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24C35" w14:textId="77777777" w:rsidR="0064521C" w:rsidRDefault="0069448D" w:rsidP="00962320">
      <w:pPr>
        <w:pStyle w:val="Heading1"/>
      </w:pPr>
      <w:r>
        <w:t>T</w:t>
      </w:r>
      <w:r w:rsidR="00962320">
        <w:t>EXAS WORKFORCE COMMISSION</w:t>
      </w:r>
    </w:p>
    <w:p w14:paraId="10DCDA8A" w14:textId="7F92721B" w:rsidR="00E0009B" w:rsidRPr="0064521C" w:rsidRDefault="00E0009B" w:rsidP="0064521C">
      <w:pPr>
        <w:rPr>
          <w:b/>
          <w:bCs/>
          <w:sz w:val="24"/>
        </w:rPr>
      </w:pPr>
      <w:r w:rsidRPr="0064521C">
        <w:rPr>
          <w:b/>
          <w:bCs/>
          <w:sz w:val="24"/>
        </w:rPr>
        <w:t>Workforce Development Letter</w:t>
      </w:r>
    </w:p>
    <w:tbl>
      <w:tblPr>
        <w:tblW w:w="3960" w:type="dxa"/>
        <w:tblInd w:w="50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9" w:type="dxa"/>
          <w:bottom w:w="29" w:type="dxa"/>
        </w:tblCellMar>
        <w:tblLook w:val="0680" w:firstRow="0" w:lastRow="0" w:firstColumn="1" w:lastColumn="0" w:noHBand="1" w:noVBand="1"/>
        <w:tblCaption w:val="W D Letter identification information"/>
        <w:tblDescription w:val="Table contains letter I D number, publication date, keywords, and effective date."/>
      </w:tblPr>
      <w:tblGrid>
        <w:gridCol w:w="1260"/>
        <w:gridCol w:w="2700"/>
      </w:tblGrid>
      <w:tr w:rsidR="00A52827" w14:paraId="3BF868D4" w14:textId="77777777" w:rsidTr="536F12ED">
        <w:trPr>
          <w:cantSplit/>
          <w:trHeight w:val="230"/>
        </w:trPr>
        <w:tc>
          <w:tcPr>
            <w:tcW w:w="1260" w:type="dxa"/>
            <w:tcBorders>
              <w:right w:val="nil"/>
            </w:tcBorders>
          </w:tcPr>
          <w:p w14:paraId="03B894A9" w14:textId="2C713191" w:rsidR="00A52827" w:rsidRDefault="00A52827" w:rsidP="536F12ED">
            <w:pPr>
              <w:rPr>
                <w:sz w:val="24"/>
                <w:szCs w:val="24"/>
              </w:rPr>
            </w:pPr>
            <w:r w:rsidRPr="536F12ED">
              <w:rPr>
                <w:b/>
                <w:bCs/>
                <w:sz w:val="24"/>
                <w:szCs w:val="24"/>
              </w:rPr>
              <w:t>ID/No:</w:t>
            </w:r>
          </w:p>
        </w:tc>
        <w:tc>
          <w:tcPr>
            <w:tcW w:w="2700" w:type="dxa"/>
            <w:tcBorders>
              <w:left w:val="nil"/>
            </w:tcBorders>
          </w:tcPr>
          <w:p w14:paraId="5B2BD788" w14:textId="6DA2AC15" w:rsidR="00A52827" w:rsidRPr="00257FEE" w:rsidRDefault="00A52827" w:rsidP="25D2B49D">
            <w:pPr>
              <w:rPr>
                <w:sz w:val="24"/>
                <w:szCs w:val="24"/>
              </w:rPr>
            </w:pPr>
            <w:r w:rsidRPr="536F12ED">
              <w:rPr>
                <w:sz w:val="24"/>
                <w:szCs w:val="24"/>
              </w:rPr>
              <w:t>WD</w:t>
            </w:r>
            <w:r w:rsidR="00F13A63" w:rsidRPr="536F12ED">
              <w:rPr>
                <w:sz w:val="24"/>
                <w:szCs w:val="24"/>
              </w:rPr>
              <w:t xml:space="preserve"> </w:t>
            </w:r>
            <w:r w:rsidR="00650B38" w:rsidRPr="536F12ED">
              <w:rPr>
                <w:sz w:val="24"/>
                <w:szCs w:val="24"/>
              </w:rPr>
              <w:t>29-22</w:t>
            </w:r>
            <w:r w:rsidR="00D85CCC" w:rsidRPr="536F12ED">
              <w:rPr>
                <w:sz w:val="24"/>
                <w:szCs w:val="24"/>
              </w:rPr>
              <w:t xml:space="preserve">, Change </w:t>
            </w:r>
            <w:ins w:id="0" w:author="Author">
              <w:r w:rsidR="00A81F21" w:rsidRPr="536F12ED">
                <w:rPr>
                  <w:sz w:val="24"/>
                  <w:szCs w:val="24"/>
                </w:rPr>
                <w:t>2</w:t>
              </w:r>
            </w:ins>
            <w:del w:id="1" w:author="Author">
              <w:r w:rsidRPr="536F12ED" w:rsidDel="00A52827">
                <w:rPr>
                  <w:sz w:val="24"/>
                  <w:szCs w:val="24"/>
                </w:rPr>
                <w:delText>1</w:delText>
              </w:r>
            </w:del>
          </w:p>
        </w:tc>
      </w:tr>
      <w:tr w:rsidR="00A52827" w14:paraId="4142D51E" w14:textId="77777777" w:rsidTr="536F12ED">
        <w:trPr>
          <w:cantSplit/>
          <w:trHeight w:val="230"/>
        </w:trPr>
        <w:tc>
          <w:tcPr>
            <w:tcW w:w="1260" w:type="dxa"/>
            <w:tcBorders>
              <w:right w:val="nil"/>
            </w:tcBorders>
          </w:tcPr>
          <w:p w14:paraId="43DA607C" w14:textId="612BCB90" w:rsidR="00A52827" w:rsidRDefault="00A52827">
            <w:pPr>
              <w:rPr>
                <w:sz w:val="24"/>
              </w:rPr>
            </w:pPr>
            <w:r>
              <w:rPr>
                <w:b/>
                <w:sz w:val="24"/>
              </w:rPr>
              <w:t>Date:</w:t>
            </w:r>
          </w:p>
        </w:tc>
        <w:tc>
          <w:tcPr>
            <w:tcW w:w="2700" w:type="dxa"/>
            <w:tcBorders>
              <w:left w:val="nil"/>
            </w:tcBorders>
          </w:tcPr>
          <w:p w14:paraId="2BB45C3A" w14:textId="54350735" w:rsidR="00A52827" w:rsidRPr="00257FEE" w:rsidRDefault="0081707D">
            <w:pPr>
              <w:rPr>
                <w:sz w:val="24"/>
              </w:rPr>
            </w:pPr>
            <w:ins w:id="2" w:author="Author">
              <w:r>
                <w:rPr>
                  <w:sz w:val="24"/>
                </w:rPr>
                <w:t>April</w:t>
              </w:r>
            </w:ins>
            <w:r w:rsidR="00246AC6">
              <w:rPr>
                <w:sz w:val="24"/>
              </w:rPr>
              <w:t xml:space="preserve"> </w:t>
            </w:r>
            <w:ins w:id="3" w:author="Author">
              <w:r w:rsidR="00BB5E13">
                <w:rPr>
                  <w:sz w:val="24"/>
                </w:rPr>
                <w:t>25</w:t>
              </w:r>
            </w:ins>
            <w:del w:id="4" w:author="Author">
              <w:r w:rsidR="009528B8" w:rsidDel="00246AC6">
                <w:rPr>
                  <w:sz w:val="24"/>
                </w:rPr>
                <w:delText xml:space="preserve">February </w:delText>
              </w:r>
              <w:r w:rsidR="00CB2C42" w:rsidDel="00246AC6">
                <w:rPr>
                  <w:sz w:val="24"/>
                </w:rPr>
                <w:delText>17</w:delText>
              </w:r>
            </w:del>
            <w:r w:rsidR="002F07D0">
              <w:rPr>
                <w:sz w:val="24"/>
              </w:rPr>
              <w:t>, 202</w:t>
            </w:r>
            <w:r w:rsidR="001C63A1">
              <w:rPr>
                <w:sz w:val="24"/>
              </w:rPr>
              <w:t>3</w:t>
            </w:r>
          </w:p>
        </w:tc>
      </w:tr>
      <w:tr w:rsidR="00A52827" w:rsidRPr="000D1B21" w14:paraId="559C3681" w14:textId="77777777" w:rsidTr="536F12ED">
        <w:trPr>
          <w:cantSplit/>
          <w:trHeight w:val="246"/>
        </w:trPr>
        <w:tc>
          <w:tcPr>
            <w:tcW w:w="1260" w:type="dxa"/>
            <w:tcBorders>
              <w:right w:val="nil"/>
            </w:tcBorders>
          </w:tcPr>
          <w:p w14:paraId="3BF6B4A5" w14:textId="4F767E0E" w:rsidR="00A52827" w:rsidRPr="00257FEE" w:rsidRDefault="00A52827" w:rsidP="00257FEE">
            <w:pPr>
              <w:rPr>
                <w:b/>
                <w:bCs/>
                <w:sz w:val="24"/>
              </w:rPr>
            </w:pPr>
            <w:r w:rsidRPr="00257FEE">
              <w:rPr>
                <w:b/>
                <w:bCs/>
                <w:sz w:val="24"/>
              </w:rPr>
              <w:t>Keyword:</w:t>
            </w:r>
          </w:p>
        </w:tc>
        <w:tc>
          <w:tcPr>
            <w:tcW w:w="2700" w:type="dxa"/>
            <w:tcBorders>
              <w:left w:val="nil"/>
            </w:tcBorders>
          </w:tcPr>
          <w:p w14:paraId="0BFBCAB5" w14:textId="685A1D38" w:rsidR="00A52827" w:rsidRPr="00257FEE" w:rsidRDefault="00644D51" w:rsidP="00257FEE">
            <w:pPr>
              <w:rPr>
                <w:sz w:val="24"/>
              </w:rPr>
            </w:pPr>
            <w:r>
              <w:rPr>
                <w:sz w:val="24"/>
              </w:rPr>
              <w:t>Administration</w:t>
            </w:r>
          </w:p>
        </w:tc>
      </w:tr>
      <w:tr w:rsidR="00A52827" w14:paraId="1829CC73" w14:textId="77777777" w:rsidTr="536F12ED">
        <w:trPr>
          <w:cantSplit/>
          <w:trHeight w:val="251"/>
        </w:trPr>
        <w:tc>
          <w:tcPr>
            <w:tcW w:w="1260" w:type="dxa"/>
            <w:tcBorders>
              <w:right w:val="nil"/>
            </w:tcBorders>
          </w:tcPr>
          <w:p w14:paraId="64E3DEE6" w14:textId="085710BF" w:rsidR="00A52827" w:rsidRPr="000D1B21" w:rsidRDefault="00A52827" w:rsidP="000D1B21">
            <w:pPr>
              <w:rPr>
                <w:sz w:val="24"/>
              </w:rPr>
            </w:pPr>
            <w:r w:rsidRPr="00E817D5">
              <w:rPr>
                <w:b/>
                <w:sz w:val="24"/>
              </w:rPr>
              <w:t>Effective:</w:t>
            </w:r>
          </w:p>
        </w:tc>
        <w:tc>
          <w:tcPr>
            <w:tcW w:w="2700" w:type="dxa"/>
            <w:tcBorders>
              <w:left w:val="nil"/>
            </w:tcBorders>
          </w:tcPr>
          <w:p w14:paraId="14EB0BA1" w14:textId="5EE6A29D" w:rsidR="00A52827" w:rsidRPr="00257FEE" w:rsidRDefault="001D0A63" w:rsidP="000D1B21">
            <w:pPr>
              <w:rPr>
                <w:sz w:val="24"/>
              </w:rPr>
            </w:pPr>
            <w:r>
              <w:rPr>
                <w:sz w:val="24"/>
              </w:rPr>
              <w:t xml:space="preserve">Immediately </w:t>
            </w:r>
          </w:p>
        </w:tc>
      </w:tr>
    </w:tbl>
    <w:p w14:paraId="16950AA8" w14:textId="77777777" w:rsidR="0069448D" w:rsidRPr="00A11BE2" w:rsidRDefault="0069448D" w:rsidP="00257FEE">
      <w:pPr>
        <w:spacing w:before="240"/>
        <w:rPr>
          <w:sz w:val="24"/>
          <w:szCs w:val="24"/>
        </w:rPr>
      </w:pPr>
      <w:r w:rsidRPr="00A11BE2">
        <w:rPr>
          <w:b/>
          <w:sz w:val="24"/>
          <w:szCs w:val="24"/>
        </w:rPr>
        <w:t>To:</w:t>
      </w:r>
      <w:r w:rsidRPr="00A11BE2">
        <w:rPr>
          <w:b/>
          <w:sz w:val="24"/>
          <w:szCs w:val="24"/>
        </w:rPr>
        <w:tab/>
      </w:r>
      <w:r w:rsidRPr="00A11BE2">
        <w:rPr>
          <w:b/>
          <w:sz w:val="24"/>
          <w:szCs w:val="24"/>
        </w:rPr>
        <w:tab/>
      </w:r>
      <w:r w:rsidRPr="00A11BE2">
        <w:rPr>
          <w:sz w:val="24"/>
          <w:szCs w:val="24"/>
        </w:rPr>
        <w:t>Local Workforce Development Board Executive Directors</w:t>
      </w:r>
    </w:p>
    <w:p w14:paraId="6EC68F51" w14:textId="6E982ADB" w:rsidR="0069448D" w:rsidRPr="00257FEE" w:rsidRDefault="008141E9" w:rsidP="00257FEE">
      <w:pPr>
        <w:spacing w:after="200"/>
        <w:ind w:left="1440"/>
        <w:contextualSpacing/>
        <w:rPr>
          <w:sz w:val="24"/>
          <w:szCs w:val="24"/>
        </w:rPr>
      </w:pPr>
      <w:r w:rsidRPr="00257FEE">
        <w:rPr>
          <w:sz w:val="24"/>
          <w:szCs w:val="24"/>
        </w:rPr>
        <w:t>Commission Executive Offices</w:t>
      </w:r>
    </w:p>
    <w:p w14:paraId="527510C8" w14:textId="30A0A946" w:rsidR="0069448D" w:rsidRDefault="00A11BE2" w:rsidP="0012051E">
      <w:pPr>
        <w:spacing w:after="240"/>
        <w:ind w:left="1440"/>
        <w:rPr>
          <w:snapToGrid w:val="0"/>
          <w:sz w:val="24"/>
        </w:rPr>
      </w:pPr>
      <w:r w:rsidRPr="00257FEE">
        <w:rPr>
          <w:snapToGrid w:val="0"/>
          <w:sz w:val="24"/>
        </w:rPr>
        <w:t>I</w:t>
      </w:r>
      <w:r w:rsidR="0069448D" w:rsidRPr="00257FEE">
        <w:rPr>
          <w:snapToGrid w:val="0"/>
          <w:sz w:val="24"/>
        </w:rPr>
        <w:t xml:space="preserve">ntegrated </w:t>
      </w:r>
      <w:r w:rsidRPr="00257FEE">
        <w:rPr>
          <w:snapToGrid w:val="0"/>
          <w:sz w:val="24"/>
        </w:rPr>
        <w:t>S</w:t>
      </w:r>
      <w:r w:rsidR="0069448D" w:rsidRPr="00257FEE">
        <w:rPr>
          <w:snapToGrid w:val="0"/>
          <w:sz w:val="24"/>
        </w:rPr>
        <w:t xml:space="preserve">ervice </w:t>
      </w:r>
      <w:r w:rsidRPr="00257FEE">
        <w:rPr>
          <w:snapToGrid w:val="0"/>
          <w:sz w:val="24"/>
        </w:rPr>
        <w:t>A</w:t>
      </w:r>
      <w:r w:rsidR="0069448D" w:rsidRPr="00257FEE">
        <w:rPr>
          <w:snapToGrid w:val="0"/>
          <w:sz w:val="24"/>
        </w:rPr>
        <w:t xml:space="preserve">rea </w:t>
      </w:r>
      <w:r w:rsidRPr="00257FEE">
        <w:rPr>
          <w:snapToGrid w:val="0"/>
          <w:sz w:val="24"/>
        </w:rPr>
        <w:t>M</w:t>
      </w:r>
      <w:r w:rsidR="0069448D" w:rsidRPr="00257FEE">
        <w:rPr>
          <w:snapToGrid w:val="0"/>
          <w:sz w:val="24"/>
        </w:rPr>
        <w:t>anagers</w:t>
      </w:r>
    </w:p>
    <w:p w14:paraId="7011BA52" w14:textId="77777777" w:rsidR="0069448D" w:rsidRPr="00A11BE2" w:rsidRDefault="0069448D" w:rsidP="00A11BE2">
      <w:pPr>
        <w:spacing w:after="200"/>
        <w:rPr>
          <w:sz w:val="24"/>
          <w:szCs w:val="24"/>
        </w:rPr>
      </w:pPr>
      <w:r w:rsidRPr="00A11BE2">
        <w:rPr>
          <w:b/>
          <w:sz w:val="24"/>
          <w:szCs w:val="24"/>
        </w:rPr>
        <w:t>From:</w:t>
      </w:r>
      <w:r w:rsidRPr="00A11BE2">
        <w:rPr>
          <w:b/>
          <w:sz w:val="24"/>
          <w:szCs w:val="24"/>
        </w:rPr>
        <w:tab/>
      </w:r>
      <w:r w:rsidRPr="00A11BE2">
        <w:rPr>
          <w:b/>
          <w:sz w:val="24"/>
          <w:szCs w:val="24"/>
        </w:rPr>
        <w:tab/>
      </w:r>
      <w:r w:rsidR="00D95B46" w:rsidRPr="00A11BE2">
        <w:rPr>
          <w:sz w:val="24"/>
          <w:szCs w:val="24"/>
        </w:rPr>
        <w:t>Courtney Arbour, Director, Workforce Development Division</w:t>
      </w:r>
    </w:p>
    <w:p w14:paraId="7325CAAE" w14:textId="160C24DB" w:rsidR="0069448D" w:rsidRPr="00A11BE2" w:rsidRDefault="0069448D" w:rsidP="000B74A5">
      <w:pPr>
        <w:spacing w:after="200"/>
        <w:ind w:left="1440" w:hanging="1440"/>
        <w:rPr>
          <w:sz w:val="24"/>
          <w:szCs w:val="24"/>
        </w:rPr>
      </w:pPr>
      <w:r w:rsidRPr="00A11BE2">
        <w:rPr>
          <w:b/>
          <w:sz w:val="24"/>
          <w:szCs w:val="24"/>
        </w:rPr>
        <w:t>Subject:</w:t>
      </w:r>
      <w:r w:rsidRPr="00A11BE2">
        <w:rPr>
          <w:b/>
          <w:sz w:val="24"/>
          <w:szCs w:val="24"/>
        </w:rPr>
        <w:tab/>
      </w:r>
      <w:r w:rsidR="00DD0BC3">
        <w:rPr>
          <w:b/>
          <w:sz w:val="24"/>
          <w:szCs w:val="24"/>
        </w:rPr>
        <w:t xml:space="preserve">Ban of </w:t>
      </w:r>
      <w:r w:rsidR="00A67160">
        <w:rPr>
          <w:b/>
          <w:bCs/>
          <w:sz w:val="24"/>
          <w:szCs w:val="24"/>
        </w:rPr>
        <w:t>TikT</w:t>
      </w:r>
      <w:r w:rsidR="00DD0BC3">
        <w:rPr>
          <w:b/>
          <w:bCs/>
          <w:sz w:val="24"/>
          <w:szCs w:val="24"/>
        </w:rPr>
        <w:t xml:space="preserve">ok </w:t>
      </w:r>
      <w:r w:rsidR="00AF2671">
        <w:rPr>
          <w:b/>
          <w:bCs/>
          <w:sz w:val="24"/>
          <w:szCs w:val="24"/>
        </w:rPr>
        <w:t xml:space="preserve">and </w:t>
      </w:r>
      <w:r w:rsidR="00650B38">
        <w:rPr>
          <w:b/>
          <w:bCs/>
          <w:sz w:val="24"/>
          <w:szCs w:val="24"/>
        </w:rPr>
        <w:t>Other Nonwork-Related Social Network Services</w:t>
      </w:r>
      <w:r w:rsidR="000B5711">
        <w:rPr>
          <w:b/>
          <w:bCs/>
          <w:sz w:val="24"/>
          <w:szCs w:val="24"/>
        </w:rPr>
        <w:t>—Update</w:t>
      </w:r>
      <w:r w:rsidR="00650B38">
        <w:rPr>
          <w:b/>
          <w:bCs/>
          <w:sz w:val="24"/>
          <w:szCs w:val="24"/>
        </w:rPr>
        <w:t xml:space="preserve"> </w:t>
      </w:r>
    </w:p>
    <w:p w14:paraId="0BDD6ED3" w14:textId="5BDC02E2" w:rsidR="0069448D" w:rsidRPr="0064521C" w:rsidRDefault="0064521C" w:rsidP="0064521C">
      <w:r w:rsidRPr="0064521C">
        <w:rPr>
          <w:noProof/>
        </w:rPr>
        <mc:AlternateContent>
          <mc:Choice Requires="wps">
            <w:drawing>
              <wp:anchor distT="0" distB="0" distL="114300" distR="114300" simplePos="0" relativeHeight="251658240" behindDoc="0" locked="0" layoutInCell="0" allowOverlap="1" wp14:anchorId="3873D222" wp14:editId="75967BB4">
                <wp:simplePos x="0" y="0"/>
                <wp:positionH relativeFrom="column">
                  <wp:posOffset>-60325</wp:posOffset>
                </wp:positionH>
                <wp:positionV relativeFrom="paragraph">
                  <wp:posOffset>34290</wp:posOffset>
                </wp:positionV>
                <wp:extent cx="579691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dec="http://schemas.microsoft.com/office/drawing/2017/decorative" xmlns:a="http://schemas.openxmlformats.org/drawingml/2006/main">
            <w:pict w14:anchorId="3D6A53C5">
              <v:line id="Straight Connector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quot;&quot;" o:spid="_x0000_s1026" o:allowincell="f" from="-4.75pt,2.7pt" to="451.7pt,2.7pt" w14:anchorId="175CB6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"/>
            </w:pict>
          </mc:Fallback>
        </mc:AlternateContent>
      </w:r>
    </w:p>
    <w:p w14:paraId="48F140A3" w14:textId="77777777" w:rsidR="00BB55C0" w:rsidRPr="0064521C" w:rsidRDefault="0069448D" w:rsidP="0064521C">
      <w:pPr>
        <w:pStyle w:val="Heading2"/>
      </w:pPr>
      <w:r w:rsidRPr="0064521C">
        <w:t xml:space="preserve">PURPOSE: </w:t>
      </w:r>
    </w:p>
    <w:p w14:paraId="6A497897" w14:textId="476F359E" w:rsidR="00580B36" w:rsidRDefault="005D3DFF" w:rsidP="00A11BE2">
      <w:pPr>
        <w:pStyle w:val="BodyText-WD"/>
      </w:pPr>
      <w:r>
        <w:t xml:space="preserve">The purpose of </w:t>
      </w:r>
      <w:r w:rsidR="009B569D">
        <w:t>this</w:t>
      </w:r>
      <w:r>
        <w:t xml:space="preserve"> WD Letter is to provide </w:t>
      </w:r>
      <w:r w:rsidR="007B3B0E">
        <w:t>Local Workforce Development Boards (Boards) with guidance on</w:t>
      </w:r>
      <w:r w:rsidR="00C51384">
        <w:t xml:space="preserve"> </w:t>
      </w:r>
      <w:r w:rsidR="00DC40B3">
        <w:t>banning and remov</w:t>
      </w:r>
      <w:r w:rsidR="00FB239C">
        <w:t>ing</w:t>
      </w:r>
      <w:r w:rsidR="00DC40B3">
        <w:t xml:space="preserve"> TikTok</w:t>
      </w:r>
      <w:r w:rsidR="00D2273D">
        <w:t xml:space="preserve"> and other non</w:t>
      </w:r>
      <w:r w:rsidR="00650B38">
        <w:t>work-</w:t>
      </w:r>
      <w:r w:rsidR="00D2273D">
        <w:t>related social</w:t>
      </w:r>
      <w:r w:rsidR="009B5CBF">
        <w:t xml:space="preserve"> network services</w:t>
      </w:r>
      <w:r w:rsidR="00DC40B3">
        <w:t xml:space="preserve"> on </w:t>
      </w:r>
      <w:r w:rsidR="008362C5">
        <w:t>g</w:t>
      </w:r>
      <w:r w:rsidR="00DC40B3">
        <w:t>overnment</w:t>
      </w:r>
      <w:r w:rsidR="008362C5">
        <w:t>-issued</w:t>
      </w:r>
      <w:r w:rsidR="00DC40B3">
        <w:t xml:space="preserve"> </w:t>
      </w:r>
      <w:r w:rsidR="008362C5">
        <w:t>d</w:t>
      </w:r>
      <w:r w:rsidR="00DC40B3">
        <w:t>evices</w:t>
      </w:r>
      <w:r w:rsidR="00FF5A72">
        <w:t xml:space="preserve"> </w:t>
      </w:r>
      <w:r w:rsidR="001A6E24">
        <w:t xml:space="preserve">or </w:t>
      </w:r>
      <w:r w:rsidR="005D4B14">
        <w:t xml:space="preserve">devices </w:t>
      </w:r>
      <w:r w:rsidR="00222EFA">
        <w:t>used to access</w:t>
      </w:r>
      <w:r w:rsidR="005D4B14">
        <w:t xml:space="preserve"> T</w:t>
      </w:r>
      <w:r w:rsidR="00433FD5">
        <w:t xml:space="preserve">exas </w:t>
      </w:r>
      <w:r w:rsidR="005D4B14">
        <w:t>W</w:t>
      </w:r>
      <w:r w:rsidR="00433FD5">
        <w:t xml:space="preserve">orkforce </w:t>
      </w:r>
      <w:r w:rsidR="005D4B14">
        <w:t>C</w:t>
      </w:r>
      <w:r w:rsidR="00433FD5">
        <w:t>ommission</w:t>
      </w:r>
      <w:r w:rsidR="005D4B14">
        <w:t>’s</w:t>
      </w:r>
      <w:r w:rsidR="00433FD5">
        <w:t xml:space="preserve"> (TWC)</w:t>
      </w:r>
      <w:r w:rsidR="005D4B14">
        <w:t xml:space="preserve"> </w:t>
      </w:r>
      <w:r w:rsidR="00222EFA">
        <w:t>information and systems</w:t>
      </w:r>
      <w:r w:rsidR="005D4B14">
        <w:t>.</w:t>
      </w:r>
    </w:p>
    <w:p w14:paraId="7B551D9D" w14:textId="54407256" w:rsidR="00F27B26" w:rsidRPr="00580B36" w:rsidRDefault="00CF73F1" w:rsidP="00CE345C">
      <w:pPr>
        <w:pStyle w:val="BodyText-WD"/>
      </w:pPr>
      <w:r>
        <w:t>This</w:t>
      </w:r>
      <w:r w:rsidR="00B76456">
        <w:t xml:space="preserve"> </w:t>
      </w:r>
      <w:r>
        <w:t xml:space="preserve">change letter </w:t>
      </w:r>
      <w:r w:rsidR="00B76456">
        <w:t>provides</w:t>
      </w:r>
      <w:r w:rsidR="003B234B">
        <w:t xml:space="preserve"> </w:t>
      </w:r>
      <w:r w:rsidR="009A4981">
        <w:t>updated guidance</w:t>
      </w:r>
      <w:r w:rsidR="00306EAF">
        <w:t xml:space="preserve"> on </w:t>
      </w:r>
      <w:r w:rsidR="00B76456">
        <w:t>requirements related to prohibited technologies</w:t>
      </w:r>
      <w:ins w:id="5" w:author="Author">
        <w:r w:rsidR="00283B70">
          <w:t xml:space="preserve"> and the use of personal devices</w:t>
        </w:r>
      </w:ins>
      <w:r w:rsidR="00B76456">
        <w:t xml:space="preserve">, including </w:t>
      </w:r>
      <w:r w:rsidR="00840CE1">
        <w:t>pr</w:t>
      </w:r>
      <w:r w:rsidR="00F30804">
        <w:t>ohibiting the use of technology-enabled personal devices</w:t>
      </w:r>
      <w:r w:rsidR="00B03A31">
        <w:t xml:space="preserve"> </w:t>
      </w:r>
      <w:ins w:id="6" w:author="Author">
        <w:r w:rsidR="00A6536A">
          <w:t xml:space="preserve">with </w:t>
        </w:r>
        <w:r w:rsidR="00AD4158">
          <w:t xml:space="preserve">prohibited technologies </w:t>
        </w:r>
      </w:ins>
      <w:r w:rsidR="002910BF">
        <w:t xml:space="preserve">to </w:t>
      </w:r>
      <w:r w:rsidR="00B85AA9">
        <w:t xml:space="preserve">conduct state business </w:t>
      </w:r>
      <w:r w:rsidR="00E6183C">
        <w:t>and</w:t>
      </w:r>
      <w:r w:rsidR="00A15B21">
        <w:t xml:space="preserve"> a</w:t>
      </w:r>
      <w:r w:rsidR="00150D5F">
        <w:t>cc</w:t>
      </w:r>
      <w:r w:rsidR="00616664">
        <w:t xml:space="preserve">ess </w:t>
      </w:r>
      <w:r w:rsidR="00A64AB6">
        <w:t>TWC information and systems.</w:t>
      </w:r>
    </w:p>
    <w:p w14:paraId="1FA42EB8" w14:textId="77777777" w:rsidR="00E2024F" w:rsidRDefault="00C540A0" w:rsidP="0064521C">
      <w:pPr>
        <w:pStyle w:val="Heading2"/>
      </w:pPr>
      <w:r w:rsidRPr="004B2DE5">
        <w:t>RESCISSIONS</w:t>
      </w:r>
      <w:r w:rsidR="00E50D4A">
        <w:t xml:space="preserve">: </w:t>
      </w:r>
    </w:p>
    <w:p w14:paraId="78A117F7" w14:textId="19791FED" w:rsidR="00C540A0" w:rsidRPr="00E2024F" w:rsidRDefault="00C574CC" w:rsidP="00A11BE2">
      <w:pPr>
        <w:pStyle w:val="BodyText-WD"/>
      </w:pPr>
      <w:r>
        <w:t xml:space="preserve">WD </w:t>
      </w:r>
      <w:r w:rsidR="008728E4">
        <w:t xml:space="preserve">Letter </w:t>
      </w:r>
      <w:r>
        <w:t>29-22</w:t>
      </w:r>
      <w:ins w:id="7" w:author="Author">
        <w:r w:rsidR="007B237C">
          <w:t>, Change 1</w:t>
        </w:r>
      </w:ins>
    </w:p>
    <w:p w14:paraId="572157BD" w14:textId="77777777" w:rsidR="0069448D" w:rsidRDefault="0069448D" w:rsidP="0064521C">
      <w:pPr>
        <w:pStyle w:val="Heading2"/>
      </w:pPr>
      <w:r>
        <w:t>BACKGROUND:</w:t>
      </w:r>
    </w:p>
    <w:p w14:paraId="7D7DCD77" w14:textId="791FCE76" w:rsidR="00643C08" w:rsidRDefault="008446B5" w:rsidP="00AC2463">
      <w:pPr>
        <w:pStyle w:val="BodyText-WD"/>
      </w:pPr>
      <w:r>
        <w:t xml:space="preserve">On December 7, 2022, Governor Greg Abbott </w:t>
      </w:r>
      <w:r w:rsidR="000E45DE">
        <w:t xml:space="preserve">directed </w:t>
      </w:r>
      <w:r w:rsidR="00F374BA">
        <w:t xml:space="preserve">every state agency in Texas to ban its officers and employees from downloading or using TikTok on any </w:t>
      </w:r>
      <w:r w:rsidR="008362C5">
        <w:t>government-issued devices</w:t>
      </w:r>
      <w:r w:rsidR="004E055C">
        <w:t xml:space="preserve">, including </w:t>
      </w:r>
      <w:r w:rsidR="00EF4A60">
        <w:t>cell</w:t>
      </w:r>
      <w:r w:rsidR="00650B38">
        <w:t xml:space="preserve"> </w:t>
      </w:r>
      <w:r w:rsidR="00EF4A60">
        <w:t>phones</w:t>
      </w:r>
      <w:r w:rsidR="004E055C">
        <w:t>, laptops, tablets, desktop computers</w:t>
      </w:r>
      <w:r w:rsidR="00650B38">
        <w:t>,</w:t>
      </w:r>
      <w:r w:rsidR="004E055C">
        <w:t xml:space="preserve"> and </w:t>
      </w:r>
      <w:r w:rsidR="00766EF3">
        <w:t>other devices capable of internet connectivity</w:t>
      </w:r>
      <w:r w:rsidR="009753AD">
        <w:t xml:space="preserve">. </w:t>
      </w:r>
      <w:r w:rsidR="00CA0FC1">
        <w:t xml:space="preserve">TikTok is a video-sharing </w:t>
      </w:r>
      <w:r w:rsidR="00307F64">
        <w:t>mobile application</w:t>
      </w:r>
      <w:r w:rsidR="00143F86">
        <w:t xml:space="preserve"> </w:t>
      </w:r>
      <w:r w:rsidR="00307F64">
        <w:t xml:space="preserve">that has been determined </w:t>
      </w:r>
      <w:r w:rsidR="00EB3253">
        <w:t xml:space="preserve">to be a potential security </w:t>
      </w:r>
      <w:r w:rsidR="004157AB">
        <w:t xml:space="preserve">issue for any </w:t>
      </w:r>
      <w:r w:rsidR="001E7E1E">
        <w:t>entity using it.</w:t>
      </w:r>
    </w:p>
    <w:p w14:paraId="479E3312" w14:textId="67D8897F" w:rsidR="009A300A" w:rsidRDefault="00CE6A9F" w:rsidP="003356F7">
      <w:pPr>
        <w:pStyle w:val="BodyText-WD"/>
      </w:pPr>
      <w:r>
        <w:t xml:space="preserve">On February </w:t>
      </w:r>
      <w:r w:rsidR="0043427C">
        <w:t>6, 2023</w:t>
      </w:r>
      <w:r w:rsidR="00304FA4">
        <w:t xml:space="preserve">, </w:t>
      </w:r>
      <w:r w:rsidR="00BD6428">
        <w:t>the governor</w:t>
      </w:r>
      <w:r w:rsidR="00C3321C" w:rsidRPr="00C3321C">
        <w:t xml:space="preserve"> </w:t>
      </w:r>
      <w:r w:rsidR="00304FA4">
        <w:t>ann</w:t>
      </w:r>
      <w:r w:rsidR="008D3599">
        <w:t xml:space="preserve">ounced the statewide model security plan </w:t>
      </w:r>
      <w:r w:rsidR="009878F8">
        <w:t>for prohi</w:t>
      </w:r>
      <w:r w:rsidR="00252FA5">
        <w:t>bited technologies</w:t>
      </w:r>
      <w:r w:rsidR="008D3599">
        <w:t xml:space="preserve"> developed by the</w:t>
      </w:r>
      <w:r w:rsidR="00C3321C" w:rsidRPr="00C3321C">
        <w:t xml:space="preserve"> Texas Department of Public Safety (DPS) and the Texas Department of Information Resources (DIR) </w:t>
      </w:r>
      <w:r w:rsidR="00BE5DD3">
        <w:t>and directed state agencies to implement their own</w:t>
      </w:r>
      <w:r w:rsidR="00665533">
        <w:t xml:space="preserve"> policies </w:t>
      </w:r>
      <w:r w:rsidR="0031632A">
        <w:t xml:space="preserve">by </w:t>
      </w:r>
      <w:r w:rsidR="00DD5CA3">
        <w:t>February 15, 2023</w:t>
      </w:r>
      <w:r w:rsidR="00C3321C" w:rsidRPr="00C3321C">
        <w:t>.</w:t>
      </w:r>
      <w:r w:rsidR="001D1E3A">
        <w:t xml:space="preserve"> </w:t>
      </w:r>
      <w:r w:rsidR="001E7859">
        <w:t xml:space="preserve">TWC </w:t>
      </w:r>
      <w:r w:rsidR="006D380C">
        <w:t xml:space="preserve">has adopted the </w:t>
      </w:r>
      <w:r w:rsidR="00241779">
        <w:t xml:space="preserve">Prohibited Technologies Security Policy </w:t>
      </w:r>
      <w:r w:rsidR="006C40BE">
        <w:t xml:space="preserve">to </w:t>
      </w:r>
      <w:r w:rsidR="00227DBF">
        <w:t xml:space="preserve">align with the guidance from the </w:t>
      </w:r>
      <w:r w:rsidR="000F52AC">
        <w:t>g</w:t>
      </w:r>
      <w:r w:rsidR="00227DBF">
        <w:t>overnor</w:t>
      </w:r>
      <w:r w:rsidR="006C40BE">
        <w:t>.</w:t>
      </w:r>
    </w:p>
    <w:p w14:paraId="28B3D696" w14:textId="0C6DB57F" w:rsidR="00FC7725" w:rsidRDefault="007136CC" w:rsidP="00AC2463">
      <w:pPr>
        <w:pStyle w:val="BodyText-WD"/>
      </w:pPr>
      <w:r>
        <w:lastRenderedPageBreak/>
        <w:t>TWC Information Security Manual §</w:t>
      </w:r>
      <w:r w:rsidR="00F9421A">
        <w:t>3.2.18</w:t>
      </w:r>
      <w:r w:rsidR="00AC5D89">
        <w:t xml:space="preserve">, </w:t>
      </w:r>
      <w:r w:rsidR="00F9421A">
        <w:t>I</w:t>
      </w:r>
      <w:r w:rsidR="006768EF">
        <w:t>nternet Content Filtering</w:t>
      </w:r>
      <w:r w:rsidR="00AC5D89">
        <w:t>,</w:t>
      </w:r>
      <w:r w:rsidR="00A51CA4">
        <w:t xml:space="preserve"> </w:t>
      </w:r>
      <w:r w:rsidR="004C5850">
        <w:t xml:space="preserve">requires </w:t>
      </w:r>
      <w:r w:rsidR="00D54BA1">
        <w:t xml:space="preserve">TWC to have </w:t>
      </w:r>
      <w:r w:rsidR="00766C44">
        <w:t xml:space="preserve">an internet filtering system that </w:t>
      </w:r>
      <w:r w:rsidR="004B42AE">
        <w:t xml:space="preserve">blocks access to websites and protocols that are deemed inappropriate for </w:t>
      </w:r>
      <w:r w:rsidR="005F5ECA">
        <w:t>the agency’s environment</w:t>
      </w:r>
      <w:r w:rsidR="0053587C">
        <w:t>, including</w:t>
      </w:r>
      <w:r w:rsidR="005F5ECA">
        <w:t xml:space="preserve"> </w:t>
      </w:r>
      <w:r w:rsidR="002A40DF">
        <w:t>s</w:t>
      </w:r>
      <w:r w:rsidR="00A91546">
        <w:t xml:space="preserve">ocial </w:t>
      </w:r>
      <w:r w:rsidR="004E5088">
        <w:t>network</w:t>
      </w:r>
      <w:r w:rsidR="00A91546">
        <w:t xml:space="preserve"> services</w:t>
      </w:r>
      <w:r w:rsidR="00C06C5E">
        <w:t>.</w:t>
      </w:r>
    </w:p>
    <w:p w14:paraId="703332D7" w14:textId="1068C937" w:rsidR="00535FFA" w:rsidDel="00BE1E27" w:rsidRDefault="007136CC" w:rsidP="0022307C">
      <w:pPr>
        <w:pStyle w:val="BodyText-WD"/>
      </w:pPr>
      <w:r w:rsidDel="00BE1E27">
        <w:t xml:space="preserve">Agency Board Agreement (ABA), </w:t>
      </w:r>
      <w:r w:rsidR="00454A68" w:rsidDel="00BE1E27">
        <w:t>Attachment C</w:t>
      </w:r>
      <w:r w:rsidR="0079287A" w:rsidDel="00BE1E27">
        <w:t>, Board Guidelines for Security</w:t>
      </w:r>
      <w:r w:rsidR="00C55596" w:rsidDel="00BE1E27">
        <w:t>,</w:t>
      </w:r>
      <w:r w:rsidR="0079287A" w:rsidDel="00BE1E27">
        <w:t xml:space="preserve"> </w:t>
      </w:r>
      <w:r w:rsidR="008B54B1" w:rsidDel="00BE1E27">
        <w:t xml:space="preserve">provides guidelines </w:t>
      </w:r>
      <w:r w:rsidR="00344F5B" w:rsidDel="00BE1E27">
        <w:t>for the minimum acceptable standards for the Texas Cybersecurity Framework</w:t>
      </w:r>
      <w:r w:rsidR="00AD4A41" w:rsidDel="00BE1E27">
        <w:t xml:space="preserve"> control objectives </w:t>
      </w:r>
      <w:r w:rsidDel="00BE1E27">
        <w:t>to ensure t</w:t>
      </w:r>
      <w:r w:rsidR="00AD4A41" w:rsidDel="00BE1E27">
        <w:t xml:space="preserve">he security of </w:t>
      </w:r>
      <w:r w:rsidR="00B41DDA" w:rsidDel="00BE1E27">
        <w:t xml:space="preserve">TWC </w:t>
      </w:r>
      <w:r w:rsidR="00AD4A41" w:rsidDel="00BE1E27">
        <w:t>data entrusted to each Board</w:t>
      </w:r>
      <w:r w:rsidR="000503FC" w:rsidDel="00BE1E27">
        <w:t>.</w:t>
      </w:r>
    </w:p>
    <w:p w14:paraId="070AB3E6" w14:textId="77777777" w:rsidR="0084367C" w:rsidRDefault="0084367C" w:rsidP="0064521C">
      <w:pPr>
        <w:pStyle w:val="Heading2"/>
      </w:pPr>
      <w:r>
        <w:t>PROCEDURES:</w:t>
      </w:r>
    </w:p>
    <w:p w14:paraId="40A424B2" w14:textId="6B21D823" w:rsidR="0084367C" w:rsidRPr="0084367C" w:rsidRDefault="0084367C" w:rsidP="00A11BE2">
      <w:pPr>
        <w:pStyle w:val="BodyText-WD"/>
      </w:pPr>
      <w:r w:rsidRPr="0084367C">
        <w:rPr>
          <w:b/>
        </w:rPr>
        <w:t>No Local Flexibility (NLF):</w:t>
      </w:r>
      <w:r w:rsidR="00033258">
        <w:t xml:space="preserve"> </w:t>
      </w:r>
      <w:r w:rsidRPr="0084367C">
        <w:t>This rating indicates that Boards must comply with the federal and state laws, rules, policies, and required procedures set forth in this WD Letter and have no local flexibility in determining</w:t>
      </w:r>
      <w:r w:rsidR="00033258">
        <w:t xml:space="preserve"> whether and/or how to comply. </w:t>
      </w:r>
      <w:r w:rsidRPr="0084367C">
        <w:t>All information with an NLF rating is indicated by “must</w:t>
      </w:r>
      <w:r w:rsidR="002E5925">
        <w:t>.”</w:t>
      </w:r>
    </w:p>
    <w:p w14:paraId="74208598" w14:textId="77777777" w:rsidR="0084367C" w:rsidRDefault="0084367C" w:rsidP="00A11BE2">
      <w:pPr>
        <w:pStyle w:val="BodyText-WD"/>
      </w:pPr>
      <w:r w:rsidRPr="0084367C">
        <w:rPr>
          <w:b/>
        </w:rPr>
        <w:t xml:space="preserve">Local Flexibility (LF): </w:t>
      </w:r>
      <w:r w:rsidRPr="0084367C">
        <w:t>This rating indicates that Boards have local flexibility in determining whether and/or how to implement guidance or recommended practice</w:t>
      </w:r>
      <w:r w:rsidR="00033258">
        <w:t xml:space="preserve">s set forth in this WD Letter. </w:t>
      </w:r>
      <w:r w:rsidRPr="0084367C">
        <w:t>All information with an LF rating is indi</w:t>
      </w:r>
      <w:r w:rsidR="005D3DFF">
        <w:t>cated by “may” or “recommend.”</w:t>
      </w:r>
    </w:p>
    <w:p w14:paraId="197F80B3" w14:textId="48B669F4" w:rsidR="004A34F8" w:rsidRDefault="004A34F8" w:rsidP="004A34F8">
      <w:pPr>
        <w:pStyle w:val="NLForLF"/>
      </w:pPr>
      <w:r>
        <w:rPr>
          <w:b/>
          <w:u w:val="single"/>
        </w:rPr>
        <w:t>LF</w:t>
      </w:r>
      <w:r w:rsidRPr="00850262">
        <w:rPr>
          <w:b/>
        </w:rPr>
        <w:t>:</w:t>
      </w:r>
      <w:r w:rsidR="00850262">
        <w:tab/>
      </w:r>
      <w:r>
        <w:t xml:space="preserve">Boards may adopt policies to implement the requirements </w:t>
      </w:r>
      <w:r w:rsidR="00CA3F11">
        <w:t>related to prohibited technologies, Board-issued devices, and personal devices.</w:t>
      </w:r>
    </w:p>
    <w:p w14:paraId="17CF45E8" w14:textId="27DFEEC6" w:rsidR="00AF0479" w:rsidRPr="00AF0479" w:rsidRDefault="008147B6" w:rsidP="00282994">
      <w:pPr>
        <w:pStyle w:val="Heading3"/>
        <w:ind w:firstLine="720"/>
      </w:pPr>
      <w:r>
        <w:t>Prohibited Technologies</w:t>
      </w:r>
    </w:p>
    <w:p w14:paraId="7E80A26D" w14:textId="77B542CC" w:rsidR="008147B6" w:rsidRDefault="008147B6" w:rsidP="0052620A">
      <w:pPr>
        <w:pStyle w:val="BodyText-WD"/>
        <w:ind w:hanging="720"/>
      </w:pPr>
      <w:r w:rsidRPr="00D67D0C">
        <w:rPr>
          <w:b/>
          <w:u w:val="single"/>
        </w:rPr>
        <w:t>NLF</w:t>
      </w:r>
      <w:r w:rsidRPr="00850262">
        <w:rPr>
          <w:b/>
          <w:bCs/>
        </w:rPr>
        <w:t>:</w:t>
      </w:r>
      <w:r w:rsidR="0052620A">
        <w:tab/>
      </w:r>
      <w:r>
        <w:t xml:space="preserve">Boards must be aware that DPS and DIR will evaluate and monitor technologies that pose a threat to state sensitive information and critical infrastructure. DIR will maintain </w:t>
      </w:r>
      <w:bookmarkStart w:id="8" w:name="_Hlk127360034"/>
      <w:r>
        <w:t xml:space="preserve">an </w:t>
      </w:r>
      <w:r w:rsidRPr="00D67D0C">
        <w:t>up</w:t>
      </w:r>
      <w:r w:rsidR="000F52AC">
        <w:t>-</w:t>
      </w:r>
      <w:r w:rsidRPr="00D67D0C">
        <w:t xml:space="preserve"> to</w:t>
      </w:r>
      <w:r w:rsidR="000F52AC">
        <w:t>-</w:t>
      </w:r>
      <w:r w:rsidRPr="00D67D0C">
        <w:t>date list of prohibited technologies</w:t>
      </w:r>
      <w:r>
        <w:t xml:space="preserve"> </w:t>
      </w:r>
      <w:bookmarkEnd w:id="8"/>
      <w:r>
        <w:t xml:space="preserve">and provide recommendations to state leaders on technologies that </w:t>
      </w:r>
      <w:r w:rsidR="000F52AC">
        <w:t>must</w:t>
      </w:r>
      <w:r>
        <w:t xml:space="preserve"> be blocked. </w:t>
      </w:r>
      <w:r w:rsidR="00324525">
        <w:t xml:space="preserve">The list of prohibited technologies </w:t>
      </w:r>
      <w:r w:rsidR="000F52AC">
        <w:t xml:space="preserve">is available </w:t>
      </w:r>
      <w:r w:rsidR="00D4043D">
        <w:t>on</w:t>
      </w:r>
      <w:r w:rsidR="006A05EC">
        <w:t xml:space="preserve"> </w:t>
      </w:r>
      <w:hyperlink r:id="rId8" w:history="1">
        <w:r w:rsidR="006A05EC" w:rsidRPr="006A05EC">
          <w:rPr>
            <w:rStyle w:val="Hyperlink"/>
          </w:rPr>
          <w:t>DIR</w:t>
        </w:r>
        <w:r w:rsidR="0012051E">
          <w:rPr>
            <w:rStyle w:val="Hyperlink"/>
          </w:rPr>
          <w:t>’</w:t>
        </w:r>
        <w:r w:rsidR="006A05EC" w:rsidRPr="006A05EC">
          <w:rPr>
            <w:rStyle w:val="Hyperlink"/>
          </w:rPr>
          <w:t>s website</w:t>
        </w:r>
      </w:hyperlink>
      <w:r w:rsidR="000F52AC">
        <w:t>.</w:t>
      </w:r>
    </w:p>
    <w:p w14:paraId="261245FF" w14:textId="42253145" w:rsidR="000B325B" w:rsidRPr="000B325B" w:rsidRDefault="000B325B" w:rsidP="00282994">
      <w:pPr>
        <w:pStyle w:val="Heading3"/>
        <w:ind w:firstLine="720"/>
      </w:pPr>
      <w:r>
        <w:t>Board-Issued Devices</w:t>
      </w:r>
    </w:p>
    <w:p w14:paraId="2B7F3353" w14:textId="1EFBFC27" w:rsidR="001B1C72" w:rsidRDefault="00435704" w:rsidP="000B40B8">
      <w:pPr>
        <w:pStyle w:val="NLForLF"/>
      </w:pPr>
      <w:r>
        <w:rPr>
          <w:b/>
          <w:u w:val="single"/>
        </w:rPr>
        <w:t>NLF</w:t>
      </w:r>
      <w:r w:rsidRPr="00A66E51">
        <w:rPr>
          <w:b/>
        </w:rPr>
        <w:t>:</w:t>
      </w:r>
      <w:r w:rsidR="00650B38">
        <w:tab/>
      </w:r>
      <w:r w:rsidR="00D44077">
        <w:t xml:space="preserve">Boards must ban the use of TikTok </w:t>
      </w:r>
      <w:r w:rsidR="00F437B1">
        <w:t xml:space="preserve">and all other prohibited technologies </w:t>
      </w:r>
      <w:r w:rsidR="00D44077">
        <w:t xml:space="preserve">on all Board-issued systems and devices, as Boards </w:t>
      </w:r>
      <w:r w:rsidR="00DA457A">
        <w:t xml:space="preserve">have access to sensitive material that could potentially be </w:t>
      </w:r>
      <w:r w:rsidR="000F52AC">
        <w:t xml:space="preserve">made </w:t>
      </w:r>
      <w:r w:rsidR="00DA457A">
        <w:t>available to</w:t>
      </w:r>
      <w:r w:rsidR="008F170F">
        <w:t xml:space="preserve"> those</w:t>
      </w:r>
      <w:r w:rsidR="00DA457A">
        <w:t xml:space="preserve"> database</w:t>
      </w:r>
      <w:r w:rsidR="008F170F">
        <w:t>s</w:t>
      </w:r>
      <w:r>
        <w:t>.</w:t>
      </w:r>
      <w:r w:rsidR="00D8095C">
        <w:t xml:space="preserve"> </w:t>
      </w:r>
      <w:r w:rsidR="00FC39C2">
        <w:t xml:space="preserve">If TikTok </w:t>
      </w:r>
      <w:r w:rsidR="00E86465">
        <w:t xml:space="preserve">or </w:t>
      </w:r>
      <w:r w:rsidR="00C40E78">
        <w:t xml:space="preserve">any other prohibited technology </w:t>
      </w:r>
      <w:r w:rsidR="00FC39C2">
        <w:t xml:space="preserve">is currently installed on any </w:t>
      </w:r>
      <w:r w:rsidR="00712235">
        <w:t>such devices, it must be removed immediately.</w:t>
      </w:r>
    </w:p>
    <w:p w14:paraId="3FE6AEFA" w14:textId="33E5AD9C" w:rsidR="000B40B8" w:rsidRDefault="00691F18" w:rsidP="00EA23B2">
      <w:pPr>
        <w:pStyle w:val="NLForLF"/>
      </w:pPr>
      <w:r>
        <w:rPr>
          <w:b/>
          <w:u w:val="single"/>
        </w:rPr>
        <w:t>NLF</w:t>
      </w:r>
      <w:r w:rsidRPr="00850262">
        <w:rPr>
          <w:b/>
        </w:rPr>
        <w:t>:</w:t>
      </w:r>
      <w:r w:rsidR="00850262">
        <w:tab/>
      </w:r>
      <w:r>
        <w:t xml:space="preserve">Boards must </w:t>
      </w:r>
      <w:r w:rsidRPr="00F80026">
        <w:t xml:space="preserve">configure firewalls to block access to statewide prohibited </w:t>
      </w:r>
      <w:r>
        <w:t>technologies</w:t>
      </w:r>
      <w:r w:rsidRPr="00F80026">
        <w:t xml:space="preserve"> on all </w:t>
      </w:r>
      <w:r w:rsidR="00DE72DF">
        <w:t>B</w:t>
      </w:r>
      <w:r>
        <w:t>oard</w:t>
      </w:r>
      <w:r w:rsidRPr="00F80026">
        <w:t xml:space="preserve"> technology infrastructures, including local networks, WAN, and VPN connections.</w:t>
      </w:r>
    </w:p>
    <w:p w14:paraId="7D963141" w14:textId="43F16EED" w:rsidR="006C5CB9" w:rsidRDefault="002D499C" w:rsidP="00282994">
      <w:pPr>
        <w:pStyle w:val="Heading3"/>
        <w:ind w:firstLine="720"/>
      </w:pPr>
      <w:ins w:id="9" w:author="Author">
        <w:r>
          <w:t xml:space="preserve">Technology-Enabled </w:t>
        </w:r>
      </w:ins>
      <w:r w:rsidR="00BB20EB">
        <w:t>Personal Devices</w:t>
      </w:r>
    </w:p>
    <w:p w14:paraId="672F3BB0" w14:textId="24113571" w:rsidR="00FD6DCF" w:rsidRPr="00131FE2" w:rsidRDefault="00EE5879" w:rsidP="00620872">
      <w:pPr>
        <w:pStyle w:val="NLForLF"/>
      </w:pPr>
      <w:ins w:id="10" w:author="Author">
        <w:r>
          <w:rPr>
            <w:b/>
            <w:bCs/>
            <w:u w:val="single"/>
          </w:rPr>
          <w:t>NLF</w:t>
        </w:r>
        <w:r w:rsidRPr="00620872">
          <w:rPr>
            <w:b/>
            <w:bCs/>
          </w:rPr>
          <w:t>:</w:t>
        </w:r>
        <w:r w:rsidR="00620872" w:rsidRPr="00620872">
          <w:rPr>
            <w:b/>
            <w:bCs/>
          </w:rPr>
          <w:tab/>
        </w:r>
        <w:r w:rsidR="00166330">
          <w:t xml:space="preserve">Boards must be </w:t>
        </w:r>
        <w:r w:rsidR="00166330" w:rsidRPr="00620872">
          <w:t xml:space="preserve">aware that </w:t>
        </w:r>
        <w:r w:rsidR="004E6413" w:rsidRPr="00620872">
          <w:t>“</w:t>
        </w:r>
        <w:r w:rsidR="00166330" w:rsidRPr="00620872">
          <w:t>t</w:t>
        </w:r>
        <w:r w:rsidRPr="00620872">
          <w:t>echnology-</w:t>
        </w:r>
        <w:r w:rsidR="00166330" w:rsidRPr="00620872">
          <w:t>enabled personal devices</w:t>
        </w:r>
        <w:r w:rsidR="007A0C95" w:rsidRPr="00620872">
          <w:t>,</w:t>
        </w:r>
        <w:r w:rsidR="004E6413" w:rsidRPr="00620872">
          <w:t>”</w:t>
        </w:r>
        <w:r w:rsidR="007A0C95" w:rsidRPr="00620872">
          <w:t xml:space="preserve"> also referred to as </w:t>
        </w:r>
        <w:r w:rsidR="004E6413" w:rsidRPr="00620872">
          <w:t>“</w:t>
        </w:r>
        <w:r w:rsidR="007A0C95" w:rsidRPr="00620872">
          <w:t>personal devices</w:t>
        </w:r>
        <w:r w:rsidR="004E6413" w:rsidRPr="00620872">
          <w:t>”</w:t>
        </w:r>
        <w:r w:rsidR="007A0C95" w:rsidRPr="00620872">
          <w:t xml:space="preserve"> in this letter,</w:t>
        </w:r>
        <w:r w:rsidR="00166330" w:rsidRPr="00620872">
          <w:t xml:space="preserve"> are defined as </w:t>
        </w:r>
        <w:r w:rsidR="00261FB0" w:rsidRPr="00620872">
          <w:t>a cell phone, laptop, tablet, desktop computer, or any</w:t>
        </w:r>
        <w:r w:rsidR="00261FB0">
          <w:t xml:space="preserve"> other device</w:t>
        </w:r>
        <w:r w:rsidR="00FD6DCF">
          <w:t xml:space="preserve"> capable of internet connectivity.</w:t>
        </w:r>
      </w:ins>
    </w:p>
    <w:p w14:paraId="15B708B7" w14:textId="34577006" w:rsidR="00606676" w:rsidRDefault="009528B8" w:rsidP="005468E8">
      <w:pPr>
        <w:pStyle w:val="NLForLF"/>
      </w:pPr>
      <w:r>
        <w:rPr>
          <w:b/>
          <w:u w:val="single"/>
        </w:rPr>
        <w:t>NLF</w:t>
      </w:r>
      <w:r w:rsidRPr="00850262">
        <w:rPr>
          <w:b/>
        </w:rPr>
        <w:t>:</w:t>
      </w:r>
      <w:r w:rsidR="00850262">
        <w:tab/>
      </w:r>
      <w:r w:rsidR="00427C78">
        <w:t xml:space="preserve">Boards must </w:t>
      </w:r>
      <w:r w:rsidR="00C16960">
        <w:t>adopt one of the following options related to personal devices</w:t>
      </w:r>
      <w:r w:rsidR="00606676">
        <w:t>:</w:t>
      </w:r>
    </w:p>
    <w:p w14:paraId="14733AD9" w14:textId="11E97A86" w:rsidR="003039E9" w:rsidRDefault="008E0824" w:rsidP="00153B5F">
      <w:pPr>
        <w:pStyle w:val="WDBullets"/>
      </w:pPr>
      <w:r w:rsidRPr="00B81BFA">
        <w:t>Implement</w:t>
      </w:r>
      <w:r w:rsidR="00606676" w:rsidRPr="008E0824">
        <w:rPr>
          <w:color w:val="FF0000"/>
        </w:rPr>
        <w:t xml:space="preserve"> </w:t>
      </w:r>
      <w:r w:rsidR="00606676" w:rsidRPr="00872A09">
        <w:t xml:space="preserve">a </w:t>
      </w:r>
      <w:ins w:id="11" w:author="Author">
        <w:r w:rsidR="002C426B">
          <w:t xml:space="preserve">“Bring Your Own Device” policy and </w:t>
        </w:r>
      </w:ins>
      <w:r w:rsidR="00606676" w:rsidRPr="00872A09">
        <w:t xml:space="preserve">mobile device management platform </w:t>
      </w:r>
      <w:r>
        <w:t xml:space="preserve">that </w:t>
      </w:r>
      <w:r w:rsidR="008E1B5A">
        <w:t>complies with</w:t>
      </w:r>
      <w:r>
        <w:t xml:space="preserve"> </w:t>
      </w:r>
      <w:r w:rsidR="008E1B5A">
        <w:t xml:space="preserve">the considerations in </w:t>
      </w:r>
      <w:r>
        <w:t xml:space="preserve">objective #2 of the </w:t>
      </w:r>
      <w:hyperlink r:id="rId9" w:history="1">
        <w:r w:rsidRPr="00B81BFA">
          <w:rPr>
            <w:rStyle w:val="Hyperlink"/>
          </w:rPr>
          <w:t xml:space="preserve">Statewide </w:t>
        </w:r>
        <w:r w:rsidRPr="00B81BFA">
          <w:rPr>
            <w:rStyle w:val="Hyperlink"/>
          </w:rPr>
          <w:lastRenderedPageBreak/>
          <w:t>Plan for Preventing Use of Prohibited Technologies</w:t>
        </w:r>
      </w:hyperlink>
      <w:r w:rsidR="003039E9">
        <w:t>; or</w:t>
      </w:r>
    </w:p>
    <w:p w14:paraId="67C0883D" w14:textId="44052E59" w:rsidR="00F43409" w:rsidRDefault="008E0824" w:rsidP="00153B5F">
      <w:pPr>
        <w:pStyle w:val="WDBullets"/>
      </w:pPr>
      <w:r w:rsidRPr="00B81BFA">
        <w:t>P</w:t>
      </w:r>
      <w:r w:rsidR="004B5052">
        <w:t xml:space="preserve">rohibit </w:t>
      </w:r>
      <w:r w:rsidR="009A70ED">
        <w:t xml:space="preserve">the use </w:t>
      </w:r>
      <w:r w:rsidR="004D2882">
        <w:t xml:space="preserve">of </w:t>
      </w:r>
      <w:r w:rsidR="00042243">
        <w:t>personal devices to conduct business</w:t>
      </w:r>
      <w:r w:rsidR="004665C2">
        <w:t xml:space="preserve"> related to </w:t>
      </w:r>
      <w:r w:rsidR="00D5321A">
        <w:t>TWC</w:t>
      </w:r>
      <w:r w:rsidR="006D0CEA">
        <w:t xml:space="preserve"> programs</w:t>
      </w:r>
      <w:r w:rsidR="00D02C3B">
        <w:t>, including accessing any state or board-owned data, applications</w:t>
      </w:r>
      <w:r w:rsidR="00D02C3B" w:rsidRPr="004F5549">
        <w:t>, nonpublic facing communications</w:t>
      </w:r>
      <w:r w:rsidR="00D02C3B">
        <w:t>, and email accounts</w:t>
      </w:r>
      <w:r w:rsidR="00053621">
        <w:t>.</w:t>
      </w:r>
    </w:p>
    <w:p w14:paraId="6F0DA1AF" w14:textId="5C16313C" w:rsidR="00993F4D" w:rsidRDefault="00993F4D" w:rsidP="004B6D42">
      <w:pPr>
        <w:pStyle w:val="NLForLF"/>
        <w:rPr>
          <w:ins w:id="12" w:author="Author"/>
          <w:b/>
          <w:u w:val="single"/>
        </w:rPr>
      </w:pPr>
      <w:ins w:id="13" w:author="Author">
        <w:r>
          <w:rPr>
            <w:b/>
            <w:u w:val="single"/>
          </w:rPr>
          <w:t>NLF</w:t>
        </w:r>
        <w:r w:rsidRPr="00850262">
          <w:rPr>
            <w:b/>
          </w:rPr>
          <w:t>:</w:t>
        </w:r>
        <w:r>
          <w:tab/>
          <w:t xml:space="preserve">Boards that implement a </w:t>
        </w:r>
        <w:r w:rsidR="00C314A9">
          <w:t>“Bring Your Own Device” policy must submit that policy to</w:t>
        </w:r>
        <w:r w:rsidR="0081707D">
          <w:t xml:space="preserve"> </w:t>
        </w:r>
        <w:r w:rsidR="008A3E61">
          <w:fldChar w:fldCharType="begin"/>
        </w:r>
        <w:r w:rsidR="008A3E61">
          <w:instrText xml:space="preserve"> HYPERLINK "mailto:ciso@twc.texas.gov" </w:instrText>
        </w:r>
        <w:r w:rsidR="008A3E61">
          <w:fldChar w:fldCharType="separate"/>
        </w:r>
        <w:r w:rsidR="008A3E61" w:rsidRPr="00083398">
          <w:rPr>
            <w:rStyle w:val="Hyperlink"/>
          </w:rPr>
          <w:t>ciso@twc.texas.gov</w:t>
        </w:r>
        <w:r w:rsidR="008A3E61">
          <w:fldChar w:fldCharType="end"/>
        </w:r>
        <w:r w:rsidR="008A3E61">
          <w:t xml:space="preserve"> </w:t>
        </w:r>
        <w:r w:rsidR="00793D45">
          <w:t>for approval</w:t>
        </w:r>
        <w:r w:rsidR="006A50A9">
          <w:t>.</w:t>
        </w:r>
      </w:ins>
    </w:p>
    <w:p w14:paraId="762864AC" w14:textId="35D17954" w:rsidR="0081707D" w:rsidRDefault="00EF0514" w:rsidP="004B6D42">
      <w:pPr>
        <w:pStyle w:val="NLForLF"/>
        <w:rPr>
          <w:ins w:id="14" w:author="Author"/>
          <w:bCs/>
          <w:u w:val="single"/>
        </w:rPr>
      </w:pPr>
      <w:ins w:id="15" w:author="Author">
        <w:r>
          <w:rPr>
            <w:b/>
            <w:u w:val="single"/>
          </w:rPr>
          <w:t>LF</w:t>
        </w:r>
        <w:r w:rsidRPr="00153B5F">
          <w:rPr>
            <w:b/>
          </w:rPr>
          <w:t>:</w:t>
        </w:r>
        <w:r w:rsidRPr="00153B5F">
          <w:rPr>
            <w:b/>
          </w:rPr>
          <w:tab/>
        </w:r>
        <w:r w:rsidRPr="00153B5F">
          <w:t>Boards may allow the use of MiF</w:t>
        </w:r>
        <w:r w:rsidR="00FA44A5" w:rsidRPr="00153B5F">
          <w:t>i</w:t>
        </w:r>
        <w:r w:rsidRPr="00153B5F">
          <w:t xml:space="preserve"> devices </w:t>
        </w:r>
        <w:r w:rsidR="00FA44A5" w:rsidRPr="00153B5F">
          <w:t>or other cellular wireless hotspots</w:t>
        </w:r>
        <w:r w:rsidR="00CB2927" w:rsidRPr="00153B5F">
          <w:t>, as these device</w:t>
        </w:r>
        <w:r w:rsidR="0081707D" w:rsidRPr="00153B5F">
          <w:t>s</w:t>
        </w:r>
        <w:r w:rsidR="00CB2927" w:rsidRPr="00153B5F">
          <w:t xml:space="preserve"> cannot download prohibited software.</w:t>
        </w:r>
        <w:r w:rsidR="00481CAF">
          <w:rPr>
            <w:bCs/>
            <w:u w:val="single"/>
          </w:rPr>
          <w:t xml:space="preserve"> </w:t>
        </w:r>
      </w:ins>
    </w:p>
    <w:p w14:paraId="2BD73650" w14:textId="19F7EED1" w:rsidR="00620872" w:rsidRDefault="0081707D" w:rsidP="00620872">
      <w:pPr>
        <w:pStyle w:val="NLForLF"/>
        <w:rPr>
          <w:ins w:id="16" w:author="Author"/>
          <w:b/>
          <w:u w:val="single"/>
        </w:rPr>
      </w:pPr>
      <w:ins w:id="17" w:author="Author">
        <w:r>
          <w:rPr>
            <w:b/>
            <w:u w:val="single"/>
          </w:rPr>
          <w:t>NLF</w:t>
        </w:r>
        <w:r w:rsidRPr="00850262">
          <w:rPr>
            <w:b/>
          </w:rPr>
          <w:t>:</w:t>
        </w:r>
        <w:r>
          <w:tab/>
          <w:t xml:space="preserve">Boards must prohibit the use of </w:t>
        </w:r>
        <w:r w:rsidRPr="00153B5F">
          <w:t xml:space="preserve">personal </w:t>
        </w:r>
        <w:r w:rsidR="00481CAF" w:rsidRPr="00153B5F">
          <w:t>cellular smart</w:t>
        </w:r>
        <w:del w:id="18" w:author="Author">
          <w:r w:rsidR="00481CAF" w:rsidRPr="00153B5F" w:rsidDel="009D145A">
            <w:delText xml:space="preserve"> </w:delText>
          </w:r>
        </w:del>
        <w:r w:rsidR="00481CAF" w:rsidRPr="00153B5F">
          <w:t xml:space="preserve">phones or other smart devices </w:t>
        </w:r>
        <w:r>
          <w:t>as mobile hotspots for connecting to Board systems</w:t>
        </w:r>
        <w:r w:rsidR="00481CAF" w:rsidRPr="00153B5F">
          <w:t>, as these devices can download prohibited software</w:t>
        </w:r>
        <w:r w:rsidR="00620872">
          <w:t>,</w:t>
        </w:r>
        <w:r w:rsidR="00C5780B" w:rsidRPr="009106B1">
          <w:rPr>
            <w:bCs/>
          </w:rPr>
          <w:t xml:space="preserve"> unless the device has been approved </w:t>
        </w:r>
        <w:r w:rsidR="002D499C" w:rsidRPr="009106B1">
          <w:rPr>
            <w:bCs/>
          </w:rPr>
          <w:t>through the</w:t>
        </w:r>
        <w:r w:rsidR="00EA30F9" w:rsidRPr="009106B1">
          <w:rPr>
            <w:bCs/>
          </w:rPr>
          <w:t xml:space="preserve"> “Bring Your Own Device”</w:t>
        </w:r>
        <w:r w:rsidR="00371691" w:rsidRPr="009106B1">
          <w:rPr>
            <w:bCs/>
          </w:rPr>
          <w:t xml:space="preserve"> </w:t>
        </w:r>
        <w:r w:rsidR="00DB1A07" w:rsidRPr="009106B1">
          <w:rPr>
            <w:bCs/>
          </w:rPr>
          <w:t>policy</w:t>
        </w:r>
        <w:r w:rsidR="00AF480C" w:rsidRPr="009106B1">
          <w:rPr>
            <w:bCs/>
          </w:rPr>
          <w:t>.</w:t>
        </w:r>
      </w:ins>
    </w:p>
    <w:p w14:paraId="7A4B5820" w14:textId="77777777" w:rsidR="00620872" w:rsidRPr="00943C59" w:rsidRDefault="00620872" w:rsidP="00620872">
      <w:pPr>
        <w:pStyle w:val="Heading3"/>
        <w:ind w:firstLine="720"/>
      </w:pPr>
      <w:ins w:id="19" w:author="Author">
        <w:r w:rsidRPr="00943C59">
          <w:t>Sensitive Locations</w:t>
        </w:r>
      </w:ins>
    </w:p>
    <w:p w14:paraId="3EBAD4DA" w14:textId="5FB50E13" w:rsidR="00170A99" w:rsidRDefault="00170A99" w:rsidP="00620872">
      <w:pPr>
        <w:pStyle w:val="NLForLF"/>
      </w:pPr>
      <w:r w:rsidRPr="697784F0">
        <w:rPr>
          <w:b/>
          <w:bCs/>
          <w:u w:val="single"/>
        </w:rPr>
        <w:t>NLF</w:t>
      </w:r>
      <w:r w:rsidRPr="697784F0">
        <w:rPr>
          <w:b/>
          <w:bCs/>
        </w:rPr>
        <w:t>:</w:t>
      </w:r>
      <w:r>
        <w:tab/>
      </w:r>
      <w:r w:rsidR="00205BBE">
        <w:t>Boards</w:t>
      </w:r>
      <w:r>
        <w:t xml:space="preserve"> must identify, catalog, and label sensitive locations within </w:t>
      </w:r>
      <w:r w:rsidR="000F52AC">
        <w:t>B</w:t>
      </w:r>
      <w:r w:rsidR="003A62E3">
        <w:t xml:space="preserve">oard </w:t>
      </w:r>
      <w:r w:rsidR="001C4AF0">
        <w:t xml:space="preserve">and contractor </w:t>
      </w:r>
      <w:r w:rsidR="003A62E3">
        <w:t>offices</w:t>
      </w:r>
      <w:r w:rsidR="006D4487">
        <w:t xml:space="preserve"> by February 28, 2023</w:t>
      </w:r>
      <w:r w:rsidR="003A62E3">
        <w:t xml:space="preserve">. </w:t>
      </w:r>
      <w:ins w:id="20" w:author="Author">
        <w:r w:rsidR="007C2A8E">
          <w:t xml:space="preserve">Aside from the guidance </w:t>
        </w:r>
        <w:r w:rsidR="006859A1">
          <w:t xml:space="preserve">provided </w:t>
        </w:r>
        <w:r w:rsidR="007C2A8E">
          <w:t xml:space="preserve">immediately below, </w:t>
        </w:r>
      </w:ins>
      <w:del w:id="21" w:author="Author">
        <w:r w:rsidR="00926E76" w:rsidDel="00BA6CC1">
          <w:delText xml:space="preserve">A </w:delText>
        </w:r>
      </w:del>
      <w:ins w:id="22" w:author="Author">
        <w:r w:rsidR="00867147">
          <w:t xml:space="preserve">a </w:t>
        </w:r>
      </w:ins>
      <w:r w:rsidR="00926E76">
        <w:t xml:space="preserve">sensitive location </w:t>
      </w:r>
      <w:del w:id="23" w:author="Author">
        <w:r w:rsidR="00926E76" w:rsidDel="00BA6CC1">
          <w:delText xml:space="preserve">is </w:delText>
        </w:r>
      </w:del>
      <w:ins w:id="24" w:author="Author">
        <w:r w:rsidR="00867147">
          <w:t xml:space="preserve">may be determined to be </w:t>
        </w:r>
      </w:ins>
      <w:r w:rsidR="00926E76">
        <w:t>any location</w:t>
      </w:r>
      <w:r w:rsidR="00255F7F">
        <w:t>—</w:t>
      </w:r>
      <w:r w:rsidR="00926E76">
        <w:t>physical or logical (such as video conferencing or electronic meeting rooms)</w:t>
      </w:r>
      <w:r w:rsidR="00255F7F">
        <w:t>—</w:t>
      </w:r>
      <w:r w:rsidR="00926E76">
        <w:t>that is used to discuss confidential or sensitive information</w:t>
      </w:r>
      <w:ins w:id="25" w:author="Author">
        <w:r w:rsidR="00FF7074">
          <w:t xml:space="preserve">, including information technology configurations, criminal justice information, financial data, personally identifiable data, sensitive personal information, </w:t>
        </w:r>
        <w:r w:rsidR="006766FD">
          <w:t>and/</w:t>
        </w:r>
        <w:r w:rsidR="00FF7074">
          <w:t>or any data protected by federal or state law</w:t>
        </w:r>
      </w:ins>
      <w:r w:rsidR="00FF7074">
        <w:t>.</w:t>
      </w:r>
    </w:p>
    <w:p w14:paraId="62A20406" w14:textId="78786EE9" w:rsidR="00373C9D" w:rsidRDefault="0008560C" w:rsidP="001E44AD">
      <w:pPr>
        <w:pStyle w:val="NLForLF"/>
        <w:rPr>
          <w:ins w:id="26" w:author="Author"/>
        </w:rPr>
      </w:pPr>
      <w:r>
        <w:rPr>
          <w:b/>
          <w:u w:val="single"/>
        </w:rPr>
        <w:t>NLF</w:t>
      </w:r>
      <w:r w:rsidRPr="00850262">
        <w:rPr>
          <w:b/>
        </w:rPr>
        <w:t>:</w:t>
      </w:r>
      <w:r w:rsidR="00850262">
        <w:tab/>
      </w:r>
      <w:ins w:id="27" w:author="Author">
        <w:r w:rsidR="00DF1358">
          <w:t xml:space="preserve">Boards must be aware </w:t>
        </w:r>
        <w:r w:rsidR="00113C7C">
          <w:t>of the following</w:t>
        </w:r>
        <w:r w:rsidR="004E6C04">
          <w:t xml:space="preserve"> regarding </w:t>
        </w:r>
        <w:r w:rsidR="00E261C6">
          <w:t>sensitive locations</w:t>
        </w:r>
        <w:r w:rsidR="00113C7C">
          <w:t>:</w:t>
        </w:r>
      </w:ins>
    </w:p>
    <w:p w14:paraId="649732A7" w14:textId="2C9127FE" w:rsidR="003B581A" w:rsidRDefault="006137ED" w:rsidP="00867147">
      <w:pPr>
        <w:pStyle w:val="WDBullets"/>
        <w:rPr>
          <w:ins w:id="28" w:author="Author"/>
        </w:rPr>
      </w:pPr>
      <w:ins w:id="29" w:author="Author">
        <w:r>
          <w:t xml:space="preserve">Workforce Solutions Offices are already designed to protect the </w:t>
        </w:r>
        <w:r w:rsidR="00290D9E">
          <w:t>confidentiality of sensitive information</w:t>
        </w:r>
        <w:r w:rsidR="00681871">
          <w:t>, in accordance with WD Lette</w:t>
        </w:r>
        <w:r w:rsidR="003B581A">
          <w:t xml:space="preserve">r 02-18, </w:t>
        </w:r>
        <w:r w:rsidR="00867147">
          <w:t xml:space="preserve">issued March 23, 2018, and </w:t>
        </w:r>
        <w:r w:rsidR="003B581A">
          <w:t>titled “Handling and Protection of Personally Identifiable Information and Other Sensitive Information</w:t>
        </w:r>
        <w:r w:rsidR="00867147">
          <w:t>.</w:t>
        </w:r>
        <w:r w:rsidR="003B581A">
          <w:t>”</w:t>
        </w:r>
      </w:ins>
    </w:p>
    <w:p w14:paraId="772FC211" w14:textId="7729A85B" w:rsidR="008A58F1" w:rsidRPr="00FD5391" w:rsidRDefault="003F71AD" w:rsidP="00867147">
      <w:pPr>
        <w:pStyle w:val="WDBullets"/>
        <w:rPr>
          <w:ins w:id="30" w:author="Author"/>
          <w:sz w:val="16"/>
          <w:szCs w:val="16"/>
        </w:rPr>
      </w:pPr>
      <w:ins w:id="31" w:author="Author">
        <w:r>
          <w:t xml:space="preserve">All Workforce Solutions Offices should have </w:t>
        </w:r>
        <w:r w:rsidR="006B6812">
          <w:t xml:space="preserve">some </w:t>
        </w:r>
        <w:r>
          <w:t>areas that are not designated as s</w:t>
        </w:r>
        <w:r w:rsidR="008A58F1">
          <w:t>ensitive locations</w:t>
        </w:r>
        <w:r w:rsidR="00ED0556">
          <w:t>.</w:t>
        </w:r>
        <w:r w:rsidR="00834861">
          <w:t xml:space="preserve"> </w:t>
        </w:r>
        <w:del w:id="32" w:author="Author">
          <w:r w:rsidR="00834861" w:rsidDel="00867147">
            <w:delText xml:space="preserve"> </w:delText>
          </w:r>
        </w:del>
        <w:r w:rsidR="00834861">
          <w:t xml:space="preserve">These areas could include resource rooms, </w:t>
        </w:r>
        <w:r w:rsidR="00040FF9">
          <w:t xml:space="preserve">restrooms, </w:t>
        </w:r>
        <w:r w:rsidR="004562BD">
          <w:t>cubicles, and pub</w:t>
        </w:r>
        <w:r w:rsidR="00F310A1">
          <w:t>l</w:t>
        </w:r>
        <w:r w:rsidR="004562BD">
          <w:t>ic meeting spaces.</w:t>
        </w:r>
      </w:ins>
    </w:p>
    <w:p w14:paraId="17D3C20A" w14:textId="69AAEAB7" w:rsidR="001B2A2F" w:rsidRPr="00FD5391" w:rsidRDefault="001B2A2F" w:rsidP="00867147">
      <w:pPr>
        <w:pStyle w:val="WDBullets"/>
        <w:rPr>
          <w:ins w:id="33" w:author="Author"/>
          <w:sz w:val="16"/>
        </w:rPr>
      </w:pPr>
      <w:ins w:id="34" w:author="Author">
        <w:r>
          <w:t>Boards must not prohibit individuals from bringing personal devices into public areas.</w:t>
        </w:r>
      </w:ins>
    </w:p>
    <w:p w14:paraId="5547E41F" w14:textId="095B5A39" w:rsidR="00372BAF" w:rsidRDefault="0008560C" w:rsidP="00867147">
      <w:pPr>
        <w:pStyle w:val="WDBullets"/>
        <w:rPr>
          <w:ins w:id="35" w:author="Author"/>
          <w:rStyle w:val="CommentReference"/>
        </w:rPr>
      </w:pPr>
      <w:r>
        <w:t>Boards m</w:t>
      </w:r>
      <w:r w:rsidR="003A2FBC">
        <w:t xml:space="preserve">ust </w:t>
      </w:r>
      <w:r w:rsidR="007A597E">
        <w:t xml:space="preserve">ensure that </w:t>
      </w:r>
      <w:r w:rsidR="00862E8A">
        <w:t>technology</w:t>
      </w:r>
      <w:r w:rsidR="00841204">
        <w:t xml:space="preserve">-enabled </w:t>
      </w:r>
      <w:r w:rsidR="00A81578">
        <w:t xml:space="preserve">personal devices </w:t>
      </w:r>
      <w:del w:id="36" w:author="Author">
        <w:r w:rsidR="00BD1039" w:rsidDel="009A5D8F">
          <w:delText xml:space="preserve">with prohibited technologies installed </w:delText>
        </w:r>
      </w:del>
      <w:r w:rsidR="00B9187D">
        <w:t>are not allow</w:t>
      </w:r>
      <w:r w:rsidR="00D3550B">
        <w:t>ed in any sensitive location.</w:t>
      </w:r>
      <w:r w:rsidR="00D3550B">
        <w:rPr>
          <w:rStyle w:val="CommentReference"/>
        </w:rPr>
        <w:t xml:space="preserve"> </w:t>
      </w:r>
    </w:p>
    <w:p w14:paraId="09BAA215" w14:textId="63CD1CB5" w:rsidR="006848BE" w:rsidRDefault="0011279A" w:rsidP="00867147">
      <w:pPr>
        <w:pStyle w:val="WDBullets"/>
        <w:rPr>
          <w:ins w:id="37" w:author="Author"/>
        </w:rPr>
      </w:pPr>
      <w:ins w:id="38" w:author="Author">
        <w:r>
          <w:t>P</w:t>
        </w:r>
        <w:r w:rsidR="006848BE">
          <w:t xml:space="preserve">ublic Board meetings </w:t>
        </w:r>
        <w:r w:rsidR="00CF77BB">
          <w:t>must</w:t>
        </w:r>
        <w:r w:rsidR="006848BE">
          <w:t xml:space="preserve"> not be considered sensitive locations.</w:t>
        </w:r>
        <w:r w:rsidR="00182ED7">
          <w:t xml:space="preserve">  </w:t>
        </w:r>
        <w:r w:rsidR="001119C5">
          <w:t xml:space="preserve">Boards must not </w:t>
        </w:r>
        <w:r w:rsidR="00182ED7">
          <w:t xml:space="preserve">restrict access to personal </w:t>
        </w:r>
        <w:r w:rsidR="001119C5">
          <w:t>devices—even devices with prohibited technologies—during public Board meetings.</w:t>
        </w:r>
      </w:ins>
    </w:p>
    <w:p w14:paraId="319AF1B1" w14:textId="77777777" w:rsidR="0069448D" w:rsidRDefault="0069448D" w:rsidP="0064521C">
      <w:pPr>
        <w:pStyle w:val="Heading2"/>
      </w:pPr>
      <w:r>
        <w:t>INQUIRIES:</w:t>
      </w:r>
    </w:p>
    <w:p w14:paraId="2036D59D" w14:textId="77777777" w:rsidR="0020275B" w:rsidRPr="00F33DB5" w:rsidRDefault="00796E1C" w:rsidP="00A11BE2">
      <w:pPr>
        <w:pStyle w:val="BodyText-WD"/>
      </w:pPr>
      <w:r>
        <w:t>Send</w:t>
      </w:r>
      <w:r w:rsidR="00B05990" w:rsidRPr="00F33DB5">
        <w:t xml:space="preserve"> inquiries regarding this WD Letter to</w:t>
      </w:r>
      <w:r w:rsidR="00C264BD" w:rsidRPr="00F33DB5">
        <w:t xml:space="preserve"> </w:t>
      </w:r>
      <w:hyperlink r:id="rId10" w:history="1">
        <w:r w:rsidR="00632F51">
          <w:rPr>
            <w:rStyle w:val="Hyperlink"/>
            <w:spacing w:val="-4"/>
            <w:szCs w:val="24"/>
          </w:rPr>
          <w:t>wfpolicy.clarifications@twc.texas.gov</w:t>
        </w:r>
      </w:hyperlink>
      <w:r w:rsidR="00B05990" w:rsidRPr="00F33DB5">
        <w:t>.</w:t>
      </w:r>
    </w:p>
    <w:p w14:paraId="72ADB85B" w14:textId="5FC66093" w:rsidR="00580B36" w:rsidRDefault="0020275B" w:rsidP="0064521C">
      <w:pPr>
        <w:pStyle w:val="Heading2"/>
      </w:pPr>
      <w:r w:rsidRPr="00B46DB0">
        <w:t>ATTACHMENTS:</w:t>
      </w:r>
      <w:r w:rsidR="00EF08EE">
        <w:t xml:space="preserve"> </w:t>
      </w:r>
    </w:p>
    <w:p w14:paraId="0D86707A" w14:textId="2BFAB29F" w:rsidR="0020275B" w:rsidRDefault="007E1C54" w:rsidP="00C574CC">
      <w:pPr>
        <w:pStyle w:val="HangingLine"/>
        <w:spacing w:after="0"/>
      </w:pPr>
      <w:r>
        <w:t>Attachment 1</w:t>
      </w:r>
      <w:r w:rsidR="00895881">
        <w:t xml:space="preserve">: </w:t>
      </w:r>
      <w:r w:rsidR="00BD0BD0">
        <w:t>State Agencies Letter</w:t>
      </w:r>
    </w:p>
    <w:p w14:paraId="6053C500" w14:textId="50CBBCA7" w:rsidR="00A3150D" w:rsidRDefault="00AA4F07" w:rsidP="0012051E">
      <w:pPr>
        <w:pStyle w:val="HangingLine"/>
        <w:spacing w:after="0"/>
      </w:pPr>
      <w:r>
        <w:t xml:space="preserve">Attachment 2: </w:t>
      </w:r>
      <w:r w:rsidR="009D1CBE">
        <w:t xml:space="preserve">TWC </w:t>
      </w:r>
      <w:r>
        <w:t>Prohibited Technologies</w:t>
      </w:r>
      <w:r w:rsidR="00A3150D">
        <w:t xml:space="preserve"> Security Policy</w:t>
      </w:r>
    </w:p>
    <w:p w14:paraId="7B3F91DD" w14:textId="7C40981E" w:rsidR="0012051E" w:rsidRPr="00580B36" w:rsidRDefault="0012051E" w:rsidP="0012051E">
      <w:pPr>
        <w:pStyle w:val="HangingLine"/>
        <w:spacing w:after="240"/>
      </w:pPr>
      <w:r>
        <w:lastRenderedPageBreak/>
        <w:t xml:space="preserve">Attachment 3: Revisions to WD </w:t>
      </w:r>
      <w:r w:rsidR="008728E4">
        <w:t xml:space="preserve">Letter </w:t>
      </w:r>
      <w:r>
        <w:t>29-22</w:t>
      </w:r>
      <w:ins w:id="39" w:author="Author">
        <w:r w:rsidR="00153B5F">
          <w:t>, Change 1,</w:t>
        </w:r>
      </w:ins>
      <w:r>
        <w:t xml:space="preserve"> Shown in Track Changes</w:t>
      </w:r>
    </w:p>
    <w:p w14:paraId="79959DB5" w14:textId="77777777" w:rsidR="00C620D5" w:rsidRPr="0086638F" w:rsidRDefault="00C620D5" w:rsidP="0064521C">
      <w:pPr>
        <w:pStyle w:val="Heading2"/>
      </w:pPr>
      <w:r w:rsidRPr="00A43108">
        <w:t>REFERENCE</w:t>
      </w:r>
      <w:r w:rsidR="0041648B">
        <w:t>S</w:t>
      </w:r>
      <w:r w:rsidRPr="00A43108">
        <w:t>:</w:t>
      </w:r>
    </w:p>
    <w:p w14:paraId="7BD01B17" w14:textId="0BB7CBEC" w:rsidR="00C620D5" w:rsidRDefault="00CB3AB0" w:rsidP="00650B38">
      <w:pPr>
        <w:pStyle w:val="HangingLine"/>
        <w:spacing w:after="0"/>
      </w:pPr>
      <w:bookmarkStart w:id="40" w:name="_Hlk6389217"/>
      <w:r>
        <w:t>TWC Information Security Manual</w:t>
      </w:r>
      <w:r w:rsidR="007E4176">
        <w:t>, Version 3.0</w:t>
      </w:r>
      <w:r w:rsidR="00FC0DFD">
        <w:t xml:space="preserve"> </w:t>
      </w:r>
    </w:p>
    <w:p w14:paraId="2516E292" w14:textId="78BEE839" w:rsidR="0058782A" w:rsidRDefault="0058782A" w:rsidP="00650B38">
      <w:pPr>
        <w:pStyle w:val="HangingLine"/>
        <w:spacing w:after="0"/>
      </w:pPr>
      <w:r>
        <w:t>DIR List of Pr</w:t>
      </w:r>
      <w:r w:rsidR="004D58E9">
        <w:t>ohibited Technologies</w:t>
      </w:r>
    </w:p>
    <w:p w14:paraId="02F5C828" w14:textId="4EDFDCF3" w:rsidR="00A21AFF" w:rsidRPr="0012051E" w:rsidRDefault="009F1594" w:rsidP="0012051E">
      <w:pPr>
        <w:ind w:left="720"/>
        <w:rPr>
          <w:sz w:val="24"/>
          <w:szCs w:val="24"/>
        </w:rPr>
      </w:pPr>
      <w:r w:rsidRPr="0012051E" w:rsidDel="009D1CBE">
        <w:rPr>
          <w:sz w:val="24"/>
          <w:szCs w:val="24"/>
        </w:rPr>
        <w:t>Agency Board Agreement</w:t>
      </w:r>
      <w:r w:rsidR="00536643" w:rsidRPr="0012051E" w:rsidDel="009D1CBE">
        <w:rPr>
          <w:sz w:val="24"/>
          <w:szCs w:val="24"/>
        </w:rPr>
        <w:t xml:space="preserve">, </w:t>
      </w:r>
      <w:r w:rsidR="00887606" w:rsidRPr="0012051E" w:rsidDel="009D1CBE">
        <w:rPr>
          <w:sz w:val="24"/>
          <w:szCs w:val="24"/>
        </w:rPr>
        <w:t>Attachment C</w:t>
      </w:r>
      <w:r w:rsidR="00650B38" w:rsidRPr="0012051E" w:rsidDel="009D1CBE">
        <w:rPr>
          <w:sz w:val="24"/>
          <w:szCs w:val="24"/>
        </w:rPr>
        <w:t>—</w:t>
      </w:r>
      <w:r w:rsidRPr="0012051E" w:rsidDel="009D1CBE">
        <w:rPr>
          <w:sz w:val="24"/>
          <w:szCs w:val="24"/>
        </w:rPr>
        <w:t>Board Guidelines for Security</w:t>
      </w:r>
      <w:bookmarkEnd w:id="40"/>
    </w:p>
    <w:sectPr w:rsidR="00A21AFF" w:rsidRPr="0012051E" w:rsidSect="00E656D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16CA9" w14:textId="77777777" w:rsidR="00724B0E" w:rsidRDefault="00724B0E">
      <w:r>
        <w:separator/>
      </w:r>
    </w:p>
    <w:p w14:paraId="4B424D5C" w14:textId="77777777" w:rsidR="00724B0E" w:rsidRDefault="00724B0E"/>
  </w:endnote>
  <w:endnote w:type="continuationSeparator" w:id="0">
    <w:p w14:paraId="661C99A8" w14:textId="77777777" w:rsidR="00724B0E" w:rsidRDefault="00724B0E">
      <w:r>
        <w:continuationSeparator/>
      </w:r>
    </w:p>
    <w:p w14:paraId="723F9E57" w14:textId="77777777" w:rsidR="00724B0E" w:rsidRDefault="00724B0E"/>
  </w:endnote>
  <w:endnote w:type="continuationNotice" w:id="1">
    <w:p w14:paraId="5D4E386E" w14:textId="77777777" w:rsidR="00724B0E" w:rsidRDefault="00724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FA63"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D00931D" w14:textId="77777777" w:rsidR="0069448D" w:rsidRDefault="0069448D">
    <w:pPr>
      <w:pStyle w:val="Footer"/>
      <w:ind w:right="360"/>
    </w:pPr>
  </w:p>
  <w:p w14:paraId="0BF8E216" w14:textId="77777777" w:rsidR="001A4A55" w:rsidRDefault="001A4A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1A5D" w14:textId="77777777" w:rsidR="00A74953" w:rsidRPr="00662197" w:rsidRDefault="00A74953" w:rsidP="00662197">
    <w:pPr>
      <w:pStyle w:val="Footer"/>
      <w:framePr w:wrap="around" w:vAnchor="text" w:hAnchor="page" w:x="7069" w:y="49"/>
      <w:rPr>
        <w:rStyle w:val="PageNumber"/>
        <w:sz w:val="24"/>
        <w:szCs w:val="24"/>
      </w:rPr>
    </w:pPr>
    <w:r w:rsidRPr="00662197">
      <w:rPr>
        <w:rStyle w:val="PageNumber"/>
        <w:sz w:val="24"/>
        <w:szCs w:val="24"/>
      </w:rPr>
      <w:fldChar w:fldCharType="begin"/>
    </w:r>
    <w:r w:rsidRPr="00662197">
      <w:rPr>
        <w:rStyle w:val="PageNumber"/>
        <w:sz w:val="24"/>
        <w:szCs w:val="24"/>
      </w:rPr>
      <w:instrText xml:space="preserve">PAGE  </w:instrText>
    </w:r>
    <w:r w:rsidRPr="00662197">
      <w:rPr>
        <w:rStyle w:val="PageNumber"/>
        <w:sz w:val="24"/>
        <w:szCs w:val="24"/>
      </w:rPr>
      <w:fldChar w:fldCharType="separate"/>
    </w:r>
    <w:r w:rsidR="00033258">
      <w:rPr>
        <w:rStyle w:val="PageNumber"/>
        <w:noProof/>
        <w:sz w:val="24"/>
        <w:szCs w:val="24"/>
      </w:rPr>
      <w:t>2</w:t>
    </w:r>
    <w:r w:rsidRPr="00662197">
      <w:rPr>
        <w:rStyle w:val="PageNumber"/>
        <w:sz w:val="24"/>
        <w:szCs w:val="24"/>
      </w:rPr>
      <w:fldChar w:fldCharType="end"/>
    </w:r>
  </w:p>
  <w:p w14:paraId="1FB83BF6" w14:textId="61B1F596" w:rsidR="001A4A55" w:rsidRPr="002232DB" w:rsidRDefault="0064521C" w:rsidP="002232DB">
    <w:pPr>
      <w:pStyle w:val="Footer"/>
      <w:rPr>
        <w:sz w:val="24"/>
        <w:szCs w:val="24"/>
      </w:rPr>
    </w:pPr>
    <w:r w:rsidRPr="008E564F">
      <w:rPr>
        <w:sz w:val="24"/>
        <w:szCs w:val="24"/>
      </w:rPr>
      <w:t xml:space="preserve">WD Letter </w:t>
    </w:r>
    <w:r w:rsidR="00650B38">
      <w:rPr>
        <w:sz w:val="24"/>
        <w:szCs w:val="24"/>
      </w:rPr>
      <w:t>29-22</w:t>
    </w:r>
    <w:r w:rsidR="00CB2C42">
      <w:rPr>
        <w:sz w:val="24"/>
        <w:szCs w:val="24"/>
      </w:rPr>
      <w:t xml:space="preserve">, Change </w:t>
    </w:r>
    <w:del w:id="41" w:author="Author">
      <w:r w:rsidR="00CB2C42">
        <w:rPr>
          <w:sz w:val="24"/>
          <w:szCs w:val="24"/>
        </w:rPr>
        <w:delText>1</w:delText>
      </w:r>
    </w:del>
    <w:ins w:id="42" w:author="Author">
      <w:r w:rsidR="00153B5F">
        <w:rPr>
          <w:sz w:val="24"/>
          <w:szCs w:val="24"/>
        </w:rPr>
        <w:t>2</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5312" w14:textId="77777777" w:rsidR="004B511D" w:rsidRDefault="004B5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AFF92" w14:textId="77777777" w:rsidR="00724B0E" w:rsidRDefault="00724B0E">
      <w:r>
        <w:separator/>
      </w:r>
    </w:p>
    <w:p w14:paraId="429B5FE7" w14:textId="77777777" w:rsidR="00724B0E" w:rsidRDefault="00724B0E"/>
  </w:footnote>
  <w:footnote w:type="continuationSeparator" w:id="0">
    <w:p w14:paraId="676C8A94" w14:textId="77777777" w:rsidR="00724B0E" w:rsidRDefault="00724B0E">
      <w:r>
        <w:continuationSeparator/>
      </w:r>
    </w:p>
    <w:p w14:paraId="4A0D4E78" w14:textId="77777777" w:rsidR="00724B0E" w:rsidRDefault="00724B0E"/>
  </w:footnote>
  <w:footnote w:type="continuationNotice" w:id="1">
    <w:p w14:paraId="32DA28C8" w14:textId="77777777" w:rsidR="00724B0E" w:rsidRDefault="00724B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7096" w14:textId="77777777" w:rsidR="004B511D" w:rsidRDefault="004B5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6B2A" w14:textId="77777777" w:rsidR="004B511D" w:rsidRDefault="004B51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5997" w14:textId="7FDFF439" w:rsidR="004B511D" w:rsidRPr="004B511D" w:rsidRDefault="004B511D" w:rsidP="004B511D">
    <w:pPr>
      <w:pStyle w:val="Header"/>
      <w:jc w:val="center"/>
      <w:rPr>
        <w:sz w:val="32"/>
        <w:szCs w:val="32"/>
      </w:rPr>
    </w:pPr>
    <w:r w:rsidRPr="004B511D">
      <w:rPr>
        <w:sz w:val="32"/>
        <w:szCs w:val="32"/>
      </w:rPr>
      <w:t xml:space="preserve">Revisions to WD </w:t>
    </w:r>
    <w:r w:rsidRPr="004B511D">
      <w:rPr>
        <w:sz w:val="32"/>
        <w:szCs w:val="32"/>
      </w:rPr>
      <w:t>29</w:t>
    </w:r>
    <w:r w:rsidRPr="004B511D">
      <w:rPr>
        <w:sz w:val="32"/>
        <w:szCs w:val="32"/>
      </w:rPr>
      <w:t>-22</w:t>
    </w:r>
    <w:r w:rsidRPr="004B511D">
      <w:rPr>
        <w:sz w:val="32"/>
        <w:szCs w:val="32"/>
      </w:rPr>
      <w:t>, Change 1,</w:t>
    </w:r>
    <w:r w:rsidRPr="004B511D">
      <w:rPr>
        <w:sz w:val="32"/>
        <w:szCs w:val="32"/>
      </w:rPr>
      <w:t xml:space="preserve"> Shown in Track Changes</w:t>
    </w:r>
    <w:r w:rsidRPr="004B511D">
      <w:rPr>
        <w:rStyle w:val="CommentReference"/>
        <w:rFonts w:cstheme="minorBidi"/>
        <w:sz w:val="32"/>
        <w:szCs w:val="32"/>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F61A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E8E1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D5267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6E23F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2803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721E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E28A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0860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F8D8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A6A2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4EA22B8"/>
    <w:multiLevelType w:val="hybridMultilevel"/>
    <w:tmpl w:val="4CF4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3D74394"/>
    <w:multiLevelType w:val="hybridMultilevel"/>
    <w:tmpl w:val="19ECCDB0"/>
    <w:lvl w:ilvl="0" w:tplc="94446BB2">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FB4612"/>
    <w:multiLevelType w:val="hybridMultilevel"/>
    <w:tmpl w:val="BBCE6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84076A6"/>
    <w:multiLevelType w:val="hybridMultilevel"/>
    <w:tmpl w:val="F9F4B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1736CC4"/>
    <w:multiLevelType w:val="hybridMultilevel"/>
    <w:tmpl w:val="6CB60A22"/>
    <w:lvl w:ilvl="0" w:tplc="1CA06A48">
      <w:start w:val="1"/>
      <w:numFmt w:val="bullet"/>
      <w:pStyle w:val="WDBullets"/>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102816"/>
    <w:multiLevelType w:val="hybridMultilevel"/>
    <w:tmpl w:val="0A104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7"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548103546">
    <w:abstractNumId w:val="10"/>
    <w:lvlOverride w:ilvl="0">
      <w:lvl w:ilvl="0">
        <w:numFmt w:val="bullet"/>
        <w:lvlText w:val=""/>
        <w:legacy w:legacy="1" w:legacySpace="0" w:legacyIndent="0"/>
        <w:lvlJc w:val="left"/>
        <w:rPr>
          <w:rFonts w:ascii="Symbol" w:hAnsi="Symbol" w:hint="default"/>
        </w:rPr>
      </w:lvl>
    </w:lvlOverride>
  </w:num>
  <w:num w:numId="2" w16cid:durableId="553540849">
    <w:abstractNumId w:val="26"/>
  </w:num>
  <w:num w:numId="3" w16cid:durableId="600913047">
    <w:abstractNumId w:val="18"/>
  </w:num>
  <w:num w:numId="4" w16cid:durableId="1850100842">
    <w:abstractNumId w:val="27"/>
  </w:num>
  <w:num w:numId="5" w16cid:durableId="59252782">
    <w:abstractNumId w:val="22"/>
  </w:num>
  <w:num w:numId="6" w16cid:durableId="640892147">
    <w:abstractNumId w:val="29"/>
  </w:num>
  <w:num w:numId="7" w16cid:durableId="51389588">
    <w:abstractNumId w:val="13"/>
  </w:num>
  <w:num w:numId="8" w16cid:durableId="1271085622">
    <w:abstractNumId w:val="30"/>
  </w:num>
  <w:num w:numId="9" w16cid:durableId="860318880">
    <w:abstractNumId w:val="11"/>
  </w:num>
  <w:num w:numId="10" w16cid:durableId="941375615">
    <w:abstractNumId w:val="19"/>
  </w:num>
  <w:num w:numId="11" w16cid:durableId="1540124847">
    <w:abstractNumId w:val="28"/>
  </w:num>
  <w:num w:numId="12" w16cid:durableId="562569692">
    <w:abstractNumId w:val="25"/>
  </w:num>
  <w:num w:numId="13" w16cid:durableId="1368412111">
    <w:abstractNumId w:val="16"/>
  </w:num>
  <w:num w:numId="14" w16cid:durableId="2101027662">
    <w:abstractNumId w:val="17"/>
  </w:num>
  <w:num w:numId="15" w16cid:durableId="19524176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3625053">
    <w:abstractNumId w:val="12"/>
  </w:num>
  <w:num w:numId="17" w16cid:durableId="1998415226">
    <w:abstractNumId w:val="21"/>
  </w:num>
  <w:num w:numId="18" w16cid:durableId="1880434992">
    <w:abstractNumId w:val="15"/>
  </w:num>
  <w:num w:numId="19" w16cid:durableId="1353536425">
    <w:abstractNumId w:val="24"/>
  </w:num>
  <w:num w:numId="20" w16cid:durableId="1856966793">
    <w:abstractNumId w:val="9"/>
  </w:num>
  <w:num w:numId="21" w16cid:durableId="266079343">
    <w:abstractNumId w:val="7"/>
  </w:num>
  <w:num w:numId="22" w16cid:durableId="923145098">
    <w:abstractNumId w:val="6"/>
  </w:num>
  <w:num w:numId="23" w16cid:durableId="1136407843">
    <w:abstractNumId w:val="5"/>
  </w:num>
  <w:num w:numId="24" w16cid:durableId="1080295712">
    <w:abstractNumId w:val="4"/>
  </w:num>
  <w:num w:numId="25" w16cid:durableId="1584411354">
    <w:abstractNumId w:val="8"/>
  </w:num>
  <w:num w:numId="26" w16cid:durableId="37634312">
    <w:abstractNumId w:val="3"/>
  </w:num>
  <w:num w:numId="27" w16cid:durableId="15160525">
    <w:abstractNumId w:val="2"/>
  </w:num>
  <w:num w:numId="28" w16cid:durableId="1908416831">
    <w:abstractNumId w:val="1"/>
  </w:num>
  <w:num w:numId="29" w16cid:durableId="639312538">
    <w:abstractNumId w:val="0"/>
  </w:num>
  <w:num w:numId="30" w16cid:durableId="342561003">
    <w:abstractNumId w:val="23"/>
  </w:num>
  <w:num w:numId="31" w16cid:durableId="11138635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25"/>
    <w:rsid w:val="00003178"/>
    <w:rsid w:val="000052D7"/>
    <w:rsid w:val="0000608B"/>
    <w:rsid w:val="00007BCD"/>
    <w:rsid w:val="00011F92"/>
    <w:rsid w:val="000156F3"/>
    <w:rsid w:val="00015ABF"/>
    <w:rsid w:val="00015F39"/>
    <w:rsid w:val="00016098"/>
    <w:rsid w:val="00025887"/>
    <w:rsid w:val="00027685"/>
    <w:rsid w:val="00031E93"/>
    <w:rsid w:val="00033258"/>
    <w:rsid w:val="000343CB"/>
    <w:rsid w:val="00034527"/>
    <w:rsid w:val="000348C0"/>
    <w:rsid w:val="000354EE"/>
    <w:rsid w:val="00037DCD"/>
    <w:rsid w:val="000401D1"/>
    <w:rsid w:val="000402A2"/>
    <w:rsid w:val="00040FF9"/>
    <w:rsid w:val="00042243"/>
    <w:rsid w:val="00042766"/>
    <w:rsid w:val="00043101"/>
    <w:rsid w:val="000455BE"/>
    <w:rsid w:val="00046103"/>
    <w:rsid w:val="000503FC"/>
    <w:rsid w:val="00052DAE"/>
    <w:rsid w:val="00053621"/>
    <w:rsid w:val="00053998"/>
    <w:rsid w:val="00054521"/>
    <w:rsid w:val="000545BB"/>
    <w:rsid w:val="00056991"/>
    <w:rsid w:val="00056C83"/>
    <w:rsid w:val="00057C09"/>
    <w:rsid w:val="000639C3"/>
    <w:rsid w:val="00064996"/>
    <w:rsid w:val="00064BA8"/>
    <w:rsid w:val="0006614B"/>
    <w:rsid w:val="000679F1"/>
    <w:rsid w:val="00070F1F"/>
    <w:rsid w:val="00071EFD"/>
    <w:rsid w:val="000720CD"/>
    <w:rsid w:val="00073867"/>
    <w:rsid w:val="00080E33"/>
    <w:rsid w:val="0008318E"/>
    <w:rsid w:val="0008412B"/>
    <w:rsid w:val="0008560C"/>
    <w:rsid w:val="000863CF"/>
    <w:rsid w:val="00091F9E"/>
    <w:rsid w:val="00092E1C"/>
    <w:rsid w:val="00093DD7"/>
    <w:rsid w:val="00093F45"/>
    <w:rsid w:val="000979A2"/>
    <w:rsid w:val="00097D11"/>
    <w:rsid w:val="000A0CC1"/>
    <w:rsid w:val="000A4F0B"/>
    <w:rsid w:val="000A5C52"/>
    <w:rsid w:val="000A62E1"/>
    <w:rsid w:val="000B325B"/>
    <w:rsid w:val="000B40B8"/>
    <w:rsid w:val="000B5711"/>
    <w:rsid w:val="000B5EDB"/>
    <w:rsid w:val="000B74A5"/>
    <w:rsid w:val="000C0420"/>
    <w:rsid w:val="000C206C"/>
    <w:rsid w:val="000C248D"/>
    <w:rsid w:val="000C48E5"/>
    <w:rsid w:val="000C7205"/>
    <w:rsid w:val="000C740A"/>
    <w:rsid w:val="000D0700"/>
    <w:rsid w:val="000D0FEE"/>
    <w:rsid w:val="000D1B21"/>
    <w:rsid w:val="000D7AE2"/>
    <w:rsid w:val="000E45DE"/>
    <w:rsid w:val="000F07D2"/>
    <w:rsid w:val="000F0FDC"/>
    <w:rsid w:val="000F159F"/>
    <w:rsid w:val="000F52AC"/>
    <w:rsid w:val="000F5512"/>
    <w:rsid w:val="000F566F"/>
    <w:rsid w:val="000F6863"/>
    <w:rsid w:val="000F7BAC"/>
    <w:rsid w:val="00101D59"/>
    <w:rsid w:val="00101F97"/>
    <w:rsid w:val="00103FC3"/>
    <w:rsid w:val="00104FBE"/>
    <w:rsid w:val="00105E24"/>
    <w:rsid w:val="00106608"/>
    <w:rsid w:val="001119C5"/>
    <w:rsid w:val="0011279A"/>
    <w:rsid w:val="0011282C"/>
    <w:rsid w:val="00113C7C"/>
    <w:rsid w:val="00113CFE"/>
    <w:rsid w:val="00115769"/>
    <w:rsid w:val="001158F3"/>
    <w:rsid w:val="0011761A"/>
    <w:rsid w:val="0012051E"/>
    <w:rsid w:val="00124071"/>
    <w:rsid w:val="00125B79"/>
    <w:rsid w:val="001275B5"/>
    <w:rsid w:val="00127FC2"/>
    <w:rsid w:val="00130324"/>
    <w:rsid w:val="0013108D"/>
    <w:rsid w:val="00131311"/>
    <w:rsid w:val="00131FE2"/>
    <w:rsid w:val="00133878"/>
    <w:rsid w:val="00134482"/>
    <w:rsid w:val="00135974"/>
    <w:rsid w:val="00136FE1"/>
    <w:rsid w:val="00137996"/>
    <w:rsid w:val="0014027F"/>
    <w:rsid w:val="00142B37"/>
    <w:rsid w:val="00142DE5"/>
    <w:rsid w:val="00142F6B"/>
    <w:rsid w:val="00143665"/>
    <w:rsid w:val="001438A0"/>
    <w:rsid w:val="00143F86"/>
    <w:rsid w:val="00144AC0"/>
    <w:rsid w:val="00150D5F"/>
    <w:rsid w:val="001510AB"/>
    <w:rsid w:val="0015112B"/>
    <w:rsid w:val="00151AE3"/>
    <w:rsid w:val="001522D0"/>
    <w:rsid w:val="00153549"/>
    <w:rsid w:val="00153B5F"/>
    <w:rsid w:val="0015653B"/>
    <w:rsid w:val="001604F0"/>
    <w:rsid w:val="00160DB1"/>
    <w:rsid w:val="001626B2"/>
    <w:rsid w:val="00165037"/>
    <w:rsid w:val="00166330"/>
    <w:rsid w:val="001666B0"/>
    <w:rsid w:val="00170A99"/>
    <w:rsid w:val="001723A2"/>
    <w:rsid w:val="00173114"/>
    <w:rsid w:val="00174ECD"/>
    <w:rsid w:val="001753AE"/>
    <w:rsid w:val="00177FF9"/>
    <w:rsid w:val="00180739"/>
    <w:rsid w:val="001809AA"/>
    <w:rsid w:val="00181096"/>
    <w:rsid w:val="00182ED7"/>
    <w:rsid w:val="00184682"/>
    <w:rsid w:val="00186D25"/>
    <w:rsid w:val="0019118A"/>
    <w:rsid w:val="00191B0A"/>
    <w:rsid w:val="00195C50"/>
    <w:rsid w:val="001973FB"/>
    <w:rsid w:val="001A2618"/>
    <w:rsid w:val="001A3915"/>
    <w:rsid w:val="001A48FE"/>
    <w:rsid w:val="001A4A55"/>
    <w:rsid w:val="001A6756"/>
    <w:rsid w:val="001A6E24"/>
    <w:rsid w:val="001A7333"/>
    <w:rsid w:val="001A7613"/>
    <w:rsid w:val="001B14FC"/>
    <w:rsid w:val="001B15B8"/>
    <w:rsid w:val="001B1C72"/>
    <w:rsid w:val="001B2A2F"/>
    <w:rsid w:val="001B5A4A"/>
    <w:rsid w:val="001C03A1"/>
    <w:rsid w:val="001C1617"/>
    <w:rsid w:val="001C3B6F"/>
    <w:rsid w:val="001C4AF0"/>
    <w:rsid w:val="001C61B9"/>
    <w:rsid w:val="001C63A1"/>
    <w:rsid w:val="001D0A63"/>
    <w:rsid w:val="001D1E3A"/>
    <w:rsid w:val="001D557F"/>
    <w:rsid w:val="001D6141"/>
    <w:rsid w:val="001D68A2"/>
    <w:rsid w:val="001E043E"/>
    <w:rsid w:val="001E0479"/>
    <w:rsid w:val="001E44AD"/>
    <w:rsid w:val="001E497C"/>
    <w:rsid w:val="001E4A56"/>
    <w:rsid w:val="001E4A86"/>
    <w:rsid w:val="001E539C"/>
    <w:rsid w:val="001E5BF9"/>
    <w:rsid w:val="001E60C6"/>
    <w:rsid w:val="001E7859"/>
    <w:rsid w:val="001E7E1E"/>
    <w:rsid w:val="001F787D"/>
    <w:rsid w:val="002004E3"/>
    <w:rsid w:val="00200A7E"/>
    <w:rsid w:val="00200FA2"/>
    <w:rsid w:val="00201EE7"/>
    <w:rsid w:val="00201F24"/>
    <w:rsid w:val="0020275B"/>
    <w:rsid w:val="00205BBE"/>
    <w:rsid w:val="00207126"/>
    <w:rsid w:val="002107D8"/>
    <w:rsid w:val="0021178B"/>
    <w:rsid w:val="0021419C"/>
    <w:rsid w:val="00214F07"/>
    <w:rsid w:val="00216CF4"/>
    <w:rsid w:val="0022018F"/>
    <w:rsid w:val="00220BF2"/>
    <w:rsid w:val="00222EFA"/>
    <w:rsid w:val="00222F21"/>
    <w:rsid w:val="00222F69"/>
    <w:rsid w:val="0022307C"/>
    <w:rsid w:val="002232DB"/>
    <w:rsid w:val="00223D06"/>
    <w:rsid w:val="00226066"/>
    <w:rsid w:val="00227CFD"/>
    <w:rsid w:val="00227DBF"/>
    <w:rsid w:val="00230F7A"/>
    <w:rsid w:val="0023616A"/>
    <w:rsid w:val="002370F3"/>
    <w:rsid w:val="00240CB0"/>
    <w:rsid w:val="00240CE0"/>
    <w:rsid w:val="00241779"/>
    <w:rsid w:val="00242A03"/>
    <w:rsid w:val="00246498"/>
    <w:rsid w:val="00246AC6"/>
    <w:rsid w:val="00246E7F"/>
    <w:rsid w:val="00247248"/>
    <w:rsid w:val="0024786B"/>
    <w:rsid w:val="0025042E"/>
    <w:rsid w:val="00250499"/>
    <w:rsid w:val="0025236D"/>
    <w:rsid w:val="00252E8E"/>
    <w:rsid w:val="00252FA5"/>
    <w:rsid w:val="00255F7F"/>
    <w:rsid w:val="002568D4"/>
    <w:rsid w:val="00256BD2"/>
    <w:rsid w:val="002578BA"/>
    <w:rsid w:val="00257971"/>
    <w:rsid w:val="00257FEE"/>
    <w:rsid w:val="00261FB0"/>
    <w:rsid w:val="002668A9"/>
    <w:rsid w:val="002708AE"/>
    <w:rsid w:val="00271E1E"/>
    <w:rsid w:val="00273273"/>
    <w:rsid w:val="0027334D"/>
    <w:rsid w:val="00276C1A"/>
    <w:rsid w:val="002776D1"/>
    <w:rsid w:val="00277B2F"/>
    <w:rsid w:val="00277B98"/>
    <w:rsid w:val="00280376"/>
    <w:rsid w:val="00282994"/>
    <w:rsid w:val="002835F5"/>
    <w:rsid w:val="00283A6E"/>
    <w:rsid w:val="00283B70"/>
    <w:rsid w:val="002851EC"/>
    <w:rsid w:val="00290A28"/>
    <w:rsid w:val="00290D9E"/>
    <w:rsid w:val="002910BF"/>
    <w:rsid w:val="00291484"/>
    <w:rsid w:val="00295E30"/>
    <w:rsid w:val="002A0B40"/>
    <w:rsid w:val="002A1CC2"/>
    <w:rsid w:val="002A28D2"/>
    <w:rsid w:val="002A3DDB"/>
    <w:rsid w:val="002A40DF"/>
    <w:rsid w:val="002A6611"/>
    <w:rsid w:val="002A6F13"/>
    <w:rsid w:val="002A7AE8"/>
    <w:rsid w:val="002B011B"/>
    <w:rsid w:val="002B0E2F"/>
    <w:rsid w:val="002B1872"/>
    <w:rsid w:val="002B27E5"/>
    <w:rsid w:val="002B320D"/>
    <w:rsid w:val="002B550E"/>
    <w:rsid w:val="002B5A20"/>
    <w:rsid w:val="002B6D64"/>
    <w:rsid w:val="002C19FB"/>
    <w:rsid w:val="002C2CC5"/>
    <w:rsid w:val="002C347A"/>
    <w:rsid w:val="002C426B"/>
    <w:rsid w:val="002C4489"/>
    <w:rsid w:val="002C5D51"/>
    <w:rsid w:val="002D2889"/>
    <w:rsid w:val="002D38EC"/>
    <w:rsid w:val="002D499C"/>
    <w:rsid w:val="002D4BE6"/>
    <w:rsid w:val="002E3A2D"/>
    <w:rsid w:val="002E4A0D"/>
    <w:rsid w:val="002E5925"/>
    <w:rsid w:val="002E7F3C"/>
    <w:rsid w:val="002F07D0"/>
    <w:rsid w:val="002F292A"/>
    <w:rsid w:val="002F36CF"/>
    <w:rsid w:val="002F4EA4"/>
    <w:rsid w:val="002F5A22"/>
    <w:rsid w:val="002F6C82"/>
    <w:rsid w:val="002F6FF7"/>
    <w:rsid w:val="002F7476"/>
    <w:rsid w:val="002F7DAD"/>
    <w:rsid w:val="00300E74"/>
    <w:rsid w:val="003029E8"/>
    <w:rsid w:val="0030305D"/>
    <w:rsid w:val="003039E9"/>
    <w:rsid w:val="00304129"/>
    <w:rsid w:val="00304FA4"/>
    <w:rsid w:val="00306EAF"/>
    <w:rsid w:val="00307F64"/>
    <w:rsid w:val="00311B04"/>
    <w:rsid w:val="00311B2D"/>
    <w:rsid w:val="00312BD5"/>
    <w:rsid w:val="00314031"/>
    <w:rsid w:val="00314AFD"/>
    <w:rsid w:val="003160DF"/>
    <w:rsid w:val="0031632A"/>
    <w:rsid w:val="00320EA4"/>
    <w:rsid w:val="0032125D"/>
    <w:rsid w:val="00321C75"/>
    <w:rsid w:val="00324525"/>
    <w:rsid w:val="003356C7"/>
    <w:rsid w:val="003356F7"/>
    <w:rsid w:val="00335D87"/>
    <w:rsid w:val="00344F5B"/>
    <w:rsid w:val="00345AB7"/>
    <w:rsid w:val="003470D1"/>
    <w:rsid w:val="003519C7"/>
    <w:rsid w:val="0035271D"/>
    <w:rsid w:val="00353C72"/>
    <w:rsid w:val="00353D6C"/>
    <w:rsid w:val="00354697"/>
    <w:rsid w:val="00354C07"/>
    <w:rsid w:val="003554CA"/>
    <w:rsid w:val="003558BA"/>
    <w:rsid w:val="00355DE6"/>
    <w:rsid w:val="00356617"/>
    <w:rsid w:val="00357897"/>
    <w:rsid w:val="00363264"/>
    <w:rsid w:val="00363288"/>
    <w:rsid w:val="0036377A"/>
    <w:rsid w:val="0036555D"/>
    <w:rsid w:val="003674C9"/>
    <w:rsid w:val="00367E59"/>
    <w:rsid w:val="00371691"/>
    <w:rsid w:val="00372378"/>
    <w:rsid w:val="00372BAF"/>
    <w:rsid w:val="00372DBC"/>
    <w:rsid w:val="00372F3B"/>
    <w:rsid w:val="00372FCC"/>
    <w:rsid w:val="003732B6"/>
    <w:rsid w:val="00373C9D"/>
    <w:rsid w:val="00374F9E"/>
    <w:rsid w:val="0037740E"/>
    <w:rsid w:val="003813A4"/>
    <w:rsid w:val="00383377"/>
    <w:rsid w:val="0038419C"/>
    <w:rsid w:val="00386AFB"/>
    <w:rsid w:val="00391B67"/>
    <w:rsid w:val="00391D64"/>
    <w:rsid w:val="00392B48"/>
    <w:rsid w:val="0039339B"/>
    <w:rsid w:val="0039497B"/>
    <w:rsid w:val="003A0029"/>
    <w:rsid w:val="003A2FBC"/>
    <w:rsid w:val="003A3D78"/>
    <w:rsid w:val="003A47DE"/>
    <w:rsid w:val="003A4F0B"/>
    <w:rsid w:val="003A62E3"/>
    <w:rsid w:val="003B0031"/>
    <w:rsid w:val="003B1705"/>
    <w:rsid w:val="003B234B"/>
    <w:rsid w:val="003B25EB"/>
    <w:rsid w:val="003B2A48"/>
    <w:rsid w:val="003B394E"/>
    <w:rsid w:val="003B542E"/>
    <w:rsid w:val="003B581A"/>
    <w:rsid w:val="003B7958"/>
    <w:rsid w:val="003C101E"/>
    <w:rsid w:val="003C4693"/>
    <w:rsid w:val="003C510F"/>
    <w:rsid w:val="003D27FF"/>
    <w:rsid w:val="003D2B54"/>
    <w:rsid w:val="003D2EF2"/>
    <w:rsid w:val="003D4D60"/>
    <w:rsid w:val="003D4F3B"/>
    <w:rsid w:val="003D7DBF"/>
    <w:rsid w:val="003E1DD9"/>
    <w:rsid w:val="003E3265"/>
    <w:rsid w:val="003F3552"/>
    <w:rsid w:val="003F445A"/>
    <w:rsid w:val="003F469D"/>
    <w:rsid w:val="003F5A80"/>
    <w:rsid w:val="003F71AD"/>
    <w:rsid w:val="004004E5"/>
    <w:rsid w:val="00400956"/>
    <w:rsid w:val="00400A57"/>
    <w:rsid w:val="00400AE9"/>
    <w:rsid w:val="0040428C"/>
    <w:rsid w:val="00404FB0"/>
    <w:rsid w:val="00405159"/>
    <w:rsid w:val="004071D4"/>
    <w:rsid w:val="004104ED"/>
    <w:rsid w:val="00411293"/>
    <w:rsid w:val="00411347"/>
    <w:rsid w:val="00413662"/>
    <w:rsid w:val="00413799"/>
    <w:rsid w:val="00413AC1"/>
    <w:rsid w:val="00414B71"/>
    <w:rsid w:val="004157AB"/>
    <w:rsid w:val="0041648B"/>
    <w:rsid w:val="00417216"/>
    <w:rsid w:val="00425C75"/>
    <w:rsid w:val="00427C78"/>
    <w:rsid w:val="00431700"/>
    <w:rsid w:val="004329A9"/>
    <w:rsid w:val="00432CDC"/>
    <w:rsid w:val="00433C52"/>
    <w:rsid w:val="00433FD5"/>
    <w:rsid w:val="0043427C"/>
    <w:rsid w:val="004348A6"/>
    <w:rsid w:val="00435591"/>
    <w:rsid w:val="00435704"/>
    <w:rsid w:val="00435E9D"/>
    <w:rsid w:val="0043638E"/>
    <w:rsid w:val="00442446"/>
    <w:rsid w:val="00444778"/>
    <w:rsid w:val="00446C4A"/>
    <w:rsid w:val="00447062"/>
    <w:rsid w:val="004474FA"/>
    <w:rsid w:val="0045115E"/>
    <w:rsid w:val="004527EA"/>
    <w:rsid w:val="00454A68"/>
    <w:rsid w:val="00456129"/>
    <w:rsid w:val="004562BD"/>
    <w:rsid w:val="004566CF"/>
    <w:rsid w:val="004579DA"/>
    <w:rsid w:val="004611DD"/>
    <w:rsid w:val="0046287B"/>
    <w:rsid w:val="00463464"/>
    <w:rsid w:val="004654CB"/>
    <w:rsid w:val="004658B0"/>
    <w:rsid w:val="004665C2"/>
    <w:rsid w:val="0047108D"/>
    <w:rsid w:val="0047681E"/>
    <w:rsid w:val="00477593"/>
    <w:rsid w:val="00480B75"/>
    <w:rsid w:val="00481302"/>
    <w:rsid w:val="00481CAF"/>
    <w:rsid w:val="004820C4"/>
    <w:rsid w:val="004821E1"/>
    <w:rsid w:val="00482DF4"/>
    <w:rsid w:val="004830B5"/>
    <w:rsid w:val="00483E18"/>
    <w:rsid w:val="0048473D"/>
    <w:rsid w:val="00487FED"/>
    <w:rsid w:val="0049019B"/>
    <w:rsid w:val="00491242"/>
    <w:rsid w:val="00491BAD"/>
    <w:rsid w:val="00496FA3"/>
    <w:rsid w:val="004A05D5"/>
    <w:rsid w:val="004A34F8"/>
    <w:rsid w:val="004A3FBC"/>
    <w:rsid w:val="004A417E"/>
    <w:rsid w:val="004A473A"/>
    <w:rsid w:val="004A4EA5"/>
    <w:rsid w:val="004A50C3"/>
    <w:rsid w:val="004A5478"/>
    <w:rsid w:val="004A6C9F"/>
    <w:rsid w:val="004B0069"/>
    <w:rsid w:val="004B036A"/>
    <w:rsid w:val="004B1DB6"/>
    <w:rsid w:val="004B42AE"/>
    <w:rsid w:val="004B4D9D"/>
    <w:rsid w:val="004B5052"/>
    <w:rsid w:val="004B511D"/>
    <w:rsid w:val="004B613A"/>
    <w:rsid w:val="004B6D42"/>
    <w:rsid w:val="004C02EC"/>
    <w:rsid w:val="004C0737"/>
    <w:rsid w:val="004C0DB5"/>
    <w:rsid w:val="004C1DD0"/>
    <w:rsid w:val="004C5850"/>
    <w:rsid w:val="004C5F27"/>
    <w:rsid w:val="004C6A2D"/>
    <w:rsid w:val="004D0EDA"/>
    <w:rsid w:val="004D15A7"/>
    <w:rsid w:val="004D1F41"/>
    <w:rsid w:val="004D204A"/>
    <w:rsid w:val="004D2239"/>
    <w:rsid w:val="004D2882"/>
    <w:rsid w:val="004D3762"/>
    <w:rsid w:val="004D467E"/>
    <w:rsid w:val="004D4EF6"/>
    <w:rsid w:val="004D5644"/>
    <w:rsid w:val="004D58E9"/>
    <w:rsid w:val="004D63A5"/>
    <w:rsid w:val="004D72C1"/>
    <w:rsid w:val="004E037B"/>
    <w:rsid w:val="004E055C"/>
    <w:rsid w:val="004E122C"/>
    <w:rsid w:val="004E1867"/>
    <w:rsid w:val="004E1FB9"/>
    <w:rsid w:val="004E5088"/>
    <w:rsid w:val="004E6413"/>
    <w:rsid w:val="004E6BF4"/>
    <w:rsid w:val="004E6C04"/>
    <w:rsid w:val="004F0C57"/>
    <w:rsid w:val="004F1436"/>
    <w:rsid w:val="004F2858"/>
    <w:rsid w:val="004F3129"/>
    <w:rsid w:val="004F5549"/>
    <w:rsid w:val="004F579C"/>
    <w:rsid w:val="00501093"/>
    <w:rsid w:val="005011F0"/>
    <w:rsid w:val="005055F8"/>
    <w:rsid w:val="005060FC"/>
    <w:rsid w:val="00506A0E"/>
    <w:rsid w:val="005104E0"/>
    <w:rsid w:val="00513B92"/>
    <w:rsid w:val="00516B9B"/>
    <w:rsid w:val="005201AB"/>
    <w:rsid w:val="00520B34"/>
    <w:rsid w:val="00524578"/>
    <w:rsid w:val="0052620A"/>
    <w:rsid w:val="00526967"/>
    <w:rsid w:val="00531E96"/>
    <w:rsid w:val="005337A8"/>
    <w:rsid w:val="0053587C"/>
    <w:rsid w:val="00535929"/>
    <w:rsid w:val="00535A0F"/>
    <w:rsid w:val="00535FFA"/>
    <w:rsid w:val="00536643"/>
    <w:rsid w:val="00536F21"/>
    <w:rsid w:val="00542584"/>
    <w:rsid w:val="005468E8"/>
    <w:rsid w:val="005478E5"/>
    <w:rsid w:val="00551460"/>
    <w:rsid w:val="0055387F"/>
    <w:rsid w:val="00553DDF"/>
    <w:rsid w:val="00555068"/>
    <w:rsid w:val="005576CE"/>
    <w:rsid w:val="00557C1C"/>
    <w:rsid w:val="00561817"/>
    <w:rsid w:val="00561CED"/>
    <w:rsid w:val="00565E90"/>
    <w:rsid w:val="005667C0"/>
    <w:rsid w:val="005734F0"/>
    <w:rsid w:val="00573F1F"/>
    <w:rsid w:val="00574CD8"/>
    <w:rsid w:val="00575705"/>
    <w:rsid w:val="00577F4C"/>
    <w:rsid w:val="00580B36"/>
    <w:rsid w:val="00581219"/>
    <w:rsid w:val="00584C49"/>
    <w:rsid w:val="005866A2"/>
    <w:rsid w:val="0058782A"/>
    <w:rsid w:val="00587B18"/>
    <w:rsid w:val="00590E08"/>
    <w:rsid w:val="00592537"/>
    <w:rsid w:val="0059327A"/>
    <w:rsid w:val="00593996"/>
    <w:rsid w:val="005978B3"/>
    <w:rsid w:val="005A0A82"/>
    <w:rsid w:val="005A1294"/>
    <w:rsid w:val="005A1935"/>
    <w:rsid w:val="005A1D17"/>
    <w:rsid w:val="005A2AA8"/>
    <w:rsid w:val="005A2B9F"/>
    <w:rsid w:val="005A2D7C"/>
    <w:rsid w:val="005A5BD0"/>
    <w:rsid w:val="005A6230"/>
    <w:rsid w:val="005A62A1"/>
    <w:rsid w:val="005A75A0"/>
    <w:rsid w:val="005A7939"/>
    <w:rsid w:val="005B28E3"/>
    <w:rsid w:val="005C606A"/>
    <w:rsid w:val="005C71A9"/>
    <w:rsid w:val="005C74A4"/>
    <w:rsid w:val="005C77C3"/>
    <w:rsid w:val="005C7B1C"/>
    <w:rsid w:val="005D0127"/>
    <w:rsid w:val="005D1E10"/>
    <w:rsid w:val="005D2526"/>
    <w:rsid w:val="005D2C6C"/>
    <w:rsid w:val="005D3860"/>
    <w:rsid w:val="005D3DFF"/>
    <w:rsid w:val="005D4103"/>
    <w:rsid w:val="005D4B14"/>
    <w:rsid w:val="005D631A"/>
    <w:rsid w:val="005E06D3"/>
    <w:rsid w:val="005E2723"/>
    <w:rsid w:val="005E307E"/>
    <w:rsid w:val="005E49C5"/>
    <w:rsid w:val="005F1631"/>
    <w:rsid w:val="005F2965"/>
    <w:rsid w:val="005F45E1"/>
    <w:rsid w:val="005F5ECA"/>
    <w:rsid w:val="005F5F57"/>
    <w:rsid w:val="0060193B"/>
    <w:rsid w:val="00604962"/>
    <w:rsid w:val="00605A39"/>
    <w:rsid w:val="00606676"/>
    <w:rsid w:val="006074D9"/>
    <w:rsid w:val="00610F2B"/>
    <w:rsid w:val="006110FE"/>
    <w:rsid w:val="006137ED"/>
    <w:rsid w:val="00614126"/>
    <w:rsid w:val="0061471E"/>
    <w:rsid w:val="00615F4D"/>
    <w:rsid w:val="00616664"/>
    <w:rsid w:val="006173FC"/>
    <w:rsid w:val="00620872"/>
    <w:rsid w:val="00620981"/>
    <w:rsid w:val="00623021"/>
    <w:rsid w:val="0062315B"/>
    <w:rsid w:val="0062413A"/>
    <w:rsid w:val="006244CE"/>
    <w:rsid w:val="00625F6E"/>
    <w:rsid w:val="00632F51"/>
    <w:rsid w:val="0063315A"/>
    <w:rsid w:val="00635B68"/>
    <w:rsid w:val="00636357"/>
    <w:rsid w:val="006427B5"/>
    <w:rsid w:val="0064299A"/>
    <w:rsid w:val="00643413"/>
    <w:rsid w:val="00643C08"/>
    <w:rsid w:val="00643C1F"/>
    <w:rsid w:val="00644D51"/>
    <w:rsid w:val="00644D80"/>
    <w:rsid w:val="0064521C"/>
    <w:rsid w:val="00646BCD"/>
    <w:rsid w:val="00650286"/>
    <w:rsid w:val="00650B38"/>
    <w:rsid w:val="006514AE"/>
    <w:rsid w:val="00651A4E"/>
    <w:rsid w:val="006521D2"/>
    <w:rsid w:val="006532C1"/>
    <w:rsid w:val="00655670"/>
    <w:rsid w:val="006574EB"/>
    <w:rsid w:val="006617E3"/>
    <w:rsid w:val="00662197"/>
    <w:rsid w:val="00662FF2"/>
    <w:rsid w:val="00665533"/>
    <w:rsid w:val="006666FE"/>
    <w:rsid w:val="00670E3A"/>
    <w:rsid w:val="006710E6"/>
    <w:rsid w:val="00671386"/>
    <w:rsid w:val="00672927"/>
    <w:rsid w:val="00672A0A"/>
    <w:rsid w:val="00674942"/>
    <w:rsid w:val="006766FD"/>
    <w:rsid w:val="006768EF"/>
    <w:rsid w:val="00677B58"/>
    <w:rsid w:val="00680C34"/>
    <w:rsid w:val="00681871"/>
    <w:rsid w:val="00681E0C"/>
    <w:rsid w:val="0068481C"/>
    <w:rsid w:val="006848BE"/>
    <w:rsid w:val="006848D3"/>
    <w:rsid w:val="006859A1"/>
    <w:rsid w:val="00685D4B"/>
    <w:rsid w:val="006879DA"/>
    <w:rsid w:val="00687EDE"/>
    <w:rsid w:val="0069027E"/>
    <w:rsid w:val="00691830"/>
    <w:rsid w:val="00691A45"/>
    <w:rsid w:val="00691F18"/>
    <w:rsid w:val="00693517"/>
    <w:rsid w:val="0069448D"/>
    <w:rsid w:val="0069667F"/>
    <w:rsid w:val="00696CEA"/>
    <w:rsid w:val="00697056"/>
    <w:rsid w:val="006A05EC"/>
    <w:rsid w:val="006A50A9"/>
    <w:rsid w:val="006A618C"/>
    <w:rsid w:val="006A6A4A"/>
    <w:rsid w:val="006A6CB8"/>
    <w:rsid w:val="006A7114"/>
    <w:rsid w:val="006B194E"/>
    <w:rsid w:val="006B2B25"/>
    <w:rsid w:val="006B3F19"/>
    <w:rsid w:val="006B421D"/>
    <w:rsid w:val="006B47E9"/>
    <w:rsid w:val="006B593B"/>
    <w:rsid w:val="006B6812"/>
    <w:rsid w:val="006B7853"/>
    <w:rsid w:val="006C0BF7"/>
    <w:rsid w:val="006C1E5F"/>
    <w:rsid w:val="006C1FA5"/>
    <w:rsid w:val="006C219E"/>
    <w:rsid w:val="006C40BE"/>
    <w:rsid w:val="006C4FC2"/>
    <w:rsid w:val="006C5CB9"/>
    <w:rsid w:val="006C75C9"/>
    <w:rsid w:val="006C7D5E"/>
    <w:rsid w:val="006D0CEA"/>
    <w:rsid w:val="006D0DAC"/>
    <w:rsid w:val="006D1F0C"/>
    <w:rsid w:val="006D31FA"/>
    <w:rsid w:val="006D380C"/>
    <w:rsid w:val="006D4487"/>
    <w:rsid w:val="006D56BE"/>
    <w:rsid w:val="006D59C2"/>
    <w:rsid w:val="006D6EA9"/>
    <w:rsid w:val="006D6FB7"/>
    <w:rsid w:val="006E0030"/>
    <w:rsid w:val="006E012E"/>
    <w:rsid w:val="006E03EC"/>
    <w:rsid w:val="006E6B36"/>
    <w:rsid w:val="006E70F6"/>
    <w:rsid w:val="006F0A31"/>
    <w:rsid w:val="006F34C8"/>
    <w:rsid w:val="006F49C7"/>
    <w:rsid w:val="006F774E"/>
    <w:rsid w:val="00701659"/>
    <w:rsid w:val="007027BC"/>
    <w:rsid w:val="0070289B"/>
    <w:rsid w:val="00703EB0"/>
    <w:rsid w:val="007050B7"/>
    <w:rsid w:val="00705640"/>
    <w:rsid w:val="00705C8A"/>
    <w:rsid w:val="00710ACB"/>
    <w:rsid w:val="007119C1"/>
    <w:rsid w:val="00712235"/>
    <w:rsid w:val="007136CC"/>
    <w:rsid w:val="007145D5"/>
    <w:rsid w:val="0071707D"/>
    <w:rsid w:val="00724B0E"/>
    <w:rsid w:val="00726588"/>
    <w:rsid w:val="00726B14"/>
    <w:rsid w:val="00742E82"/>
    <w:rsid w:val="00746819"/>
    <w:rsid w:val="007469EC"/>
    <w:rsid w:val="00750119"/>
    <w:rsid w:val="0075131C"/>
    <w:rsid w:val="007517F1"/>
    <w:rsid w:val="0075297C"/>
    <w:rsid w:val="00754345"/>
    <w:rsid w:val="007552F5"/>
    <w:rsid w:val="00756B49"/>
    <w:rsid w:val="0076135B"/>
    <w:rsid w:val="00764C1C"/>
    <w:rsid w:val="0076585F"/>
    <w:rsid w:val="00765889"/>
    <w:rsid w:val="00766C44"/>
    <w:rsid w:val="00766EF3"/>
    <w:rsid w:val="00770524"/>
    <w:rsid w:val="00770A2C"/>
    <w:rsid w:val="0077140E"/>
    <w:rsid w:val="00773337"/>
    <w:rsid w:val="007741D1"/>
    <w:rsid w:val="007758EB"/>
    <w:rsid w:val="00775B95"/>
    <w:rsid w:val="007839DA"/>
    <w:rsid w:val="0079206B"/>
    <w:rsid w:val="0079287A"/>
    <w:rsid w:val="00793D45"/>
    <w:rsid w:val="0079405E"/>
    <w:rsid w:val="00796E1C"/>
    <w:rsid w:val="0079787B"/>
    <w:rsid w:val="007A0C95"/>
    <w:rsid w:val="007A16FA"/>
    <w:rsid w:val="007A17B2"/>
    <w:rsid w:val="007A3CAD"/>
    <w:rsid w:val="007A597E"/>
    <w:rsid w:val="007A705B"/>
    <w:rsid w:val="007B237C"/>
    <w:rsid w:val="007B2662"/>
    <w:rsid w:val="007B3558"/>
    <w:rsid w:val="007B3B0E"/>
    <w:rsid w:val="007C2A8E"/>
    <w:rsid w:val="007C37DD"/>
    <w:rsid w:val="007C3E4B"/>
    <w:rsid w:val="007C4C2A"/>
    <w:rsid w:val="007C5980"/>
    <w:rsid w:val="007C5D7C"/>
    <w:rsid w:val="007C6347"/>
    <w:rsid w:val="007C6E04"/>
    <w:rsid w:val="007C7C33"/>
    <w:rsid w:val="007D112B"/>
    <w:rsid w:val="007D30F9"/>
    <w:rsid w:val="007D3BF2"/>
    <w:rsid w:val="007D741A"/>
    <w:rsid w:val="007E0FEE"/>
    <w:rsid w:val="007E12D0"/>
    <w:rsid w:val="007E18F9"/>
    <w:rsid w:val="007E1C54"/>
    <w:rsid w:val="007E3376"/>
    <w:rsid w:val="007E4176"/>
    <w:rsid w:val="007E4F56"/>
    <w:rsid w:val="007E5282"/>
    <w:rsid w:val="007E6A4B"/>
    <w:rsid w:val="007F0DFF"/>
    <w:rsid w:val="007F28A6"/>
    <w:rsid w:val="007F4BB3"/>
    <w:rsid w:val="0080407F"/>
    <w:rsid w:val="00807D92"/>
    <w:rsid w:val="00810D5B"/>
    <w:rsid w:val="00811456"/>
    <w:rsid w:val="008136F3"/>
    <w:rsid w:val="008141E9"/>
    <w:rsid w:val="008147B6"/>
    <w:rsid w:val="0081677A"/>
    <w:rsid w:val="0081707D"/>
    <w:rsid w:val="00822117"/>
    <w:rsid w:val="008233D5"/>
    <w:rsid w:val="00823827"/>
    <w:rsid w:val="00831A5B"/>
    <w:rsid w:val="0083220C"/>
    <w:rsid w:val="00833B4F"/>
    <w:rsid w:val="00834861"/>
    <w:rsid w:val="00834C36"/>
    <w:rsid w:val="00834FD5"/>
    <w:rsid w:val="008362C5"/>
    <w:rsid w:val="00836B26"/>
    <w:rsid w:val="00837ACD"/>
    <w:rsid w:val="00840CE1"/>
    <w:rsid w:val="00841204"/>
    <w:rsid w:val="0084225D"/>
    <w:rsid w:val="00842BA3"/>
    <w:rsid w:val="00843609"/>
    <w:rsid w:val="0084367C"/>
    <w:rsid w:val="008438AA"/>
    <w:rsid w:val="008446B5"/>
    <w:rsid w:val="00846AEF"/>
    <w:rsid w:val="008474E4"/>
    <w:rsid w:val="00850262"/>
    <w:rsid w:val="008514F2"/>
    <w:rsid w:val="0085222F"/>
    <w:rsid w:val="00855F73"/>
    <w:rsid w:val="008625DF"/>
    <w:rsid w:val="00862E8A"/>
    <w:rsid w:val="00863066"/>
    <w:rsid w:val="0086638F"/>
    <w:rsid w:val="00867147"/>
    <w:rsid w:val="00867E19"/>
    <w:rsid w:val="00871F40"/>
    <w:rsid w:val="008728E4"/>
    <w:rsid w:val="00872A09"/>
    <w:rsid w:val="00872E65"/>
    <w:rsid w:val="00874ED8"/>
    <w:rsid w:val="00881F67"/>
    <w:rsid w:val="00882CF1"/>
    <w:rsid w:val="00884543"/>
    <w:rsid w:val="00886559"/>
    <w:rsid w:val="00886B9C"/>
    <w:rsid w:val="0088709E"/>
    <w:rsid w:val="00887606"/>
    <w:rsid w:val="00887BAE"/>
    <w:rsid w:val="00890947"/>
    <w:rsid w:val="00892CFB"/>
    <w:rsid w:val="008950FF"/>
    <w:rsid w:val="00895740"/>
    <w:rsid w:val="00895881"/>
    <w:rsid w:val="00896130"/>
    <w:rsid w:val="00896AA7"/>
    <w:rsid w:val="008A0E78"/>
    <w:rsid w:val="008A3E61"/>
    <w:rsid w:val="008A582F"/>
    <w:rsid w:val="008A58F1"/>
    <w:rsid w:val="008A6397"/>
    <w:rsid w:val="008A6691"/>
    <w:rsid w:val="008B13CC"/>
    <w:rsid w:val="008B1E5E"/>
    <w:rsid w:val="008B321B"/>
    <w:rsid w:val="008B5150"/>
    <w:rsid w:val="008B5301"/>
    <w:rsid w:val="008B54B1"/>
    <w:rsid w:val="008C1ED4"/>
    <w:rsid w:val="008C5C79"/>
    <w:rsid w:val="008D0A0C"/>
    <w:rsid w:val="008D3599"/>
    <w:rsid w:val="008D5ACA"/>
    <w:rsid w:val="008D5AF1"/>
    <w:rsid w:val="008D6B34"/>
    <w:rsid w:val="008E0824"/>
    <w:rsid w:val="008E1328"/>
    <w:rsid w:val="008E1B5A"/>
    <w:rsid w:val="008E4EDF"/>
    <w:rsid w:val="008E564F"/>
    <w:rsid w:val="008F05F8"/>
    <w:rsid w:val="008F170F"/>
    <w:rsid w:val="008F3E4C"/>
    <w:rsid w:val="008F48E7"/>
    <w:rsid w:val="008F5380"/>
    <w:rsid w:val="008F586B"/>
    <w:rsid w:val="008F5ADE"/>
    <w:rsid w:val="00903200"/>
    <w:rsid w:val="0090476A"/>
    <w:rsid w:val="0090772F"/>
    <w:rsid w:val="009106B1"/>
    <w:rsid w:val="009138D7"/>
    <w:rsid w:val="00914D00"/>
    <w:rsid w:val="0091647A"/>
    <w:rsid w:val="00920AD0"/>
    <w:rsid w:val="00922B95"/>
    <w:rsid w:val="00924DB8"/>
    <w:rsid w:val="00926E76"/>
    <w:rsid w:val="009319B3"/>
    <w:rsid w:val="00932335"/>
    <w:rsid w:val="009332EE"/>
    <w:rsid w:val="0093444C"/>
    <w:rsid w:val="009350D4"/>
    <w:rsid w:val="009353C3"/>
    <w:rsid w:val="00935632"/>
    <w:rsid w:val="00935F7C"/>
    <w:rsid w:val="009368FA"/>
    <w:rsid w:val="009426F3"/>
    <w:rsid w:val="00944600"/>
    <w:rsid w:val="009504AF"/>
    <w:rsid w:val="00952288"/>
    <w:rsid w:val="009528B8"/>
    <w:rsid w:val="00952A65"/>
    <w:rsid w:val="00954252"/>
    <w:rsid w:val="009558BF"/>
    <w:rsid w:val="00956C42"/>
    <w:rsid w:val="00957947"/>
    <w:rsid w:val="00960678"/>
    <w:rsid w:val="009606AC"/>
    <w:rsid w:val="00962320"/>
    <w:rsid w:val="00963EDD"/>
    <w:rsid w:val="009641A7"/>
    <w:rsid w:val="00964927"/>
    <w:rsid w:val="00967208"/>
    <w:rsid w:val="0097116F"/>
    <w:rsid w:val="00971BA2"/>
    <w:rsid w:val="009727AF"/>
    <w:rsid w:val="00973C85"/>
    <w:rsid w:val="00974F6C"/>
    <w:rsid w:val="009753AD"/>
    <w:rsid w:val="009754A0"/>
    <w:rsid w:val="0097565B"/>
    <w:rsid w:val="00976380"/>
    <w:rsid w:val="00976ECC"/>
    <w:rsid w:val="0097718A"/>
    <w:rsid w:val="00977C16"/>
    <w:rsid w:val="009830AC"/>
    <w:rsid w:val="00983227"/>
    <w:rsid w:val="009878F8"/>
    <w:rsid w:val="00987D00"/>
    <w:rsid w:val="009913F7"/>
    <w:rsid w:val="00992E76"/>
    <w:rsid w:val="00993F4D"/>
    <w:rsid w:val="00994305"/>
    <w:rsid w:val="00994AE9"/>
    <w:rsid w:val="009A0244"/>
    <w:rsid w:val="009A300A"/>
    <w:rsid w:val="009A35C2"/>
    <w:rsid w:val="009A4981"/>
    <w:rsid w:val="009A5D8F"/>
    <w:rsid w:val="009A70ED"/>
    <w:rsid w:val="009B0617"/>
    <w:rsid w:val="009B1DF9"/>
    <w:rsid w:val="009B569D"/>
    <w:rsid w:val="009B5C82"/>
    <w:rsid w:val="009B5CBF"/>
    <w:rsid w:val="009C008B"/>
    <w:rsid w:val="009C090D"/>
    <w:rsid w:val="009C1B29"/>
    <w:rsid w:val="009C1D81"/>
    <w:rsid w:val="009C225D"/>
    <w:rsid w:val="009C4602"/>
    <w:rsid w:val="009C6258"/>
    <w:rsid w:val="009D0387"/>
    <w:rsid w:val="009D145A"/>
    <w:rsid w:val="009D1CBE"/>
    <w:rsid w:val="009D7B9B"/>
    <w:rsid w:val="009E022D"/>
    <w:rsid w:val="009E08A3"/>
    <w:rsid w:val="009E6123"/>
    <w:rsid w:val="009F05D0"/>
    <w:rsid w:val="009F11D3"/>
    <w:rsid w:val="009F1594"/>
    <w:rsid w:val="009F48E8"/>
    <w:rsid w:val="00A022F3"/>
    <w:rsid w:val="00A0283D"/>
    <w:rsid w:val="00A04335"/>
    <w:rsid w:val="00A0513F"/>
    <w:rsid w:val="00A0644D"/>
    <w:rsid w:val="00A066F3"/>
    <w:rsid w:val="00A0732A"/>
    <w:rsid w:val="00A07921"/>
    <w:rsid w:val="00A07ABF"/>
    <w:rsid w:val="00A1006F"/>
    <w:rsid w:val="00A109C2"/>
    <w:rsid w:val="00A10BDC"/>
    <w:rsid w:val="00A113DC"/>
    <w:rsid w:val="00A11BE2"/>
    <w:rsid w:val="00A13363"/>
    <w:rsid w:val="00A14D6C"/>
    <w:rsid w:val="00A15B21"/>
    <w:rsid w:val="00A20514"/>
    <w:rsid w:val="00A21AFF"/>
    <w:rsid w:val="00A21E52"/>
    <w:rsid w:val="00A25C3F"/>
    <w:rsid w:val="00A267FD"/>
    <w:rsid w:val="00A3150D"/>
    <w:rsid w:val="00A31C95"/>
    <w:rsid w:val="00A321F7"/>
    <w:rsid w:val="00A333B7"/>
    <w:rsid w:val="00A33F5E"/>
    <w:rsid w:val="00A358A0"/>
    <w:rsid w:val="00A40181"/>
    <w:rsid w:val="00A4265A"/>
    <w:rsid w:val="00A467AA"/>
    <w:rsid w:val="00A479F1"/>
    <w:rsid w:val="00A51CA4"/>
    <w:rsid w:val="00A52827"/>
    <w:rsid w:val="00A531E8"/>
    <w:rsid w:val="00A54378"/>
    <w:rsid w:val="00A54EA3"/>
    <w:rsid w:val="00A55F3C"/>
    <w:rsid w:val="00A63249"/>
    <w:rsid w:val="00A64AB6"/>
    <w:rsid w:val="00A64C92"/>
    <w:rsid w:val="00A65142"/>
    <w:rsid w:val="00A6536A"/>
    <w:rsid w:val="00A65A4B"/>
    <w:rsid w:val="00A66160"/>
    <w:rsid w:val="00A667A9"/>
    <w:rsid w:val="00A66E51"/>
    <w:rsid w:val="00A67160"/>
    <w:rsid w:val="00A67283"/>
    <w:rsid w:val="00A67C71"/>
    <w:rsid w:val="00A7059B"/>
    <w:rsid w:val="00A7271E"/>
    <w:rsid w:val="00A73145"/>
    <w:rsid w:val="00A74953"/>
    <w:rsid w:val="00A75B81"/>
    <w:rsid w:val="00A775D5"/>
    <w:rsid w:val="00A81578"/>
    <w:rsid w:val="00A81F21"/>
    <w:rsid w:val="00A87EDD"/>
    <w:rsid w:val="00A91546"/>
    <w:rsid w:val="00A91803"/>
    <w:rsid w:val="00A91B64"/>
    <w:rsid w:val="00A929BD"/>
    <w:rsid w:val="00A93CEC"/>
    <w:rsid w:val="00A97793"/>
    <w:rsid w:val="00AA3CBC"/>
    <w:rsid w:val="00AA4F07"/>
    <w:rsid w:val="00AA607A"/>
    <w:rsid w:val="00AA74D4"/>
    <w:rsid w:val="00AB0031"/>
    <w:rsid w:val="00AB2AFB"/>
    <w:rsid w:val="00AB3248"/>
    <w:rsid w:val="00AB4C22"/>
    <w:rsid w:val="00AB7214"/>
    <w:rsid w:val="00AB7A9E"/>
    <w:rsid w:val="00AC212E"/>
    <w:rsid w:val="00AC2463"/>
    <w:rsid w:val="00AC247B"/>
    <w:rsid w:val="00AC3DE2"/>
    <w:rsid w:val="00AC4E9A"/>
    <w:rsid w:val="00AC5D89"/>
    <w:rsid w:val="00AD0C06"/>
    <w:rsid w:val="00AD27B6"/>
    <w:rsid w:val="00AD3344"/>
    <w:rsid w:val="00AD4158"/>
    <w:rsid w:val="00AD4795"/>
    <w:rsid w:val="00AD4A41"/>
    <w:rsid w:val="00AD5715"/>
    <w:rsid w:val="00AE0415"/>
    <w:rsid w:val="00AE6315"/>
    <w:rsid w:val="00AF0479"/>
    <w:rsid w:val="00AF1855"/>
    <w:rsid w:val="00AF1FE3"/>
    <w:rsid w:val="00AF22BF"/>
    <w:rsid w:val="00AF2671"/>
    <w:rsid w:val="00AF3B52"/>
    <w:rsid w:val="00AF40EC"/>
    <w:rsid w:val="00AF480C"/>
    <w:rsid w:val="00AF52F2"/>
    <w:rsid w:val="00B00B2F"/>
    <w:rsid w:val="00B035B2"/>
    <w:rsid w:val="00B03A31"/>
    <w:rsid w:val="00B04587"/>
    <w:rsid w:val="00B05990"/>
    <w:rsid w:val="00B05B47"/>
    <w:rsid w:val="00B06F17"/>
    <w:rsid w:val="00B076DE"/>
    <w:rsid w:val="00B11D8E"/>
    <w:rsid w:val="00B13FF4"/>
    <w:rsid w:val="00B15873"/>
    <w:rsid w:val="00B17FAF"/>
    <w:rsid w:val="00B2079E"/>
    <w:rsid w:val="00B24EF5"/>
    <w:rsid w:val="00B2540B"/>
    <w:rsid w:val="00B2582A"/>
    <w:rsid w:val="00B25849"/>
    <w:rsid w:val="00B258C1"/>
    <w:rsid w:val="00B264F4"/>
    <w:rsid w:val="00B30849"/>
    <w:rsid w:val="00B33CAB"/>
    <w:rsid w:val="00B342CD"/>
    <w:rsid w:val="00B34315"/>
    <w:rsid w:val="00B3463E"/>
    <w:rsid w:val="00B36493"/>
    <w:rsid w:val="00B40DE2"/>
    <w:rsid w:val="00B41DDA"/>
    <w:rsid w:val="00B42169"/>
    <w:rsid w:val="00B442C4"/>
    <w:rsid w:val="00B46A24"/>
    <w:rsid w:val="00B511B9"/>
    <w:rsid w:val="00B5200E"/>
    <w:rsid w:val="00B52922"/>
    <w:rsid w:val="00B52BD8"/>
    <w:rsid w:val="00B540EB"/>
    <w:rsid w:val="00B56B34"/>
    <w:rsid w:val="00B60015"/>
    <w:rsid w:val="00B6079D"/>
    <w:rsid w:val="00B614BD"/>
    <w:rsid w:val="00B6269B"/>
    <w:rsid w:val="00B6649D"/>
    <w:rsid w:val="00B667E9"/>
    <w:rsid w:val="00B70C4A"/>
    <w:rsid w:val="00B76456"/>
    <w:rsid w:val="00B7700E"/>
    <w:rsid w:val="00B804D6"/>
    <w:rsid w:val="00B81BFA"/>
    <w:rsid w:val="00B81CCE"/>
    <w:rsid w:val="00B830C1"/>
    <w:rsid w:val="00B84395"/>
    <w:rsid w:val="00B8527D"/>
    <w:rsid w:val="00B85AA9"/>
    <w:rsid w:val="00B86698"/>
    <w:rsid w:val="00B9187D"/>
    <w:rsid w:val="00B9442B"/>
    <w:rsid w:val="00B95CC3"/>
    <w:rsid w:val="00BA04CA"/>
    <w:rsid w:val="00BA226C"/>
    <w:rsid w:val="00BA2CBD"/>
    <w:rsid w:val="00BA5288"/>
    <w:rsid w:val="00BA5292"/>
    <w:rsid w:val="00BA5837"/>
    <w:rsid w:val="00BA6CC1"/>
    <w:rsid w:val="00BB20EB"/>
    <w:rsid w:val="00BB2911"/>
    <w:rsid w:val="00BB4FE7"/>
    <w:rsid w:val="00BB55C0"/>
    <w:rsid w:val="00BB58BD"/>
    <w:rsid w:val="00BB5E13"/>
    <w:rsid w:val="00BB684B"/>
    <w:rsid w:val="00BC4B40"/>
    <w:rsid w:val="00BC617B"/>
    <w:rsid w:val="00BC7F0D"/>
    <w:rsid w:val="00BD0BD0"/>
    <w:rsid w:val="00BD1039"/>
    <w:rsid w:val="00BD26F7"/>
    <w:rsid w:val="00BD3376"/>
    <w:rsid w:val="00BD6428"/>
    <w:rsid w:val="00BE0A84"/>
    <w:rsid w:val="00BE1E27"/>
    <w:rsid w:val="00BE22FF"/>
    <w:rsid w:val="00BE24BD"/>
    <w:rsid w:val="00BE43FD"/>
    <w:rsid w:val="00BE4EB9"/>
    <w:rsid w:val="00BE5C30"/>
    <w:rsid w:val="00BE5DD3"/>
    <w:rsid w:val="00BF0F23"/>
    <w:rsid w:val="00BF20A5"/>
    <w:rsid w:val="00BF32CC"/>
    <w:rsid w:val="00BF44AD"/>
    <w:rsid w:val="00BF6A61"/>
    <w:rsid w:val="00C01F32"/>
    <w:rsid w:val="00C026C9"/>
    <w:rsid w:val="00C03182"/>
    <w:rsid w:val="00C055A1"/>
    <w:rsid w:val="00C066FC"/>
    <w:rsid w:val="00C06C5E"/>
    <w:rsid w:val="00C1261D"/>
    <w:rsid w:val="00C138FF"/>
    <w:rsid w:val="00C14DD4"/>
    <w:rsid w:val="00C16960"/>
    <w:rsid w:val="00C16D02"/>
    <w:rsid w:val="00C17112"/>
    <w:rsid w:val="00C17263"/>
    <w:rsid w:val="00C2038D"/>
    <w:rsid w:val="00C21585"/>
    <w:rsid w:val="00C21CB7"/>
    <w:rsid w:val="00C227DD"/>
    <w:rsid w:val="00C22901"/>
    <w:rsid w:val="00C232A1"/>
    <w:rsid w:val="00C25747"/>
    <w:rsid w:val="00C25DE3"/>
    <w:rsid w:val="00C264BD"/>
    <w:rsid w:val="00C27F88"/>
    <w:rsid w:val="00C302A7"/>
    <w:rsid w:val="00C312C4"/>
    <w:rsid w:val="00C314A9"/>
    <w:rsid w:val="00C31F26"/>
    <w:rsid w:val="00C3321C"/>
    <w:rsid w:val="00C33A29"/>
    <w:rsid w:val="00C3616E"/>
    <w:rsid w:val="00C40E78"/>
    <w:rsid w:val="00C41DA5"/>
    <w:rsid w:val="00C4250E"/>
    <w:rsid w:val="00C42998"/>
    <w:rsid w:val="00C43DCB"/>
    <w:rsid w:val="00C45204"/>
    <w:rsid w:val="00C45248"/>
    <w:rsid w:val="00C45BA5"/>
    <w:rsid w:val="00C474F6"/>
    <w:rsid w:val="00C5104E"/>
    <w:rsid w:val="00C51384"/>
    <w:rsid w:val="00C51F24"/>
    <w:rsid w:val="00C53C09"/>
    <w:rsid w:val="00C540A0"/>
    <w:rsid w:val="00C54171"/>
    <w:rsid w:val="00C55596"/>
    <w:rsid w:val="00C574C9"/>
    <w:rsid w:val="00C574CC"/>
    <w:rsid w:val="00C5780B"/>
    <w:rsid w:val="00C60E76"/>
    <w:rsid w:val="00C61EB4"/>
    <w:rsid w:val="00C620D5"/>
    <w:rsid w:val="00C6212F"/>
    <w:rsid w:val="00C630A1"/>
    <w:rsid w:val="00C64576"/>
    <w:rsid w:val="00C6590E"/>
    <w:rsid w:val="00C70E1A"/>
    <w:rsid w:val="00C71C81"/>
    <w:rsid w:val="00C72325"/>
    <w:rsid w:val="00C7235B"/>
    <w:rsid w:val="00C76694"/>
    <w:rsid w:val="00C773AC"/>
    <w:rsid w:val="00C7781A"/>
    <w:rsid w:val="00C803CB"/>
    <w:rsid w:val="00C80572"/>
    <w:rsid w:val="00C80870"/>
    <w:rsid w:val="00C81FBD"/>
    <w:rsid w:val="00C834C9"/>
    <w:rsid w:val="00C87B96"/>
    <w:rsid w:val="00C90DBD"/>
    <w:rsid w:val="00C92C1E"/>
    <w:rsid w:val="00C9445A"/>
    <w:rsid w:val="00C9508C"/>
    <w:rsid w:val="00CA0FC1"/>
    <w:rsid w:val="00CA12D9"/>
    <w:rsid w:val="00CA2304"/>
    <w:rsid w:val="00CA3F11"/>
    <w:rsid w:val="00CA47D5"/>
    <w:rsid w:val="00CA74E8"/>
    <w:rsid w:val="00CB0A67"/>
    <w:rsid w:val="00CB1025"/>
    <w:rsid w:val="00CB1932"/>
    <w:rsid w:val="00CB2927"/>
    <w:rsid w:val="00CB2C42"/>
    <w:rsid w:val="00CB357E"/>
    <w:rsid w:val="00CB3AB0"/>
    <w:rsid w:val="00CB4081"/>
    <w:rsid w:val="00CB5EFB"/>
    <w:rsid w:val="00CC13EA"/>
    <w:rsid w:val="00CC2AA8"/>
    <w:rsid w:val="00CC554A"/>
    <w:rsid w:val="00CD2BEB"/>
    <w:rsid w:val="00CD2DA4"/>
    <w:rsid w:val="00CD34B8"/>
    <w:rsid w:val="00CD47F9"/>
    <w:rsid w:val="00CD4D50"/>
    <w:rsid w:val="00CD7488"/>
    <w:rsid w:val="00CD7E8E"/>
    <w:rsid w:val="00CE09FF"/>
    <w:rsid w:val="00CE345C"/>
    <w:rsid w:val="00CE4C41"/>
    <w:rsid w:val="00CE6A9F"/>
    <w:rsid w:val="00CE6C5B"/>
    <w:rsid w:val="00CF59F3"/>
    <w:rsid w:val="00CF6220"/>
    <w:rsid w:val="00CF6BD8"/>
    <w:rsid w:val="00CF73F1"/>
    <w:rsid w:val="00CF75C5"/>
    <w:rsid w:val="00CF77BB"/>
    <w:rsid w:val="00D000CB"/>
    <w:rsid w:val="00D02C3B"/>
    <w:rsid w:val="00D033F2"/>
    <w:rsid w:val="00D04A52"/>
    <w:rsid w:val="00D04AA5"/>
    <w:rsid w:val="00D06EA3"/>
    <w:rsid w:val="00D101EF"/>
    <w:rsid w:val="00D10434"/>
    <w:rsid w:val="00D12B5C"/>
    <w:rsid w:val="00D13445"/>
    <w:rsid w:val="00D210FD"/>
    <w:rsid w:val="00D21F08"/>
    <w:rsid w:val="00D22126"/>
    <w:rsid w:val="00D2273D"/>
    <w:rsid w:val="00D23948"/>
    <w:rsid w:val="00D23C54"/>
    <w:rsid w:val="00D24005"/>
    <w:rsid w:val="00D24FEA"/>
    <w:rsid w:val="00D25198"/>
    <w:rsid w:val="00D26B81"/>
    <w:rsid w:val="00D30755"/>
    <w:rsid w:val="00D30815"/>
    <w:rsid w:val="00D3091E"/>
    <w:rsid w:val="00D30B26"/>
    <w:rsid w:val="00D346BE"/>
    <w:rsid w:val="00D3550B"/>
    <w:rsid w:val="00D36761"/>
    <w:rsid w:val="00D4043D"/>
    <w:rsid w:val="00D419F7"/>
    <w:rsid w:val="00D41E2C"/>
    <w:rsid w:val="00D42929"/>
    <w:rsid w:val="00D44077"/>
    <w:rsid w:val="00D44D84"/>
    <w:rsid w:val="00D4555F"/>
    <w:rsid w:val="00D45D93"/>
    <w:rsid w:val="00D46248"/>
    <w:rsid w:val="00D51EAA"/>
    <w:rsid w:val="00D5321A"/>
    <w:rsid w:val="00D53D1F"/>
    <w:rsid w:val="00D54BA1"/>
    <w:rsid w:val="00D56188"/>
    <w:rsid w:val="00D57E84"/>
    <w:rsid w:val="00D608BD"/>
    <w:rsid w:val="00D62608"/>
    <w:rsid w:val="00D6482A"/>
    <w:rsid w:val="00D64E31"/>
    <w:rsid w:val="00D67C6E"/>
    <w:rsid w:val="00D70D0C"/>
    <w:rsid w:val="00D7164F"/>
    <w:rsid w:val="00D71ED6"/>
    <w:rsid w:val="00D74C05"/>
    <w:rsid w:val="00D8095C"/>
    <w:rsid w:val="00D81233"/>
    <w:rsid w:val="00D8350E"/>
    <w:rsid w:val="00D844B8"/>
    <w:rsid w:val="00D85CCC"/>
    <w:rsid w:val="00D914B9"/>
    <w:rsid w:val="00D91C23"/>
    <w:rsid w:val="00D9220C"/>
    <w:rsid w:val="00D95B46"/>
    <w:rsid w:val="00D97A7A"/>
    <w:rsid w:val="00D97AC9"/>
    <w:rsid w:val="00DA0EF5"/>
    <w:rsid w:val="00DA457A"/>
    <w:rsid w:val="00DA53BA"/>
    <w:rsid w:val="00DB0625"/>
    <w:rsid w:val="00DB0981"/>
    <w:rsid w:val="00DB1A07"/>
    <w:rsid w:val="00DB41FB"/>
    <w:rsid w:val="00DB59BD"/>
    <w:rsid w:val="00DC3FC0"/>
    <w:rsid w:val="00DC40B3"/>
    <w:rsid w:val="00DD033B"/>
    <w:rsid w:val="00DD0BC3"/>
    <w:rsid w:val="00DD4FD8"/>
    <w:rsid w:val="00DD5CA3"/>
    <w:rsid w:val="00DE128F"/>
    <w:rsid w:val="00DE2526"/>
    <w:rsid w:val="00DE2BBA"/>
    <w:rsid w:val="00DE3187"/>
    <w:rsid w:val="00DE72DF"/>
    <w:rsid w:val="00DF1358"/>
    <w:rsid w:val="00DF3258"/>
    <w:rsid w:val="00DF4ED6"/>
    <w:rsid w:val="00DF68B6"/>
    <w:rsid w:val="00DF7285"/>
    <w:rsid w:val="00DF7335"/>
    <w:rsid w:val="00E0009B"/>
    <w:rsid w:val="00E00166"/>
    <w:rsid w:val="00E0056A"/>
    <w:rsid w:val="00E00987"/>
    <w:rsid w:val="00E028DA"/>
    <w:rsid w:val="00E0395E"/>
    <w:rsid w:val="00E061C7"/>
    <w:rsid w:val="00E068CD"/>
    <w:rsid w:val="00E117FA"/>
    <w:rsid w:val="00E12071"/>
    <w:rsid w:val="00E13626"/>
    <w:rsid w:val="00E1366D"/>
    <w:rsid w:val="00E14976"/>
    <w:rsid w:val="00E16A69"/>
    <w:rsid w:val="00E177AF"/>
    <w:rsid w:val="00E2024F"/>
    <w:rsid w:val="00E228E1"/>
    <w:rsid w:val="00E261C6"/>
    <w:rsid w:val="00E26F51"/>
    <w:rsid w:val="00E2748A"/>
    <w:rsid w:val="00E31452"/>
    <w:rsid w:val="00E31E22"/>
    <w:rsid w:val="00E3322B"/>
    <w:rsid w:val="00E3369D"/>
    <w:rsid w:val="00E36D53"/>
    <w:rsid w:val="00E36E9A"/>
    <w:rsid w:val="00E371EE"/>
    <w:rsid w:val="00E41643"/>
    <w:rsid w:val="00E434CE"/>
    <w:rsid w:val="00E50D4A"/>
    <w:rsid w:val="00E513AA"/>
    <w:rsid w:val="00E514B9"/>
    <w:rsid w:val="00E51519"/>
    <w:rsid w:val="00E52F44"/>
    <w:rsid w:val="00E54C5F"/>
    <w:rsid w:val="00E550E7"/>
    <w:rsid w:val="00E56B7A"/>
    <w:rsid w:val="00E60B60"/>
    <w:rsid w:val="00E6183C"/>
    <w:rsid w:val="00E61BA3"/>
    <w:rsid w:val="00E61FC0"/>
    <w:rsid w:val="00E6338B"/>
    <w:rsid w:val="00E638EB"/>
    <w:rsid w:val="00E6469C"/>
    <w:rsid w:val="00E656DB"/>
    <w:rsid w:val="00E703A6"/>
    <w:rsid w:val="00E7250A"/>
    <w:rsid w:val="00E74032"/>
    <w:rsid w:val="00E75C01"/>
    <w:rsid w:val="00E769C2"/>
    <w:rsid w:val="00E817D5"/>
    <w:rsid w:val="00E81B66"/>
    <w:rsid w:val="00E82ACC"/>
    <w:rsid w:val="00E82FA9"/>
    <w:rsid w:val="00E830CC"/>
    <w:rsid w:val="00E86465"/>
    <w:rsid w:val="00E86BC7"/>
    <w:rsid w:val="00E86C85"/>
    <w:rsid w:val="00E90A19"/>
    <w:rsid w:val="00E9125F"/>
    <w:rsid w:val="00E9319B"/>
    <w:rsid w:val="00E9327B"/>
    <w:rsid w:val="00E93F64"/>
    <w:rsid w:val="00E978C0"/>
    <w:rsid w:val="00EA2214"/>
    <w:rsid w:val="00EA23B2"/>
    <w:rsid w:val="00EA30F9"/>
    <w:rsid w:val="00EA60C5"/>
    <w:rsid w:val="00EA76E7"/>
    <w:rsid w:val="00EA7F69"/>
    <w:rsid w:val="00EB3253"/>
    <w:rsid w:val="00EB7FB0"/>
    <w:rsid w:val="00EC46A7"/>
    <w:rsid w:val="00EC4DE9"/>
    <w:rsid w:val="00ED0556"/>
    <w:rsid w:val="00ED0651"/>
    <w:rsid w:val="00ED3E6F"/>
    <w:rsid w:val="00ED4B26"/>
    <w:rsid w:val="00ED5708"/>
    <w:rsid w:val="00ED579E"/>
    <w:rsid w:val="00ED63B1"/>
    <w:rsid w:val="00ED6F31"/>
    <w:rsid w:val="00EE12A0"/>
    <w:rsid w:val="00EE2BA7"/>
    <w:rsid w:val="00EE5879"/>
    <w:rsid w:val="00EE6B77"/>
    <w:rsid w:val="00EF0495"/>
    <w:rsid w:val="00EF0514"/>
    <w:rsid w:val="00EF0846"/>
    <w:rsid w:val="00EF08EE"/>
    <w:rsid w:val="00EF160D"/>
    <w:rsid w:val="00EF17FD"/>
    <w:rsid w:val="00EF355D"/>
    <w:rsid w:val="00EF3E2E"/>
    <w:rsid w:val="00EF4A60"/>
    <w:rsid w:val="00F01DC3"/>
    <w:rsid w:val="00F0232C"/>
    <w:rsid w:val="00F047D0"/>
    <w:rsid w:val="00F0642D"/>
    <w:rsid w:val="00F07014"/>
    <w:rsid w:val="00F07028"/>
    <w:rsid w:val="00F11562"/>
    <w:rsid w:val="00F13A63"/>
    <w:rsid w:val="00F16828"/>
    <w:rsid w:val="00F16DE9"/>
    <w:rsid w:val="00F20615"/>
    <w:rsid w:val="00F20B16"/>
    <w:rsid w:val="00F215BC"/>
    <w:rsid w:val="00F23A95"/>
    <w:rsid w:val="00F24D8A"/>
    <w:rsid w:val="00F26905"/>
    <w:rsid w:val="00F2716D"/>
    <w:rsid w:val="00F2733A"/>
    <w:rsid w:val="00F276DB"/>
    <w:rsid w:val="00F27B26"/>
    <w:rsid w:val="00F3051B"/>
    <w:rsid w:val="00F30804"/>
    <w:rsid w:val="00F310A1"/>
    <w:rsid w:val="00F33B24"/>
    <w:rsid w:val="00F33DB5"/>
    <w:rsid w:val="00F34E17"/>
    <w:rsid w:val="00F35D8F"/>
    <w:rsid w:val="00F374BA"/>
    <w:rsid w:val="00F40CC0"/>
    <w:rsid w:val="00F43409"/>
    <w:rsid w:val="00F43741"/>
    <w:rsid w:val="00F437B1"/>
    <w:rsid w:val="00F4418C"/>
    <w:rsid w:val="00F454E9"/>
    <w:rsid w:val="00F45FC1"/>
    <w:rsid w:val="00F461B9"/>
    <w:rsid w:val="00F46406"/>
    <w:rsid w:val="00F52107"/>
    <w:rsid w:val="00F55956"/>
    <w:rsid w:val="00F56206"/>
    <w:rsid w:val="00F5772F"/>
    <w:rsid w:val="00F64A1D"/>
    <w:rsid w:val="00F673CD"/>
    <w:rsid w:val="00F67838"/>
    <w:rsid w:val="00F75CEE"/>
    <w:rsid w:val="00F76EEC"/>
    <w:rsid w:val="00F77150"/>
    <w:rsid w:val="00F80026"/>
    <w:rsid w:val="00F82FB1"/>
    <w:rsid w:val="00F868B1"/>
    <w:rsid w:val="00F878EF"/>
    <w:rsid w:val="00F9421A"/>
    <w:rsid w:val="00F945AB"/>
    <w:rsid w:val="00FA00B4"/>
    <w:rsid w:val="00FA12DF"/>
    <w:rsid w:val="00FA307B"/>
    <w:rsid w:val="00FA3B69"/>
    <w:rsid w:val="00FA44A5"/>
    <w:rsid w:val="00FA4D58"/>
    <w:rsid w:val="00FB1329"/>
    <w:rsid w:val="00FB239C"/>
    <w:rsid w:val="00FB357F"/>
    <w:rsid w:val="00FB4201"/>
    <w:rsid w:val="00FB7D00"/>
    <w:rsid w:val="00FC0DFD"/>
    <w:rsid w:val="00FC0EB6"/>
    <w:rsid w:val="00FC2FF2"/>
    <w:rsid w:val="00FC39C2"/>
    <w:rsid w:val="00FC67FD"/>
    <w:rsid w:val="00FC7725"/>
    <w:rsid w:val="00FC7B8C"/>
    <w:rsid w:val="00FC7F19"/>
    <w:rsid w:val="00FD20BB"/>
    <w:rsid w:val="00FD2774"/>
    <w:rsid w:val="00FD520E"/>
    <w:rsid w:val="00FD5391"/>
    <w:rsid w:val="00FD54FC"/>
    <w:rsid w:val="00FD590A"/>
    <w:rsid w:val="00FD5FE1"/>
    <w:rsid w:val="00FD613B"/>
    <w:rsid w:val="00FD6DCF"/>
    <w:rsid w:val="00FD7BC4"/>
    <w:rsid w:val="00FD7C11"/>
    <w:rsid w:val="00FE193C"/>
    <w:rsid w:val="00FE2F5D"/>
    <w:rsid w:val="00FE40D7"/>
    <w:rsid w:val="00FE76D2"/>
    <w:rsid w:val="00FF1174"/>
    <w:rsid w:val="00FF5A72"/>
    <w:rsid w:val="00FF7074"/>
    <w:rsid w:val="00FF78F5"/>
    <w:rsid w:val="00FF7951"/>
    <w:rsid w:val="02885A8D"/>
    <w:rsid w:val="06AAB066"/>
    <w:rsid w:val="0B2101D0"/>
    <w:rsid w:val="0C8DB786"/>
    <w:rsid w:val="14246BB6"/>
    <w:rsid w:val="1A6F8B7E"/>
    <w:rsid w:val="1B407C78"/>
    <w:rsid w:val="1C5F7BAB"/>
    <w:rsid w:val="1E322D3D"/>
    <w:rsid w:val="1F75F754"/>
    <w:rsid w:val="21C4FF8B"/>
    <w:rsid w:val="22A00766"/>
    <w:rsid w:val="22C8A01A"/>
    <w:rsid w:val="2505DD75"/>
    <w:rsid w:val="25D2B49D"/>
    <w:rsid w:val="2AE3BBDF"/>
    <w:rsid w:val="2AF278E7"/>
    <w:rsid w:val="32E173F1"/>
    <w:rsid w:val="34CF8B1A"/>
    <w:rsid w:val="36D30874"/>
    <w:rsid w:val="3A80F09B"/>
    <w:rsid w:val="3C893837"/>
    <w:rsid w:val="4892A6A0"/>
    <w:rsid w:val="489917F6"/>
    <w:rsid w:val="49B4115A"/>
    <w:rsid w:val="4B9703B8"/>
    <w:rsid w:val="536F12ED"/>
    <w:rsid w:val="55CABFCC"/>
    <w:rsid w:val="5ECC55D1"/>
    <w:rsid w:val="618CF6B9"/>
    <w:rsid w:val="691B2902"/>
    <w:rsid w:val="697784F0"/>
    <w:rsid w:val="6B23EB02"/>
    <w:rsid w:val="7329C353"/>
    <w:rsid w:val="7D402C8C"/>
    <w:rsid w:val="7D62B8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1F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21C"/>
  </w:style>
  <w:style w:type="paragraph" w:styleId="Heading1">
    <w:name w:val="heading 1"/>
    <w:basedOn w:val="Normal"/>
    <w:next w:val="Normal"/>
    <w:qFormat/>
    <w:rsid w:val="00962320"/>
    <w:pPr>
      <w:keepNext/>
      <w:outlineLvl w:val="0"/>
    </w:pPr>
    <w:rPr>
      <w:b/>
      <w:sz w:val="24"/>
    </w:rPr>
  </w:style>
  <w:style w:type="paragraph" w:styleId="Heading2">
    <w:name w:val="heading 2"/>
    <w:basedOn w:val="Normal"/>
    <w:next w:val="Normal"/>
    <w:qFormat/>
    <w:rsid w:val="0064521C"/>
    <w:pPr>
      <w:keepNext/>
      <w:spacing w:before="40"/>
      <w:outlineLvl w:val="1"/>
    </w:pPr>
    <w:rPr>
      <w:b/>
      <w:sz w:val="24"/>
    </w:rPr>
  </w:style>
  <w:style w:type="paragraph" w:styleId="Heading3">
    <w:name w:val="heading 3"/>
    <w:basedOn w:val="Normal"/>
    <w:next w:val="Normal"/>
    <w:qFormat/>
    <w:rsid w:val="00C574CC"/>
    <w:pPr>
      <w:keepNext/>
      <w:outlineLvl w:val="2"/>
    </w:pPr>
    <w:rPr>
      <w:b/>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LForLF">
    <w:name w:val="NLF or LF"/>
    <w:basedOn w:val="BodyText-WD"/>
    <w:rsid w:val="0064521C"/>
    <w:pPr>
      <w:ind w:hanging="720"/>
    </w:pPr>
  </w:style>
  <w:style w:type="paragraph" w:styleId="Header">
    <w:name w:val="header"/>
    <w:basedOn w:val="Normal"/>
    <w:link w:val="HeaderChar"/>
    <w:unhideWhenUsed/>
    <w:rsid w:val="0064521C"/>
    <w:pPr>
      <w:tabs>
        <w:tab w:val="center" w:pos="4680"/>
        <w:tab w:val="right" w:pos="9360"/>
      </w:tabs>
    </w:pPr>
  </w:style>
  <w:style w:type="character" w:customStyle="1" w:styleId="HeaderChar">
    <w:name w:val="Header Char"/>
    <w:basedOn w:val="DefaultParagraphFont"/>
    <w:link w:val="Header"/>
    <w:rsid w:val="0064521C"/>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paragraph" w:customStyle="1" w:styleId="BodyText-WD">
    <w:name w:val="Body Text - WD"/>
    <w:basedOn w:val="Normal"/>
    <w:rsid w:val="00A11BE2"/>
    <w:pPr>
      <w:spacing w:after="200"/>
      <w:ind w:left="720"/>
    </w:pPr>
    <w:rPr>
      <w:sz w:val="24"/>
    </w:rPr>
  </w:style>
  <w:style w:type="character" w:styleId="LineNumber">
    <w:name w:val="line number"/>
    <w:basedOn w:val="DefaultParagraphFont"/>
    <w:semiHidden/>
    <w:unhideWhenUsed/>
    <w:rsid w:val="008D6B34"/>
  </w:style>
  <w:style w:type="character" w:styleId="UnresolvedMention">
    <w:name w:val="Unresolved Mention"/>
    <w:basedOn w:val="DefaultParagraphFont"/>
    <w:uiPriority w:val="99"/>
    <w:semiHidden/>
    <w:unhideWhenUsed/>
    <w:rsid w:val="004C5F27"/>
    <w:rPr>
      <w:color w:val="605E5C"/>
      <w:shd w:val="clear" w:color="auto" w:fill="E1DFDD"/>
    </w:rPr>
  </w:style>
  <w:style w:type="paragraph" w:styleId="ListParagraph">
    <w:name w:val="List Paragraph"/>
    <w:basedOn w:val="Normal"/>
    <w:uiPriority w:val="34"/>
    <w:qFormat/>
    <w:rsid w:val="008C1ED4"/>
    <w:pPr>
      <w:widowControl w:val="0"/>
    </w:pPr>
    <w:rPr>
      <w:rFonts w:asciiTheme="minorHAnsi" w:eastAsiaTheme="minorHAnsi" w:hAnsiTheme="minorHAnsi" w:cstheme="minorBidi"/>
      <w:sz w:val="22"/>
      <w:szCs w:val="22"/>
    </w:rPr>
  </w:style>
  <w:style w:type="paragraph" w:customStyle="1" w:styleId="HangingLine">
    <w:name w:val="Hanging Line"/>
    <w:basedOn w:val="Normal"/>
    <w:rsid w:val="00A11BE2"/>
    <w:pPr>
      <w:spacing w:after="200"/>
      <w:ind w:left="1080" w:hanging="360"/>
    </w:pPr>
    <w:rPr>
      <w:sz w:val="24"/>
    </w:rPr>
  </w:style>
  <w:style w:type="paragraph" w:styleId="Revision">
    <w:name w:val="Revision"/>
    <w:hidden/>
    <w:uiPriority w:val="99"/>
    <w:semiHidden/>
    <w:rsid w:val="00AA4F07"/>
  </w:style>
  <w:style w:type="character" w:styleId="FollowedHyperlink">
    <w:name w:val="FollowedHyperlink"/>
    <w:basedOn w:val="DefaultParagraphFont"/>
    <w:semiHidden/>
    <w:unhideWhenUsed/>
    <w:rsid w:val="00446C4A"/>
    <w:rPr>
      <w:color w:val="800080" w:themeColor="followedHyperlink"/>
      <w:u w:val="single"/>
    </w:rPr>
  </w:style>
  <w:style w:type="paragraph" w:customStyle="1" w:styleId="WDBullets">
    <w:name w:val="WD Bullets"/>
    <w:basedOn w:val="ListParagraph"/>
    <w:qFormat/>
    <w:rsid w:val="008F05F8"/>
    <w:pPr>
      <w:numPr>
        <w:numId w:val="30"/>
      </w:numPr>
      <w:spacing w:after="200"/>
      <w:ind w:left="144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r.texas.gov/information-security/prohibited-technologi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wfpolicy.clarifications@twc.texas.gov" TargetMode="External"/><Relationship Id="rId4" Type="http://schemas.openxmlformats.org/officeDocument/2006/relationships/settings" Target="settings.xml"/><Relationship Id="rId9" Type="http://schemas.openxmlformats.org/officeDocument/2006/relationships/hyperlink" Target="https://dir.texas.gov/sites/default/files/2023-02/Statewide_Plan_for_Preventing_Use_of_Prohibited_Technology_in_State_Agencies_%28Final_OOG%29.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1EF9A-4736-499C-976E-909760B7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Links>
    <vt:vector size="24" baseType="variant">
      <vt:variant>
        <vt:i4>5111915</vt:i4>
      </vt:variant>
      <vt:variant>
        <vt:i4>9</vt:i4>
      </vt:variant>
      <vt:variant>
        <vt:i4>0</vt:i4>
      </vt:variant>
      <vt:variant>
        <vt:i4>5</vt:i4>
      </vt:variant>
      <vt:variant>
        <vt:lpwstr>mailto:wfpolicy.clarifications@twc.texas.gov</vt:lpwstr>
      </vt:variant>
      <vt:variant>
        <vt:lpwstr/>
      </vt:variant>
      <vt:variant>
        <vt:i4>3014723</vt:i4>
      </vt:variant>
      <vt:variant>
        <vt:i4>6</vt:i4>
      </vt:variant>
      <vt:variant>
        <vt:i4>0</vt:i4>
      </vt:variant>
      <vt:variant>
        <vt:i4>5</vt:i4>
      </vt:variant>
      <vt:variant>
        <vt:lpwstr>mailto:ciso@twc.texas.gov</vt:lpwstr>
      </vt:variant>
      <vt:variant>
        <vt:lpwstr/>
      </vt:variant>
      <vt:variant>
        <vt:i4>4587599</vt:i4>
      </vt:variant>
      <vt:variant>
        <vt:i4>3</vt:i4>
      </vt:variant>
      <vt:variant>
        <vt:i4>0</vt:i4>
      </vt:variant>
      <vt:variant>
        <vt:i4>5</vt:i4>
      </vt:variant>
      <vt:variant>
        <vt:lpwstr>https://dir.texas.gov/sites/default/files/2023-02/Statewide_Plan_for_Preventing_Use_of_Prohibited_Technology_in_State_Agencies_%28Final_OOG%29.pdf</vt:lpwstr>
      </vt:variant>
      <vt:variant>
        <vt:lpwstr/>
      </vt:variant>
      <vt:variant>
        <vt:i4>2490469</vt:i4>
      </vt:variant>
      <vt:variant>
        <vt:i4>0</vt:i4>
      </vt:variant>
      <vt:variant>
        <vt:i4>0</vt:i4>
      </vt:variant>
      <vt:variant>
        <vt:i4>5</vt:i4>
      </vt:variant>
      <vt:variant>
        <vt:lpwstr>https://dir.texas.gov/information-security/prohibited-technologies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2023-04-25T16:05:00Z</dcterms:created>
  <dcterms:modified xsi:type="dcterms:W3CDTF">2023-04-25T17:09:00Z</dcterms:modified>
</cp:coreProperties>
</file>