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C420B" w14:textId="77777777" w:rsidR="00992909" w:rsidRDefault="00853453" w:rsidP="000463C9">
      <w:pPr>
        <w:pStyle w:val="Heading1"/>
        <w:ind w:left="220" w:right="2158"/>
        <w:rPr>
          <w:b w:val="0"/>
          <w:bCs w:val="0"/>
        </w:rPr>
      </w:pPr>
      <w:bookmarkStart w:id="0" w:name="TEXAS_WORKFORCE_COMMISSION_LETTER"/>
      <w:bookmarkStart w:id="1" w:name="_GoBack"/>
      <w:bookmarkEnd w:id="0"/>
      <w:bookmarkEnd w:id="1"/>
      <w:r>
        <w:t>TEXAS WORKFORCE COMMISSION</w:t>
      </w:r>
      <w:r>
        <w:rPr>
          <w:spacing w:val="-24"/>
        </w:rPr>
        <w:t xml:space="preserve"> </w:t>
      </w:r>
      <w:r>
        <w:t>LETTER</w:t>
      </w:r>
    </w:p>
    <w:p w14:paraId="725E70B1" w14:textId="77777777" w:rsidR="00992909" w:rsidRDefault="00992909" w:rsidP="000463C9">
      <w:pPr>
        <w:rPr>
          <w:rFonts w:eastAsia="Times New Roman" w:cs="Times New Roman"/>
          <w:b/>
          <w:bCs/>
          <w:szCs w:val="24"/>
        </w:rPr>
      </w:pPr>
    </w:p>
    <w:tbl>
      <w:tblPr>
        <w:tblW w:w="0" w:type="auto"/>
        <w:tblInd w:w="54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2629"/>
      </w:tblGrid>
      <w:tr w:rsidR="00992909" w14:paraId="4238940B" w14:textId="77777777" w:rsidTr="00F57FE9">
        <w:trPr>
          <w:trHeight w:hRule="exact" w:val="292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C162831" w14:textId="77777777" w:rsidR="00992909" w:rsidRDefault="00853453" w:rsidP="000463C9">
            <w:pPr>
              <w:pStyle w:val="TableParagraph"/>
              <w:ind w:left="97"/>
              <w:rPr>
                <w:rFonts w:eastAsia="Times New Roman" w:cs="Times New Roman"/>
                <w:szCs w:val="24"/>
              </w:rPr>
            </w:pPr>
            <w:r>
              <w:rPr>
                <w:b/>
              </w:rPr>
              <w:t>ID/No:</w:t>
            </w:r>
          </w:p>
        </w:tc>
        <w:tc>
          <w:tcPr>
            <w:tcW w:w="262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9F688E9" w14:textId="77B84633" w:rsidR="00992909" w:rsidRDefault="00853453" w:rsidP="000463C9">
            <w:pPr>
              <w:pStyle w:val="TableParagraph"/>
              <w:ind w:left="134"/>
              <w:rPr>
                <w:ins w:id="2" w:author="Author"/>
              </w:rPr>
            </w:pPr>
            <w:r>
              <w:t xml:space="preserve">WD </w:t>
            </w:r>
            <w:r w:rsidR="00D374C3">
              <w:t>24-11</w:t>
            </w:r>
            <w:ins w:id="3" w:author="Author">
              <w:r w:rsidR="00BC4E9C">
                <w:t>, Change 1</w:t>
              </w:r>
            </w:ins>
          </w:p>
          <w:p w14:paraId="6910BD3C" w14:textId="31EF39BF" w:rsidR="00BC4E9C" w:rsidRDefault="00BC4E9C" w:rsidP="000463C9">
            <w:pPr>
              <w:pStyle w:val="TableParagraph"/>
              <w:ind w:left="134"/>
              <w:rPr>
                <w:rFonts w:eastAsia="Times New Roman" w:cs="Times New Roman"/>
                <w:szCs w:val="24"/>
              </w:rPr>
            </w:pPr>
            <w:ins w:id="4" w:author="Author">
              <w:r>
                <w:t>c</w:t>
              </w:r>
            </w:ins>
          </w:p>
        </w:tc>
      </w:tr>
      <w:tr w:rsidR="00992909" w14:paraId="46553B4D" w14:textId="77777777" w:rsidTr="00F57FE9">
        <w:trPr>
          <w:trHeight w:hRule="exact" w:val="576"/>
        </w:trPr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F943D65" w14:textId="77777777" w:rsidR="00992909" w:rsidRDefault="00853453" w:rsidP="000463C9">
            <w:pPr>
              <w:pStyle w:val="TableParagraph"/>
              <w:ind w:left="97"/>
              <w:rPr>
                <w:rFonts w:eastAsia="Times New Roman" w:cs="Times New Roman"/>
                <w:szCs w:val="24"/>
              </w:rPr>
            </w:pPr>
            <w:r>
              <w:rPr>
                <w:b/>
              </w:rPr>
              <w:t>Date:</w:t>
            </w:r>
          </w:p>
        </w:tc>
        <w:tc>
          <w:tcPr>
            <w:tcW w:w="2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5040589" w14:textId="30FBB55E" w:rsidR="00992909" w:rsidRDefault="00CC34D7" w:rsidP="000463C9">
            <w:pPr>
              <w:pStyle w:val="TableParagraph"/>
              <w:ind w:left="134"/>
              <w:rPr>
                <w:rFonts w:eastAsia="Times New Roman" w:cs="Times New Roman"/>
                <w:szCs w:val="24"/>
              </w:rPr>
            </w:pPr>
            <w:del w:id="5" w:author="Author">
              <w:r w:rsidDel="00F57FE9">
                <w:rPr>
                  <w:rFonts w:eastAsia="Times New Roman" w:cs="Times New Roman"/>
                  <w:szCs w:val="24"/>
                </w:rPr>
                <w:delText>July 29, 2011</w:delText>
              </w:r>
            </w:del>
            <w:ins w:id="6" w:author="Author">
              <w:r w:rsidR="00F57FE9">
                <w:rPr>
                  <w:rFonts w:eastAsia="Times New Roman" w:cs="Times New Roman"/>
                  <w:szCs w:val="24"/>
                </w:rPr>
                <w:t>January 17, 2018</w:t>
              </w:r>
            </w:ins>
          </w:p>
        </w:tc>
      </w:tr>
      <w:tr w:rsidR="00992909" w14:paraId="4A89702B" w14:textId="77777777" w:rsidTr="00F57FE9">
        <w:trPr>
          <w:trHeight w:hRule="exact" w:val="286"/>
        </w:trPr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ED0CD57" w14:textId="77777777" w:rsidR="00992909" w:rsidRDefault="00853453" w:rsidP="000463C9">
            <w:pPr>
              <w:pStyle w:val="TableParagraph"/>
              <w:ind w:left="97"/>
              <w:rPr>
                <w:rFonts w:eastAsia="Times New Roman" w:cs="Times New Roman"/>
                <w:szCs w:val="24"/>
              </w:rPr>
            </w:pPr>
            <w:r>
              <w:rPr>
                <w:b/>
              </w:rPr>
              <w:t>Keyword:</w:t>
            </w:r>
          </w:p>
        </w:tc>
        <w:tc>
          <w:tcPr>
            <w:tcW w:w="2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B6270AD" w14:textId="77777777" w:rsidR="00992909" w:rsidRDefault="00853453" w:rsidP="000463C9">
            <w:pPr>
              <w:pStyle w:val="TableParagraph"/>
              <w:ind w:left="134"/>
              <w:rPr>
                <w:rFonts w:eastAsia="Times New Roman" w:cs="Times New Roman"/>
                <w:szCs w:val="24"/>
              </w:rPr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Programs</w:t>
            </w:r>
          </w:p>
        </w:tc>
      </w:tr>
      <w:tr w:rsidR="00992909" w14:paraId="23B6CB66" w14:textId="77777777" w:rsidTr="00F57FE9">
        <w:trPr>
          <w:trHeight w:hRule="exact" w:val="292"/>
        </w:trPr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A0FADD" w14:textId="77777777" w:rsidR="00992909" w:rsidRDefault="00853453" w:rsidP="000463C9">
            <w:pPr>
              <w:pStyle w:val="TableParagraph"/>
              <w:ind w:left="97"/>
              <w:rPr>
                <w:rFonts w:eastAsia="Times New Roman" w:cs="Times New Roman"/>
                <w:szCs w:val="24"/>
              </w:rPr>
            </w:pPr>
            <w:r>
              <w:rPr>
                <w:b/>
              </w:rPr>
              <w:t>Effective:</w:t>
            </w:r>
          </w:p>
        </w:tc>
        <w:tc>
          <w:tcPr>
            <w:tcW w:w="26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C4B092" w14:textId="77777777" w:rsidR="00992909" w:rsidRDefault="00853453" w:rsidP="000463C9">
            <w:pPr>
              <w:pStyle w:val="TableParagraph"/>
              <w:ind w:left="134"/>
              <w:rPr>
                <w:rFonts w:eastAsia="Times New Roman" w:cs="Times New Roman"/>
                <w:szCs w:val="24"/>
              </w:rPr>
            </w:pPr>
            <w:r>
              <w:t>Immediately</w:t>
            </w:r>
          </w:p>
        </w:tc>
      </w:tr>
    </w:tbl>
    <w:p w14:paraId="36A5D349" w14:textId="77777777" w:rsidR="00992909" w:rsidRDefault="00992909" w:rsidP="000463C9">
      <w:pPr>
        <w:rPr>
          <w:rFonts w:eastAsia="Times New Roman" w:cs="Times New Roman"/>
          <w:b/>
          <w:bCs/>
          <w:sz w:val="17"/>
          <w:szCs w:val="17"/>
        </w:rPr>
      </w:pPr>
    </w:p>
    <w:p w14:paraId="5E3E0C0C" w14:textId="4301DC14" w:rsidR="00822A27" w:rsidRDefault="00853453" w:rsidP="00822A27">
      <w:pPr>
        <w:pStyle w:val="BodyText"/>
        <w:tabs>
          <w:tab w:val="left" w:pos="1659"/>
        </w:tabs>
        <w:ind w:left="1660" w:hanging="1440"/>
      </w:pPr>
      <w:r>
        <w:rPr>
          <w:b/>
        </w:rPr>
        <w:t>To:</w:t>
      </w:r>
      <w:r>
        <w:rPr>
          <w:b/>
        </w:rPr>
        <w:tab/>
      </w:r>
      <w:r>
        <w:t>Local Workforce Development Board Executive</w:t>
      </w:r>
      <w:r w:rsidR="00822A27">
        <w:rPr>
          <w:spacing w:val="-10"/>
        </w:rPr>
        <w:t xml:space="preserve"> </w:t>
      </w:r>
      <w:r>
        <w:t xml:space="preserve">Directors </w:t>
      </w:r>
    </w:p>
    <w:p w14:paraId="12A75916" w14:textId="2F1F539A" w:rsidR="00992909" w:rsidRDefault="00822A27" w:rsidP="000463C9">
      <w:pPr>
        <w:pStyle w:val="BodyText"/>
        <w:tabs>
          <w:tab w:val="left" w:pos="1659"/>
        </w:tabs>
        <w:ind w:left="1660" w:right="2158" w:hanging="1440"/>
      </w:pPr>
      <w:r>
        <w:rPr>
          <w:b/>
        </w:rPr>
        <w:tab/>
      </w:r>
      <w:r w:rsidR="00853453">
        <w:t>Commission Executive</w:t>
      </w:r>
      <w:r w:rsidR="00853453">
        <w:rPr>
          <w:spacing w:val="-4"/>
        </w:rPr>
        <w:t xml:space="preserve"> </w:t>
      </w:r>
      <w:r w:rsidR="00853453">
        <w:t>Offices</w:t>
      </w:r>
    </w:p>
    <w:p w14:paraId="391151FF" w14:textId="3E55E9C0" w:rsidR="00992909" w:rsidRDefault="00853453" w:rsidP="00CD51B7">
      <w:pPr>
        <w:pStyle w:val="BodyText"/>
        <w:spacing w:after="240"/>
        <w:ind w:left="1660" w:right="2158" w:firstLine="0"/>
      </w:pPr>
      <w:r>
        <w:t>Integrated Service Area</w:t>
      </w:r>
      <w:r>
        <w:rPr>
          <w:spacing w:val="-5"/>
        </w:rPr>
        <w:t xml:space="preserve"> </w:t>
      </w:r>
      <w:r>
        <w:t>Managers</w:t>
      </w:r>
    </w:p>
    <w:p w14:paraId="68837588" w14:textId="77777777" w:rsidR="00B0785B" w:rsidRDefault="00B0785B" w:rsidP="000463C9">
      <w:pPr>
        <w:pStyle w:val="BodyText"/>
        <w:tabs>
          <w:tab w:val="left" w:pos="1659"/>
        </w:tabs>
        <w:ind w:left="220" w:right="1110" w:firstLine="0"/>
        <w:rPr>
          <w:b/>
          <w:spacing w:val="-1"/>
        </w:rPr>
      </w:pPr>
    </w:p>
    <w:p w14:paraId="1640D0B4" w14:textId="77777777" w:rsidR="00992909" w:rsidRDefault="00853453" w:rsidP="000463C9">
      <w:pPr>
        <w:pStyle w:val="BodyText"/>
        <w:tabs>
          <w:tab w:val="left" w:pos="1659"/>
        </w:tabs>
        <w:ind w:left="220" w:right="1110" w:firstLine="0"/>
      </w:pPr>
      <w:r>
        <w:rPr>
          <w:b/>
          <w:spacing w:val="-1"/>
        </w:rPr>
        <w:t>From:</w:t>
      </w:r>
      <w:r>
        <w:rPr>
          <w:b/>
          <w:spacing w:val="-1"/>
        </w:rPr>
        <w:tab/>
      </w:r>
      <w:r w:rsidR="00E80EF0" w:rsidRPr="00D55579">
        <w:t xml:space="preserve">Courtney </w:t>
      </w:r>
      <w:r w:rsidR="00E80EF0">
        <w:t>Arbour</w:t>
      </w:r>
      <w:r w:rsidR="00E80EF0" w:rsidRPr="00D55579">
        <w:t>, Director, Workforce Development Division</w:t>
      </w:r>
    </w:p>
    <w:p w14:paraId="4F934B41" w14:textId="77777777" w:rsidR="00992909" w:rsidRDefault="00992909" w:rsidP="000463C9">
      <w:pPr>
        <w:rPr>
          <w:rFonts w:eastAsia="Times New Roman" w:cs="Times New Roman"/>
          <w:szCs w:val="24"/>
        </w:rPr>
      </w:pPr>
    </w:p>
    <w:p w14:paraId="60BAC97D" w14:textId="77777777" w:rsidR="00992909" w:rsidRDefault="00853453" w:rsidP="000463C9">
      <w:pPr>
        <w:pStyle w:val="Heading1"/>
        <w:tabs>
          <w:tab w:val="left" w:pos="1660"/>
        </w:tabs>
        <w:ind w:left="1660" w:right="1110" w:hanging="1440"/>
        <w:rPr>
          <w:rFonts w:cs="Times New Roman"/>
          <w:b w:val="0"/>
          <w:bCs w:val="0"/>
        </w:rPr>
      </w:pPr>
      <w:r>
        <w:t>Subject:</w:t>
      </w:r>
      <w:r>
        <w:tab/>
        <w:t>Reporting Negative Incidents Involving Texas Workforce System Customers—</w:t>
      </w:r>
      <w:r>
        <w:rPr>
          <w:rFonts w:cs="Times New Roman"/>
          <w:i/>
        </w:rPr>
        <w:t>Update</w:t>
      </w:r>
    </w:p>
    <w:p w14:paraId="78D0A82F" w14:textId="77777777" w:rsidR="00992909" w:rsidRDefault="00992909" w:rsidP="000463C9">
      <w:pPr>
        <w:rPr>
          <w:rFonts w:eastAsia="Times New Roman" w:cs="Times New Roman"/>
          <w:b/>
          <w:bCs/>
          <w:i/>
          <w:sz w:val="15"/>
          <w:szCs w:val="15"/>
        </w:rPr>
      </w:pPr>
    </w:p>
    <w:p w14:paraId="77D102DD" w14:textId="77777777" w:rsidR="00992909" w:rsidRDefault="00154B9F" w:rsidP="000463C9">
      <w:pPr>
        <w:ind w:left="112"/>
        <w:rPr>
          <w:rFonts w:eastAsia="Times New Roman" w:cs="Times New Roman"/>
          <w:sz w:val="2"/>
          <w:szCs w:val="2"/>
        </w:rPr>
      </w:pPr>
      <w:r>
        <w:rPr>
          <w:rFonts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81D49DB" wp14:editId="56A7256A">
                <wp:extent cx="5696585" cy="9525"/>
                <wp:effectExtent l="0" t="3175" r="8890" b="635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6585" cy="9525"/>
                          <a:chOff x="0" y="0"/>
                          <a:chExt cx="8971" cy="15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56" cy="2"/>
                            <a:chOff x="8" y="8"/>
                            <a:chExt cx="8956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56"/>
                                <a:gd name="T2" fmla="+- 0 8963 8"/>
                                <a:gd name="T3" fmla="*/ T2 w 8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56">
                                  <a:moveTo>
                                    <a:pt x="0" y="0"/>
                                  </a:moveTo>
                                  <a:lnTo>
                                    <a:pt x="89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0AE197" id="Group 8" o:spid="_x0000_s1026" style="width:448.55pt;height:.75pt;mso-position-horizontal-relative:char;mso-position-vertical-relative:line" coordsize="89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">
                <v:group id="Group 9" o:spid="_x0000_s1027" style="position:absolute;left:8;top:8;width:8956;height:2" coordorigin="8,8" coordsize="8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28" style="position:absolute;left:8;top:8;width:8956;height:2;visibility:visible;mso-wrap-style:square;v-text-anchor:top" coordsize="8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" path="m,l8955,e" filled="f">
                    <v:path arrowok="t" o:connecttype="custom" o:connectlocs="0,0;8955,0" o:connectangles="0,0"/>
                  </v:shape>
                </v:group>
                <w10:anchorlock/>
              </v:group>
            </w:pict>
          </mc:Fallback>
        </mc:AlternateContent>
      </w:r>
    </w:p>
    <w:p w14:paraId="2867D8CA" w14:textId="77777777" w:rsidR="00992909" w:rsidRDefault="00853453" w:rsidP="001B7D61">
      <w:pPr>
        <w:spacing w:before="200"/>
        <w:ind w:left="270" w:right="2160"/>
        <w:rPr>
          <w:rFonts w:eastAsia="Times New Roman" w:cs="Times New Roman"/>
          <w:szCs w:val="24"/>
        </w:rPr>
      </w:pPr>
      <w:r>
        <w:rPr>
          <w:b/>
        </w:rPr>
        <w:t>PURPOSE:</w:t>
      </w:r>
    </w:p>
    <w:p w14:paraId="32F484A4" w14:textId="15DDE967" w:rsidR="00992909" w:rsidRDefault="00853453" w:rsidP="001B7D61">
      <w:pPr>
        <w:pStyle w:val="BodyText"/>
        <w:ind w:left="270" w:right="498" w:firstLine="0"/>
      </w:pPr>
      <w:r>
        <w:t xml:space="preserve">To provide Local Workforce Development Boards (Boards) with </w:t>
      </w:r>
      <w:ins w:id="7" w:author="Author">
        <w:r w:rsidR="00B62063">
          <w:t xml:space="preserve">updated </w:t>
        </w:r>
      </w:ins>
      <w:r>
        <w:t>information</w:t>
      </w:r>
      <w:r>
        <w:rPr>
          <w:spacing w:val="-11"/>
        </w:rPr>
        <w:t xml:space="preserve"> </w:t>
      </w:r>
      <w:r>
        <w:t>and guidance on reporting negative incidents involving Texas workforce</w:t>
      </w:r>
      <w:r>
        <w:rPr>
          <w:spacing w:val="-5"/>
        </w:rPr>
        <w:t xml:space="preserve"> </w:t>
      </w:r>
      <w:r>
        <w:t>system customers,</w:t>
      </w:r>
      <w:r>
        <w:rPr>
          <w:spacing w:val="-4"/>
        </w:rPr>
        <w:t xml:space="preserve"> </w:t>
      </w:r>
      <w:r>
        <w:t>specifically:</w:t>
      </w:r>
    </w:p>
    <w:p w14:paraId="69915773" w14:textId="77777777" w:rsidR="00992909" w:rsidRDefault="00853453" w:rsidP="001B7D61">
      <w:pPr>
        <w:pStyle w:val="ListParagraph"/>
        <w:numPr>
          <w:ilvl w:val="0"/>
          <w:numId w:val="2"/>
        </w:numPr>
        <w:tabs>
          <w:tab w:val="left" w:pos="1300"/>
        </w:tabs>
        <w:ind w:left="630" w:right="2158"/>
        <w:rPr>
          <w:rFonts w:eastAsia="Times New Roman" w:cs="Times New Roman"/>
          <w:szCs w:val="24"/>
        </w:rPr>
      </w:pPr>
      <w:r>
        <w:t>examples of negative incidents;</w:t>
      </w:r>
      <w:del w:id="8" w:author="Author">
        <w:r w:rsidDel="00072D1F">
          <w:rPr>
            <w:spacing w:val="-1"/>
          </w:rPr>
          <w:delText xml:space="preserve"> </w:delText>
        </w:r>
        <w:r w:rsidDel="00072D1F">
          <w:delText>and</w:delText>
        </w:r>
      </w:del>
    </w:p>
    <w:p w14:paraId="545790EE" w14:textId="77777777" w:rsidR="00F91698" w:rsidRDefault="00853453" w:rsidP="001B7D61">
      <w:pPr>
        <w:pStyle w:val="ListParagraph"/>
        <w:numPr>
          <w:ilvl w:val="0"/>
          <w:numId w:val="2"/>
        </w:numPr>
        <w:tabs>
          <w:tab w:val="left" w:pos="1300"/>
        </w:tabs>
        <w:ind w:left="630" w:right="889"/>
        <w:rPr>
          <w:ins w:id="9" w:author="Author"/>
        </w:rPr>
      </w:pPr>
      <w:r>
        <w:t>requirements for reporting negative</w:t>
      </w:r>
      <w:r w:rsidRPr="001B7D61">
        <w:rPr>
          <w:spacing w:val="-5"/>
        </w:rPr>
        <w:t xml:space="preserve"> </w:t>
      </w:r>
      <w:r>
        <w:t>incidents</w:t>
      </w:r>
      <w:ins w:id="10" w:author="Author">
        <w:r w:rsidR="00F91698">
          <w:t>;</w:t>
        </w:r>
      </w:ins>
    </w:p>
    <w:p w14:paraId="7B8397F2" w14:textId="76AA3C7C" w:rsidR="001B7D61" w:rsidRDefault="00F91698" w:rsidP="001B7D61">
      <w:pPr>
        <w:pStyle w:val="ListParagraph"/>
        <w:numPr>
          <w:ilvl w:val="0"/>
          <w:numId w:val="2"/>
        </w:numPr>
        <w:tabs>
          <w:tab w:val="left" w:pos="1300"/>
        </w:tabs>
        <w:ind w:left="630" w:right="889"/>
        <w:rPr>
          <w:ins w:id="11" w:author="Author"/>
        </w:rPr>
      </w:pPr>
      <w:ins w:id="12" w:author="Author">
        <w:r>
          <w:t xml:space="preserve">updates about the reporting process and the </w:t>
        </w:r>
        <w:r w:rsidR="00845829">
          <w:t xml:space="preserve">reporting </w:t>
        </w:r>
        <w:r>
          <w:t>form; and</w:t>
        </w:r>
      </w:ins>
      <w:del w:id="13" w:author="Author">
        <w:r w:rsidR="00853453" w:rsidDel="00C133EE">
          <w:delText>.</w:delText>
        </w:r>
      </w:del>
    </w:p>
    <w:p w14:paraId="3EE40501" w14:textId="5CB0A1C5" w:rsidR="00CD51B7" w:rsidRPr="00C133EE" w:rsidRDefault="001B7D61" w:rsidP="001B7D61">
      <w:pPr>
        <w:pStyle w:val="ListParagraph"/>
        <w:numPr>
          <w:ilvl w:val="0"/>
          <w:numId w:val="2"/>
        </w:numPr>
        <w:tabs>
          <w:tab w:val="left" w:pos="1300"/>
        </w:tabs>
        <w:spacing w:after="200"/>
        <w:ind w:left="630" w:right="889"/>
      </w:pPr>
      <w:ins w:id="14" w:author="Author">
        <w:r>
          <w:t>i</w:t>
        </w:r>
        <w:r w:rsidR="00C133EE">
          <w:t xml:space="preserve">ncorporation </w:t>
        </w:r>
        <w:r w:rsidR="00CD51B7" w:rsidRPr="00C133EE">
          <w:t xml:space="preserve">by reference </w:t>
        </w:r>
        <w:r w:rsidR="00F91698">
          <w:t xml:space="preserve">of </w:t>
        </w:r>
        <w:r w:rsidR="00B62063">
          <w:t xml:space="preserve">the Risk and Security Management (RSM) </w:t>
        </w:r>
        <w:r w:rsidR="00CD51B7" w:rsidRPr="00C133EE">
          <w:t>Incident Reporting Procedures (RSM 3120.1).</w:t>
        </w:r>
      </w:ins>
    </w:p>
    <w:p w14:paraId="5B3CDCE5" w14:textId="3B157205" w:rsidR="00F91698" w:rsidRPr="002B76D8" w:rsidRDefault="00F91698" w:rsidP="00F91698">
      <w:pPr>
        <w:pStyle w:val="Heading1"/>
        <w:ind w:left="270" w:right="889"/>
        <w:rPr>
          <w:ins w:id="15" w:author="Author"/>
          <w:b w:val="0"/>
        </w:rPr>
      </w:pPr>
      <w:ins w:id="16" w:author="Author">
        <w:r>
          <w:rPr>
            <w:b w:val="0"/>
          </w:rPr>
          <w:t xml:space="preserve">This </w:t>
        </w:r>
        <w:r w:rsidR="00B12032">
          <w:rPr>
            <w:b w:val="0"/>
          </w:rPr>
          <w:t>WD L</w:t>
        </w:r>
        <w:r>
          <w:rPr>
            <w:b w:val="0"/>
          </w:rPr>
          <w:t>etter</w:t>
        </w:r>
        <w:r w:rsidRPr="002B76D8">
          <w:rPr>
            <w:b w:val="0"/>
          </w:rPr>
          <w:t xml:space="preserve"> changes the </w:t>
        </w:r>
        <w:r>
          <w:rPr>
            <w:b w:val="0"/>
          </w:rPr>
          <w:t>Texas Workforce Commission</w:t>
        </w:r>
        <w:r w:rsidRPr="002B76D8">
          <w:rPr>
            <w:b w:val="0"/>
          </w:rPr>
          <w:t xml:space="preserve"> </w:t>
        </w:r>
        <w:r>
          <w:rPr>
            <w:b w:val="0"/>
          </w:rPr>
          <w:t xml:space="preserve">(TWC) </w:t>
        </w:r>
        <w:r w:rsidR="001E75C1">
          <w:rPr>
            <w:b w:val="0"/>
          </w:rPr>
          <w:t>department</w:t>
        </w:r>
      </w:ins>
      <w:r w:rsidR="009B764C">
        <w:rPr>
          <w:b w:val="0"/>
        </w:rPr>
        <w:t xml:space="preserve"> </w:t>
      </w:r>
      <w:ins w:id="17" w:author="Author">
        <w:r w:rsidRPr="002B76D8">
          <w:rPr>
            <w:b w:val="0"/>
          </w:rPr>
          <w:t xml:space="preserve">responsible </w:t>
        </w:r>
        <w:r>
          <w:rPr>
            <w:b w:val="0"/>
          </w:rPr>
          <w:t xml:space="preserve">for </w:t>
        </w:r>
        <w:r w:rsidRPr="002B76D8">
          <w:rPr>
            <w:b w:val="0"/>
          </w:rPr>
          <w:t xml:space="preserve">incident reporting from the Office of Investigations to </w:t>
        </w:r>
        <w:r>
          <w:rPr>
            <w:b w:val="0"/>
          </w:rPr>
          <w:t>RSM</w:t>
        </w:r>
        <w:r w:rsidRPr="002B76D8">
          <w:rPr>
            <w:b w:val="0"/>
          </w:rPr>
          <w:t>.</w:t>
        </w:r>
      </w:ins>
    </w:p>
    <w:p w14:paraId="0926056E" w14:textId="77777777" w:rsidR="00992909" w:rsidRDefault="00992909" w:rsidP="000463C9">
      <w:pPr>
        <w:rPr>
          <w:rFonts w:eastAsia="Times New Roman" w:cs="Times New Roman"/>
          <w:szCs w:val="24"/>
        </w:rPr>
      </w:pPr>
    </w:p>
    <w:p w14:paraId="12AB0FBA" w14:textId="77777777" w:rsidR="002B76D8" w:rsidRDefault="002B76D8" w:rsidP="00CD51B7">
      <w:pPr>
        <w:pStyle w:val="Heading1"/>
        <w:ind w:left="115" w:right="2318"/>
        <w:rPr>
          <w:b w:val="0"/>
          <w:bCs w:val="0"/>
        </w:rPr>
      </w:pPr>
      <w:r>
        <w:t>RESCISSIONS:</w:t>
      </w:r>
    </w:p>
    <w:p w14:paraId="4786FFFA" w14:textId="77777777" w:rsidR="002B76D8" w:rsidRDefault="002B76D8" w:rsidP="000463C9">
      <w:pPr>
        <w:pStyle w:val="BodyText"/>
        <w:ind w:left="840" w:right="2324" w:firstLine="0"/>
      </w:pPr>
      <w:r>
        <w:t xml:space="preserve">WD Letter </w:t>
      </w:r>
      <w:del w:id="18" w:author="Author">
        <w:r w:rsidDel="002B76D8">
          <w:delText>39-10</w:delText>
        </w:r>
        <w:r w:rsidDel="00EF4769">
          <w:delText xml:space="preserve"> </w:delText>
        </w:r>
      </w:del>
      <w:ins w:id="19" w:author="Author">
        <w:r>
          <w:t>24-11</w:t>
        </w:r>
      </w:ins>
    </w:p>
    <w:p w14:paraId="2116F682" w14:textId="78CC6F2F" w:rsidR="002B76D8" w:rsidDel="00CD51B7" w:rsidRDefault="002B76D8" w:rsidP="000463C9">
      <w:pPr>
        <w:rPr>
          <w:del w:id="20" w:author="Author"/>
          <w:rFonts w:eastAsia="Times New Roman" w:cs="Times New Roman"/>
          <w:szCs w:val="24"/>
        </w:rPr>
      </w:pPr>
    </w:p>
    <w:p w14:paraId="08FBA728" w14:textId="6CF0F0A4" w:rsidR="007B6A8F" w:rsidRPr="002B76D8" w:rsidDel="00CD51B7" w:rsidRDefault="00853453" w:rsidP="000463C9">
      <w:pPr>
        <w:pStyle w:val="Heading1"/>
        <w:ind w:left="940" w:right="889"/>
        <w:rPr>
          <w:ins w:id="21" w:author="Author"/>
          <w:del w:id="22" w:author="Author"/>
          <w:b w:val="0"/>
        </w:rPr>
      </w:pPr>
      <w:del w:id="23" w:author="Author">
        <w:r w:rsidRPr="002B76D8" w:rsidDel="00CD51B7">
          <w:rPr>
            <w:b w:val="0"/>
          </w:rPr>
          <w:delText>This WD Letter updates the</w:delText>
        </w:r>
      </w:del>
      <w:ins w:id="24" w:author="Author">
        <w:del w:id="25" w:author="Author">
          <w:r w:rsidR="002F6F22" w:rsidRPr="002B76D8" w:rsidDel="00CD51B7">
            <w:rPr>
              <w:b w:val="0"/>
            </w:rPr>
            <w:delText xml:space="preserve"> reporting process and form used.</w:delText>
          </w:r>
          <w:r w:rsidR="001A0ED3" w:rsidRPr="002B76D8" w:rsidDel="00CD51B7">
            <w:rPr>
              <w:b w:val="0"/>
            </w:rPr>
            <w:delText xml:space="preserve"> It changes the TWC </w:delText>
          </w:r>
          <w:r w:rsidR="007B6A8F" w:rsidRPr="002B76D8" w:rsidDel="00CD51B7">
            <w:rPr>
              <w:b w:val="0"/>
            </w:rPr>
            <w:delText xml:space="preserve">office responsible </w:delText>
          </w:r>
          <w:r w:rsidR="007B6A8F" w:rsidRPr="002B76D8" w:rsidDel="00FD6A12">
            <w:rPr>
              <w:b w:val="0"/>
            </w:rPr>
            <w:delText>to</w:delText>
          </w:r>
          <w:r w:rsidR="007B6A8F" w:rsidRPr="002B76D8" w:rsidDel="00EF4769">
            <w:rPr>
              <w:b w:val="0"/>
            </w:rPr>
            <w:delText xml:space="preserve"> </w:delText>
          </w:r>
          <w:r w:rsidR="007B6A8F" w:rsidRPr="002B76D8" w:rsidDel="00CD51B7">
            <w:rPr>
              <w:b w:val="0"/>
            </w:rPr>
            <w:delText>incident reporting from the Office of Investigations to Risk and Security Management department.</w:delText>
          </w:r>
          <w:r w:rsidR="007B6A8F" w:rsidRPr="002B76D8" w:rsidDel="00FD6A12">
            <w:rPr>
              <w:b w:val="0"/>
            </w:rPr>
            <w:delText xml:space="preserve">  </w:delText>
          </w:r>
        </w:del>
      </w:ins>
    </w:p>
    <w:p w14:paraId="39485969" w14:textId="724CBD2F" w:rsidR="007B6A8F" w:rsidRPr="002B76D8" w:rsidDel="00CD51B7" w:rsidRDefault="007B6A8F" w:rsidP="000463C9">
      <w:pPr>
        <w:pStyle w:val="Heading1"/>
        <w:ind w:left="940" w:right="889"/>
        <w:rPr>
          <w:ins w:id="26" w:author="Author"/>
          <w:del w:id="27" w:author="Author"/>
          <w:b w:val="0"/>
        </w:rPr>
      </w:pPr>
    </w:p>
    <w:p w14:paraId="279AED9C" w14:textId="58283FB8" w:rsidR="00992909" w:rsidRPr="002B76D8" w:rsidDel="00CD51B7" w:rsidRDefault="007B6A8F" w:rsidP="000463C9">
      <w:pPr>
        <w:pStyle w:val="Heading1"/>
        <w:ind w:left="940" w:right="889"/>
        <w:rPr>
          <w:del w:id="28" w:author="Author"/>
          <w:b w:val="0"/>
          <w:bCs w:val="0"/>
        </w:rPr>
      </w:pPr>
      <w:ins w:id="29" w:author="Author">
        <w:del w:id="30" w:author="Author">
          <w:r w:rsidRPr="002B76D8" w:rsidDel="00CD51B7">
            <w:rPr>
              <w:b w:val="0"/>
            </w:rPr>
            <w:delText xml:space="preserve">This letter also incorporates by reference RSM’s ncident </w:delText>
          </w:r>
          <w:r w:rsidRPr="002B76D8" w:rsidDel="007529CA">
            <w:rPr>
              <w:b w:val="0"/>
            </w:rPr>
            <w:delText>r</w:delText>
          </w:r>
          <w:r w:rsidRPr="002B76D8" w:rsidDel="00CD51B7">
            <w:rPr>
              <w:b w:val="0"/>
            </w:rPr>
            <w:delText>eporting rocedures (RSM 3120.1)</w:delText>
          </w:r>
          <w:r w:rsidR="005D45C5" w:rsidDel="00CD51B7">
            <w:rPr>
              <w:b w:val="0"/>
            </w:rPr>
            <w:delText>.</w:delText>
          </w:r>
        </w:del>
      </w:ins>
      <w:del w:id="31" w:author="Author">
        <w:r w:rsidR="00853453" w:rsidRPr="002B76D8" w:rsidDel="00CD51B7">
          <w:rPr>
            <w:b w:val="0"/>
          </w:rPr>
          <w:delText xml:space="preserve"> time frame for reporting negative incidents</w:delText>
        </w:r>
        <w:r w:rsidR="00853453" w:rsidRPr="002B76D8" w:rsidDel="00CD51B7">
          <w:rPr>
            <w:b w:val="0"/>
            <w:spacing w:val="-11"/>
          </w:rPr>
          <w:delText xml:space="preserve"> </w:delText>
        </w:r>
        <w:r w:rsidR="00853453" w:rsidRPr="002B76D8" w:rsidDel="00CD51B7">
          <w:rPr>
            <w:b w:val="0"/>
          </w:rPr>
          <w:delText>to the Texas Workforce Commission’s (Commission) Office of</w:delText>
        </w:r>
        <w:r w:rsidR="00853453" w:rsidRPr="002B76D8" w:rsidDel="00CD51B7">
          <w:rPr>
            <w:b w:val="0"/>
            <w:spacing w:val="-9"/>
          </w:rPr>
          <w:delText xml:space="preserve"> </w:delText>
        </w:r>
        <w:r w:rsidR="00853453" w:rsidRPr="002B76D8" w:rsidDel="00CD51B7">
          <w:rPr>
            <w:b w:val="0"/>
          </w:rPr>
          <w:delText>Investigations (OI).</w:delText>
        </w:r>
      </w:del>
    </w:p>
    <w:p w14:paraId="7D9A32B0" w14:textId="30162950" w:rsidR="00992909" w:rsidDel="00EF4769" w:rsidRDefault="00992909" w:rsidP="000463C9">
      <w:pPr>
        <w:rPr>
          <w:del w:id="32" w:author="Author"/>
          <w:rFonts w:eastAsia="Times New Roman" w:cs="Times New Roman"/>
          <w:b/>
          <w:bCs/>
          <w:szCs w:val="24"/>
        </w:rPr>
      </w:pPr>
    </w:p>
    <w:p w14:paraId="1F9792E9" w14:textId="1AB81F27" w:rsidR="00992909" w:rsidDel="007F2B76" w:rsidRDefault="00853453" w:rsidP="000463C9">
      <w:pPr>
        <w:ind w:left="220" w:right="2158"/>
        <w:rPr>
          <w:del w:id="33" w:author="Author"/>
          <w:rFonts w:eastAsia="Times New Roman" w:cs="Times New Roman"/>
          <w:szCs w:val="24"/>
        </w:rPr>
      </w:pPr>
      <w:del w:id="34" w:author="Author">
        <w:r w:rsidDel="007F2B76">
          <w:rPr>
            <w:b/>
          </w:rPr>
          <w:delText>CHANGES TO WD LETTER</w:delText>
        </w:r>
        <w:r w:rsidDel="007F2B76">
          <w:rPr>
            <w:b/>
            <w:spacing w:val="-21"/>
          </w:rPr>
          <w:delText xml:space="preserve"> </w:delText>
        </w:r>
        <w:r w:rsidDel="007F2B76">
          <w:rPr>
            <w:b/>
          </w:rPr>
          <w:delText>39-10</w:delText>
        </w:r>
      </w:del>
      <w:ins w:id="35" w:author="Author">
        <w:del w:id="36" w:author="Author">
          <w:r w:rsidR="00E80EF0" w:rsidDel="007F2B76">
            <w:rPr>
              <w:b/>
            </w:rPr>
            <w:delText>24-11</w:delText>
          </w:r>
        </w:del>
      </w:ins>
      <w:del w:id="37" w:author="Author">
        <w:r w:rsidDel="007F2B76">
          <w:rPr>
            <w:b/>
          </w:rPr>
          <w:delText>:</w:delText>
        </w:r>
      </w:del>
    </w:p>
    <w:p w14:paraId="14EBA99F" w14:textId="4E18DA34" w:rsidR="00992909" w:rsidDel="007F2B76" w:rsidRDefault="00853453" w:rsidP="000463C9">
      <w:pPr>
        <w:pStyle w:val="BodyText"/>
        <w:ind w:left="940" w:right="2158" w:firstLine="0"/>
        <w:rPr>
          <w:del w:id="38" w:author="Author"/>
        </w:rPr>
      </w:pPr>
      <w:del w:id="39" w:author="Author">
        <w:r w:rsidDel="007F2B76">
          <w:delText>New information in this WD Letter is indicated</w:delText>
        </w:r>
        <w:r w:rsidDel="007F2B76">
          <w:rPr>
            <w:spacing w:val="-17"/>
          </w:rPr>
          <w:delText xml:space="preserve"> </w:delText>
        </w:r>
        <w:r w:rsidDel="007F2B76">
          <w:delText>by:</w:delText>
        </w:r>
      </w:del>
    </w:p>
    <w:p w14:paraId="2FD6FC59" w14:textId="4389EA9F" w:rsidR="00992909" w:rsidDel="007F2B76" w:rsidRDefault="00853453" w:rsidP="000463C9">
      <w:pPr>
        <w:pStyle w:val="ListParagraph"/>
        <w:numPr>
          <w:ilvl w:val="0"/>
          <w:numId w:val="2"/>
        </w:numPr>
        <w:tabs>
          <w:tab w:val="left" w:pos="1300"/>
        </w:tabs>
        <w:ind w:right="932"/>
        <w:rPr>
          <w:del w:id="40" w:author="Author"/>
          <w:rFonts w:eastAsia="Times New Roman" w:cs="Times New Roman"/>
          <w:szCs w:val="24"/>
        </w:rPr>
      </w:pPr>
      <w:del w:id="41" w:author="Author">
        <w:r w:rsidDel="007F2B76">
          <w:delText>A strikethrough of the original language, which indicates that language</w:delText>
        </w:r>
        <w:r w:rsidDel="007F2B76">
          <w:rPr>
            <w:spacing w:val="-23"/>
          </w:rPr>
          <w:delText xml:space="preserve"> </w:delText>
        </w:r>
        <w:r w:rsidDel="007F2B76">
          <w:delText>has been deleted;</w:delText>
        </w:r>
        <w:r w:rsidDel="007F2B76">
          <w:rPr>
            <w:spacing w:val="-2"/>
          </w:rPr>
          <w:delText xml:space="preserve"> </w:delText>
        </w:r>
        <w:r w:rsidDel="007F2B76">
          <w:delText>and</w:delText>
        </w:r>
      </w:del>
    </w:p>
    <w:p w14:paraId="659BB606" w14:textId="399E1658" w:rsidR="00992909" w:rsidDel="007F2B76" w:rsidRDefault="00FE5194" w:rsidP="000463C9">
      <w:pPr>
        <w:pStyle w:val="ListParagraph"/>
        <w:numPr>
          <w:ilvl w:val="0"/>
          <w:numId w:val="2"/>
        </w:numPr>
        <w:tabs>
          <w:tab w:val="left" w:pos="1300"/>
        </w:tabs>
        <w:rPr>
          <w:del w:id="42" w:author="Author"/>
          <w:rFonts w:eastAsia="Times New Roman" w:cs="Times New Roman"/>
          <w:szCs w:val="24"/>
        </w:rPr>
      </w:pPr>
      <w:del w:id="43" w:author="Author">
        <w:r w:rsidDel="007F2B76">
          <w:lastRenderedPageBreak/>
          <w:delText>Underlining</w:delText>
        </w:r>
        <w:r w:rsidR="00853453" w:rsidDel="007F2B76">
          <w:delText>, which indicates new or clarifying</w:delText>
        </w:r>
        <w:r w:rsidR="00853453" w:rsidDel="007F2B76">
          <w:rPr>
            <w:spacing w:val="-9"/>
          </w:rPr>
          <w:delText xml:space="preserve"> </w:delText>
        </w:r>
        <w:r w:rsidR="00853453" w:rsidDel="007F2B76">
          <w:delText>language.</w:delText>
        </w:r>
      </w:del>
    </w:p>
    <w:p w14:paraId="21A30043" w14:textId="77777777" w:rsidR="00992909" w:rsidRDefault="00992909" w:rsidP="000463C9">
      <w:pPr>
        <w:rPr>
          <w:rFonts w:eastAsia="Times New Roman" w:cs="Times New Roman"/>
          <w:szCs w:val="24"/>
        </w:rPr>
      </w:pPr>
    </w:p>
    <w:p w14:paraId="054DDC64" w14:textId="65110713" w:rsidR="00992909" w:rsidRDefault="00853453" w:rsidP="000463C9">
      <w:pPr>
        <w:pStyle w:val="Heading1"/>
        <w:ind w:left="220" w:right="2158"/>
        <w:rPr>
          <w:b w:val="0"/>
          <w:bCs w:val="0"/>
        </w:rPr>
      </w:pPr>
      <w:bookmarkStart w:id="44" w:name="_Hlk501698298"/>
      <w:r>
        <w:t>BACKGROUND:</w:t>
      </w:r>
    </w:p>
    <w:p w14:paraId="43551B69" w14:textId="76F80C85" w:rsidR="00727147" w:rsidRDefault="00853453" w:rsidP="000463C9">
      <w:pPr>
        <w:pStyle w:val="BodyText"/>
        <w:ind w:left="940" w:right="498" w:firstLine="0"/>
        <w:rPr>
          <w:ins w:id="45" w:author="Author"/>
        </w:rPr>
      </w:pPr>
      <w:r>
        <w:t>In March 2010, the U</w:t>
      </w:r>
      <w:del w:id="46" w:author="Author">
        <w:r w:rsidDel="007F2B76">
          <w:delText>.</w:delText>
        </w:r>
      </w:del>
      <w:r>
        <w:t>S</w:t>
      </w:r>
      <w:del w:id="47" w:author="Author">
        <w:r w:rsidDel="007F2B76">
          <w:delText>.</w:delText>
        </w:r>
      </w:del>
      <w:r>
        <w:t xml:space="preserve"> Department of Labor </w:t>
      </w:r>
      <w:ins w:id="48" w:author="Author">
        <w:r w:rsidR="00845829">
          <w:t xml:space="preserve">(DOL) </w:t>
        </w:r>
      </w:ins>
      <w:r>
        <w:t>Employment and</w:t>
      </w:r>
      <w:r>
        <w:rPr>
          <w:spacing w:val="-2"/>
        </w:rPr>
        <w:t xml:space="preserve"> </w:t>
      </w:r>
      <w:r>
        <w:t>Training Administration completed a review of American Recovery and Reinvestment</w:t>
      </w:r>
      <w:r>
        <w:rPr>
          <w:spacing w:val="-10"/>
        </w:rPr>
        <w:t xml:space="preserve"> </w:t>
      </w:r>
      <w:r>
        <w:t xml:space="preserve">Act of 2009 funding received by </w:t>
      </w:r>
      <w:del w:id="49" w:author="Author">
        <w:r w:rsidDel="00F91698">
          <w:delText>the Commission</w:delText>
        </w:r>
      </w:del>
      <w:ins w:id="50" w:author="Author">
        <w:r w:rsidR="00F91698">
          <w:t>TWC</w:t>
        </w:r>
      </w:ins>
      <w:r>
        <w:t xml:space="preserve"> for use in providing</w:t>
      </w:r>
      <w:r>
        <w:rPr>
          <w:spacing w:val="-2"/>
        </w:rPr>
        <w:t xml:space="preserve"> </w:t>
      </w:r>
      <w:r>
        <w:t>Workforce Investment Act and Wagner-Peyser Employment Service activities. The</w:t>
      </w:r>
      <w:r>
        <w:rPr>
          <w:spacing w:val="-15"/>
        </w:rPr>
        <w:t xml:space="preserve"> </w:t>
      </w:r>
      <w:r>
        <w:t>review noted the need to provide Boards with guidance on a formal process for</w:t>
      </w:r>
      <w:r>
        <w:rPr>
          <w:spacing w:val="-3"/>
        </w:rPr>
        <w:t xml:space="preserve"> </w:t>
      </w:r>
      <w:r>
        <w:t xml:space="preserve">reporting negative </w:t>
      </w:r>
      <w:r w:rsidR="00247D93">
        <w:t>incidents.</w:t>
      </w:r>
    </w:p>
    <w:bookmarkEnd w:id="44"/>
    <w:p w14:paraId="170C97D6" w14:textId="1CA79BCF" w:rsidR="00992909" w:rsidRPr="00845829" w:rsidRDefault="00992909" w:rsidP="00845829">
      <w:pPr>
        <w:ind w:left="990"/>
        <w:rPr>
          <w:rFonts w:cs="Times New Roman"/>
          <w:sz w:val="22"/>
        </w:rPr>
      </w:pPr>
    </w:p>
    <w:p w14:paraId="127CE8D8" w14:textId="720C205E" w:rsidR="00A43527" w:rsidRPr="00B62063" w:rsidRDefault="00B62063" w:rsidP="00A43527">
      <w:pPr>
        <w:ind w:left="1008"/>
        <w:rPr>
          <w:ins w:id="51" w:author="Author"/>
          <w:rFonts w:cs="Times New Roman"/>
          <w:color w:val="1F497D" w:themeColor="text2"/>
          <w:sz w:val="22"/>
        </w:rPr>
      </w:pPr>
      <w:ins w:id="52" w:author="Author">
        <w:r>
          <w:rPr>
            <w:rFonts w:cs="Times New Roman"/>
            <w:color w:val="1F497D" w:themeColor="text2"/>
          </w:rPr>
          <w:t>TWC has standardized the incident reporting form used by the agency and Local Workforce Development Boards. Additionally, the department that will process these reports is changing from the Regulatory Integrity D</w:t>
        </w:r>
        <w:r w:rsidR="008C0D3C">
          <w:rPr>
            <w:rFonts w:cs="Times New Roman"/>
            <w:color w:val="1F497D" w:themeColor="text2"/>
          </w:rPr>
          <w:t>i</w:t>
        </w:r>
        <w:r>
          <w:rPr>
            <w:rFonts w:cs="Times New Roman"/>
            <w:color w:val="1F497D" w:themeColor="text2"/>
          </w:rPr>
          <w:t>vision to RSM.</w:t>
        </w:r>
      </w:ins>
    </w:p>
    <w:p w14:paraId="5929A65C" w14:textId="77777777" w:rsidR="000463C9" w:rsidRDefault="000463C9" w:rsidP="000463C9">
      <w:pPr>
        <w:pStyle w:val="BodyText"/>
        <w:ind w:left="940" w:right="498" w:firstLine="0"/>
      </w:pPr>
    </w:p>
    <w:p w14:paraId="2DE00B6A" w14:textId="77777777" w:rsidR="00992909" w:rsidRDefault="00853453" w:rsidP="000463C9">
      <w:pPr>
        <w:pStyle w:val="Heading1"/>
        <w:ind w:left="0"/>
        <w:rPr>
          <w:b w:val="0"/>
          <w:bCs w:val="0"/>
        </w:rPr>
      </w:pPr>
      <w:r>
        <w:t>PROCEDURES:</w:t>
      </w:r>
    </w:p>
    <w:p w14:paraId="07229BE1" w14:textId="6BF77C89" w:rsidR="00DD1964" w:rsidRDefault="00DD1964" w:rsidP="000463C9">
      <w:pPr>
        <w:pStyle w:val="BodyText"/>
        <w:ind w:left="839" w:firstLine="0"/>
      </w:pPr>
    </w:p>
    <w:p w14:paraId="55C2CD52" w14:textId="382FC74D" w:rsidR="00DD1964" w:rsidRPr="00DD1964" w:rsidDel="0077177D" w:rsidRDefault="00DD1964" w:rsidP="007529CA">
      <w:pPr>
        <w:pStyle w:val="Heading1"/>
        <w:spacing w:after="200"/>
        <w:ind w:left="0" w:right="2318"/>
        <w:rPr>
          <w:del w:id="53" w:author="Author"/>
          <w:b w:val="0"/>
          <w:bCs w:val="0"/>
        </w:rPr>
      </w:pPr>
      <w:del w:id="54" w:author="Author">
        <w:r w:rsidRPr="00DD1964" w:rsidDel="0077177D">
          <w:delText>FLEXIBILITY</w:delText>
        </w:r>
        <w:r w:rsidRPr="00DD1964" w:rsidDel="0077177D">
          <w:rPr>
            <w:spacing w:val="-15"/>
          </w:rPr>
          <w:delText xml:space="preserve"> </w:delText>
        </w:r>
        <w:r w:rsidRPr="00DD1964" w:rsidDel="0077177D">
          <w:delText>RATINGS:</w:delText>
        </w:r>
      </w:del>
    </w:p>
    <w:p w14:paraId="2D4BA0AD" w14:textId="77777777" w:rsidR="00DD1964" w:rsidRPr="00DD1964" w:rsidRDefault="00DD1964" w:rsidP="007529CA">
      <w:pPr>
        <w:spacing w:after="200"/>
        <w:ind w:left="835"/>
        <w:rPr>
          <w:rFonts w:eastAsia="Times New Roman" w:cs="Times New Roman"/>
          <w:szCs w:val="24"/>
        </w:rPr>
      </w:pPr>
      <w:r w:rsidRPr="00DD1964">
        <w:rPr>
          <w:rFonts w:eastAsia="Times New Roman" w:cs="Times New Roman"/>
          <w:b/>
          <w:bCs/>
          <w:szCs w:val="24"/>
          <w:u w:val="single" w:color="000000"/>
        </w:rPr>
        <w:t>No Local Flexibility (NLF)</w:t>
      </w:r>
      <w:r w:rsidRPr="00DD1964">
        <w:rPr>
          <w:rFonts w:eastAsia="Times New Roman" w:cs="Times New Roman"/>
          <w:b/>
          <w:bCs/>
          <w:szCs w:val="24"/>
        </w:rPr>
        <w:t xml:space="preserve">: </w:t>
      </w:r>
      <w:r w:rsidRPr="00DD1964">
        <w:rPr>
          <w:rFonts w:eastAsia="Times New Roman" w:cs="Times New Roman"/>
          <w:szCs w:val="24"/>
        </w:rPr>
        <w:t>This rating indicates that Boards must comply with the federal and</w:t>
      </w:r>
      <w:r w:rsidRPr="00DD1964">
        <w:rPr>
          <w:rFonts w:eastAsia="Times New Roman" w:cs="Times New Roman"/>
          <w:spacing w:val="-1"/>
          <w:szCs w:val="24"/>
        </w:rPr>
        <w:t xml:space="preserve"> </w:t>
      </w:r>
      <w:r w:rsidRPr="00DD1964">
        <w:rPr>
          <w:rFonts w:eastAsia="Times New Roman" w:cs="Times New Roman"/>
          <w:szCs w:val="24"/>
        </w:rPr>
        <w:t>state</w:t>
      </w:r>
      <w:r w:rsidRPr="00DD1964">
        <w:rPr>
          <w:rFonts w:eastAsia="Times New Roman" w:cs="Times New Roman"/>
          <w:spacing w:val="-2"/>
          <w:szCs w:val="24"/>
        </w:rPr>
        <w:t xml:space="preserve"> </w:t>
      </w:r>
      <w:r w:rsidRPr="00DD1964">
        <w:rPr>
          <w:rFonts w:eastAsia="Times New Roman" w:cs="Times New Roman"/>
          <w:szCs w:val="24"/>
        </w:rPr>
        <w:t>laws,</w:t>
      </w:r>
      <w:r w:rsidRPr="00DD1964">
        <w:rPr>
          <w:rFonts w:eastAsia="Times New Roman" w:cs="Times New Roman"/>
          <w:spacing w:val="-4"/>
          <w:szCs w:val="24"/>
        </w:rPr>
        <w:t xml:space="preserve"> </w:t>
      </w:r>
      <w:r w:rsidRPr="00DD1964">
        <w:rPr>
          <w:rFonts w:eastAsia="Times New Roman" w:cs="Times New Roman"/>
          <w:szCs w:val="24"/>
        </w:rPr>
        <w:t>rules,</w:t>
      </w:r>
      <w:r w:rsidRPr="00DD1964">
        <w:rPr>
          <w:rFonts w:eastAsia="Times New Roman" w:cs="Times New Roman"/>
          <w:spacing w:val="-2"/>
          <w:szCs w:val="24"/>
        </w:rPr>
        <w:t xml:space="preserve"> </w:t>
      </w:r>
      <w:r w:rsidRPr="00DD1964">
        <w:rPr>
          <w:rFonts w:eastAsia="Times New Roman" w:cs="Times New Roman"/>
          <w:szCs w:val="24"/>
        </w:rPr>
        <w:t>policies,</w:t>
      </w:r>
      <w:r w:rsidRPr="00DD1964">
        <w:rPr>
          <w:rFonts w:eastAsia="Times New Roman" w:cs="Times New Roman"/>
          <w:spacing w:val="-2"/>
          <w:szCs w:val="24"/>
        </w:rPr>
        <w:t xml:space="preserve"> </w:t>
      </w:r>
      <w:r w:rsidRPr="00DD1964">
        <w:rPr>
          <w:rFonts w:eastAsia="Times New Roman" w:cs="Times New Roman"/>
          <w:szCs w:val="24"/>
        </w:rPr>
        <w:t>and</w:t>
      </w:r>
      <w:r w:rsidRPr="00DD1964">
        <w:rPr>
          <w:rFonts w:eastAsia="Times New Roman" w:cs="Times New Roman"/>
          <w:spacing w:val="-2"/>
          <w:szCs w:val="24"/>
        </w:rPr>
        <w:t xml:space="preserve"> </w:t>
      </w:r>
      <w:r w:rsidRPr="00DD1964">
        <w:rPr>
          <w:rFonts w:eastAsia="Times New Roman" w:cs="Times New Roman"/>
          <w:szCs w:val="24"/>
        </w:rPr>
        <w:t>required</w:t>
      </w:r>
      <w:r w:rsidRPr="00DD1964">
        <w:rPr>
          <w:rFonts w:eastAsia="Times New Roman" w:cs="Times New Roman"/>
          <w:spacing w:val="-3"/>
          <w:szCs w:val="24"/>
        </w:rPr>
        <w:t xml:space="preserve"> </w:t>
      </w:r>
      <w:r w:rsidRPr="00DD1964">
        <w:rPr>
          <w:rFonts w:eastAsia="Times New Roman" w:cs="Times New Roman"/>
          <w:szCs w:val="24"/>
        </w:rPr>
        <w:t>procedures</w:t>
      </w:r>
      <w:r w:rsidRPr="00DD1964">
        <w:rPr>
          <w:rFonts w:eastAsia="Times New Roman" w:cs="Times New Roman"/>
          <w:spacing w:val="-3"/>
          <w:szCs w:val="24"/>
        </w:rPr>
        <w:t xml:space="preserve"> </w:t>
      </w:r>
      <w:r w:rsidRPr="00DD1964">
        <w:rPr>
          <w:rFonts w:eastAsia="Times New Roman" w:cs="Times New Roman"/>
          <w:szCs w:val="24"/>
        </w:rPr>
        <w:t>set</w:t>
      </w:r>
      <w:r w:rsidRPr="00DD1964">
        <w:rPr>
          <w:rFonts w:eastAsia="Times New Roman" w:cs="Times New Roman"/>
          <w:spacing w:val="-3"/>
          <w:szCs w:val="24"/>
        </w:rPr>
        <w:t xml:space="preserve"> </w:t>
      </w:r>
      <w:r w:rsidRPr="00DD1964">
        <w:rPr>
          <w:rFonts w:eastAsia="Times New Roman" w:cs="Times New Roman"/>
          <w:szCs w:val="24"/>
        </w:rPr>
        <w:t>forth</w:t>
      </w:r>
      <w:r w:rsidRPr="00DD1964">
        <w:rPr>
          <w:rFonts w:eastAsia="Times New Roman" w:cs="Times New Roman"/>
          <w:spacing w:val="-3"/>
          <w:szCs w:val="24"/>
        </w:rPr>
        <w:t xml:space="preserve"> </w:t>
      </w:r>
      <w:r w:rsidRPr="00DD1964">
        <w:rPr>
          <w:rFonts w:eastAsia="Times New Roman" w:cs="Times New Roman"/>
          <w:szCs w:val="24"/>
        </w:rPr>
        <w:t>in</w:t>
      </w:r>
      <w:r w:rsidRPr="00DD1964">
        <w:rPr>
          <w:rFonts w:eastAsia="Times New Roman" w:cs="Times New Roman"/>
          <w:spacing w:val="-1"/>
          <w:szCs w:val="24"/>
        </w:rPr>
        <w:t xml:space="preserve"> </w:t>
      </w:r>
      <w:r w:rsidRPr="00DD1964">
        <w:rPr>
          <w:rFonts w:eastAsia="Times New Roman" w:cs="Times New Roman"/>
          <w:szCs w:val="24"/>
        </w:rPr>
        <w:t>this</w:t>
      </w:r>
      <w:r w:rsidRPr="00DD1964">
        <w:rPr>
          <w:rFonts w:eastAsia="Times New Roman" w:cs="Times New Roman"/>
          <w:spacing w:val="-3"/>
          <w:szCs w:val="24"/>
        </w:rPr>
        <w:t xml:space="preserve"> </w:t>
      </w:r>
      <w:r w:rsidRPr="00DD1964">
        <w:rPr>
          <w:rFonts w:eastAsia="Times New Roman" w:cs="Times New Roman"/>
          <w:szCs w:val="24"/>
        </w:rPr>
        <w:t>WD</w:t>
      </w:r>
      <w:r w:rsidRPr="00DD1964">
        <w:rPr>
          <w:rFonts w:eastAsia="Times New Roman" w:cs="Times New Roman"/>
          <w:spacing w:val="-3"/>
          <w:szCs w:val="24"/>
        </w:rPr>
        <w:t xml:space="preserve"> </w:t>
      </w:r>
      <w:r w:rsidRPr="00DD1964">
        <w:rPr>
          <w:rFonts w:eastAsia="Times New Roman" w:cs="Times New Roman"/>
          <w:szCs w:val="24"/>
        </w:rPr>
        <w:t>Letter</w:t>
      </w:r>
      <w:r w:rsidRPr="00DD1964">
        <w:rPr>
          <w:rFonts w:eastAsia="Times New Roman" w:cs="Times New Roman"/>
          <w:spacing w:val="-2"/>
          <w:szCs w:val="24"/>
        </w:rPr>
        <w:t xml:space="preserve"> </w:t>
      </w:r>
      <w:r w:rsidRPr="00DD1964">
        <w:rPr>
          <w:rFonts w:eastAsia="Times New Roman" w:cs="Times New Roman"/>
          <w:szCs w:val="24"/>
        </w:rPr>
        <w:t>and</w:t>
      </w:r>
      <w:r w:rsidRPr="00DD1964">
        <w:rPr>
          <w:rFonts w:eastAsia="Times New Roman" w:cs="Times New Roman"/>
          <w:spacing w:val="-3"/>
          <w:szCs w:val="24"/>
        </w:rPr>
        <w:t xml:space="preserve"> </w:t>
      </w:r>
      <w:r w:rsidRPr="00DD1964">
        <w:rPr>
          <w:rFonts w:eastAsia="Times New Roman" w:cs="Times New Roman"/>
          <w:szCs w:val="24"/>
        </w:rPr>
        <w:t>have</w:t>
      </w:r>
      <w:r w:rsidRPr="00DD1964">
        <w:rPr>
          <w:rFonts w:eastAsia="Times New Roman" w:cs="Times New Roman"/>
          <w:spacing w:val="-3"/>
          <w:szCs w:val="24"/>
        </w:rPr>
        <w:t xml:space="preserve"> </w:t>
      </w:r>
      <w:r w:rsidRPr="00DD1964">
        <w:rPr>
          <w:rFonts w:eastAsia="Times New Roman" w:cs="Times New Roman"/>
          <w:szCs w:val="24"/>
        </w:rPr>
        <w:t>no</w:t>
      </w:r>
      <w:r w:rsidRPr="00DD1964">
        <w:rPr>
          <w:rFonts w:eastAsia="Times New Roman" w:cs="Times New Roman"/>
          <w:spacing w:val="-3"/>
          <w:szCs w:val="24"/>
        </w:rPr>
        <w:t xml:space="preserve"> </w:t>
      </w:r>
      <w:r w:rsidRPr="00DD1964">
        <w:rPr>
          <w:rFonts w:eastAsia="Times New Roman" w:cs="Times New Roman"/>
          <w:szCs w:val="24"/>
        </w:rPr>
        <w:t>local flexibility in determining whether and/or how to comply. All information with an NLF rating</w:t>
      </w:r>
      <w:r w:rsidRPr="00DD1964">
        <w:rPr>
          <w:rFonts w:eastAsia="Times New Roman" w:cs="Times New Roman"/>
          <w:spacing w:val="8"/>
          <w:szCs w:val="24"/>
        </w:rPr>
        <w:t xml:space="preserve"> </w:t>
      </w:r>
      <w:r w:rsidRPr="00DD1964">
        <w:rPr>
          <w:rFonts w:eastAsia="Times New Roman" w:cs="Times New Roman"/>
          <w:szCs w:val="24"/>
        </w:rPr>
        <w:t>is</w:t>
      </w:r>
      <w:r w:rsidRPr="00DD1964">
        <w:rPr>
          <w:rFonts w:eastAsia="Times New Roman" w:cs="Times New Roman"/>
          <w:spacing w:val="-1"/>
          <w:szCs w:val="24"/>
        </w:rPr>
        <w:t xml:space="preserve"> </w:t>
      </w:r>
      <w:r w:rsidRPr="00DD1964">
        <w:rPr>
          <w:rFonts w:eastAsia="Times New Roman" w:cs="Times New Roman"/>
          <w:szCs w:val="24"/>
        </w:rPr>
        <w:t>indicated by “must” or</w:t>
      </w:r>
      <w:r w:rsidRPr="00DD1964">
        <w:rPr>
          <w:rFonts w:eastAsia="Times New Roman" w:cs="Times New Roman"/>
          <w:spacing w:val="-11"/>
          <w:szCs w:val="24"/>
        </w:rPr>
        <w:t xml:space="preserve"> </w:t>
      </w:r>
      <w:r w:rsidRPr="00DD1964">
        <w:rPr>
          <w:rFonts w:eastAsia="Times New Roman" w:cs="Times New Roman"/>
          <w:szCs w:val="24"/>
        </w:rPr>
        <w:t>“shall.”</w:t>
      </w:r>
    </w:p>
    <w:p w14:paraId="495FD72D" w14:textId="77777777" w:rsidR="00DD1964" w:rsidRPr="00DD1964" w:rsidRDefault="00DD1964" w:rsidP="000463C9">
      <w:pPr>
        <w:ind w:left="839" w:hanging="1"/>
        <w:rPr>
          <w:rFonts w:eastAsia="Times New Roman" w:cs="Times New Roman"/>
          <w:szCs w:val="24"/>
        </w:rPr>
      </w:pPr>
      <w:r w:rsidRPr="00DD1964">
        <w:rPr>
          <w:rFonts w:eastAsia="Times New Roman" w:cs="Times New Roman"/>
          <w:b/>
          <w:bCs/>
          <w:szCs w:val="24"/>
          <w:u w:val="single" w:color="000000"/>
        </w:rPr>
        <w:t>Local Flexibility (LF)</w:t>
      </w:r>
      <w:r w:rsidRPr="00DD1964">
        <w:rPr>
          <w:rFonts w:eastAsia="Times New Roman" w:cs="Times New Roman"/>
          <w:b/>
          <w:bCs/>
          <w:szCs w:val="24"/>
        </w:rPr>
        <w:t xml:space="preserve">: </w:t>
      </w:r>
      <w:r w:rsidRPr="00DD1964">
        <w:rPr>
          <w:rFonts w:eastAsia="Times New Roman" w:cs="Times New Roman"/>
          <w:szCs w:val="24"/>
        </w:rPr>
        <w:t>This rating indicates that Boards have local flexibility in</w:t>
      </w:r>
      <w:r w:rsidRPr="00DD1964">
        <w:rPr>
          <w:rFonts w:eastAsia="Times New Roman" w:cs="Times New Roman"/>
          <w:spacing w:val="-33"/>
          <w:szCs w:val="24"/>
        </w:rPr>
        <w:t xml:space="preserve"> </w:t>
      </w:r>
      <w:r w:rsidRPr="00DD1964">
        <w:rPr>
          <w:rFonts w:eastAsia="Times New Roman" w:cs="Times New Roman"/>
          <w:szCs w:val="24"/>
        </w:rPr>
        <w:t>determining</w:t>
      </w:r>
      <w:r w:rsidRPr="00DD1964">
        <w:rPr>
          <w:rFonts w:eastAsia="Times New Roman" w:cs="Times New Roman"/>
          <w:spacing w:val="-1"/>
          <w:szCs w:val="24"/>
        </w:rPr>
        <w:t xml:space="preserve"> </w:t>
      </w:r>
      <w:r w:rsidRPr="00DD1964">
        <w:rPr>
          <w:rFonts w:eastAsia="Times New Roman" w:cs="Times New Roman"/>
          <w:szCs w:val="24"/>
        </w:rPr>
        <w:t>whether and/or how to implement guidance or recommended practices set forth in this WD</w:t>
      </w:r>
      <w:r w:rsidRPr="00DD1964">
        <w:rPr>
          <w:rFonts w:eastAsia="Times New Roman" w:cs="Times New Roman"/>
          <w:spacing w:val="-32"/>
          <w:szCs w:val="24"/>
        </w:rPr>
        <w:t xml:space="preserve"> </w:t>
      </w:r>
      <w:r w:rsidRPr="00DD1964">
        <w:rPr>
          <w:rFonts w:eastAsia="Times New Roman" w:cs="Times New Roman"/>
          <w:szCs w:val="24"/>
        </w:rPr>
        <w:t>Letter. All information with an LF rating is indicated by “may” or</w:t>
      </w:r>
      <w:r w:rsidRPr="00DD1964">
        <w:rPr>
          <w:rFonts w:eastAsia="Times New Roman" w:cs="Times New Roman"/>
          <w:spacing w:val="-29"/>
          <w:szCs w:val="24"/>
        </w:rPr>
        <w:t xml:space="preserve"> </w:t>
      </w:r>
      <w:r w:rsidRPr="00DD1964">
        <w:rPr>
          <w:rFonts w:eastAsia="Times New Roman" w:cs="Times New Roman"/>
          <w:szCs w:val="24"/>
        </w:rPr>
        <w:t>“recommend.”</w:t>
      </w:r>
    </w:p>
    <w:p w14:paraId="7CCEBA60" w14:textId="77777777" w:rsidR="00DD1964" w:rsidRDefault="00DD1964" w:rsidP="000463C9">
      <w:pPr>
        <w:pStyle w:val="BodyText"/>
        <w:ind w:left="839" w:firstLine="0"/>
      </w:pPr>
    </w:p>
    <w:p w14:paraId="21D0FDB2" w14:textId="6A672E99" w:rsidR="00992909" w:rsidRDefault="0051694A" w:rsidP="000463C9">
      <w:pPr>
        <w:pStyle w:val="BodyText"/>
        <w:ind w:left="720" w:hanging="720"/>
      </w:pPr>
      <w:r>
        <w:rPr>
          <w:b/>
          <w:u w:val="single"/>
        </w:rPr>
        <w:t>NLF</w:t>
      </w:r>
      <w:r w:rsidR="00FE5194">
        <w:t>:</w:t>
      </w:r>
      <w:r w:rsidR="00FE5194">
        <w:tab/>
      </w:r>
      <w:r w:rsidR="00853453">
        <w:t>Boards must ensure that all negative incidents involving Texas workforce</w:t>
      </w:r>
      <w:r w:rsidR="00853453">
        <w:rPr>
          <w:spacing w:val="-15"/>
        </w:rPr>
        <w:t xml:space="preserve"> </w:t>
      </w:r>
      <w:r w:rsidR="00853453">
        <w:t xml:space="preserve">system customers are reported to </w:t>
      </w:r>
      <w:del w:id="55" w:author="Author">
        <w:r w:rsidR="00853453" w:rsidDel="00CD51B7">
          <w:delText xml:space="preserve">OI </w:delText>
        </w:r>
      </w:del>
      <w:ins w:id="56" w:author="Author">
        <w:r w:rsidR="00CD51B7">
          <w:t xml:space="preserve">RSM </w:t>
        </w:r>
      </w:ins>
      <w:r w:rsidR="00853453">
        <w:t xml:space="preserve">within </w:t>
      </w:r>
      <w:del w:id="57" w:author="Author">
        <w:r w:rsidR="00853453" w:rsidRPr="00A13F2D" w:rsidDel="00940A5D">
          <w:delText xml:space="preserve">three </w:delText>
        </w:r>
      </w:del>
      <w:ins w:id="58" w:author="Author">
        <w:r w:rsidR="00940A5D" w:rsidRPr="00A13F2D">
          <w:t xml:space="preserve">two </w:t>
        </w:r>
      </w:ins>
      <w:r w:rsidR="00853453" w:rsidRPr="00A13F2D">
        <w:t>business days</w:t>
      </w:r>
      <w:r w:rsidR="00853453">
        <w:rPr>
          <w:b/>
        </w:rPr>
        <w:t xml:space="preserve"> </w:t>
      </w:r>
      <w:r w:rsidR="00853453">
        <w:t>of</w:t>
      </w:r>
      <w:r w:rsidR="00853453">
        <w:rPr>
          <w:spacing w:val="-3"/>
        </w:rPr>
        <w:t xml:space="preserve"> </w:t>
      </w:r>
      <w:r w:rsidR="00853453">
        <w:t xml:space="preserve">the </w:t>
      </w:r>
      <w:del w:id="59" w:author="Author">
        <w:r w:rsidR="00853453" w:rsidDel="007529CA">
          <w:delText>occurrence</w:delText>
        </w:r>
      </w:del>
      <w:ins w:id="60" w:author="Author">
        <w:r w:rsidR="007529CA">
          <w:t>incident</w:t>
        </w:r>
      </w:ins>
      <w:r w:rsidR="00853453">
        <w:t>.</w:t>
      </w:r>
      <w:ins w:id="61" w:author="Author">
        <w:r w:rsidR="00DE074E">
          <w:t xml:space="preserve"> More detailed </w:t>
        </w:r>
        <w:r w:rsidR="002016CB">
          <w:t>procedures</w:t>
        </w:r>
        <w:r w:rsidR="00DE074E">
          <w:t xml:space="preserve"> are contained in RSM’s Incident Reporting Procedures (RSM-</w:t>
        </w:r>
        <w:del w:id="62" w:author="Author">
          <w:r w:rsidR="00DE074E" w:rsidDel="00CD51B7">
            <w:delText xml:space="preserve"> </w:delText>
          </w:r>
        </w:del>
        <w:r w:rsidR="00DE074E">
          <w:t>3120.1)</w:t>
        </w:r>
      </w:ins>
    </w:p>
    <w:p w14:paraId="69A16336" w14:textId="77777777" w:rsidR="00992909" w:rsidRDefault="00992909" w:rsidP="000463C9">
      <w:pPr>
        <w:rPr>
          <w:rFonts w:eastAsia="Times New Roman" w:cs="Times New Roman"/>
          <w:szCs w:val="24"/>
        </w:rPr>
      </w:pPr>
    </w:p>
    <w:p w14:paraId="6F680EBE" w14:textId="77777777" w:rsidR="00992909" w:rsidRPr="00CD51B7" w:rsidRDefault="00853453" w:rsidP="00CD51B7">
      <w:pPr>
        <w:spacing w:after="20"/>
        <w:ind w:left="806"/>
        <w:rPr>
          <w:rStyle w:val="Strong"/>
        </w:rPr>
      </w:pPr>
      <w:r w:rsidRPr="00CD51B7">
        <w:rPr>
          <w:rStyle w:val="Strong"/>
        </w:rPr>
        <w:t>Examples of Negative Incidents</w:t>
      </w:r>
    </w:p>
    <w:p w14:paraId="060A8018" w14:textId="77777777" w:rsidR="00992909" w:rsidRDefault="0051694A" w:rsidP="000463C9">
      <w:pPr>
        <w:pStyle w:val="BodyText"/>
        <w:ind w:left="835" w:hanging="835"/>
      </w:pPr>
      <w:r>
        <w:rPr>
          <w:b/>
          <w:u w:val="single"/>
        </w:rPr>
        <w:t>NLF</w:t>
      </w:r>
      <w:r w:rsidR="002D38AF">
        <w:t>:</w:t>
      </w:r>
      <w:r w:rsidR="002D38AF">
        <w:tab/>
      </w:r>
      <w:r w:rsidR="00853453">
        <w:t>Boards must be aware that negative incidents include, but are not limited to,</w:t>
      </w:r>
      <w:r w:rsidR="00853453">
        <w:rPr>
          <w:spacing w:val="-19"/>
        </w:rPr>
        <w:t xml:space="preserve"> </w:t>
      </w:r>
      <w:r w:rsidR="00853453">
        <w:t>the following:</w:t>
      </w:r>
    </w:p>
    <w:p w14:paraId="5BE0CFF1" w14:textId="77777777" w:rsidR="00992909" w:rsidRDefault="00853453" w:rsidP="000463C9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rPr>
          <w:rFonts w:eastAsia="Times New Roman" w:cs="Times New Roman"/>
          <w:szCs w:val="24"/>
        </w:rPr>
      </w:pPr>
      <w:r>
        <w:t>Any incident that causes death or</w:t>
      </w:r>
      <w:r>
        <w:rPr>
          <w:spacing w:val="-9"/>
        </w:rPr>
        <w:t xml:space="preserve"> </w:t>
      </w:r>
      <w:r>
        <w:t>injury</w:t>
      </w:r>
      <w:del w:id="63" w:author="Author">
        <w:r w:rsidDel="007529CA">
          <w:delText>;</w:delText>
        </w:r>
      </w:del>
    </w:p>
    <w:p w14:paraId="5A96255E" w14:textId="77777777" w:rsidR="00992909" w:rsidRDefault="00853453" w:rsidP="000463C9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rPr>
          <w:rFonts w:eastAsia="Times New Roman" w:cs="Times New Roman"/>
          <w:szCs w:val="24"/>
        </w:rPr>
      </w:pPr>
      <w:r>
        <w:t>Physical</w:t>
      </w:r>
      <w:r>
        <w:rPr>
          <w:spacing w:val="-2"/>
        </w:rPr>
        <w:t xml:space="preserve"> </w:t>
      </w:r>
      <w:r>
        <w:t>assault</w:t>
      </w:r>
      <w:del w:id="64" w:author="Author">
        <w:r w:rsidDel="007529CA">
          <w:delText>;</w:delText>
        </w:r>
      </w:del>
    </w:p>
    <w:p w14:paraId="4D2478AA" w14:textId="77777777" w:rsidR="00992909" w:rsidRDefault="00853453" w:rsidP="000463C9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rPr>
          <w:rFonts w:eastAsia="Times New Roman" w:cs="Times New Roman"/>
          <w:szCs w:val="24"/>
        </w:rPr>
      </w:pPr>
      <w:r>
        <w:t>Property crimes such as vandalism or</w:t>
      </w:r>
      <w:r>
        <w:rPr>
          <w:spacing w:val="-3"/>
        </w:rPr>
        <w:t xml:space="preserve"> </w:t>
      </w:r>
      <w:r>
        <w:t>theft</w:t>
      </w:r>
      <w:del w:id="65" w:author="Author">
        <w:r w:rsidDel="007529CA">
          <w:delText>;</w:delText>
        </w:r>
      </w:del>
    </w:p>
    <w:p w14:paraId="0B35F2B8" w14:textId="77777777" w:rsidR="00992909" w:rsidRDefault="00853453" w:rsidP="000463C9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rPr>
          <w:rFonts w:eastAsia="Times New Roman" w:cs="Times New Roman"/>
          <w:szCs w:val="24"/>
        </w:rPr>
      </w:pPr>
      <w:r>
        <w:t>Events requiring police</w:t>
      </w:r>
      <w:r>
        <w:rPr>
          <w:spacing w:val="-4"/>
        </w:rPr>
        <w:t xml:space="preserve"> </w:t>
      </w:r>
      <w:r>
        <w:t>involvement</w:t>
      </w:r>
      <w:del w:id="66" w:author="Author">
        <w:r w:rsidDel="007529CA">
          <w:delText>;</w:delText>
        </w:r>
      </w:del>
    </w:p>
    <w:p w14:paraId="2FAD31F8" w14:textId="77777777" w:rsidR="00992909" w:rsidRDefault="00853453" w:rsidP="000463C9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rPr>
          <w:rFonts w:eastAsia="Times New Roman" w:cs="Times New Roman"/>
          <w:szCs w:val="24"/>
        </w:rPr>
      </w:pPr>
      <w:r>
        <w:t>Inappropriate sexual behavior</w:t>
      </w:r>
      <w:del w:id="67" w:author="Author">
        <w:r w:rsidDel="007529CA">
          <w:delText>;</w:delText>
        </w:r>
        <w:r w:rsidDel="007529CA">
          <w:rPr>
            <w:spacing w:val="-5"/>
          </w:rPr>
          <w:delText xml:space="preserve"> </w:delText>
        </w:r>
        <w:r w:rsidDel="007529CA">
          <w:delText>and</w:delText>
        </w:r>
      </w:del>
    </w:p>
    <w:p w14:paraId="2262C89E" w14:textId="21467BF3" w:rsidR="00992909" w:rsidRPr="005D3373" w:rsidRDefault="00853453" w:rsidP="000463C9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rPr>
          <w:rFonts w:eastAsia="Times New Roman" w:cs="Times New Roman"/>
          <w:szCs w:val="24"/>
        </w:rPr>
      </w:pPr>
      <w:r>
        <w:t xml:space="preserve">Any incident that </w:t>
      </w:r>
      <w:ins w:id="68" w:author="Author">
        <w:r w:rsidR="00BE09F6">
          <w:t>could</w:t>
        </w:r>
        <w:r w:rsidR="00940A5D">
          <w:t xml:space="preserve"> result </w:t>
        </w:r>
      </w:ins>
      <w:del w:id="69" w:author="Author">
        <w:r w:rsidDel="00940A5D">
          <w:delText xml:space="preserve">results </w:delText>
        </w:r>
      </w:del>
      <w:r>
        <w:t>in negative media</w:t>
      </w:r>
      <w:r>
        <w:rPr>
          <w:spacing w:val="-4"/>
        </w:rPr>
        <w:t xml:space="preserve"> </w:t>
      </w:r>
      <w:r>
        <w:t>attention</w:t>
      </w:r>
      <w:del w:id="70" w:author="Author">
        <w:r w:rsidDel="007529CA">
          <w:delText>.</w:delText>
        </w:r>
      </w:del>
    </w:p>
    <w:p w14:paraId="280DCF74" w14:textId="56166639" w:rsidR="005D3373" w:rsidRDefault="005D3373" w:rsidP="000463C9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rPr>
          <w:rFonts w:eastAsia="Times New Roman" w:cs="Times New Roman"/>
          <w:szCs w:val="24"/>
        </w:rPr>
      </w:pPr>
      <w:ins w:id="71" w:author="Author">
        <w:r>
          <w:rPr>
            <w:rFonts w:eastAsia="Times New Roman" w:cs="Times New Roman"/>
            <w:szCs w:val="24"/>
          </w:rPr>
          <w:t>Any breach or reasonably assumed breach of personally identifiable information</w:t>
        </w:r>
      </w:ins>
    </w:p>
    <w:p w14:paraId="42B720DA" w14:textId="77777777" w:rsidR="00992909" w:rsidRDefault="00992909" w:rsidP="000463C9">
      <w:pPr>
        <w:rPr>
          <w:rFonts w:eastAsia="Times New Roman" w:cs="Times New Roman"/>
          <w:szCs w:val="24"/>
        </w:rPr>
      </w:pPr>
    </w:p>
    <w:p w14:paraId="067421AB" w14:textId="77777777" w:rsidR="00992909" w:rsidRPr="00CD51B7" w:rsidRDefault="00853453" w:rsidP="00CD51B7">
      <w:pPr>
        <w:spacing w:after="20"/>
        <w:ind w:left="806"/>
        <w:rPr>
          <w:rStyle w:val="Strong"/>
        </w:rPr>
      </w:pPr>
      <w:bookmarkStart w:id="72" w:name="_Hlk501463958"/>
      <w:r w:rsidRPr="00CD51B7">
        <w:rPr>
          <w:rStyle w:val="Strong"/>
        </w:rPr>
        <w:t>Reporting Negative Incidents</w:t>
      </w:r>
    </w:p>
    <w:p w14:paraId="303C41C3" w14:textId="6520C981" w:rsidR="00992909" w:rsidRDefault="0051694A" w:rsidP="000463C9">
      <w:pPr>
        <w:pStyle w:val="BodyText"/>
        <w:ind w:left="835" w:hanging="835"/>
      </w:pPr>
      <w:r>
        <w:rPr>
          <w:b/>
          <w:u w:val="single"/>
        </w:rPr>
        <w:t>NLF</w:t>
      </w:r>
      <w:r w:rsidR="002D38AF">
        <w:t>:</w:t>
      </w:r>
      <w:r w:rsidR="002D38AF">
        <w:tab/>
      </w:r>
      <w:r w:rsidR="00853453">
        <w:t xml:space="preserve">Boards must ensure that, within </w:t>
      </w:r>
      <w:del w:id="73" w:author="Author">
        <w:r w:rsidR="00853453" w:rsidRPr="00A13F2D" w:rsidDel="00D67A9D">
          <w:delText xml:space="preserve">three </w:delText>
        </w:r>
      </w:del>
      <w:ins w:id="74" w:author="Author">
        <w:r w:rsidR="00D67A9D" w:rsidRPr="00A13F2D">
          <w:t xml:space="preserve">two </w:t>
        </w:r>
      </w:ins>
      <w:r w:rsidR="00853453" w:rsidRPr="00A13F2D">
        <w:t>business days</w:t>
      </w:r>
      <w:r w:rsidR="00853453">
        <w:rPr>
          <w:b/>
        </w:rPr>
        <w:t xml:space="preserve"> </w:t>
      </w:r>
      <w:r w:rsidR="00853453">
        <w:t xml:space="preserve">of </w:t>
      </w:r>
      <w:del w:id="75" w:author="Author">
        <w:r w:rsidR="00853453" w:rsidDel="007529CA">
          <w:delText>the</w:delText>
        </w:r>
        <w:r w:rsidR="00853453" w:rsidDel="007529CA">
          <w:rPr>
            <w:spacing w:val="-11"/>
          </w:rPr>
          <w:delText xml:space="preserve"> </w:delText>
        </w:r>
        <w:r w:rsidR="00853453" w:rsidDel="007529CA">
          <w:delText xml:space="preserve">occurrence of </w:delText>
        </w:r>
      </w:del>
      <w:r w:rsidR="00853453">
        <w:t>a negative incident, appropriate</w:t>
      </w:r>
      <w:r w:rsidR="00853453">
        <w:rPr>
          <w:spacing w:val="-18"/>
        </w:rPr>
        <w:t xml:space="preserve"> </w:t>
      </w:r>
      <w:r w:rsidR="00853453">
        <w:t>staff:</w:t>
      </w:r>
    </w:p>
    <w:p w14:paraId="12B3A8DD" w14:textId="1E7A610E" w:rsidR="00992909" w:rsidRDefault="00853453" w:rsidP="000463C9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right="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reports the incident using </w:t>
      </w:r>
      <w:del w:id="76" w:author="Author">
        <w:r w:rsidDel="00DE074E">
          <w:rPr>
            <w:rFonts w:eastAsia="Times New Roman" w:cs="Times New Roman"/>
            <w:szCs w:val="24"/>
          </w:rPr>
          <w:delText xml:space="preserve">OI’s RID-34, Participant </w:delText>
        </w:r>
      </w:del>
      <w:ins w:id="77" w:author="Author">
        <w:r w:rsidR="00463607">
          <w:rPr>
            <w:rFonts w:eastAsia="Times New Roman" w:cs="Times New Roman"/>
            <w:szCs w:val="24"/>
          </w:rPr>
          <w:t xml:space="preserve">RSM-3120, </w:t>
        </w:r>
      </w:ins>
      <w:r>
        <w:rPr>
          <w:rFonts w:eastAsia="Times New Roman" w:cs="Times New Roman"/>
          <w:szCs w:val="24"/>
        </w:rPr>
        <w:t>Incident Report</w:t>
      </w:r>
      <w:ins w:id="78" w:author="Author">
        <w:del w:id="79" w:author="Author">
          <w:r w:rsidR="00DE074E" w:rsidDel="00463607">
            <w:rPr>
              <w:rFonts w:eastAsia="Times New Roman" w:cs="Times New Roman"/>
              <w:szCs w:val="24"/>
            </w:rPr>
            <w:delText xml:space="preserve">RSM’s </w:delText>
          </w:r>
          <w:r w:rsidR="000B05D3" w:rsidDel="00463607">
            <w:rPr>
              <w:rFonts w:eastAsia="Times New Roman" w:cs="Times New Roman"/>
              <w:szCs w:val="24"/>
            </w:rPr>
            <w:delText>form</w:delText>
          </w:r>
          <w:r w:rsidR="00DE074E" w:rsidDel="00463607">
            <w:rPr>
              <w:rFonts w:eastAsia="Times New Roman" w:cs="Times New Roman"/>
              <w:szCs w:val="24"/>
            </w:rPr>
            <w:delText>RSM-3120</w:delText>
          </w:r>
          <w:r w:rsidR="00DE074E" w:rsidDel="007529CA">
            <w:rPr>
              <w:rFonts w:eastAsia="Times New Roman" w:cs="Times New Roman"/>
              <w:szCs w:val="24"/>
            </w:rPr>
            <w:delText xml:space="preserve"> Security Incident Report</w:delText>
          </w:r>
        </w:del>
      </w:ins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available on the Intranet</w:t>
      </w:r>
      <w:ins w:id="80" w:author="Author">
        <w:r w:rsidR="000068DD">
          <w:rPr>
            <w:rFonts w:eastAsia="Times New Roman" w:cs="Times New Roman"/>
            <w:szCs w:val="24"/>
          </w:rPr>
          <w:t xml:space="preserve"> </w:t>
        </w:r>
        <w:r w:rsidR="008D1065">
          <w:rPr>
            <w:rFonts w:eastAsia="Times New Roman" w:cs="Times New Roman"/>
            <w:szCs w:val="24"/>
          </w:rPr>
          <w:t>(which</w:t>
        </w:r>
        <w:r w:rsidR="00744DDA">
          <w:rPr>
            <w:rFonts w:eastAsia="Times New Roman" w:cs="Times New Roman"/>
            <w:szCs w:val="24"/>
          </w:rPr>
          <w:t xml:space="preserve"> </w:t>
        </w:r>
        <w:r w:rsidR="00CD51B7">
          <w:rPr>
            <w:rFonts w:eastAsia="Times New Roman" w:cs="Times New Roman"/>
            <w:szCs w:val="24"/>
          </w:rPr>
          <w:t>is not available to the public</w:t>
        </w:r>
        <w:r w:rsidR="00D57B27">
          <w:rPr>
            <w:rFonts w:eastAsia="Times New Roman" w:cs="Times New Roman"/>
            <w:szCs w:val="24"/>
          </w:rPr>
          <w:t>)</w:t>
        </w:r>
      </w:ins>
      <w:del w:id="81" w:author="Author">
        <w:r w:rsidR="00EA1BD3" w:rsidRPr="00CD51B7" w:rsidDel="00CD51B7">
          <w:rPr>
            <w:rFonts w:asciiTheme="minorHAnsi" w:hAnsiTheme="minorHAnsi"/>
            <w:sz w:val="22"/>
          </w:rPr>
          <w:fldChar w:fldCharType="begin"/>
        </w:r>
        <w:r w:rsidR="00EA1BD3" w:rsidRPr="00CD51B7" w:rsidDel="00CD51B7">
          <w:delInstrText xml:space="preserve"> HYPERLINK \l "_bookmark0" </w:delInstrText>
        </w:r>
        <w:r w:rsidR="00EA1BD3" w:rsidRPr="00CD51B7" w:rsidDel="00CD51B7">
          <w:rPr>
            <w:rFonts w:asciiTheme="minorHAnsi" w:hAnsiTheme="minorHAnsi"/>
            <w:sz w:val="22"/>
          </w:rPr>
          <w:fldChar w:fldCharType="separate"/>
        </w:r>
        <w:r w:rsidRPr="00CD51B7" w:rsidDel="00CD51B7">
          <w:rPr>
            <w:rFonts w:eastAsia="Times New Roman" w:cs="Times New Roman"/>
            <w:position w:val="11"/>
            <w:sz w:val="16"/>
            <w:szCs w:val="16"/>
          </w:rPr>
          <w:delText>1</w:delText>
        </w:r>
        <w:r w:rsidR="00EA1BD3" w:rsidRPr="00CD51B7" w:rsidDel="00CD51B7">
          <w:rPr>
            <w:rFonts w:eastAsia="Times New Roman" w:cs="Times New Roman"/>
            <w:position w:val="11"/>
            <w:sz w:val="16"/>
            <w:szCs w:val="16"/>
          </w:rPr>
          <w:fldChar w:fldCharType="end"/>
        </w:r>
      </w:del>
      <w:ins w:id="82" w:author="Author">
        <w:del w:id="83" w:author="Author">
          <w:r w:rsidR="003C4FD9" w:rsidDel="004A6EEE">
            <w:rPr>
              <w:rStyle w:val="EndnoteReference"/>
              <w:rFonts w:eastAsia="Times New Roman" w:cs="Times New Roman"/>
              <w:position w:val="11"/>
              <w:sz w:val="16"/>
              <w:szCs w:val="16"/>
            </w:rPr>
            <w:endnoteReference w:id="1"/>
          </w:r>
        </w:del>
      </w:ins>
      <w:del w:id="89" w:author="Author">
        <w:r w:rsidDel="00CD51B7">
          <w:rPr>
            <w:rFonts w:eastAsia="Times New Roman" w:cs="Times New Roman"/>
            <w:spacing w:val="31"/>
            <w:position w:val="11"/>
            <w:sz w:val="16"/>
            <w:szCs w:val="16"/>
          </w:rPr>
          <w:delText xml:space="preserve"> </w:delText>
        </w:r>
        <w:r w:rsidDel="007529CA">
          <w:rPr>
            <w:rFonts w:eastAsia="Times New Roman" w:cs="Times New Roman"/>
            <w:szCs w:val="24"/>
          </w:rPr>
          <w:delText>at</w:delText>
        </w:r>
      </w:del>
      <w:ins w:id="90" w:author="Author">
        <w:del w:id="91" w:author="Author">
          <w:r w:rsidR="000B05D3" w:rsidDel="007529CA">
            <w:rPr>
              <w:rFonts w:eastAsia="Times New Roman" w:cs="Times New Roman"/>
              <w:szCs w:val="24"/>
            </w:rPr>
            <w:delText xml:space="preserve"> </w:delText>
          </w:r>
        </w:del>
      </w:ins>
      <w:del w:id="92" w:author="Author">
        <w:r w:rsidDel="007529CA">
          <w:rPr>
            <w:rFonts w:eastAsia="Times New Roman" w:cs="Times New Roman"/>
            <w:spacing w:val="-56"/>
            <w:szCs w:val="24"/>
          </w:rPr>
          <w:delText xml:space="preserve"> </w:delText>
        </w:r>
      </w:del>
      <w:ins w:id="93" w:author="Author">
        <w:del w:id="94" w:author="Author">
          <w:r w:rsidR="00DE074E" w:rsidDel="007529CA">
            <w:rPr>
              <w:rFonts w:eastAsia="Times New Roman" w:cs="Times New Roman"/>
              <w:spacing w:val="-56"/>
              <w:szCs w:val="24"/>
            </w:rPr>
            <w:delText xml:space="preserve"> xxxxxxx </w:delText>
          </w:r>
        </w:del>
      </w:ins>
      <w:del w:id="95" w:author="Author">
        <w:r w:rsidDel="00DE074E">
          <w:rPr>
            <w:rFonts w:asciiTheme="minorHAnsi" w:hAnsiTheme="minorHAnsi"/>
            <w:sz w:val="22"/>
          </w:rPr>
          <w:fldChar w:fldCharType="begin"/>
        </w:r>
        <w:r w:rsidDel="00DE074E">
          <w:delInstrText xml:space="preserve"> HYPERLINK "https://intra.twc.state.tx.us/intranet/gl/html/general_forms.html" \h </w:delInstrText>
        </w:r>
        <w:r w:rsidDel="00DE074E">
          <w:rPr>
            <w:rFonts w:asciiTheme="minorHAnsi" w:hAnsiTheme="minorHAnsi"/>
            <w:sz w:val="22"/>
          </w:rPr>
          <w:fldChar w:fldCharType="separate"/>
        </w:r>
        <w:r w:rsidDel="00DE074E">
          <w:rPr>
            <w:rFonts w:eastAsia="Times New Roman" w:cs="Times New Roman"/>
            <w:color w:val="0000FF"/>
            <w:szCs w:val="24"/>
            <w:u w:val="single" w:color="0000FF"/>
          </w:rPr>
          <w:delText>https://intra.twc.state.tx.us/intranet/gl/html/general_forms.html</w:delText>
        </w:r>
        <w:r w:rsidDel="00DE074E">
          <w:rPr>
            <w:rFonts w:eastAsia="Times New Roman" w:cs="Times New Roman"/>
            <w:color w:val="0000FF"/>
            <w:spacing w:val="-4"/>
            <w:szCs w:val="24"/>
            <w:u w:val="single" w:color="0000FF"/>
          </w:rPr>
          <w:delText xml:space="preserve"> </w:delText>
        </w:r>
        <w:r w:rsidDel="00DE074E">
          <w:rPr>
            <w:rFonts w:eastAsia="Times New Roman" w:cs="Times New Roman"/>
            <w:color w:val="0000FF"/>
            <w:spacing w:val="-4"/>
            <w:szCs w:val="24"/>
            <w:u w:val="single" w:color="0000FF"/>
          </w:rPr>
          <w:fldChar w:fldCharType="end"/>
        </w:r>
        <w:r w:rsidDel="00DE074E">
          <w:rPr>
            <w:rFonts w:eastAsia="Times New Roman" w:cs="Times New Roman"/>
            <w:szCs w:val="24"/>
          </w:rPr>
          <w:delText>(RID-34i, Participant Incident Report Form Instructions, is also</w:delText>
        </w:r>
        <w:r w:rsidDel="00DE074E">
          <w:rPr>
            <w:rFonts w:eastAsia="Times New Roman" w:cs="Times New Roman"/>
            <w:spacing w:val="-9"/>
            <w:szCs w:val="24"/>
          </w:rPr>
          <w:delText xml:space="preserve"> </w:delText>
        </w:r>
        <w:r w:rsidDel="00DE074E">
          <w:rPr>
            <w:rFonts w:eastAsia="Times New Roman" w:cs="Times New Roman"/>
            <w:szCs w:val="24"/>
          </w:rPr>
          <w:delText>available)</w:delText>
        </w:r>
      </w:del>
      <w:r>
        <w:rPr>
          <w:rFonts w:eastAsia="Times New Roman" w:cs="Times New Roman"/>
          <w:szCs w:val="24"/>
        </w:rPr>
        <w:t>;</w:t>
      </w:r>
    </w:p>
    <w:p w14:paraId="1161E3A8" w14:textId="01D30DB9" w:rsidR="00992909" w:rsidRDefault="00853453" w:rsidP="000463C9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rPr>
          <w:rFonts w:eastAsia="Times New Roman" w:cs="Times New Roman"/>
          <w:szCs w:val="24"/>
        </w:rPr>
      </w:pPr>
      <w:r>
        <w:t xml:space="preserve">provides </w:t>
      </w:r>
      <w:del w:id="96" w:author="Author">
        <w:r w:rsidDel="007529CA">
          <w:delText xml:space="preserve">any </w:delText>
        </w:r>
      </w:del>
      <w:r>
        <w:t>relevant documentation;</w:t>
      </w:r>
      <w:r>
        <w:rPr>
          <w:spacing w:val="-6"/>
        </w:rPr>
        <w:t xml:space="preserve"> </w:t>
      </w:r>
      <w:r>
        <w:t>and</w:t>
      </w:r>
    </w:p>
    <w:p w14:paraId="73674E70" w14:textId="14B450DD" w:rsidR="00992909" w:rsidRPr="00247D93" w:rsidRDefault="00853453" w:rsidP="000463C9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right="300"/>
        <w:rPr>
          <w:rFonts w:eastAsia="Times New Roman" w:cs="Times New Roman"/>
          <w:szCs w:val="24"/>
        </w:rPr>
      </w:pPr>
      <w:r w:rsidRPr="00247D93">
        <w:rPr>
          <w:rFonts w:cs="Times New Roman"/>
          <w:szCs w:val="24"/>
        </w:rPr>
        <w:t xml:space="preserve">sends the </w:t>
      </w:r>
      <w:del w:id="97" w:author="Author">
        <w:r w:rsidRPr="00247D93" w:rsidDel="00DE074E">
          <w:rPr>
            <w:rFonts w:cs="Times New Roman"/>
            <w:szCs w:val="24"/>
          </w:rPr>
          <w:delText>RID</w:delText>
        </w:r>
        <w:r w:rsidRPr="00247D93" w:rsidDel="007529CA">
          <w:rPr>
            <w:rFonts w:cs="Times New Roman"/>
            <w:szCs w:val="24"/>
          </w:rPr>
          <w:delText>-34</w:delText>
        </w:r>
      </w:del>
      <w:ins w:id="98" w:author="Author">
        <w:r w:rsidR="007529CA">
          <w:rPr>
            <w:rFonts w:cs="Times New Roman"/>
            <w:szCs w:val="24"/>
          </w:rPr>
          <w:t>RSM-3120</w:t>
        </w:r>
      </w:ins>
      <w:r w:rsidRPr="00247D93">
        <w:rPr>
          <w:rFonts w:cs="Times New Roman"/>
          <w:szCs w:val="24"/>
        </w:rPr>
        <w:t xml:space="preserve"> and relevant documentation by </w:t>
      </w:r>
      <w:del w:id="99" w:author="Author">
        <w:r w:rsidRPr="00247D93" w:rsidDel="005D3373">
          <w:rPr>
            <w:rFonts w:cs="Times New Roman"/>
            <w:szCs w:val="24"/>
          </w:rPr>
          <w:delText xml:space="preserve">fax to (512) </w:delText>
        </w:r>
        <w:r w:rsidRPr="00247D93" w:rsidDel="002016CB">
          <w:rPr>
            <w:rFonts w:cs="Times New Roman"/>
            <w:szCs w:val="24"/>
          </w:rPr>
          <w:delText>936-</w:delText>
        </w:r>
        <w:bookmarkStart w:id="100" w:name="_Hlk501698471"/>
        <w:r w:rsidRPr="00247D93" w:rsidDel="002016CB">
          <w:rPr>
            <w:rFonts w:cs="Times New Roman"/>
            <w:szCs w:val="24"/>
          </w:rPr>
          <w:delText>3</w:delText>
        </w:r>
        <w:r w:rsidRPr="00247D93" w:rsidDel="005D3373">
          <w:rPr>
            <w:rFonts w:cs="Times New Roman"/>
            <w:szCs w:val="24"/>
          </w:rPr>
          <w:delText>280</w:delText>
        </w:r>
        <w:bookmarkEnd w:id="100"/>
        <w:r w:rsidR="00935E20" w:rsidDel="00935E20">
          <w:rPr>
            <w:rFonts w:cs="Times New Roman"/>
            <w:szCs w:val="24"/>
          </w:rPr>
          <w:delText xml:space="preserve"> </w:delText>
        </w:r>
        <w:r w:rsidRPr="00247D93" w:rsidDel="005D3373">
          <w:rPr>
            <w:rFonts w:cs="Times New Roman"/>
            <w:szCs w:val="24"/>
          </w:rPr>
          <w:delText xml:space="preserve">or </w:delText>
        </w:r>
      </w:del>
      <w:r w:rsidRPr="00247D93">
        <w:rPr>
          <w:rFonts w:cs="Times New Roman"/>
          <w:szCs w:val="24"/>
        </w:rPr>
        <w:t>e-mail to</w:t>
      </w:r>
      <w:r w:rsidRPr="00247D93">
        <w:rPr>
          <w:rFonts w:cs="Times New Roman"/>
          <w:spacing w:val="-2"/>
          <w:szCs w:val="24"/>
        </w:rPr>
        <w:t xml:space="preserve"> </w:t>
      </w:r>
      <w:ins w:id="101" w:author="Author">
        <w:r w:rsidR="00DE074E" w:rsidRPr="00247D93">
          <w:rPr>
            <w:rFonts w:cs="Times New Roman"/>
            <w:szCs w:val="24"/>
          </w:rPr>
          <w:t>IncidentReports.RSM@twc.state.tx.us</w:t>
        </w:r>
      </w:ins>
      <w:del w:id="102" w:author="Author">
        <w:r w:rsidRPr="00247D93" w:rsidDel="00DE074E">
          <w:rPr>
            <w:rFonts w:cs="Times New Roman"/>
            <w:szCs w:val="24"/>
          </w:rPr>
          <w:fldChar w:fldCharType="begin"/>
        </w:r>
        <w:r w:rsidRPr="00247D93" w:rsidDel="00DE074E">
          <w:rPr>
            <w:rFonts w:cs="Times New Roman"/>
            <w:szCs w:val="24"/>
          </w:rPr>
          <w:delInstrText xml:space="preserve"> HYPERLINK "mailto:Incidentreports.oi@twc.state.tx.us" \h </w:delInstrText>
        </w:r>
        <w:r w:rsidRPr="00247D93" w:rsidDel="00DE074E">
          <w:rPr>
            <w:rFonts w:cs="Times New Roman"/>
            <w:szCs w:val="24"/>
          </w:rPr>
          <w:fldChar w:fldCharType="separate"/>
        </w:r>
        <w:r w:rsidRPr="00247D93" w:rsidDel="00DE074E">
          <w:rPr>
            <w:rFonts w:cs="Times New Roman"/>
            <w:color w:val="0000FF"/>
            <w:szCs w:val="24"/>
            <w:u w:val="single" w:color="0000FF"/>
          </w:rPr>
          <w:delText>Incidentreports.oi@twc.state.tx.us</w:delText>
        </w:r>
        <w:r w:rsidRPr="00247D93" w:rsidDel="00DE074E">
          <w:rPr>
            <w:rFonts w:cs="Times New Roman"/>
            <w:color w:val="0000FF"/>
            <w:szCs w:val="24"/>
            <w:u w:val="single" w:color="0000FF"/>
          </w:rPr>
          <w:fldChar w:fldCharType="end"/>
        </w:r>
      </w:del>
      <w:r w:rsidRPr="00247D93">
        <w:rPr>
          <w:rFonts w:cs="Times New Roman"/>
          <w:szCs w:val="24"/>
        </w:rPr>
        <w:t>.</w:t>
      </w:r>
    </w:p>
    <w:bookmarkEnd w:id="72"/>
    <w:p w14:paraId="5D39178C" w14:textId="77777777" w:rsidR="00992909" w:rsidRDefault="00992909" w:rsidP="000463C9">
      <w:pPr>
        <w:rPr>
          <w:rFonts w:eastAsia="Times New Roman" w:cs="Times New Roman"/>
          <w:b/>
          <w:bCs/>
          <w:sz w:val="17"/>
          <w:szCs w:val="17"/>
        </w:rPr>
      </w:pPr>
    </w:p>
    <w:p w14:paraId="72492F3F" w14:textId="49D39C8C" w:rsidR="00992909" w:rsidRDefault="0051694A" w:rsidP="000463C9">
      <w:pPr>
        <w:pStyle w:val="BodyText"/>
        <w:ind w:left="835" w:hanging="835"/>
      </w:pPr>
      <w:r>
        <w:rPr>
          <w:b/>
          <w:u w:val="single"/>
        </w:rPr>
        <w:t>NLF</w:t>
      </w:r>
      <w:r w:rsidR="002D38AF">
        <w:t>:</w:t>
      </w:r>
      <w:r w:rsidR="002D38AF">
        <w:tab/>
      </w:r>
      <w:r w:rsidR="00853453">
        <w:t xml:space="preserve">If the </w:t>
      </w:r>
      <w:del w:id="103" w:author="Author">
        <w:r w:rsidR="00853453" w:rsidDel="00DE074E">
          <w:delText>RID-34</w:delText>
        </w:r>
      </w:del>
      <w:ins w:id="104" w:author="Author">
        <w:r w:rsidR="00DE074E">
          <w:t>RSM-3120</w:t>
        </w:r>
      </w:ins>
      <w:r w:rsidR="00853453">
        <w:t xml:space="preserve"> and relevant documentation are e-mailed, Boards must ensure</w:t>
      </w:r>
      <w:r w:rsidR="00853453">
        <w:rPr>
          <w:spacing w:val="-12"/>
        </w:rPr>
        <w:t xml:space="preserve"> </w:t>
      </w:r>
      <w:r w:rsidR="00853453">
        <w:t>that:</w:t>
      </w:r>
    </w:p>
    <w:p w14:paraId="7CA67879" w14:textId="77777777" w:rsidR="00992909" w:rsidRDefault="00853453" w:rsidP="000463C9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rPr>
          <w:rFonts w:eastAsia="Times New Roman" w:cs="Times New Roman"/>
          <w:szCs w:val="24"/>
        </w:rPr>
      </w:pPr>
      <w:r>
        <w:t>the e-mail is encrypted;</w:t>
      </w:r>
      <w:r>
        <w:rPr>
          <w:spacing w:val="-6"/>
        </w:rPr>
        <w:t xml:space="preserve"> </w:t>
      </w:r>
      <w:r>
        <w:t>and</w:t>
      </w:r>
    </w:p>
    <w:p w14:paraId="1968AC13" w14:textId="325DC31B" w:rsidR="00992909" w:rsidRDefault="00853453" w:rsidP="00D57B27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after="200"/>
        <w:ind w:left="1195" w:right="10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subject line contains the Board name, type of report, and incident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zCs w:val="24"/>
        </w:rPr>
        <w:t>date—</w:t>
      </w:r>
      <w:del w:id="105" w:author="Author">
        <w:r w:rsidDel="004A6EEE">
          <w:rPr>
            <w:rFonts w:eastAsia="Times New Roman" w:cs="Times New Roman"/>
            <w:szCs w:val="24"/>
          </w:rPr>
          <w:delText xml:space="preserve"> e.g.,</w:delText>
        </w:r>
      </w:del>
      <w:ins w:id="106" w:author="Author">
        <w:r w:rsidR="004A6EEE">
          <w:rPr>
            <w:rFonts w:eastAsia="Times New Roman" w:cs="Times New Roman"/>
            <w:szCs w:val="24"/>
          </w:rPr>
          <w:t>for example,</w:t>
        </w:r>
      </w:ins>
      <w:r>
        <w:rPr>
          <w:rFonts w:eastAsia="Times New Roman" w:cs="Times New Roman"/>
          <w:szCs w:val="24"/>
        </w:rPr>
        <w:t xml:space="preserve"> </w:t>
      </w:r>
      <w:ins w:id="107" w:author="Author">
        <w:r w:rsidR="00A3336E">
          <w:rPr>
            <w:rFonts w:eastAsia="Times New Roman" w:cs="Times New Roman"/>
            <w:szCs w:val="24"/>
          </w:rPr>
          <w:t>“</w:t>
        </w:r>
      </w:ins>
      <w:r w:rsidRPr="00F91698">
        <w:rPr>
          <w:rFonts w:eastAsia="Times New Roman" w:cs="Times New Roman"/>
          <w:szCs w:val="24"/>
        </w:rPr>
        <w:t>Gulf Coast</w:t>
      </w:r>
      <w:ins w:id="108" w:author="Author">
        <w:r w:rsidR="004A6EEE" w:rsidRPr="00F91698">
          <w:rPr>
            <w:rFonts w:eastAsia="Times New Roman" w:cs="Times New Roman"/>
            <w:szCs w:val="24"/>
          </w:rPr>
          <w:t>—</w:t>
        </w:r>
      </w:ins>
      <w:del w:id="109" w:author="Author">
        <w:r w:rsidRPr="00F91698" w:rsidDel="004A6EEE">
          <w:rPr>
            <w:rFonts w:eastAsia="Times New Roman" w:cs="Times New Roman"/>
            <w:szCs w:val="24"/>
          </w:rPr>
          <w:delText xml:space="preserve"> – </w:delText>
        </w:r>
      </w:del>
      <w:r w:rsidRPr="00F91698">
        <w:rPr>
          <w:rFonts w:eastAsia="Times New Roman" w:cs="Times New Roman"/>
          <w:szCs w:val="24"/>
        </w:rPr>
        <w:t>Participant Incident Report</w:t>
      </w:r>
      <w:r w:rsidRPr="00F91698">
        <w:rPr>
          <w:rFonts w:eastAsia="Times New Roman" w:cs="Times New Roman"/>
          <w:spacing w:val="-7"/>
          <w:szCs w:val="24"/>
        </w:rPr>
        <w:t xml:space="preserve"> </w:t>
      </w:r>
      <w:r w:rsidRPr="00F91698">
        <w:rPr>
          <w:rFonts w:eastAsia="Times New Roman" w:cs="Times New Roman"/>
          <w:szCs w:val="24"/>
        </w:rPr>
        <w:t>(mm/dd/yy)</w:t>
      </w:r>
      <w:r w:rsidRPr="00A3336E">
        <w:rPr>
          <w:rFonts w:eastAsia="Times New Roman" w:cs="Times New Roman"/>
          <w:szCs w:val="24"/>
        </w:rPr>
        <w:t>.</w:t>
      </w:r>
      <w:ins w:id="110" w:author="Author">
        <w:r w:rsidR="00A3336E">
          <w:rPr>
            <w:rFonts w:eastAsia="Times New Roman" w:cs="Times New Roman"/>
            <w:szCs w:val="24"/>
          </w:rPr>
          <w:t>”</w:t>
        </w:r>
      </w:ins>
    </w:p>
    <w:p w14:paraId="5F9E20F4" w14:textId="1AE6F805" w:rsidR="00992909" w:rsidRDefault="0051694A" w:rsidP="00D57B27">
      <w:pPr>
        <w:pStyle w:val="BodyText"/>
        <w:spacing w:after="200"/>
        <w:ind w:left="835" w:hanging="835"/>
      </w:pPr>
      <w:r>
        <w:rPr>
          <w:b/>
          <w:u w:val="single"/>
        </w:rPr>
        <w:t>NLF</w:t>
      </w:r>
      <w:r>
        <w:t>:</w:t>
      </w:r>
      <w:r w:rsidR="000463C9">
        <w:tab/>
      </w:r>
      <w:r w:rsidR="002D38AF">
        <w:t>Ad</w:t>
      </w:r>
      <w:r w:rsidR="00853453">
        <w:t>ditionally, Boards must submit updated information on a negative incident as</w:t>
      </w:r>
      <w:r w:rsidR="00853453">
        <w:rPr>
          <w:spacing w:val="-5"/>
        </w:rPr>
        <w:t xml:space="preserve"> </w:t>
      </w:r>
      <w:r>
        <w:t xml:space="preserve">it </w:t>
      </w:r>
      <w:r w:rsidR="00853453">
        <w:t>becomes available. This includes media material not available at the time of</w:t>
      </w:r>
      <w:r w:rsidR="00853453">
        <w:rPr>
          <w:spacing w:val="-8"/>
        </w:rPr>
        <w:t xml:space="preserve"> </w:t>
      </w:r>
      <w:r w:rsidR="00853453">
        <w:t xml:space="preserve">the first report and </w:t>
      </w:r>
      <w:del w:id="111" w:author="Author">
        <w:r w:rsidR="00853453" w:rsidDel="004A6EEE">
          <w:delText xml:space="preserve">any </w:delText>
        </w:r>
      </w:del>
      <w:r w:rsidR="00853453">
        <w:t>materials submitted later by individuals involved in or</w:t>
      </w:r>
      <w:r w:rsidR="00853453">
        <w:rPr>
          <w:spacing w:val="-9"/>
        </w:rPr>
        <w:t xml:space="preserve"> </w:t>
      </w:r>
      <w:r w:rsidR="00853453">
        <w:t>having information about the</w:t>
      </w:r>
      <w:r w:rsidR="00853453">
        <w:rPr>
          <w:spacing w:val="-5"/>
        </w:rPr>
        <w:t xml:space="preserve"> </w:t>
      </w:r>
      <w:r w:rsidR="00853453">
        <w:t>incident.</w:t>
      </w:r>
    </w:p>
    <w:p w14:paraId="5063187E" w14:textId="47C4F38D" w:rsidR="00992909" w:rsidRPr="00247D93" w:rsidRDefault="0051694A" w:rsidP="000463C9">
      <w:pPr>
        <w:pStyle w:val="Heading1"/>
        <w:ind w:left="835" w:hanging="835"/>
        <w:rPr>
          <w:b w:val="0"/>
          <w:bCs w:val="0"/>
        </w:rPr>
      </w:pPr>
      <w:bookmarkStart w:id="112" w:name="_Hlk501463989"/>
      <w:r w:rsidRPr="0051694A">
        <w:rPr>
          <w:u w:val="single"/>
        </w:rPr>
        <w:t>NLF</w:t>
      </w:r>
      <w:r w:rsidR="000463C9">
        <w:t>:</w:t>
      </w:r>
      <w:r w:rsidR="000463C9">
        <w:tab/>
      </w:r>
      <w:r w:rsidR="00853453" w:rsidRPr="00247D93">
        <w:rPr>
          <w:b w:val="0"/>
        </w:rPr>
        <w:t xml:space="preserve">If </w:t>
      </w:r>
      <w:del w:id="113" w:author="Author">
        <w:r w:rsidR="00853453" w:rsidRPr="00247D93" w:rsidDel="003C4FD9">
          <w:rPr>
            <w:b w:val="0"/>
          </w:rPr>
          <w:delText>a negative</w:delText>
        </w:r>
      </w:del>
      <w:ins w:id="114" w:author="Author">
        <w:r w:rsidR="003C4FD9">
          <w:rPr>
            <w:b w:val="0"/>
          </w:rPr>
          <w:t>an</w:t>
        </w:r>
      </w:ins>
      <w:r w:rsidR="00853453" w:rsidRPr="00247D93">
        <w:rPr>
          <w:b w:val="0"/>
        </w:rPr>
        <w:t xml:space="preserve"> incident is considered urgent</w:t>
      </w:r>
      <w:del w:id="115" w:author="Author">
        <w:r w:rsidR="00853453" w:rsidRPr="00247D93" w:rsidDel="004A6EEE">
          <w:rPr>
            <w:b w:val="0"/>
          </w:rPr>
          <w:delText>,</w:delText>
        </w:r>
      </w:del>
      <w:r w:rsidR="00853453" w:rsidRPr="00247D93">
        <w:rPr>
          <w:b w:val="0"/>
        </w:rPr>
        <w:t xml:space="preserve"> or </w:t>
      </w:r>
      <w:ins w:id="116" w:author="Author">
        <w:r w:rsidR="003C4FD9">
          <w:rPr>
            <w:b w:val="0"/>
          </w:rPr>
          <w:t>has the potential for negative media attention</w:t>
        </w:r>
      </w:ins>
      <w:del w:id="117" w:author="Author">
        <w:r w:rsidR="00853453" w:rsidRPr="00247D93" w:rsidDel="003C4FD9">
          <w:rPr>
            <w:b w:val="0"/>
          </w:rPr>
          <w:delText>will likely appear in the</w:delText>
        </w:r>
        <w:r w:rsidR="00853453" w:rsidRPr="00247D93" w:rsidDel="003C4FD9">
          <w:rPr>
            <w:b w:val="0"/>
            <w:spacing w:val="-14"/>
          </w:rPr>
          <w:delText xml:space="preserve"> </w:delText>
        </w:r>
        <w:r w:rsidR="00853453" w:rsidRPr="00247D93" w:rsidDel="003C4FD9">
          <w:rPr>
            <w:b w:val="0"/>
          </w:rPr>
          <w:delText>media</w:delText>
        </w:r>
      </w:del>
      <w:r w:rsidR="00853453" w:rsidRPr="00247D93">
        <w:rPr>
          <w:b w:val="0"/>
        </w:rPr>
        <w:t>, Boards must ensure that appropriate staff:</w:t>
      </w:r>
    </w:p>
    <w:p w14:paraId="04AF6A2D" w14:textId="3AA3D178" w:rsidR="00992909" w:rsidRPr="00247D93" w:rsidRDefault="00853453" w:rsidP="000463C9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rPr>
          <w:rFonts w:eastAsia="Times New Roman" w:cs="Times New Roman"/>
          <w:szCs w:val="24"/>
        </w:rPr>
      </w:pPr>
      <w:r w:rsidRPr="00247D93">
        <w:t xml:space="preserve">immediately </w:t>
      </w:r>
      <w:del w:id="118" w:author="Author">
        <w:r w:rsidRPr="00247D93" w:rsidDel="00B36CE5">
          <w:delText xml:space="preserve">informs </w:delText>
        </w:r>
      </w:del>
      <w:ins w:id="119" w:author="Author">
        <w:r w:rsidR="00722ACB">
          <w:t>notifies</w:t>
        </w:r>
        <w:r w:rsidR="00B36CE5" w:rsidRPr="00247D93">
          <w:t xml:space="preserve"> </w:t>
        </w:r>
      </w:ins>
      <w:del w:id="120" w:author="Author">
        <w:r w:rsidRPr="00247D93" w:rsidDel="00DE074E">
          <w:delText xml:space="preserve">OI </w:delText>
        </w:r>
      </w:del>
      <w:ins w:id="121" w:author="Author">
        <w:r w:rsidR="00DE074E" w:rsidRPr="00247D93">
          <w:t xml:space="preserve">RSM </w:t>
        </w:r>
        <w:r w:rsidR="00CD51B7">
          <w:t xml:space="preserve">by </w:t>
        </w:r>
        <w:r w:rsidR="008D1065">
          <w:t>calling</w:t>
        </w:r>
      </w:ins>
      <w:del w:id="122" w:author="Author">
        <w:r w:rsidRPr="00247D93" w:rsidDel="00B36CE5">
          <w:delText>at</w:delText>
        </w:r>
      </w:del>
      <w:r w:rsidRPr="00247D93">
        <w:t xml:space="preserve"> (512) </w:t>
      </w:r>
      <w:ins w:id="123" w:author="Author">
        <w:r w:rsidR="005D3373">
          <w:t>475-3480</w:t>
        </w:r>
      </w:ins>
      <w:del w:id="124" w:author="Author">
        <w:r w:rsidRPr="00247D93" w:rsidDel="00DE074E">
          <w:delText>463-2393</w:delText>
        </w:r>
        <w:r w:rsidRPr="00247D93" w:rsidDel="00D57B27">
          <w:delText xml:space="preserve"> of the occurrence</w:delText>
        </w:r>
      </w:del>
      <w:r w:rsidRPr="00247D93">
        <w:t>;</w:t>
      </w:r>
      <w:r w:rsidRPr="00247D93">
        <w:rPr>
          <w:spacing w:val="-12"/>
        </w:rPr>
        <w:t xml:space="preserve"> </w:t>
      </w:r>
      <w:r w:rsidRPr="00247D93">
        <w:t>and</w:t>
      </w:r>
    </w:p>
    <w:p w14:paraId="5888F000" w14:textId="3B6A0F83" w:rsidR="00992909" w:rsidRPr="00247D93" w:rsidRDefault="00853453" w:rsidP="000463C9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rPr>
          <w:rFonts w:eastAsia="Times New Roman" w:cs="Times New Roman"/>
          <w:szCs w:val="24"/>
        </w:rPr>
      </w:pPr>
      <w:r w:rsidRPr="00247D93">
        <w:t xml:space="preserve">sends the </w:t>
      </w:r>
      <w:del w:id="125" w:author="Author">
        <w:r w:rsidRPr="00247D93" w:rsidDel="00DE074E">
          <w:delText>RID-34</w:delText>
        </w:r>
      </w:del>
      <w:ins w:id="126" w:author="Author">
        <w:r w:rsidR="00DE074E" w:rsidRPr="00247D93">
          <w:t>RSM-3120</w:t>
        </w:r>
      </w:ins>
      <w:r w:rsidRPr="00247D93">
        <w:t xml:space="preserve"> to </w:t>
      </w:r>
      <w:ins w:id="127" w:author="Author">
        <w:r w:rsidR="00DE074E" w:rsidRPr="00247D93">
          <w:t>RSM</w:t>
        </w:r>
      </w:ins>
      <w:del w:id="128" w:author="Author">
        <w:r w:rsidRPr="00247D93" w:rsidDel="00DE074E">
          <w:delText>O</w:delText>
        </w:r>
        <w:r w:rsidRPr="00247D93" w:rsidDel="005D3373">
          <w:delText>I</w:delText>
        </w:r>
      </w:del>
      <w:r w:rsidRPr="00247D93">
        <w:t xml:space="preserve"> by </w:t>
      </w:r>
      <w:del w:id="129" w:author="Author">
        <w:r w:rsidRPr="00247D93" w:rsidDel="005D3373">
          <w:delText xml:space="preserve">fax or </w:delText>
        </w:r>
      </w:del>
      <w:r w:rsidRPr="00247D93">
        <w:t xml:space="preserve">e-mail within </w:t>
      </w:r>
      <w:del w:id="130" w:author="Author">
        <w:r w:rsidRPr="00247D93" w:rsidDel="00F91698">
          <w:delText>three</w:delText>
        </w:r>
      </w:del>
      <w:ins w:id="131" w:author="Author">
        <w:r w:rsidR="00F91698">
          <w:t>two</w:t>
        </w:r>
      </w:ins>
      <w:r w:rsidRPr="00247D93">
        <w:t xml:space="preserve"> business</w:t>
      </w:r>
      <w:r w:rsidRPr="00247D93">
        <w:rPr>
          <w:spacing w:val="-9"/>
        </w:rPr>
        <w:t xml:space="preserve"> </w:t>
      </w:r>
      <w:r w:rsidRPr="00247D93">
        <w:t>days.</w:t>
      </w:r>
      <w:bookmarkEnd w:id="112"/>
    </w:p>
    <w:p w14:paraId="186C1DEC" w14:textId="77777777" w:rsidR="000463C9" w:rsidRDefault="000463C9" w:rsidP="000463C9">
      <w:pPr>
        <w:ind w:left="120"/>
        <w:rPr>
          <w:b/>
        </w:rPr>
      </w:pPr>
    </w:p>
    <w:p w14:paraId="06C4AC1F" w14:textId="558BFF29" w:rsidR="00992909" w:rsidRDefault="00853453" w:rsidP="00D57B27">
      <w:pPr>
        <w:ind w:left="115"/>
        <w:rPr>
          <w:b/>
        </w:rPr>
      </w:pPr>
      <w:r>
        <w:rPr>
          <w:b/>
        </w:rPr>
        <w:t>INQUIRIES:</w:t>
      </w:r>
    </w:p>
    <w:p w14:paraId="420BDC61" w14:textId="29C5A2AC" w:rsidR="000463C9" w:rsidDel="004A6EEE" w:rsidRDefault="000463C9" w:rsidP="000463C9">
      <w:pPr>
        <w:ind w:left="115"/>
        <w:rPr>
          <w:del w:id="132" w:author="Author"/>
          <w:rFonts w:eastAsia="Times New Roman" w:cs="Times New Roman"/>
          <w:szCs w:val="24"/>
        </w:rPr>
      </w:pPr>
    </w:p>
    <w:p w14:paraId="5C125B24" w14:textId="77777777" w:rsidR="00992909" w:rsidRDefault="002D38AF" w:rsidP="000463C9">
      <w:pPr>
        <w:pStyle w:val="BodyText"/>
        <w:ind w:left="840" w:firstLine="0"/>
        <w:rPr>
          <w:spacing w:val="-5"/>
        </w:rPr>
      </w:pPr>
      <w:r>
        <w:rPr>
          <w:spacing w:val="-4"/>
        </w:rPr>
        <w:t>Send</w:t>
      </w:r>
      <w:r w:rsidR="00853453">
        <w:rPr>
          <w:spacing w:val="-4"/>
        </w:rPr>
        <w:t xml:space="preserve"> inquiries regarding </w:t>
      </w:r>
      <w:r w:rsidR="00853453">
        <w:rPr>
          <w:spacing w:val="-3"/>
        </w:rPr>
        <w:t xml:space="preserve">this WD </w:t>
      </w:r>
      <w:r w:rsidR="00853453">
        <w:rPr>
          <w:spacing w:val="-4"/>
        </w:rPr>
        <w:t xml:space="preserve">Letter </w:t>
      </w:r>
      <w:r w:rsidR="00853453">
        <w:t>to</w:t>
      </w:r>
      <w:r w:rsidR="00853453">
        <w:rPr>
          <w:spacing w:val="14"/>
        </w:rPr>
        <w:t xml:space="preserve"> </w:t>
      </w:r>
      <w:hyperlink r:id="rId8">
        <w:r w:rsidR="00853453">
          <w:rPr>
            <w:color w:val="0000FF"/>
            <w:spacing w:val="-5"/>
            <w:u w:val="single" w:color="0000FF"/>
          </w:rPr>
          <w:t>wfpolicy.clarifications@twc.state.tx.us</w:t>
        </w:r>
      </w:hyperlink>
      <w:r w:rsidR="00853453">
        <w:rPr>
          <w:spacing w:val="-5"/>
        </w:rPr>
        <w:t>.</w:t>
      </w:r>
    </w:p>
    <w:p w14:paraId="473F4F1E" w14:textId="77777777" w:rsidR="000463C9" w:rsidRDefault="000463C9" w:rsidP="000463C9">
      <w:pPr>
        <w:pStyle w:val="BodyText"/>
        <w:ind w:left="840" w:firstLine="0"/>
      </w:pPr>
    </w:p>
    <w:p w14:paraId="62CAFFF9" w14:textId="77777777" w:rsidR="00DD1964" w:rsidRPr="00DD1964" w:rsidRDefault="00DD1964" w:rsidP="000463C9">
      <w:pPr>
        <w:pStyle w:val="Heading1"/>
        <w:ind w:right="2324"/>
        <w:rPr>
          <w:b w:val="0"/>
          <w:bCs w:val="0"/>
        </w:rPr>
      </w:pPr>
      <w:r w:rsidRPr="00DD1964">
        <w:t>REFERENCE</w:t>
      </w:r>
      <w:r w:rsidR="002D38AF">
        <w:t>S</w:t>
      </w:r>
      <w:r w:rsidRPr="00DD1964">
        <w:t>:</w:t>
      </w:r>
    </w:p>
    <w:p w14:paraId="20CAD7A3" w14:textId="77777777" w:rsidR="00DD1964" w:rsidRDefault="00DD1964" w:rsidP="000463C9">
      <w:pPr>
        <w:ind w:left="840"/>
        <w:rPr>
          <w:spacing w:val="-1"/>
          <w:szCs w:val="24"/>
        </w:rPr>
      </w:pPr>
      <w:r w:rsidRPr="00DD1964">
        <w:rPr>
          <w:szCs w:val="24"/>
        </w:rPr>
        <w:t>American Recovery and Reinvestment Act of 2009 (Public Law</w:t>
      </w:r>
      <w:r w:rsidRPr="00DD1964">
        <w:rPr>
          <w:spacing w:val="-33"/>
          <w:szCs w:val="24"/>
        </w:rPr>
        <w:t xml:space="preserve"> </w:t>
      </w:r>
      <w:r w:rsidRPr="00DD1964">
        <w:rPr>
          <w:szCs w:val="24"/>
        </w:rPr>
        <w:t>111-5)</w:t>
      </w:r>
      <w:r w:rsidRPr="00DD1964">
        <w:rPr>
          <w:spacing w:val="-1"/>
          <w:szCs w:val="24"/>
        </w:rPr>
        <w:t xml:space="preserve"> </w:t>
      </w:r>
    </w:p>
    <w:p w14:paraId="20BF5C70" w14:textId="77777777" w:rsidR="00DD1964" w:rsidRPr="00DD1964" w:rsidRDefault="00DD1964" w:rsidP="000463C9">
      <w:pPr>
        <w:ind w:left="840"/>
        <w:rPr>
          <w:rFonts w:eastAsia="Times New Roman" w:cs="Times New Roman"/>
          <w:szCs w:val="24"/>
        </w:rPr>
      </w:pPr>
      <w:r w:rsidRPr="00DD1964">
        <w:rPr>
          <w:szCs w:val="24"/>
        </w:rPr>
        <w:t>Wagner-Peyser Act of 1933, as</w:t>
      </w:r>
      <w:r w:rsidRPr="00DD1964">
        <w:rPr>
          <w:spacing w:val="-18"/>
          <w:szCs w:val="24"/>
        </w:rPr>
        <w:t xml:space="preserve"> </w:t>
      </w:r>
      <w:r w:rsidRPr="00DD1964">
        <w:rPr>
          <w:szCs w:val="24"/>
        </w:rPr>
        <w:t>amended</w:t>
      </w:r>
    </w:p>
    <w:p w14:paraId="6849EE75" w14:textId="77777777" w:rsidR="00DD1964" w:rsidRPr="00DD1964" w:rsidDel="00D57B27" w:rsidRDefault="00DD1964" w:rsidP="000463C9">
      <w:pPr>
        <w:ind w:left="120" w:firstLine="720"/>
        <w:rPr>
          <w:del w:id="133" w:author="Author"/>
          <w:rFonts w:eastAsia="Times New Roman" w:cs="Times New Roman"/>
          <w:szCs w:val="24"/>
        </w:rPr>
      </w:pPr>
      <w:r w:rsidRPr="00DD1964">
        <w:rPr>
          <w:szCs w:val="24"/>
        </w:rPr>
        <w:t>Workforce Investment Act of 1998 (Public Law</w:t>
      </w:r>
      <w:r w:rsidRPr="00DD1964">
        <w:rPr>
          <w:spacing w:val="-24"/>
          <w:szCs w:val="24"/>
        </w:rPr>
        <w:t xml:space="preserve"> </w:t>
      </w:r>
      <w:r w:rsidRPr="00DD1964">
        <w:rPr>
          <w:szCs w:val="24"/>
        </w:rPr>
        <w:t>105-220)</w:t>
      </w:r>
    </w:p>
    <w:p w14:paraId="00B396AC" w14:textId="6CC6B9AC" w:rsidR="00992909" w:rsidDel="003C4FD9" w:rsidRDefault="00992909" w:rsidP="00D57B27">
      <w:pPr>
        <w:rPr>
          <w:del w:id="134" w:author="Author"/>
          <w:rFonts w:eastAsia="Times New Roman" w:cs="Times New Roman"/>
          <w:sz w:val="2"/>
          <w:szCs w:val="2"/>
        </w:rPr>
      </w:pPr>
    </w:p>
    <w:p w14:paraId="2F1487F6" w14:textId="329907DA" w:rsidR="00992909" w:rsidRPr="00935E20" w:rsidRDefault="00992909" w:rsidP="00935E20">
      <w:pPr>
        <w:rPr>
          <w:rFonts w:eastAsia="Times New Roman" w:cs="Times New Roman"/>
          <w:szCs w:val="24"/>
        </w:rPr>
      </w:pPr>
      <w:bookmarkStart w:id="135" w:name="_bookmark0"/>
      <w:bookmarkEnd w:id="135"/>
    </w:p>
    <w:sectPr w:rsidR="00992909" w:rsidRPr="00935E20" w:rsidSect="009E1F44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64CD6" w14:textId="77777777" w:rsidR="008D1065" w:rsidRDefault="008D1065">
      <w:r>
        <w:separator/>
      </w:r>
    </w:p>
  </w:endnote>
  <w:endnote w:type="continuationSeparator" w:id="0">
    <w:p w14:paraId="1EB6988C" w14:textId="77777777" w:rsidR="008D1065" w:rsidRDefault="008D1065">
      <w:r>
        <w:continuationSeparator/>
      </w:r>
    </w:p>
  </w:endnote>
  <w:endnote w:id="1">
    <w:p w14:paraId="1F7A3273" w14:textId="0D37FE6C" w:rsidR="008D1065" w:rsidRPr="000463C9" w:rsidDel="004A6EEE" w:rsidRDefault="008D1065" w:rsidP="00A13F2D">
      <w:pPr>
        <w:rPr>
          <w:ins w:id="84" w:author="Author"/>
          <w:del w:id="85" w:author="Author"/>
          <w:rFonts w:eastAsia="Times New Roman" w:cs="Times New Roman"/>
          <w:szCs w:val="24"/>
        </w:rPr>
      </w:pPr>
      <w:ins w:id="86" w:author="Author">
        <w:del w:id="87" w:author="Author">
          <w:r w:rsidDel="004A6EEE">
            <w:rPr>
              <w:rStyle w:val="EndnoteReference"/>
            </w:rPr>
            <w:endnoteRef/>
          </w:r>
          <w:r w:rsidDel="004A6EEE">
            <w:rPr>
              <w:i/>
            </w:rPr>
            <w:delText>The Intranet is not available to the general</w:delText>
          </w:r>
          <w:r w:rsidDel="004A6EEE">
            <w:rPr>
              <w:i/>
              <w:spacing w:val="-24"/>
            </w:rPr>
            <w:delText xml:space="preserve"> </w:delText>
          </w:r>
          <w:r w:rsidDel="004A6EEE">
            <w:rPr>
              <w:i/>
            </w:rPr>
            <w:delText>public.</w:delText>
          </w:r>
        </w:del>
      </w:ins>
    </w:p>
    <w:p w14:paraId="06EFDB2E" w14:textId="469EA448" w:rsidR="008D1065" w:rsidDel="004A6EEE" w:rsidRDefault="008D1065">
      <w:pPr>
        <w:pStyle w:val="EndnoteText"/>
        <w:rPr>
          <w:del w:id="88" w:author="Autho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80B2E" w14:textId="5B79183A" w:rsidR="009E1F44" w:rsidRPr="00EB45E3" w:rsidRDefault="009E1F44" w:rsidP="009E1F44">
    <w:pPr>
      <w:pStyle w:val="Footer"/>
      <w:rPr>
        <w:ins w:id="136" w:author="Author"/>
      </w:rPr>
    </w:pPr>
    <w:ins w:id="137" w:author="Author">
      <w:r>
        <w:t>WD Letter 24-11, Change 1, Attachment 1</w:t>
      </w:r>
      <w:r w:rsidR="00C91EE4">
        <w:tab/>
      </w:r>
      <w:r w:rsidR="00C91EE4">
        <w:fldChar w:fldCharType="begin"/>
      </w:r>
      <w:r w:rsidR="00C91EE4">
        <w:instrText xml:space="preserve"> PAGE  \* Arabic  \* MERGEFORMAT </w:instrText>
      </w:r>
    </w:ins>
    <w:r w:rsidR="00C91EE4">
      <w:fldChar w:fldCharType="separate"/>
    </w:r>
    <w:r w:rsidR="00167129">
      <w:rPr>
        <w:noProof/>
      </w:rPr>
      <w:t>2</w:t>
    </w:r>
    <w:ins w:id="138" w:author="Author">
      <w:r w:rsidR="00C91EE4">
        <w:fldChar w:fldCharType="end"/>
      </w:r>
    </w:ins>
  </w:p>
  <w:p w14:paraId="6B03B9DB" w14:textId="77777777" w:rsidR="009E1F44" w:rsidRDefault="009E1F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95EDD" w14:textId="5A70B21F" w:rsidR="008D1065" w:rsidRPr="009E1F44" w:rsidRDefault="009E1F44" w:rsidP="009E1F44">
    <w:pPr>
      <w:pStyle w:val="Footer"/>
    </w:pPr>
    <w:ins w:id="139" w:author="Author">
      <w:r>
        <w:t>WD Letter 24-11, Change 1, Attachment 1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DBC04" w14:textId="77777777" w:rsidR="008D1065" w:rsidRDefault="008D1065">
      <w:r>
        <w:separator/>
      </w:r>
    </w:p>
  </w:footnote>
  <w:footnote w:type="continuationSeparator" w:id="0">
    <w:p w14:paraId="475689C5" w14:textId="77777777" w:rsidR="008D1065" w:rsidRDefault="008D1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F903C" w14:textId="15578922" w:rsidR="00ED641B" w:rsidRPr="00ED641B" w:rsidRDefault="00ED641B" w:rsidP="009E1F44">
    <w:pPr>
      <w:pStyle w:val="Header"/>
      <w:jc w:val="center"/>
      <w:rPr>
        <w:b/>
      </w:rPr>
    </w:pPr>
    <w:r w:rsidRPr="00ED641B">
      <w:rPr>
        <w:b/>
      </w:rPr>
      <w:t>REVISIONS TO WD LETTER 24-11 SHOWN IN TRACK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5717B"/>
    <w:multiLevelType w:val="hybridMultilevel"/>
    <w:tmpl w:val="90BE3AC4"/>
    <w:lvl w:ilvl="0" w:tplc="E4983020">
      <w:start w:val="1"/>
      <w:numFmt w:val="bullet"/>
      <w:lvlText w:val=""/>
      <w:lvlJc w:val="left"/>
      <w:pPr>
        <w:ind w:left="130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8727588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2" w:tplc="4356857A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3" w:tplc="410AA83C">
      <w:start w:val="1"/>
      <w:numFmt w:val="bullet"/>
      <w:lvlText w:val="•"/>
      <w:lvlJc w:val="left"/>
      <w:pPr>
        <w:ind w:left="3742" w:hanging="360"/>
      </w:pPr>
      <w:rPr>
        <w:rFonts w:hint="default"/>
      </w:rPr>
    </w:lvl>
    <w:lvl w:ilvl="4" w:tplc="B20042F0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3BDE3340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AF76ECE6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EA266698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73E6B7CE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72545FC8"/>
    <w:multiLevelType w:val="hybridMultilevel"/>
    <w:tmpl w:val="6F8A7618"/>
    <w:lvl w:ilvl="0" w:tplc="DCB805A6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EA62002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2" w:tplc="60203534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64929740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F4505862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5" w:tplc="3BF23812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99165C42">
      <w:start w:val="1"/>
      <w:numFmt w:val="bullet"/>
      <w:lvlText w:val="•"/>
      <w:lvlJc w:val="left"/>
      <w:pPr>
        <w:ind w:left="5665" w:hanging="360"/>
      </w:pPr>
      <w:rPr>
        <w:rFonts w:hint="default"/>
      </w:rPr>
    </w:lvl>
    <w:lvl w:ilvl="7" w:tplc="C484995E">
      <w:start w:val="1"/>
      <w:numFmt w:val="bullet"/>
      <w:lvlText w:val="•"/>
      <w:lvlJc w:val="left"/>
      <w:pPr>
        <w:ind w:left="6409" w:hanging="360"/>
      </w:pPr>
      <w:rPr>
        <w:rFonts w:hint="default"/>
      </w:rPr>
    </w:lvl>
    <w:lvl w:ilvl="8" w:tplc="11E82D9E">
      <w:start w:val="1"/>
      <w:numFmt w:val="bullet"/>
      <w:lvlText w:val="•"/>
      <w:lvlJc w:val="left"/>
      <w:pPr>
        <w:ind w:left="715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09"/>
    <w:rsid w:val="000068DD"/>
    <w:rsid w:val="000463C9"/>
    <w:rsid w:val="00072D1F"/>
    <w:rsid w:val="0009235A"/>
    <w:rsid w:val="000B05D3"/>
    <w:rsid w:val="00111A4D"/>
    <w:rsid w:val="00154B9F"/>
    <w:rsid w:val="00167129"/>
    <w:rsid w:val="001A0ED3"/>
    <w:rsid w:val="001B7D61"/>
    <w:rsid w:val="001E75C1"/>
    <w:rsid w:val="002016CB"/>
    <w:rsid w:val="002025BB"/>
    <w:rsid w:val="00247D93"/>
    <w:rsid w:val="00267129"/>
    <w:rsid w:val="00291936"/>
    <w:rsid w:val="002953C1"/>
    <w:rsid w:val="002B76D8"/>
    <w:rsid w:val="002D38AF"/>
    <w:rsid w:val="002D6992"/>
    <w:rsid w:val="002F6F22"/>
    <w:rsid w:val="00302C9A"/>
    <w:rsid w:val="00324C33"/>
    <w:rsid w:val="00367AAB"/>
    <w:rsid w:val="003C4FD9"/>
    <w:rsid w:val="003C51E0"/>
    <w:rsid w:val="003C58BF"/>
    <w:rsid w:val="003E75FC"/>
    <w:rsid w:val="003F6DF2"/>
    <w:rsid w:val="00463607"/>
    <w:rsid w:val="0046454E"/>
    <w:rsid w:val="004669CD"/>
    <w:rsid w:val="004A0ECF"/>
    <w:rsid w:val="004A6EEE"/>
    <w:rsid w:val="0051694A"/>
    <w:rsid w:val="00527457"/>
    <w:rsid w:val="00532621"/>
    <w:rsid w:val="00546EEB"/>
    <w:rsid w:val="00564A19"/>
    <w:rsid w:val="005A0E86"/>
    <w:rsid w:val="005B7B07"/>
    <w:rsid w:val="005D3373"/>
    <w:rsid w:val="005D45C5"/>
    <w:rsid w:val="006035A7"/>
    <w:rsid w:val="00611BF5"/>
    <w:rsid w:val="00623E52"/>
    <w:rsid w:val="006B276F"/>
    <w:rsid w:val="00722ACB"/>
    <w:rsid w:val="00727147"/>
    <w:rsid w:val="00744DDA"/>
    <w:rsid w:val="007529CA"/>
    <w:rsid w:val="0077177D"/>
    <w:rsid w:val="007B34B9"/>
    <w:rsid w:val="007B5F06"/>
    <w:rsid w:val="007B6A8F"/>
    <w:rsid w:val="007F2B76"/>
    <w:rsid w:val="007F2C34"/>
    <w:rsid w:val="00822A27"/>
    <w:rsid w:val="00827B24"/>
    <w:rsid w:val="00831779"/>
    <w:rsid w:val="00845829"/>
    <w:rsid w:val="00853453"/>
    <w:rsid w:val="008C0D3C"/>
    <w:rsid w:val="008D1065"/>
    <w:rsid w:val="008E71AE"/>
    <w:rsid w:val="00915304"/>
    <w:rsid w:val="00935E20"/>
    <w:rsid w:val="00940A5D"/>
    <w:rsid w:val="009732F4"/>
    <w:rsid w:val="00992909"/>
    <w:rsid w:val="009B764C"/>
    <w:rsid w:val="009C6E89"/>
    <w:rsid w:val="009D5493"/>
    <w:rsid w:val="009E1F44"/>
    <w:rsid w:val="00A13F2D"/>
    <w:rsid w:val="00A3336E"/>
    <w:rsid w:val="00A43527"/>
    <w:rsid w:val="00AF19F9"/>
    <w:rsid w:val="00B0785B"/>
    <w:rsid w:val="00B12032"/>
    <w:rsid w:val="00B36CE5"/>
    <w:rsid w:val="00B62063"/>
    <w:rsid w:val="00B9058D"/>
    <w:rsid w:val="00BC4E9C"/>
    <w:rsid w:val="00BE09F6"/>
    <w:rsid w:val="00C133EE"/>
    <w:rsid w:val="00C477B5"/>
    <w:rsid w:val="00C91EE4"/>
    <w:rsid w:val="00CA1783"/>
    <w:rsid w:val="00CC34D7"/>
    <w:rsid w:val="00CD51B7"/>
    <w:rsid w:val="00D374C3"/>
    <w:rsid w:val="00D57B27"/>
    <w:rsid w:val="00D64E01"/>
    <w:rsid w:val="00D67A9D"/>
    <w:rsid w:val="00DA6961"/>
    <w:rsid w:val="00DD1964"/>
    <w:rsid w:val="00DE074E"/>
    <w:rsid w:val="00E15F40"/>
    <w:rsid w:val="00E16724"/>
    <w:rsid w:val="00E80EF0"/>
    <w:rsid w:val="00E82A37"/>
    <w:rsid w:val="00EA1BD3"/>
    <w:rsid w:val="00EB45E3"/>
    <w:rsid w:val="00ED3988"/>
    <w:rsid w:val="00ED641B"/>
    <w:rsid w:val="00EF4769"/>
    <w:rsid w:val="00F57FE9"/>
    <w:rsid w:val="00F77F51"/>
    <w:rsid w:val="00F80FA9"/>
    <w:rsid w:val="00F91698"/>
    <w:rsid w:val="00FA0670"/>
    <w:rsid w:val="00FA5B7E"/>
    <w:rsid w:val="00FC387E"/>
    <w:rsid w:val="00FC4AC6"/>
    <w:rsid w:val="00FD6A12"/>
    <w:rsid w:val="00FE5194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A8BD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F4769"/>
    <w:rPr>
      <w:rFonts w:ascii="Times New Roman" w:hAnsi="Times New Roman"/>
      <w:sz w:val="24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0" w:hanging="360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0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EF0"/>
  </w:style>
  <w:style w:type="paragraph" w:styleId="Footer">
    <w:name w:val="footer"/>
    <w:basedOn w:val="Normal"/>
    <w:link w:val="FooterChar"/>
    <w:uiPriority w:val="99"/>
    <w:unhideWhenUsed/>
    <w:rsid w:val="00E80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EF0"/>
  </w:style>
  <w:style w:type="character" w:styleId="CommentReference">
    <w:name w:val="annotation reference"/>
    <w:basedOn w:val="DefaultParagraphFont"/>
    <w:uiPriority w:val="99"/>
    <w:semiHidden/>
    <w:unhideWhenUsed/>
    <w:rsid w:val="00532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6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6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2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4F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4FD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4F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4F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4F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4FD9"/>
    <w:rPr>
      <w:vertAlign w:val="superscript"/>
    </w:rPr>
  </w:style>
  <w:style w:type="character" w:styleId="Strong">
    <w:name w:val="Strong"/>
    <w:basedOn w:val="DefaultParagraphFont"/>
    <w:uiPriority w:val="22"/>
    <w:qFormat/>
    <w:rsid w:val="00EF476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B7D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policy.clarifications@twc.state.tx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DBD4-0940-48AD-9FB9-1EF877C4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2018-01-17T19:34:00Z</dcterms:created>
  <dcterms:modified xsi:type="dcterms:W3CDTF">2018-01-17T19:41:00Z</dcterms:modified>
</cp:coreProperties>
</file>