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9E66" w14:textId="77777777" w:rsidR="00E0009B" w:rsidRPr="00962320" w:rsidRDefault="0069448D" w:rsidP="00962320">
      <w:pPr>
        <w:pStyle w:val="Heading1"/>
      </w:pPr>
      <w:r>
        <w:t>T</w:t>
      </w:r>
      <w:r w:rsidR="00962320">
        <w:t>EXAS WORKFORCE COMMISSION</w:t>
      </w:r>
      <w:r w:rsidR="00962320">
        <w:br/>
      </w:r>
      <w:r w:rsidR="00E0009B" w:rsidRPr="00E0009B">
        <w:t>Workforce Development Letter</w:t>
      </w:r>
    </w:p>
    <w:tbl>
      <w:tblPr>
        <w:tblW w:w="4230" w:type="dxa"/>
        <w:tblInd w:w="4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80" w:firstRow="0" w:lastRow="0" w:firstColumn="1" w:lastColumn="0" w:noHBand="1" w:noVBand="1"/>
        <w:tblCaption w:val="W D Letter identification information"/>
        <w:tblDescription w:val="Table contains letter I D number, publication date, keywords, and effective date."/>
      </w:tblPr>
      <w:tblGrid>
        <w:gridCol w:w="1530"/>
        <w:gridCol w:w="2700"/>
      </w:tblGrid>
      <w:tr w:rsidR="00A52827" w14:paraId="222B900A" w14:textId="77777777" w:rsidTr="00107EEA">
        <w:trPr>
          <w:cantSplit/>
          <w:trHeight w:val="230"/>
        </w:trPr>
        <w:tc>
          <w:tcPr>
            <w:tcW w:w="1530" w:type="dxa"/>
            <w:tcBorders>
              <w:right w:val="nil"/>
            </w:tcBorders>
          </w:tcPr>
          <w:p w14:paraId="2A419E66" w14:textId="6C5968D2" w:rsidR="00A52827" w:rsidRDefault="00A52827">
            <w:pPr>
              <w:rPr>
                <w:sz w:val="24"/>
              </w:rPr>
            </w:pPr>
            <w:r>
              <w:rPr>
                <w:b/>
                <w:sz w:val="24"/>
              </w:rPr>
              <w:t>ID/No:</w:t>
            </w:r>
            <w:del w:id="0" w:author="Author">
              <w:r>
                <w:rPr>
                  <w:b/>
                  <w:sz w:val="24"/>
                </w:rPr>
                <w:delText xml:space="preserve">  </w:delText>
              </w:r>
            </w:del>
            <w:ins w:id="1" w:author="Author">
              <w:del w:id="2" w:author="Author">
                <w:r w:rsidR="001B4936">
                  <w:rPr>
                    <w:b/>
                    <w:sz w:val="24"/>
                  </w:rPr>
                  <w:delText xml:space="preserve">  </w:delText>
                </w:r>
              </w:del>
              <w:r w:rsidR="00AF6364">
                <w:rPr>
                  <w:b/>
                  <w:sz w:val="24"/>
                </w:rPr>
                <w:t xml:space="preserve"> </w:t>
              </w:r>
            </w:ins>
          </w:p>
        </w:tc>
        <w:tc>
          <w:tcPr>
            <w:tcW w:w="2700" w:type="dxa"/>
            <w:tcBorders>
              <w:left w:val="nil"/>
            </w:tcBorders>
          </w:tcPr>
          <w:p w14:paraId="326685E6" w14:textId="414ADFD8" w:rsidR="00A52827" w:rsidRDefault="00A52827">
            <w:pPr>
              <w:rPr>
                <w:sz w:val="24"/>
              </w:rPr>
            </w:pPr>
            <w:r>
              <w:rPr>
                <w:sz w:val="24"/>
              </w:rPr>
              <w:t>WD</w:t>
            </w:r>
            <w:r w:rsidR="00F13A63">
              <w:rPr>
                <w:sz w:val="24"/>
              </w:rPr>
              <w:t xml:space="preserve"> </w:t>
            </w:r>
            <w:r w:rsidR="00CF0A6B">
              <w:rPr>
                <w:sz w:val="24"/>
              </w:rPr>
              <w:t>23</w:t>
            </w:r>
            <w:r w:rsidR="00F13A63">
              <w:rPr>
                <w:sz w:val="24"/>
              </w:rPr>
              <w:t>-</w:t>
            </w:r>
            <w:r w:rsidR="00650C3C">
              <w:rPr>
                <w:sz w:val="24"/>
              </w:rPr>
              <w:t>22</w:t>
            </w:r>
            <w:r w:rsidR="009E6D7F">
              <w:rPr>
                <w:sz w:val="24"/>
              </w:rPr>
              <w:t>,</w:t>
            </w:r>
            <w:ins w:id="3" w:author="Author">
              <w:r w:rsidR="009E6D7F">
                <w:rPr>
                  <w:sz w:val="24"/>
                </w:rPr>
                <w:t xml:space="preserve"> </w:t>
              </w:r>
            </w:ins>
            <w:r w:rsidR="009E6D7F">
              <w:rPr>
                <w:sz w:val="24"/>
              </w:rPr>
              <w:t xml:space="preserve">Change </w:t>
            </w:r>
            <w:ins w:id="4" w:author="Author">
              <w:r w:rsidR="009E6D7F">
                <w:rPr>
                  <w:sz w:val="24"/>
                </w:rPr>
                <w:t>2</w:t>
              </w:r>
            </w:ins>
            <w:del w:id="5" w:author="Author">
              <w:r w:rsidR="009E6D7F" w:rsidDel="009E6D7F">
                <w:rPr>
                  <w:sz w:val="24"/>
                </w:rPr>
                <w:delText>1</w:delText>
              </w:r>
            </w:del>
            <w:r w:rsidR="002F36CF">
              <w:rPr>
                <w:sz w:val="24"/>
              </w:rPr>
              <w:t xml:space="preserve"> </w:t>
            </w:r>
          </w:p>
        </w:tc>
      </w:tr>
      <w:tr w:rsidR="00A52827" w14:paraId="051C8DE6" w14:textId="77777777" w:rsidTr="00107EEA">
        <w:trPr>
          <w:cantSplit/>
          <w:trHeight w:val="230"/>
        </w:trPr>
        <w:tc>
          <w:tcPr>
            <w:tcW w:w="1530" w:type="dxa"/>
            <w:tcBorders>
              <w:right w:val="nil"/>
            </w:tcBorders>
          </w:tcPr>
          <w:p w14:paraId="7C418E0B" w14:textId="3D173B52" w:rsidR="00A52827" w:rsidRDefault="00A52827">
            <w:pPr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  <w:del w:id="6" w:author="Author">
              <w:r>
                <w:rPr>
                  <w:sz w:val="24"/>
                </w:rPr>
                <w:delText xml:space="preserve">  </w:delText>
              </w:r>
            </w:del>
            <w:ins w:id="7" w:author="Author">
              <w:del w:id="8" w:author="Author">
                <w:r w:rsidR="001B4936">
                  <w:rPr>
                    <w:sz w:val="24"/>
                  </w:rPr>
                  <w:delText xml:space="preserve">  </w:delText>
                </w:r>
              </w:del>
              <w:r w:rsidR="00AF6364">
                <w:rPr>
                  <w:sz w:val="24"/>
                </w:rPr>
                <w:t xml:space="preserve"> </w:t>
              </w:r>
            </w:ins>
          </w:p>
        </w:tc>
        <w:tc>
          <w:tcPr>
            <w:tcW w:w="2700" w:type="dxa"/>
            <w:tcBorders>
              <w:left w:val="nil"/>
            </w:tcBorders>
          </w:tcPr>
          <w:p w14:paraId="79F347F5" w14:textId="5BCEBC2C" w:rsidR="00A52827" w:rsidRDefault="00443D65">
            <w:pPr>
              <w:rPr>
                <w:sz w:val="24"/>
              </w:rPr>
            </w:pPr>
            <w:ins w:id="9" w:author="Author">
              <w:r>
                <w:rPr>
                  <w:sz w:val="24"/>
                </w:rPr>
                <w:t>June 18, 2024</w:t>
              </w:r>
            </w:ins>
          </w:p>
        </w:tc>
      </w:tr>
      <w:tr w:rsidR="00A52827" w:rsidRPr="000D1B21" w14:paraId="73EB7828" w14:textId="77777777" w:rsidTr="00107EEA">
        <w:trPr>
          <w:cantSplit/>
          <w:trHeight w:val="246"/>
        </w:trPr>
        <w:tc>
          <w:tcPr>
            <w:tcW w:w="1530" w:type="dxa"/>
            <w:tcBorders>
              <w:right w:val="nil"/>
            </w:tcBorders>
          </w:tcPr>
          <w:p w14:paraId="337C68D4" w14:textId="1E48CCAF" w:rsidR="00A52827" w:rsidRDefault="00A52827" w:rsidP="00D81233">
            <w:pPr>
              <w:ind w:left="1152" w:hanging="1152"/>
              <w:rPr>
                <w:sz w:val="24"/>
              </w:rPr>
            </w:pPr>
            <w:r>
              <w:rPr>
                <w:b/>
                <w:sz w:val="24"/>
              </w:rPr>
              <w:t>Keyword</w:t>
            </w:r>
            <w:ins w:id="10" w:author="Author">
              <w:r w:rsidR="00107EEA">
                <w:rPr>
                  <w:b/>
                  <w:sz w:val="24"/>
                </w:rPr>
                <w:t>s</w:t>
              </w:r>
            </w:ins>
            <w:r>
              <w:rPr>
                <w:b/>
                <w:sz w:val="24"/>
              </w:rPr>
              <w:t>:</w:t>
            </w:r>
            <w:del w:id="11" w:author="Author">
              <w:r>
                <w:rPr>
                  <w:sz w:val="24"/>
                </w:rPr>
                <w:delText xml:space="preserve">  </w:delText>
              </w:r>
            </w:del>
            <w:ins w:id="12" w:author="Author">
              <w:del w:id="13" w:author="Author">
                <w:r w:rsidR="001B4936" w:rsidDel="00AF6364">
                  <w:rPr>
                    <w:sz w:val="24"/>
                  </w:rPr>
                  <w:delText xml:space="preserve">  </w:delText>
                </w:r>
              </w:del>
              <w:r w:rsidR="00AF6364">
                <w:rPr>
                  <w:sz w:val="24"/>
                </w:rPr>
                <w:t xml:space="preserve"> </w:t>
              </w:r>
            </w:ins>
          </w:p>
        </w:tc>
        <w:tc>
          <w:tcPr>
            <w:tcW w:w="2700" w:type="dxa"/>
            <w:tcBorders>
              <w:left w:val="nil"/>
            </w:tcBorders>
          </w:tcPr>
          <w:p w14:paraId="46CE504D" w14:textId="6EF354D5" w:rsidR="00A52827" w:rsidRDefault="0093239B" w:rsidP="00D81233">
            <w:pPr>
              <w:ind w:left="1152" w:hanging="1152"/>
              <w:rPr>
                <w:sz w:val="24"/>
              </w:rPr>
            </w:pPr>
            <w:r>
              <w:rPr>
                <w:sz w:val="24"/>
              </w:rPr>
              <w:t xml:space="preserve">Child </w:t>
            </w:r>
            <w:r w:rsidR="00CF0A6B">
              <w:rPr>
                <w:sz w:val="24"/>
              </w:rPr>
              <w:t>C</w:t>
            </w:r>
            <w:r>
              <w:rPr>
                <w:sz w:val="24"/>
              </w:rPr>
              <w:t>are</w:t>
            </w:r>
          </w:p>
        </w:tc>
      </w:tr>
      <w:tr w:rsidR="00A52827" w14:paraId="7FFB2A6B" w14:textId="77777777" w:rsidTr="00107EEA">
        <w:trPr>
          <w:cantSplit/>
          <w:trHeight w:val="251"/>
        </w:trPr>
        <w:tc>
          <w:tcPr>
            <w:tcW w:w="1530" w:type="dxa"/>
            <w:tcBorders>
              <w:right w:val="nil"/>
            </w:tcBorders>
          </w:tcPr>
          <w:p w14:paraId="2B6D7CBC" w14:textId="52C06B17" w:rsidR="00A52827" w:rsidRPr="000D1B21" w:rsidRDefault="00A52827" w:rsidP="000D1B21">
            <w:pPr>
              <w:rPr>
                <w:sz w:val="24"/>
              </w:rPr>
            </w:pPr>
            <w:r w:rsidRPr="00E817D5">
              <w:rPr>
                <w:b/>
                <w:sz w:val="24"/>
              </w:rPr>
              <w:t>Effective:</w:t>
            </w:r>
            <w:del w:id="14" w:author="Author">
              <w:r w:rsidRPr="00E817D5">
                <w:rPr>
                  <w:b/>
                  <w:sz w:val="24"/>
                </w:rPr>
                <w:delText xml:space="preserve">  </w:delText>
              </w:r>
            </w:del>
            <w:ins w:id="15" w:author="Author">
              <w:del w:id="16" w:author="Author">
                <w:r w:rsidR="001B4936">
                  <w:rPr>
                    <w:b/>
                    <w:sz w:val="24"/>
                  </w:rPr>
                  <w:delText xml:space="preserve">  </w:delText>
                </w:r>
              </w:del>
              <w:r w:rsidR="00AF6364">
                <w:rPr>
                  <w:b/>
                  <w:sz w:val="24"/>
                </w:rPr>
                <w:t xml:space="preserve"> </w:t>
              </w:r>
            </w:ins>
          </w:p>
        </w:tc>
        <w:tc>
          <w:tcPr>
            <w:tcW w:w="2700" w:type="dxa"/>
            <w:tcBorders>
              <w:left w:val="nil"/>
            </w:tcBorders>
          </w:tcPr>
          <w:p w14:paraId="225708D9" w14:textId="7ACB9E3B" w:rsidR="00A52827" w:rsidRPr="000D1B21" w:rsidRDefault="003574E3" w:rsidP="000D1B21">
            <w:pPr>
              <w:rPr>
                <w:sz w:val="24"/>
              </w:rPr>
            </w:pPr>
            <w:ins w:id="17" w:author="Author">
              <w:r>
                <w:rPr>
                  <w:sz w:val="24"/>
                </w:rPr>
                <w:t>Immediately</w:t>
              </w:r>
            </w:ins>
          </w:p>
        </w:tc>
      </w:tr>
    </w:tbl>
    <w:p w14:paraId="619756E9" w14:textId="77777777" w:rsidR="0069448D" w:rsidRDefault="0069448D" w:rsidP="0086638F">
      <w:pPr>
        <w:spacing w:before="120"/>
        <w:rPr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Local Workforce Development Board Executive Directors</w:t>
      </w:r>
    </w:p>
    <w:p w14:paraId="05EE1538" w14:textId="383E7736" w:rsidR="0069448D" w:rsidRDefault="008141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Commission Executive Offices</w:t>
      </w:r>
    </w:p>
    <w:p w14:paraId="19B0C064" w14:textId="77777777" w:rsidR="0069448D" w:rsidRDefault="0069448D" w:rsidP="0091322E">
      <w:pPr>
        <w:ind w:left="720" w:firstLine="720"/>
        <w:rPr>
          <w:snapToGrid w:val="0"/>
          <w:sz w:val="24"/>
        </w:rPr>
      </w:pPr>
      <w:r>
        <w:rPr>
          <w:caps/>
          <w:snapToGrid w:val="0"/>
          <w:sz w:val="24"/>
        </w:rPr>
        <w:t>i</w:t>
      </w:r>
      <w:r>
        <w:rPr>
          <w:snapToGrid w:val="0"/>
          <w:sz w:val="24"/>
        </w:rPr>
        <w:t xml:space="preserve">ntegrated </w:t>
      </w:r>
      <w:r>
        <w:rPr>
          <w:caps/>
          <w:snapToGrid w:val="0"/>
          <w:sz w:val="24"/>
        </w:rPr>
        <w:t>s</w:t>
      </w:r>
      <w:r>
        <w:rPr>
          <w:snapToGrid w:val="0"/>
          <w:sz w:val="24"/>
        </w:rPr>
        <w:t xml:space="preserve">ervice </w:t>
      </w:r>
      <w:r>
        <w:rPr>
          <w:caps/>
          <w:snapToGrid w:val="0"/>
          <w:sz w:val="24"/>
        </w:rPr>
        <w:t>a</w:t>
      </w:r>
      <w:r>
        <w:rPr>
          <w:snapToGrid w:val="0"/>
          <w:sz w:val="24"/>
        </w:rPr>
        <w:t xml:space="preserve">rea </w:t>
      </w:r>
      <w:r>
        <w:rPr>
          <w:caps/>
          <w:snapToGrid w:val="0"/>
          <w:sz w:val="24"/>
        </w:rPr>
        <w:t>m</w:t>
      </w:r>
      <w:r>
        <w:rPr>
          <w:snapToGrid w:val="0"/>
          <w:sz w:val="24"/>
        </w:rPr>
        <w:t>anagers</w:t>
      </w:r>
    </w:p>
    <w:p w14:paraId="142445B4" w14:textId="69531674" w:rsidR="0091322E" w:rsidRDefault="0091322E" w:rsidP="0091322E">
      <w:pPr>
        <w:ind w:left="720" w:firstLine="720"/>
        <w:rPr>
          <w:sz w:val="24"/>
        </w:rPr>
      </w:pPr>
    </w:p>
    <w:p w14:paraId="2CD174E7" w14:textId="70FB6DD3" w:rsidR="0069448D" w:rsidRDefault="0069448D" w:rsidP="0086638F">
      <w:pPr>
        <w:spacing w:after="200"/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6544C">
        <w:rPr>
          <w:sz w:val="24"/>
        </w:rPr>
        <w:t>Reagan Miller</w:t>
      </w:r>
      <w:r w:rsidR="00D95B46">
        <w:rPr>
          <w:sz w:val="24"/>
        </w:rPr>
        <w:t xml:space="preserve">, Director, </w:t>
      </w:r>
      <w:r w:rsidR="0066544C">
        <w:rPr>
          <w:sz w:val="24"/>
        </w:rPr>
        <w:t>Child Care &amp; Early Learning</w:t>
      </w:r>
      <w:r w:rsidR="00D95B46">
        <w:rPr>
          <w:sz w:val="24"/>
        </w:rPr>
        <w:t xml:space="preserve"> Division</w:t>
      </w:r>
    </w:p>
    <w:p w14:paraId="7A7E7AB6" w14:textId="2C728FD9" w:rsidR="0069448D" w:rsidRDefault="0069448D" w:rsidP="0086638F">
      <w:pPr>
        <w:spacing w:after="120"/>
        <w:ind w:left="1440" w:hanging="1440"/>
        <w:rPr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CF0A6B" w:rsidRPr="00D434F2">
        <w:rPr>
          <w:b/>
          <w:sz w:val="24"/>
        </w:rPr>
        <w:t xml:space="preserve">Texas Rising Star </w:t>
      </w:r>
      <w:r w:rsidR="0007414E" w:rsidRPr="00D434F2">
        <w:rPr>
          <w:b/>
          <w:sz w:val="24"/>
        </w:rPr>
        <w:t>Entry Level</w:t>
      </w:r>
      <w:r w:rsidR="00FC1C48" w:rsidRPr="00D434F2">
        <w:rPr>
          <w:b/>
          <w:sz w:val="24"/>
        </w:rPr>
        <w:t xml:space="preserve"> Designation </w:t>
      </w:r>
      <w:r w:rsidR="007F5FA9" w:rsidRPr="00D434F2">
        <w:rPr>
          <w:b/>
          <w:sz w:val="24"/>
        </w:rPr>
        <w:t>Implementation</w:t>
      </w:r>
      <w:r w:rsidR="00077909">
        <w:rPr>
          <w:b/>
          <w:sz w:val="24"/>
        </w:rPr>
        <w:t>—Update</w:t>
      </w:r>
    </w:p>
    <w:p w14:paraId="61368C2E" w14:textId="77777777" w:rsidR="0069448D" w:rsidRDefault="003C510F" w:rsidP="0086638F">
      <w:pPr>
        <w:ind w:left="144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CC62AB" wp14:editId="4CA38332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56864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C300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4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" o:allowincell="f"/>
            </w:pict>
          </mc:Fallback>
        </mc:AlternateContent>
      </w:r>
    </w:p>
    <w:p w14:paraId="04ACA87E" w14:textId="12735CF2" w:rsidR="00BB55C0" w:rsidRDefault="0069448D" w:rsidP="00962320">
      <w:pPr>
        <w:pStyle w:val="Heading2"/>
      </w:pPr>
      <w:r>
        <w:t>PURPOSE:</w:t>
      </w:r>
    </w:p>
    <w:p w14:paraId="6EC88CD6" w14:textId="63E87D0D" w:rsidR="00580B36" w:rsidRPr="00580B36" w:rsidRDefault="005D3DFF" w:rsidP="005D3DFF">
      <w:pPr>
        <w:spacing w:after="240"/>
        <w:ind w:left="720"/>
        <w:rPr>
          <w:ins w:id="18" w:author="Author"/>
          <w:sz w:val="24"/>
        </w:rPr>
      </w:pPr>
      <w:r>
        <w:rPr>
          <w:sz w:val="24"/>
        </w:rPr>
        <w:t xml:space="preserve">The purpose of </w:t>
      </w:r>
      <w:r w:rsidR="009B569D">
        <w:rPr>
          <w:sz w:val="24"/>
        </w:rPr>
        <w:t>this</w:t>
      </w:r>
      <w:r>
        <w:rPr>
          <w:sz w:val="24"/>
        </w:rPr>
        <w:t xml:space="preserve"> </w:t>
      </w:r>
      <w:r w:rsidR="00F3469D">
        <w:rPr>
          <w:sz w:val="24"/>
        </w:rPr>
        <w:t>Workforce Development (</w:t>
      </w:r>
      <w:r>
        <w:rPr>
          <w:sz w:val="24"/>
        </w:rPr>
        <w:t>WD</w:t>
      </w:r>
      <w:r w:rsidR="00F3469D">
        <w:rPr>
          <w:sz w:val="24"/>
        </w:rPr>
        <w:t>)</w:t>
      </w:r>
      <w:r>
        <w:rPr>
          <w:sz w:val="24"/>
        </w:rPr>
        <w:t xml:space="preserve"> Letter is to provide </w:t>
      </w:r>
      <w:r w:rsidR="007B3B0E">
        <w:rPr>
          <w:sz w:val="24"/>
        </w:rPr>
        <w:t xml:space="preserve">Local Workforce Development Boards (Boards) </w:t>
      </w:r>
      <w:ins w:id="19" w:author="Author">
        <w:r w:rsidR="0041363A">
          <w:rPr>
            <w:sz w:val="24"/>
          </w:rPr>
          <w:t xml:space="preserve">and </w:t>
        </w:r>
        <w:r w:rsidR="00883AA1">
          <w:rPr>
            <w:sz w:val="24"/>
          </w:rPr>
          <w:t>the</w:t>
        </w:r>
        <w:r w:rsidR="0041363A">
          <w:rPr>
            <w:sz w:val="24"/>
          </w:rPr>
          <w:t xml:space="preserve"> </w:t>
        </w:r>
        <w:r w:rsidR="00851445">
          <w:rPr>
            <w:sz w:val="24"/>
          </w:rPr>
          <w:t xml:space="preserve">Texas Rising Star </w:t>
        </w:r>
        <w:r w:rsidR="0041363A">
          <w:rPr>
            <w:sz w:val="24"/>
          </w:rPr>
          <w:t xml:space="preserve">Centralized Assessment Entity (CAE) </w:t>
        </w:r>
      </w:ins>
      <w:r w:rsidR="007B3B0E">
        <w:rPr>
          <w:sz w:val="24"/>
        </w:rPr>
        <w:t xml:space="preserve">with </w:t>
      </w:r>
      <w:r w:rsidR="00581875">
        <w:rPr>
          <w:sz w:val="24"/>
        </w:rPr>
        <w:t xml:space="preserve">updated </w:t>
      </w:r>
      <w:r w:rsidR="007B3B0E">
        <w:rPr>
          <w:sz w:val="24"/>
        </w:rPr>
        <w:t>guidance on</w:t>
      </w:r>
      <w:r w:rsidR="00FC1C48">
        <w:rPr>
          <w:sz w:val="24"/>
        </w:rPr>
        <w:t xml:space="preserve"> implementing the required </w:t>
      </w:r>
      <w:r w:rsidR="0007414E">
        <w:rPr>
          <w:sz w:val="24"/>
        </w:rPr>
        <w:t>Entry Level</w:t>
      </w:r>
      <w:r w:rsidR="00FC1C48">
        <w:rPr>
          <w:sz w:val="24"/>
        </w:rPr>
        <w:t xml:space="preserve"> designation for </w:t>
      </w:r>
      <w:r w:rsidR="007C3868">
        <w:rPr>
          <w:sz w:val="24"/>
        </w:rPr>
        <w:t xml:space="preserve">child care programs participating in </w:t>
      </w:r>
      <w:r w:rsidR="002F643B">
        <w:rPr>
          <w:sz w:val="24"/>
        </w:rPr>
        <w:t xml:space="preserve">Texas Workforce Commission’s (TWC) </w:t>
      </w:r>
      <w:r w:rsidR="007C3868">
        <w:rPr>
          <w:sz w:val="24"/>
        </w:rPr>
        <w:t>Child Care Services (CCS).</w:t>
      </w:r>
    </w:p>
    <w:p w14:paraId="64F6FD5B" w14:textId="16A24728" w:rsidR="00A37AD8" w:rsidRPr="00580B36" w:rsidRDefault="00A37AD8" w:rsidP="005D3DFF">
      <w:pPr>
        <w:spacing w:after="240"/>
        <w:ind w:left="720"/>
        <w:rPr>
          <w:sz w:val="24"/>
        </w:rPr>
      </w:pPr>
      <w:ins w:id="20" w:author="Author">
        <w:r>
          <w:rPr>
            <w:sz w:val="24"/>
          </w:rPr>
          <w:t>This updated letter</w:t>
        </w:r>
        <w:r w:rsidR="007B0DD6" w:rsidDel="00836290">
          <w:rPr>
            <w:sz w:val="24"/>
          </w:rPr>
          <w:t xml:space="preserve"> </w:t>
        </w:r>
        <w:r w:rsidR="00836290">
          <w:rPr>
            <w:sz w:val="24"/>
          </w:rPr>
          <w:t>provides</w:t>
        </w:r>
        <w:r w:rsidR="00F220CD">
          <w:rPr>
            <w:sz w:val="24"/>
          </w:rPr>
          <w:t xml:space="preserve"> updated guidance and clarifications regarding </w:t>
        </w:r>
        <w:r w:rsidR="000C2123">
          <w:rPr>
            <w:sz w:val="24"/>
          </w:rPr>
          <w:t>implementation of the Texas Rising Star Entry Level designation</w:t>
        </w:r>
        <w:r w:rsidR="007B0DD6">
          <w:rPr>
            <w:sz w:val="24"/>
          </w:rPr>
          <w:t>.</w:t>
        </w:r>
      </w:ins>
    </w:p>
    <w:p w14:paraId="1ECFEE3F" w14:textId="6EC17538" w:rsidR="00E2024F" w:rsidRDefault="00C540A0" w:rsidP="00962320">
      <w:pPr>
        <w:pStyle w:val="Heading2"/>
      </w:pPr>
      <w:r w:rsidRPr="004B2DE5">
        <w:t>RESCISSIONS</w:t>
      </w:r>
      <w:r w:rsidR="00E50D4A">
        <w:t>:</w:t>
      </w:r>
    </w:p>
    <w:p w14:paraId="29F3AE25" w14:textId="43749F80" w:rsidR="00C540A0" w:rsidRPr="00E2024F" w:rsidRDefault="007364C6" w:rsidP="005D3DFF">
      <w:pPr>
        <w:spacing w:after="240"/>
        <w:ind w:left="720"/>
        <w:rPr>
          <w:sz w:val="24"/>
        </w:rPr>
      </w:pPr>
      <w:r>
        <w:rPr>
          <w:sz w:val="24"/>
        </w:rPr>
        <w:t xml:space="preserve">WD </w:t>
      </w:r>
      <w:r w:rsidR="00433227">
        <w:rPr>
          <w:sz w:val="24"/>
        </w:rPr>
        <w:t>Letter</w:t>
      </w:r>
      <w:r>
        <w:rPr>
          <w:sz w:val="24"/>
        </w:rPr>
        <w:t xml:space="preserve"> 23-22</w:t>
      </w:r>
      <w:ins w:id="21" w:author="Author">
        <w:r w:rsidR="009E6D7F">
          <w:rPr>
            <w:sz w:val="24"/>
          </w:rPr>
          <w:t xml:space="preserve">, </w:t>
        </w:r>
        <w:r w:rsidR="004017A9">
          <w:rPr>
            <w:sz w:val="24"/>
          </w:rPr>
          <w:t>C</w:t>
        </w:r>
        <w:r w:rsidR="009E6D7F">
          <w:rPr>
            <w:sz w:val="24"/>
          </w:rPr>
          <w:t>hange 1</w:t>
        </w:r>
      </w:ins>
    </w:p>
    <w:p w14:paraId="046C9152" w14:textId="77777777" w:rsidR="0069448D" w:rsidRDefault="0069448D" w:rsidP="00962320">
      <w:pPr>
        <w:pStyle w:val="Heading2"/>
      </w:pPr>
      <w:r>
        <w:t>BACKGROUND:</w:t>
      </w:r>
    </w:p>
    <w:p w14:paraId="1A1EB994" w14:textId="7CAE1C9E" w:rsidR="008C0A63" w:rsidRDefault="002F643B" w:rsidP="002F643B">
      <w:pPr>
        <w:ind w:left="720"/>
        <w:rPr>
          <w:sz w:val="24"/>
          <w:szCs w:val="24"/>
        </w:rPr>
      </w:pPr>
      <w:r w:rsidRPr="002F643B">
        <w:rPr>
          <w:sz w:val="24"/>
          <w:szCs w:val="24"/>
        </w:rPr>
        <w:t>H</w:t>
      </w:r>
      <w:r>
        <w:rPr>
          <w:sz w:val="24"/>
          <w:szCs w:val="24"/>
        </w:rPr>
        <w:t xml:space="preserve">ouse </w:t>
      </w:r>
      <w:r w:rsidRPr="002F643B">
        <w:rPr>
          <w:sz w:val="24"/>
          <w:szCs w:val="24"/>
        </w:rPr>
        <w:t>B</w:t>
      </w:r>
      <w:r>
        <w:rPr>
          <w:sz w:val="24"/>
          <w:szCs w:val="24"/>
        </w:rPr>
        <w:t>ill</w:t>
      </w:r>
      <w:r w:rsidRPr="002F643B">
        <w:rPr>
          <w:sz w:val="24"/>
          <w:szCs w:val="24"/>
        </w:rPr>
        <w:t xml:space="preserve"> </w:t>
      </w:r>
      <w:r w:rsidR="00720AAD">
        <w:rPr>
          <w:sz w:val="24"/>
          <w:szCs w:val="24"/>
        </w:rPr>
        <w:t xml:space="preserve">(HB) </w:t>
      </w:r>
      <w:r w:rsidRPr="002F643B">
        <w:rPr>
          <w:sz w:val="24"/>
          <w:szCs w:val="24"/>
        </w:rPr>
        <w:t>2607</w:t>
      </w:r>
      <w:r w:rsidR="00CF0A6B">
        <w:rPr>
          <w:sz w:val="24"/>
          <w:szCs w:val="24"/>
        </w:rPr>
        <w:t xml:space="preserve">, </w:t>
      </w:r>
      <w:r w:rsidR="00720AAD">
        <w:rPr>
          <w:sz w:val="24"/>
          <w:szCs w:val="24"/>
        </w:rPr>
        <w:t>87</w:t>
      </w:r>
      <w:r w:rsidR="00CF0A6B">
        <w:rPr>
          <w:sz w:val="24"/>
          <w:szCs w:val="24"/>
        </w:rPr>
        <w:t>th</w:t>
      </w:r>
      <w:r w:rsidR="00720AAD">
        <w:rPr>
          <w:sz w:val="24"/>
          <w:szCs w:val="24"/>
        </w:rPr>
        <w:t xml:space="preserve"> </w:t>
      </w:r>
      <w:r w:rsidR="00E17128">
        <w:rPr>
          <w:sz w:val="24"/>
          <w:szCs w:val="24"/>
        </w:rPr>
        <w:t xml:space="preserve">Texas </w:t>
      </w:r>
      <w:r w:rsidR="00720AAD">
        <w:rPr>
          <w:sz w:val="24"/>
          <w:szCs w:val="24"/>
        </w:rPr>
        <w:t>Legislature, Regular Session (2021)</w:t>
      </w:r>
      <w:r w:rsidR="00CF0A6B">
        <w:rPr>
          <w:sz w:val="24"/>
          <w:szCs w:val="24"/>
        </w:rPr>
        <w:t>,</w:t>
      </w:r>
      <w:r w:rsidR="00720AAD">
        <w:rPr>
          <w:sz w:val="24"/>
          <w:szCs w:val="24"/>
        </w:rPr>
        <w:t xml:space="preserve"> </w:t>
      </w:r>
      <w:r w:rsidRPr="002F643B">
        <w:rPr>
          <w:sz w:val="24"/>
          <w:szCs w:val="24"/>
        </w:rPr>
        <w:t xml:space="preserve">amended Texas Government Code §2308.3155 to require </w:t>
      </w:r>
      <w:r w:rsidR="002454A0">
        <w:rPr>
          <w:sz w:val="24"/>
          <w:szCs w:val="24"/>
        </w:rPr>
        <w:t xml:space="preserve">that </w:t>
      </w:r>
      <w:r w:rsidRPr="002F643B">
        <w:rPr>
          <w:sz w:val="24"/>
          <w:szCs w:val="24"/>
        </w:rPr>
        <w:t>all regulated providers of</w:t>
      </w:r>
      <w:r w:rsidRPr="002F643B">
        <w:rPr>
          <w:b/>
          <w:sz w:val="24"/>
          <w:szCs w:val="24"/>
        </w:rPr>
        <w:t xml:space="preserve"> </w:t>
      </w:r>
      <w:r w:rsidRPr="002F643B">
        <w:rPr>
          <w:sz w:val="24"/>
          <w:szCs w:val="24"/>
        </w:rPr>
        <w:t xml:space="preserve">TWC-funded CCS </w:t>
      </w:r>
      <w:r w:rsidR="00202472">
        <w:rPr>
          <w:sz w:val="24"/>
          <w:szCs w:val="24"/>
        </w:rPr>
        <w:t>participate</w:t>
      </w:r>
      <w:r w:rsidRPr="002F643B">
        <w:rPr>
          <w:sz w:val="24"/>
          <w:szCs w:val="24"/>
        </w:rPr>
        <w:t xml:space="preserve"> in the Texas Rising Star program</w:t>
      </w:r>
      <w:r w:rsidR="00D0759C">
        <w:rPr>
          <w:sz w:val="24"/>
          <w:szCs w:val="24"/>
        </w:rPr>
        <w:t xml:space="preserve">. </w:t>
      </w:r>
      <w:r w:rsidR="007E1E43">
        <w:rPr>
          <w:sz w:val="24"/>
          <w:szCs w:val="24"/>
        </w:rPr>
        <w:t>HB 2607</w:t>
      </w:r>
      <w:r w:rsidR="008F1940">
        <w:rPr>
          <w:sz w:val="24"/>
          <w:szCs w:val="24"/>
        </w:rPr>
        <w:t xml:space="preserve"> also require</w:t>
      </w:r>
      <w:r w:rsidR="007A70D8">
        <w:rPr>
          <w:sz w:val="24"/>
          <w:szCs w:val="24"/>
        </w:rPr>
        <w:t>d</w:t>
      </w:r>
      <w:r w:rsidR="008F1940">
        <w:rPr>
          <w:sz w:val="24"/>
          <w:szCs w:val="24"/>
        </w:rPr>
        <w:t xml:space="preserve"> </w:t>
      </w:r>
      <w:r w:rsidR="007A70D8">
        <w:rPr>
          <w:sz w:val="24"/>
          <w:szCs w:val="24"/>
        </w:rPr>
        <w:t xml:space="preserve">the creation of a new </w:t>
      </w:r>
      <w:r w:rsidR="0007414E">
        <w:rPr>
          <w:sz w:val="24"/>
          <w:szCs w:val="24"/>
        </w:rPr>
        <w:t>Entry Level</w:t>
      </w:r>
      <w:r w:rsidRPr="002F643B">
        <w:rPr>
          <w:sz w:val="24"/>
          <w:szCs w:val="24"/>
        </w:rPr>
        <w:t xml:space="preserve"> </w:t>
      </w:r>
      <w:r>
        <w:rPr>
          <w:sz w:val="24"/>
          <w:szCs w:val="24"/>
        </w:rPr>
        <w:t>designation</w:t>
      </w:r>
      <w:r w:rsidRPr="002F643B">
        <w:rPr>
          <w:sz w:val="24"/>
          <w:szCs w:val="24"/>
        </w:rPr>
        <w:t xml:space="preserve"> and a maximum length of</w:t>
      </w:r>
      <w:r w:rsidRPr="002F643B">
        <w:rPr>
          <w:b/>
          <w:sz w:val="24"/>
          <w:szCs w:val="24"/>
        </w:rPr>
        <w:t xml:space="preserve"> </w:t>
      </w:r>
      <w:r w:rsidRPr="002F643B">
        <w:rPr>
          <w:sz w:val="24"/>
          <w:szCs w:val="24"/>
        </w:rPr>
        <w:t xml:space="preserve">time that a child care </w:t>
      </w:r>
      <w:r>
        <w:rPr>
          <w:sz w:val="24"/>
          <w:szCs w:val="24"/>
        </w:rPr>
        <w:t>program</w:t>
      </w:r>
      <w:r w:rsidRPr="002F643B">
        <w:rPr>
          <w:sz w:val="24"/>
          <w:szCs w:val="24"/>
        </w:rPr>
        <w:t xml:space="preserve"> </w:t>
      </w:r>
      <w:r w:rsidR="00B51BC7">
        <w:rPr>
          <w:sz w:val="24"/>
          <w:szCs w:val="24"/>
        </w:rPr>
        <w:t>may</w:t>
      </w:r>
      <w:r w:rsidRPr="002F643B">
        <w:rPr>
          <w:sz w:val="24"/>
          <w:szCs w:val="24"/>
        </w:rPr>
        <w:t xml:space="preserve"> participate at the </w:t>
      </w:r>
      <w:r w:rsidR="0007414E">
        <w:rPr>
          <w:sz w:val="24"/>
          <w:szCs w:val="24"/>
        </w:rPr>
        <w:t>Entry Level</w:t>
      </w:r>
      <w:r w:rsidRPr="002F643B">
        <w:rPr>
          <w:sz w:val="24"/>
          <w:szCs w:val="24"/>
        </w:rPr>
        <w:t xml:space="preserve"> </w:t>
      </w:r>
      <w:r>
        <w:rPr>
          <w:sz w:val="24"/>
          <w:szCs w:val="24"/>
        </w:rPr>
        <w:t>designation</w:t>
      </w:r>
      <w:r w:rsidRPr="002F643B">
        <w:rPr>
          <w:sz w:val="24"/>
          <w:szCs w:val="24"/>
        </w:rPr>
        <w:t>.</w:t>
      </w:r>
    </w:p>
    <w:p w14:paraId="6ED1E742" w14:textId="75158F8D" w:rsidR="002F643B" w:rsidRDefault="00E50CA0" w:rsidP="00354B5D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Additionally,</w:t>
      </w:r>
      <w:r w:rsidRPr="002F643B">
        <w:rPr>
          <w:sz w:val="24"/>
          <w:szCs w:val="24"/>
        </w:rPr>
        <w:t xml:space="preserve"> </w:t>
      </w:r>
      <w:r w:rsidR="00B620A9">
        <w:rPr>
          <w:sz w:val="24"/>
          <w:szCs w:val="24"/>
        </w:rPr>
        <w:t>HB 2607 required</w:t>
      </w:r>
      <w:r w:rsidR="002F643B" w:rsidRPr="002F643B">
        <w:rPr>
          <w:sz w:val="24"/>
          <w:szCs w:val="24"/>
        </w:rPr>
        <w:t xml:space="preserve"> TWC to develop a process </w:t>
      </w:r>
      <w:r w:rsidR="00EE5943">
        <w:rPr>
          <w:sz w:val="24"/>
          <w:szCs w:val="24"/>
        </w:rPr>
        <w:t xml:space="preserve">that </w:t>
      </w:r>
      <w:r w:rsidR="008C0A63">
        <w:rPr>
          <w:sz w:val="24"/>
          <w:szCs w:val="24"/>
        </w:rPr>
        <w:t>allow</w:t>
      </w:r>
      <w:r w:rsidR="00EE5943">
        <w:rPr>
          <w:sz w:val="24"/>
          <w:szCs w:val="24"/>
        </w:rPr>
        <w:t>s</w:t>
      </w:r>
      <w:r w:rsidR="008C0A63">
        <w:rPr>
          <w:sz w:val="24"/>
          <w:szCs w:val="24"/>
        </w:rPr>
        <w:t xml:space="preserve"> </w:t>
      </w:r>
      <w:r w:rsidR="002F643B" w:rsidRPr="002F643B">
        <w:rPr>
          <w:sz w:val="24"/>
          <w:szCs w:val="24"/>
        </w:rPr>
        <w:t>a child care</w:t>
      </w:r>
      <w:r w:rsidR="002F643B" w:rsidRPr="002F643B">
        <w:rPr>
          <w:b/>
          <w:sz w:val="24"/>
          <w:szCs w:val="24"/>
        </w:rPr>
        <w:t xml:space="preserve"> </w:t>
      </w:r>
      <w:r w:rsidR="002F643B">
        <w:rPr>
          <w:sz w:val="24"/>
          <w:szCs w:val="24"/>
        </w:rPr>
        <w:t>program</w:t>
      </w:r>
      <w:r w:rsidR="002F643B" w:rsidRPr="002F643B">
        <w:rPr>
          <w:sz w:val="24"/>
          <w:szCs w:val="24"/>
        </w:rPr>
        <w:t xml:space="preserve"> to request a waiver to extend the length of time, which </w:t>
      </w:r>
      <w:r w:rsidR="007A736D">
        <w:rPr>
          <w:sz w:val="24"/>
          <w:szCs w:val="24"/>
        </w:rPr>
        <w:t>may not</w:t>
      </w:r>
      <w:r w:rsidR="002F643B" w:rsidRPr="002F643B">
        <w:rPr>
          <w:sz w:val="24"/>
          <w:szCs w:val="24"/>
        </w:rPr>
        <w:t xml:space="preserve"> exceed 36 months, that</w:t>
      </w:r>
      <w:r w:rsidR="002F643B" w:rsidRPr="002F643B">
        <w:rPr>
          <w:b/>
          <w:sz w:val="24"/>
          <w:szCs w:val="24"/>
        </w:rPr>
        <w:t xml:space="preserve"> </w:t>
      </w:r>
      <w:r w:rsidR="002F643B" w:rsidRPr="002F643B">
        <w:rPr>
          <w:sz w:val="24"/>
          <w:szCs w:val="24"/>
        </w:rPr>
        <w:t xml:space="preserve">the child care </w:t>
      </w:r>
      <w:r w:rsidR="002F643B">
        <w:rPr>
          <w:sz w:val="24"/>
          <w:szCs w:val="24"/>
        </w:rPr>
        <w:t>program</w:t>
      </w:r>
      <w:r w:rsidR="002F643B" w:rsidRPr="002F643B">
        <w:rPr>
          <w:sz w:val="24"/>
          <w:szCs w:val="24"/>
        </w:rPr>
        <w:t xml:space="preserve"> </w:t>
      </w:r>
      <w:r w:rsidR="003775F9">
        <w:rPr>
          <w:sz w:val="24"/>
          <w:szCs w:val="24"/>
        </w:rPr>
        <w:t>may</w:t>
      </w:r>
      <w:r w:rsidR="005B1ACC">
        <w:rPr>
          <w:sz w:val="24"/>
          <w:szCs w:val="24"/>
        </w:rPr>
        <w:t xml:space="preserve"> </w:t>
      </w:r>
      <w:r w:rsidR="002F643B" w:rsidRPr="002F643B">
        <w:rPr>
          <w:sz w:val="24"/>
          <w:szCs w:val="24"/>
        </w:rPr>
        <w:t xml:space="preserve">participate at the </w:t>
      </w:r>
      <w:r w:rsidR="0007414E">
        <w:rPr>
          <w:sz w:val="24"/>
          <w:szCs w:val="24"/>
        </w:rPr>
        <w:t>Entry Level</w:t>
      </w:r>
      <w:r w:rsidR="002F643B" w:rsidRPr="002F643B">
        <w:rPr>
          <w:sz w:val="24"/>
          <w:szCs w:val="24"/>
        </w:rPr>
        <w:t xml:space="preserve"> </w:t>
      </w:r>
      <w:r w:rsidR="002F643B">
        <w:rPr>
          <w:sz w:val="24"/>
          <w:szCs w:val="24"/>
        </w:rPr>
        <w:t>designation</w:t>
      </w:r>
      <w:r w:rsidR="002F643B" w:rsidRPr="002F643B">
        <w:rPr>
          <w:sz w:val="24"/>
          <w:szCs w:val="24"/>
        </w:rPr>
        <w:t xml:space="preserve">. </w:t>
      </w:r>
    </w:p>
    <w:p w14:paraId="18BAC3D1" w14:textId="031C052C" w:rsidR="000F55C5" w:rsidDel="00C84D04" w:rsidRDefault="00986372" w:rsidP="00E17673">
      <w:pPr>
        <w:spacing w:before="240"/>
        <w:ind w:left="720"/>
        <w:rPr>
          <w:del w:id="22" w:author="Author"/>
          <w:sz w:val="24"/>
          <w:szCs w:val="24"/>
        </w:rPr>
      </w:pPr>
      <w:del w:id="23" w:author="Author">
        <w:r w:rsidDel="00C84D04">
          <w:rPr>
            <w:sz w:val="24"/>
            <w:szCs w:val="24"/>
          </w:rPr>
          <w:delText>In January 2021, p</w:delText>
        </w:r>
        <w:r w:rsidR="002F643B" w:rsidRPr="002F643B" w:rsidDel="00C84D04">
          <w:rPr>
            <w:sz w:val="24"/>
            <w:szCs w:val="24"/>
          </w:rPr>
          <w:delText xml:space="preserve">rior to the enactment of HB 2607, </w:delText>
        </w:r>
        <w:r w:rsidR="00E3790F" w:rsidDel="00C84D04">
          <w:rPr>
            <w:sz w:val="24"/>
            <w:szCs w:val="24"/>
          </w:rPr>
          <w:delText xml:space="preserve">TWC’s three-member </w:delText>
        </w:r>
        <w:r w:rsidR="002F643B" w:rsidRPr="002F643B" w:rsidDel="00C84D04">
          <w:rPr>
            <w:sz w:val="24"/>
            <w:szCs w:val="24"/>
          </w:rPr>
          <w:delText>Commission</w:delText>
        </w:r>
        <w:r w:rsidR="00E3790F" w:rsidDel="00C84D04">
          <w:rPr>
            <w:sz w:val="24"/>
            <w:szCs w:val="24"/>
          </w:rPr>
          <w:delText xml:space="preserve"> (Commission)</w:delText>
        </w:r>
        <w:r w:rsidR="002F643B" w:rsidRPr="002F643B" w:rsidDel="00C84D04">
          <w:rPr>
            <w:sz w:val="24"/>
            <w:szCs w:val="24"/>
          </w:rPr>
          <w:delText xml:space="preserve"> </w:delText>
        </w:r>
        <w:r w:rsidR="00CA687A" w:rsidDel="00C84D04">
          <w:rPr>
            <w:sz w:val="24"/>
            <w:szCs w:val="24"/>
          </w:rPr>
          <w:delText xml:space="preserve">approved the </w:delText>
        </w:r>
        <w:r w:rsidR="002F643B" w:rsidRPr="002F643B" w:rsidDel="00C84D04">
          <w:rPr>
            <w:sz w:val="24"/>
            <w:szCs w:val="24"/>
          </w:rPr>
          <w:delText>amend</w:delText>
        </w:r>
        <w:r w:rsidR="0088153B" w:rsidDel="00C84D04">
          <w:rPr>
            <w:sz w:val="24"/>
            <w:szCs w:val="24"/>
          </w:rPr>
          <w:delText>ment</w:delText>
        </w:r>
        <w:r w:rsidR="00CA687A" w:rsidDel="00C84D04">
          <w:rPr>
            <w:sz w:val="24"/>
            <w:szCs w:val="24"/>
          </w:rPr>
          <w:delText xml:space="preserve"> of</w:delText>
        </w:r>
        <w:r w:rsidR="002F643B" w:rsidRPr="002F643B" w:rsidDel="00C84D04">
          <w:rPr>
            <w:b/>
            <w:sz w:val="24"/>
            <w:szCs w:val="24"/>
          </w:rPr>
          <w:delText xml:space="preserve"> </w:delText>
        </w:r>
        <w:r w:rsidR="00FF5F37" w:rsidDel="00C84D04">
          <w:rPr>
            <w:bCs/>
            <w:sz w:val="24"/>
            <w:szCs w:val="24"/>
          </w:rPr>
          <w:delText xml:space="preserve">TWC </w:delText>
        </w:r>
        <w:r w:rsidR="002F643B" w:rsidRPr="002F643B" w:rsidDel="00C84D04">
          <w:rPr>
            <w:sz w:val="24"/>
            <w:szCs w:val="24"/>
          </w:rPr>
          <w:delText>Chapter 809</w:delText>
        </w:r>
        <w:r w:rsidR="00FF5F37" w:rsidDel="00C84D04">
          <w:rPr>
            <w:sz w:val="24"/>
            <w:szCs w:val="24"/>
          </w:rPr>
          <w:delText xml:space="preserve"> Child Care Services</w:delText>
        </w:r>
        <w:r w:rsidR="00FE5285" w:rsidDel="00C84D04">
          <w:rPr>
            <w:sz w:val="24"/>
            <w:szCs w:val="24"/>
          </w:rPr>
          <w:delText xml:space="preserve"> rules</w:delText>
        </w:r>
        <w:r w:rsidR="002F643B" w:rsidRPr="002F643B" w:rsidDel="00C84D04">
          <w:rPr>
            <w:sz w:val="24"/>
            <w:szCs w:val="24"/>
          </w:rPr>
          <w:delText xml:space="preserve"> to adopt a Pre-Star designation and a</w:delText>
        </w:r>
        <w:r w:rsidR="002F643B" w:rsidRPr="002F643B" w:rsidDel="00C84D04">
          <w:rPr>
            <w:b/>
            <w:sz w:val="24"/>
            <w:szCs w:val="24"/>
          </w:rPr>
          <w:delText xml:space="preserve"> </w:delText>
        </w:r>
        <w:r w:rsidR="002F643B" w:rsidRPr="002F643B" w:rsidDel="00C84D04">
          <w:rPr>
            <w:sz w:val="24"/>
            <w:szCs w:val="24"/>
          </w:rPr>
          <w:delText>requirement that all regulated CCS child care providers achieve that designation.</w:delText>
        </w:r>
        <w:r w:rsidR="00977BAA" w:rsidDel="00C84D04">
          <w:rPr>
            <w:sz w:val="24"/>
            <w:szCs w:val="24"/>
          </w:rPr>
          <w:delText xml:space="preserve"> This provision has been superseded by the new Entry</w:delText>
        </w:r>
        <w:r w:rsidR="00631073" w:rsidDel="00C84D04">
          <w:rPr>
            <w:sz w:val="24"/>
            <w:szCs w:val="24"/>
          </w:rPr>
          <w:delText xml:space="preserve"> </w:delText>
        </w:r>
        <w:r w:rsidR="00977BAA" w:rsidDel="00C84D04">
          <w:rPr>
            <w:sz w:val="24"/>
            <w:szCs w:val="24"/>
          </w:rPr>
          <w:delText xml:space="preserve">Level designation. </w:delText>
        </w:r>
      </w:del>
    </w:p>
    <w:p w14:paraId="07403116" w14:textId="75BED77D" w:rsidR="002F643B" w:rsidRDefault="0069697C" w:rsidP="00E17673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6B3F8C">
        <w:rPr>
          <w:sz w:val="24"/>
          <w:szCs w:val="24"/>
        </w:rPr>
        <w:t>September 13</w:t>
      </w:r>
      <w:r w:rsidR="003F619C">
        <w:rPr>
          <w:sz w:val="24"/>
          <w:szCs w:val="24"/>
        </w:rPr>
        <w:t xml:space="preserve">, 2022, </w:t>
      </w:r>
      <w:r w:rsidR="003C00AB">
        <w:rPr>
          <w:sz w:val="24"/>
          <w:szCs w:val="24"/>
        </w:rPr>
        <w:t>t</w:t>
      </w:r>
      <w:r w:rsidR="002F643B" w:rsidRPr="002F643B">
        <w:rPr>
          <w:sz w:val="24"/>
          <w:szCs w:val="24"/>
        </w:rPr>
        <w:t>he</w:t>
      </w:r>
      <w:r w:rsidR="002F643B" w:rsidRPr="002F643B">
        <w:rPr>
          <w:b/>
          <w:sz w:val="24"/>
          <w:szCs w:val="24"/>
        </w:rPr>
        <w:t xml:space="preserve"> </w:t>
      </w:r>
      <w:r w:rsidR="002F643B" w:rsidRPr="002F643B">
        <w:rPr>
          <w:sz w:val="24"/>
          <w:szCs w:val="24"/>
        </w:rPr>
        <w:t xml:space="preserve">Commission </w:t>
      </w:r>
      <w:r w:rsidR="00CA687A">
        <w:rPr>
          <w:sz w:val="24"/>
          <w:szCs w:val="24"/>
        </w:rPr>
        <w:t xml:space="preserve">approved </w:t>
      </w:r>
      <w:r w:rsidR="00A42CD6">
        <w:rPr>
          <w:sz w:val="24"/>
          <w:szCs w:val="24"/>
        </w:rPr>
        <w:t>amend</w:t>
      </w:r>
      <w:r w:rsidR="00EE7C5A">
        <w:rPr>
          <w:sz w:val="24"/>
          <w:szCs w:val="24"/>
        </w:rPr>
        <w:t>ment</w:t>
      </w:r>
      <w:r w:rsidR="00E059ED">
        <w:rPr>
          <w:sz w:val="24"/>
          <w:szCs w:val="24"/>
        </w:rPr>
        <w:t>s</w:t>
      </w:r>
      <w:r w:rsidR="00A42CD6">
        <w:rPr>
          <w:sz w:val="24"/>
          <w:szCs w:val="24"/>
        </w:rPr>
        <w:t xml:space="preserve"> </w:t>
      </w:r>
      <w:r w:rsidR="00B76A06">
        <w:rPr>
          <w:sz w:val="24"/>
          <w:szCs w:val="24"/>
        </w:rPr>
        <w:t>to</w:t>
      </w:r>
      <w:r w:rsidR="00CA687A">
        <w:rPr>
          <w:sz w:val="24"/>
          <w:szCs w:val="24"/>
        </w:rPr>
        <w:t xml:space="preserve"> </w:t>
      </w:r>
      <w:r w:rsidR="00A42CD6">
        <w:rPr>
          <w:sz w:val="24"/>
          <w:szCs w:val="24"/>
        </w:rPr>
        <w:t>Chapter 809</w:t>
      </w:r>
      <w:r w:rsidR="00B97460">
        <w:rPr>
          <w:sz w:val="24"/>
          <w:szCs w:val="24"/>
        </w:rPr>
        <w:t xml:space="preserve"> </w:t>
      </w:r>
      <w:r w:rsidR="00A42CD6">
        <w:rPr>
          <w:sz w:val="24"/>
          <w:szCs w:val="24"/>
        </w:rPr>
        <w:t xml:space="preserve">to </w:t>
      </w:r>
      <w:r w:rsidR="00BD5583">
        <w:rPr>
          <w:sz w:val="24"/>
          <w:szCs w:val="24"/>
        </w:rPr>
        <w:t xml:space="preserve">implement the </w:t>
      </w:r>
      <w:r w:rsidR="007B08F5" w:rsidRPr="002F643B">
        <w:rPr>
          <w:sz w:val="24"/>
          <w:szCs w:val="24"/>
        </w:rPr>
        <w:t>§2308.3155</w:t>
      </w:r>
      <w:r w:rsidR="00BA4274">
        <w:rPr>
          <w:sz w:val="24"/>
          <w:szCs w:val="24"/>
        </w:rPr>
        <w:t xml:space="preserve"> </w:t>
      </w:r>
      <w:r w:rsidR="00F61D1E">
        <w:rPr>
          <w:sz w:val="24"/>
          <w:szCs w:val="24"/>
        </w:rPr>
        <w:t>requirement</w:t>
      </w:r>
      <w:del w:id="24" w:author="Author">
        <w:r w:rsidR="00E059ED" w:rsidDel="00475CF6">
          <w:rPr>
            <w:sz w:val="24"/>
            <w:szCs w:val="24"/>
          </w:rPr>
          <w:delText>,</w:delText>
        </w:r>
        <w:r w:rsidR="0045682F" w:rsidDel="00475CF6">
          <w:rPr>
            <w:sz w:val="24"/>
            <w:szCs w:val="24"/>
          </w:rPr>
          <w:delText xml:space="preserve"> </w:delText>
        </w:r>
        <w:r w:rsidR="00CA7AE5" w:rsidDel="00475CF6">
          <w:rPr>
            <w:sz w:val="24"/>
            <w:szCs w:val="24"/>
          </w:rPr>
          <w:delText>remov</w:delText>
        </w:r>
        <w:r w:rsidR="00E059ED" w:rsidDel="00475CF6">
          <w:rPr>
            <w:sz w:val="24"/>
            <w:szCs w:val="24"/>
          </w:rPr>
          <w:delText>ing</w:delText>
        </w:r>
        <w:r w:rsidR="00DF0423" w:rsidRPr="002F643B" w:rsidDel="00475CF6">
          <w:rPr>
            <w:sz w:val="24"/>
            <w:szCs w:val="24"/>
          </w:rPr>
          <w:delText xml:space="preserve"> </w:delText>
        </w:r>
        <w:r w:rsidR="002F643B" w:rsidRPr="002F643B" w:rsidDel="00475CF6">
          <w:rPr>
            <w:sz w:val="24"/>
            <w:szCs w:val="24"/>
          </w:rPr>
          <w:delText>the Pre-Star designation and replac</w:delText>
        </w:r>
        <w:r w:rsidR="00E059ED" w:rsidDel="00475CF6">
          <w:rPr>
            <w:sz w:val="24"/>
            <w:szCs w:val="24"/>
          </w:rPr>
          <w:delText>ing</w:delText>
        </w:r>
        <w:r w:rsidR="002F643B" w:rsidRPr="002F643B" w:rsidDel="00475CF6">
          <w:rPr>
            <w:sz w:val="24"/>
            <w:szCs w:val="24"/>
          </w:rPr>
          <w:delText xml:space="preserve"> it with the legislatively</w:delText>
        </w:r>
        <w:r w:rsidR="002F643B" w:rsidRPr="002F643B" w:rsidDel="00475CF6">
          <w:rPr>
            <w:b/>
            <w:sz w:val="24"/>
            <w:szCs w:val="24"/>
          </w:rPr>
          <w:delText xml:space="preserve"> </w:delText>
        </w:r>
        <w:r w:rsidR="002F643B" w:rsidRPr="002F643B" w:rsidDel="00475CF6">
          <w:rPr>
            <w:sz w:val="24"/>
            <w:szCs w:val="24"/>
          </w:rPr>
          <w:delText xml:space="preserve">mandated </w:delText>
        </w:r>
        <w:r w:rsidR="0007414E" w:rsidDel="00475CF6">
          <w:rPr>
            <w:sz w:val="24"/>
            <w:szCs w:val="24"/>
          </w:rPr>
          <w:delText>Entry Level</w:delText>
        </w:r>
        <w:r w:rsidR="002F643B" w:rsidRPr="002F643B" w:rsidDel="00475CF6">
          <w:rPr>
            <w:sz w:val="24"/>
            <w:szCs w:val="24"/>
          </w:rPr>
          <w:delText xml:space="preserve"> designation</w:delText>
        </w:r>
      </w:del>
      <w:r w:rsidR="005B5B27">
        <w:rPr>
          <w:sz w:val="24"/>
          <w:szCs w:val="24"/>
        </w:rPr>
        <w:t>.</w:t>
      </w:r>
    </w:p>
    <w:p w14:paraId="2851B3A0" w14:textId="176AABAB" w:rsidR="00075ADD" w:rsidRDefault="00075ADD" w:rsidP="00E17673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amended rules </w:t>
      </w:r>
      <w:r w:rsidR="00B97460">
        <w:rPr>
          <w:sz w:val="24"/>
          <w:szCs w:val="24"/>
        </w:rPr>
        <w:t xml:space="preserve">regarding the Entry Level designation </w:t>
      </w:r>
      <w:r w:rsidR="00F4391A">
        <w:rPr>
          <w:sz w:val="24"/>
          <w:szCs w:val="24"/>
        </w:rPr>
        <w:t xml:space="preserve">took </w:t>
      </w:r>
      <w:r w:rsidR="0031648D">
        <w:rPr>
          <w:sz w:val="24"/>
          <w:szCs w:val="24"/>
        </w:rPr>
        <w:t xml:space="preserve">effect </w:t>
      </w:r>
      <w:r w:rsidR="009D0380">
        <w:rPr>
          <w:sz w:val="24"/>
          <w:szCs w:val="24"/>
        </w:rPr>
        <w:t xml:space="preserve">on </w:t>
      </w:r>
      <w:r w:rsidR="0031648D">
        <w:rPr>
          <w:sz w:val="24"/>
          <w:szCs w:val="24"/>
        </w:rPr>
        <w:t xml:space="preserve">October </w:t>
      </w:r>
      <w:r w:rsidR="006B3F8C">
        <w:rPr>
          <w:sz w:val="24"/>
          <w:szCs w:val="24"/>
        </w:rPr>
        <w:t>3</w:t>
      </w:r>
      <w:r w:rsidR="0031648D">
        <w:rPr>
          <w:sz w:val="24"/>
          <w:szCs w:val="24"/>
        </w:rPr>
        <w:t>, 2022.</w:t>
      </w:r>
    </w:p>
    <w:p w14:paraId="75E19CF2" w14:textId="0D5B6BB8" w:rsidR="0084367C" w:rsidRDefault="0084367C" w:rsidP="00354B5D">
      <w:pPr>
        <w:pStyle w:val="Heading2"/>
        <w:spacing w:before="240"/>
      </w:pPr>
      <w:r>
        <w:t>PROCEDURES:</w:t>
      </w:r>
    </w:p>
    <w:p w14:paraId="6B4ED909" w14:textId="4A63BD80" w:rsidR="0084367C" w:rsidRPr="0084367C" w:rsidRDefault="0084367C" w:rsidP="0086638F">
      <w:pPr>
        <w:spacing w:after="120"/>
        <w:ind w:left="720"/>
        <w:rPr>
          <w:sz w:val="24"/>
          <w:szCs w:val="24"/>
        </w:rPr>
      </w:pPr>
      <w:r w:rsidRPr="0084367C">
        <w:rPr>
          <w:b/>
          <w:sz w:val="24"/>
          <w:szCs w:val="24"/>
        </w:rPr>
        <w:t>No Local Flexibility (NLF):</w:t>
      </w:r>
      <w:r w:rsidR="00033258">
        <w:rPr>
          <w:sz w:val="24"/>
          <w:szCs w:val="24"/>
        </w:rPr>
        <w:t xml:space="preserve"> </w:t>
      </w:r>
      <w:r w:rsidRPr="0084367C">
        <w:rPr>
          <w:sz w:val="24"/>
          <w:szCs w:val="24"/>
        </w:rPr>
        <w:t xml:space="preserve">This rating indicates that Boards must comply with the federal and state laws, rules, policies, and required procedures set forth in this WD Letter </w:t>
      </w:r>
      <w:r w:rsidRPr="0084367C">
        <w:rPr>
          <w:sz w:val="24"/>
          <w:szCs w:val="24"/>
        </w:rPr>
        <w:lastRenderedPageBreak/>
        <w:t>and have no local flexibility in determining</w:t>
      </w:r>
      <w:r w:rsidR="00033258">
        <w:rPr>
          <w:sz w:val="24"/>
          <w:szCs w:val="24"/>
        </w:rPr>
        <w:t xml:space="preserve"> whether and/or how to comply. </w:t>
      </w:r>
      <w:r w:rsidRPr="0084367C">
        <w:rPr>
          <w:sz w:val="24"/>
          <w:szCs w:val="24"/>
        </w:rPr>
        <w:t>All information with an NLF rating is indicated by “must</w:t>
      </w:r>
      <w:r w:rsidR="003F2EDC">
        <w:rPr>
          <w:sz w:val="24"/>
          <w:szCs w:val="24"/>
        </w:rPr>
        <w:t>.</w:t>
      </w:r>
      <w:r w:rsidRPr="0084367C">
        <w:rPr>
          <w:sz w:val="24"/>
          <w:szCs w:val="24"/>
        </w:rPr>
        <w:t>”</w:t>
      </w:r>
    </w:p>
    <w:p w14:paraId="0E83FE81" w14:textId="2C77C2CB" w:rsidR="0084367C" w:rsidRDefault="0084367C" w:rsidP="000734BF">
      <w:pPr>
        <w:spacing w:after="240"/>
        <w:ind w:left="720"/>
        <w:rPr>
          <w:sz w:val="24"/>
          <w:szCs w:val="24"/>
        </w:rPr>
      </w:pPr>
      <w:r w:rsidRPr="0084367C">
        <w:rPr>
          <w:b/>
          <w:sz w:val="24"/>
          <w:szCs w:val="24"/>
        </w:rPr>
        <w:t xml:space="preserve">Local Flexibility (LF): </w:t>
      </w:r>
      <w:r w:rsidRPr="0084367C">
        <w:rPr>
          <w:sz w:val="24"/>
          <w:szCs w:val="24"/>
        </w:rPr>
        <w:t>This rating indicates that Boards have local flexibility in determining whether and</w:t>
      </w:r>
      <w:r w:rsidR="00187178">
        <w:rPr>
          <w:sz w:val="24"/>
          <w:szCs w:val="24"/>
        </w:rPr>
        <w:t xml:space="preserve"> </w:t>
      </w:r>
      <w:r w:rsidRPr="0084367C">
        <w:rPr>
          <w:sz w:val="24"/>
          <w:szCs w:val="24"/>
        </w:rPr>
        <w:t>how to implement guidance or recommended practice</w:t>
      </w:r>
      <w:r w:rsidR="00033258">
        <w:rPr>
          <w:sz w:val="24"/>
          <w:szCs w:val="24"/>
        </w:rPr>
        <w:t xml:space="preserve">s set forth in this WD Letter. </w:t>
      </w:r>
      <w:r w:rsidRPr="0084367C">
        <w:rPr>
          <w:sz w:val="24"/>
          <w:szCs w:val="24"/>
        </w:rPr>
        <w:t>All information with an LF rating is indi</w:t>
      </w:r>
      <w:r w:rsidR="005D3DFF">
        <w:rPr>
          <w:sz w:val="24"/>
          <w:szCs w:val="24"/>
        </w:rPr>
        <w:t>cated by “may” or “recommend.”</w:t>
      </w:r>
      <w:r w:rsidR="006D7FA8">
        <w:rPr>
          <w:sz w:val="24"/>
          <w:szCs w:val="24"/>
        </w:rPr>
        <w:t xml:space="preserve"> </w:t>
      </w:r>
    </w:p>
    <w:p w14:paraId="2FA6D8B9" w14:textId="77777777" w:rsidR="00465B39" w:rsidRPr="00465B39" w:rsidRDefault="00465B39" w:rsidP="00465B39">
      <w:pPr>
        <w:ind w:left="720"/>
        <w:rPr>
          <w:b/>
          <w:bCs/>
          <w:sz w:val="24"/>
          <w:szCs w:val="24"/>
        </w:rPr>
      </w:pPr>
      <w:r w:rsidRPr="00465B39">
        <w:rPr>
          <w:b/>
          <w:bCs/>
          <w:sz w:val="24"/>
          <w:szCs w:val="24"/>
        </w:rPr>
        <w:t>Increased Funding Supports</w:t>
      </w:r>
    </w:p>
    <w:p w14:paraId="2ED5105E" w14:textId="0C300E11" w:rsidR="00465B39" w:rsidRPr="00465B39" w:rsidRDefault="00465B39" w:rsidP="00465B39">
      <w:pPr>
        <w:spacing w:after="240"/>
        <w:ind w:left="720" w:hanging="720"/>
        <w:rPr>
          <w:sz w:val="24"/>
          <w:szCs w:val="24"/>
        </w:rPr>
      </w:pPr>
      <w:r w:rsidRPr="00465B39">
        <w:rPr>
          <w:b/>
          <w:bCs/>
          <w:sz w:val="24"/>
          <w:szCs w:val="24"/>
          <w:u w:val="single"/>
        </w:rPr>
        <w:t>NLF</w:t>
      </w:r>
      <w:r w:rsidRPr="00465B39">
        <w:rPr>
          <w:b/>
          <w:bCs/>
          <w:sz w:val="24"/>
          <w:szCs w:val="24"/>
        </w:rPr>
        <w:t>:</w:t>
      </w:r>
      <w:r>
        <w:tab/>
      </w:r>
      <w:ins w:id="25" w:author="Author">
        <w:r w:rsidR="00E354A6" w:rsidRPr="00B17016">
          <w:rPr>
            <w:rStyle w:val="cf01"/>
            <w:rFonts w:ascii="Times New Roman" w:hAnsi="Times New Roman" w:cs="Times New Roman"/>
            <w:sz w:val="24"/>
            <w:szCs w:val="24"/>
          </w:rPr>
          <w:t xml:space="preserve">Boards must be aware that the Commission approved a funding increase to support Texas Rising Star </w:t>
        </w:r>
        <w:r w:rsidR="0007023E" w:rsidRPr="00B17016">
          <w:rPr>
            <w:rStyle w:val="cf01"/>
            <w:rFonts w:ascii="Times New Roman" w:hAnsi="Times New Roman" w:cs="Times New Roman"/>
            <w:sz w:val="24"/>
            <w:szCs w:val="24"/>
          </w:rPr>
          <w:t>m</w:t>
        </w:r>
        <w:r w:rsidR="00E354A6" w:rsidRPr="00B17016">
          <w:rPr>
            <w:rStyle w:val="cf01"/>
            <w:rFonts w:ascii="Times New Roman" w:hAnsi="Times New Roman" w:cs="Times New Roman"/>
            <w:sz w:val="24"/>
            <w:szCs w:val="24"/>
          </w:rPr>
          <w:t>entors: $17 million in Board Contract Year 2022 (BCY</w:t>
        </w:r>
        <w:r w:rsidR="00F71BF4">
          <w:rPr>
            <w:rStyle w:val="cf01"/>
            <w:rFonts w:ascii="Times New Roman" w:hAnsi="Times New Roman" w:cs="Times New Roman"/>
            <w:sz w:val="24"/>
            <w:szCs w:val="24"/>
          </w:rPr>
          <w:t>’</w:t>
        </w:r>
        <w:r w:rsidR="00E354A6" w:rsidRPr="00B17016">
          <w:rPr>
            <w:rStyle w:val="cf01"/>
            <w:rFonts w:ascii="Times New Roman" w:hAnsi="Times New Roman" w:cs="Times New Roman"/>
            <w:sz w:val="24"/>
            <w:szCs w:val="24"/>
          </w:rPr>
          <w:t>22), $22 million in BCY</w:t>
        </w:r>
        <w:r w:rsidR="00225C36">
          <w:rPr>
            <w:rStyle w:val="cf01"/>
            <w:rFonts w:ascii="Times New Roman" w:hAnsi="Times New Roman" w:cs="Times New Roman"/>
            <w:sz w:val="24"/>
            <w:szCs w:val="24"/>
          </w:rPr>
          <w:t>’</w:t>
        </w:r>
        <w:r w:rsidR="00E354A6" w:rsidRPr="00B17016">
          <w:rPr>
            <w:rStyle w:val="cf01"/>
            <w:rFonts w:ascii="Times New Roman" w:hAnsi="Times New Roman" w:cs="Times New Roman"/>
            <w:sz w:val="24"/>
            <w:szCs w:val="24"/>
          </w:rPr>
          <w:t>23, $27 million in BCY</w:t>
        </w:r>
        <w:r w:rsidR="00225C36">
          <w:rPr>
            <w:rStyle w:val="cf01"/>
            <w:rFonts w:ascii="Times New Roman" w:hAnsi="Times New Roman" w:cs="Times New Roman"/>
            <w:sz w:val="24"/>
            <w:szCs w:val="24"/>
          </w:rPr>
          <w:t>’</w:t>
        </w:r>
        <w:r w:rsidR="00E354A6" w:rsidRPr="00B17016">
          <w:rPr>
            <w:rStyle w:val="cf01"/>
            <w:rFonts w:ascii="Times New Roman" w:hAnsi="Times New Roman" w:cs="Times New Roman"/>
            <w:sz w:val="24"/>
            <w:szCs w:val="24"/>
          </w:rPr>
          <w:t>24</w:t>
        </w:r>
        <w:r w:rsidR="007F1EE5">
          <w:rPr>
            <w:rStyle w:val="cf01"/>
            <w:rFonts w:ascii="Times New Roman" w:hAnsi="Times New Roman" w:cs="Times New Roman"/>
            <w:sz w:val="24"/>
            <w:szCs w:val="24"/>
          </w:rPr>
          <w:t>, and $29 million in BCY’25</w:t>
        </w:r>
        <w:r w:rsidR="00E354A6" w:rsidRPr="00B17016">
          <w:rPr>
            <w:rStyle w:val="cf01"/>
            <w:rFonts w:ascii="Times New Roman" w:hAnsi="Times New Roman" w:cs="Times New Roman"/>
            <w:sz w:val="24"/>
            <w:szCs w:val="24"/>
          </w:rPr>
          <w:t>.</w:t>
        </w:r>
        <w:r w:rsidR="00EB1E4E" w:rsidRPr="00465B39" w:rsidDel="00EB1E4E">
          <w:rPr>
            <w:sz w:val="24"/>
            <w:szCs w:val="24"/>
          </w:rPr>
          <w:t xml:space="preserve"> </w:t>
        </w:r>
      </w:ins>
      <w:del w:id="26" w:author="Author">
        <w:r w:rsidRPr="00465B39" w:rsidDel="00EB1E4E">
          <w:rPr>
            <w:sz w:val="24"/>
            <w:szCs w:val="24"/>
          </w:rPr>
          <w:delText xml:space="preserve">Boards </w:delText>
        </w:r>
        <w:r w:rsidDel="00EB1E4E">
          <w:rPr>
            <w:sz w:val="24"/>
            <w:szCs w:val="24"/>
          </w:rPr>
          <w:delText>must be aware</w:delText>
        </w:r>
        <w:r w:rsidRPr="00465B39" w:rsidDel="00EB1E4E">
          <w:rPr>
            <w:sz w:val="24"/>
            <w:szCs w:val="24"/>
          </w:rPr>
          <w:delText xml:space="preserve"> that the Commission approved an increase in funding to support Texas Rising Star mentors in Board Contract Year 2023 (BCY’23). </w:delText>
        </w:r>
      </w:del>
      <w:r w:rsidRPr="00465B39">
        <w:rPr>
          <w:sz w:val="24"/>
          <w:szCs w:val="24"/>
        </w:rPr>
        <w:t xml:space="preserve">The Commission also approved an increase to the Board’s quality funding, from 2 percent to 4 percent of the Board’s annual allocation in </w:t>
      </w:r>
      <w:del w:id="27" w:author="Author">
        <w:r w:rsidRPr="00465B39">
          <w:rPr>
            <w:sz w:val="24"/>
            <w:szCs w:val="24"/>
          </w:rPr>
          <w:delText>BCY’23</w:delText>
        </w:r>
      </w:del>
      <w:ins w:id="28" w:author="Author">
        <w:r w:rsidR="00373D5E" w:rsidRPr="1C45384E">
          <w:rPr>
            <w:sz w:val="24"/>
            <w:szCs w:val="24"/>
          </w:rPr>
          <w:t>BCY’2</w:t>
        </w:r>
        <w:r w:rsidR="00373D5E">
          <w:rPr>
            <w:sz w:val="24"/>
            <w:szCs w:val="24"/>
          </w:rPr>
          <w:t>4</w:t>
        </w:r>
      </w:ins>
      <w:r w:rsidRPr="1C45384E">
        <w:rPr>
          <w:sz w:val="24"/>
          <w:szCs w:val="24"/>
        </w:rPr>
        <w:t>.</w:t>
      </w:r>
      <w:r w:rsidRPr="00465B39">
        <w:rPr>
          <w:sz w:val="24"/>
          <w:szCs w:val="24"/>
        </w:rPr>
        <w:t xml:space="preserve"> </w:t>
      </w:r>
      <w:ins w:id="29" w:author="Author">
        <w:r w:rsidR="00497005">
          <w:rPr>
            <w:sz w:val="24"/>
            <w:szCs w:val="24"/>
          </w:rPr>
          <w:t xml:space="preserve">In </w:t>
        </w:r>
        <w:r w:rsidR="00497005" w:rsidRPr="6764418B">
          <w:rPr>
            <w:sz w:val="24"/>
            <w:szCs w:val="24"/>
          </w:rPr>
          <w:t>BCY’2</w:t>
        </w:r>
        <w:r w:rsidR="77948E62" w:rsidRPr="6764418B">
          <w:rPr>
            <w:sz w:val="24"/>
            <w:szCs w:val="24"/>
          </w:rPr>
          <w:t>5</w:t>
        </w:r>
        <w:r w:rsidR="00497005">
          <w:rPr>
            <w:sz w:val="24"/>
            <w:szCs w:val="24"/>
          </w:rPr>
          <w:t xml:space="preserve">, the Commission </w:t>
        </w:r>
        <w:r w:rsidR="00CE314D">
          <w:rPr>
            <w:sz w:val="24"/>
            <w:szCs w:val="24"/>
          </w:rPr>
          <w:t xml:space="preserve">approved a total of 6 percent for quality improvement, with 2 percent </w:t>
        </w:r>
        <w:r w:rsidR="00DA0265">
          <w:rPr>
            <w:sz w:val="24"/>
            <w:szCs w:val="24"/>
          </w:rPr>
          <w:t xml:space="preserve">being available as part of the Board’s annual allocation, and an additional 4 percent being distributed </w:t>
        </w:r>
        <w:r w:rsidR="00626528">
          <w:rPr>
            <w:sz w:val="24"/>
            <w:szCs w:val="24"/>
          </w:rPr>
          <w:t xml:space="preserve">based upon the number </w:t>
        </w:r>
        <w:r w:rsidR="000F0D61">
          <w:rPr>
            <w:sz w:val="24"/>
            <w:szCs w:val="24"/>
          </w:rPr>
          <w:t>and</w:t>
        </w:r>
        <w:r w:rsidR="00626528">
          <w:rPr>
            <w:sz w:val="24"/>
            <w:szCs w:val="24"/>
          </w:rPr>
          <w:t xml:space="preserve"> size of CCS providers </w:t>
        </w:r>
        <w:r w:rsidR="00626528" w:rsidRPr="00B17016">
          <w:rPr>
            <w:sz w:val="24"/>
            <w:szCs w:val="24"/>
          </w:rPr>
          <w:t xml:space="preserve">in </w:t>
        </w:r>
        <w:r w:rsidR="000A0CB0">
          <w:rPr>
            <w:sz w:val="24"/>
            <w:szCs w:val="24"/>
          </w:rPr>
          <w:t>a</w:t>
        </w:r>
        <w:r w:rsidR="00626528" w:rsidRPr="00B17016">
          <w:rPr>
            <w:sz w:val="24"/>
            <w:szCs w:val="24"/>
          </w:rPr>
          <w:t xml:space="preserve"> </w:t>
        </w:r>
        <w:r w:rsidR="00215279">
          <w:rPr>
            <w:sz w:val="24"/>
            <w:szCs w:val="24"/>
          </w:rPr>
          <w:t xml:space="preserve">Board’s local </w:t>
        </w:r>
        <w:r w:rsidR="00BB79A5">
          <w:rPr>
            <w:sz w:val="24"/>
            <w:szCs w:val="24"/>
          </w:rPr>
          <w:t>development area (</w:t>
        </w:r>
        <w:r w:rsidR="00626528">
          <w:rPr>
            <w:sz w:val="24"/>
            <w:szCs w:val="24"/>
          </w:rPr>
          <w:t>workforce area</w:t>
        </w:r>
        <w:r w:rsidR="00BB79A5">
          <w:rPr>
            <w:sz w:val="24"/>
            <w:szCs w:val="24"/>
          </w:rPr>
          <w:t>)</w:t>
        </w:r>
        <w:r w:rsidR="00626528" w:rsidRPr="00B17016">
          <w:rPr>
            <w:sz w:val="24"/>
            <w:szCs w:val="24"/>
          </w:rPr>
          <w:t>.</w:t>
        </w:r>
        <w:r w:rsidR="00626528">
          <w:rPr>
            <w:sz w:val="24"/>
            <w:szCs w:val="24"/>
          </w:rPr>
          <w:t xml:space="preserve"> </w:t>
        </w:r>
        <w:r w:rsidR="773E7A94" w:rsidRPr="55A4BCDE">
          <w:rPr>
            <w:sz w:val="24"/>
            <w:szCs w:val="24"/>
          </w:rPr>
          <w:t xml:space="preserve">For additional information on the distribution of </w:t>
        </w:r>
        <w:r w:rsidR="773E7A94" w:rsidRPr="6764418B">
          <w:rPr>
            <w:sz w:val="24"/>
            <w:szCs w:val="24"/>
          </w:rPr>
          <w:t xml:space="preserve">BCY’25 funding, </w:t>
        </w:r>
        <w:r w:rsidR="6FE0C9F6" w:rsidRPr="43CA1650">
          <w:rPr>
            <w:sz w:val="24"/>
            <w:szCs w:val="24"/>
          </w:rPr>
          <w:t xml:space="preserve">please refer to WD </w:t>
        </w:r>
        <w:r w:rsidR="6FE0C9F6" w:rsidRPr="17A39324">
          <w:rPr>
            <w:sz w:val="24"/>
            <w:szCs w:val="24"/>
          </w:rPr>
          <w:t>09-24</w:t>
        </w:r>
        <w:r w:rsidR="00626528" w:rsidRPr="17A39324">
          <w:rPr>
            <w:sz w:val="24"/>
            <w:szCs w:val="24"/>
          </w:rPr>
          <w:t>.</w:t>
        </w:r>
        <w:r w:rsidR="00626528" w:rsidRPr="00B17016">
          <w:rPr>
            <w:sz w:val="24"/>
            <w:szCs w:val="24"/>
          </w:rPr>
          <w:t xml:space="preserve"> </w:t>
        </w:r>
      </w:ins>
      <w:r w:rsidRPr="00465B39">
        <w:rPr>
          <w:sz w:val="24"/>
          <w:szCs w:val="24"/>
        </w:rPr>
        <w:t xml:space="preserve">These additional </w:t>
      </w:r>
      <w:r w:rsidR="00EC3394">
        <w:rPr>
          <w:sz w:val="24"/>
          <w:szCs w:val="24"/>
        </w:rPr>
        <w:t>funds</w:t>
      </w:r>
      <w:r w:rsidRPr="00465B39">
        <w:rPr>
          <w:sz w:val="24"/>
          <w:szCs w:val="24"/>
        </w:rPr>
        <w:t xml:space="preserve"> are available to the Board</w:t>
      </w:r>
      <w:r w:rsidR="004817DE">
        <w:rPr>
          <w:sz w:val="24"/>
          <w:szCs w:val="24"/>
        </w:rPr>
        <w:t>s</w:t>
      </w:r>
      <w:r w:rsidRPr="00465B39">
        <w:rPr>
          <w:sz w:val="24"/>
          <w:szCs w:val="24"/>
        </w:rPr>
        <w:t xml:space="preserve"> to support the increased services </w:t>
      </w:r>
      <w:ins w:id="30" w:author="Author">
        <w:r w:rsidR="0097456D">
          <w:rPr>
            <w:sz w:val="24"/>
            <w:szCs w:val="24"/>
          </w:rPr>
          <w:t>needed</w:t>
        </w:r>
        <w:r w:rsidR="00B7330B">
          <w:rPr>
            <w:sz w:val="24"/>
            <w:szCs w:val="24"/>
          </w:rPr>
          <w:t xml:space="preserve"> </w:t>
        </w:r>
      </w:ins>
      <w:del w:id="31" w:author="Author">
        <w:r w:rsidR="00A23A3D">
          <w:rPr>
            <w:sz w:val="24"/>
            <w:szCs w:val="24"/>
          </w:rPr>
          <w:delText xml:space="preserve">in order </w:delText>
        </w:r>
      </w:del>
      <w:r w:rsidRPr="00465B39">
        <w:rPr>
          <w:sz w:val="24"/>
          <w:szCs w:val="24"/>
        </w:rPr>
        <w:t>to implement HB 2607.</w:t>
      </w:r>
    </w:p>
    <w:p w14:paraId="4EDA634A" w14:textId="224C100E" w:rsidR="00465B39" w:rsidRDefault="00465B39" w:rsidP="00465B39">
      <w:pPr>
        <w:spacing w:after="240"/>
        <w:ind w:left="720" w:hanging="720"/>
        <w:rPr>
          <w:sz w:val="24"/>
          <w:szCs w:val="24"/>
        </w:rPr>
      </w:pPr>
      <w:r w:rsidRPr="00465B39">
        <w:rPr>
          <w:b/>
          <w:bCs/>
          <w:sz w:val="24"/>
          <w:szCs w:val="24"/>
          <w:u w:val="single"/>
        </w:rPr>
        <w:t>NLF</w:t>
      </w:r>
      <w:r w:rsidRPr="00465B39">
        <w:rPr>
          <w:b/>
          <w:bCs/>
          <w:sz w:val="24"/>
          <w:szCs w:val="24"/>
        </w:rPr>
        <w:t>:</w:t>
      </w:r>
      <w:r w:rsidRPr="00465B39">
        <w:rPr>
          <w:sz w:val="24"/>
          <w:szCs w:val="24"/>
        </w:rPr>
        <w:tab/>
        <w:t xml:space="preserve">Boards </w:t>
      </w:r>
      <w:r w:rsidR="002E5E1B">
        <w:rPr>
          <w:sz w:val="24"/>
          <w:szCs w:val="24"/>
        </w:rPr>
        <w:t xml:space="preserve">must </w:t>
      </w:r>
      <w:r w:rsidR="00433227">
        <w:rPr>
          <w:sz w:val="24"/>
          <w:szCs w:val="24"/>
        </w:rPr>
        <w:t xml:space="preserve">also </w:t>
      </w:r>
      <w:r w:rsidR="002E5E1B">
        <w:rPr>
          <w:sz w:val="24"/>
          <w:szCs w:val="24"/>
        </w:rPr>
        <w:t>be aware</w:t>
      </w:r>
      <w:r w:rsidRPr="00465B39">
        <w:rPr>
          <w:sz w:val="24"/>
          <w:szCs w:val="24"/>
        </w:rPr>
        <w:t xml:space="preserve"> that the Commission approved an additional $500 million for the 2022 Child Care Relief Fund for CCS providers</w:t>
      </w:r>
      <w:r w:rsidR="00433227">
        <w:rPr>
          <w:sz w:val="24"/>
          <w:szCs w:val="24"/>
        </w:rPr>
        <w:t>,</w:t>
      </w:r>
      <w:r w:rsidRPr="00465B39">
        <w:rPr>
          <w:sz w:val="24"/>
          <w:szCs w:val="24"/>
        </w:rPr>
        <w:t xml:space="preserve"> </w:t>
      </w:r>
      <w:r w:rsidR="00433227">
        <w:rPr>
          <w:sz w:val="24"/>
          <w:szCs w:val="24"/>
        </w:rPr>
        <w:t xml:space="preserve">and </w:t>
      </w:r>
      <w:ins w:id="32" w:author="Author">
        <w:r w:rsidR="009514E1">
          <w:rPr>
            <w:sz w:val="24"/>
            <w:szCs w:val="24"/>
          </w:rPr>
          <w:t>it also</w:t>
        </w:r>
      </w:ins>
      <w:del w:id="33" w:author="Author">
        <w:r w:rsidR="00433227">
          <w:rPr>
            <w:sz w:val="24"/>
            <w:szCs w:val="24"/>
          </w:rPr>
          <w:delText>t</w:delText>
        </w:r>
        <w:r w:rsidRPr="00465B39">
          <w:rPr>
            <w:sz w:val="24"/>
            <w:szCs w:val="24"/>
          </w:rPr>
          <w:delText>he</w:delText>
        </w:r>
        <w:r w:rsidR="00433227">
          <w:rPr>
            <w:sz w:val="24"/>
            <w:szCs w:val="24"/>
          </w:rPr>
          <w:delText>y</w:delText>
        </w:r>
      </w:del>
      <w:r w:rsidR="004F11BB">
        <w:rPr>
          <w:sz w:val="24"/>
          <w:szCs w:val="24"/>
        </w:rPr>
        <w:t xml:space="preserve"> </w:t>
      </w:r>
      <w:r w:rsidRPr="00465B39">
        <w:rPr>
          <w:sz w:val="24"/>
          <w:szCs w:val="24"/>
        </w:rPr>
        <w:t>increased the base reimbursement rates to the 75th percentile in BCY’23.</w:t>
      </w:r>
      <w:ins w:id="34" w:author="Author">
        <w:r w:rsidRPr="00465B39">
          <w:rPr>
            <w:sz w:val="24"/>
            <w:szCs w:val="24"/>
          </w:rPr>
          <w:t xml:space="preserve"> </w:t>
        </w:r>
        <w:r w:rsidR="00B56FEB">
          <w:rPr>
            <w:sz w:val="24"/>
            <w:szCs w:val="24"/>
          </w:rPr>
          <w:t>I</w:t>
        </w:r>
        <w:r w:rsidR="00C72FE2" w:rsidRPr="00D21277">
          <w:rPr>
            <w:sz w:val="24"/>
            <w:szCs w:val="24"/>
          </w:rPr>
          <w:t xml:space="preserve">n BCY’24, the Commission’s base rates were increased above the 75th percentile in some cases, based upon the new </w:t>
        </w:r>
        <w:r w:rsidR="00A20532">
          <w:rPr>
            <w:sz w:val="24"/>
            <w:szCs w:val="24"/>
          </w:rPr>
          <w:fldChar w:fldCharType="begin"/>
        </w:r>
        <w:r w:rsidR="00A20532">
          <w:rPr>
            <w:sz w:val="24"/>
            <w:szCs w:val="24"/>
          </w:rPr>
          <w:instrText>HYPERLINK "https://txicfw.socialwork.utexas.edu/2023-cost-of-quality-price-modeling-report/"</w:instrText>
        </w:r>
        <w:r w:rsidR="00A20532">
          <w:rPr>
            <w:sz w:val="24"/>
            <w:szCs w:val="24"/>
          </w:rPr>
        </w:r>
        <w:r w:rsidR="00A20532">
          <w:rPr>
            <w:sz w:val="24"/>
            <w:szCs w:val="24"/>
          </w:rPr>
          <w:fldChar w:fldCharType="separate"/>
        </w:r>
        <w:r w:rsidR="00C72FE2" w:rsidRPr="00A20532">
          <w:rPr>
            <w:rStyle w:val="Hyperlink"/>
            <w:sz w:val="24"/>
            <w:szCs w:val="24"/>
          </w:rPr>
          <w:t>Cost of Quality Price Modeling study</w:t>
        </w:r>
        <w:r w:rsidR="00A20532">
          <w:rPr>
            <w:sz w:val="24"/>
            <w:szCs w:val="24"/>
          </w:rPr>
          <w:fldChar w:fldCharType="end"/>
        </w:r>
        <w:r w:rsidR="00C72FE2" w:rsidRPr="00D21277">
          <w:rPr>
            <w:sz w:val="24"/>
            <w:szCs w:val="24"/>
          </w:rPr>
          <w:t>.</w:t>
        </w:r>
      </w:ins>
      <w:r w:rsidRPr="00465B39">
        <w:rPr>
          <w:sz w:val="24"/>
          <w:szCs w:val="24"/>
        </w:rPr>
        <w:t xml:space="preserve"> </w:t>
      </w:r>
      <w:r w:rsidR="00D70CBC">
        <w:rPr>
          <w:sz w:val="24"/>
          <w:szCs w:val="24"/>
        </w:rPr>
        <w:t>T</w:t>
      </w:r>
      <w:r w:rsidRPr="00465B39">
        <w:rPr>
          <w:sz w:val="24"/>
          <w:szCs w:val="24"/>
        </w:rPr>
        <w:t xml:space="preserve">hese additional funds </w:t>
      </w:r>
      <w:r w:rsidR="00D70CBC">
        <w:rPr>
          <w:sz w:val="24"/>
          <w:szCs w:val="24"/>
        </w:rPr>
        <w:t xml:space="preserve">are available </w:t>
      </w:r>
      <w:r w:rsidR="009C5C4F">
        <w:rPr>
          <w:sz w:val="24"/>
          <w:szCs w:val="24"/>
        </w:rPr>
        <w:t xml:space="preserve">to providers </w:t>
      </w:r>
      <w:r w:rsidR="00433227">
        <w:rPr>
          <w:sz w:val="24"/>
          <w:szCs w:val="24"/>
        </w:rPr>
        <w:t>to improve</w:t>
      </w:r>
      <w:r w:rsidR="00433227" w:rsidRPr="00465B39">
        <w:rPr>
          <w:sz w:val="24"/>
          <w:szCs w:val="24"/>
        </w:rPr>
        <w:t xml:space="preserve"> </w:t>
      </w:r>
      <w:r w:rsidRPr="00465B39">
        <w:rPr>
          <w:sz w:val="24"/>
          <w:szCs w:val="24"/>
        </w:rPr>
        <w:t>program quality</w:t>
      </w:r>
      <w:r w:rsidR="00EB2BC0">
        <w:rPr>
          <w:sz w:val="24"/>
          <w:szCs w:val="24"/>
        </w:rPr>
        <w:t xml:space="preserve"> </w:t>
      </w:r>
      <w:r w:rsidRPr="00465B39">
        <w:rPr>
          <w:sz w:val="24"/>
          <w:szCs w:val="24"/>
        </w:rPr>
        <w:t xml:space="preserve">and </w:t>
      </w:r>
      <w:r w:rsidR="00196EEA">
        <w:rPr>
          <w:sz w:val="24"/>
          <w:szCs w:val="24"/>
        </w:rPr>
        <w:t xml:space="preserve">to </w:t>
      </w:r>
      <w:r w:rsidRPr="00465B39">
        <w:rPr>
          <w:sz w:val="24"/>
          <w:szCs w:val="24"/>
        </w:rPr>
        <w:t>support the new Texas Rising Star requirement.</w:t>
      </w:r>
    </w:p>
    <w:p w14:paraId="33683E50" w14:textId="373D8D72" w:rsidR="00901C1F" w:rsidRPr="00D434F2" w:rsidRDefault="00AB0488" w:rsidP="00D434F2">
      <w:pPr>
        <w:ind w:firstLine="720"/>
        <w:rPr>
          <w:b/>
          <w:sz w:val="24"/>
          <w:szCs w:val="24"/>
        </w:rPr>
      </w:pPr>
      <w:r w:rsidRPr="00D434F2">
        <w:rPr>
          <w:b/>
          <w:sz w:val="24"/>
          <w:szCs w:val="24"/>
        </w:rPr>
        <w:t xml:space="preserve">Entry Level </w:t>
      </w:r>
      <w:r w:rsidR="00CC131B" w:rsidRPr="00D434F2">
        <w:rPr>
          <w:b/>
          <w:sz w:val="24"/>
          <w:szCs w:val="24"/>
        </w:rPr>
        <w:t>Eligibility</w:t>
      </w:r>
      <w:r w:rsidRPr="00D434F2">
        <w:rPr>
          <w:b/>
          <w:sz w:val="24"/>
          <w:szCs w:val="24"/>
        </w:rPr>
        <w:t xml:space="preserve"> and Timeline</w:t>
      </w:r>
      <w:r w:rsidR="008E72DB" w:rsidRPr="00D434F2">
        <w:rPr>
          <w:b/>
          <w:sz w:val="24"/>
          <w:szCs w:val="24"/>
        </w:rPr>
        <w:t>s</w:t>
      </w:r>
    </w:p>
    <w:p w14:paraId="08476928" w14:textId="5499B663" w:rsidR="00AB0488" w:rsidRPr="00A33DD4" w:rsidRDefault="00AB0488" w:rsidP="00901C1F">
      <w:pPr>
        <w:spacing w:after="240"/>
        <w:ind w:left="720" w:hanging="720"/>
        <w:rPr>
          <w:bCs/>
          <w:sz w:val="24"/>
          <w:szCs w:val="24"/>
        </w:rPr>
      </w:pPr>
      <w:r w:rsidRPr="00D21277">
        <w:rPr>
          <w:b/>
          <w:sz w:val="24"/>
          <w:szCs w:val="24"/>
          <w:u w:val="single"/>
        </w:rPr>
        <w:t>NLF</w:t>
      </w:r>
      <w:r w:rsidRPr="00C501D6">
        <w:rPr>
          <w:b/>
          <w:sz w:val="24"/>
          <w:szCs w:val="24"/>
        </w:rPr>
        <w:t>:</w:t>
      </w:r>
      <w:r w:rsidRPr="00C501D6">
        <w:rPr>
          <w:b/>
          <w:sz w:val="24"/>
          <w:szCs w:val="24"/>
        </w:rPr>
        <w:tab/>
      </w:r>
      <w:r w:rsidRPr="00A33DD4">
        <w:rPr>
          <w:bCs/>
          <w:sz w:val="24"/>
          <w:szCs w:val="24"/>
        </w:rPr>
        <w:t xml:space="preserve">Boards must be aware that </w:t>
      </w:r>
      <w:r w:rsidR="00545499">
        <w:rPr>
          <w:bCs/>
          <w:sz w:val="24"/>
          <w:szCs w:val="24"/>
        </w:rPr>
        <w:t>TWC Chapter 809 Child Care Services rule</w:t>
      </w:r>
      <w:r w:rsidRPr="00A33DD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§809.131(d) </w:t>
      </w:r>
      <w:r w:rsidRPr="00A33DD4">
        <w:rPr>
          <w:bCs/>
          <w:sz w:val="24"/>
          <w:szCs w:val="24"/>
        </w:rPr>
        <w:t xml:space="preserve">establishes a </w:t>
      </w:r>
      <w:r w:rsidR="00583FF6">
        <w:rPr>
          <w:bCs/>
          <w:sz w:val="24"/>
          <w:szCs w:val="24"/>
        </w:rPr>
        <w:t xml:space="preserve">maximum time of </w:t>
      </w:r>
      <w:r w:rsidRPr="00A33DD4">
        <w:rPr>
          <w:bCs/>
          <w:sz w:val="24"/>
          <w:szCs w:val="24"/>
        </w:rPr>
        <w:t>24</w:t>
      </w:r>
      <w:r w:rsidR="005202DE">
        <w:rPr>
          <w:bCs/>
          <w:sz w:val="24"/>
          <w:szCs w:val="24"/>
        </w:rPr>
        <w:t xml:space="preserve"> </w:t>
      </w:r>
      <w:r w:rsidRPr="00A33DD4">
        <w:rPr>
          <w:bCs/>
          <w:sz w:val="24"/>
          <w:szCs w:val="24"/>
        </w:rPr>
        <w:t>month</w:t>
      </w:r>
      <w:r w:rsidR="00583FF6">
        <w:rPr>
          <w:bCs/>
          <w:sz w:val="24"/>
          <w:szCs w:val="24"/>
        </w:rPr>
        <w:t>s</w:t>
      </w:r>
      <w:r w:rsidRPr="00A33DD4" w:rsidDel="00583FF6">
        <w:rPr>
          <w:bCs/>
          <w:sz w:val="24"/>
          <w:szCs w:val="24"/>
        </w:rPr>
        <w:t xml:space="preserve"> </w:t>
      </w:r>
      <w:r w:rsidR="00583FF6">
        <w:rPr>
          <w:bCs/>
          <w:sz w:val="24"/>
          <w:szCs w:val="24"/>
        </w:rPr>
        <w:t>that</w:t>
      </w:r>
      <w:r w:rsidRPr="00A33DD4">
        <w:rPr>
          <w:bCs/>
          <w:sz w:val="24"/>
          <w:szCs w:val="24"/>
        </w:rPr>
        <w:t xml:space="preserve"> a CCS provider </w:t>
      </w:r>
      <w:r w:rsidR="00583FF6">
        <w:rPr>
          <w:bCs/>
          <w:sz w:val="24"/>
          <w:szCs w:val="24"/>
        </w:rPr>
        <w:t>may</w:t>
      </w:r>
      <w:r w:rsidRPr="00A33DD4">
        <w:rPr>
          <w:bCs/>
          <w:sz w:val="24"/>
          <w:szCs w:val="24"/>
        </w:rPr>
        <w:t xml:space="preserve"> </w:t>
      </w:r>
      <w:r w:rsidR="00CA687A">
        <w:rPr>
          <w:bCs/>
          <w:sz w:val="24"/>
          <w:szCs w:val="24"/>
        </w:rPr>
        <w:t>remain</w:t>
      </w:r>
      <w:r w:rsidRPr="00A33DD4">
        <w:rPr>
          <w:bCs/>
          <w:sz w:val="24"/>
          <w:szCs w:val="24"/>
        </w:rPr>
        <w:t xml:space="preserve"> at the Entry Level designation. The CCS provider must achieve </w:t>
      </w:r>
      <w:ins w:id="35" w:author="Author">
        <w:r w:rsidR="00FE476D">
          <w:rPr>
            <w:bCs/>
            <w:sz w:val="24"/>
            <w:szCs w:val="24"/>
          </w:rPr>
          <w:t xml:space="preserve">or be eligible for </w:t>
        </w:r>
      </w:ins>
      <w:r w:rsidRPr="00A33DD4">
        <w:rPr>
          <w:bCs/>
          <w:sz w:val="24"/>
          <w:szCs w:val="24"/>
        </w:rPr>
        <w:t>Texas Rising Star certification of at least the Two-Star level within the 24-month period.</w:t>
      </w:r>
      <w:ins w:id="36" w:author="Author">
        <w:r w:rsidR="00F67C46">
          <w:rPr>
            <w:bCs/>
            <w:sz w:val="24"/>
            <w:szCs w:val="24"/>
          </w:rPr>
          <w:t xml:space="preserve"> There are limited waivers of up to 36</w:t>
        </w:r>
        <w:r w:rsidR="009E39AE">
          <w:rPr>
            <w:bCs/>
            <w:sz w:val="24"/>
            <w:szCs w:val="24"/>
          </w:rPr>
          <w:t xml:space="preserve"> </w:t>
        </w:r>
        <w:r w:rsidR="00F67C46">
          <w:rPr>
            <w:bCs/>
            <w:sz w:val="24"/>
            <w:szCs w:val="24"/>
          </w:rPr>
          <w:t xml:space="preserve">months </w:t>
        </w:r>
        <w:r w:rsidR="00265C38">
          <w:rPr>
            <w:bCs/>
            <w:sz w:val="24"/>
            <w:szCs w:val="24"/>
          </w:rPr>
          <w:t>for Entry Level</w:t>
        </w:r>
        <w:r w:rsidR="009E39AE">
          <w:rPr>
            <w:bCs/>
            <w:sz w:val="24"/>
            <w:szCs w:val="24"/>
          </w:rPr>
          <w:t>-</w:t>
        </w:r>
        <w:r w:rsidR="00265C38">
          <w:rPr>
            <w:bCs/>
            <w:sz w:val="24"/>
            <w:szCs w:val="24"/>
          </w:rPr>
          <w:t xml:space="preserve">designated providers who do not attain certification </w:t>
        </w:r>
        <w:r w:rsidR="00781356">
          <w:rPr>
            <w:bCs/>
            <w:sz w:val="24"/>
            <w:szCs w:val="24"/>
          </w:rPr>
          <w:t xml:space="preserve">or </w:t>
        </w:r>
        <w:r w:rsidR="00C33CC0">
          <w:rPr>
            <w:bCs/>
            <w:sz w:val="24"/>
            <w:szCs w:val="24"/>
          </w:rPr>
          <w:t xml:space="preserve">are not </w:t>
        </w:r>
        <w:r w:rsidR="00781356">
          <w:rPr>
            <w:bCs/>
            <w:sz w:val="24"/>
            <w:szCs w:val="24"/>
          </w:rPr>
          <w:t>deemed eligible for</w:t>
        </w:r>
        <w:r w:rsidR="00156D9C">
          <w:rPr>
            <w:bCs/>
            <w:sz w:val="24"/>
            <w:szCs w:val="24"/>
          </w:rPr>
          <w:t xml:space="preserve"> certification </w:t>
        </w:r>
        <w:r w:rsidR="00265C38">
          <w:rPr>
            <w:bCs/>
            <w:sz w:val="24"/>
            <w:szCs w:val="24"/>
          </w:rPr>
          <w:t>by the end of the</w:t>
        </w:r>
        <w:r w:rsidR="00FC5B79">
          <w:rPr>
            <w:bCs/>
            <w:sz w:val="24"/>
            <w:szCs w:val="24"/>
          </w:rPr>
          <w:t>ir</w:t>
        </w:r>
        <w:r w:rsidR="00265C38">
          <w:rPr>
            <w:bCs/>
            <w:sz w:val="24"/>
            <w:szCs w:val="24"/>
          </w:rPr>
          <w:t xml:space="preserve"> Entry Level period. Details are provided </w:t>
        </w:r>
        <w:r w:rsidR="00FC5B79">
          <w:rPr>
            <w:bCs/>
            <w:sz w:val="24"/>
            <w:szCs w:val="24"/>
          </w:rPr>
          <w:t>later in this letter.</w:t>
        </w:r>
      </w:ins>
    </w:p>
    <w:p w14:paraId="21FEC4CD" w14:textId="1C1E37E3" w:rsidR="003F5575" w:rsidRDefault="003F5575" w:rsidP="001C5075">
      <w:pPr>
        <w:ind w:left="720" w:hanging="720"/>
        <w:rPr>
          <w:sz w:val="24"/>
          <w:szCs w:val="24"/>
        </w:rPr>
      </w:pPr>
      <w:r w:rsidRPr="00D434F2">
        <w:rPr>
          <w:b/>
          <w:sz w:val="24"/>
          <w:szCs w:val="24"/>
          <w:u w:val="single"/>
        </w:rPr>
        <w:t>NLF</w:t>
      </w:r>
      <w:r w:rsidRPr="00C501D6">
        <w:rPr>
          <w:b/>
          <w:sz w:val="24"/>
          <w:szCs w:val="24"/>
        </w:rPr>
        <w:t>:</w:t>
      </w:r>
      <w:r w:rsidRPr="00C501D6">
        <w:rPr>
          <w:b/>
          <w:sz w:val="24"/>
          <w:szCs w:val="24"/>
        </w:rPr>
        <w:tab/>
      </w:r>
      <w:r w:rsidRPr="00A33DD4">
        <w:rPr>
          <w:bCs/>
          <w:sz w:val="24"/>
          <w:szCs w:val="24"/>
        </w:rPr>
        <w:t xml:space="preserve">Boards must be aware that </w:t>
      </w:r>
      <w:r w:rsidRPr="002F643B">
        <w:rPr>
          <w:sz w:val="24"/>
          <w:szCs w:val="24"/>
        </w:rPr>
        <w:t>an Entry</w:t>
      </w:r>
      <w:r>
        <w:rPr>
          <w:sz w:val="24"/>
          <w:szCs w:val="24"/>
        </w:rPr>
        <w:t xml:space="preserve"> </w:t>
      </w:r>
      <w:ins w:id="37" w:author="Author">
        <w:r w:rsidR="00127CC0">
          <w:rPr>
            <w:bCs/>
            <w:sz w:val="24"/>
            <w:szCs w:val="24"/>
          </w:rPr>
          <w:t xml:space="preserve">Level–designated CCS provider </w:t>
        </w:r>
      </w:ins>
      <w:del w:id="38" w:author="Author">
        <w:r w:rsidRPr="002F643B" w:rsidDel="00127CC0">
          <w:rPr>
            <w:sz w:val="24"/>
            <w:szCs w:val="24"/>
          </w:rPr>
          <w:delText>Level child</w:delText>
        </w:r>
        <w:r w:rsidDel="00127CC0">
          <w:rPr>
            <w:sz w:val="24"/>
            <w:szCs w:val="24"/>
          </w:rPr>
          <w:delText xml:space="preserve"> </w:delText>
        </w:r>
        <w:r w:rsidRPr="002F643B" w:rsidDel="00127CC0">
          <w:rPr>
            <w:sz w:val="24"/>
            <w:szCs w:val="24"/>
          </w:rPr>
          <w:delText xml:space="preserve">care </w:delText>
        </w:r>
        <w:r w:rsidDel="00127CC0">
          <w:rPr>
            <w:sz w:val="24"/>
            <w:szCs w:val="24"/>
          </w:rPr>
          <w:delText>program</w:delText>
        </w:r>
        <w:r w:rsidRPr="002F643B" w:rsidDel="00127CC0">
          <w:rPr>
            <w:sz w:val="24"/>
            <w:szCs w:val="24"/>
          </w:rPr>
          <w:delText xml:space="preserve"> </w:delText>
        </w:r>
      </w:del>
      <w:r w:rsidRPr="002F643B">
        <w:rPr>
          <w:sz w:val="24"/>
          <w:szCs w:val="24"/>
        </w:rPr>
        <w:t>is not eligible for</w:t>
      </w:r>
      <w:r w:rsidRPr="009C7015">
        <w:rPr>
          <w:sz w:val="24"/>
          <w:szCs w:val="24"/>
        </w:rPr>
        <w:t xml:space="preserve"> </w:t>
      </w:r>
      <w:ins w:id="39" w:author="Author">
        <w:r w:rsidR="009C7015" w:rsidRPr="009C7015">
          <w:rPr>
            <w:bCs/>
            <w:sz w:val="24"/>
            <w:szCs w:val="24"/>
          </w:rPr>
          <w:t>the</w:t>
        </w:r>
        <w:r w:rsidR="009C7015">
          <w:rPr>
            <w:b/>
            <w:sz w:val="24"/>
            <w:szCs w:val="24"/>
          </w:rPr>
          <w:t xml:space="preserve"> </w:t>
        </w:r>
      </w:ins>
      <w:r w:rsidRPr="002F643B">
        <w:rPr>
          <w:sz w:val="24"/>
          <w:szCs w:val="24"/>
        </w:rPr>
        <w:t xml:space="preserve">enhanced </w:t>
      </w:r>
      <w:del w:id="40" w:author="Author">
        <w:r w:rsidRPr="002F643B" w:rsidDel="00127CC0">
          <w:rPr>
            <w:sz w:val="24"/>
            <w:szCs w:val="24"/>
          </w:rPr>
          <w:delText xml:space="preserve">reimbursement </w:delText>
        </w:r>
      </w:del>
      <w:ins w:id="41" w:author="Author">
        <w:r w:rsidR="00127CC0">
          <w:rPr>
            <w:sz w:val="24"/>
            <w:szCs w:val="24"/>
          </w:rPr>
          <w:t>payment</w:t>
        </w:r>
        <w:r w:rsidR="00127CC0" w:rsidRPr="002F643B">
          <w:rPr>
            <w:sz w:val="24"/>
            <w:szCs w:val="24"/>
          </w:rPr>
          <w:t xml:space="preserve"> </w:t>
        </w:r>
      </w:ins>
      <w:r w:rsidRPr="002F643B">
        <w:rPr>
          <w:sz w:val="24"/>
          <w:szCs w:val="24"/>
        </w:rPr>
        <w:t xml:space="preserve">rates </w:t>
      </w:r>
      <w:del w:id="42" w:author="Author">
        <w:r>
          <w:rPr>
            <w:sz w:val="24"/>
            <w:szCs w:val="24"/>
          </w:rPr>
          <w:delText xml:space="preserve">that are </w:delText>
        </w:r>
      </w:del>
      <w:r w:rsidRPr="002F643B">
        <w:rPr>
          <w:sz w:val="24"/>
          <w:szCs w:val="24"/>
        </w:rPr>
        <w:t>available to Two-, Three-, and Four-Star</w:t>
      </w:r>
      <w:r>
        <w:rPr>
          <w:sz w:val="24"/>
          <w:szCs w:val="24"/>
        </w:rPr>
        <w:t>–</w:t>
      </w:r>
      <w:r w:rsidRPr="002F643B">
        <w:rPr>
          <w:sz w:val="24"/>
          <w:szCs w:val="24"/>
        </w:rPr>
        <w:t>certified child care</w:t>
      </w:r>
      <w:r w:rsidRPr="002F64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programs</w:t>
      </w:r>
      <w:r w:rsidRPr="002F643B">
        <w:rPr>
          <w:sz w:val="24"/>
          <w:szCs w:val="24"/>
        </w:rPr>
        <w:t>.</w:t>
      </w:r>
      <w:r w:rsidR="001B7E90">
        <w:rPr>
          <w:sz w:val="24"/>
          <w:szCs w:val="24"/>
        </w:rPr>
        <w:t xml:space="preserve"> </w:t>
      </w:r>
    </w:p>
    <w:p w14:paraId="6EBB4B06" w14:textId="633E5FEB" w:rsidR="00572973" w:rsidRDefault="00372F3B" w:rsidP="00096E63">
      <w:pPr>
        <w:spacing w:before="240"/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B3B0E">
        <w:rPr>
          <w:sz w:val="24"/>
          <w:szCs w:val="24"/>
        </w:rPr>
        <w:t>Board</w:t>
      </w:r>
      <w:r>
        <w:rPr>
          <w:sz w:val="24"/>
          <w:szCs w:val="24"/>
        </w:rPr>
        <w:t>s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7B3B0E">
        <w:rPr>
          <w:sz w:val="24"/>
          <w:szCs w:val="24"/>
        </w:rPr>
        <w:t xml:space="preserve"> </w:t>
      </w:r>
      <w:r w:rsidR="00CC131B">
        <w:rPr>
          <w:sz w:val="24"/>
          <w:szCs w:val="24"/>
        </w:rPr>
        <w:t xml:space="preserve">ensure that all </w:t>
      </w:r>
      <w:r w:rsidR="00FA5D67">
        <w:rPr>
          <w:sz w:val="24"/>
          <w:szCs w:val="24"/>
        </w:rPr>
        <w:t xml:space="preserve">CCS providers </w:t>
      </w:r>
      <w:r w:rsidR="003647B7">
        <w:rPr>
          <w:sz w:val="24"/>
          <w:szCs w:val="24"/>
        </w:rPr>
        <w:t xml:space="preserve">located within </w:t>
      </w:r>
      <w:del w:id="43" w:author="Author">
        <w:r w:rsidR="003647B7">
          <w:rPr>
            <w:sz w:val="24"/>
            <w:szCs w:val="24"/>
          </w:rPr>
          <w:delText xml:space="preserve">the </w:delText>
        </w:r>
      </w:del>
      <w:ins w:id="44" w:author="Author">
        <w:r w:rsidR="00CF39B8">
          <w:rPr>
            <w:sz w:val="24"/>
            <w:szCs w:val="24"/>
          </w:rPr>
          <w:t xml:space="preserve">a </w:t>
        </w:r>
      </w:ins>
      <w:r w:rsidR="003647B7">
        <w:rPr>
          <w:sz w:val="24"/>
          <w:szCs w:val="24"/>
        </w:rPr>
        <w:t xml:space="preserve">Board’s </w:t>
      </w:r>
      <w:r w:rsidR="0029624A">
        <w:rPr>
          <w:sz w:val="24"/>
          <w:szCs w:val="24"/>
        </w:rPr>
        <w:t xml:space="preserve">local </w:t>
      </w:r>
      <w:r w:rsidR="003647B7">
        <w:rPr>
          <w:sz w:val="24"/>
          <w:szCs w:val="24"/>
        </w:rPr>
        <w:t xml:space="preserve">workforce </w:t>
      </w:r>
      <w:r w:rsidR="0029624A">
        <w:rPr>
          <w:sz w:val="24"/>
          <w:szCs w:val="24"/>
        </w:rPr>
        <w:t xml:space="preserve">development </w:t>
      </w:r>
      <w:r w:rsidR="003647B7">
        <w:rPr>
          <w:sz w:val="24"/>
          <w:szCs w:val="24"/>
        </w:rPr>
        <w:t xml:space="preserve">area </w:t>
      </w:r>
      <w:r w:rsidR="0029624A">
        <w:rPr>
          <w:sz w:val="24"/>
          <w:szCs w:val="24"/>
        </w:rPr>
        <w:t xml:space="preserve">(workforce area) </w:t>
      </w:r>
      <w:r w:rsidR="00FA5D67">
        <w:rPr>
          <w:sz w:val="24"/>
          <w:szCs w:val="24"/>
        </w:rPr>
        <w:t>meet the minimum qualifications</w:t>
      </w:r>
      <w:r w:rsidR="00C23DFE">
        <w:rPr>
          <w:sz w:val="24"/>
          <w:szCs w:val="24"/>
        </w:rPr>
        <w:t xml:space="preserve"> and basic requirements</w:t>
      </w:r>
      <w:r w:rsidR="008D1864">
        <w:rPr>
          <w:sz w:val="24"/>
          <w:szCs w:val="24"/>
        </w:rPr>
        <w:t xml:space="preserve"> for </w:t>
      </w:r>
      <w:r w:rsidR="0007414E">
        <w:rPr>
          <w:sz w:val="24"/>
          <w:szCs w:val="24"/>
        </w:rPr>
        <w:t>Entry Level</w:t>
      </w:r>
      <w:r w:rsidR="008D1864">
        <w:rPr>
          <w:sz w:val="24"/>
          <w:szCs w:val="24"/>
        </w:rPr>
        <w:t xml:space="preserve"> designation</w:t>
      </w:r>
      <w:r w:rsidR="00214669">
        <w:rPr>
          <w:sz w:val="24"/>
          <w:szCs w:val="24"/>
        </w:rPr>
        <w:t xml:space="preserve"> </w:t>
      </w:r>
      <w:ins w:id="45" w:author="Author">
        <w:r w:rsidR="007A3822">
          <w:rPr>
            <w:sz w:val="24"/>
            <w:szCs w:val="24"/>
          </w:rPr>
          <w:t xml:space="preserve">as </w:t>
        </w:r>
      </w:ins>
      <w:r w:rsidR="00572973">
        <w:rPr>
          <w:sz w:val="24"/>
          <w:szCs w:val="24"/>
        </w:rPr>
        <w:t xml:space="preserve">described </w:t>
      </w:r>
      <w:r w:rsidR="006F2B9B">
        <w:rPr>
          <w:sz w:val="24"/>
          <w:szCs w:val="24"/>
        </w:rPr>
        <w:t xml:space="preserve">in </w:t>
      </w:r>
      <w:r w:rsidR="00572973">
        <w:rPr>
          <w:sz w:val="24"/>
          <w:szCs w:val="24"/>
        </w:rPr>
        <w:t>§809.131(b)</w:t>
      </w:r>
      <w:ins w:id="46" w:author="Author">
        <w:r w:rsidR="00730F76">
          <w:rPr>
            <w:sz w:val="24"/>
            <w:szCs w:val="24"/>
          </w:rPr>
          <w:t xml:space="preserve"> prior to signing a CCS</w:t>
        </w:r>
        <w:r w:rsidR="00B40A49">
          <w:rPr>
            <w:sz w:val="24"/>
            <w:szCs w:val="24"/>
          </w:rPr>
          <w:t xml:space="preserve"> Agreement</w:t>
        </w:r>
      </w:ins>
      <w:r w:rsidR="00572973">
        <w:rPr>
          <w:sz w:val="24"/>
          <w:szCs w:val="24"/>
        </w:rPr>
        <w:t>,</w:t>
      </w:r>
      <w:ins w:id="47" w:author="Author">
        <w:r w:rsidR="00572973">
          <w:rPr>
            <w:sz w:val="24"/>
            <w:szCs w:val="24"/>
          </w:rPr>
          <w:t xml:space="preserve"> </w:t>
        </w:r>
        <w:r w:rsidR="00986E78">
          <w:rPr>
            <w:sz w:val="24"/>
            <w:szCs w:val="24"/>
          </w:rPr>
          <w:t>and</w:t>
        </w:r>
      </w:ins>
      <w:r w:rsidR="00572973">
        <w:rPr>
          <w:sz w:val="24"/>
          <w:szCs w:val="24"/>
        </w:rPr>
        <w:t xml:space="preserve"> specifically, </w:t>
      </w:r>
      <w:r w:rsidR="00861D86">
        <w:rPr>
          <w:sz w:val="24"/>
          <w:szCs w:val="24"/>
        </w:rPr>
        <w:t>that</w:t>
      </w:r>
      <w:del w:id="48" w:author="Author">
        <w:r w:rsidR="00861D86">
          <w:rPr>
            <w:sz w:val="24"/>
            <w:szCs w:val="24"/>
          </w:rPr>
          <w:delText xml:space="preserve"> </w:delText>
        </w:r>
        <w:r w:rsidR="00572973">
          <w:rPr>
            <w:sz w:val="24"/>
            <w:szCs w:val="24"/>
          </w:rPr>
          <w:delText>the</w:delText>
        </w:r>
      </w:del>
      <w:r w:rsidR="00572973">
        <w:rPr>
          <w:sz w:val="24"/>
          <w:szCs w:val="24"/>
        </w:rPr>
        <w:t xml:space="preserve"> </w:t>
      </w:r>
      <w:ins w:id="49" w:author="Author">
        <w:r w:rsidR="006F3CF9">
          <w:rPr>
            <w:sz w:val="24"/>
            <w:szCs w:val="24"/>
          </w:rPr>
          <w:t xml:space="preserve">the </w:t>
        </w:r>
      </w:ins>
      <w:r w:rsidR="00572973">
        <w:rPr>
          <w:sz w:val="24"/>
          <w:szCs w:val="24"/>
        </w:rPr>
        <w:t>provider</w:t>
      </w:r>
      <w:ins w:id="50" w:author="Author">
        <w:r w:rsidR="004071BE">
          <w:rPr>
            <w:sz w:val="24"/>
            <w:szCs w:val="24"/>
          </w:rPr>
          <w:t>s</w:t>
        </w:r>
      </w:ins>
      <w:r w:rsidR="00572973">
        <w:rPr>
          <w:sz w:val="24"/>
          <w:szCs w:val="24"/>
        </w:rPr>
        <w:t>:</w:t>
      </w:r>
    </w:p>
    <w:p w14:paraId="0CE66203" w14:textId="575CFC1B" w:rsidR="001C5075" w:rsidRDefault="004071BE" w:rsidP="00DB51E7">
      <w:pPr>
        <w:pStyle w:val="ListParagraph"/>
        <w:numPr>
          <w:ilvl w:val="3"/>
          <w:numId w:val="21"/>
        </w:numPr>
        <w:spacing w:after="240"/>
        <w:ind w:left="1350" w:hanging="270"/>
        <w:rPr>
          <w:sz w:val="24"/>
          <w:szCs w:val="24"/>
        </w:rPr>
      </w:pPr>
      <w:ins w:id="51" w:author="Author">
        <w:r>
          <w:rPr>
            <w:sz w:val="24"/>
            <w:szCs w:val="24"/>
          </w:rPr>
          <w:t>are</w:t>
        </w:r>
      </w:ins>
      <w:del w:id="52" w:author="Author">
        <w:r w:rsidR="0010609E">
          <w:rPr>
            <w:sz w:val="24"/>
            <w:szCs w:val="24"/>
          </w:rPr>
          <w:delText>i</w:delText>
        </w:r>
        <w:r w:rsidR="00572973" w:rsidRPr="00232B0F">
          <w:rPr>
            <w:sz w:val="24"/>
            <w:szCs w:val="24"/>
          </w:rPr>
          <w:delText>s</w:delText>
        </w:r>
      </w:del>
      <w:r w:rsidR="00572973" w:rsidRPr="00232B0F">
        <w:rPr>
          <w:sz w:val="24"/>
          <w:szCs w:val="24"/>
        </w:rPr>
        <w:t xml:space="preserve"> not on </w:t>
      </w:r>
      <w:r w:rsidR="00CA687A">
        <w:rPr>
          <w:sz w:val="24"/>
          <w:szCs w:val="24"/>
        </w:rPr>
        <w:t xml:space="preserve">a </w:t>
      </w:r>
      <w:r w:rsidR="00572973" w:rsidRPr="00232B0F">
        <w:rPr>
          <w:sz w:val="24"/>
          <w:szCs w:val="24"/>
        </w:rPr>
        <w:t xml:space="preserve">corrective or adverse action </w:t>
      </w:r>
      <w:r w:rsidR="00CA687A">
        <w:rPr>
          <w:sz w:val="24"/>
          <w:szCs w:val="24"/>
        </w:rPr>
        <w:t xml:space="preserve">plan </w:t>
      </w:r>
      <w:r w:rsidR="00572973" w:rsidRPr="00232B0F">
        <w:rPr>
          <w:sz w:val="24"/>
          <w:szCs w:val="24"/>
        </w:rPr>
        <w:t>with Child Care Regulation (CCR);</w:t>
      </w:r>
      <w:r w:rsidR="001C5075">
        <w:rPr>
          <w:sz w:val="24"/>
          <w:szCs w:val="24"/>
        </w:rPr>
        <w:t xml:space="preserve"> and</w:t>
      </w:r>
    </w:p>
    <w:p w14:paraId="29EA273F" w14:textId="1CC34B86" w:rsidR="00572973" w:rsidRPr="001C5075" w:rsidRDefault="00572973" w:rsidP="00DB51E7">
      <w:pPr>
        <w:pStyle w:val="ListParagraph"/>
        <w:numPr>
          <w:ilvl w:val="3"/>
          <w:numId w:val="21"/>
        </w:numPr>
        <w:spacing w:after="240"/>
        <w:ind w:left="1350" w:hanging="270"/>
        <w:rPr>
          <w:sz w:val="24"/>
          <w:szCs w:val="24"/>
        </w:rPr>
      </w:pPr>
      <w:r w:rsidRPr="001C5075">
        <w:rPr>
          <w:sz w:val="24"/>
          <w:szCs w:val="24"/>
        </w:rPr>
        <w:lastRenderedPageBreak/>
        <w:t>do</w:t>
      </w:r>
      <w:del w:id="53" w:author="Author">
        <w:r w:rsidRPr="001C5075">
          <w:rPr>
            <w:sz w:val="24"/>
            <w:szCs w:val="24"/>
          </w:rPr>
          <w:delText>es</w:delText>
        </w:r>
      </w:del>
      <w:r w:rsidRPr="001C5075">
        <w:rPr>
          <w:sz w:val="24"/>
          <w:szCs w:val="24"/>
        </w:rPr>
        <w:t xml:space="preserve"> not exceed the minimum points threshold for high</w:t>
      </w:r>
      <w:r w:rsidR="00786799">
        <w:rPr>
          <w:sz w:val="24"/>
          <w:szCs w:val="24"/>
        </w:rPr>
        <w:t>-</w:t>
      </w:r>
      <w:ins w:id="54" w:author="Author">
        <w:r w:rsidRPr="001C5075">
          <w:rPr>
            <w:sz w:val="24"/>
            <w:szCs w:val="24"/>
          </w:rPr>
          <w:t xml:space="preserve"> </w:t>
        </w:r>
      </w:ins>
      <w:del w:id="55" w:author="Author">
        <w:r w:rsidRPr="001C5075">
          <w:rPr>
            <w:sz w:val="24"/>
            <w:szCs w:val="24"/>
          </w:rPr>
          <w:delText xml:space="preserve"> </w:delText>
        </w:r>
      </w:del>
      <w:r w:rsidRPr="001C5075">
        <w:rPr>
          <w:sz w:val="24"/>
          <w:szCs w:val="24"/>
        </w:rPr>
        <w:t>and medium-high</w:t>
      </w:r>
      <w:r w:rsidR="00AE5CD2">
        <w:rPr>
          <w:sz w:val="24"/>
          <w:szCs w:val="24"/>
        </w:rPr>
        <w:t>–</w:t>
      </w:r>
      <w:r w:rsidRPr="001C5075">
        <w:rPr>
          <w:sz w:val="24"/>
          <w:szCs w:val="24"/>
        </w:rPr>
        <w:t xml:space="preserve"> weighted CCR deficiencies</w:t>
      </w:r>
      <w:r w:rsidR="006F2B9B">
        <w:rPr>
          <w:sz w:val="24"/>
          <w:szCs w:val="24"/>
        </w:rPr>
        <w:t>,</w:t>
      </w:r>
      <w:r w:rsidRPr="001C5075">
        <w:rPr>
          <w:sz w:val="24"/>
          <w:szCs w:val="24"/>
        </w:rPr>
        <w:t xml:space="preserve"> </w:t>
      </w:r>
      <w:r w:rsidR="00214669" w:rsidRPr="001C5075">
        <w:rPr>
          <w:sz w:val="24"/>
          <w:szCs w:val="24"/>
        </w:rPr>
        <w:t>per the Texas Rising Star Guidelines.</w:t>
      </w:r>
    </w:p>
    <w:p w14:paraId="47AD9FDC" w14:textId="267F129D" w:rsidR="00B40A49" w:rsidRDefault="00B40A49" w:rsidP="00372F3B">
      <w:pPr>
        <w:spacing w:after="240"/>
        <w:ind w:left="720" w:hanging="720"/>
        <w:rPr>
          <w:ins w:id="56" w:author="Author"/>
          <w:b/>
          <w:sz w:val="24"/>
          <w:szCs w:val="24"/>
          <w:u w:val="single"/>
        </w:rPr>
      </w:pPr>
      <w:ins w:id="57" w:author="Author">
        <w:r>
          <w:rPr>
            <w:b/>
            <w:sz w:val="24"/>
            <w:szCs w:val="24"/>
            <w:u w:val="single"/>
          </w:rPr>
          <w:t>NLF</w:t>
        </w:r>
        <w:r w:rsidRPr="00AB7465">
          <w:rPr>
            <w:b/>
            <w:sz w:val="24"/>
            <w:szCs w:val="24"/>
          </w:rPr>
          <w:t>:</w:t>
        </w:r>
        <w:r w:rsidRPr="00627738">
          <w:rPr>
            <w:bCs/>
            <w:sz w:val="24"/>
            <w:szCs w:val="24"/>
          </w:rPr>
          <w:tab/>
          <w:t xml:space="preserve">Boards must ensure that any provider interested in participating in CCS </w:t>
        </w:r>
        <w:r w:rsidR="00627738" w:rsidRPr="00627738">
          <w:rPr>
            <w:bCs/>
            <w:sz w:val="24"/>
            <w:szCs w:val="24"/>
          </w:rPr>
          <w:t>complete</w:t>
        </w:r>
        <w:r w:rsidR="00A371F8">
          <w:rPr>
            <w:bCs/>
            <w:sz w:val="24"/>
            <w:szCs w:val="24"/>
          </w:rPr>
          <w:t>s</w:t>
        </w:r>
        <w:r w:rsidR="00627738" w:rsidRPr="00627738">
          <w:rPr>
            <w:bCs/>
            <w:sz w:val="24"/>
            <w:szCs w:val="24"/>
          </w:rPr>
          <w:t xml:space="preserve"> the Texas Rising Star Interest Form</w:t>
        </w:r>
        <w:r w:rsidR="005E4830">
          <w:rPr>
            <w:bCs/>
            <w:sz w:val="24"/>
            <w:szCs w:val="24"/>
          </w:rPr>
          <w:t xml:space="preserve"> and establish</w:t>
        </w:r>
        <w:r w:rsidR="005B5E8A">
          <w:rPr>
            <w:bCs/>
            <w:sz w:val="24"/>
            <w:szCs w:val="24"/>
          </w:rPr>
          <w:t>es</w:t>
        </w:r>
        <w:r w:rsidR="005E4830">
          <w:rPr>
            <w:bCs/>
            <w:sz w:val="24"/>
            <w:szCs w:val="24"/>
          </w:rPr>
          <w:t xml:space="preserve"> a provider account </w:t>
        </w:r>
        <w:r w:rsidR="00A24F94">
          <w:rPr>
            <w:bCs/>
            <w:sz w:val="24"/>
            <w:szCs w:val="24"/>
          </w:rPr>
          <w:t>in</w:t>
        </w:r>
        <w:r w:rsidR="005E4830">
          <w:rPr>
            <w:bCs/>
            <w:sz w:val="24"/>
            <w:szCs w:val="24"/>
          </w:rPr>
          <w:t xml:space="preserve"> the </w:t>
        </w:r>
        <w:r w:rsidR="007F2401">
          <w:rPr>
            <w:bCs/>
            <w:sz w:val="24"/>
            <w:szCs w:val="24"/>
          </w:rPr>
          <w:t>Texas Rising Star</w:t>
        </w:r>
        <w:r w:rsidR="005E4830">
          <w:rPr>
            <w:bCs/>
            <w:sz w:val="24"/>
            <w:szCs w:val="24"/>
          </w:rPr>
          <w:t xml:space="preserve"> Engage</w:t>
        </w:r>
        <w:r w:rsidR="00F64035">
          <w:rPr>
            <w:bCs/>
            <w:sz w:val="24"/>
            <w:szCs w:val="24"/>
          </w:rPr>
          <w:t xml:space="preserve"> system</w:t>
        </w:r>
        <w:r w:rsidR="005E4830">
          <w:rPr>
            <w:bCs/>
            <w:sz w:val="24"/>
            <w:szCs w:val="24"/>
          </w:rPr>
          <w:t xml:space="preserve"> </w:t>
        </w:r>
        <w:r w:rsidR="00E32DA5">
          <w:rPr>
            <w:bCs/>
            <w:sz w:val="24"/>
            <w:szCs w:val="24"/>
          </w:rPr>
          <w:t>before</w:t>
        </w:r>
        <w:r w:rsidR="005E4830">
          <w:rPr>
            <w:bCs/>
            <w:sz w:val="24"/>
            <w:szCs w:val="24"/>
          </w:rPr>
          <w:t xml:space="preserve"> signing a CCS Agreement</w:t>
        </w:r>
        <w:r w:rsidR="00627738" w:rsidRPr="00627738">
          <w:rPr>
            <w:bCs/>
            <w:sz w:val="24"/>
            <w:szCs w:val="24"/>
          </w:rPr>
          <w:t>.</w:t>
        </w:r>
        <w:r w:rsidR="00623476">
          <w:rPr>
            <w:bCs/>
            <w:sz w:val="24"/>
            <w:szCs w:val="24"/>
          </w:rPr>
          <w:t xml:space="preserve"> </w:t>
        </w:r>
        <w:r w:rsidR="005B5E8A">
          <w:rPr>
            <w:bCs/>
            <w:sz w:val="24"/>
            <w:szCs w:val="24"/>
          </w:rPr>
          <w:t>Additionally, a</w:t>
        </w:r>
        <w:r w:rsidR="00C76952">
          <w:rPr>
            <w:bCs/>
            <w:sz w:val="24"/>
            <w:szCs w:val="24"/>
          </w:rPr>
          <w:t>s required</w:t>
        </w:r>
        <w:r w:rsidR="008E6B7D">
          <w:rPr>
            <w:bCs/>
            <w:sz w:val="24"/>
            <w:szCs w:val="24"/>
          </w:rPr>
          <w:t xml:space="preserve"> by</w:t>
        </w:r>
        <w:r w:rsidR="00BD4C74">
          <w:rPr>
            <w:bCs/>
            <w:sz w:val="24"/>
            <w:szCs w:val="24"/>
          </w:rPr>
          <w:t xml:space="preserve"> </w:t>
        </w:r>
        <w:r w:rsidR="006C0917" w:rsidRPr="001C3280">
          <w:rPr>
            <w:bCs/>
            <w:sz w:val="24"/>
            <w:szCs w:val="24"/>
          </w:rPr>
          <w:fldChar w:fldCharType="begin"/>
        </w:r>
        <w:r w:rsidR="006C0917" w:rsidRPr="001C3280">
          <w:rPr>
            <w:bCs/>
            <w:sz w:val="24"/>
            <w:szCs w:val="24"/>
          </w:rPr>
          <w:instrText>HYPERLINK "https://www.twc.texas.gov/sites/default/files/wf/policy-letter/wd/14-22-ch2-twc.pdf"</w:instrText>
        </w:r>
        <w:r w:rsidR="006C0917" w:rsidRPr="001C3280">
          <w:rPr>
            <w:bCs/>
            <w:sz w:val="24"/>
            <w:szCs w:val="24"/>
          </w:rPr>
        </w:r>
        <w:r w:rsidR="006C0917" w:rsidRPr="001C3280">
          <w:rPr>
            <w:bCs/>
            <w:sz w:val="24"/>
            <w:szCs w:val="24"/>
          </w:rPr>
          <w:fldChar w:fldCharType="separate"/>
        </w:r>
        <w:r w:rsidR="00623476" w:rsidRPr="001C3280">
          <w:rPr>
            <w:rStyle w:val="Hyperlink"/>
            <w:bCs/>
            <w:sz w:val="24"/>
            <w:szCs w:val="24"/>
          </w:rPr>
          <w:t xml:space="preserve">WD </w:t>
        </w:r>
        <w:r w:rsidR="006C0917" w:rsidRPr="001C3280">
          <w:rPr>
            <w:rStyle w:val="Hyperlink"/>
            <w:bCs/>
            <w:sz w:val="24"/>
            <w:szCs w:val="24"/>
          </w:rPr>
          <w:t xml:space="preserve">14-22, </w:t>
        </w:r>
        <w:r w:rsidR="002D4B23">
          <w:rPr>
            <w:rStyle w:val="Hyperlink"/>
            <w:bCs/>
            <w:sz w:val="24"/>
            <w:szCs w:val="24"/>
          </w:rPr>
          <w:t>C</w:t>
        </w:r>
        <w:r w:rsidR="006C0917" w:rsidRPr="001C3280">
          <w:rPr>
            <w:rStyle w:val="Hyperlink"/>
            <w:bCs/>
            <w:sz w:val="24"/>
            <w:szCs w:val="24"/>
          </w:rPr>
          <w:t>hange 2</w:t>
        </w:r>
        <w:r w:rsidR="006C0917" w:rsidRPr="001C3280">
          <w:rPr>
            <w:bCs/>
            <w:sz w:val="24"/>
            <w:szCs w:val="24"/>
          </w:rPr>
          <w:fldChar w:fldCharType="end"/>
        </w:r>
        <w:r w:rsidR="00623476" w:rsidRPr="001C3280">
          <w:rPr>
            <w:bCs/>
            <w:sz w:val="24"/>
            <w:szCs w:val="24"/>
          </w:rPr>
          <w:t>,</w:t>
        </w:r>
        <w:r w:rsidR="00623476">
          <w:rPr>
            <w:bCs/>
            <w:sz w:val="24"/>
            <w:szCs w:val="24"/>
          </w:rPr>
          <w:t xml:space="preserve"> and </w:t>
        </w:r>
        <w:r w:rsidR="002F52A4">
          <w:rPr>
            <w:bCs/>
            <w:sz w:val="24"/>
            <w:szCs w:val="24"/>
          </w:rPr>
          <w:t>its</w:t>
        </w:r>
        <w:r w:rsidR="00623476">
          <w:rPr>
            <w:bCs/>
            <w:sz w:val="24"/>
            <w:szCs w:val="24"/>
          </w:rPr>
          <w:t xml:space="preserve"> subsequent issuances, Boards must ensure timely </w:t>
        </w:r>
        <w:r w:rsidR="00ED25AC" w:rsidRPr="00ED25AC">
          <w:rPr>
            <w:bCs/>
            <w:sz w:val="24"/>
            <w:szCs w:val="24"/>
          </w:rPr>
          <w:t>data entry for interested providers</w:t>
        </w:r>
        <w:r w:rsidR="00BD4C74">
          <w:rPr>
            <w:bCs/>
            <w:sz w:val="24"/>
            <w:szCs w:val="24"/>
          </w:rPr>
          <w:t>.</w:t>
        </w:r>
      </w:ins>
    </w:p>
    <w:p w14:paraId="7657FFBE" w14:textId="21052F2F" w:rsidR="007F2401" w:rsidRDefault="00006717" w:rsidP="00372F3B">
      <w:pPr>
        <w:spacing w:after="240"/>
        <w:ind w:left="720" w:hanging="720"/>
        <w:rPr>
          <w:ins w:id="58" w:author="Author"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 w:rsidRPr="00F362AD">
        <w:rPr>
          <w:b/>
          <w:sz w:val="24"/>
          <w:szCs w:val="24"/>
        </w:rPr>
        <w:t>:</w:t>
      </w:r>
      <w:r w:rsidRPr="00006717">
        <w:rPr>
          <w:bCs/>
          <w:sz w:val="24"/>
          <w:szCs w:val="24"/>
        </w:rPr>
        <w:tab/>
      </w:r>
      <w:r w:rsidR="00140622">
        <w:rPr>
          <w:bCs/>
          <w:sz w:val="24"/>
          <w:szCs w:val="24"/>
        </w:rPr>
        <w:t xml:space="preserve">Every six months, Boards must review Entry Level–designated CCS providers within their workforce area </w:t>
      </w:r>
      <w:r w:rsidR="003A207D">
        <w:rPr>
          <w:bCs/>
          <w:sz w:val="24"/>
          <w:szCs w:val="24"/>
        </w:rPr>
        <w:t xml:space="preserve">to </w:t>
      </w:r>
      <w:r w:rsidR="00140622">
        <w:rPr>
          <w:bCs/>
          <w:sz w:val="24"/>
          <w:szCs w:val="24"/>
        </w:rPr>
        <w:t>ensure</w:t>
      </w:r>
      <w:r w:rsidR="003A207D">
        <w:rPr>
          <w:bCs/>
          <w:sz w:val="24"/>
          <w:szCs w:val="24"/>
        </w:rPr>
        <w:t xml:space="preserve"> that the</w:t>
      </w:r>
      <w:ins w:id="59" w:author="Author">
        <w:r w:rsidR="00235E5B">
          <w:rPr>
            <w:bCs/>
            <w:sz w:val="24"/>
            <w:szCs w:val="24"/>
          </w:rPr>
          <w:t xml:space="preserve"> providers</w:t>
        </w:r>
      </w:ins>
      <w:r w:rsidR="003A207D">
        <w:rPr>
          <w:bCs/>
          <w:sz w:val="24"/>
          <w:szCs w:val="24"/>
        </w:rPr>
        <w:t xml:space="preserve"> </w:t>
      </w:r>
      <w:r w:rsidR="00617F32">
        <w:rPr>
          <w:bCs/>
          <w:sz w:val="24"/>
          <w:szCs w:val="24"/>
        </w:rPr>
        <w:t>do not exceed</w:t>
      </w:r>
      <w:r w:rsidR="003A207D">
        <w:rPr>
          <w:bCs/>
          <w:sz w:val="24"/>
          <w:szCs w:val="24"/>
        </w:rPr>
        <w:t xml:space="preserve"> the Entry Level points </w:t>
      </w:r>
      <w:r w:rsidR="00617F32">
        <w:rPr>
          <w:bCs/>
          <w:sz w:val="24"/>
          <w:szCs w:val="24"/>
        </w:rPr>
        <w:t>threshold</w:t>
      </w:r>
      <w:ins w:id="60" w:author="Author">
        <w:r w:rsidR="00241233">
          <w:rPr>
            <w:bCs/>
            <w:sz w:val="24"/>
            <w:szCs w:val="24"/>
          </w:rPr>
          <w:t xml:space="preserve"> </w:t>
        </w:r>
        <w:r w:rsidR="00241233">
          <w:rPr>
            <w:sz w:val="24"/>
            <w:szCs w:val="24"/>
          </w:rPr>
          <w:t xml:space="preserve">by reviewing the Entry Level Designation Report provided to Boards on the Texas Rising Star </w:t>
        </w:r>
        <w:r w:rsidR="009469F2">
          <w:rPr>
            <w:sz w:val="24"/>
            <w:szCs w:val="24"/>
          </w:rPr>
          <w:t>report</w:t>
        </w:r>
        <w:r w:rsidR="00241233">
          <w:rPr>
            <w:sz w:val="24"/>
            <w:szCs w:val="24"/>
          </w:rPr>
          <w:t xml:space="preserve"> dashboard</w:t>
        </w:r>
        <w:r w:rsidR="0066239E">
          <w:rPr>
            <w:sz w:val="24"/>
            <w:szCs w:val="24"/>
          </w:rPr>
          <w:t xml:space="preserve"> within Engage</w:t>
        </w:r>
        <w:r w:rsidR="00241233">
          <w:rPr>
            <w:sz w:val="24"/>
            <w:szCs w:val="24"/>
          </w:rPr>
          <w:t>, per the Children’s Learning Institute</w:t>
        </w:r>
        <w:r w:rsidR="00842BB2">
          <w:rPr>
            <w:sz w:val="24"/>
            <w:szCs w:val="24"/>
          </w:rPr>
          <w:t>’s</w:t>
        </w:r>
        <w:r w:rsidR="00241233">
          <w:rPr>
            <w:sz w:val="24"/>
            <w:szCs w:val="24"/>
          </w:rPr>
          <w:t xml:space="preserve"> (CLI) </w:t>
        </w:r>
        <w:r w:rsidR="00842BB2">
          <w:rPr>
            <w:sz w:val="24"/>
            <w:szCs w:val="24"/>
          </w:rPr>
          <w:t xml:space="preserve">Texas Rising Star </w:t>
        </w:r>
        <w:r w:rsidR="00241233">
          <w:rPr>
            <w:sz w:val="24"/>
            <w:szCs w:val="24"/>
          </w:rPr>
          <w:t>Engage User Guide</w:t>
        </w:r>
      </w:ins>
      <w:r w:rsidR="00AE7B0B">
        <w:rPr>
          <w:bCs/>
          <w:sz w:val="24"/>
          <w:szCs w:val="24"/>
        </w:rPr>
        <w:t xml:space="preserve">. The first six-month review </w:t>
      </w:r>
      <w:del w:id="61" w:author="Author">
        <w:r w:rsidR="00AE7B0B">
          <w:rPr>
            <w:bCs/>
            <w:sz w:val="24"/>
            <w:szCs w:val="24"/>
          </w:rPr>
          <w:delText>begin</w:delText>
        </w:r>
        <w:r w:rsidR="00140622">
          <w:rPr>
            <w:bCs/>
            <w:sz w:val="24"/>
            <w:szCs w:val="24"/>
          </w:rPr>
          <w:delText>s</w:delText>
        </w:r>
        <w:r w:rsidR="00AE7B0B">
          <w:rPr>
            <w:bCs/>
            <w:sz w:val="24"/>
            <w:szCs w:val="24"/>
          </w:rPr>
          <w:delText xml:space="preserve"> </w:delText>
        </w:r>
      </w:del>
      <w:ins w:id="62" w:author="Author">
        <w:r w:rsidR="00BD44EB">
          <w:rPr>
            <w:bCs/>
            <w:sz w:val="24"/>
            <w:szCs w:val="24"/>
          </w:rPr>
          <w:t xml:space="preserve">began </w:t>
        </w:r>
      </w:ins>
      <w:r w:rsidR="00DB65D9">
        <w:rPr>
          <w:bCs/>
          <w:sz w:val="24"/>
          <w:szCs w:val="24"/>
        </w:rPr>
        <w:t>on October 1, 2023</w:t>
      </w:r>
      <w:r w:rsidR="00E74ECA">
        <w:rPr>
          <w:bCs/>
          <w:sz w:val="24"/>
          <w:szCs w:val="24"/>
        </w:rPr>
        <w:t xml:space="preserve">, and </w:t>
      </w:r>
      <w:del w:id="63" w:author="Author">
        <w:r w:rsidR="00E74ECA">
          <w:rPr>
            <w:bCs/>
            <w:sz w:val="24"/>
            <w:szCs w:val="24"/>
          </w:rPr>
          <w:delText>will occur</w:delText>
        </w:r>
      </w:del>
      <w:ins w:id="64" w:author="Author">
        <w:r w:rsidR="006D5758">
          <w:rPr>
            <w:bCs/>
            <w:sz w:val="24"/>
            <w:szCs w:val="24"/>
          </w:rPr>
          <w:t>occurs</w:t>
        </w:r>
      </w:ins>
      <w:r w:rsidR="00E74ECA">
        <w:rPr>
          <w:bCs/>
          <w:sz w:val="24"/>
          <w:szCs w:val="24"/>
        </w:rPr>
        <w:t xml:space="preserve"> thereafter in </w:t>
      </w:r>
      <w:r w:rsidR="008F154D">
        <w:rPr>
          <w:bCs/>
          <w:sz w:val="24"/>
          <w:szCs w:val="24"/>
        </w:rPr>
        <w:t>April and October.</w:t>
      </w:r>
      <w:ins w:id="65" w:author="Author">
        <w:r w:rsidR="009469F2">
          <w:rPr>
            <w:bCs/>
            <w:sz w:val="24"/>
            <w:szCs w:val="24"/>
          </w:rPr>
          <w:t xml:space="preserve"> </w:t>
        </w:r>
      </w:ins>
    </w:p>
    <w:p w14:paraId="04C67983" w14:textId="4133F350" w:rsidR="00722E1C" w:rsidRDefault="00722E1C" w:rsidP="00372F3B">
      <w:pPr>
        <w:spacing w:after="240"/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NLF</w:t>
      </w:r>
      <w:r w:rsidRPr="00F362AD">
        <w:rPr>
          <w:b/>
          <w:sz w:val="24"/>
          <w:szCs w:val="24"/>
        </w:rPr>
        <w:t>:</w:t>
      </w:r>
      <w:r w:rsidRPr="00722E1C">
        <w:rPr>
          <w:bCs/>
          <w:sz w:val="24"/>
          <w:szCs w:val="24"/>
        </w:rPr>
        <w:tab/>
      </w:r>
      <w:r w:rsidR="00325A7C">
        <w:rPr>
          <w:bCs/>
          <w:sz w:val="24"/>
          <w:szCs w:val="24"/>
        </w:rPr>
        <w:t>If an</w:t>
      </w:r>
      <w:r w:rsidRPr="00F362AD">
        <w:rPr>
          <w:sz w:val="24"/>
          <w:szCs w:val="24"/>
        </w:rPr>
        <w:t xml:space="preserve"> </w:t>
      </w:r>
      <w:r w:rsidR="00D05C28">
        <w:rPr>
          <w:bCs/>
          <w:sz w:val="24"/>
          <w:szCs w:val="24"/>
        </w:rPr>
        <w:t xml:space="preserve">Entry Level–designated </w:t>
      </w:r>
      <w:r>
        <w:rPr>
          <w:sz w:val="24"/>
          <w:szCs w:val="24"/>
        </w:rPr>
        <w:t xml:space="preserve">CCS provider </w:t>
      </w:r>
      <w:del w:id="66" w:author="Author">
        <w:r>
          <w:rPr>
            <w:sz w:val="24"/>
            <w:szCs w:val="24"/>
          </w:rPr>
          <w:delText>do</w:delText>
        </w:r>
        <w:r w:rsidR="00325A7C">
          <w:rPr>
            <w:sz w:val="24"/>
            <w:szCs w:val="24"/>
          </w:rPr>
          <w:delText>es</w:delText>
        </w:r>
        <w:r>
          <w:rPr>
            <w:sz w:val="24"/>
            <w:szCs w:val="24"/>
          </w:rPr>
          <w:delText xml:space="preserve"> not meet</w:delText>
        </w:r>
      </w:del>
      <w:ins w:id="67" w:author="Author">
        <w:r w:rsidR="00D4641D">
          <w:rPr>
            <w:sz w:val="24"/>
            <w:szCs w:val="24"/>
          </w:rPr>
          <w:t>exceeds</w:t>
        </w:r>
      </w:ins>
      <w:r>
        <w:rPr>
          <w:sz w:val="24"/>
          <w:szCs w:val="24"/>
        </w:rPr>
        <w:t xml:space="preserve"> the points threshold at the time of the </w:t>
      </w:r>
      <w:r w:rsidR="00D05C28">
        <w:rPr>
          <w:sz w:val="24"/>
          <w:szCs w:val="24"/>
        </w:rPr>
        <w:t xml:space="preserve">six-month </w:t>
      </w:r>
      <w:r>
        <w:rPr>
          <w:sz w:val="24"/>
          <w:szCs w:val="24"/>
        </w:rPr>
        <w:t>review</w:t>
      </w:r>
      <w:r w:rsidR="00325A7C">
        <w:rPr>
          <w:sz w:val="24"/>
          <w:szCs w:val="24"/>
        </w:rPr>
        <w:t>, Board</w:t>
      </w:r>
      <w:r w:rsidR="00433227">
        <w:rPr>
          <w:sz w:val="24"/>
          <w:szCs w:val="24"/>
        </w:rPr>
        <w:t>s</w:t>
      </w:r>
      <w:r w:rsidR="00325A7C">
        <w:rPr>
          <w:sz w:val="24"/>
          <w:szCs w:val="24"/>
        </w:rPr>
        <w:t xml:space="preserve"> must</w:t>
      </w:r>
      <w:r w:rsidR="00E110D1">
        <w:rPr>
          <w:sz w:val="24"/>
          <w:szCs w:val="24"/>
        </w:rPr>
        <w:t xml:space="preserve"> inform</w:t>
      </w:r>
      <w:r w:rsidR="00325A7C">
        <w:rPr>
          <w:sz w:val="24"/>
          <w:szCs w:val="24"/>
        </w:rPr>
        <w:t xml:space="preserve"> the provider</w:t>
      </w:r>
      <w:r w:rsidR="00E110D1">
        <w:rPr>
          <w:sz w:val="24"/>
          <w:szCs w:val="24"/>
        </w:rPr>
        <w:t xml:space="preserve"> that the CCS Provider Agreement will be terminated within 30 calendar days of the review.</w:t>
      </w:r>
      <w:r w:rsidR="00BA1A0A">
        <w:rPr>
          <w:sz w:val="24"/>
          <w:szCs w:val="24"/>
        </w:rPr>
        <w:t xml:space="preserve"> </w:t>
      </w:r>
      <w:r w:rsidR="00D96026" w:rsidRPr="00D96026">
        <w:rPr>
          <w:sz w:val="24"/>
          <w:szCs w:val="24"/>
        </w:rPr>
        <w:t>To ensure statewide consistency in the implementation of the six</w:t>
      </w:r>
      <w:r w:rsidR="00A12EC3">
        <w:rPr>
          <w:sz w:val="24"/>
          <w:szCs w:val="24"/>
        </w:rPr>
        <w:t>-</w:t>
      </w:r>
      <w:r w:rsidR="00D96026" w:rsidRPr="00D96026">
        <w:rPr>
          <w:sz w:val="24"/>
          <w:szCs w:val="24"/>
        </w:rPr>
        <w:t>month</w:t>
      </w:r>
      <w:r w:rsidR="00D96026">
        <w:rPr>
          <w:sz w:val="24"/>
          <w:szCs w:val="24"/>
        </w:rPr>
        <w:t xml:space="preserve"> review</w:t>
      </w:r>
      <w:r w:rsidR="00D96026" w:rsidRPr="00D96026">
        <w:rPr>
          <w:sz w:val="24"/>
          <w:szCs w:val="24"/>
        </w:rPr>
        <w:t xml:space="preserve">, Boards </w:t>
      </w:r>
      <w:r w:rsidR="00716345">
        <w:rPr>
          <w:sz w:val="24"/>
          <w:szCs w:val="24"/>
        </w:rPr>
        <w:t>must</w:t>
      </w:r>
      <w:r w:rsidR="00D96026" w:rsidRPr="00D96026">
        <w:rPr>
          <w:sz w:val="24"/>
          <w:szCs w:val="24"/>
        </w:rPr>
        <w:t xml:space="preserve"> not terminate the CCS Provider Agreement </w:t>
      </w:r>
      <w:ins w:id="68" w:author="Author">
        <w:r w:rsidR="00F97C47">
          <w:rPr>
            <w:sz w:val="24"/>
            <w:szCs w:val="24"/>
          </w:rPr>
          <w:t xml:space="preserve">for an </w:t>
        </w:r>
        <w:r w:rsidR="00F97C47">
          <w:rPr>
            <w:bCs/>
            <w:sz w:val="24"/>
            <w:szCs w:val="24"/>
          </w:rPr>
          <w:t xml:space="preserve">Entry Level–designated </w:t>
        </w:r>
        <w:r w:rsidR="00F97C47">
          <w:rPr>
            <w:sz w:val="24"/>
            <w:szCs w:val="24"/>
          </w:rPr>
          <w:t xml:space="preserve">CCS provider </w:t>
        </w:r>
      </w:ins>
      <w:r w:rsidR="00D96026" w:rsidRPr="00D96026">
        <w:rPr>
          <w:sz w:val="24"/>
          <w:szCs w:val="24"/>
        </w:rPr>
        <w:t>prior to the scheduled six-month review</w:t>
      </w:r>
      <w:r w:rsidR="001268C4">
        <w:rPr>
          <w:sz w:val="24"/>
          <w:szCs w:val="24"/>
        </w:rPr>
        <w:t>.</w:t>
      </w:r>
    </w:p>
    <w:p w14:paraId="38DC34D7" w14:textId="033AEC6C" w:rsidR="00993E6E" w:rsidRPr="00915C63" w:rsidRDefault="00993E6E" w:rsidP="00372F3B">
      <w:pPr>
        <w:spacing w:after="240"/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 w:rsidRPr="00F362AD">
        <w:rPr>
          <w:b/>
          <w:sz w:val="24"/>
          <w:szCs w:val="24"/>
        </w:rPr>
        <w:t xml:space="preserve">: </w:t>
      </w:r>
      <w:r w:rsidR="00915C63" w:rsidRPr="00F362AD">
        <w:rPr>
          <w:b/>
          <w:sz w:val="24"/>
          <w:szCs w:val="24"/>
        </w:rPr>
        <w:tab/>
      </w:r>
      <w:r w:rsidRPr="00915C63">
        <w:rPr>
          <w:bCs/>
          <w:sz w:val="24"/>
          <w:szCs w:val="24"/>
        </w:rPr>
        <w:t xml:space="preserve">Boards must ensure that </w:t>
      </w:r>
      <w:r w:rsidR="0028473E">
        <w:rPr>
          <w:bCs/>
          <w:sz w:val="24"/>
          <w:szCs w:val="24"/>
        </w:rPr>
        <w:t>Entry Level–designated</w:t>
      </w:r>
      <w:r w:rsidR="00915C63" w:rsidRPr="0028473E">
        <w:rPr>
          <w:sz w:val="24"/>
          <w:szCs w:val="24"/>
        </w:rPr>
        <w:t xml:space="preserve"> </w:t>
      </w:r>
      <w:r w:rsidR="00915C63">
        <w:rPr>
          <w:sz w:val="24"/>
          <w:szCs w:val="24"/>
        </w:rPr>
        <w:t xml:space="preserve">CCS providers </w:t>
      </w:r>
      <w:r w:rsidR="00915C63" w:rsidRPr="00915C63">
        <w:rPr>
          <w:bCs/>
          <w:sz w:val="24"/>
          <w:szCs w:val="24"/>
        </w:rPr>
        <w:t xml:space="preserve">placed on CCR </w:t>
      </w:r>
      <w:r w:rsidR="00AB7D6B">
        <w:rPr>
          <w:bCs/>
          <w:sz w:val="24"/>
          <w:szCs w:val="24"/>
        </w:rPr>
        <w:t xml:space="preserve">Probationary </w:t>
      </w:r>
      <w:r w:rsidR="00915C63" w:rsidRPr="00915C63">
        <w:rPr>
          <w:bCs/>
          <w:sz w:val="24"/>
          <w:szCs w:val="24"/>
        </w:rPr>
        <w:t xml:space="preserve">Corrective Action may remain designated </w:t>
      </w:r>
      <w:r w:rsidR="00AB7D6B">
        <w:rPr>
          <w:bCs/>
          <w:sz w:val="24"/>
          <w:szCs w:val="24"/>
        </w:rPr>
        <w:t>as long as</w:t>
      </w:r>
      <w:r w:rsidR="00915C63" w:rsidRPr="00915C63">
        <w:rPr>
          <w:bCs/>
          <w:sz w:val="24"/>
          <w:szCs w:val="24"/>
        </w:rPr>
        <w:t xml:space="preserve"> they do not exceed the </w:t>
      </w:r>
      <w:r w:rsidR="0028473E">
        <w:rPr>
          <w:bCs/>
          <w:sz w:val="24"/>
          <w:szCs w:val="24"/>
        </w:rPr>
        <w:t xml:space="preserve">Entry Level compliance </w:t>
      </w:r>
      <w:r w:rsidR="00915C63" w:rsidRPr="00915C63">
        <w:rPr>
          <w:bCs/>
          <w:sz w:val="24"/>
          <w:szCs w:val="24"/>
        </w:rPr>
        <w:t>points threshold</w:t>
      </w:r>
      <w:r w:rsidR="00915C63">
        <w:rPr>
          <w:bCs/>
          <w:sz w:val="24"/>
          <w:szCs w:val="24"/>
        </w:rPr>
        <w:t xml:space="preserve"> </w:t>
      </w:r>
      <w:r w:rsidR="00981EC8">
        <w:rPr>
          <w:bCs/>
          <w:sz w:val="24"/>
          <w:szCs w:val="24"/>
        </w:rPr>
        <w:t>at the time of</w:t>
      </w:r>
      <w:r w:rsidR="00915C63">
        <w:rPr>
          <w:bCs/>
          <w:sz w:val="24"/>
          <w:szCs w:val="24"/>
        </w:rPr>
        <w:t xml:space="preserve"> the </w:t>
      </w:r>
      <w:r w:rsidR="009C68B9">
        <w:rPr>
          <w:bCs/>
          <w:sz w:val="24"/>
          <w:szCs w:val="24"/>
        </w:rPr>
        <w:t>six-month</w:t>
      </w:r>
      <w:r w:rsidR="00AF0CAC">
        <w:rPr>
          <w:bCs/>
          <w:sz w:val="24"/>
          <w:szCs w:val="24"/>
        </w:rPr>
        <w:t xml:space="preserve"> review.</w:t>
      </w:r>
      <w:ins w:id="69" w:author="Author">
        <w:r w:rsidR="00300A59">
          <w:rPr>
            <w:bCs/>
            <w:sz w:val="24"/>
            <w:szCs w:val="24"/>
          </w:rPr>
          <w:t xml:space="preserve"> </w:t>
        </w:r>
        <w:r w:rsidR="00300A59" w:rsidRPr="00D21277">
          <w:rPr>
            <w:sz w:val="24"/>
            <w:szCs w:val="24"/>
          </w:rPr>
          <w:t xml:space="preserve">Boards </w:t>
        </w:r>
        <w:r w:rsidR="00300A59" w:rsidRPr="00300A59">
          <w:rPr>
            <w:bCs/>
            <w:sz w:val="24"/>
            <w:szCs w:val="24"/>
          </w:rPr>
          <w:t xml:space="preserve">must ensure that </w:t>
        </w:r>
        <w:r w:rsidR="00300A59" w:rsidRPr="00300A59">
          <w:rPr>
            <w:sz w:val="24"/>
            <w:szCs w:val="24"/>
          </w:rPr>
          <w:t xml:space="preserve">no new </w:t>
        </w:r>
        <w:r w:rsidR="0086271E" w:rsidRPr="00BF7548">
          <w:rPr>
            <w:sz w:val="24"/>
            <w:szCs w:val="24"/>
          </w:rPr>
          <w:t xml:space="preserve">CCS </w:t>
        </w:r>
        <w:r w:rsidR="00300A59" w:rsidRPr="00300A59">
          <w:rPr>
            <w:sz w:val="24"/>
            <w:szCs w:val="24"/>
          </w:rPr>
          <w:t xml:space="preserve">referrals are made to the provider while on CCR </w:t>
        </w:r>
        <w:r w:rsidR="008033C1" w:rsidRPr="00BF7548">
          <w:rPr>
            <w:sz w:val="24"/>
            <w:szCs w:val="24"/>
          </w:rPr>
          <w:t>P</w:t>
        </w:r>
        <w:r w:rsidR="00300A59" w:rsidRPr="00BF7548">
          <w:rPr>
            <w:sz w:val="24"/>
            <w:szCs w:val="24"/>
          </w:rPr>
          <w:t xml:space="preserve">robationary </w:t>
        </w:r>
        <w:r w:rsidR="008033C1" w:rsidRPr="00BF7548">
          <w:rPr>
            <w:sz w:val="24"/>
            <w:szCs w:val="24"/>
          </w:rPr>
          <w:t>C</w:t>
        </w:r>
        <w:r w:rsidR="00300A59" w:rsidRPr="00BF7548">
          <w:rPr>
            <w:sz w:val="24"/>
            <w:szCs w:val="24"/>
          </w:rPr>
          <w:t xml:space="preserve">orrective </w:t>
        </w:r>
        <w:r w:rsidR="008033C1" w:rsidRPr="00BF7548">
          <w:rPr>
            <w:sz w:val="24"/>
            <w:szCs w:val="24"/>
          </w:rPr>
          <w:t>A</w:t>
        </w:r>
        <w:r w:rsidR="00300A59" w:rsidRPr="00BF7548">
          <w:rPr>
            <w:sz w:val="24"/>
            <w:szCs w:val="24"/>
          </w:rPr>
          <w:t>ction</w:t>
        </w:r>
        <w:r w:rsidR="00300A59" w:rsidRPr="00300A59">
          <w:rPr>
            <w:sz w:val="24"/>
            <w:szCs w:val="24"/>
          </w:rPr>
          <w:t>.</w:t>
        </w:r>
      </w:ins>
    </w:p>
    <w:p w14:paraId="3D1C0DD3" w14:textId="4B667A9D" w:rsidR="000D4111" w:rsidRDefault="000D4111" w:rsidP="00372F3B">
      <w:pPr>
        <w:spacing w:after="240"/>
        <w:ind w:left="720" w:hanging="720"/>
        <w:rPr>
          <w:ins w:id="70" w:author="Author"/>
          <w:bCs/>
          <w:sz w:val="24"/>
          <w:szCs w:val="24"/>
        </w:rPr>
      </w:pPr>
      <w:ins w:id="71" w:author="Author">
        <w:r w:rsidRPr="006D5758">
          <w:rPr>
            <w:b/>
            <w:sz w:val="24"/>
            <w:szCs w:val="24"/>
            <w:u w:val="single"/>
          </w:rPr>
          <w:t>NLF</w:t>
        </w:r>
        <w:r w:rsidRPr="006D5758">
          <w:rPr>
            <w:b/>
            <w:sz w:val="24"/>
            <w:szCs w:val="24"/>
          </w:rPr>
          <w:t>:</w:t>
        </w:r>
        <w:r w:rsidRPr="006D5758">
          <w:rPr>
            <w:b/>
            <w:sz w:val="24"/>
            <w:szCs w:val="24"/>
          </w:rPr>
          <w:tab/>
        </w:r>
        <w:r w:rsidRPr="00E529AC">
          <w:rPr>
            <w:bCs/>
            <w:sz w:val="24"/>
            <w:szCs w:val="24"/>
          </w:rPr>
          <w:t>Boards must ensure</w:t>
        </w:r>
        <w:r w:rsidR="00E529AC" w:rsidRPr="00E529AC">
          <w:rPr>
            <w:bCs/>
            <w:sz w:val="24"/>
            <w:szCs w:val="24"/>
          </w:rPr>
          <w:t xml:space="preserve"> that Entry Leve</w:t>
        </w:r>
        <w:r w:rsidR="0071623F">
          <w:rPr>
            <w:bCs/>
            <w:sz w:val="24"/>
            <w:szCs w:val="24"/>
          </w:rPr>
          <w:t>l</w:t>
        </w:r>
        <w:r w:rsidR="00754EBE">
          <w:rPr>
            <w:bCs/>
            <w:sz w:val="24"/>
            <w:szCs w:val="24"/>
          </w:rPr>
          <w:t>–</w:t>
        </w:r>
        <w:r w:rsidR="00E529AC" w:rsidRPr="00E529AC">
          <w:rPr>
            <w:bCs/>
            <w:sz w:val="24"/>
            <w:szCs w:val="24"/>
          </w:rPr>
          <w:t xml:space="preserve">designated providers placed on CCR </w:t>
        </w:r>
        <w:r w:rsidR="00100F2E">
          <w:rPr>
            <w:bCs/>
            <w:sz w:val="24"/>
            <w:szCs w:val="24"/>
          </w:rPr>
          <w:t>a</w:t>
        </w:r>
        <w:r w:rsidR="00E529AC" w:rsidRPr="00E529AC">
          <w:rPr>
            <w:bCs/>
            <w:sz w:val="24"/>
            <w:szCs w:val="24"/>
          </w:rPr>
          <w:t xml:space="preserve">dverse </w:t>
        </w:r>
        <w:r w:rsidR="00100F2E">
          <w:rPr>
            <w:bCs/>
            <w:sz w:val="24"/>
            <w:szCs w:val="24"/>
          </w:rPr>
          <w:t>a</w:t>
        </w:r>
        <w:r w:rsidR="00E529AC" w:rsidRPr="00E529AC">
          <w:rPr>
            <w:bCs/>
            <w:sz w:val="24"/>
            <w:szCs w:val="24"/>
          </w:rPr>
          <w:t>ction</w:t>
        </w:r>
        <w:r w:rsidR="00730280">
          <w:rPr>
            <w:bCs/>
            <w:sz w:val="24"/>
            <w:szCs w:val="24"/>
          </w:rPr>
          <w:t xml:space="preserve"> are not eligible </w:t>
        </w:r>
        <w:r w:rsidR="00BA225F">
          <w:rPr>
            <w:bCs/>
            <w:sz w:val="24"/>
            <w:szCs w:val="24"/>
          </w:rPr>
          <w:t xml:space="preserve">to </w:t>
        </w:r>
        <w:r w:rsidR="00B61733">
          <w:rPr>
            <w:bCs/>
            <w:sz w:val="24"/>
            <w:szCs w:val="24"/>
          </w:rPr>
          <w:t xml:space="preserve">accept </w:t>
        </w:r>
        <w:r w:rsidR="00BA225F">
          <w:rPr>
            <w:bCs/>
            <w:sz w:val="24"/>
            <w:szCs w:val="24"/>
          </w:rPr>
          <w:t>CCS</w:t>
        </w:r>
        <w:r w:rsidR="00880CC5">
          <w:rPr>
            <w:bCs/>
            <w:sz w:val="24"/>
            <w:szCs w:val="24"/>
          </w:rPr>
          <w:t xml:space="preserve"> </w:t>
        </w:r>
        <w:proofErr w:type="gramStart"/>
        <w:r w:rsidR="00880CC5">
          <w:rPr>
            <w:bCs/>
            <w:sz w:val="24"/>
            <w:szCs w:val="24"/>
          </w:rPr>
          <w:t>referrals</w:t>
        </w:r>
        <w:r w:rsidR="00310FF8">
          <w:rPr>
            <w:bCs/>
            <w:sz w:val="24"/>
            <w:szCs w:val="24"/>
          </w:rPr>
          <w:t>, and</w:t>
        </w:r>
        <w:proofErr w:type="gramEnd"/>
        <w:r w:rsidR="00310FF8">
          <w:rPr>
            <w:bCs/>
            <w:sz w:val="24"/>
            <w:szCs w:val="24"/>
          </w:rPr>
          <w:t xml:space="preserve"> may not serve any CCS-funded children</w:t>
        </w:r>
        <w:r w:rsidR="00C728E9">
          <w:rPr>
            <w:bCs/>
            <w:sz w:val="24"/>
            <w:szCs w:val="24"/>
          </w:rPr>
          <w:t>.</w:t>
        </w:r>
        <w:r w:rsidR="00966DE6">
          <w:rPr>
            <w:bCs/>
            <w:sz w:val="24"/>
            <w:szCs w:val="24"/>
          </w:rPr>
          <w:t xml:space="preserve"> </w:t>
        </w:r>
        <w:r w:rsidR="00584429">
          <w:rPr>
            <w:bCs/>
            <w:sz w:val="24"/>
            <w:szCs w:val="24"/>
          </w:rPr>
          <w:t>When this occurs,</w:t>
        </w:r>
        <w:r w:rsidR="00966DE6">
          <w:rPr>
            <w:bCs/>
            <w:sz w:val="24"/>
            <w:szCs w:val="24"/>
          </w:rPr>
          <w:t xml:space="preserve"> </w:t>
        </w:r>
        <w:r w:rsidR="00C728E9">
          <w:rPr>
            <w:bCs/>
            <w:sz w:val="24"/>
            <w:szCs w:val="24"/>
          </w:rPr>
          <w:t xml:space="preserve">Boards must close the provider’s intake </w:t>
        </w:r>
        <w:r w:rsidR="00966DE6">
          <w:rPr>
            <w:bCs/>
            <w:sz w:val="24"/>
            <w:szCs w:val="24"/>
          </w:rPr>
          <w:t>and any families referred must be transferred</w:t>
        </w:r>
        <w:r w:rsidR="00BA225F">
          <w:rPr>
            <w:bCs/>
            <w:sz w:val="24"/>
            <w:szCs w:val="24"/>
          </w:rPr>
          <w:t>, per the Child Care Services Guide.</w:t>
        </w:r>
      </w:ins>
    </w:p>
    <w:p w14:paraId="0FB6625F" w14:textId="6C5598AC" w:rsidR="00905F4A" w:rsidRPr="0049637F" w:rsidRDefault="00905F4A" w:rsidP="00372F3B">
      <w:pPr>
        <w:spacing w:after="240"/>
        <w:ind w:left="720" w:hanging="720"/>
        <w:rPr>
          <w:ins w:id="72" w:author="Author"/>
          <w:sz w:val="24"/>
          <w:szCs w:val="24"/>
          <w:u w:val="single"/>
        </w:rPr>
      </w:pPr>
      <w:ins w:id="73" w:author="Author">
        <w:r>
          <w:rPr>
            <w:b/>
            <w:sz w:val="24"/>
            <w:szCs w:val="24"/>
            <w:u w:val="single"/>
          </w:rPr>
          <w:t>LF</w:t>
        </w:r>
        <w:r w:rsidRPr="003C0F3F">
          <w:rPr>
            <w:b/>
            <w:sz w:val="24"/>
            <w:szCs w:val="24"/>
          </w:rPr>
          <w:t>:</w:t>
        </w:r>
        <w:r>
          <w:rPr>
            <w:b/>
            <w:sz w:val="24"/>
            <w:szCs w:val="24"/>
          </w:rPr>
          <w:tab/>
        </w:r>
        <w:r w:rsidR="00EF1AEF" w:rsidRPr="003C0F3F">
          <w:rPr>
            <w:sz w:val="24"/>
            <w:szCs w:val="24"/>
          </w:rPr>
          <w:t xml:space="preserve">A </w:t>
        </w:r>
        <w:r>
          <w:rPr>
            <w:bCs/>
            <w:sz w:val="24"/>
            <w:szCs w:val="24"/>
          </w:rPr>
          <w:t xml:space="preserve">Board </w:t>
        </w:r>
        <w:r w:rsidR="00E12B77">
          <w:rPr>
            <w:bCs/>
            <w:sz w:val="24"/>
            <w:szCs w:val="24"/>
          </w:rPr>
          <w:t>may allow a provider</w:t>
        </w:r>
        <w:r w:rsidR="009542BE">
          <w:rPr>
            <w:bCs/>
            <w:sz w:val="24"/>
            <w:szCs w:val="24"/>
          </w:rPr>
          <w:t xml:space="preserve"> who cannot serve CCS-funded children</w:t>
        </w:r>
        <w:r w:rsidR="00BF25D2">
          <w:rPr>
            <w:bCs/>
            <w:sz w:val="24"/>
            <w:szCs w:val="24"/>
          </w:rPr>
          <w:t xml:space="preserve"> due to </w:t>
        </w:r>
        <w:r w:rsidR="004D5448">
          <w:rPr>
            <w:bCs/>
            <w:sz w:val="24"/>
            <w:szCs w:val="24"/>
          </w:rPr>
          <w:t xml:space="preserve">CCR </w:t>
        </w:r>
        <w:r w:rsidR="00100F2E">
          <w:rPr>
            <w:bCs/>
            <w:sz w:val="24"/>
            <w:szCs w:val="24"/>
          </w:rPr>
          <w:t>a</w:t>
        </w:r>
        <w:r w:rsidR="00BF25D2">
          <w:rPr>
            <w:bCs/>
            <w:sz w:val="24"/>
            <w:szCs w:val="24"/>
          </w:rPr>
          <w:t xml:space="preserve">dverse </w:t>
        </w:r>
        <w:r w:rsidR="00100F2E">
          <w:rPr>
            <w:bCs/>
            <w:sz w:val="24"/>
            <w:szCs w:val="24"/>
          </w:rPr>
          <w:t>a</w:t>
        </w:r>
        <w:r w:rsidR="00BF25D2">
          <w:rPr>
            <w:bCs/>
            <w:sz w:val="24"/>
            <w:szCs w:val="24"/>
          </w:rPr>
          <w:t>ction</w:t>
        </w:r>
        <w:r w:rsidR="003833E3">
          <w:rPr>
            <w:bCs/>
            <w:sz w:val="24"/>
            <w:szCs w:val="24"/>
          </w:rPr>
          <w:t xml:space="preserve"> </w:t>
        </w:r>
        <w:r w:rsidR="00E12B77">
          <w:rPr>
            <w:bCs/>
            <w:sz w:val="24"/>
            <w:szCs w:val="24"/>
          </w:rPr>
          <w:t xml:space="preserve">to maintain their CCS </w:t>
        </w:r>
        <w:r w:rsidR="005321E6">
          <w:rPr>
            <w:bCs/>
            <w:sz w:val="24"/>
            <w:szCs w:val="24"/>
          </w:rPr>
          <w:t>Provider A</w:t>
        </w:r>
        <w:r w:rsidR="00E12B77">
          <w:rPr>
            <w:bCs/>
            <w:sz w:val="24"/>
            <w:szCs w:val="24"/>
          </w:rPr>
          <w:t>greement</w:t>
        </w:r>
        <w:r w:rsidR="00FB2FE5">
          <w:rPr>
            <w:bCs/>
            <w:sz w:val="24"/>
            <w:szCs w:val="24"/>
          </w:rPr>
          <w:t xml:space="preserve"> </w:t>
        </w:r>
        <w:r w:rsidR="00332CA3">
          <w:rPr>
            <w:bCs/>
            <w:sz w:val="24"/>
            <w:szCs w:val="24"/>
          </w:rPr>
          <w:t>while the</w:t>
        </w:r>
        <w:r w:rsidR="00E12B77">
          <w:rPr>
            <w:bCs/>
            <w:sz w:val="24"/>
            <w:szCs w:val="24"/>
          </w:rPr>
          <w:t xml:space="preserve"> program is appealing </w:t>
        </w:r>
        <w:r w:rsidR="00332CA3">
          <w:rPr>
            <w:bCs/>
            <w:sz w:val="24"/>
            <w:szCs w:val="24"/>
          </w:rPr>
          <w:t>the</w:t>
        </w:r>
        <w:r w:rsidR="00E12B77">
          <w:rPr>
            <w:bCs/>
            <w:sz w:val="24"/>
            <w:szCs w:val="24"/>
          </w:rPr>
          <w:t xml:space="preserve"> </w:t>
        </w:r>
        <w:r w:rsidR="00100F2E">
          <w:rPr>
            <w:bCs/>
            <w:sz w:val="24"/>
            <w:szCs w:val="24"/>
          </w:rPr>
          <w:t>a</w:t>
        </w:r>
        <w:r w:rsidR="00854429">
          <w:rPr>
            <w:bCs/>
            <w:sz w:val="24"/>
            <w:szCs w:val="24"/>
          </w:rPr>
          <w:t xml:space="preserve">dverse </w:t>
        </w:r>
        <w:r w:rsidR="00391D92">
          <w:rPr>
            <w:bCs/>
            <w:sz w:val="24"/>
            <w:szCs w:val="24"/>
          </w:rPr>
          <w:t>a</w:t>
        </w:r>
        <w:r w:rsidR="00854429">
          <w:rPr>
            <w:bCs/>
            <w:sz w:val="24"/>
            <w:szCs w:val="24"/>
          </w:rPr>
          <w:t>ction. If the</w:t>
        </w:r>
        <w:r w:rsidR="00B969C9">
          <w:rPr>
            <w:bCs/>
            <w:sz w:val="24"/>
            <w:szCs w:val="24"/>
          </w:rPr>
          <w:t xml:space="preserve"> CCS</w:t>
        </w:r>
        <w:r w:rsidR="00854429">
          <w:rPr>
            <w:bCs/>
            <w:sz w:val="24"/>
            <w:szCs w:val="24"/>
          </w:rPr>
          <w:t xml:space="preserve"> </w:t>
        </w:r>
        <w:r w:rsidR="005321E6">
          <w:rPr>
            <w:bCs/>
            <w:sz w:val="24"/>
            <w:szCs w:val="24"/>
          </w:rPr>
          <w:t>Provider A</w:t>
        </w:r>
        <w:r w:rsidR="00854429">
          <w:rPr>
            <w:bCs/>
            <w:sz w:val="24"/>
            <w:szCs w:val="24"/>
          </w:rPr>
          <w:t xml:space="preserve">greement remains in effect, the </w:t>
        </w:r>
        <w:r w:rsidR="00AF7D19">
          <w:rPr>
            <w:bCs/>
            <w:sz w:val="24"/>
            <w:szCs w:val="24"/>
          </w:rPr>
          <w:t>provider’s</w:t>
        </w:r>
        <w:r w:rsidR="00854429">
          <w:rPr>
            <w:bCs/>
            <w:sz w:val="24"/>
            <w:szCs w:val="24"/>
          </w:rPr>
          <w:t xml:space="preserve"> </w:t>
        </w:r>
        <w:r w:rsidR="005321E6">
          <w:rPr>
            <w:bCs/>
            <w:sz w:val="24"/>
            <w:szCs w:val="24"/>
          </w:rPr>
          <w:t>Entry Level designation</w:t>
        </w:r>
        <w:r w:rsidR="00854429">
          <w:rPr>
            <w:bCs/>
            <w:sz w:val="24"/>
            <w:szCs w:val="24"/>
          </w:rPr>
          <w:t xml:space="preserve"> </w:t>
        </w:r>
        <w:r w:rsidR="00C87880">
          <w:rPr>
            <w:bCs/>
            <w:sz w:val="24"/>
            <w:szCs w:val="24"/>
          </w:rPr>
          <w:t xml:space="preserve">timeline </w:t>
        </w:r>
        <w:r w:rsidR="00B969C9">
          <w:rPr>
            <w:bCs/>
            <w:sz w:val="24"/>
            <w:szCs w:val="24"/>
          </w:rPr>
          <w:t xml:space="preserve">to attain Texas Rising Star certification </w:t>
        </w:r>
        <w:r w:rsidR="00C87880">
          <w:rPr>
            <w:bCs/>
            <w:sz w:val="24"/>
            <w:szCs w:val="24"/>
          </w:rPr>
          <w:t>also remain</w:t>
        </w:r>
        <w:r w:rsidR="00FE53B7">
          <w:rPr>
            <w:bCs/>
            <w:sz w:val="24"/>
            <w:szCs w:val="24"/>
          </w:rPr>
          <w:t>s</w:t>
        </w:r>
        <w:r w:rsidR="00C87880">
          <w:rPr>
            <w:bCs/>
            <w:sz w:val="24"/>
            <w:szCs w:val="24"/>
          </w:rPr>
          <w:t xml:space="preserve"> in effect. </w:t>
        </w:r>
        <w:r w:rsidR="00F00838">
          <w:rPr>
            <w:bCs/>
            <w:sz w:val="24"/>
            <w:szCs w:val="24"/>
          </w:rPr>
          <w:t>In contrast, e</w:t>
        </w:r>
        <w:r w:rsidR="00C87880">
          <w:rPr>
            <w:bCs/>
            <w:sz w:val="24"/>
            <w:szCs w:val="24"/>
          </w:rPr>
          <w:t xml:space="preserve">nding the CCS </w:t>
        </w:r>
        <w:r w:rsidR="005321E6">
          <w:rPr>
            <w:bCs/>
            <w:sz w:val="24"/>
            <w:szCs w:val="24"/>
          </w:rPr>
          <w:t>Provider A</w:t>
        </w:r>
        <w:r w:rsidR="00C87880">
          <w:rPr>
            <w:bCs/>
            <w:sz w:val="24"/>
            <w:szCs w:val="24"/>
          </w:rPr>
          <w:t xml:space="preserve">greement </w:t>
        </w:r>
        <w:r w:rsidR="006128B2">
          <w:rPr>
            <w:bCs/>
            <w:sz w:val="24"/>
            <w:szCs w:val="24"/>
          </w:rPr>
          <w:t xml:space="preserve">will pause the provider’s </w:t>
        </w:r>
        <w:r w:rsidR="00AF7D19">
          <w:rPr>
            <w:bCs/>
            <w:sz w:val="24"/>
            <w:szCs w:val="24"/>
          </w:rPr>
          <w:t xml:space="preserve">Entry Level designation </w:t>
        </w:r>
        <w:r w:rsidR="006128B2">
          <w:rPr>
            <w:bCs/>
            <w:sz w:val="24"/>
            <w:szCs w:val="24"/>
          </w:rPr>
          <w:t>timeline for attaining Texas Rising Star certification</w:t>
        </w:r>
        <w:r w:rsidR="00025FEE">
          <w:rPr>
            <w:bCs/>
            <w:sz w:val="24"/>
            <w:szCs w:val="24"/>
          </w:rPr>
          <w:t>.</w:t>
        </w:r>
      </w:ins>
    </w:p>
    <w:p w14:paraId="30D861C9" w14:textId="132EAE49" w:rsidR="00BB2C24" w:rsidRDefault="00BB2C24" w:rsidP="00372F3B">
      <w:pPr>
        <w:spacing w:after="240"/>
        <w:ind w:left="72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 w:rsidRPr="00F362AD">
        <w:rPr>
          <w:b/>
          <w:sz w:val="24"/>
          <w:szCs w:val="24"/>
        </w:rPr>
        <w:t>:</w:t>
      </w:r>
      <w:r w:rsidRPr="00BB2C24">
        <w:rPr>
          <w:bCs/>
          <w:sz w:val="24"/>
          <w:szCs w:val="24"/>
        </w:rPr>
        <w:tab/>
        <w:t>Boards must ensure that any</w:t>
      </w:r>
      <w:r>
        <w:rPr>
          <w:bCs/>
          <w:sz w:val="24"/>
          <w:szCs w:val="24"/>
        </w:rPr>
        <w:t xml:space="preserve"> provider that </w:t>
      </w:r>
      <w:r w:rsidR="00433227">
        <w:rPr>
          <w:bCs/>
          <w:sz w:val="24"/>
          <w:szCs w:val="24"/>
        </w:rPr>
        <w:t xml:space="preserve">loses </w:t>
      </w:r>
      <w:r w:rsidR="00F362AD">
        <w:rPr>
          <w:bCs/>
          <w:sz w:val="24"/>
          <w:szCs w:val="24"/>
        </w:rPr>
        <w:t>its</w:t>
      </w:r>
      <w:r>
        <w:rPr>
          <w:bCs/>
          <w:sz w:val="24"/>
          <w:szCs w:val="24"/>
        </w:rPr>
        <w:t xml:space="preserve"> Entry Level designation</w:t>
      </w:r>
      <w:r w:rsidR="00FF2E03">
        <w:rPr>
          <w:bCs/>
          <w:sz w:val="24"/>
          <w:szCs w:val="24"/>
        </w:rPr>
        <w:t xml:space="preserve"> and returns as a</w:t>
      </w:r>
      <w:r w:rsidR="00DC6934">
        <w:rPr>
          <w:bCs/>
          <w:sz w:val="24"/>
          <w:szCs w:val="24"/>
        </w:rPr>
        <w:t xml:space="preserve">n Entry Level–designated </w:t>
      </w:r>
      <w:r w:rsidR="00FF2E03">
        <w:rPr>
          <w:bCs/>
          <w:sz w:val="24"/>
          <w:szCs w:val="24"/>
        </w:rPr>
        <w:t xml:space="preserve">CCS provider </w:t>
      </w:r>
      <w:r w:rsidR="00FF2E03">
        <w:rPr>
          <w:sz w:val="24"/>
          <w:szCs w:val="24"/>
        </w:rPr>
        <w:t xml:space="preserve">will </w:t>
      </w:r>
      <w:r w:rsidR="00871B5E">
        <w:rPr>
          <w:sz w:val="24"/>
          <w:szCs w:val="24"/>
        </w:rPr>
        <w:t xml:space="preserve">have a modified timeline to achieve certification based on the difference of </w:t>
      </w:r>
      <w:r w:rsidR="00340AE0">
        <w:rPr>
          <w:sz w:val="24"/>
          <w:szCs w:val="24"/>
        </w:rPr>
        <w:t xml:space="preserve">the </w:t>
      </w:r>
      <w:r w:rsidR="0087343D">
        <w:rPr>
          <w:sz w:val="24"/>
          <w:szCs w:val="24"/>
        </w:rPr>
        <w:t>24-month</w:t>
      </w:r>
      <w:r w:rsidR="00340AE0">
        <w:rPr>
          <w:sz w:val="24"/>
          <w:szCs w:val="24"/>
        </w:rPr>
        <w:t xml:space="preserve"> time</w:t>
      </w:r>
      <w:r w:rsidR="00DC6934">
        <w:rPr>
          <w:sz w:val="24"/>
          <w:szCs w:val="24"/>
        </w:rPr>
        <w:t xml:space="preserve"> </w:t>
      </w:r>
      <w:r w:rsidR="00340AE0">
        <w:rPr>
          <w:sz w:val="24"/>
          <w:szCs w:val="24"/>
        </w:rPr>
        <w:t xml:space="preserve">frame and </w:t>
      </w:r>
      <w:r w:rsidR="00871B5E">
        <w:rPr>
          <w:sz w:val="24"/>
          <w:szCs w:val="24"/>
        </w:rPr>
        <w:t>the Entry Level designation time</w:t>
      </w:r>
      <w:r w:rsidR="00340AE0">
        <w:rPr>
          <w:sz w:val="24"/>
          <w:szCs w:val="24"/>
        </w:rPr>
        <w:t xml:space="preserve"> previously provided.</w:t>
      </w:r>
      <w:ins w:id="74" w:author="Author">
        <w:r w:rsidR="00576590">
          <w:rPr>
            <w:sz w:val="24"/>
            <w:szCs w:val="24"/>
          </w:rPr>
          <w:t xml:space="preserve"> </w:t>
        </w:r>
        <w:r w:rsidR="00576590" w:rsidRPr="006D5758">
          <w:rPr>
            <w:sz w:val="24"/>
            <w:szCs w:val="24"/>
          </w:rPr>
          <w:t>This does not</w:t>
        </w:r>
        <w:r w:rsidR="00576590">
          <w:rPr>
            <w:sz w:val="24"/>
            <w:szCs w:val="24"/>
          </w:rPr>
          <w:t xml:space="preserve"> include providers whose timeline has elapsed.</w:t>
        </w:r>
      </w:ins>
    </w:p>
    <w:p w14:paraId="1BDA15A8" w14:textId="08F17B47" w:rsidR="0004504D" w:rsidRPr="00215F21" w:rsidRDefault="0004504D" w:rsidP="00DD7FD6">
      <w:pPr>
        <w:spacing w:after="240"/>
        <w:ind w:left="720"/>
        <w:rPr>
          <w:bCs/>
          <w:sz w:val="24"/>
          <w:szCs w:val="24"/>
        </w:rPr>
      </w:pPr>
      <w:r w:rsidRPr="00AE2229">
        <w:rPr>
          <w:b/>
          <w:sz w:val="24"/>
          <w:szCs w:val="24"/>
        </w:rPr>
        <w:lastRenderedPageBreak/>
        <w:t>Example:</w:t>
      </w:r>
      <w:r w:rsidRPr="00215F21">
        <w:rPr>
          <w:bCs/>
          <w:sz w:val="24"/>
          <w:szCs w:val="24"/>
        </w:rPr>
        <w:t xml:space="preserve"> </w:t>
      </w:r>
      <w:r w:rsidR="00DC6934">
        <w:rPr>
          <w:bCs/>
          <w:sz w:val="24"/>
          <w:szCs w:val="24"/>
        </w:rPr>
        <w:t>A p</w:t>
      </w:r>
      <w:r>
        <w:rPr>
          <w:bCs/>
          <w:sz w:val="24"/>
          <w:szCs w:val="24"/>
        </w:rPr>
        <w:t>rovider</w:t>
      </w:r>
      <w:r w:rsidRPr="00215F21">
        <w:rPr>
          <w:bCs/>
          <w:sz w:val="24"/>
          <w:szCs w:val="24"/>
        </w:rPr>
        <w:t xml:space="preserve"> was </w:t>
      </w:r>
      <w:r>
        <w:rPr>
          <w:bCs/>
          <w:sz w:val="24"/>
          <w:szCs w:val="24"/>
        </w:rPr>
        <w:t>designated as</w:t>
      </w:r>
      <w:r w:rsidRPr="00215F21">
        <w:rPr>
          <w:bCs/>
          <w:sz w:val="24"/>
          <w:szCs w:val="24"/>
        </w:rPr>
        <w:t xml:space="preserve"> Entry Level </w:t>
      </w:r>
      <w:r>
        <w:rPr>
          <w:bCs/>
          <w:sz w:val="24"/>
          <w:szCs w:val="24"/>
        </w:rPr>
        <w:t>on</w:t>
      </w:r>
      <w:r w:rsidRPr="00215F21">
        <w:rPr>
          <w:bCs/>
          <w:sz w:val="24"/>
          <w:szCs w:val="24"/>
        </w:rPr>
        <w:t xml:space="preserve"> </w:t>
      </w:r>
      <w:r w:rsidR="00DC6934">
        <w:rPr>
          <w:bCs/>
          <w:sz w:val="24"/>
          <w:szCs w:val="24"/>
        </w:rPr>
        <w:t xml:space="preserve">December </w:t>
      </w:r>
      <w:r>
        <w:rPr>
          <w:bCs/>
          <w:sz w:val="24"/>
          <w:szCs w:val="24"/>
        </w:rPr>
        <w:t>1</w:t>
      </w:r>
      <w:r w:rsidR="00DC6934">
        <w:rPr>
          <w:bCs/>
          <w:sz w:val="24"/>
          <w:szCs w:val="24"/>
        </w:rPr>
        <w:t>, 2022, and exceeded</w:t>
      </w:r>
      <w:r w:rsidRPr="00215F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</w:t>
      </w:r>
      <w:r w:rsidRPr="00215F21">
        <w:rPr>
          <w:bCs/>
          <w:sz w:val="24"/>
          <w:szCs w:val="24"/>
        </w:rPr>
        <w:t xml:space="preserve"> points threshold </w:t>
      </w:r>
      <w:r w:rsidR="00DC6934">
        <w:rPr>
          <w:bCs/>
          <w:sz w:val="24"/>
          <w:szCs w:val="24"/>
        </w:rPr>
        <w:t>on October 1, 2023</w:t>
      </w:r>
      <w:r w:rsidR="00DC0BAB">
        <w:rPr>
          <w:bCs/>
          <w:sz w:val="24"/>
          <w:szCs w:val="24"/>
        </w:rPr>
        <w:t>,</w:t>
      </w:r>
      <w:r w:rsidR="00DC6934">
        <w:rPr>
          <w:bCs/>
          <w:sz w:val="24"/>
          <w:szCs w:val="24"/>
        </w:rPr>
        <w:t xml:space="preserve"> </w:t>
      </w:r>
      <w:r w:rsidR="00D947E3" w:rsidRPr="001D475A">
        <w:rPr>
          <w:bCs/>
          <w:sz w:val="24"/>
          <w:szCs w:val="24"/>
        </w:rPr>
        <w:t>thus</w:t>
      </w:r>
      <w:r w:rsidR="00DC6934">
        <w:rPr>
          <w:bCs/>
          <w:sz w:val="24"/>
          <w:szCs w:val="24"/>
        </w:rPr>
        <w:t xml:space="preserve"> using 10 months of the 24-month designation time frame.</w:t>
      </w:r>
      <w:r w:rsidRPr="00215F21">
        <w:rPr>
          <w:bCs/>
          <w:sz w:val="24"/>
          <w:szCs w:val="24"/>
        </w:rPr>
        <w:t xml:space="preserve"> </w:t>
      </w:r>
      <w:r w:rsidR="001D475A" w:rsidRPr="001D475A">
        <w:rPr>
          <w:bCs/>
          <w:sz w:val="24"/>
          <w:szCs w:val="24"/>
        </w:rPr>
        <w:t>I</w:t>
      </w:r>
      <w:r w:rsidR="00612E96" w:rsidRPr="001D475A">
        <w:rPr>
          <w:bCs/>
          <w:sz w:val="24"/>
          <w:szCs w:val="24"/>
        </w:rPr>
        <w:t>f</w:t>
      </w:r>
      <w:r w:rsidR="00612E96">
        <w:rPr>
          <w:bCs/>
          <w:sz w:val="24"/>
          <w:szCs w:val="24"/>
        </w:rPr>
        <w:t xml:space="preserve"> t</w:t>
      </w:r>
      <w:r w:rsidR="00215F21">
        <w:rPr>
          <w:bCs/>
          <w:sz w:val="24"/>
          <w:szCs w:val="24"/>
        </w:rPr>
        <w:t>he provider</w:t>
      </w:r>
      <w:r w:rsidRPr="00215F21">
        <w:rPr>
          <w:bCs/>
          <w:sz w:val="24"/>
          <w:szCs w:val="24"/>
        </w:rPr>
        <w:t xml:space="preserve"> </w:t>
      </w:r>
      <w:r w:rsidR="00215F21">
        <w:rPr>
          <w:bCs/>
          <w:sz w:val="24"/>
          <w:szCs w:val="24"/>
        </w:rPr>
        <w:t>is designated as</w:t>
      </w:r>
      <w:r w:rsidR="00215F21" w:rsidRPr="00215F21">
        <w:rPr>
          <w:bCs/>
          <w:sz w:val="24"/>
          <w:szCs w:val="24"/>
        </w:rPr>
        <w:t xml:space="preserve"> Entry Level </w:t>
      </w:r>
      <w:r w:rsidR="00215F21">
        <w:rPr>
          <w:bCs/>
          <w:sz w:val="24"/>
          <w:szCs w:val="24"/>
        </w:rPr>
        <w:t>on</w:t>
      </w:r>
      <w:r w:rsidR="00215F21" w:rsidRPr="00215F21">
        <w:rPr>
          <w:bCs/>
          <w:sz w:val="24"/>
          <w:szCs w:val="24"/>
        </w:rPr>
        <w:t xml:space="preserve"> </w:t>
      </w:r>
      <w:r w:rsidR="00DC6934">
        <w:rPr>
          <w:bCs/>
          <w:sz w:val="24"/>
          <w:szCs w:val="24"/>
        </w:rPr>
        <w:t>January 1, 2024,</w:t>
      </w:r>
      <w:r w:rsidRPr="00215F21">
        <w:rPr>
          <w:bCs/>
          <w:sz w:val="24"/>
          <w:szCs w:val="24"/>
        </w:rPr>
        <w:t xml:space="preserve"> </w:t>
      </w:r>
      <w:r w:rsidR="00612E96" w:rsidRPr="001D475A">
        <w:rPr>
          <w:sz w:val="24"/>
          <w:szCs w:val="24"/>
        </w:rPr>
        <w:t>they</w:t>
      </w:r>
      <w:r w:rsidR="00612E96">
        <w:rPr>
          <w:bCs/>
          <w:sz w:val="24"/>
          <w:szCs w:val="24"/>
        </w:rPr>
        <w:t xml:space="preserve"> </w:t>
      </w:r>
      <w:r w:rsidRPr="00215F21">
        <w:rPr>
          <w:bCs/>
          <w:sz w:val="24"/>
          <w:szCs w:val="24"/>
        </w:rPr>
        <w:t xml:space="preserve">will </w:t>
      </w:r>
      <w:r w:rsidR="00D904C1">
        <w:rPr>
          <w:bCs/>
          <w:sz w:val="24"/>
          <w:szCs w:val="24"/>
        </w:rPr>
        <w:t xml:space="preserve">be allowed </w:t>
      </w:r>
      <w:r w:rsidRPr="00215F21">
        <w:rPr>
          <w:bCs/>
          <w:sz w:val="24"/>
          <w:szCs w:val="24"/>
        </w:rPr>
        <w:t>the remaining 1</w:t>
      </w:r>
      <w:r w:rsidR="00311E7B">
        <w:rPr>
          <w:bCs/>
          <w:sz w:val="24"/>
          <w:szCs w:val="24"/>
        </w:rPr>
        <w:t>4</w:t>
      </w:r>
      <w:r w:rsidRPr="00215F21">
        <w:rPr>
          <w:bCs/>
          <w:sz w:val="24"/>
          <w:szCs w:val="24"/>
        </w:rPr>
        <w:t xml:space="preserve"> months</w:t>
      </w:r>
      <w:r w:rsidR="00DC6934">
        <w:rPr>
          <w:bCs/>
          <w:sz w:val="24"/>
          <w:szCs w:val="24"/>
        </w:rPr>
        <w:t xml:space="preserve">, </w:t>
      </w:r>
      <w:r w:rsidRPr="00215F21">
        <w:rPr>
          <w:bCs/>
          <w:sz w:val="24"/>
          <w:szCs w:val="24"/>
        </w:rPr>
        <w:t xml:space="preserve">until </w:t>
      </w:r>
      <w:r w:rsidR="0087343D">
        <w:rPr>
          <w:bCs/>
          <w:sz w:val="24"/>
          <w:szCs w:val="24"/>
        </w:rPr>
        <w:t>March 31</w:t>
      </w:r>
      <w:r w:rsidRPr="00215F21">
        <w:rPr>
          <w:bCs/>
          <w:sz w:val="24"/>
          <w:szCs w:val="24"/>
        </w:rPr>
        <w:t>, 202</w:t>
      </w:r>
      <w:r w:rsidR="0087343D">
        <w:rPr>
          <w:bCs/>
          <w:sz w:val="24"/>
          <w:szCs w:val="24"/>
        </w:rPr>
        <w:t>5,</w:t>
      </w:r>
      <w:r w:rsidRPr="00215F21">
        <w:rPr>
          <w:bCs/>
          <w:sz w:val="24"/>
          <w:szCs w:val="24"/>
        </w:rPr>
        <w:t xml:space="preserve"> to become </w:t>
      </w:r>
      <w:r w:rsidR="00DC6934">
        <w:rPr>
          <w:bCs/>
          <w:sz w:val="24"/>
          <w:szCs w:val="24"/>
        </w:rPr>
        <w:t>Texas Rising Star</w:t>
      </w:r>
      <w:r w:rsidR="00D904C1">
        <w:rPr>
          <w:bCs/>
          <w:sz w:val="24"/>
          <w:szCs w:val="24"/>
        </w:rPr>
        <w:t>–</w:t>
      </w:r>
      <w:r w:rsidRPr="00215F21">
        <w:rPr>
          <w:bCs/>
          <w:sz w:val="24"/>
          <w:szCs w:val="24"/>
        </w:rPr>
        <w:t>certified.</w:t>
      </w:r>
    </w:p>
    <w:p w14:paraId="12D9999D" w14:textId="15A6EB83" w:rsidR="007F7A23" w:rsidRDefault="00B65DB2" w:rsidP="00372F3B">
      <w:pPr>
        <w:spacing w:after="240"/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B3B0E">
        <w:rPr>
          <w:sz w:val="24"/>
          <w:szCs w:val="24"/>
        </w:rPr>
        <w:t>Board</w:t>
      </w:r>
      <w:r>
        <w:rPr>
          <w:sz w:val="24"/>
          <w:szCs w:val="24"/>
        </w:rPr>
        <w:t>s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ensure that all</w:t>
      </w:r>
      <w:r w:rsidR="00232863">
        <w:rPr>
          <w:sz w:val="24"/>
          <w:szCs w:val="24"/>
        </w:rPr>
        <w:t xml:space="preserve"> Entry Level–designated</w:t>
      </w:r>
      <w:r>
        <w:rPr>
          <w:sz w:val="24"/>
          <w:szCs w:val="24"/>
        </w:rPr>
        <w:t xml:space="preserve"> </w:t>
      </w:r>
      <w:r w:rsidR="00AB01B3">
        <w:rPr>
          <w:sz w:val="24"/>
          <w:szCs w:val="24"/>
        </w:rPr>
        <w:t xml:space="preserve">CCS providers </w:t>
      </w:r>
      <w:r w:rsidR="00C26E60">
        <w:rPr>
          <w:sz w:val="24"/>
          <w:szCs w:val="24"/>
        </w:rPr>
        <w:t xml:space="preserve">located within </w:t>
      </w:r>
      <w:r w:rsidR="009C4552">
        <w:rPr>
          <w:sz w:val="24"/>
          <w:szCs w:val="24"/>
        </w:rPr>
        <w:t>a</w:t>
      </w:r>
      <w:r w:rsidR="009C4552" w:rsidRPr="001A211A">
        <w:rPr>
          <w:sz w:val="24"/>
          <w:szCs w:val="24"/>
        </w:rPr>
        <w:t xml:space="preserve"> </w:t>
      </w:r>
      <w:r w:rsidR="00C26E60">
        <w:rPr>
          <w:sz w:val="24"/>
          <w:szCs w:val="24"/>
        </w:rPr>
        <w:t xml:space="preserve">Board’s workforce area </w:t>
      </w:r>
      <w:r>
        <w:rPr>
          <w:sz w:val="24"/>
          <w:szCs w:val="24"/>
        </w:rPr>
        <w:t xml:space="preserve">are screened for </w:t>
      </w:r>
      <w:r w:rsidDel="00730B2B">
        <w:rPr>
          <w:sz w:val="24"/>
          <w:szCs w:val="24"/>
        </w:rPr>
        <w:t xml:space="preserve">initial </w:t>
      </w:r>
      <w:r w:rsidR="008E7589">
        <w:rPr>
          <w:sz w:val="24"/>
          <w:szCs w:val="24"/>
        </w:rPr>
        <w:t xml:space="preserve">Texas Rising Star </w:t>
      </w:r>
      <w:r w:rsidR="00022297" w:rsidDel="00730B2B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 xml:space="preserve">CCR compliance </w:t>
      </w:r>
      <w:r w:rsidR="00AE2229">
        <w:rPr>
          <w:sz w:val="24"/>
          <w:szCs w:val="24"/>
        </w:rPr>
        <w:t>(</w:t>
      </w:r>
      <w:r>
        <w:rPr>
          <w:sz w:val="24"/>
          <w:szCs w:val="24"/>
        </w:rPr>
        <w:t>per the Texas Rising Star Guidelines</w:t>
      </w:r>
      <w:r w:rsidR="00AE22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46496">
        <w:rPr>
          <w:sz w:val="24"/>
          <w:szCs w:val="24"/>
        </w:rPr>
        <w:t>by the end of the first 12</w:t>
      </w:r>
      <w:r w:rsidR="00135FD2">
        <w:rPr>
          <w:sz w:val="24"/>
          <w:szCs w:val="24"/>
        </w:rPr>
        <w:t xml:space="preserve"> </w:t>
      </w:r>
      <w:r w:rsidR="00446496" w:rsidRPr="00E87C35">
        <w:rPr>
          <w:sz w:val="24"/>
          <w:szCs w:val="24"/>
        </w:rPr>
        <w:t xml:space="preserve">months </w:t>
      </w:r>
      <w:r w:rsidR="003939B6">
        <w:rPr>
          <w:sz w:val="24"/>
          <w:szCs w:val="24"/>
        </w:rPr>
        <w:t xml:space="preserve">to determine eligibility to begin </w:t>
      </w:r>
      <w:r w:rsidR="008801FA">
        <w:rPr>
          <w:sz w:val="24"/>
          <w:szCs w:val="24"/>
        </w:rPr>
        <w:t xml:space="preserve">the </w:t>
      </w:r>
      <w:r w:rsidR="003939B6">
        <w:rPr>
          <w:sz w:val="24"/>
          <w:szCs w:val="24"/>
        </w:rPr>
        <w:t xml:space="preserve">initial </w:t>
      </w:r>
      <w:r w:rsidR="00AD168E">
        <w:rPr>
          <w:sz w:val="24"/>
          <w:szCs w:val="24"/>
        </w:rPr>
        <w:t xml:space="preserve">Texas Rising Star </w:t>
      </w:r>
      <w:r w:rsidR="00E97B40">
        <w:rPr>
          <w:sz w:val="24"/>
          <w:szCs w:val="24"/>
        </w:rPr>
        <w:t xml:space="preserve">certification </w:t>
      </w:r>
      <w:r w:rsidR="003939B6">
        <w:rPr>
          <w:sz w:val="24"/>
          <w:szCs w:val="24"/>
        </w:rPr>
        <w:t>assessment process</w:t>
      </w:r>
      <w:r w:rsidR="00446496">
        <w:rPr>
          <w:sz w:val="24"/>
          <w:szCs w:val="24"/>
        </w:rPr>
        <w:t>.</w:t>
      </w:r>
      <w:r w:rsidR="00007B26">
        <w:rPr>
          <w:sz w:val="24"/>
          <w:szCs w:val="24"/>
        </w:rPr>
        <w:t xml:space="preserve"> </w:t>
      </w:r>
    </w:p>
    <w:p w14:paraId="718D97EB" w14:textId="2B06CE50" w:rsidR="00217394" w:rsidRDefault="00217394" w:rsidP="00217394">
      <w:pPr>
        <w:spacing w:after="240"/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B3B0E">
        <w:rPr>
          <w:sz w:val="24"/>
          <w:szCs w:val="24"/>
        </w:rPr>
        <w:t>Board</w:t>
      </w:r>
      <w:r>
        <w:rPr>
          <w:sz w:val="24"/>
          <w:szCs w:val="24"/>
        </w:rPr>
        <w:t>s</w:t>
      </w:r>
      <w:r w:rsidRPr="007B3B0E">
        <w:rPr>
          <w:sz w:val="24"/>
          <w:szCs w:val="24"/>
        </w:rPr>
        <w:t xml:space="preserve"> may </w:t>
      </w:r>
      <w:r>
        <w:rPr>
          <w:sz w:val="24"/>
          <w:szCs w:val="24"/>
        </w:rPr>
        <w:t xml:space="preserve">screen </w:t>
      </w:r>
      <w:r w:rsidR="00AC27BE" w:rsidRPr="002F643B">
        <w:rPr>
          <w:sz w:val="24"/>
          <w:szCs w:val="24"/>
        </w:rPr>
        <w:t>Entry</w:t>
      </w:r>
      <w:r w:rsidR="00AC27BE">
        <w:rPr>
          <w:sz w:val="24"/>
          <w:szCs w:val="24"/>
        </w:rPr>
        <w:t xml:space="preserve"> </w:t>
      </w:r>
      <w:r w:rsidR="00AC27BE">
        <w:rPr>
          <w:bCs/>
          <w:sz w:val="24"/>
          <w:szCs w:val="24"/>
        </w:rPr>
        <w:t xml:space="preserve">Level–designated </w:t>
      </w:r>
      <w:r w:rsidR="0017650E">
        <w:rPr>
          <w:sz w:val="24"/>
          <w:szCs w:val="24"/>
        </w:rPr>
        <w:t xml:space="preserve">CCS providers </w:t>
      </w:r>
      <w:r w:rsidR="00B750D9">
        <w:rPr>
          <w:sz w:val="24"/>
          <w:szCs w:val="24"/>
        </w:rPr>
        <w:t>before</w:t>
      </w:r>
      <w:r>
        <w:rPr>
          <w:sz w:val="24"/>
          <w:szCs w:val="24"/>
        </w:rPr>
        <w:t xml:space="preserve"> the end of the first 12 months to determine eligibility</w:t>
      </w:r>
      <w:r w:rsidDel="00636461">
        <w:rPr>
          <w:sz w:val="24"/>
          <w:szCs w:val="24"/>
        </w:rPr>
        <w:t xml:space="preserve"> </w:t>
      </w:r>
      <w:r>
        <w:rPr>
          <w:sz w:val="24"/>
          <w:szCs w:val="24"/>
        </w:rPr>
        <w:t>for initial certification and</w:t>
      </w:r>
      <w:r w:rsidR="00755DF9">
        <w:rPr>
          <w:sz w:val="24"/>
          <w:szCs w:val="24"/>
        </w:rPr>
        <w:t>,</w:t>
      </w:r>
      <w:r>
        <w:rPr>
          <w:sz w:val="24"/>
          <w:szCs w:val="24"/>
        </w:rPr>
        <w:t xml:space="preserve"> subsequently, begin the initial </w:t>
      </w:r>
      <w:ins w:id="75" w:author="Author">
        <w:r w:rsidR="00CE7997">
          <w:rPr>
            <w:sz w:val="24"/>
            <w:szCs w:val="24"/>
          </w:rPr>
          <w:t xml:space="preserve">Texas Rising Star </w:t>
        </w:r>
      </w:ins>
      <w:r>
        <w:rPr>
          <w:sz w:val="24"/>
          <w:szCs w:val="24"/>
        </w:rPr>
        <w:t>certification assessment process.</w:t>
      </w:r>
    </w:p>
    <w:p w14:paraId="399F8740" w14:textId="6219A32B" w:rsidR="001D5902" w:rsidRDefault="001D5902" w:rsidP="001D5902">
      <w:pPr>
        <w:spacing w:after="240"/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B3B0E">
        <w:rPr>
          <w:sz w:val="24"/>
          <w:szCs w:val="24"/>
        </w:rPr>
        <w:t>Board</w:t>
      </w:r>
      <w:r>
        <w:rPr>
          <w:sz w:val="24"/>
          <w:szCs w:val="24"/>
        </w:rPr>
        <w:t>s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ensure that any </w:t>
      </w:r>
      <w:r w:rsidR="005460B0">
        <w:rPr>
          <w:sz w:val="24"/>
          <w:szCs w:val="24"/>
        </w:rPr>
        <w:t xml:space="preserve">Entry Level–designated </w:t>
      </w:r>
      <w:r w:rsidR="0067197C">
        <w:rPr>
          <w:sz w:val="24"/>
          <w:szCs w:val="24"/>
        </w:rPr>
        <w:t xml:space="preserve">CCS provider </w:t>
      </w:r>
      <w:r>
        <w:rPr>
          <w:sz w:val="24"/>
          <w:szCs w:val="24"/>
        </w:rPr>
        <w:t>that does not meet the initial certification</w:t>
      </w:r>
      <w:r w:rsidDel="006719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screening requirements for Texas Rising Star </w:t>
      </w:r>
      <w:r w:rsidR="009217A5">
        <w:rPr>
          <w:sz w:val="24"/>
          <w:szCs w:val="24"/>
        </w:rPr>
        <w:t>(</w:t>
      </w:r>
      <w:r>
        <w:rPr>
          <w:sz w:val="24"/>
          <w:szCs w:val="24"/>
        </w:rPr>
        <w:t>per the Texas Rising Star Guidelines</w:t>
      </w:r>
      <w:r w:rsidR="009217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by the </w:t>
      </w:r>
      <w:r w:rsidR="00ED0D79">
        <w:rPr>
          <w:rStyle w:val="normaltextrun"/>
          <w:sz w:val="24"/>
          <w:szCs w:val="24"/>
        </w:rPr>
        <w:t>18th</w:t>
      </w:r>
      <w:r>
        <w:rPr>
          <w:rStyle w:val="normaltextrun"/>
          <w:sz w:val="24"/>
          <w:szCs w:val="24"/>
        </w:rPr>
        <w:t xml:space="preserve"> month of the 24-month designation time</w:t>
      </w:r>
      <w:r w:rsidR="00BF1301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frame</w:t>
      </w:r>
      <w:r>
        <w:rPr>
          <w:sz w:val="24"/>
          <w:szCs w:val="24"/>
        </w:rPr>
        <w:t xml:space="preserve"> </w:t>
      </w:r>
      <w:ins w:id="76" w:author="Author">
        <w:r w:rsidR="00391D92">
          <w:rPr>
            <w:sz w:val="24"/>
            <w:szCs w:val="24"/>
          </w:rPr>
          <w:t>must</w:t>
        </w:r>
        <w:r w:rsidR="00275779">
          <w:rPr>
            <w:sz w:val="24"/>
            <w:szCs w:val="24"/>
          </w:rPr>
          <w:t xml:space="preserve"> </w:t>
        </w:r>
      </w:ins>
      <w:r w:rsidRPr="00782A81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continue to receive new CCS family referrals during</w:t>
      </w:r>
      <w:ins w:id="77" w:author="Author">
        <w:r>
          <w:rPr>
            <w:sz w:val="24"/>
            <w:szCs w:val="24"/>
          </w:rPr>
          <w:t xml:space="preserve"> </w:t>
        </w:r>
        <w:r w:rsidR="008657A3">
          <w:rPr>
            <w:sz w:val="24"/>
            <w:szCs w:val="24"/>
          </w:rPr>
          <w:t xml:space="preserve">their remaining Entry </w:t>
        </w:r>
        <w:r w:rsidR="003237A9">
          <w:rPr>
            <w:sz w:val="24"/>
            <w:szCs w:val="24"/>
          </w:rPr>
          <w:t>Level designation</w:t>
        </w:r>
      </w:ins>
      <w:r w:rsidR="008657A3">
        <w:rPr>
          <w:sz w:val="24"/>
          <w:szCs w:val="24"/>
        </w:rPr>
        <w:t xml:space="preserve"> </w:t>
      </w:r>
      <w:del w:id="78" w:author="Author">
        <w:r>
          <w:rPr>
            <w:sz w:val="24"/>
            <w:szCs w:val="24"/>
          </w:rPr>
          <w:delText xml:space="preserve">this </w:delText>
        </w:r>
      </w:del>
      <w:r w:rsidR="00C46134">
        <w:rPr>
          <w:sz w:val="24"/>
          <w:szCs w:val="24"/>
        </w:rPr>
        <w:t>period</w:t>
      </w:r>
      <w:r w:rsidR="00F73145">
        <w:rPr>
          <w:sz w:val="24"/>
          <w:szCs w:val="24"/>
        </w:rPr>
        <w:t xml:space="preserve">, </w:t>
      </w:r>
      <w:r w:rsidR="00F73145" w:rsidRPr="00F73145">
        <w:rPr>
          <w:sz w:val="24"/>
          <w:szCs w:val="24"/>
        </w:rPr>
        <w:t>unless the</w:t>
      </w:r>
      <w:ins w:id="79" w:author="Author">
        <w:r w:rsidR="00F73145" w:rsidRPr="00F73145">
          <w:rPr>
            <w:sz w:val="24"/>
            <w:szCs w:val="24"/>
          </w:rPr>
          <w:t xml:space="preserve"> </w:t>
        </w:r>
        <w:r w:rsidR="00824F74">
          <w:rPr>
            <w:sz w:val="24"/>
            <w:szCs w:val="24"/>
          </w:rPr>
          <w:t xml:space="preserve">Board requests and receives </w:t>
        </w:r>
        <w:r w:rsidR="00824F74" w:rsidRPr="003237A9">
          <w:rPr>
            <w:sz w:val="24"/>
            <w:szCs w:val="24"/>
          </w:rPr>
          <w:t>a</w:t>
        </w:r>
        <w:r w:rsidR="00CE7997" w:rsidRPr="003237A9">
          <w:rPr>
            <w:sz w:val="24"/>
            <w:szCs w:val="24"/>
          </w:rPr>
          <w:t xml:space="preserve"> CCS referral</w:t>
        </w:r>
        <w:r w:rsidR="00824F74" w:rsidRPr="003237A9">
          <w:rPr>
            <w:sz w:val="24"/>
            <w:szCs w:val="24"/>
          </w:rPr>
          <w:t xml:space="preserve"> e</w:t>
        </w:r>
        <w:r w:rsidR="00982D22" w:rsidRPr="003237A9">
          <w:rPr>
            <w:sz w:val="24"/>
            <w:szCs w:val="24"/>
          </w:rPr>
          <w:t>xception</w:t>
        </w:r>
        <w:r w:rsidR="00824F74">
          <w:rPr>
            <w:sz w:val="24"/>
            <w:szCs w:val="24"/>
          </w:rPr>
          <w:t xml:space="preserve"> from TWC; </w:t>
        </w:r>
        <w:r w:rsidR="00824F74" w:rsidRPr="003237A9">
          <w:rPr>
            <w:sz w:val="24"/>
            <w:szCs w:val="24"/>
          </w:rPr>
          <w:t>ex</w:t>
        </w:r>
        <w:r w:rsidR="00982D22" w:rsidRPr="003237A9">
          <w:rPr>
            <w:sz w:val="24"/>
            <w:szCs w:val="24"/>
          </w:rPr>
          <w:t>ceptions</w:t>
        </w:r>
        <w:r w:rsidR="00824F74">
          <w:rPr>
            <w:sz w:val="24"/>
            <w:szCs w:val="24"/>
          </w:rPr>
          <w:t xml:space="preserve"> may be requested if the</w:t>
        </w:r>
      </w:ins>
      <w:r w:rsidR="00F73145" w:rsidRPr="00F73145">
        <w:rPr>
          <w:sz w:val="24"/>
          <w:szCs w:val="24"/>
        </w:rPr>
        <w:t xml:space="preserve"> provider is located in a child care desert or serves an underserved population</w:t>
      </w:r>
      <w:ins w:id="80" w:author="Author">
        <w:r w:rsidR="009A1B6F">
          <w:rPr>
            <w:sz w:val="24"/>
            <w:szCs w:val="24"/>
          </w:rPr>
          <w:t>.</w:t>
        </w:r>
        <w:r w:rsidR="00C46134" w:rsidRPr="001A211A">
          <w:rPr>
            <w:sz w:val="24"/>
            <w:szCs w:val="24"/>
          </w:rPr>
          <w:t xml:space="preserve"> </w:t>
        </w:r>
        <w:r w:rsidR="00F9688D">
          <w:rPr>
            <w:sz w:val="24"/>
            <w:szCs w:val="24"/>
          </w:rPr>
          <w:t>“Serving an u</w:t>
        </w:r>
        <w:r w:rsidR="009A1B6F">
          <w:rPr>
            <w:sz w:val="24"/>
            <w:szCs w:val="24"/>
          </w:rPr>
          <w:t>nderserved</w:t>
        </w:r>
        <w:r w:rsidR="00F9688D">
          <w:rPr>
            <w:sz w:val="24"/>
            <w:szCs w:val="24"/>
          </w:rPr>
          <w:t xml:space="preserve"> population</w:t>
        </w:r>
        <w:r w:rsidR="009A1B6F">
          <w:rPr>
            <w:sz w:val="24"/>
            <w:szCs w:val="24"/>
          </w:rPr>
          <w:t xml:space="preserve">” is </w:t>
        </w:r>
        <w:r w:rsidR="00EE3EA7" w:rsidRPr="00D21277">
          <w:rPr>
            <w:sz w:val="24"/>
            <w:szCs w:val="24"/>
          </w:rPr>
          <w:t>defined</w:t>
        </w:r>
        <w:r w:rsidR="00CE7997" w:rsidRPr="00D21277">
          <w:rPr>
            <w:sz w:val="24"/>
            <w:szCs w:val="24"/>
          </w:rPr>
          <w:t xml:space="preserve"> </w:t>
        </w:r>
        <w:r w:rsidR="009A1B6F">
          <w:rPr>
            <w:sz w:val="24"/>
            <w:szCs w:val="24"/>
          </w:rPr>
          <w:t xml:space="preserve">by TWC </w:t>
        </w:r>
        <w:r w:rsidR="00CE7997" w:rsidRPr="00D21277">
          <w:rPr>
            <w:sz w:val="24"/>
            <w:szCs w:val="24"/>
          </w:rPr>
          <w:t>as</w:t>
        </w:r>
        <w:r w:rsidR="00CE7997">
          <w:rPr>
            <w:sz w:val="24"/>
            <w:szCs w:val="24"/>
          </w:rPr>
          <w:t xml:space="preserve"> </w:t>
        </w:r>
        <w:r w:rsidR="00EF3A21">
          <w:rPr>
            <w:sz w:val="24"/>
            <w:szCs w:val="24"/>
          </w:rPr>
          <w:t>offering</w:t>
        </w:r>
        <w:r w:rsidR="00EE3EA7">
          <w:rPr>
            <w:sz w:val="24"/>
            <w:szCs w:val="24"/>
          </w:rPr>
          <w:t xml:space="preserve"> care</w:t>
        </w:r>
        <w:r w:rsidR="004D7267">
          <w:rPr>
            <w:sz w:val="24"/>
            <w:szCs w:val="24"/>
          </w:rPr>
          <w:t xml:space="preserve"> for </w:t>
        </w:r>
        <w:r w:rsidR="00FD542B" w:rsidRPr="00D21277">
          <w:rPr>
            <w:sz w:val="24"/>
            <w:szCs w:val="24"/>
          </w:rPr>
          <w:t>infant</w:t>
        </w:r>
        <w:r w:rsidR="004D7267">
          <w:rPr>
            <w:sz w:val="24"/>
            <w:szCs w:val="24"/>
          </w:rPr>
          <w:t>s</w:t>
        </w:r>
        <w:r w:rsidR="00FD542B">
          <w:rPr>
            <w:sz w:val="24"/>
            <w:szCs w:val="24"/>
          </w:rPr>
          <w:t xml:space="preserve">, </w:t>
        </w:r>
        <w:r w:rsidR="00AF0701">
          <w:rPr>
            <w:sz w:val="24"/>
            <w:szCs w:val="24"/>
          </w:rPr>
          <w:t>offering care during</w:t>
        </w:r>
        <w:r w:rsidR="00FD542B">
          <w:rPr>
            <w:sz w:val="24"/>
            <w:szCs w:val="24"/>
          </w:rPr>
          <w:t xml:space="preserve"> nontraditional hour</w:t>
        </w:r>
        <w:r w:rsidR="004D7267">
          <w:rPr>
            <w:sz w:val="24"/>
            <w:szCs w:val="24"/>
          </w:rPr>
          <w:t>s</w:t>
        </w:r>
        <w:r w:rsidR="00FD542B">
          <w:rPr>
            <w:sz w:val="24"/>
            <w:szCs w:val="24"/>
          </w:rPr>
          <w:t xml:space="preserve">, or </w:t>
        </w:r>
        <w:r w:rsidR="00AF0701">
          <w:rPr>
            <w:sz w:val="24"/>
            <w:szCs w:val="24"/>
          </w:rPr>
          <w:t xml:space="preserve">caring </w:t>
        </w:r>
        <w:r w:rsidR="004D7267">
          <w:rPr>
            <w:sz w:val="24"/>
            <w:szCs w:val="24"/>
          </w:rPr>
          <w:t xml:space="preserve">for </w:t>
        </w:r>
        <w:r w:rsidR="00B049CB">
          <w:rPr>
            <w:sz w:val="24"/>
            <w:szCs w:val="24"/>
          </w:rPr>
          <w:t>children with disabilities</w:t>
        </w:r>
        <w:del w:id="81" w:author="Author">
          <w:r w:rsidR="00B17016">
            <w:rPr>
              <w:sz w:val="24"/>
              <w:szCs w:val="24"/>
            </w:rPr>
            <w:delText xml:space="preserve"> </w:delText>
          </w:r>
        </w:del>
      </w:ins>
      <w:del w:id="82" w:author="Author">
        <w:r w:rsidR="00F73145" w:rsidRPr="00F73145">
          <w:rPr>
            <w:sz w:val="24"/>
            <w:szCs w:val="24"/>
          </w:rPr>
          <w:delText xml:space="preserve">and is approved by </w:delText>
        </w:r>
        <w:r w:rsidR="007A40F4">
          <w:rPr>
            <w:sz w:val="24"/>
            <w:szCs w:val="24"/>
          </w:rPr>
          <w:delText>TWC</w:delText>
        </w:r>
        <w:r w:rsidR="00F73145" w:rsidRPr="00F73145">
          <w:rPr>
            <w:sz w:val="24"/>
            <w:szCs w:val="24"/>
          </w:rPr>
          <w:delText xml:space="preserve"> to accept new family referrals</w:delText>
        </w:r>
      </w:del>
      <w:r>
        <w:rPr>
          <w:sz w:val="24"/>
          <w:szCs w:val="24"/>
        </w:rPr>
        <w:t>.</w:t>
      </w:r>
    </w:p>
    <w:p w14:paraId="787189EF" w14:textId="6464B871" w:rsidR="00BA5CC8" w:rsidRDefault="00BA5CC8" w:rsidP="00BA5CC8">
      <w:pPr>
        <w:spacing w:after="240"/>
        <w:ind w:left="720"/>
        <w:rPr>
          <w:sz w:val="24"/>
          <w:szCs w:val="24"/>
        </w:rPr>
      </w:pPr>
      <w:r w:rsidRPr="00235B8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DF4570">
        <w:rPr>
          <w:sz w:val="24"/>
          <w:szCs w:val="24"/>
        </w:rPr>
        <w:t>Referrals may be made for siblings of children who are currently enrolled in the program</w:t>
      </w:r>
      <w:r w:rsidR="00DF4570" w:rsidRPr="2AB43B11">
        <w:rPr>
          <w:sz w:val="24"/>
          <w:szCs w:val="24"/>
        </w:rPr>
        <w:t xml:space="preserve"> during this period.</w:t>
      </w:r>
    </w:p>
    <w:p w14:paraId="45A6A887" w14:textId="7D752796" w:rsidR="00B172DF" w:rsidRDefault="003545A7" w:rsidP="00531D31">
      <w:pPr>
        <w:spacing w:after="240"/>
        <w:ind w:left="720" w:hanging="720"/>
        <w:rPr>
          <w:ins w:id="83" w:author="Author"/>
        </w:rPr>
      </w:pPr>
      <w:ins w:id="84" w:author="Author">
        <w:r w:rsidRPr="00235B8E">
          <w:rPr>
            <w:b/>
            <w:sz w:val="24"/>
            <w:szCs w:val="24"/>
            <w:u w:val="single"/>
          </w:rPr>
          <w:t>NLF</w:t>
        </w:r>
        <w:r w:rsidRPr="00235B8E">
          <w:rPr>
            <w:b/>
            <w:sz w:val="24"/>
            <w:szCs w:val="24"/>
          </w:rPr>
          <w:t>:</w:t>
        </w:r>
        <w:r w:rsidRPr="00235B8E">
          <w:rPr>
            <w:b/>
            <w:sz w:val="24"/>
            <w:szCs w:val="24"/>
          </w:rPr>
          <w:tab/>
        </w:r>
        <w:r w:rsidR="00390C2B" w:rsidRPr="00B73050">
          <w:rPr>
            <w:sz w:val="24"/>
            <w:szCs w:val="24"/>
          </w:rPr>
          <w:t>Boards must ensure that an Entry Level</w:t>
        </w:r>
        <w:r w:rsidR="00B73050">
          <w:rPr>
            <w:bCs/>
            <w:sz w:val="24"/>
            <w:szCs w:val="24"/>
          </w:rPr>
          <w:t>–</w:t>
        </w:r>
        <w:r w:rsidR="00390C2B" w:rsidRPr="00705077">
          <w:rPr>
            <w:sz w:val="24"/>
            <w:szCs w:val="24"/>
          </w:rPr>
          <w:t xml:space="preserve">designated CCS provider is screened </w:t>
        </w:r>
        <w:r w:rsidR="00C739C5" w:rsidRPr="00705077">
          <w:rPr>
            <w:sz w:val="24"/>
            <w:szCs w:val="24"/>
          </w:rPr>
          <w:t xml:space="preserve">monthly for </w:t>
        </w:r>
        <w:r w:rsidR="00C739C5" w:rsidRPr="00A305DD">
          <w:rPr>
            <w:sz w:val="24"/>
            <w:szCs w:val="24"/>
          </w:rPr>
          <w:t>initial certification</w:t>
        </w:r>
        <w:r w:rsidR="00C739C5" w:rsidRPr="00A305DD" w:rsidDel="0067197C">
          <w:rPr>
            <w:sz w:val="24"/>
            <w:szCs w:val="24"/>
          </w:rPr>
          <w:t xml:space="preserve"> </w:t>
        </w:r>
        <w:r w:rsidR="00F806FE">
          <w:rPr>
            <w:sz w:val="24"/>
            <w:szCs w:val="24"/>
          </w:rPr>
          <w:t xml:space="preserve">eligibility </w:t>
        </w:r>
        <w:r w:rsidR="00390C2B" w:rsidRPr="00705077">
          <w:rPr>
            <w:sz w:val="24"/>
            <w:szCs w:val="24"/>
          </w:rPr>
          <w:t>during the 18</w:t>
        </w:r>
        <w:r w:rsidR="00C739C5" w:rsidRPr="00705077">
          <w:rPr>
            <w:sz w:val="24"/>
            <w:szCs w:val="24"/>
          </w:rPr>
          <w:t xml:space="preserve">th through 24th months of their </w:t>
        </w:r>
        <w:r w:rsidR="005E3485">
          <w:rPr>
            <w:sz w:val="24"/>
            <w:szCs w:val="24"/>
          </w:rPr>
          <w:t>Entry</w:t>
        </w:r>
        <w:r w:rsidR="00F806FE">
          <w:rPr>
            <w:sz w:val="24"/>
            <w:szCs w:val="24"/>
          </w:rPr>
          <w:t xml:space="preserve"> </w:t>
        </w:r>
        <w:r w:rsidR="005E3485">
          <w:rPr>
            <w:sz w:val="24"/>
            <w:szCs w:val="24"/>
          </w:rPr>
          <w:t xml:space="preserve">Level </w:t>
        </w:r>
        <w:r w:rsidR="004639C2" w:rsidRPr="00705077">
          <w:rPr>
            <w:sz w:val="24"/>
            <w:szCs w:val="24"/>
          </w:rPr>
          <w:t>designation time frame,</w:t>
        </w:r>
        <w:r w:rsidR="004639C2" w:rsidRPr="00235B8E">
          <w:rPr>
            <w:b/>
            <w:sz w:val="24"/>
            <w:szCs w:val="24"/>
          </w:rPr>
          <w:t xml:space="preserve"> </w:t>
        </w:r>
        <w:r w:rsidR="004639C2" w:rsidRPr="00235B8E">
          <w:rPr>
            <w:sz w:val="24"/>
            <w:szCs w:val="24"/>
          </w:rPr>
          <w:t xml:space="preserve">and if the provider does not meet the </w:t>
        </w:r>
        <w:r w:rsidR="004639C2" w:rsidRPr="004639C2">
          <w:rPr>
            <w:bCs/>
            <w:sz w:val="24"/>
            <w:szCs w:val="24"/>
          </w:rPr>
          <w:t>initial certification</w:t>
        </w:r>
        <w:r w:rsidR="004639C2" w:rsidRPr="004639C2" w:rsidDel="0067197C">
          <w:rPr>
            <w:bCs/>
            <w:sz w:val="24"/>
            <w:szCs w:val="24"/>
          </w:rPr>
          <w:t xml:space="preserve"> </w:t>
        </w:r>
        <w:r w:rsidR="004639C2" w:rsidRPr="004639C2">
          <w:rPr>
            <w:bCs/>
            <w:sz w:val="24"/>
            <w:szCs w:val="24"/>
          </w:rPr>
          <w:t>screening requirements for Texas Rising Star per the Texas Rising Star Guidelines,</w:t>
        </w:r>
        <w:r w:rsidR="004639C2" w:rsidRPr="00235B8E">
          <w:rPr>
            <w:sz w:val="24"/>
            <w:szCs w:val="24"/>
          </w:rPr>
          <w:t xml:space="preserve"> </w:t>
        </w:r>
        <w:r w:rsidR="00591961">
          <w:rPr>
            <w:sz w:val="24"/>
            <w:szCs w:val="24"/>
          </w:rPr>
          <w:t xml:space="preserve">the provider is not eligible for </w:t>
        </w:r>
        <w:r w:rsidR="009853B7">
          <w:rPr>
            <w:sz w:val="24"/>
            <w:szCs w:val="24"/>
          </w:rPr>
          <w:t>referrals</w:t>
        </w:r>
        <w:r w:rsidR="00970102">
          <w:rPr>
            <w:sz w:val="24"/>
            <w:szCs w:val="24"/>
          </w:rPr>
          <w:t xml:space="preserve"> of new CCS families</w:t>
        </w:r>
        <w:r w:rsidR="009853B7">
          <w:rPr>
            <w:sz w:val="24"/>
            <w:szCs w:val="24"/>
          </w:rPr>
          <w:t xml:space="preserve">, unless the </w:t>
        </w:r>
        <w:r w:rsidR="00AD2755" w:rsidRPr="00440B48">
          <w:rPr>
            <w:sz w:val="24"/>
            <w:szCs w:val="24"/>
          </w:rPr>
          <w:t>Board requests and receives a</w:t>
        </w:r>
        <w:r w:rsidR="00F806FE">
          <w:rPr>
            <w:sz w:val="24"/>
            <w:szCs w:val="24"/>
          </w:rPr>
          <w:t xml:space="preserve"> CCS referral</w:t>
        </w:r>
        <w:r w:rsidR="00AD2755" w:rsidRPr="00440B48">
          <w:rPr>
            <w:sz w:val="24"/>
            <w:szCs w:val="24"/>
          </w:rPr>
          <w:t xml:space="preserve"> </w:t>
        </w:r>
        <w:r w:rsidR="00F806FE">
          <w:rPr>
            <w:sz w:val="24"/>
            <w:szCs w:val="24"/>
          </w:rPr>
          <w:t>exception</w:t>
        </w:r>
        <w:r w:rsidR="00AD2755" w:rsidRPr="00440B48">
          <w:rPr>
            <w:sz w:val="24"/>
            <w:szCs w:val="24"/>
          </w:rPr>
          <w:t xml:space="preserve"> from TWC; </w:t>
        </w:r>
        <w:r w:rsidR="00F806FE">
          <w:rPr>
            <w:sz w:val="24"/>
            <w:szCs w:val="24"/>
          </w:rPr>
          <w:t>exceptions</w:t>
        </w:r>
        <w:r w:rsidR="00AD2755" w:rsidRPr="00440B48">
          <w:rPr>
            <w:sz w:val="24"/>
            <w:szCs w:val="24"/>
          </w:rPr>
          <w:t xml:space="preserve"> may be requested if the</w:t>
        </w:r>
        <w:r w:rsidR="00AD2755">
          <w:rPr>
            <w:sz w:val="24"/>
            <w:szCs w:val="24"/>
          </w:rPr>
          <w:t xml:space="preserve"> </w:t>
        </w:r>
        <w:r w:rsidR="009853B7" w:rsidRPr="00F73145">
          <w:rPr>
            <w:sz w:val="24"/>
            <w:szCs w:val="24"/>
          </w:rPr>
          <w:t>provider is located in a child care desert or serves an underserved population</w:t>
        </w:r>
        <w:r w:rsidR="009853B7">
          <w:rPr>
            <w:sz w:val="24"/>
            <w:szCs w:val="24"/>
          </w:rPr>
          <w:t>.</w:t>
        </w:r>
        <w:r w:rsidR="009853B7" w:rsidRPr="009853B7">
          <w:t xml:space="preserve"> </w:t>
        </w:r>
      </w:ins>
    </w:p>
    <w:p w14:paraId="4364D623" w14:textId="77777777" w:rsidR="002C3057" w:rsidRPr="004639C2" w:rsidRDefault="002C3057" w:rsidP="002C3057">
      <w:pPr>
        <w:spacing w:after="240"/>
        <w:ind w:left="720"/>
        <w:rPr>
          <w:ins w:id="85" w:author="Author"/>
          <w:bCs/>
          <w:sz w:val="24"/>
          <w:szCs w:val="24"/>
          <w:u w:val="single"/>
        </w:rPr>
      </w:pPr>
      <w:ins w:id="86" w:author="Author">
        <w:r w:rsidRPr="00235B8E">
          <w:rPr>
            <w:b/>
            <w:sz w:val="24"/>
            <w:szCs w:val="24"/>
          </w:rPr>
          <w:t>Note:</w:t>
        </w:r>
        <w:r w:rsidRPr="009853B7">
          <w:rPr>
            <w:sz w:val="24"/>
            <w:szCs w:val="24"/>
          </w:rPr>
          <w:t xml:space="preserve"> Referrals may be made for siblings of children who are currently enrolled in the program during this period.</w:t>
        </w:r>
        <w:r>
          <w:rPr>
            <w:sz w:val="24"/>
            <w:szCs w:val="24"/>
          </w:rPr>
          <w:t xml:space="preserve"> </w:t>
        </w:r>
      </w:ins>
    </w:p>
    <w:p w14:paraId="1C7C3FEF" w14:textId="6845683A" w:rsidR="009853B7" w:rsidRDefault="00B172DF" w:rsidP="00531D31">
      <w:pPr>
        <w:spacing w:after="240"/>
        <w:ind w:left="720" w:hanging="720"/>
        <w:rPr>
          <w:ins w:id="87" w:author="Author"/>
        </w:rPr>
      </w:pPr>
      <w:ins w:id="88" w:author="Author">
        <w:r>
          <w:rPr>
            <w:b/>
            <w:sz w:val="24"/>
            <w:szCs w:val="24"/>
            <w:u w:val="single"/>
          </w:rPr>
          <w:t>NLF:</w:t>
        </w:r>
        <w:r>
          <w:rPr>
            <w:bCs/>
            <w:sz w:val="24"/>
            <w:szCs w:val="24"/>
          </w:rPr>
          <w:tab/>
        </w:r>
        <w:r w:rsidR="007E1E9F" w:rsidRPr="00B01AA8">
          <w:rPr>
            <w:bCs/>
            <w:sz w:val="24"/>
            <w:szCs w:val="24"/>
          </w:rPr>
          <w:t xml:space="preserve">Boards </w:t>
        </w:r>
        <w:r w:rsidR="007E1E9F">
          <w:rPr>
            <w:bCs/>
            <w:sz w:val="24"/>
            <w:szCs w:val="24"/>
          </w:rPr>
          <w:t>must</w:t>
        </w:r>
        <w:r w:rsidR="007E1E9F" w:rsidRPr="00B01AA8">
          <w:rPr>
            <w:bCs/>
            <w:sz w:val="24"/>
            <w:szCs w:val="24"/>
          </w:rPr>
          <w:t xml:space="preserve"> open intake for new CCS family referrals </w:t>
        </w:r>
        <w:r w:rsidR="00E07D99">
          <w:rPr>
            <w:bCs/>
            <w:sz w:val="24"/>
            <w:szCs w:val="24"/>
          </w:rPr>
          <w:t>once</w:t>
        </w:r>
        <w:r w:rsidR="00475B94">
          <w:rPr>
            <w:bCs/>
            <w:sz w:val="24"/>
            <w:szCs w:val="24"/>
          </w:rPr>
          <w:t xml:space="preserve"> the</w:t>
        </w:r>
        <w:r w:rsidR="007E1E9F" w:rsidRPr="00B01AA8">
          <w:rPr>
            <w:bCs/>
            <w:sz w:val="24"/>
            <w:szCs w:val="24"/>
          </w:rPr>
          <w:t xml:space="preserve"> provider </w:t>
        </w:r>
        <w:r w:rsidR="008D3979" w:rsidRPr="00D21277">
          <w:rPr>
            <w:sz w:val="24"/>
            <w:szCs w:val="24"/>
          </w:rPr>
          <w:t>comes into compliance</w:t>
        </w:r>
        <w:r w:rsidR="007E1E9F" w:rsidRPr="00B01AA8">
          <w:rPr>
            <w:bCs/>
            <w:sz w:val="24"/>
            <w:szCs w:val="24"/>
          </w:rPr>
          <w:t xml:space="preserve"> with</w:t>
        </w:r>
        <w:r w:rsidR="007E1E9F" w:rsidRPr="00B01AA8">
          <w:rPr>
            <w:b/>
            <w:sz w:val="24"/>
            <w:szCs w:val="24"/>
          </w:rPr>
          <w:t xml:space="preserve"> </w:t>
        </w:r>
        <w:r w:rsidR="007E1E9F" w:rsidRPr="00B01AA8">
          <w:rPr>
            <w:bCs/>
            <w:sz w:val="24"/>
            <w:szCs w:val="24"/>
          </w:rPr>
          <w:t>the initial certification</w:t>
        </w:r>
        <w:r w:rsidR="007E1E9F" w:rsidRPr="00B01AA8" w:rsidDel="0067197C">
          <w:rPr>
            <w:bCs/>
            <w:sz w:val="24"/>
            <w:szCs w:val="24"/>
          </w:rPr>
          <w:t xml:space="preserve"> </w:t>
        </w:r>
        <w:r w:rsidR="007E1E9F" w:rsidRPr="00B01AA8">
          <w:rPr>
            <w:bCs/>
            <w:sz w:val="24"/>
            <w:szCs w:val="24"/>
          </w:rPr>
          <w:t>screening requirements for Texas Rising Star</w:t>
        </w:r>
        <w:r w:rsidR="007E1E9F">
          <w:rPr>
            <w:bCs/>
            <w:sz w:val="24"/>
            <w:szCs w:val="24"/>
          </w:rPr>
          <w:t>.</w:t>
        </w:r>
      </w:ins>
    </w:p>
    <w:p w14:paraId="40A05CD8" w14:textId="5027D8EF" w:rsidR="00F57984" w:rsidRDefault="00531D31" w:rsidP="00531D31">
      <w:pPr>
        <w:spacing w:after="240"/>
        <w:ind w:left="720" w:hanging="720"/>
        <w:rPr>
          <w:ins w:id="89" w:author="Author"/>
          <w:sz w:val="24"/>
          <w:szCs w:val="24"/>
        </w:rPr>
      </w:pPr>
      <w:ins w:id="90" w:author="Author">
        <w:r>
          <w:rPr>
            <w:b/>
            <w:sz w:val="24"/>
            <w:szCs w:val="24"/>
            <w:u w:val="single"/>
          </w:rPr>
          <w:t>NLF</w:t>
        </w:r>
        <w:r w:rsidRPr="007E5D61">
          <w:rPr>
            <w:b/>
            <w:sz w:val="24"/>
            <w:szCs w:val="24"/>
          </w:rPr>
          <w:t>:</w:t>
        </w:r>
        <w:r>
          <w:rPr>
            <w:bCs/>
            <w:sz w:val="24"/>
            <w:szCs w:val="24"/>
          </w:rPr>
          <w:tab/>
          <w:t xml:space="preserve">Boards must ensure </w:t>
        </w:r>
        <w:r w:rsidR="008E7AAD">
          <w:rPr>
            <w:bCs/>
            <w:sz w:val="24"/>
            <w:szCs w:val="24"/>
          </w:rPr>
          <w:t xml:space="preserve">that </w:t>
        </w:r>
        <w:r>
          <w:rPr>
            <w:bCs/>
            <w:sz w:val="24"/>
            <w:szCs w:val="24"/>
          </w:rPr>
          <w:t>staff members document all Entry Level screening</w:t>
        </w:r>
        <w:r w:rsidR="002918A9">
          <w:rPr>
            <w:bCs/>
            <w:sz w:val="24"/>
            <w:szCs w:val="24"/>
          </w:rPr>
          <w:t xml:space="preserve"> activitie</w:t>
        </w:r>
        <w:r>
          <w:rPr>
            <w:bCs/>
            <w:sz w:val="24"/>
            <w:szCs w:val="24"/>
          </w:rPr>
          <w:t xml:space="preserve">s in </w:t>
        </w:r>
        <w:r>
          <w:rPr>
            <w:sz w:val="24"/>
            <w:szCs w:val="24"/>
          </w:rPr>
          <w:t xml:space="preserve">TWC’s </w:t>
        </w:r>
        <w:r w:rsidR="006347A3">
          <w:rPr>
            <w:sz w:val="24"/>
            <w:szCs w:val="24"/>
          </w:rPr>
          <w:t>c</w:t>
        </w:r>
        <w:r>
          <w:rPr>
            <w:sz w:val="24"/>
            <w:szCs w:val="24"/>
          </w:rPr>
          <w:t xml:space="preserve">hild </w:t>
        </w:r>
        <w:r w:rsidR="006347A3">
          <w:rPr>
            <w:sz w:val="24"/>
            <w:szCs w:val="24"/>
          </w:rPr>
          <w:t>c</w:t>
        </w:r>
        <w:r>
          <w:rPr>
            <w:sz w:val="24"/>
            <w:szCs w:val="24"/>
          </w:rPr>
          <w:t xml:space="preserve">are </w:t>
        </w:r>
        <w:r w:rsidR="006347A3">
          <w:rPr>
            <w:sz w:val="24"/>
            <w:szCs w:val="24"/>
          </w:rPr>
          <w:t>c</w:t>
        </w:r>
        <w:r>
          <w:rPr>
            <w:sz w:val="24"/>
            <w:szCs w:val="24"/>
          </w:rPr>
          <w:t xml:space="preserve">ase </w:t>
        </w:r>
        <w:r w:rsidR="006347A3">
          <w:rPr>
            <w:sz w:val="24"/>
            <w:szCs w:val="24"/>
          </w:rPr>
          <w:t>m</w:t>
        </w:r>
        <w:r>
          <w:rPr>
            <w:sz w:val="24"/>
            <w:szCs w:val="24"/>
          </w:rPr>
          <w:t xml:space="preserve">anagement </w:t>
        </w:r>
        <w:r w:rsidR="006347A3">
          <w:rPr>
            <w:sz w:val="24"/>
            <w:szCs w:val="24"/>
          </w:rPr>
          <w:t>s</w:t>
        </w:r>
        <w:r>
          <w:rPr>
            <w:sz w:val="24"/>
            <w:szCs w:val="24"/>
          </w:rPr>
          <w:t>ystem</w:t>
        </w:r>
        <w:r w:rsidR="00C46320">
          <w:rPr>
            <w:sz w:val="24"/>
            <w:szCs w:val="24"/>
          </w:rPr>
          <w:t xml:space="preserve"> (currently TWIST)</w:t>
        </w:r>
        <w:r>
          <w:rPr>
            <w:sz w:val="24"/>
            <w:szCs w:val="24"/>
          </w:rPr>
          <w:t xml:space="preserve"> under </w:t>
        </w:r>
        <w:r w:rsidR="00427F4E">
          <w:rPr>
            <w:sz w:val="24"/>
            <w:szCs w:val="24"/>
          </w:rPr>
          <w:t>“</w:t>
        </w:r>
        <w:r>
          <w:rPr>
            <w:sz w:val="24"/>
            <w:szCs w:val="24"/>
          </w:rPr>
          <w:t>Provider Comments</w:t>
        </w:r>
        <w:r w:rsidR="00427F4E">
          <w:rPr>
            <w:sz w:val="24"/>
            <w:szCs w:val="24"/>
          </w:rPr>
          <w:t>”</w:t>
        </w:r>
        <w:r>
          <w:rPr>
            <w:sz w:val="24"/>
            <w:szCs w:val="24"/>
          </w:rPr>
          <w:t xml:space="preserve"> and in the</w:t>
        </w:r>
        <w:r w:rsidRPr="003C43B5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Texas Rising Star Engage platform under </w:t>
        </w:r>
        <w:r w:rsidR="00427F4E">
          <w:rPr>
            <w:sz w:val="24"/>
            <w:szCs w:val="24"/>
          </w:rPr>
          <w:t>“</w:t>
        </w:r>
        <w:r>
          <w:rPr>
            <w:sz w:val="24"/>
            <w:szCs w:val="24"/>
          </w:rPr>
          <w:t>Event Log</w:t>
        </w:r>
        <w:r w:rsidRPr="001A211A">
          <w:rPr>
            <w:sz w:val="24"/>
            <w:szCs w:val="24"/>
          </w:rPr>
          <w:t>.</w:t>
        </w:r>
        <w:r w:rsidR="00427F4E">
          <w:rPr>
            <w:sz w:val="24"/>
            <w:szCs w:val="24"/>
          </w:rPr>
          <w:t>”</w:t>
        </w:r>
      </w:ins>
    </w:p>
    <w:p w14:paraId="39EF190A" w14:textId="4F821AE4" w:rsidR="007F7A23" w:rsidRDefault="007F7A23" w:rsidP="00372F3B">
      <w:pPr>
        <w:spacing w:after="240"/>
        <w:ind w:left="720" w:hanging="720"/>
        <w:rPr>
          <w:ins w:id="91" w:author="Author"/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lastRenderedPageBreak/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B3B0E">
        <w:rPr>
          <w:sz w:val="24"/>
          <w:szCs w:val="24"/>
        </w:rPr>
        <w:t>Board</w:t>
      </w:r>
      <w:r>
        <w:rPr>
          <w:sz w:val="24"/>
          <w:szCs w:val="24"/>
        </w:rPr>
        <w:t>s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must provide</w:t>
      </w:r>
      <w:r w:rsidR="000E427D">
        <w:rPr>
          <w:sz w:val="24"/>
          <w:szCs w:val="24"/>
        </w:rPr>
        <w:t xml:space="preserve"> all </w:t>
      </w:r>
      <w:r w:rsidR="0007414E">
        <w:rPr>
          <w:sz w:val="24"/>
          <w:szCs w:val="24"/>
        </w:rPr>
        <w:t>Entry Level</w:t>
      </w:r>
      <w:r w:rsidR="00AE66B7">
        <w:rPr>
          <w:sz w:val="24"/>
          <w:szCs w:val="24"/>
        </w:rPr>
        <w:t>–</w:t>
      </w:r>
      <w:r w:rsidR="000E427D">
        <w:rPr>
          <w:sz w:val="24"/>
          <w:szCs w:val="24"/>
        </w:rPr>
        <w:t>designated CCS providers</w:t>
      </w:r>
      <w:r w:rsidR="00AE66B7">
        <w:rPr>
          <w:sz w:val="24"/>
          <w:szCs w:val="24"/>
        </w:rPr>
        <w:t xml:space="preserve"> </w:t>
      </w:r>
      <w:r w:rsidR="00063357">
        <w:rPr>
          <w:sz w:val="24"/>
          <w:szCs w:val="24"/>
        </w:rPr>
        <w:t>located within</w:t>
      </w:r>
      <w:r w:rsidR="00AA04A2">
        <w:rPr>
          <w:sz w:val="24"/>
          <w:szCs w:val="24"/>
        </w:rPr>
        <w:t xml:space="preserve"> </w:t>
      </w:r>
      <w:del w:id="92" w:author="Author">
        <w:r w:rsidR="00AA04A2">
          <w:rPr>
            <w:sz w:val="24"/>
            <w:szCs w:val="24"/>
          </w:rPr>
          <w:delText xml:space="preserve">the </w:delText>
        </w:r>
      </w:del>
      <w:ins w:id="93" w:author="Author">
        <w:r w:rsidR="00560600">
          <w:rPr>
            <w:sz w:val="24"/>
            <w:szCs w:val="24"/>
          </w:rPr>
          <w:t>a</w:t>
        </w:r>
        <w:r w:rsidR="00560600" w:rsidRPr="001A211A">
          <w:rPr>
            <w:sz w:val="24"/>
            <w:szCs w:val="24"/>
          </w:rPr>
          <w:t xml:space="preserve"> </w:t>
        </w:r>
      </w:ins>
      <w:r w:rsidR="00AA04A2">
        <w:rPr>
          <w:sz w:val="24"/>
          <w:szCs w:val="24"/>
        </w:rPr>
        <w:t>Board</w:t>
      </w:r>
      <w:r w:rsidR="00EB083C">
        <w:rPr>
          <w:sz w:val="24"/>
          <w:szCs w:val="24"/>
        </w:rPr>
        <w:t xml:space="preserve">’s </w:t>
      </w:r>
      <w:r w:rsidR="00D87983">
        <w:rPr>
          <w:sz w:val="24"/>
          <w:szCs w:val="24"/>
        </w:rPr>
        <w:t xml:space="preserve">workforce area </w:t>
      </w:r>
      <w:r w:rsidR="007F3A32">
        <w:rPr>
          <w:sz w:val="24"/>
          <w:szCs w:val="24"/>
        </w:rPr>
        <w:t>with</w:t>
      </w:r>
      <w:r w:rsidR="000E427D">
        <w:rPr>
          <w:sz w:val="24"/>
          <w:szCs w:val="24"/>
        </w:rPr>
        <w:t xml:space="preserve"> mentoring services</w:t>
      </w:r>
      <w:r w:rsidR="00DA2C85">
        <w:rPr>
          <w:sz w:val="24"/>
          <w:szCs w:val="24"/>
        </w:rPr>
        <w:t>,</w:t>
      </w:r>
      <w:r w:rsidR="000E427D">
        <w:rPr>
          <w:sz w:val="24"/>
          <w:szCs w:val="24"/>
        </w:rPr>
        <w:t xml:space="preserve"> per the Texas Rising Star Guidelines.</w:t>
      </w:r>
      <w:ins w:id="94" w:author="Author">
        <w:r w:rsidR="00E15FBB" w:rsidRPr="00E15FBB">
          <w:t xml:space="preserve"> </w:t>
        </w:r>
        <w:r w:rsidR="00E15FBB" w:rsidRPr="00235B8E">
          <w:rPr>
            <w:sz w:val="24"/>
            <w:szCs w:val="24"/>
          </w:rPr>
          <w:t xml:space="preserve">Providers may opt out of mentoring services per the </w:t>
        </w:r>
        <w:r w:rsidR="000313B1">
          <w:rPr>
            <w:sz w:val="24"/>
            <w:szCs w:val="24"/>
          </w:rPr>
          <w:t>G</w:t>
        </w:r>
        <w:r w:rsidR="00E15FBB" w:rsidRPr="00235B8E">
          <w:rPr>
            <w:sz w:val="24"/>
            <w:szCs w:val="24"/>
          </w:rPr>
          <w:t>uidelines; however, Boards must still provide regular supports as outlined in the Texas Rising Star Staff Handbook.</w:t>
        </w:r>
      </w:ins>
    </w:p>
    <w:p w14:paraId="7369FC03" w14:textId="3BF90A01" w:rsidR="00F04221" w:rsidRDefault="00F04221" w:rsidP="00372F3B">
      <w:pPr>
        <w:spacing w:after="240"/>
        <w:ind w:left="720" w:hanging="720"/>
        <w:rPr>
          <w:sz w:val="24"/>
          <w:szCs w:val="24"/>
        </w:rPr>
      </w:pPr>
      <w:ins w:id="95" w:author="Author">
        <w:r w:rsidRPr="00235B8E">
          <w:rPr>
            <w:b/>
            <w:sz w:val="24"/>
            <w:szCs w:val="24"/>
            <w:u w:val="single"/>
          </w:rPr>
          <w:t>LF</w:t>
        </w:r>
      </w:ins>
      <w:r w:rsidRPr="00D40ADD">
        <w:rPr>
          <w:b/>
          <w:sz w:val="24"/>
          <w:szCs w:val="24"/>
        </w:rPr>
        <w:t>:</w:t>
      </w:r>
      <w:ins w:id="96" w:author="Author">
        <w:r>
          <w:rPr>
            <w:sz w:val="24"/>
            <w:szCs w:val="24"/>
          </w:rPr>
          <w:tab/>
          <w:t>Boards may provide mentoring</w:t>
        </w:r>
        <w:r w:rsidR="00EA69A2">
          <w:rPr>
            <w:sz w:val="24"/>
            <w:szCs w:val="24"/>
          </w:rPr>
          <w:t xml:space="preserve"> for providers who are no longer </w:t>
        </w:r>
        <w:r w:rsidR="00276587">
          <w:rPr>
            <w:sz w:val="24"/>
            <w:szCs w:val="24"/>
          </w:rPr>
          <w:t xml:space="preserve">participating in </w:t>
        </w:r>
        <w:r w:rsidR="00EA69A2">
          <w:rPr>
            <w:sz w:val="24"/>
            <w:szCs w:val="24"/>
          </w:rPr>
          <w:t>CCS</w:t>
        </w:r>
        <w:r w:rsidR="008E7842">
          <w:rPr>
            <w:sz w:val="24"/>
            <w:szCs w:val="24"/>
          </w:rPr>
          <w:t xml:space="preserve"> and are working toward returning to CCS as an Entry Level provider or </w:t>
        </w:r>
        <w:r w:rsidR="00456E54">
          <w:rPr>
            <w:sz w:val="24"/>
            <w:szCs w:val="24"/>
          </w:rPr>
          <w:t xml:space="preserve">a </w:t>
        </w:r>
        <w:r w:rsidR="008E7842">
          <w:rPr>
            <w:sz w:val="24"/>
            <w:szCs w:val="24"/>
          </w:rPr>
          <w:t xml:space="preserve">certified </w:t>
        </w:r>
        <w:r w:rsidR="00456E54">
          <w:rPr>
            <w:sz w:val="24"/>
            <w:szCs w:val="24"/>
          </w:rPr>
          <w:t xml:space="preserve">provider </w:t>
        </w:r>
        <w:r w:rsidR="008E7842">
          <w:rPr>
            <w:sz w:val="24"/>
            <w:szCs w:val="24"/>
          </w:rPr>
          <w:t>(</w:t>
        </w:r>
        <w:r w:rsidR="00456E54">
          <w:rPr>
            <w:sz w:val="24"/>
            <w:szCs w:val="24"/>
          </w:rPr>
          <w:t xml:space="preserve">if they are not eligible for Entry Level designation). </w:t>
        </w:r>
        <w:r w:rsidR="0046057D">
          <w:rPr>
            <w:sz w:val="24"/>
            <w:szCs w:val="24"/>
          </w:rPr>
          <w:t>If t</w:t>
        </w:r>
        <w:r w:rsidR="00BE2B04">
          <w:rPr>
            <w:sz w:val="24"/>
            <w:szCs w:val="24"/>
          </w:rPr>
          <w:t xml:space="preserve">he Board </w:t>
        </w:r>
        <w:r w:rsidR="0046057D">
          <w:rPr>
            <w:sz w:val="24"/>
            <w:szCs w:val="24"/>
          </w:rPr>
          <w:t xml:space="preserve">provides this </w:t>
        </w:r>
        <w:r w:rsidR="004A0ACC">
          <w:rPr>
            <w:sz w:val="24"/>
            <w:szCs w:val="24"/>
          </w:rPr>
          <w:t xml:space="preserve">type of mentoring, it </w:t>
        </w:r>
        <w:r w:rsidR="00BE2B04">
          <w:rPr>
            <w:sz w:val="24"/>
            <w:szCs w:val="24"/>
          </w:rPr>
          <w:t xml:space="preserve">should enter </w:t>
        </w:r>
        <w:r w:rsidR="009C7766">
          <w:rPr>
            <w:sz w:val="24"/>
            <w:szCs w:val="24"/>
          </w:rPr>
          <w:t xml:space="preserve">only </w:t>
        </w:r>
        <w:r w:rsidR="00BE2B04">
          <w:rPr>
            <w:sz w:val="24"/>
            <w:szCs w:val="24"/>
          </w:rPr>
          <w:t>into a Mentoring Agreement</w:t>
        </w:r>
        <w:r w:rsidR="0046057D">
          <w:rPr>
            <w:sz w:val="24"/>
            <w:szCs w:val="24"/>
          </w:rPr>
          <w:t xml:space="preserve"> with the provider until the provider is eligible to return to CCS.</w:t>
        </w:r>
      </w:ins>
    </w:p>
    <w:p w14:paraId="6132928C" w14:textId="3745B269" w:rsidR="007344CA" w:rsidRPr="00B81B77" w:rsidRDefault="007344CA" w:rsidP="00232863">
      <w:pPr>
        <w:spacing w:before="100" w:beforeAutospacing="1" w:after="360"/>
        <w:ind w:left="720" w:hanging="720"/>
        <w:rPr>
          <w:bCs/>
          <w:sz w:val="24"/>
          <w:szCs w:val="24"/>
        </w:rPr>
      </w:pPr>
      <w:r w:rsidRPr="007469EC" w:rsidDel="00AC7551">
        <w:rPr>
          <w:b/>
          <w:sz w:val="24"/>
          <w:szCs w:val="24"/>
          <w:u w:val="single"/>
        </w:rPr>
        <w:t>NLF</w:t>
      </w:r>
      <w:r w:rsidRPr="006173FC" w:rsidDel="00AC7551">
        <w:rPr>
          <w:b/>
          <w:sz w:val="24"/>
          <w:szCs w:val="24"/>
        </w:rPr>
        <w:t>:</w:t>
      </w:r>
      <w:r w:rsidDel="00AC7551">
        <w:rPr>
          <w:b/>
          <w:sz w:val="24"/>
          <w:szCs w:val="24"/>
        </w:rPr>
        <w:tab/>
      </w:r>
      <w:r w:rsidRPr="00B81B77">
        <w:rPr>
          <w:bCs/>
          <w:sz w:val="24"/>
          <w:szCs w:val="24"/>
        </w:rPr>
        <w:t>Board</w:t>
      </w:r>
      <w:r w:rsidR="00B81B77" w:rsidRPr="00B81B77">
        <w:rPr>
          <w:bCs/>
          <w:sz w:val="24"/>
          <w:szCs w:val="24"/>
        </w:rPr>
        <w:t>s</w:t>
      </w:r>
      <w:r w:rsidRPr="00B81B77">
        <w:rPr>
          <w:bCs/>
          <w:sz w:val="24"/>
          <w:szCs w:val="24"/>
        </w:rPr>
        <w:t xml:space="preserve"> must </w:t>
      </w:r>
      <w:r w:rsidR="00BF1301">
        <w:rPr>
          <w:bCs/>
          <w:sz w:val="24"/>
          <w:szCs w:val="24"/>
        </w:rPr>
        <w:t xml:space="preserve">comply </w:t>
      </w:r>
      <w:r w:rsidR="000F27DA" w:rsidRPr="00B81B77">
        <w:rPr>
          <w:bCs/>
          <w:sz w:val="24"/>
          <w:szCs w:val="24"/>
        </w:rPr>
        <w:t xml:space="preserve">with </w:t>
      </w:r>
      <w:r w:rsidRPr="00B81B77">
        <w:rPr>
          <w:bCs/>
          <w:sz w:val="24"/>
          <w:szCs w:val="24"/>
        </w:rPr>
        <w:t xml:space="preserve">the following </w:t>
      </w:r>
      <w:r w:rsidR="00A50CDB" w:rsidRPr="00B81B77">
        <w:rPr>
          <w:bCs/>
          <w:sz w:val="24"/>
          <w:szCs w:val="24"/>
        </w:rPr>
        <w:t>dea</w:t>
      </w:r>
      <w:r w:rsidR="00BF4AE4" w:rsidRPr="00B81B77">
        <w:rPr>
          <w:bCs/>
          <w:sz w:val="24"/>
          <w:szCs w:val="24"/>
        </w:rPr>
        <w:t xml:space="preserve">dlines and timeline for </w:t>
      </w:r>
      <w:r w:rsidR="00896C41">
        <w:rPr>
          <w:bCs/>
          <w:sz w:val="24"/>
          <w:szCs w:val="24"/>
        </w:rPr>
        <w:t xml:space="preserve">new </w:t>
      </w:r>
      <w:r w:rsidR="0092412F">
        <w:rPr>
          <w:bCs/>
          <w:sz w:val="24"/>
          <w:szCs w:val="24"/>
        </w:rPr>
        <w:t xml:space="preserve">CCS </w:t>
      </w:r>
      <w:r w:rsidR="00FE10CA">
        <w:rPr>
          <w:bCs/>
          <w:sz w:val="24"/>
          <w:szCs w:val="24"/>
        </w:rPr>
        <w:t xml:space="preserve">providers </w:t>
      </w:r>
      <w:r w:rsidR="000E022D">
        <w:rPr>
          <w:bCs/>
          <w:sz w:val="24"/>
          <w:szCs w:val="24"/>
        </w:rPr>
        <w:t>designated as</w:t>
      </w:r>
      <w:r w:rsidR="00FE10CA">
        <w:rPr>
          <w:bCs/>
          <w:sz w:val="24"/>
          <w:szCs w:val="24"/>
        </w:rPr>
        <w:t xml:space="preserve"> </w:t>
      </w:r>
      <w:r w:rsidR="00BF4AE4" w:rsidRPr="00B81B77">
        <w:rPr>
          <w:bCs/>
          <w:sz w:val="24"/>
          <w:szCs w:val="24"/>
        </w:rPr>
        <w:t>Entry Level</w:t>
      </w:r>
      <w:r w:rsidR="00AB4078">
        <w:rPr>
          <w:bCs/>
          <w:sz w:val="24"/>
          <w:szCs w:val="24"/>
        </w:rPr>
        <w:t>.</w:t>
      </w:r>
    </w:p>
    <w:p w14:paraId="48AADEBF" w14:textId="698DEF97" w:rsidR="00D7766C" w:rsidRPr="00D434F2" w:rsidRDefault="007344CA" w:rsidP="000C7199">
      <w:pPr>
        <w:pStyle w:val="paragraph"/>
        <w:widowControl w:val="0"/>
        <w:spacing w:before="0" w:after="0"/>
        <w:ind w:left="2340"/>
        <w:contextualSpacing/>
        <w:jc w:val="left"/>
        <w:textAlignment w:val="baseline"/>
        <w:rPr>
          <w:rStyle w:val="normaltextrun"/>
          <w:rFonts w:ascii="Times New Roman" w:hAnsi="Times New Roman"/>
          <w:b/>
          <w:sz w:val="24"/>
          <w:szCs w:val="24"/>
        </w:rPr>
      </w:pPr>
      <w:r w:rsidRPr="006C2F05">
        <w:rPr>
          <w:rStyle w:val="normaltextrun"/>
          <w:rFonts w:ascii="Times New Roman" w:hAnsi="Times New Roman"/>
          <w:b/>
          <w:sz w:val="24"/>
          <w:szCs w:val="24"/>
        </w:rPr>
        <w:t xml:space="preserve">Entry Level </w:t>
      </w:r>
      <w:r w:rsidR="00D434F2">
        <w:rPr>
          <w:rStyle w:val="normaltextrun"/>
          <w:rFonts w:ascii="Times New Roman" w:hAnsi="Times New Roman"/>
          <w:b/>
          <w:sz w:val="24"/>
          <w:szCs w:val="24"/>
        </w:rPr>
        <w:t xml:space="preserve">Designation </w:t>
      </w:r>
      <w:r w:rsidRPr="006C2F05">
        <w:rPr>
          <w:rStyle w:val="normaltextrun"/>
          <w:rFonts w:ascii="Times New Roman" w:hAnsi="Times New Roman"/>
          <w:b/>
          <w:sz w:val="24"/>
          <w:szCs w:val="24"/>
        </w:rPr>
        <w:t>Timeline</w:t>
      </w:r>
      <w:r w:rsidR="000C7199">
        <w:rPr>
          <w:rStyle w:val="normaltextrun"/>
          <w:rFonts w:ascii="Times New Roman" w:hAnsi="Times New Roman"/>
          <w:b/>
          <w:sz w:val="24"/>
          <w:szCs w:val="24"/>
        </w:rPr>
        <w:t>—</w:t>
      </w:r>
      <w:r w:rsidR="00FE511B">
        <w:rPr>
          <w:rStyle w:val="normaltextrun"/>
          <w:rFonts w:ascii="Times New Roman" w:hAnsi="Times New Roman"/>
          <w:b/>
          <w:sz w:val="24"/>
          <w:szCs w:val="24"/>
        </w:rPr>
        <w:t xml:space="preserve">New </w:t>
      </w:r>
      <w:r w:rsidR="0092412F">
        <w:rPr>
          <w:rStyle w:val="normaltextrun"/>
          <w:rFonts w:ascii="Times New Roman" w:hAnsi="Times New Roman"/>
          <w:b/>
          <w:sz w:val="24"/>
          <w:szCs w:val="24"/>
        </w:rPr>
        <w:t xml:space="preserve">CCS </w:t>
      </w:r>
      <w:r w:rsidR="00FE511B">
        <w:rPr>
          <w:rStyle w:val="normaltextrun"/>
          <w:rFonts w:ascii="Times New Roman" w:hAnsi="Times New Roman"/>
          <w:b/>
          <w:sz w:val="24"/>
          <w:szCs w:val="24"/>
        </w:rPr>
        <w:t>Providers</w:t>
      </w:r>
    </w:p>
    <w:tbl>
      <w:tblPr>
        <w:tblStyle w:val="TableGrid"/>
        <w:tblW w:w="7830" w:type="dxa"/>
        <w:jc w:val="center"/>
        <w:tblLook w:val="04A0" w:firstRow="1" w:lastRow="0" w:firstColumn="1" w:lastColumn="0" w:noHBand="0" w:noVBand="1"/>
      </w:tblPr>
      <w:tblGrid>
        <w:gridCol w:w="2586"/>
        <w:gridCol w:w="5244"/>
      </w:tblGrid>
      <w:tr w:rsidR="007344CA" w:rsidRPr="00D66EC7" w14:paraId="6D337073" w14:textId="77777777" w:rsidTr="00711639">
        <w:trPr>
          <w:jc w:val="center"/>
        </w:trPr>
        <w:tc>
          <w:tcPr>
            <w:tcW w:w="2586" w:type="dxa"/>
            <w:vAlign w:val="center"/>
          </w:tcPr>
          <w:p w14:paraId="75CB6E0E" w14:textId="44C70569" w:rsidR="007344CA" w:rsidRPr="005F024B" w:rsidRDefault="00810C9E" w:rsidP="00567E13">
            <w:pPr>
              <w:pStyle w:val="paragraph"/>
              <w:widowControl w:val="0"/>
              <w:spacing w:before="0" w:after="0"/>
              <w:ind w:left="29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  <w:r w:rsidRPr="00AD362C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567E13">
              <w:rPr>
                <w:rStyle w:val="normaltextrun"/>
                <w:b/>
                <w:bCs/>
                <w:sz w:val="24"/>
                <w:szCs w:val="24"/>
              </w:rPr>
              <w:t>eadline</w:t>
            </w:r>
          </w:p>
        </w:tc>
        <w:tc>
          <w:tcPr>
            <w:tcW w:w="5244" w:type="dxa"/>
          </w:tcPr>
          <w:p w14:paraId="184A15CF" w14:textId="77777777" w:rsidR="007344CA" w:rsidRPr="00D66EC7" w:rsidRDefault="007344CA" w:rsidP="00AB4937">
            <w:pPr>
              <w:pStyle w:val="paragraph"/>
              <w:widowControl w:val="0"/>
              <w:spacing w:before="0" w:after="0"/>
              <w:ind w:left="29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  <w:r w:rsidRPr="00D66EC7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7344CA" w:rsidRPr="00D66EC7" w14:paraId="0679215D" w14:textId="77777777" w:rsidTr="00711639">
        <w:trPr>
          <w:trHeight w:val="449"/>
          <w:jc w:val="center"/>
        </w:trPr>
        <w:tc>
          <w:tcPr>
            <w:tcW w:w="2586" w:type="dxa"/>
            <w:vAlign w:val="center"/>
          </w:tcPr>
          <w:p w14:paraId="696DEC34" w14:textId="5C8424C5" w:rsidR="007344CA" w:rsidRPr="00D66EC7" w:rsidRDefault="007344CA" w:rsidP="00240F60">
            <w:pPr>
              <w:pStyle w:val="paragraph"/>
              <w:widowControl w:val="0"/>
              <w:spacing w:before="0" w:after="0"/>
              <w:ind w:left="29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CCS </w:t>
            </w:r>
            <w:r w:rsidR="00A15AC9" w:rsidRPr="00F516D2">
              <w:rPr>
                <w:rStyle w:val="normaltextrun"/>
                <w:rFonts w:ascii="Times New Roman" w:hAnsi="Times New Roman"/>
                <w:sz w:val="24"/>
                <w:szCs w:val="24"/>
              </w:rPr>
              <w:t>A</w:t>
            </w:r>
            <w:r w:rsidRPr="00F516D2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greement </w:t>
            </w:r>
            <w:r w:rsidRPr="00D66EC7" w:rsidDel="00A66EC4">
              <w:rPr>
                <w:rStyle w:val="normaltextrun"/>
                <w:rFonts w:ascii="Times New Roman" w:hAnsi="Times New Roman"/>
                <w:sz w:val="24"/>
                <w:szCs w:val="24"/>
              </w:rPr>
              <w:t>S</w:t>
            </w:r>
            <w:r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>tart</w:t>
            </w:r>
            <w:r w:rsidR="00A15AC9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="00A15AC9" w:rsidRPr="00F516D2">
              <w:rPr>
                <w:rStyle w:val="normaltextrun"/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244" w:type="dxa"/>
            <w:vAlign w:val="center"/>
          </w:tcPr>
          <w:p w14:paraId="390B6D9E" w14:textId="09CD15E5" w:rsidR="007344CA" w:rsidRPr="00D66EC7" w:rsidRDefault="00DF7B03" w:rsidP="00E27D44">
            <w:pPr>
              <w:pStyle w:val="paragraph"/>
              <w:widowControl w:val="0"/>
              <w:spacing w:before="0" w:after="0"/>
              <w:ind w:left="29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The p</w:t>
            </w:r>
            <w:r w:rsidR="00C52D1C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rovider </w:t>
            </w:r>
            <w:r w:rsidR="007344CA"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>meet</w:t>
            </w:r>
            <w:r w:rsidR="00B326FD">
              <w:rPr>
                <w:rStyle w:val="normaltextrun"/>
                <w:rFonts w:ascii="Times New Roman" w:hAnsi="Times New Roman"/>
                <w:sz w:val="24"/>
                <w:szCs w:val="24"/>
              </w:rPr>
              <w:t>s</w:t>
            </w:r>
            <w:r w:rsidR="007344CA"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Entry Level designation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44CA" w:rsidRPr="00D66EC7" w14:paraId="377A37D5" w14:textId="77777777" w:rsidTr="00711639">
        <w:trPr>
          <w:trHeight w:val="719"/>
          <w:jc w:val="center"/>
        </w:trPr>
        <w:tc>
          <w:tcPr>
            <w:tcW w:w="2586" w:type="dxa"/>
            <w:vAlign w:val="center"/>
          </w:tcPr>
          <w:p w14:paraId="7001B3E4" w14:textId="4FFC4D7F" w:rsidR="007344CA" w:rsidRPr="00D66EC7" w:rsidRDefault="007C23FC" w:rsidP="00240F60">
            <w:pPr>
              <w:pStyle w:val="paragraph"/>
              <w:widowControl w:val="0"/>
              <w:spacing w:before="0" w:after="0"/>
              <w:ind w:left="29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12 Months</w:t>
            </w:r>
          </w:p>
        </w:tc>
        <w:tc>
          <w:tcPr>
            <w:tcW w:w="5244" w:type="dxa"/>
            <w:vAlign w:val="center"/>
          </w:tcPr>
          <w:p w14:paraId="0C5F1A22" w14:textId="213F8CEA" w:rsidR="007344CA" w:rsidRPr="00D66EC7" w:rsidRDefault="00DE3B54" w:rsidP="00E27D44">
            <w:pPr>
              <w:pStyle w:val="paragraph"/>
              <w:widowControl w:val="0"/>
              <w:spacing w:before="0" w:after="0"/>
              <w:ind w:left="29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Boards must s</w:t>
            </w:r>
            <w:r w:rsidR="007344CA" w:rsidRPr="00D66EC7">
              <w:rPr>
                <w:rStyle w:val="normaltextrun"/>
                <w:sz w:val="24"/>
                <w:szCs w:val="24"/>
              </w:rPr>
              <w:t>creen</w:t>
            </w:r>
            <w:r w:rsidR="007344CA"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providers </w:t>
            </w:r>
            <w:r w:rsidR="007344CA"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>for i</w:t>
            </w:r>
            <w:r w:rsidR="007344CA" w:rsidRPr="00D66EC7">
              <w:rPr>
                <w:rStyle w:val="normaltextrun"/>
                <w:sz w:val="24"/>
                <w:szCs w:val="24"/>
              </w:rPr>
              <w:t xml:space="preserve">nitial </w:t>
            </w:r>
            <w:r w:rsidR="00C45C0F"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Texas Rising Star </w:t>
            </w:r>
            <w:r w:rsidR="007344CA"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>certification</w:t>
            </w:r>
            <w:r w:rsidR="00DF7B03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44CA" w:rsidRPr="00D66EC7" w14:paraId="49C10085" w14:textId="77777777" w:rsidTr="00446AE1">
        <w:trPr>
          <w:trHeight w:val="350"/>
          <w:jc w:val="center"/>
        </w:trPr>
        <w:tc>
          <w:tcPr>
            <w:tcW w:w="2586" w:type="dxa"/>
            <w:vAlign w:val="center"/>
          </w:tcPr>
          <w:p w14:paraId="66BCCA08" w14:textId="29BE6954" w:rsidR="007344CA" w:rsidRPr="00D66EC7" w:rsidRDefault="007C23FC" w:rsidP="00240F60">
            <w:pPr>
              <w:pStyle w:val="paragraph"/>
              <w:widowControl w:val="0"/>
              <w:spacing w:before="0" w:after="0"/>
              <w:ind w:left="29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18 Months</w:t>
            </w:r>
          </w:p>
        </w:tc>
        <w:tc>
          <w:tcPr>
            <w:tcW w:w="5244" w:type="dxa"/>
            <w:vAlign w:val="center"/>
          </w:tcPr>
          <w:p w14:paraId="6B0964A9" w14:textId="459B9C41" w:rsidR="007344CA" w:rsidRPr="000F647C" w:rsidRDefault="007344CA" w:rsidP="00E27D44">
            <w:pPr>
              <w:pStyle w:val="paragraph"/>
              <w:widowControl w:val="0"/>
              <w:spacing w:before="0" w:after="0"/>
              <w:ind w:left="29" w:firstLine="0"/>
              <w:contextualSpacing/>
              <w:jc w:val="left"/>
              <w:textAlignment w:val="baseline"/>
              <w:rPr>
                <w:ins w:id="97" w:author="Author"/>
                <w:rStyle w:val="normaltextrun"/>
                <w:rFonts w:ascii="Times New Roman" w:hAnsi="Times New Roman"/>
                <w:sz w:val="24"/>
                <w:szCs w:val="24"/>
              </w:rPr>
            </w:pPr>
            <w:r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If </w:t>
            </w:r>
            <w:r w:rsidR="001F1154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the provider </w:t>
            </w:r>
            <w:r w:rsidR="00D904C1" w:rsidRPr="004D5947">
              <w:rPr>
                <w:rStyle w:val="normaltextrun"/>
                <w:rFonts w:ascii="Times New Roman" w:hAnsi="Times New Roman"/>
                <w:sz w:val="24"/>
                <w:szCs w:val="24"/>
              </w:rPr>
              <w:t>has not met</w:t>
            </w:r>
            <w:r w:rsidR="00D904C1" w:rsidRPr="000F647C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>Texas Rising Star certification</w:t>
            </w:r>
            <w:ins w:id="98" w:author="Author">
              <w:r w:rsidR="004C4DEA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criteria</w:t>
              </w:r>
            </w:ins>
            <w:r w:rsidRPr="00D66EC7">
              <w:rPr>
                <w:rStyle w:val="normaltextrun"/>
                <w:rFonts w:ascii="Times New Roman" w:hAnsi="Times New Roman"/>
                <w:sz w:val="24"/>
                <w:szCs w:val="24"/>
              </w:rPr>
              <w:t>, no new family referrals</w:t>
            </w:r>
            <w:r w:rsidR="001F1154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may be made</w:t>
            </w:r>
            <w:r w:rsidR="00DF7B03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  <w:ins w:id="99" w:author="Author">
              <w:r w:rsidR="005B4BCD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5B4BCD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This is reviewed monthly</w:t>
              </w:r>
              <w:r w:rsidR="009A4D49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for the remainder of the </w:t>
              </w:r>
              <w:r w:rsidR="00031771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Entry</w:t>
              </w:r>
              <w:r w:rsidR="0087460B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31771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Level </w:t>
              </w:r>
              <w:r w:rsidR="009A4D49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designation timeline</w:t>
              </w:r>
              <w:r w:rsidR="005B4BCD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  <w:p w14:paraId="739F8512" w14:textId="71339C1E" w:rsidR="007344CA" w:rsidRPr="00D66EC7" w:rsidRDefault="00CB05BE" w:rsidP="00E27D44">
            <w:pPr>
              <w:pStyle w:val="paragraph"/>
              <w:widowControl w:val="0"/>
              <w:spacing w:before="0" w:after="0"/>
              <w:ind w:left="29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ins w:id="100" w:author="Author">
              <w:r w:rsidRPr="00494D7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Boards may submit </w:t>
              </w:r>
              <w:r w:rsidR="00E17A95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exception</w:t>
              </w:r>
              <w:r w:rsidRPr="00494D7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requests to TWC</w:t>
              </w:r>
              <w:r w:rsidR="00494D79" w:rsidRPr="00494D7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if the provider </w:t>
              </w:r>
              <w:proofErr w:type="gramStart"/>
              <w:r w:rsidR="00494D79" w:rsidRPr="00494D79">
                <w:rPr>
                  <w:rFonts w:ascii="Times New Roman" w:hAnsi="Times New Roman"/>
                  <w:sz w:val="24"/>
                  <w:szCs w:val="24"/>
                </w:rPr>
                <w:t>is located in</w:t>
              </w:r>
              <w:proofErr w:type="gramEnd"/>
              <w:r w:rsidR="00494D79" w:rsidRPr="00494D79">
                <w:rPr>
                  <w:rFonts w:ascii="Times New Roman" w:hAnsi="Times New Roman"/>
                  <w:sz w:val="24"/>
                  <w:szCs w:val="24"/>
                </w:rPr>
                <w:t xml:space="preserve"> a child care desert or serves an underserved population</w:t>
              </w:r>
              <w:r w:rsidR="009119A6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</w:tc>
      </w:tr>
      <w:tr w:rsidR="002E574B" w:rsidRPr="00D66EC7" w14:paraId="732047B5" w14:textId="77777777" w:rsidTr="00711639">
        <w:trPr>
          <w:trHeight w:val="701"/>
          <w:jc w:val="center"/>
        </w:trPr>
        <w:tc>
          <w:tcPr>
            <w:tcW w:w="2586" w:type="dxa"/>
            <w:vAlign w:val="center"/>
          </w:tcPr>
          <w:p w14:paraId="7BDD91B5" w14:textId="36DACD51" w:rsidR="002E574B" w:rsidRDefault="002E574B" w:rsidP="00240F60">
            <w:pPr>
              <w:pStyle w:val="paragraph"/>
              <w:widowControl w:val="0"/>
              <w:spacing w:before="0" w:after="0"/>
              <w:ind w:left="29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normaltextrun"/>
                <w:sz w:val="24"/>
                <w:szCs w:val="24"/>
              </w:rPr>
              <w:t>3 Months</w:t>
            </w:r>
          </w:p>
        </w:tc>
        <w:tc>
          <w:tcPr>
            <w:tcW w:w="5244" w:type="dxa"/>
            <w:vAlign w:val="center"/>
          </w:tcPr>
          <w:p w14:paraId="7E2BD892" w14:textId="10D94107" w:rsidR="002E574B" w:rsidRPr="00D66EC7" w:rsidRDefault="002E574B" w:rsidP="00E27D44">
            <w:pPr>
              <w:pStyle w:val="paragraph"/>
              <w:widowControl w:val="0"/>
              <w:spacing w:before="0" w:after="0"/>
              <w:ind w:left="29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If the provider </w:t>
            </w:r>
            <w:ins w:id="101" w:author="Author">
              <w:r w:rsidR="00684388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will</w:t>
              </w:r>
            </w:ins>
            <w:del w:id="102" w:author="Author">
              <w:r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delText>has</w:delText>
              </w:r>
            </w:del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not </w:t>
            </w:r>
            <w:r w:rsidRPr="000F647C" w:rsidDel="009A4D49">
              <w:rPr>
                <w:rStyle w:val="normaltextrun"/>
                <w:rFonts w:ascii="Times New Roman" w:hAnsi="Times New Roman"/>
                <w:sz w:val="24"/>
                <w:szCs w:val="24"/>
              </w:rPr>
              <w:t>m</w:t>
            </w:r>
            <w:ins w:id="103" w:author="Author">
              <w:r w:rsidR="008C687F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e</w:t>
              </w:r>
            </w:ins>
            <w:r w:rsidRPr="000F647C" w:rsidDel="009A4D49">
              <w:rPr>
                <w:rStyle w:val="normaltextrun"/>
                <w:rFonts w:ascii="Times New Roman" w:hAnsi="Times New Roman"/>
                <w:sz w:val="24"/>
                <w:szCs w:val="24"/>
              </w:rPr>
              <w:t>et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Texas Rising Star certification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requirements</w:t>
            </w:r>
            <w:ins w:id="104" w:author="Author">
              <w:r w:rsidR="009A4D4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A4D49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by the end of the </w:t>
              </w:r>
              <w:r w:rsidR="00031771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Entry</w:t>
              </w:r>
              <w:r w:rsidR="0075421B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31771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Level </w:t>
              </w:r>
              <w:r w:rsidR="009A4D49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designation timeline</w:t>
              </w:r>
            </w:ins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notify </w:t>
            </w:r>
            <w:ins w:id="105" w:author="Author">
              <w:r w:rsidR="009119A6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t</w:t>
              </w:r>
              <w:r w:rsidR="009119A6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he provider and </w:t>
              </w:r>
            </w:ins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enrolled families of potential loss of the </w:t>
            </w: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prov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ider’s CCS eligibility</w:t>
            </w:r>
            <w:ins w:id="106" w:author="Author">
              <w:r w:rsidR="009A4D4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A4D49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and options for </w:t>
              </w:r>
              <w:r w:rsidR="00B253CF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continuation of CCS</w:t>
              </w:r>
            </w:ins>
            <w:r w:rsidR="00DF7B03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44CA" w:rsidRPr="00D66EC7" w14:paraId="01A74599" w14:textId="77777777" w:rsidTr="00711639">
        <w:trPr>
          <w:jc w:val="center"/>
        </w:trPr>
        <w:tc>
          <w:tcPr>
            <w:tcW w:w="2586" w:type="dxa"/>
            <w:vAlign w:val="center"/>
          </w:tcPr>
          <w:p w14:paraId="0C3DC743" w14:textId="3281570D" w:rsidR="007344CA" w:rsidRPr="00D66EC7" w:rsidRDefault="007C23FC" w:rsidP="00240F60">
            <w:pPr>
              <w:pStyle w:val="paragraph"/>
              <w:widowControl w:val="0"/>
              <w:spacing w:before="0" w:after="0"/>
              <w:ind w:left="29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24 Months</w:t>
            </w:r>
          </w:p>
        </w:tc>
        <w:tc>
          <w:tcPr>
            <w:tcW w:w="5244" w:type="dxa"/>
            <w:vAlign w:val="center"/>
          </w:tcPr>
          <w:p w14:paraId="3911F9C1" w14:textId="6B34EA0F" w:rsidR="007344CA" w:rsidRPr="00A2273E" w:rsidRDefault="00BD4DDA" w:rsidP="00E27D44">
            <w:pPr>
              <w:pStyle w:val="paragraph"/>
              <w:widowControl w:val="0"/>
              <w:spacing w:before="0" w:after="0"/>
              <w:ind w:left="29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A2273E">
              <w:rPr>
                <w:rStyle w:val="normaltextrun"/>
                <w:rFonts w:ascii="Times New Roman" w:hAnsi="Times New Roman"/>
                <w:sz w:val="24"/>
                <w:szCs w:val="24"/>
              </w:rPr>
              <w:t>T</w:t>
            </w:r>
            <w:r w:rsidRPr="000F647C">
              <w:rPr>
                <w:rStyle w:val="normaltextrun"/>
                <w:rFonts w:ascii="Times New Roman" w:hAnsi="Times New Roman"/>
                <w:sz w:val="24"/>
                <w:szCs w:val="24"/>
              </w:rPr>
              <w:t>he provider must achieve</w:t>
            </w:r>
            <w:r w:rsidR="007344CA" w:rsidRPr="00A2273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Texas Rising Star certification</w:t>
            </w:r>
            <w:r w:rsidR="00AA58F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ins w:id="107" w:author="Author">
              <w:r w:rsidR="00B253CF" w:rsidRPr="0057222B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o</w:t>
              </w:r>
              <w:r w:rsidR="00B253CF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r have notified the </w:t>
              </w:r>
              <w:r w:rsidR="00F27A21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CAE</w:t>
              </w:r>
              <w:r w:rsidR="00B253CF" w:rsidRPr="000F647C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of their assessment ready status </w:t>
              </w:r>
            </w:ins>
            <w:r w:rsidR="00AA58F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to continue </w:t>
            </w:r>
            <w:r w:rsidR="00D904C1" w:rsidRPr="00DA6B67">
              <w:rPr>
                <w:rStyle w:val="normaltextrun"/>
                <w:rFonts w:ascii="Times New Roman" w:hAnsi="Times New Roman"/>
                <w:sz w:val="24"/>
                <w:szCs w:val="24"/>
              </w:rPr>
              <w:t>serving</w:t>
            </w:r>
            <w:r w:rsidR="00AA58F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as a CCS provider</w:t>
            </w:r>
            <w:r w:rsidR="00DF7B03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C0B440" w14:textId="28DB5340" w:rsidR="00FE159C" w:rsidRDefault="00FE159C" w:rsidP="0019518B">
      <w:pPr>
        <w:spacing w:before="240"/>
        <w:ind w:left="720" w:hanging="720"/>
        <w:rPr>
          <w:ins w:id="108" w:author="Author"/>
          <w:sz w:val="24"/>
          <w:szCs w:val="24"/>
        </w:rPr>
      </w:pPr>
      <w:ins w:id="109" w:author="Author">
        <w:r w:rsidRPr="001310E4">
          <w:rPr>
            <w:b/>
            <w:bCs/>
            <w:sz w:val="24"/>
            <w:szCs w:val="24"/>
            <w:u w:val="single"/>
          </w:rPr>
          <w:t>NLF</w:t>
        </w:r>
        <w:r w:rsidRPr="001E1403">
          <w:rPr>
            <w:b/>
            <w:sz w:val="24"/>
            <w:szCs w:val="24"/>
          </w:rPr>
          <w:t>:</w:t>
        </w:r>
        <w:r>
          <w:rPr>
            <w:sz w:val="24"/>
            <w:szCs w:val="24"/>
          </w:rPr>
          <w:tab/>
          <w:t xml:space="preserve">Boards must communicate </w:t>
        </w:r>
        <w:r w:rsidR="002279AB">
          <w:rPr>
            <w:sz w:val="24"/>
            <w:szCs w:val="24"/>
          </w:rPr>
          <w:t xml:space="preserve">to </w:t>
        </w:r>
        <w:r w:rsidR="002279AB" w:rsidRPr="0075421B">
          <w:rPr>
            <w:sz w:val="24"/>
            <w:szCs w:val="24"/>
          </w:rPr>
          <w:t>any neighboring Board that has a current CCS Provider Agreement with that provider</w:t>
        </w:r>
        <w:r w:rsidR="002279AB">
          <w:rPr>
            <w:sz w:val="24"/>
            <w:szCs w:val="24"/>
          </w:rPr>
          <w:t>,</w:t>
        </w:r>
        <w:r w:rsidR="002279AB" w:rsidRPr="00D40ADD">
          <w:rPr>
            <w:sz w:val="24"/>
            <w:szCs w:val="24"/>
          </w:rPr>
          <w:t xml:space="preserve"> </w:t>
        </w:r>
        <w:r w:rsidR="001230A0" w:rsidRPr="0075421B">
          <w:rPr>
            <w:sz w:val="24"/>
            <w:szCs w:val="24"/>
          </w:rPr>
          <w:t xml:space="preserve">within </w:t>
        </w:r>
        <w:r w:rsidR="00A95356">
          <w:rPr>
            <w:sz w:val="24"/>
            <w:szCs w:val="24"/>
          </w:rPr>
          <w:t>five</w:t>
        </w:r>
        <w:r w:rsidR="001230A0" w:rsidRPr="0075421B">
          <w:rPr>
            <w:sz w:val="24"/>
            <w:szCs w:val="24"/>
          </w:rPr>
          <w:t xml:space="preserve"> business days</w:t>
        </w:r>
        <w:r w:rsidR="00A50ED3">
          <w:rPr>
            <w:sz w:val="24"/>
            <w:szCs w:val="24"/>
          </w:rPr>
          <w:t>,</w:t>
        </w:r>
        <w:r w:rsidR="001230A0" w:rsidRPr="00D40ADD">
          <w:rPr>
            <w:sz w:val="24"/>
            <w:szCs w:val="24"/>
          </w:rPr>
          <w:t xml:space="preserve"> </w:t>
        </w:r>
        <w:r w:rsidR="00ED051E" w:rsidRPr="00D40ADD">
          <w:rPr>
            <w:sz w:val="24"/>
            <w:szCs w:val="24"/>
          </w:rPr>
          <w:t xml:space="preserve">any impacts placed on </w:t>
        </w:r>
        <w:r w:rsidR="00731A6C" w:rsidRPr="00D40ADD">
          <w:rPr>
            <w:sz w:val="24"/>
            <w:szCs w:val="24"/>
          </w:rPr>
          <w:t xml:space="preserve">a CCS </w:t>
        </w:r>
        <w:r w:rsidR="005B089D">
          <w:rPr>
            <w:sz w:val="24"/>
            <w:szCs w:val="24"/>
          </w:rPr>
          <w:t>p</w:t>
        </w:r>
        <w:r w:rsidR="00731A6C" w:rsidRPr="00D40ADD">
          <w:rPr>
            <w:sz w:val="24"/>
            <w:szCs w:val="24"/>
          </w:rPr>
          <w:t>rovider, which includes</w:t>
        </w:r>
        <w:r w:rsidR="00731A6C">
          <w:rPr>
            <w:sz w:val="24"/>
            <w:szCs w:val="24"/>
          </w:rPr>
          <w:t xml:space="preserve"> </w:t>
        </w:r>
        <w:r w:rsidR="001310E4">
          <w:rPr>
            <w:sz w:val="24"/>
            <w:szCs w:val="24"/>
          </w:rPr>
          <w:t xml:space="preserve">the termination of any CCS </w:t>
        </w:r>
        <w:r w:rsidR="0012193C">
          <w:rPr>
            <w:sz w:val="24"/>
            <w:szCs w:val="24"/>
          </w:rPr>
          <w:t xml:space="preserve">Provider </w:t>
        </w:r>
        <w:r w:rsidR="001310E4">
          <w:rPr>
            <w:sz w:val="24"/>
            <w:szCs w:val="24"/>
          </w:rPr>
          <w:t xml:space="preserve">Agreement </w:t>
        </w:r>
        <w:r w:rsidR="009077B3">
          <w:rPr>
            <w:sz w:val="24"/>
            <w:szCs w:val="24"/>
          </w:rPr>
          <w:t>or closing of intake</w:t>
        </w:r>
        <w:r w:rsidR="005F33FE">
          <w:rPr>
            <w:sz w:val="24"/>
            <w:szCs w:val="24"/>
          </w:rPr>
          <w:t>.</w:t>
        </w:r>
      </w:ins>
    </w:p>
    <w:p w14:paraId="2A0480FC" w14:textId="1E492E5B" w:rsidR="00745152" w:rsidRDefault="00745152" w:rsidP="0019518B">
      <w:pPr>
        <w:spacing w:before="240"/>
        <w:ind w:left="720" w:hanging="720"/>
        <w:rPr>
          <w:ins w:id="110" w:author="Author"/>
          <w:sz w:val="24"/>
          <w:szCs w:val="24"/>
        </w:rPr>
      </w:pPr>
      <w:ins w:id="111" w:author="Author">
        <w:r w:rsidRPr="0019518B">
          <w:rPr>
            <w:b/>
            <w:bCs/>
            <w:sz w:val="24"/>
            <w:szCs w:val="24"/>
            <w:u w:val="single"/>
          </w:rPr>
          <w:t>NLF</w:t>
        </w:r>
        <w:r w:rsidRPr="001E1403">
          <w:rPr>
            <w:b/>
            <w:sz w:val="24"/>
            <w:szCs w:val="24"/>
          </w:rPr>
          <w:t>:</w:t>
        </w:r>
        <w:r w:rsidRPr="00C84D04">
          <w:rPr>
            <w:b/>
            <w:sz w:val="24"/>
            <w:szCs w:val="24"/>
            <w:rPrChange w:id="112" w:author="Author">
              <w:rPr>
                <w:b/>
                <w:bCs/>
                <w:sz w:val="24"/>
                <w:szCs w:val="24"/>
                <w:u w:val="single"/>
              </w:rPr>
            </w:rPrChange>
          </w:rPr>
          <w:tab/>
        </w:r>
        <w:r>
          <w:rPr>
            <w:sz w:val="24"/>
            <w:szCs w:val="24"/>
          </w:rPr>
          <w:t xml:space="preserve">Boards </w:t>
        </w:r>
        <w:r w:rsidR="00407168">
          <w:rPr>
            <w:sz w:val="24"/>
            <w:szCs w:val="24"/>
          </w:rPr>
          <w:t xml:space="preserve">must not enter into a CCS </w:t>
        </w:r>
        <w:r w:rsidR="00A50ED3">
          <w:rPr>
            <w:sz w:val="24"/>
            <w:szCs w:val="24"/>
          </w:rPr>
          <w:t xml:space="preserve">Provider </w:t>
        </w:r>
        <w:r w:rsidR="00407168">
          <w:rPr>
            <w:sz w:val="24"/>
            <w:szCs w:val="24"/>
          </w:rPr>
          <w:t xml:space="preserve">Agreement </w:t>
        </w:r>
        <w:r w:rsidR="00141769">
          <w:rPr>
            <w:sz w:val="24"/>
            <w:szCs w:val="24"/>
          </w:rPr>
          <w:t>with</w:t>
        </w:r>
        <w:r w:rsidR="00407168">
          <w:rPr>
            <w:sz w:val="24"/>
            <w:szCs w:val="24"/>
          </w:rPr>
          <w:t xml:space="preserve"> a provider that is not located within the Board’s workforce area until the </w:t>
        </w:r>
        <w:r w:rsidR="0019518B">
          <w:rPr>
            <w:sz w:val="24"/>
            <w:szCs w:val="24"/>
          </w:rPr>
          <w:t>managing Board has</w:t>
        </w:r>
        <w:r w:rsidR="00C371F6">
          <w:rPr>
            <w:sz w:val="24"/>
            <w:szCs w:val="24"/>
          </w:rPr>
          <w:t xml:space="preserve"> </w:t>
        </w:r>
        <w:r w:rsidR="00B511D9" w:rsidRPr="00D40ADD">
          <w:rPr>
            <w:sz w:val="24"/>
            <w:szCs w:val="24"/>
          </w:rPr>
          <w:t xml:space="preserve">determined the provider eligible for CCS and entered into a CCS </w:t>
        </w:r>
        <w:r w:rsidR="00A50ED3">
          <w:rPr>
            <w:sz w:val="24"/>
            <w:szCs w:val="24"/>
          </w:rPr>
          <w:t xml:space="preserve">Provider </w:t>
        </w:r>
        <w:r w:rsidR="00B511D9" w:rsidRPr="00D40ADD">
          <w:rPr>
            <w:sz w:val="24"/>
            <w:szCs w:val="24"/>
          </w:rPr>
          <w:t>Agreement</w:t>
        </w:r>
        <w:r w:rsidR="0019518B">
          <w:rPr>
            <w:sz w:val="24"/>
            <w:szCs w:val="24"/>
          </w:rPr>
          <w:t>.</w:t>
        </w:r>
      </w:ins>
    </w:p>
    <w:p w14:paraId="07F1A45A" w14:textId="77FBE01E" w:rsidR="00A21CBF" w:rsidRDefault="00A21CBF" w:rsidP="0019518B">
      <w:pPr>
        <w:spacing w:before="240"/>
        <w:ind w:left="720" w:hanging="720"/>
        <w:rPr>
          <w:ins w:id="113" w:author="Author"/>
          <w:bCs/>
          <w:sz w:val="24"/>
          <w:szCs w:val="24"/>
        </w:rPr>
      </w:pPr>
      <w:ins w:id="114" w:author="Author">
        <w:r w:rsidRPr="00D40ADD">
          <w:rPr>
            <w:b/>
            <w:sz w:val="24"/>
            <w:szCs w:val="24"/>
            <w:u w:val="single"/>
          </w:rPr>
          <w:lastRenderedPageBreak/>
          <w:t>NLF</w:t>
        </w:r>
        <w:r w:rsidRPr="00D40ADD">
          <w:rPr>
            <w:b/>
            <w:sz w:val="24"/>
            <w:szCs w:val="24"/>
          </w:rPr>
          <w:t>:</w:t>
        </w:r>
        <w:r>
          <w:rPr>
            <w:b/>
            <w:sz w:val="24"/>
            <w:szCs w:val="24"/>
          </w:rPr>
          <w:tab/>
        </w:r>
        <w:r w:rsidR="00CF147E" w:rsidRPr="007E46A3">
          <w:rPr>
            <w:bCs/>
            <w:sz w:val="24"/>
            <w:szCs w:val="24"/>
          </w:rPr>
          <w:t xml:space="preserve">Boards must ensure that </w:t>
        </w:r>
        <w:r w:rsidR="004D314A" w:rsidRPr="007E46A3">
          <w:rPr>
            <w:bCs/>
            <w:sz w:val="24"/>
            <w:szCs w:val="24"/>
          </w:rPr>
          <w:t xml:space="preserve">if the provider is still ineligible for certification </w:t>
        </w:r>
        <w:r w:rsidR="00F801DF">
          <w:rPr>
            <w:bCs/>
            <w:sz w:val="24"/>
            <w:szCs w:val="24"/>
          </w:rPr>
          <w:t>30</w:t>
        </w:r>
        <w:r w:rsidR="00197CB6" w:rsidRPr="007E46A3">
          <w:rPr>
            <w:bCs/>
            <w:sz w:val="24"/>
            <w:szCs w:val="24"/>
          </w:rPr>
          <w:t xml:space="preserve"> day</w:t>
        </w:r>
        <w:r w:rsidR="00890B91" w:rsidRPr="007E46A3">
          <w:rPr>
            <w:bCs/>
            <w:sz w:val="24"/>
            <w:szCs w:val="24"/>
          </w:rPr>
          <w:t>s prior to the end</w:t>
        </w:r>
        <w:r w:rsidR="00197CB6" w:rsidRPr="007E46A3">
          <w:rPr>
            <w:bCs/>
            <w:sz w:val="24"/>
            <w:szCs w:val="24"/>
          </w:rPr>
          <w:t xml:space="preserve"> of the </w:t>
        </w:r>
        <w:r w:rsidR="00AC444C" w:rsidRPr="007E46A3">
          <w:rPr>
            <w:bCs/>
            <w:sz w:val="24"/>
            <w:szCs w:val="24"/>
          </w:rPr>
          <w:t>Entry Level designation time</w:t>
        </w:r>
        <w:r w:rsidR="001840F2">
          <w:rPr>
            <w:bCs/>
            <w:sz w:val="24"/>
            <w:szCs w:val="24"/>
          </w:rPr>
          <w:t xml:space="preserve"> </w:t>
        </w:r>
        <w:r w:rsidR="00AC444C" w:rsidRPr="007E46A3">
          <w:rPr>
            <w:bCs/>
            <w:sz w:val="24"/>
            <w:szCs w:val="24"/>
          </w:rPr>
          <w:t xml:space="preserve">frame, </w:t>
        </w:r>
        <w:r w:rsidR="001765C7">
          <w:rPr>
            <w:bCs/>
            <w:sz w:val="24"/>
            <w:szCs w:val="24"/>
          </w:rPr>
          <w:t xml:space="preserve">all currently referred families and the provider are notified </w:t>
        </w:r>
        <w:r w:rsidR="00475C75">
          <w:rPr>
            <w:bCs/>
            <w:sz w:val="24"/>
            <w:szCs w:val="24"/>
          </w:rPr>
          <w:t>that the provider is in jeopardy of losing its CCS Agreement.</w:t>
        </w:r>
      </w:ins>
    </w:p>
    <w:p w14:paraId="09600A78" w14:textId="5034D1F1" w:rsidR="00264E35" w:rsidRPr="007E46A3" w:rsidRDefault="00264E35" w:rsidP="0019518B">
      <w:pPr>
        <w:spacing w:before="240"/>
        <w:ind w:left="720" w:hanging="720"/>
        <w:rPr>
          <w:ins w:id="115" w:author="Author"/>
          <w:bCs/>
          <w:sz w:val="24"/>
          <w:szCs w:val="24"/>
        </w:rPr>
      </w:pPr>
      <w:ins w:id="116" w:author="Author">
        <w:r w:rsidRPr="00656834">
          <w:rPr>
            <w:bCs/>
            <w:sz w:val="24"/>
            <w:szCs w:val="24"/>
          </w:rPr>
          <w:tab/>
        </w:r>
        <w:r w:rsidRPr="002F32FA">
          <w:rPr>
            <w:sz w:val="24"/>
            <w:szCs w:val="24"/>
          </w:rPr>
          <w:t>Example</w:t>
        </w:r>
        <w:r w:rsidRPr="004B4EE4">
          <w:rPr>
            <w:b/>
            <w:sz w:val="24"/>
            <w:szCs w:val="24"/>
          </w:rPr>
          <w:t>:</w:t>
        </w:r>
        <w:r>
          <w:rPr>
            <w:bCs/>
            <w:sz w:val="24"/>
            <w:szCs w:val="24"/>
          </w:rPr>
          <w:t xml:space="preserve"> A </w:t>
        </w:r>
        <w:r w:rsidR="00EC5F85">
          <w:rPr>
            <w:bCs/>
            <w:sz w:val="24"/>
            <w:szCs w:val="24"/>
          </w:rPr>
          <w:t xml:space="preserve">provider’s Entry Level designation ends </w:t>
        </w:r>
        <w:r w:rsidR="008A0E7B">
          <w:rPr>
            <w:bCs/>
            <w:sz w:val="24"/>
            <w:szCs w:val="24"/>
          </w:rPr>
          <w:t xml:space="preserve">March </w:t>
        </w:r>
        <w:r w:rsidR="002C1634">
          <w:rPr>
            <w:bCs/>
            <w:sz w:val="24"/>
            <w:szCs w:val="24"/>
          </w:rPr>
          <w:t>31, 2025</w:t>
        </w:r>
        <w:r w:rsidR="000F5FD0">
          <w:rPr>
            <w:bCs/>
            <w:sz w:val="24"/>
            <w:szCs w:val="24"/>
          </w:rPr>
          <w:t xml:space="preserve">. On </w:t>
        </w:r>
        <w:r w:rsidR="00AF750F">
          <w:rPr>
            <w:bCs/>
            <w:sz w:val="24"/>
            <w:szCs w:val="24"/>
          </w:rPr>
          <w:t>February 28</w:t>
        </w:r>
        <w:r w:rsidR="008E1A99">
          <w:rPr>
            <w:bCs/>
            <w:sz w:val="24"/>
            <w:szCs w:val="24"/>
          </w:rPr>
          <w:t>, 2025,</w:t>
        </w:r>
        <w:r w:rsidR="00783D94">
          <w:rPr>
            <w:bCs/>
            <w:sz w:val="24"/>
            <w:szCs w:val="24"/>
          </w:rPr>
          <w:t xml:space="preserve"> an initial screening for certification eligibility indicates the provider will not be eligible by March 31</w:t>
        </w:r>
        <w:r w:rsidR="00EB1D47">
          <w:rPr>
            <w:bCs/>
            <w:sz w:val="24"/>
            <w:szCs w:val="24"/>
          </w:rPr>
          <w:t>,</w:t>
        </w:r>
        <w:r w:rsidR="00201768">
          <w:rPr>
            <w:bCs/>
            <w:sz w:val="24"/>
            <w:szCs w:val="24"/>
          </w:rPr>
          <w:t xml:space="preserve"> </w:t>
        </w:r>
        <w:r w:rsidR="00EB1D47">
          <w:rPr>
            <w:bCs/>
            <w:sz w:val="24"/>
            <w:szCs w:val="24"/>
          </w:rPr>
          <w:t>202</w:t>
        </w:r>
        <w:r w:rsidR="00201768">
          <w:rPr>
            <w:bCs/>
            <w:sz w:val="24"/>
            <w:szCs w:val="24"/>
          </w:rPr>
          <w:t>5</w:t>
        </w:r>
        <w:r w:rsidR="00EB1D47">
          <w:rPr>
            <w:bCs/>
            <w:sz w:val="24"/>
            <w:szCs w:val="24"/>
          </w:rPr>
          <w:t xml:space="preserve">. </w:t>
        </w:r>
        <w:r w:rsidR="00AF750F">
          <w:rPr>
            <w:bCs/>
            <w:sz w:val="24"/>
            <w:szCs w:val="24"/>
          </w:rPr>
          <w:t>By March 1</w:t>
        </w:r>
        <w:r w:rsidR="00ED21C2">
          <w:rPr>
            <w:bCs/>
            <w:sz w:val="24"/>
            <w:szCs w:val="24"/>
          </w:rPr>
          <w:t>,</w:t>
        </w:r>
        <w:r w:rsidR="003F2CE0">
          <w:rPr>
            <w:bCs/>
            <w:sz w:val="24"/>
            <w:szCs w:val="24"/>
          </w:rPr>
          <w:t xml:space="preserve"> </w:t>
        </w:r>
        <w:r w:rsidR="00ED21C2">
          <w:rPr>
            <w:bCs/>
            <w:sz w:val="24"/>
            <w:szCs w:val="24"/>
          </w:rPr>
          <w:t>2025</w:t>
        </w:r>
        <w:r w:rsidR="009D23E0">
          <w:rPr>
            <w:bCs/>
            <w:sz w:val="24"/>
            <w:szCs w:val="24"/>
          </w:rPr>
          <w:t>, t</w:t>
        </w:r>
        <w:r w:rsidR="002B7FB1">
          <w:rPr>
            <w:bCs/>
            <w:sz w:val="24"/>
            <w:szCs w:val="24"/>
          </w:rPr>
          <w:t xml:space="preserve">he provider and all </w:t>
        </w:r>
        <w:r w:rsidR="007710F9">
          <w:rPr>
            <w:bCs/>
            <w:sz w:val="24"/>
            <w:szCs w:val="24"/>
          </w:rPr>
          <w:t>currently enrolled</w:t>
        </w:r>
        <w:r w:rsidR="000B3BBF">
          <w:rPr>
            <w:bCs/>
            <w:sz w:val="24"/>
            <w:szCs w:val="24"/>
          </w:rPr>
          <w:t xml:space="preserve"> CCS families are notified</w:t>
        </w:r>
        <w:r w:rsidR="00531CFC">
          <w:rPr>
            <w:bCs/>
            <w:sz w:val="24"/>
            <w:szCs w:val="24"/>
          </w:rPr>
          <w:t xml:space="preserve"> that the provider </w:t>
        </w:r>
        <w:r w:rsidR="00221E38">
          <w:rPr>
            <w:bCs/>
            <w:sz w:val="24"/>
            <w:szCs w:val="24"/>
          </w:rPr>
          <w:t>may lose its CCS Provider Agreement</w:t>
        </w:r>
        <w:r w:rsidR="00ED21C2">
          <w:rPr>
            <w:bCs/>
            <w:sz w:val="24"/>
            <w:szCs w:val="24"/>
          </w:rPr>
          <w:t xml:space="preserve"> on March 31. </w:t>
        </w:r>
        <w:r w:rsidR="00656834">
          <w:rPr>
            <w:bCs/>
            <w:sz w:val="24"/>
            <w:szCs w:val="24"/>
          </w:rPr>
          <w:t xml:space="preserve">Note: </w:t>
        </w:r>
        <w:r w:rsidR="00ED21C2">
          <w:rPr>
            <w:bCs/>
            <w:sz w:val="24"/>
            <w:szCs w:val="24"/>
          </w:rPr>
          <w:t xml:space="preserve">The Board can consider </w:t>
        </w:r>
        <w:r w:rsidR="00521905">
          <w:rPr>
            <w:bCs/>
            <w:sz w:val="24"/>
            <w:szCs w:val="24"/>
          </w:rPr>
          <w:t xml:space="preserve">requesting </w:t>
        </w:r>
        <w:r w:rsidR="001E74C6">
          <w:rPr>
            <w:bCs/>
            <w:sz w:val="24"/>
            <w:szCs w:val="24"/>
          </w:rPr>
          <w:t>a</w:t>
        </w:r>
        <w:r w:rsidR="006267CD">
          <w:rPr>
            <w:bCs/>
            <w:sz w:val="24"/>
            <w:szCs w:val="24"/>
          </w:rPr>
          <w:t xml:space="preserve">n </w:t>
        </w:r>
        <w:r w:rsidR="008016ED">
          <w:rPr>
            <w:bCs/>
            <w:sz w:val="24"/>
            <w:szCs w:val="24"/>
          </w:rPr>
          <w:t xml:space="preserve">Entry Level designation </w:t>
        </w:r>
        <w:r w:rsidR="006267CD">
          <w:rPr>
            <w:bCs/>
            <w:sz w:val="24"/>
            <w:szCs w:val="24"/>
          </w:rPr>
          <w:t>extension</w:t>
        </w:r>
        <w:r w:rsidR="001E74C6">
          <w:rPr>
            <w:bCs/>
            <w:sz w:val="24"/>
            <w:szCs w:val="24"/>
          </w:rPr>
          <w:t xml:space="preserve"> waiver, as indicated later in this letter</w:t>
        </w:r>
        <w:r w:rsidR="00656834">
          <w:rPr>
            <w:bCs/>
            <w:sz w:val="24"/>
            <w:szCs w:val="24"/>
          </w:rPr>
          <w:t xml:space="preserve"> if the provider meets one of the criteria.</w:t>
        </w:r>
      </w:ins>
    </w:p>
    <w:p w14:paraId="01AB75D0" w14:textId="1463E1A5" w:rsidR="003747F8" w:rsidRDefault="003747F8" w:rsidP="0019518B">
      <w:pPr>
        <w:spacing w:before="240"/>
        <w:ind w:left="720" w:hanging="720"/>
        <w:rPr>
          <w:ins w:id="117" w:author="Author"/>
          <w:bCs/>
          <w:sz w:val="24"/>
          <w:szCs w:val="24"/>
        </w:rPr>
      </w:pPr>
      <w:ins w:id="118" w:author="Author">
        <w:r>
          <w:rPr>
            <w:b/>
            <w:sz w:val="24"/>
            <w:szCs w:val="24"/>
            <w:u w:val="single"/>
          </w:rPr>
          <w:t>NLF</w:t>
        </w:r>
        <w:r w:rsidRPr="001C3997">
          <w:rPr>
            <w:b/>
            <w:sz w:val="24"/>
            <w:szCs w:val="24"/>
          </w:rPr>
          <w:t>:</w:t>
        </w:r>
        <w:r w:rsidRPr="003747F8">
          <w:rPr>
            <w:bCs/>
            <w:sz w:val="24"/>
            <w:szCs w:val="24"/>
          </w:rPr>
          <w:tab/>
        </w:r>
        <w:r w:rsidR="00EC7855">
          <w:rPr>
            <w:bCs/>
            <w:sz w:val="24"/>
            <w:szCs w:val="24"/>
          </w:rPr>
          <w:t xml:space="preserve">Boards must ensure that </w:t>
        </w:r>
        <w:r w:rsidR="00983A57">
          <w:rPr>
            <w:bCs/>
            <w:sz w:val="24"/>
            <w:szCs w:val="24"/>
          </w:rPr>
          <w:t xml:space="preserve">if a provider </w:t>
        </w:r>
        <w:r w:rsidR="000954D7">
          <w:rPr>
            <w:bCs/>
            <w:sz w:val="24"/>
            <w:szCs w:val="24"/>
          </w:rPr>
          <w:t>loses</w:t>
        </w:r>
        <w:r w:rsidR="00983A57">
          <w:rPr>
            <w:bCs/>
            <w:sz w:val="24"/>
            <w:szCs w:val="24"/>
          </w:rPr>
          <w:t xml:space="preserve"> </w:t>
        </w:r>
        <w:r w:rsidR="00BF0664">
          <w:rPr>
            <w:bCs/>
            <w:sz w:val="24"/>
            <w:szCs w:val="24"/>
          </w:rPr>
          <w:t>CCS eligibility</w:t>
        </w:r>
        <w:r w:rsidR="009E5070">
          <w:rPr>
            <w:bCs/>
            <w:sz w:val="24"/>
            <w:szCs w:val="24"/>
          </w:rPr>
          <w:t xml:space="preserve"> at the end of their Entry Level</w:t>
        </w:r>
        <w:r w:rsidR="006B2995">
          <w:rPr>
            <w:bCs/>
            <w:sz w:val="24"/>
            <w:szCs w:val="24"/>
          </w:rPr>
          <w:t xml:space="preserve"> period</w:t>
        </w:r>
        <w:r w:rsidR="00BF0664">
          <w:rPr>
            <w:bCs/>
            <w:sz w:val="24"/>
            <w:szCs w:val="24"/>
          </w:rPr>
          <w:t xml:space="preserve">, </w:t>
        </w:r>
        <w:r w:rsidR="00B12A56">
          <w:rPr>
            <w:bCs/>
            <w:sz w:val="24"/>
            <w:szCs w:val="24"/>
          </w:rPr>
          <w:t>affected families</w:t>
        </w:r>
        <w:r w:rsidR="00DF2792">
          <w:rPr>
            <w:bCs/>
            <w:sz w:val="24"/>
            <w:szCs w:val="24"/>
          </w:rPr>
          <w:t xml:space="preserve"> </w:t>
        </w:r>
        <w:r w:rsidR="00BB211E">
          <w:rPr>
            <w:bCs/>
            <w:sz w:val="24"/>
            <w:szCs w:val="24"/>
          </w:rPr>
          <w:t>are</w:t>
        </w:r>
        <w:r w:rsidR="00C646FF">
          <w:rPr>
            <w:bCs/>
            <w:sz w:val="24"/>
            <w:szCs w:val="24"/>
          </w:rPr>
          <w:t xml:space="preserve"> notified </w:t>
        </w:r>
        <w:r w:rsidR="00E420C0">
          <w:rPr>
            <w:bCs/>
            <w:sz w:val="24"/>
            <w:szCs w:val="24"/>
          </w:rPr>
          <w:t>30 days prior to termination of care at the</w:t>
        </w:r>
        <w:r w:rsidR="00715077">
          <w:rPr>
            <w:bCs/>
            <w:sz w:val="24"/>
            <w:szCs w:val="24"/>
          </w:rPr>
          <w:t xml:space="preserve"> affected provider</w:t>
        </w:r>
        <w:r w:rsidR="001B3990">
          <w:rPr>
            <w:bCs/>
            <w:sz w:val="24"/>
            <w:szCs w:val="24"/>
          </w:rPr>
          <w:t xml:space="preserve">. </w:t>
        </w:r>
        <w:r w:rsidR="00BE092B">
          <w:rPr>
            <w:bCs/>
            <w:sz w:val="24"/>
            <w:szCs w:val="24"/>
          </w:rPr>
          <w:t>I</w:t>
        </w:r>
        <w:r w:rsidR="00723E41">
          <w:rPr>
            <w:bCs/>
            <w:sz w:val="24"/>
            <w:szCs w:val="24"/>
          </w:rPr>
          <w:t>f the parent has not selected a new provider</w:t>
        </w:r>
        <w:r w:rsidR="00BE092B">
          <w:rPr>
            <w:bCs/>
            <w:sz w:val="24"/>
            <w:szCs w:val="24"/>
          </w:rPr>
          <w:t xml:space="preserve"> </w:t>
        </w:r>
        <w:r w:rsidR="00451C41">
          <w:rPr>
            <w:bCs/>
            <w:sz w:val="24"/>
            <w:szCs w:val="24"/>
          </w:rPr>
          <w:t xml:space="preserve">within this </w:t>
        </w:r>
        <w:r w:rsidR="00BE092B">
          <w:rPr>
            <w:bCs/>
            <w:sz w:val="24"/>
            <w:szCs w:val="24"/>
          </w:rPr>
          <w:t>30</w:t>
        </w:r>
        <w:r w:rsidR="00D21277">
          <w:rPr>
            <w:bCs/>
            <w:sz w:val="24"/>
            <w:szCs w:val="24"/>
          </w:rPr>
          <w:t>-</w:t>
        </w:r>
        <w:r w:rsidR="00BE092B">
          <w:rPr>
            <w:bCs/>
            <w:sz w:val="24"/>
            <w:szCs w:val="24"/>
          </w:rPr>
          <w:t>day</w:t>
        </w:r>
        <w:r w:rsidR="00451C41">
          <w:rPr>
            <w:bCs/>
            <w:sz w:val="24"/>
            <w:szCs w:val="24"/>
          </w:rPr>
          <w:t xml:space="preserve"> time</w:t>
        </w:r>
        <w:r w:rsidR="00A0348F">
          <w:rPr>
            <w:bCs/>
            <w:sz w:val="24"/>
            <w:szCs w:val="24"/>
          </w:rPr>
          <w:t xml:space="preserve"> </w:t>
        </w:r>
        <w:r w:rsidR="00451C41">
          <w:rPr>
            <w:bCs/>
            <w:sz w:val="24"/>
            <w:szCs w:val="24"/>
          </w:rPr>
          <w:t>frame</w:t>
        </w:r>
        <w:r w:rsidR="00723E41">
          <w:rPr>
            <w:bCs/>
            <w:sz w:val="24"/>
            <w:szCs w:val="24"/>
          </w:rPr>
          <w:t xml:space="preserve">, </w:t>
        </w:r>
        <w:r w:rsidR="006D1E87">
          <w:rPr>
            <w:bCs/>
            <w:sz w:val="24"/>
            <w:szCs w:val="24"/>
          </w:rPr>
          <w:t xml:space="preserve">care at the </w:t>
        </w:r>
        <w:r w:rsidR="00337610">
          <w:rPr>
            <w:bCs/>
            <w:sz w:val="24"/>
            <w:szCs w:val="24"/>
          </w:rPr>
          <w:t>affected provider must be terminated</w:t>
        </w:r>
        <w:r w:rsidR="00121F5C">
          <w:rPr>
            <w:bCs/>
            <w:sz w:val="24"/>
            <w:szCs w:val="24"/>
          </w:rPr>
          <w:t>. The parent</w:t>
        </w:r>
        <w:r w:rsidR="00723E41">
          <w:rPr>
            <w:bCs/>
            <w:sz w:val="24"/>
            <w:szCs w:val="24"/>
          </w:rPr>
          <w:t xml:space="preserve"> may request to </w:t>
        </w:r>
        <w:r w:rsidR="004572C3">
          <w:rPr>
            <w:bCs/>
            <w:sz w:val="24"/>
            <w:szCs w:val="24"/>
          </w:rPr>
          <w:t>suspend care</w:t>
        </w:r>
        <w:r w:rsidR="00F47245">
          <w:rPr>
            <w:bCs/>
            <w:sz w:val="24"/>
            <w:szCs w:val="24"/>
          </w:rPr>
          <w:t xml:space="preserve"> in lieu of selecting a new provider</w:t>
        </w:r>
        <w:r w:rsidR="00B908B8">
          <w:rPr>
            <w:bCs/>
            <w:sz w:val="24"/>
            <w:szCs w:val="24"/>
          </w:rPr>
          <w:t>.</w:t>
        </w:r>
        <w:r w:rsidR="0006119F">
          <w:rPr>
            <w:bCs/>
            <w:sz w:val="24"/>
            <w:szCs w:val="24"/>
          </w:rPr>
          <w:t xml:space="preserve"> </w:t>
        </w:r>
      </w:ins>
    </w:p>
    <w:p w14:paraId="71A8DD4E" w14:textId="39FB3794" w:rsidR="00F97FBB" w:rsidRPr="007E46A3" w:rsidRDefault="00CB06BF" w:rsidP="001C3997">
      <w:pPr>
        <w:spacing w:before="240"/>
        <w:ind w:left="720"/>
        <w:rPr>
          <w:ins w:id="119" w:author="Author"/>
          <w:bCs/>
          <w:sz w:val="24"/>
          <w:szCs w:val="24"/>
        </w:rPr>
      </w:pPr>
      <w:ins w:id="120" w:author="Author">
        <w:r>
          <w:rPr>
            <w:bCs/>
            <w:sz w:val="24"/>
            <w:szCs w:val="24"/>
          </w:rPr>
          <w:t>The</w:t>
        </w:r>
        <w:r w:rsidR="00F97FBB">
          <w:rPr>
            <w:bCs/>
            <w:sz w:val="24"/>
            <w:szCs w:val="24"/>
          </w:rPr>
          <w:t xml:space="preserve"> 30-day </w:t>
        </w:r>
        <w:r w:rsidR="00833113">
          <w:rPr>
            <w:bCs/>
            <w:sz w:val="24"/>
            <w:szCs w:val="24"/>
          </w:rPr>
          <w:t xml:space="preserve">notice </w:t>
        </w:r>
        <w:r w:rsidR="00F97FBB">
          <w:rPr>
            <w:bCs/>
            <w:sz w:val="24"/>
            <w:szCs w:val="24"/>
          </w:rPr>
          <w:t xml:space="preserve">period </w:t>
        </w:r>
        <w:r>
          <w:rPr>
            <w:bCs/>
            <w:sz w:val="24"/>
            <w:szCs w:val="24"/>
          </w:rPr>
          <w:t xml:space="preserve">after the provider loses CCS eligibility </w:t>
        </w:r>
        <w:r w:rsidR="00F97FBB">
          <w:rPr>
            <w:bCs/>
            <w:sz w:val="24"/>
            <w:szCs w:val="24"/>
          </w:rPr>
          <w:t>is in addition to the 30</w:t>
        </w:r>
        <w:r w:rsidR="00F9491B">
          <w:rPr>
            <w:bCs/>
            <w:sz w:val="24"/>
            <w:szCs w:val="24"/>
          </w:rPr>
          <w:t xml:space="preserve">-day notice to parents that a provider is </w:t>
        </w:r>
        <w:r w:rsidR="00230953">
          <w:rPr>
            <w:bCs/>
            <w:sz w:val="24"/>
            <w:szCs w:val="24"/>
          </w:rPr>
          <w:t>in jeopardy of losing</w:t>
        </w:r>
        <w:r w:rsidR="003166F9">
          <w:rPr>
            <w:bCs/>
            <w:sz w:val="24"/>
            <w:szCs w:val="24"/>
          </w:rPr>
          <w:t xml:space="preserve"> its CCS Agreement</w:t>
        </w:r>
        <w:r w:rsidR="0027542F">
          <w:rPr>
            <w:bCs/>
            <w:sz w:val="24"/>
            <w:szCs w:val="24"/>
          </w:rPr>
          <w:t xml:space="preserve">; </w:t>
        </w:r>
        <w:r w:rsidR="003651E5">
          <w:rPr>
            <w:bCs/>
            <w:sz w:val="24"/>
            <w:szCs w:val="24"/>
          </w:rPr>
          <w:t xml:space="preserve">therefore, </w:t>
        </w:r>
        <w:r w:rsidR="0027542F">
          <w:rPr>
            <w:bCs/>
            <w:sz w:val="24"/>
            <w:szCs w:val="24"/>
          </w:rPr>
          <w:t>families will have a total of 60 days after initial notification</w:t>
        </w:r>
        <w:r w:rsidR="00AA4180">
          <w:rPr>
            <w:bCs/>
            <w:sz w:val="24"/>
            <w:szCs w:val="24"/>
          </w:rPr>
          <w:t xml:space="preserve"> </w:t>
        </w:r>
        <w:r w:rsidR="003105A5">
          <w:rPr>
            <w:bCs/>
            <w:sz w:val="24"/>
            <w:szCs w:val="24"/>
          </w:rPr>
          <w:t xml:space="preserve">to find </w:t>
        </w:r>
        <w:r w:rsidR="003D407F">
          <w:rPr>
            <w:bCs/>
            <w:sz w:val="24"/>
            <w:szCs w:val="24"/>
          </w:rPr>
          <w:t>alternative child care</w:t>
        </w:r>
        <w:r w:rsidR="003651E5">
          <w:rPr>
            <w:bCs/>
            <w:sz w:val="24"/>
            <w:szCs w:val="24"/>
          </w:rPr>
          <w:t>.</w:t>
        </w:r>
      </w:ins>
    </w:p>
    <w:p w14:paraId="784F12F3" w14:textId="392E4FEB" w:rsidR="004B2BD2" w:rsidRDefault="007E3943" w:rsidP="001C3997">
      <w:pPr>
        <w:spacing w:before="240"/>
        <w:ind w:left="720"/>
        <w:rPr>
          <w:ins w:id="121" w:author="Author"/>
          <w:bCs/>
          <w:sz w:val="24"/>
          <w:szCs w:val="24"/>
        </w:rPr>
      </w:pPr>
      <w:ins w:id="122" w:author="Author">
        <w:r w:rsidRPr="002F32FA">
          <w:rPr>
            <w:bCs/>
            <w:sz w:val="24"/>
            <w:szCs w:val="24"/>
          </w:rPr>
          <w:t>Example</w:t>
        </w:r>
        <w:r w:rsidR="00C001AA">
          <w:rPr>
            <w:bCs/>
            <w:sz w:val="24"/>
            <w:szCs w:val="24"/>
          </w:rPr>
          <w:t xml:space="preserve"> for provider </w:t>
        </w:r>
        <w:r w:rsidR="00BB3834">
          <w:rPr>
            <w:bCs/>
            <w:sz w:val="24"/>
            <w:szCs w:val="24"/>
          </w:rPr>
          <w:t>whose</w:t>
        </w:r>
        <w:r w:rsidR="00C001AA">
          <w:rPr>
            <w:bCs/>
            <w:sz w:val="24"/>
            <w:szCs w:val="24"/>
          </w:rPr>
          <w:t xml:space="preserve"> CCS eligibility will end on March 31</w:t>
        </w:r>
        <w:r>
          <w:rPr>
            <w:bCs/>
            <w:sz w:val="24"/>
            <w:szCs w:val="24"/>
          </w:rPr>
          <w:t xml:space="preserve">: </w:t>
        </w:r>
      </w:ins>
    </w:p>
    <w:p w14:paraId="5DF1173F" w14:textId="4E4EB84C" w:rsidR="00A26807" w:rsidRDefault="00A26807" w:rsidP="001C3997">
      <w:pPr>
        <w:spacing w:before="240"/>
        <w:ind w:left="720"/>
        <w:rPr>
          <w:ins w:id="123" w:author="Author"/>
          <w:bCs/>
          <w:sz w:val="24"/>
          <w:szCs w:val="24"/>
        </w:rPr>
      </w:pPr>
      <w:ins w:id="124" w:author="Author">
        <w:r>
          <w:rPr>
            <w:bCs/>
            <w:noProof/>
            <w:sz w:val="24"/>
            <w:szCs w:val="24"/>
          </w:rPr>
          <w:drawing>
            <wp:inline distT="0" distB="0" distL="0" distR="0" wp14:anchorId="3D010F74" wp14:editId="072EEB4B">
              <wp:extent cx="5486400" cy="3200400"/>
              <wp:effectExtent l="0" t="0" r="0" b="0"/>
              <wp:docPr id="1" name="Diagram 1" descr="Timeline Graphic with 4 example dates:&#10;&#10;3/1: Notify all currently enrolled families the provider may lose CCS on 3/31&#10;4/1: Board confirms that the provider is not eligibile for certification or an extension waiver.&#10;Board provides currently enrolled families until 4/30 to find alternate care at an eligible provider or to request suspension of their care.&#10;4/30: If a parent has not selected alternate care, end care at affected provider, leave eligibility period/case open.&#10;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8" r:lo="rId9" r:qs="rId10" r:cs="rId11"/>
                </a:graphicData>
              </a:graphic>
            </wp:inline>
          </w:drawing>
        </w:r>
      </w:ins>
    </w:p>
    <w:p w14:paraId="1CEF5E09" w14:textId="3FD7CCA5" w:rsidR="00CB7F23" w:rsidRPr="00D434F2" w:rsidRDefault="001E2FAF" w:rsidP="00354B5D">
      <w:pPr>
        <w:spacing w:before="240"/>
        <w:ind w:left="720"/>
        <w:rPr>
          <w:b/>
          <w:sz w:val="24"/>
          <w:szCs w:val="24"/>
        </w:rPr>
      </w:pPr>
      <w:r w:rsidRPr="00D434F2">
        <w:rPr>
          <w:b/>
          <w:sz w:val="24"/>
          <w:szCs w:val="24"/>
        </w:rPr>
        <w:t>Current CCS Provider Timeline</w:t>
      </w:r>
    </w:p>
    <w:p w14:paraId="505D47FC" w14:textId="76CB60CF" w:rsidR="001E2FAF" w:rsidRDefault="00F214C0" w:rsidP="2AB43B11">
      <w:pPr>
        <w:spacing w:after="240"/>
        <w:ind w:left="720" w:hanging="720"/>
        <w:rPr>
          <w:sz w:val="24"/>
          <w:szCs w:val="24"/>
        </w:rPr>
      </w:pPr>
      <w:r w:rsidRPr="2AB43B11">
        <w:rPr>
          <w:b/>
          <w:bCs/>
          <w:sz w:val="24"/>
          <w:szCs w:val="24"/>
          <w:u w:val="single"/>
        </w:rPr>
        <w:t>NLF</w:t>
      </w:r>
      <w:r w:rsidRPr="2AB43B11">
        <w:rPr>
          <w:b/>
          <w:bCs/>
          <w:sz w:val="24"/>
          <w:szCs w:val="24"/>
        </w:rPr>
        <w:t>:</w:t>
      </w:r>
      <w:r>
        <w:tab/>
      </w:r>
      <w:r w:rsidRPr="2AB43B11">
        <w:rPr>
          <w:sz w:val="24"/>
          <w:szCs w:val="24"/>
        </w:rPr>
        <w:t xml:space="preserve">Boards </w:t>
      </w:r>
      <w:r w:rsidR="00776981">
        <w:rPr>
          <w:sz w:val="24"/>
          <w:szCs w:val="24"/>
        </w:rPr>
        <w:t xml:space="preserve">were </w:t>
      </w:r>
      <w:r w:rsidRPr="2AB43B11">
        <w:rPr>
          <w:sz w:val="24"/>
          <w:szCs w:val="24"/>
        </w:rPr>
        <w:t>m</w:t>
      </w:r>
      <w:r w:rsidR="00776981">
        <w:rPr>
          <w:sz w:val="24"/>
          <w:szCs w:val="24"/>
        </w:rPr>
        <w:t>ade</w:t>
      </w:r>
      <w:r w:rsidR="00FF637D" w:rsidRPr="2AB43B11">
        <w:rPr>
          <w:sz w:val="24"/>
          <w:szCs w:val="24"/>
        </w:rPr>
        <w:t xml:space="preserve"> aware that </w:t>
      </w:r>
      <w:r w:rsidR="00612911" w:rsidRPr="2AB43B11">
        <w:rPr>
          <w:sz w:val="24"/>
          <w:szCs w:val="24"/>
        </w:rPr>
        <w:t>current CCS provider</w:t>
      </w:r>
      <w:r w:rsidR="00516333" w:rsidRPr="2AB43B11">
        <w:rPr>
          <w:sz w:val="24"/>
          <w:szCs w:val="24"/>
        </w:rPr>
        <w:t>s</w:t>
      </w:r>
      <w:r w:rsidR="00031111">
        <w:rPr>
          <w:sz w:val="24"/>
          <w:szCs w:val="24"/>
        </w:rPr>
        <w:t>—</w:t>
      </w:r>
      <w:r w:rsidR="00516333" w:rsidRPr="2AB43B11">
        <w:rPr>
          <w:sz w:val="24"/>
          <w:szCs w:val="24"/>
        </w:rPr>
        <w:t>provider</w:t>
      </w:r>
      <w:r w:rsidR="0027319E" w:rsidRPr="2AB43B11">
        <w:rPr>
          <w:sz w:val="24"/>
          <w:szCs w:val="24"/>
        </w:rPr>
        <w:t>s</w:t>
      </w:r>
      <w:r w:rsidR="00516333" w:rsidRPr="2AB43B11">
        <w:rPr>
          <w:sz w:val="24"/>
          <w:szCs w:val="24"/>
        </w:rPr>
        <w:t xml:space="preserve"> with </w:t>
      </w:r>
      <w:r w:rsidR="00461CF7" w:rsidRPr="2AB43B11">
        <w:rPr>
          <w:sz w:val="24"/>
          <w:szCs w:val="24"/>
        </w:rPr>
        <w:t xml:space="preserve">an active agreement as of October </w:t>
      </w:r>
      <w:r w:rsidR="703AA03C" w:rsidRPr="2AB43B11">
        <w:rPr>
          <w:sz w:val="24"/>
          <w:szCs w:val="24"/>
        </w:rPr>
        <w:t>3</w:t>
      </w:r>
      <w:r w:rsidR="00461CF7" w:rsidRPr="2AB43B11">
        <w:rPr>
          <w:sz w:val="24"/>
          <w:szCs w:val="24"/>
        </w:rPr>
        <w:t>, 2022</w:t>
      </w:r>
      <w:r w:rsidR="00031111">
        <w:rPr>
          <w:sz w:val="24"/>
          <w:szCs w:val="24"/>
        </w:rPr>
        <w:t>—</w:t>
      </w:r>
      <w:r w:rsidR="00B56102">
        <w:rPr>
          <w:sz w:val="24"/>
          <w:szCs w:val="24"/>
        </w:rPr>
        <w:t>were</w:t>
      </w:r>
      <w:r w:rsidR="00504130" w:rsidRPr="2AB43B11">
        <w:rPr>
          <w:sz w:val="24"/>
          <w:szCs w:val="24"/>
        </w:rPr>
        <w:t xml:space="preserve"> </w:t>
      </w:r>
      <w:r w:rsidR="0042659D" w:rsidRPr="2AB43B11">
        <w:rPr>
          <w:sz w:val="24"/>
          <w:szCs w:val="24"/>
        </w:rPr>
        <w:t xml:space="preserve">administratively </w:t>
      </w:r>
      <w:r w:rsidR="00504130" w:rsidRPr="2AB43B11">
        <w:rPr>
          <w:sz w:val="24"/>
          <w:szCs w:val="24"/>
        </w:rPr>
        <w:t>designated as Entry Level</w:t>
      </w:r>
      <w:r w:rsidR="00E322F1">
        <w:rPr>
          <w:sz w:val="24"/>
          <w:szCs w:val="24"/>
        </w:rPr>
        <w:t>,</w:t>
      </w:r>
      <w:r w:rsidR="00504130" w:rsidRPr="2AB43B11">
        <w:rPr>
          <w:sz w:val="24"/>
          <w:szCs w:val="24"/>
        </w:rPr>
        <w:t xml:space="preserve"> effective October </w:t>
      </w:r>
      <w:r w:rsidR="007A40F4" w:rsidRPr="2AB43B11">
        <w:rPr>
          <w:sz w:val="24"/>
          <w:szCs w:val="24"/>
        </w:rPr>
        <w:t>3</w:t>
      </w:r>
      <w:r w:rsidR="00504130" w:rsidRPr="2AB43B11">
        <w:rPr>
          <w:sz w:val="24"/>
          <w:szCs w:val="24"/>
        </w:rPr>
        <w:t>, 2022</w:t>
      </w:r>
      <w:r w:rsidR="006C2F05">
        <w:rPr>
          <w:sz w:val="24"/>
          <w:szCs w:val="24"/>
        </w:rPr>
        <w:t>,</w:t>
      </w:r>
      <w:r w:rsidR="0042659D" w:rsidRPr="2AB43B11">
        <w:rPr>
          <w:sz w:val="24"/>
          <w:szCs w:val="24"/>
        </w:rPr>
        <w:t xml:space="preserve"> and </w:t>
      </w:r>
      <w:r w:rsidR="00B56102">
        <w:rPr>
          <w:sz w:val="24"/>
          <w:szCs w:val="24"/>
        </w:rPr>
        <w:t>were</w:t>
      </w:r>
      <w:r w:rsidR="00B56102" w:rsidRPr="001A211A">
        <w:rPr>
          <w:sz w:val="24"/>
          <w:szCs w:val="24"/>
        </w:rPr>
        <w:t xml:space="preserve"> </w:t>
      </w:r>
      <w:r w:rsidR="0042659D" w:rsidRPr="2AB43B11">
        <w:rPr>
          <w:sz w:val="24"/>
          <w:szCs w:val="24"/>
        </w:rPr>
        <w:t xml:space="preserve">eligible to continue </w:t>
      </w:r>
      <w:r w:rsidR="00D904C1">
        <w:rPr>
          <w:sz w:val="24"/>
          <w:szCs w:val="24"/>
        </w:rPr>
        <w:t xml:space="preserve">serving </w:t>
      </w:r>
      <w:r w:rsidR="00BF1301">
        <w:rPr>
          <w:sz w:val="24"/>
          <w:szCs w:val="24"/>
        </w:rPr>
        <w:t>as</w:t>
      </w:r>
      <w:r w:rsidR="0042659D" w:rsidRPr="2AB43B11">
        <w:rPr>
          <w:sz w:val="24"/>
          <w:szCs w:val="24"/>
        </w:rPr>
        <w:t xml:space="preserve"> a CCS provider</w:t>
      </w:r>
      <w:r w:rsidR="0027319E" w:rsidRPr="2AB43B11">
        <w:rPr>
          <w:sz w:val="24"/>
          <w:szCs w:val="24"/>
        </w:rPr>
        <w:t>.</w:t>
      </w:r>
    </w:p>
    <w:p w14:paraId="345BE8FE" w14:textId="3A79A089" w:rsidR="0042659D" w:rsidRDefault="0042659D" w:rsidP="0042659D">
      <w:pPr>
        <w:spacing w:after="240"/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lastRenderedPageBreak/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A21D45">
        <w:rPr>
          <w:bCs/>
          <w:sz w:val="24"/>
          <w:szCs w:val="24"/>
        </w:rPr>
        <w:t>No later than October 31, 2022</w:t>
      </w:r>
      <w:r w:rsidRPr="007B6FFC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B3B0E">
        <w:rPr>
          <w:sz w:val="24"/>
          <w:szCs w:val="24"/>
        </w:rPr>
        <w:t>Board</w:t>
      </w:r>
      <w:r>
        <w:rPr>
          <w:sz w:val="24"/>
          <w:szCs w:val="24"/>
        </w:rPr>
        <w:t>s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determine</w:t>
      </w:r>
      <w:r w:rsidR="005B761D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38600D">
        <w:rPr>
          <w:sz w:val="24"/>
          <w:szCs w:val="24"/>
        </w:rPr>
        <w:t>whether</w:t>
      </w:r>
      <w:r>
        <w:rPr>
          <w:sz w:val="24"/>
          <w:szCs w:val="24"/>
        </w:rPr>
        <w:t xml:space="preserve"> current CCS providers </w:t>
      </w:r>
      <w:r w:rsidR="00C73628">
        <w:rPr>
          <w:sz w:val="24"/>
          <w:szCs w:val="24"/>
        </w:rPr>
        <w:t xml:space="preserve">located within the Board’s workforce area </w:t>
      </w:r>
      <w:r>
        <w:rPr>
          <w:sz w:val="24"/>
          <w:szCs w:val="24"/>
        </w:rPr>
        <w:t>met the minimum qualifications and basic requirements for Entry Level designation</w:t>
      </w:r>
      <w:r w:rsidR="00DA2C85">
        <w:rPr>
          <w:sz w:val="24"/>
          <w:szCs w:val="24"/>
        </w:rPr>
        <w:t>,</w:t>
      </w:r>
      <w:r>
        <w:rPr>
          <w:sz w:val="24"/>
          <w:szCs w:val="24"/>
        </w:rPr>
        <w:t xml:space="preserve"> per the Texas Rising Star Guidelines</w:t>
      </w:r>
      <w:r w:rsidR="00BF1301">
        <w:rPr>
          <w:sz w:val="24"/>
          <w:szCs w:val="24"/>
        </w:rPr>
        <w:t>,</w:t>
      </w:r>
      <w:r>
        <w:rPr>
          <w:sz w:val="24"/>
          <w:szCs w:val="24"/>
        </w:rPr>
        <w:t xml:space="preserve"> and determine</w:t>
      </w:r>
      <w:r w:rsidR="00D3164A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5004C9">
        <w:rPr>
          <w:sz w:val="24"/>
          <w:szCs w:val="24"/>
        </w:rPr>
        <w:t xml:space="preserve">the </w:t>
      </w:r>
      <w:r>
        <w:rPr>
          <w:sz w:val="24"/>
          <w:szCs w:val="24"/>
        </w:rPr>
        <w:t>next steps</w:t>
      </w:r>
      <w:r w:rsidR="00E964B2">
        <w:rPr>
          <w:sz w:val="24"/>
          <w:szCs w:val="24"/>
        </w:rPr>
        <w:t xml:space="preserve">, </w:t>
      </w:r>
      <w:r w:rsidR="00082DBB">
        <w:rPr>
          <w:sz w:val="24"/>
          <w:szCs w:val="24"/>
        </w:rPr>
        <w:t xml:space="preserve">which </w:t>
      </w:r>
      <w:r w:rsidR="00E964B2">
        <w:rPr>
          <w:sz w:val="24"/>
          <w:szCs w:val="24"/>
        </w:rPr>
        <w:t>includ</w:t>
      </w:r>
      <w:r w:rsidR="00082DBB">
        <w:rPr>
          <w:sz w:val="24"/>
          <w:szCs w:val="24"/>
        </w:rPr>
        <w:t>e</w:t>
      </w:r>
      <w:r w:rsidR="00D3164A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964B2">
        <w:rPr>
          <w:sz w:val="24"/>
          <w:szCs w:val="24"/>
        </w:rPr>
        <w:t>follow</w:t>
      </w:r>
      <w:r w:rsidR="00082DBB">
        <w:rPr>
          <w:sz w:val="24"/>
          <w:szCs w:val="24"/>
        </w:rPr>
        <w:t>ing</w:t>
      </w:r>
      <w:r>
        <w:rPr>
          <w:sz w:val="24"/>
          <w:szCs w:val="24"/>
        </w:rPr>
        <w:t xml:space="preserve"> the timeline for certification or designation compliance.</w:t>
      </w:r>
    </w:p>
    <w:p w14:paraId="45062B38" w14:textId="3F645BAB" w:rsidR="0042659D" w:rsidRDefault="00392AC2" w:rsidP="0042659D">
      <w:pPr>
        <w:spacing w:after="24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</w:t>
      </w:r>
      <w:r w:rsidR="0042659D" w:rsidRPr="007469EC">
        <w:rPr>
          <w:b/>
          <w:sz w:val="24"/>
          <w:szCs w:val="24"/>
          <w:u w:val="single"/>
        </w:rPr>
        <w:t>LF</w:t>
      </w:r>
      <w:r w:rsidR="0042659D" w:rsidRPr="006173FC">
        <w:rPr>
          <w:b/>
          <w:sz w:val="24"/>
          <w:szCs w:val="24"/>
        </w:rPr>
        <w:t>:</w:t>
      </w:r>
      <w:r w:rsidR="0042659D">
        <w:rPr>
          <w:b/>
          <w:sz w:val="24"/>
          <w:szCs w:val="24"/>
        </w:rPr>
        <w:tab/>
      </w:r>
      <w:r w:rsidR="0042659D" w:rsidRPr="007B3B0E">
        <w:rPr>
          <w:sz w:val="24"/>
          <w:szCs w:val="24"/>
        </w:rPr>
        <w:t>Board</w:t>
      </w:r>
      <w:r w:rsidR="0042659D">
        <w:rPr>
          <w:sz w:val="24"/>
          <w:szCs w:val="24"/>
        </w:rPr>
        <w:t>s</w:t>
      </w:r>
      <w:r w:rsidR="0042659D"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="0042659D" w:rsidRPr="007B3B0E">
        <w:rPr>
          <w:sz w:val="24"/>
          <w:szCs w:val="24"/>
        </w:rPr>
        <w:t xml:space="preserve"> </w:t>
      </w:r>
      <w:r w:rsidR="0042659D">
        <w:rPr>
          <w:sz w:val="24"/>
          <w:szCs w:val="24"/>
        </w:rPr>
        <w:t xml:space="preserve">screen providers </w:t>
      </w:r>
      <w:r w:rsidR="00C45885">
        <w:rPr>
          <w:sz w:val="24"/>
          <w:szCs w:val="24"/>
        </w:rPr>
        <w:t xml:space="preserve">located within the Board’s workforce area </w:t>
      </w:r>
      <w:r w:rsidR="0042659D">
        <w:rPr>
          <w:sz w:val="24"/>
          <w:szCs w:val="24"/>
        </w:rPr>
        <w:t xml:space="preserve">by </w:t>
      </w:r>
      <w:r w:rsidR="00AE5CD2">
        <w:rPr>
          <w:sz w:val="24"/>
          <w:szCs w:val="24"/>
        </w:rPr>
        <w:t>reviewing</w:t>
      </w:r>
      <w:r w:rsidR="0042659D">
        <w:rPr>
          <w:sz w:val="24"/>
          <w:szCs w:val="24"/>
        </w:rPr>
        <w:t xml:space="preserve"> the </w:t>
      </w:r>
      <w:r w:rsidR="00E964B2">
        <w:rPr>
          <w:sz w:val="24"/>
          <w:szCs w:val="24"/>
        </w:rPr>
        <w:t>Entry Level Designation R</w:t>
      </w:r>
      <w:r w:rsidR="0042659D">
        <w:rPr>
          <w:sz w:val="24"/>
          <w:szCs w:val="24"/>
        </w:rPr>
        <w:t xml:space="preserve">eport provided to Boards on the Texas Rising Star </w:t>
      </w:r>
      <w:del w:id="125" w:author="Author">
        <w:r w:rsidR="0042659D" w:rsidDel="00DA6EC0">
          <w:rPr>
            <w:sz w:val="24"/>
            <w:szCs w:val="24"/>
          </w:rPr>
          <w:delText>Power B</w:delText>
        </w:r>
        <w:r w:rsidR="009B1596" w:rsidDel="00DA6EC0">
          <w:rPr>
            <w:sz w:val="24"/>
            <w:szCs w:val="24"/>
          </w:rPr>
          <w:delText>I</w:delText>
        </w:r>
      </w:del>
      <w:ins w:id="126" w:author="Author">
        <w:r w:rsidR="00DA6EC0">
          <w:rPr>
            <w:sz w:val="24"/>
            <w:szCs w:val="24"/>
          </w:rPr>
          <w:t>report</w:t>
        </w:r>
      </w:ins>
      <w:r w:rsidR="0042659D">
        <w:rPr>
          <w:sz w:val="24"/>
          <w:szCs w:val="24"/>
        </w:rPr>
        <w:t xml:space="preserve"> dashboard, per the </w:t>
      </w:r>
      <w:r w:rsidR="00BC73D0">
        <w:rPr>
          <w:sz w:val="24"/>
          <w:szCs w:val="24"/>
        </w:rPr>
        <w:t xml:space="preserve">CLI </w:t>
      </w:r>
      <w:ins w:id="127" w:author="Author">
        <w:r w:rsidR="003B6E44">
          <w:rPr>
            <w:sz w:val="24"/>
            <w:szCs w:val="24"/>
          </w:rPr>
          <w:t xml:space="preserve">Texas Rising Star </w:t>
        </w:r>
      </w:ins>
      <w:r w:rsidR="0042659D">
        <w:rPr>
          <w:sz w:val="24"/>
          <w:szCs w:val="24"/>
        </w:rPr>
        <w:t>Engage User Guide.</w:t>
      </w:r>
    </w:p>
    <w:p w14:paraId="6EAAE901" w14:textId="0E5EE562" w:rsidR="002A2650" w:rsidRDefault="002A2650" w:rsidP="2AB43B11">
      <w:pPr>
        <w:spacing w:after="240"/>
        <w:ind w:left="720" w:hanging="720"/>
        <w:rPr>
          <w:sz w:val="24"/>
          <w:szCs w:val="24"/>
        </w:rPr>
      </w:pPr>
      <w:r w:rsidRPr="2AB43B11">
        <w:rPr>
          <w:b/>
          <w:bCs/>
          <w:sz w:val="24"/>
          <w:szCs w:val="24"/>
          <w:u w:val="single"/>
        </w:rPr>
        <w:t>NLF</w:t>
      </w:r>
      <w:r w:rsidRPr="2AB43B11">
        <w:rPr>
          <w:b/>
          <w:bCs/>
          <w:sz w:val="24"/>
          <w:szCs w:val="24"/>
        </w:rPr>
        <w:t>:</w:t>
      </w:r>
      <w:r>
        <w:tab/>
      </w:r>
      <w:r w:rsidR="00F95CE5" w:rsidRPr="2AB43B11">
        <w:rPr>
          <w:sz w:val="24"/>
          <w:szCs w:val="24"/>
        </w:rPr>
        <w:t xml:space="preserve">Upon </w:t>
      </w:r>
      <w:r w:rsidR="00183499">
        <w:rPr>
          <w:sz w:val="24"/>
          <w:szCs w:val="24"/>
        </w:rPr>
        <w:t>the</w:t>
      </w:r>
      <w:r w:rsidR="00F95CE5" w:rsidRPr="2AB43B11">
        <w:rPr>
          <w:sz w:val="24"/>
          <w:szCs w:val="24"/>
        </w:rPr>
        <w:t xml:space="preserve"> effective date of October</w:t>
      </w:r>
      <w:r w:rsidR="3F205AF3" w:rsidRPr="2AB43B11">
        <w:rPr>
          <w:sz w:val="24"/>
          <w:szCs w:val="24"/>
        </w:rPr>
        <w:t xml:space="preserve"> </w:t>
      </w:r>
      <w:r w:rsidR="00EC028C" w:rsidRPr="2AB43B11">
        <w:rPr>
          <w:sz w:val="24"/>
          <w:szCs w:val="24"/>
        </w:rPr>
        <w:t>3</w:t>
      </w:r>
      <w:r w:rsidR="00F95CE5" w:rsidRPr="2AB43B11">
        <w:rPr>
          <w:sz w:val="24"/>
          <w:szCs w:val="24"/>
        </w:rPr>
        <w:t>, 2022,</w:t>
      </w:r>
      <w:r w:rsidR="00F95CE5" w:rsidRPr="2AB43B11">
        <w:rPr>
          <w:b/>
          <w:bCs/>
          <w:sz w:val="24"/>
          <w:szCs w:val="24"/>
        </w:rPr>
        <w:t xml:space="preserve"> </w:t>
      </w:r>
      <w:r w:rsidR="00F95CE5" w:rsidRPr="2AB43B11">
        <w:rPr>
          <w:sz w:val="24"/>
          <w:szCs w:val="24"/>
        </w:rPr>
        <w:t>Boards ensure</w:t>
      </w:r>
      <w:r w:rsidR="00F9178E">
        <w:rPr>
          <w:sz w:val="24"/>
          <w:szCs w:val="24"/>
        </w:rPr>
        <w:t>d</w:t>
      </w:r>
      <w:r w:rsidR="00F95CE5" w:rsidRPr="2AB43B11">
        <w:rPr>
          <w:sz w:val="24"/>
          <w:szCs w:val="24"/>
        </w:rPr>
        <w:t xml:space="preserve"> that any current CCS providers </w:t>
      </w:r>
      <w:r w:rsidR="00EF587A">
        <w:rPr>
          <w:sz w:val="24"/>
          <w:szCs w:val="24"/>
        </w:rPr>
        <w:t xml:space="preserve">located within the Board’s workforce area </w:t>
      </w:r>
      <w:r w:rsidR="00F95CE5" w:rsidRPr="2AB43B11">
        <w:rPr>
          <w:sz w:val="24"/>
          <w:szCs w:val="24"/>
        </w:rPr>
        <w:t>that exceed</w:t>
      </w:r>
      <w:r w:rsidR="00F9178E">
        <w:rPr>
          <w:sz w:val="24"/>
          <w:szCs w:val="24"/>
        </w:rPr>
        <w:t>ed</w:t>
      </w:r>
      <w:r w:rsidR="00F95CE5" w:rsidRPr="2AB43B11">
        <w:rPr>
          <w:sz w:val="24"/>
          <w:szCs w:val="24"/>
        </w:rPr>
        <w:t xml:space="preserve"> the minimum points threshold </w:t>
      </w:r>
      <w:r w:rsidR="00F9178E">
        <w:rPr>
          <w:sz w:val="24"/>
          <w:szCs w:val="24"/>
        </w:rPr>
        <w:t>were</w:t>
      </w:r>
      <w:r w:rsidR="00F9178E" w:rsidRPr="2AB43B11">
        <w:rPr>
          <w:sz w:val="24"/>
          <w:szCs w:val="24"/>
        </w:rPr>
        <w:t xml:space="preserve"> </w:t>
      </w:r>
      <w:r w:rsidR="00B04F5B">
        <w:rPr>
          <w:sz w:val="24"/>
          <w:szCs w:val="24"/>
        </w:rPr>
        <w:t>given</w:t>
      </w:r>
      <w:r w:rsidR="00F95CE5" w:rsidRPr="2AB43B11">
        <w:rPr>
          <w:sz w:val="24"/>
          <w:szCs w:val="24"/>
        </w:rPr>
        <w:t xml:space="preserve"> </w:t>
      </w:r>
      <w:r w:rsidR="002060C5">
        <w:rPr>
          <w:sz w:val="24"/>
          <w:szCs w:val="24"/>
        </w:rPr>
        <w:t>until</w:t>
      </w:r>
      <w:r w:rsidR="00F95CE5" w:rsidRPr="2AB43B11">
        <w:rPr>
          <w:sz w:val="24"/>
          <w:szCs w:val="24"/>
        </w:rPr>
        <w:t xml:space="preserve"> </w:t>
      </w:r>
      <w:r w:rsidR="00644758" w:rsidRPr="2AB43B11">
        <w:rPr>
          <w:sz w:val="24"/>
          <w:szCs w:val="24"/>
        </w:rPr>
        <w:t>March 31, 2023</w:t>
      </w:r>
      <w:r w:rsidR="005444C2" w:rsidRPr="2AB43B11">
        <w:rPr>
          <w:sz w:val="24"/>
          <w:szCs w:val="24"/>
        </w:rPr>
        <w:t>,</w:t>
      </w:r>
      <w:r w:rsidR="00C05007" w:rsidRPr="2AB43B11">
        <w:rPr>
          <w:sz w:val="24"/>
          <w:szCs w:val="24"/>
        </w:rPr>
        <w:t xml:space="preserve"> </w:t>
      </w:r>
      <w:r w:rsidR="00F95CE5" w:rsidRPr="2AB43B11">
        <w:rPr>
          <w:sz w:val="24"/>
          <w:szCs w:val="24"/>
        </w:rPr>
        <w:t xml:space="preserve">to work with a mentor </w:t>
      </w:r>
      <w:r w:rsidR="00F96D68">
        <w:rPr>
          <w:sz w:val="24"/>
          <w:szCs w:val="24"/>
        </w:rPr>
        <w:t>to</w:t>
      </w:r>
      <w:r w:rsidR="00F95CE5" w:rsidRPr="2AB43B11">
        <w:rPr>
          <w:sz w:val="24"/>
          <w:szCs w:val="24"/>
        </w:rPr>
        <w:t xml:space="preserve"> ultimately meet the basic requirements for Entry Level designation.</w:t>
      </w:r>
    </w:p>
    <w:p w14:paraId="5C0F4228" w14:textId="6F178BDF" w:rsidR="00AB4937" w:rsidRDefault="00AB4937" w:rsidP="00AB4937">
      <w:pPr>
        <w:spacing w:after="240"/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2060C5">
        <w:rPr>
          <w:bCs/>
          <w:sz w:val="24"/>
          <w:szCs w:val="24"/>
        </w:rPr>
        <w:t xml:space="preserve">Boards must be aware that </w:t>
      </w:r>
      <w:r w:rsidR="002060C5">
        <w:rPr>
          <w:sz w:val="24"/>
          <w:szCs w:val="24"/>
        </w:rPr>
        <w:t>p</w:t>
      </w:r>
      <w:r>
        <w:rPr>
          <w:sz w:val="24"/>
          <w:szCs w:val="24"/>
        </w:rPr>
        <w:t>roviders that fail</w:t>
      </w:r>
      <w:r w:rsidR="00F9178E">
        <w:rPr>
          <w:sz w:val="24"/>
          <w:szCs w:val="24"/>
        </w:rPr>
        <w:t>ed</w:t>
      </w:r>
      <w:r>
        <w:rPr>
          <w:sz w:val="24"/>
          <w:szCs w:val="24"/>
        </w:rPr>
        <w:t xml:space="preserve"> to comply with the basic requirements </w:t>
      </w:r>
      <w:r w:rsidR="009E45BB">
        <w:rPr>
          <w:sz w:val="24"/>
          <w:szCs w:val="24"/>
        </w:rPr>
        <w:t xml:space="preserve">or points threshold </w:t>
      </w:r>
      <w:r>
        <w:rPr>
          <w:sz w:val="24"/>
          <w:szCs w:val="24"/>
        </w:rPr>
        <w:t xml:space="preserve">by </w:t>
      </w:r>
      <w:r w:rsidR="00B85833">
        <w:rPr>
          <w:sz w:val="24"/>
          <w:szCs w:val="24"/>
        </w:rPr>
        <w:t>March 31, 2023</w:t>
      </w:r>
      <w:r w:rsidR="00E311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13DC9">
        <w:rPr>
          <w:sz w:val="24"/>
          <w:szCs w:val="24"/>
        </w:rPr>
        <w:t xml:space="preserve">were </w:t>
      </w:r>
      <w:r>
        <w:rPr>
          <w:sz w:val="24"/>
          <w:szCs w:val="24"/>
        </w:rPr>
        <w:t>no longer eligible to serve CCS families,</w:t>
      </w:r>
      <w:r w:rsidRPr="009B4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thus ending their </w:t>
      </w:r>
      <w:ins w:id="128" w:author="Author">
        <w:r w:rsidR="00EE7554">
          <w:rPr>
            <w:sz w:val="24"/>
            <w:szCs w:val="24"/>
          </w:rPr>
          <w:t>CCS P</w:t>
        </w:r>
      </w:ins>
      <w:r>
        <w:rPr>
          <w:sz w:val="24"/>
          <w:szCs w:val="24"/>
        </w:rPr>
        <w:t xml:space="preserve">rovider </w:t>
      </w:r>
      <w:r w:rsidR="00EE7554">
        <w:rPr>
          <w:sz w:val="24"/>
          <w:szCs w:val="24"/>
        </w:rPr>
        <w:t>A</w:t>
      </w:r>
      <w:r>
        <w:rPr>
          <w:sz w:val="24"/>
          <w:szCs w:val="24"/>
        </w:rPr>
        <w:t xml:space="preserve">greement and transferring any children in care </w:t>
      </w:r>
      <w:r w:rsidR="00C1686E">
        <w:rPr>
          <w:sz w:val="24"/>
          <w:szCs w:val="24"/>
        </w:rPr>
        <w:t xml:space="preserve">within </w:t>
      </w:r>
      <w:r w:rsidR="00D67EAA">
        <w:rPr>
          <w:sz w:val="24"/>
          <w:szCs w:val="24"/>
        </w:rPr>
        <w:t>30 calendar days</w:t>
      </w:r>
      <w:del w:id="129" w:author="Author">
        <w:r w:rsidR="00D67EAA">
          <w:rPr>
            <w:sz w:val="24"/>
            <w:szCs w:val="24"/>
          </w:rPr>
          <w:delText xml:space="preserve">, </w:delText>
        </w:r>
        <w:r w:rsidR="00E94280">
          <w:rPr>
            <w:sz w:val="24"/>
            <w:szCs w:val="24"/>
          </w:rPr>
          <w:delText>or</w:delText>
        </w:r>
        <w:r w:rsidR="00D904C1">
          <w:rPr>
            <w:sz w:val="24"/>
            <w:szCs w:val="24"/>
          </w:rPr>
          <w:delText>,</w:delText>
        </w:r>
        <w:r w:rsidR="00E94280">
          <w:rPr>
            <w:sz w:val="24"/>
            <w:szCs w:val="24"/>
          </w:rPr>
          <w:delText xml:space="preserve"> at minimum</w:delText>
        </w:r>
        <w:r w:rsidR="00D904C1">
          <w:rPr>
            <w:sz w:val="24"/>
            <w:szCs w:val="24"/>
          </w:rPr>
          <w:delText>,</w:delText>
        </w:r>
        <w:r w:rsidR="00E94280">
          <w:rPr>
            <w:sz w:val="24"/>
            <w:szCs w:val="24"/>
          </w:rPr>
          <w:delText xml:space="preserve"> </w:delText>
        </w:r>
        <w:r w:rsidR="00C1686E">
          <w:rPr>
            <w:sz w:val="24"/>
            <w:szCs w:val="24"/>
          </w:rPr>
          <w:delText>two weeks</w:delText>
        </w:r>
      </w:del>
      <w:r>
        <w:rPr>
          <w:sz w:val="24"/>
          <w:szCs w:val="24"/>
        </w:rPr>
        <w:t>.</w:t>
      </w:r>
    </w:p>
    <w:p w14:paraId="2F67280A" w14:textId="6923DF3D" w:rsidR="005C2153" w:rsidRPr="00B81B77" w:rsidRDefault="005C2153" w:rsidP="005C2153">
      <w:pPr>
        <w:spacing w:after="240"/>
        <w:ind w:left="720" w:hanging="720"/>
        <w:rPr>
          <w:bCs/>
          <w:sz w:val="24"/>
          <w:szCs w:val="24"/>
        </w:rPr>
      </w:pPr>
      <w:r w:rsidRPr="007469EC" w:rsidDel="00AC7551">
        <w:rPr>
          <w:b/>
          <w:sz w:val="24"/>
          <w:szCs w:val="24"/>
          <w:u w:val="single"/>
        </w:rPr>
        <w:t>NLF</w:t>
      </w:r>
      <w:r w:rsidRPr="006173FC" w:rsidDel="00AC7551">
        <w:rPr>
          <w:b/>
          <w:sz w:val="24"/>
          <w:szCs w:val="24"/>
        </w:rPr>
        <w:t>:</w:t>
      </w:r>
      <w:r w:rsidDel="00AC7551">
        <w:rPr>
          <w:b/>
          <w:sz w:val="24"/>
          <w:szCs w:val="24"/>
        </w:rPr>
        <w:tab/>
      </w:r>
      <w:r w:rsidRPr="00B81B77">
        <w:rPr>
          <w:bCs/>
          <w:sz w:val="24"/>
          <w:szCs w:val="24"/>
        </w:rPr>
        <w:t>Board</w:t>
      </w:r>
      <w:r w:rsidR="00B81B77">
        <w:rPr>
          <w:bCs/>
          <w:sz w:val="24"/>
          <w:szCs w:val="24"/>
        </w:rPr>
        <w:t>s</w:t>
      </w:r>
      <w:r w:rsidRPr="00B81B77">
        <w:rPr>
          <w:bCs/>
          <w:sz w:val="24"/>
          <w:szCs w:val="24"/>
        </w:rPr>
        <w:t xml:space="preserve"> must ensure compliance with the following deadlines and timeline for current </w:t>
      </w:r>
      <w:r w:rsidR="005C39A7" w:rsidRPr="00B81B77">
        <w:rPr>
          <w:bCs/>
          <w:sz w:val="24"/>
          <w:szCs w:val="24"/>
        </w:rPr>
        <w:t xml:space="preserve">CCS </w:t>
      </w:r>
      <w:r w:rsidRPr="00B81B77">
        <w:rPr>
          <w:bCs/>
          <w:sz w:val="24"/>
          <w:szCs w:val="24"/>
        </w:rPr>
        <w:t>providers</w:t>
      </w:r>
      <w:r w:rsidR="00AB4078">
        <w:rPr>
          <w:bCs/>
          <w:sz w:val="24"/>
          <w:szCs w:val="24"/>
        </w:rPr>
        <w:t>.</w:t>
      </w:r>
    </w:p>
    <w:p w14:paraId="03A57711" w14:textId="5D39D3C4" w:rsidR="008A4625" w:rsidRPr="00D434F2" w:rsidRDefault="008A4625" w:rsidP="00E6227D">
      <w:pPr>
        <w:pStyle w:val="paragraph"/>
        <w:widowControl w:val="0"/>
        <w:spacing w:before="0" w:after="0"/>
        <w:ind w:left="1440" w:firstLine="0"/>
        <w:contextualSpacing/>
        <w:textAlignment w:val="baseline"/>
        <w:rPr>
          <w:rStyle w:val="normaltextrun"/>
          <w:rFonts w:ascii="Times New Roman" w:hAnsi="Times New Roman"/>
          <w:b/>
          <w:sz w:val="24"/>
          <w:szCs w:val="24"/>
        </w:rPr>
      </w:pPr>
      <w:r w:rsidRPr="00466268">
        <w:rPr>
          <w:rStyle w:val="normaltextrun"/>
          <w:rFonts w:ascii="Times New Roman" w:hAnsi="Times New Roman"/>
          <w:b/>
          <w:sz w:val="24"/>
          <w:szCs w:val="24"/>
        </w:rPr>
        <w:t xml:space="preserve">Entry Level </w:t>
      </w:r>
      <w:r w:rsidR="00D434F2">
        <w:rPr>
          <w:rStyle w:val="normaltextrun"/>
          <w:rFonts w:ascii="Times New Roman" w:hAnsi="Times New Roman"/>
          <w:b/>
          <w:sz w:val="24"/>
          <w:szCs w:val="24"/>
        </w:rPr>
        <w:t xml:space="preserve">Designation </w:t>
      </w:r>
      <w:r w:rsidRPr="00466268">
        <w:rPr>
          <w:rStyle w:val="normaltextrun"/>
          <w:rFonts w:ascii="Times New Roman" w:hAnsi="Times New Roman"/>
          <w:b/>
          <w:sz w:val="24"/>
          <w:szCs w:val="24"/>
        </w:rPr>
        <w:t>Timeline</w:t>
      </w:r>
      <w:r w:rsidR="00D434F2">
        <w:rPr>
          <w:rStyle w:val="normaltextrun"/>
          <w:rFonts w:ascii="Times New Roman" w:hAnsi="Times New Roman"/>
          <w:b/>
          <w:sz w:val="24"/>
          <w:szCs w:val="24"/>
        </w:rPr>
        <w:t>—</w:t>
      </w:r>
      <w:r w:rsidRPr="00466268">
        <w:rPr>
          <w:rStyle w:val="normaltextrun"/>
          <w:rFonts w:ascii="Times New Roman" w:hAnsi="Times New Roman"/>
          <w:b/>
          <w:sz w:val="24"/>
          <w:szCs w:val="24"/>
        </w:rPr>
        <w:t>Current CCS Providers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6920"/>
      </w:tblGrid>
      <w:tr w:rsidR="008A4625" w:rsidRPr="00D66EC7" w14:paraId="3903219D" w14:textId="77777777" w:rsidTr="00711639">
        <w:trPr>
          <w:jc w:val="center"/>
        </w:trPr>
        <w:tc>
          <w:tcPr>
            <w:tcW w:w="2430" w:type="dxa"/>
            <w:vAlign w:val="center"/>
          </w:tcPr>
          <w:p w14:paraId="7DD570AF" w14:textId="7CB87EE9" w:rsidR="008A4625" w:rsidRPr="005F024B" w:rsidRDefault="00A7676C" w:rsidP="005F024B">
            <w:pPr>
              <w:pStyle w:val="paragraph"/>
              <w:widowControl w:val="0"/>
              <w:spacing w:before="0" w:after="0"/>
              <w:ind w:left="0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  <w:r w:rsidRPr="00F61D1E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5F024B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>eadline</w:t>
            </w:r>
          </w:p>
        </w:tc>
        <w:tc>
          <w:tcPr>
            <w:tcW w:w="6920" w:type="dxa"/>
          </w:tcPr>
          <w:p w14:paraId="0050DB8B" w14:textId="77777777" w:rsidR="008A4625" w:rsidRPr="005F024B" w:rsidRDefault="008A4625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center"/>
              <w:textAlignment w:val="baseline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024B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8A4625" w:rsidRPr="00D66EC7" w14:paraId="4EE69A6D" w14:textId="77777777" w:rsidTr="00711639">
        <w:trPr>
          <w:trHeight w:val="323"/>
          <w:jc w:val="center"/>
        </w:trPr>
        <w:tc>
          <w:tcPr>
            <w:tcW w:w="2430" w:type="dxa"/>
          </w:tcPr>
          <w:p w14:paraId="482D4DC4" w14:textId="67239E1A" w:rsidR="008A4625" w:rsidRPr="005F024B" w:rsidRDefault="008A4625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October </w:t>
            </w:r>
            <w:r w:rsidR="757C9BC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3</w:t>
            </w:r>
            <w:r w:rsidR="009453FD">
              <w:rPr>
                <w:rStyle w:val="normaltextrun"/>
                <w:rFonts w:ascii="Times New Roman" w:hAnsi="Times New Roman"/>
                <w:sz w:val="24"/>
                <w:szCs w:val="24"/>
              </w:rPr>
              <w:t>1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6920" w:type="dxa"/>
          </w:tcPr>
          <w:p w14:paraId="0D0D363E" w14:textId="063E1FC8" w:rsidR="008A4625" w:rsidRPr="00F61D1E" w:rsidRDefault="00A2273E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Boards must d</w:t>
            </w:r>
            <w:r w:rsidR="008A462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etermine </w:t>
            </w:r>
            <w:r w:rsidR="0051694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whether</w:t>
            </w:r>
            <w:r w:rsidR="008A462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="00BF1301">
              <w:rPr>
                <w:rStyle w:val="normaltextrun"/>
                <w:rFonts w:ascii="Times New Roman" w:hAnsi="Times New Roman"/>
                <w:sz w:val="24"/>
                <w:szCs w:val="24"/>
              </w:rPr>
              <w:t>t</w:t>
            </w:r>
            <w:r w:rsidR="00BF1301">
              <w:rPr>
                <w:rStyle w:val="normaltextrun"/>
                <w:sz w:val="24"/>
                <w:szCs w:val="24"/>
              </w:rPr>
              <w:t xml:space="preserve">he </w:t>
            </w:r>
            <w:r w:rsidR="0076181F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provider is</w:t>
            </w:r>
            <w:r w:rsidR="0076181F" w:rsidRPr="005F024B">
              <w:rPr>
                <w:rStyle w:val="normaltextrun"/>
                <w:rFonts w:ascii="Times New Roman" w:hAnsi="Times New Roman"/>
              </w:rPr>
              <w:t xml:space="preserve"> </w:t>
            </w:r>
            <w:r w:rsidR="008A4625"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meeting Entry</w:t>
            </w:r>
            <w:r w:rsidR="008A462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Level designation</w:t>
            </w:r>
            <w:r w:rsidR="0051694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requirements</w:t>
            </w:r>
            <w:r w:rsidR="001A6DD9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4625" w:rsidRPr="00D66EC7" w14:paraId="594BB357" w14:textId="77777777" w:rsidTr="00711639">
        <w:trPr>
          <w:trHeight w:val="350"/>
          <w:jc w:val="center"/>
        </w:trPr>
        <w:tc>
          <w:tcPr>
            <w:tcW w:w="2430" w:type="dxa"/>
          </w:tcPr>
          <w:p w14:paraId="7FBF2062" w14:textId="77777777" w:rsidR="008A4625" w:rsidRPr="005F024B" w:rsidRDefault="008A4625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March 31, 2023</w:t>
            </w:r>
          </w:p>
        </w:tc>
        <w:tc>
          <w:tcPr>
            <w:tcW w:w="6920" w:type="dxa"/>
          </w:tcPr>
          <w:p w14:paraId="624A592B" w14:textId="337F8E9D" w:rsidR="008A4625" w:rsidRPr="00F61D1E" w:rsidRDefault="00D045B7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normaltextrun"/>
                <w:sz w:val="24"/>
                <w:szCs w:val="24"/>
              </w:rPr>
              <w:t>rovider m</w:t>
            </w:r>
            <w:r w:rsidR="005E0BDB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ust </w:t>
            </w:r>
            <w:r w:rsidR="008A462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meet Entry Level designation</w:t>
            </w:r>
            <w:r w:rsidR="0076181F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requirements</w:t>
            </w:r>
            <w:r w:rsidR="001A6DD9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4625" w:rsidRPr="00D66EC7" w14:paraId="32648101" w14:textId="77777777" w:rsidTr="00711639">
        <w:trPr>
          <w:trHeight w:val="620"/>
          <w:jc w:val="center"/>
        </w:trPr>
        <w:tc>
          <w:tcPr>
            <w:tcW w:w="2430" w:type="dxa"/>
          </w:tcPr>
          <w:p w14:paraId="482BFFF3" w14:textId="693A5F40" w:rsidR="008A4625" w:rsidRPr="005F024B" w:rsidRDefault="00BB20FE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M</w:t>
            </w:r>
            <w:r w:rsidRPr="005F024B">
              <w:rPr>
                <w:rStyle w:val="normaltextrun"/>
                <w:rFonts w:ascii="Times New Roman" w:hAnsi="Times New Roman"/>
                <w:sz w:val="24"/>
              </w:rPr>
              <w:t>arch 31</w:t>
            </w:r>
            <w:r w:rsidR="008A4625"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6920" w:type="dxa"/>
          </w:tcPr>
          <w:p w14:paraId="5B06E3F8" w14:textId="01C5C300" w:rsidR="008A4625" w:rsidRPr="00F61D1E" w:rsidRDefault="008A4625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If </w:t>
            </w:r>
            <w:r w:rsidR="00D379EF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the </w:t>
            </w:r>
            <w:r w:rsidR="0076181F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provider </w:t>
            </w:r>
            <w:r w:rsidR="00DC0BAB" w:rsidRPr="00DC0BAB">
              <w:rPr>
                <w:rStyle w:val="normaltextrun"/>
                <w:rFonts w:ascii="Times New Roman" w:hAnsi="Times New Roman"/>
                <w:sz w:val="24"/>
                <w:szCs w:val="24"/>
              </w:rPr>
              <w:t>h</w:t>
            </w:r>
            <w:r w:rsidR="00DC0BAB" w:rsidRPr="00DA6B67">
              <w:rPr>
                <w:rStyle w:val="normaltextrun"/>
                <w:sz w:val="24"/>
                <w:szCs w:val="24"/>
              </w:rPr>
              <w:t>as not met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Texas Rising Star</w:t>
            </w: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certification</w:t>
            </w:r>
            <w:r w:rsidR="008B2C3F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requirements</w:t>
            </w: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, no new family referrals</w:t>
            </w:r>
            <w:r w:rsidR="0054508E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may be made</w:t>
            </w:r>
            <w:r w:rsidR="001A6DD9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F12" w:rsidRPr="00D66EC7" w14:paraId="4A2B3960" w14:textId="77777777" w:rsidTr="00711639">
        <w:trPr>
          <w:trHeight w:val="881"/>
          <w:jc w:val="center"/>
        </w:trPr>
        <w:tc>
          <w:tcPr>
            <w:tcW w:w="2430" w:type="dxa"/>
          </w:tcPr>
          <w:p w14:paraId="08C4283F" w14:textId="048E7726" w:rsidR="00C94F12" w:rsidRPr="00F61D1E" w:rsidRDefault="00C94F12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S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eptember </w:t>
            </w:r>
            <w:r w:rsidR="00D8108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1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6920" w:type="dxa"/>
          </w:tcPr>
          <w:p w14:paraId="4E7BC73B" w14:textId="77777777" w:rsidR="00C94F12" w:rsidRDefault="00B6320E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ins w:id="130" w:author="Author"/>
                <w:rStyle w:val="normaltextrun"/>
                <w:rFonts w:ascii="Times New Roman" w:hAnsi="Times New Roman"/>
                <w:sz w:val="24"/>
                <w:szCs w:val="24"/>
              </w:rPr>
            </w:pP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If</w:t>
            </w:r>
            <w:r w:rsidR="00D379EF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the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="00D379EF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provider </w:t>
            </w:r>
            <w:r w:rsidR="001C5557">
              <w:rPr>
                <w:rStyle w:val="normaltextrun"/>
                <w:rFonts w:ascii="Times New Roman" w:hAnsi="Times New Roman"/>
                <w:sz w:val="24"/>
                <w:szCs w:val="24"/>
              </w:rPr>
              <w:t>has not met</w:t>
            </w:r>
            <w:r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Texas Rising Star certification</w:t>
            </w:r>
            <w:r w:rsidR="00C814DA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requirements</w:t>
            </w:r>
            <w:r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</w:t>
            </w:r>
            <w:r w:rsidR="001A05C1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notify enrolled families of potential loss of </w:t>
            </w:r>
            <w:r w:rsidR="00EB6702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the </w:t>
            </w:r>
            <w:r w:rsidR="001A05C1" w:rsidRPr="00F61D1E">
              <w:rPr>
                <w:rStyle w:val="normaltextrun"/>
                <w:rFonts w:ascii="Times New Roman" w:hAnsi="Times New Roman"/>
                <w:sz w:val="24"/>
                <w:szCs w:val="24"/>
              </w:rPr>
              <w:t>prov</w:t>
            </w:r>
            <w:r w:rsidR="001A05C1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ider’</w:t>
            </w:r>
            <w:r w:rsidR="00D4505C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>s</w:t>
            </w:r>
            <w:r w:rsidR="001A05C1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CCS eligibility</w:t>
            </w:r>
            <w:r w:rsidR="001A6DD9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  <w:p w14:paraId="29B342FF" w14:textId="77777777" w:rsidR="00994A3E" w:rsidRPr="001C3997" w:rsidRDefault="00994A3E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ins w:id="131" w:author="Author"/>
                <w:rStyle w:val="normaltextrun"/>
                <w:rFonts w:ascii="Times New Roman" w:hAnsi="Times New Roman"/>
                <w:sz w:val="24"/>
                <w:szCs w:val="22"/>
              </w:rPr>
            </w:pPr>
          </w:p>
          <w:p w14:paraId="6848C144" w14:textId="75594FED" w:rsidR="00994A3E" w:rsidRPr="005F024B" w:rsidRDefault="00994A3E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ins w:id="132" w:author="Author">
              <w:r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>N</w:t>
              </w:r>
              <w:r w:rsidR="00B93789" w:rsidRPr="00B93789">
                <w:rPr>
                  <w:rStyle w:val="normaltextrun"/>
                  <w:rFonts w:ascii="Times New Roman" w:hAnsi="Times New Roman"/>
                </w:rPr>
                <w:t>ote</w:t>
              </w:r>
              <w:r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: </w:t>
              </w:r>
              <w:r w:rsidR="00555DDB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>Proposed</w:t>
              </w:r>
              <w:r w:rsidR="003B1CA7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 amendments to </w:t>
              </w:r>
              <w:r w:rsidR="00671338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>TWC’s Chapter 809 Child Care Services rules</w:t>
              </w:r>
              <w:r w:rsidR="00306164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, regarding </w:t>
              </w:r>
              <w:r w:rsidR="00303DA3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the Texas Rising Star </w:t>
              </w:r>
              <w:r w:rsidR="000D32FD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>Screening Form,</w:t>
              </w:r>
              <w:r w:rsidR="00671338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 may impact </w:t>
              </w:r>
              <w:r w:rsidR="00194E7C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a provider’s </w:t>
              </w:r>
              <w:r w:rsidR="008C1FE1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ability to </w:t>
              </w:r>
              <w:r w:rsidR="00DA14F9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>meet certification requirements</w:t>
              </w:r>
              <w:r w:rsidR="002D06B5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 </w:t>
              </w:r>
              <w:r w:rsidR="000D76D3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and retain CCS eligibility. TWC will issue additional guidance </w:t>
              </w:r>
              <w:r w:rsidR="009B4EC5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 xml:space="preserve">pending </w:t>
              </w:r>
              <w:r w:rsidR="00EA1F4C" w:rsidRPr="00F4786D">
                <w:rPr>
                  <w:rStyle w:val="normaltextrun"/>
                  <w:rFonts w:ascii="Times New Roman" w:hAnsi="Times New Roman"/>
                  <w:sz w:val="24"/>
                  <w:szCs w:val="22"/>
                </w:rPr>
                <w:t>approval of the final rule amendments.</w:t>
              </w:r>
            </w:ins>
          </w:p>
        </w:tc>
      </w:tr>
      <w:tr w:rsidR="008A4625" w:rsidRPr="00D66EC7" w14:paraId="6450BAB1" w14:textId="77777777" w:rsidTr="00711639">
        <w:trPr>
          <w:trHeight w:val="359"/>
          <w:jc w:val="center"/>
        </w:trPr>
        <w:tc>
          <w:tcPr>
            <w:tcW w:w="2430" w:type="dxa"/>
          </w:tcPr>
          <w:p w14:paraId="54B5CA05" w14:textId="77777777" w:rsidR="008A4625" w:rsidRPr="005F024B" w:rsidRDefault="008A4625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4B36B5">
              <w:rPr>
                <w:rStyle w:val="normaltextrun"/>
                <w:rFonts w:ascii="Times New Roman" w:hAnsi="Times New Roman"/>
                <w:sz w:val="24"/>
                <w:szCs w:val="24"/>
              </w:rPr>
              <w:t>September 30, 2024</w:t>
            </w:r>
          </w:p>
        </w:tc>
        <w:tc>
          <w:tcPr>
            <w:tcW w:w="6920" w:type="dxa"/>
          </w:tcPr>
          <w:p w14:paraId="4C36BC0E" w14:textId="77777777" w:rsidR="008A4625" w:rsidRDefault="00453AA4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ins w:id="133" w:author="Author"/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The provider m</w:t>
            </w:r>
            <w:r w:rsidR="0089796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ust </w:t>
            </w:r>
            <w:r w:rsidR="001C5557">
              <w:rPr>
                <w:rStyle w:val="normaltextrun"/>
                <w:rFonts w:ascii="Times New Roman" w:hAnsi="Times New Roman"/>
                <w:sz w:val="24"/>
                <w:szCs w:val="24"/>
              </w:rPr>
              <w:t>achieve</w:t>
            </w:r>
            <w:r w:rsidR="008A4625" w:rsidRPr="005F024B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Texas Rising Star certification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ins w:id="134" w:author="Author">
              <w:r w:rsidR="0067250D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o</w:t>
              </w:r>
              <w:r w:rsidR="0067250D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r </w:t>
              </w:r>
              <w:r w:rsidR="003C1F79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have notified the </w:t>
              </w:r>
              <w:r w:rsidR="00F27A21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CAE</w:t>
              </w:r>
              <w:r w:rsidR="003C1F79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of their assessment ready status </w:t>
              </w:r>
            </w:ins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to continue to serve as a CCS provider</w:t>
            </w:r>
            <w:r w:rsidR="001A6DD9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  <w:p w14:paraId="756CA083" w14:textId="77777777" w:rsidR="002824D4" w:rsidRPr="00545F70" w:rsidRDefault="002824D4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ins w:id="135" w:author="Author"/>
                <w:rStyle w:val="normaltextrun"/>
                <w:rFonts w:ascii="Times New Roman" w:hAnsi="Times New Roman"/>
                <w:sz w:val="24"/>
                <w:szCs w:val="24"/>
              </w:rPr>
            </w:pPr>
          </w:p>
          <w:p w14:paraId="5D1406AB" w14:textId="5BEDA9FA" w:rsidR="008A4625" w:rsidRPr="005F024B" w:rsidRDefault="002824D4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ins w:id="136" w:author="Author">
              <w:r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N</w:t>
              </w:r>
              <w:r w:rsidR="00DA03CE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ote</w:t>
              </w:r>
              <w:r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:</w:t>
              </w:r>
              <w:r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A provider’s “assessment ready” status may be impacted by proposed amendments to TWC’s Chapter 809 Child Care Services rules</w:t>
              </w:r>
              <w:r w:rsidR="00553209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, with more providers being able to meet initial certification </w:t>
              </w:r>
              <w:r w:rsidR="00553209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lastRenderedPageBreak/>
                <w:t>requirements.</w:t>
              </w:r>
              <w:r w:rsidR="0055320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553209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TWC will issue additional guidance pending approval of the final rule amendments.</w:t>
              </w:r>
            </w:ins>
          </w:p>
        </w:tc>
      </w:tr>
      <w:tr w:rsidR="005D63CB" w:rsidRPr="00D66EC7" w14:paraId="129B92D2" w14:textId="77777777" w:rsidTr="00711639">
        <w:trPr>
          <w:trHeight w:val="359"/>
          <w:jc w:val="center"/>
          <w:ins w:id="137" w:author="Author"/>
        </w:trPr>
        <w:tc>
          <w:tcPr>
            <w:tcW w:w="2430" w:type="dxa"/>
          </w:tcPr>
          <w:p w14:paraId="2B696D00" w14:textId="071C756B" w:rsidR="005D63CB" w:rsidRPr="00F61D1E" w:rsidRDefault="005D63CB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ins w:id="138" w:author="Author"/>
                <w:rStyle w:val="normaltextrun"/>
                <w:rFonts w:ascii="Times New Roman" w:hAnsi="Times New Roman"/>
                <w:sz w:val="24"/>
                <w:szCs w:val="24"/>
              </w:rPr>
            </w:pPr>
            <w:ins w:id="139" w:author="Author">
              <w:r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lastRenderedPageBreak/>
                <w:t>O</w:t>
              </w:r>
              <w:r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ctober </w:t>
              </w:r>
              <w:r w:rsidR="00A168DE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1</w:t>
              </w:r>
              <w:r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, 2024</w:t>
              </w:r>
            </w:ins>
          </w:p>
        </w:tc>
        <w:tc>
          <w:tcPr>
            <w:tcW w:w="6920" w:type="dxa"/>
          </w:tcPr>
          <w:p w14:paraId="068760DC" w14:textId="130AB9B0" w:rsidR="005D63CB" w:rsidRDefault="00BB053E" w:rsidP="00AB4937">
            <w:pPr>
              <w:pStyle w:val="paragraph"/>
              <w:widowControl w:val="0"/>
              <w:spacing w:before="0" w:after="0"/>
              <w:ind w:left="0" w:firstLine="0"/>
              <w:contextualSpacing/>
              <w:jc w:val="left"/>
              <w:textAlignment w:val="baseline"/>
              <w:rPr>
                <w:ins w:id="140" w:author="Author"/>
                <w:rStyle w:val="normaltextrun"/>
                <w:rFonts w:ascii="Times New Roman" w:hAnsi="Times New Roman"/>
                <w:sz w:val="24"/>
                <w:szCs w:val="24"/>
              </w:rPr>
            </w:pPr>
            <w:ins w:id="141" w:author="Author">
              <w:r w:rsidRPr="005F024B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If the provider </w:t>
              </w:r>
              <w:r w:rsidR="00A523A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d</w:t>
              </w:r>
              <w:r w:rsidR="00F650F5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o</w:t>
              </w:r>
              <w:r w:rsidR="00D01006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e</w:t>
              </w:r>
              <w:r w:rsidR="00D01006">
                <w:rPr>
                  <w:rStyle w:val="normaltextrun"/>
                </w:rPr>
                <w:t>s</w:t>
              </w:r>
              <w:r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not m</w:t>
              </w:r>
              <w:r w:rsidR="00C94549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e</w:t>
              </w:r>
              <w:r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et</w:t>
              </w:r>
              <w:r w:rsidRPr="005F024B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Texas Rising Star certification</w:t>
              </w:r>
              <w:r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requirements</w:t>
              </w:r>
              <w:r w:rsidR="0031783D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31783D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on </w:t>
              </w:r>
              <w:r w:rsidR="008B740A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September 30</w:t>
              </w:r>
              <w:r w:rsidRPr="009F2065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,</w:t>
              </w:r>
              <w:r w:rsidR="008B740A" w:rsidRPr="009F2065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8B740A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notify enrolled familie</w:t>
              </w:r>
              <w:r w:rsidR="00D652A1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s o</w:t>
              </w:r>
              <w:r w:rsidR="008B740A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f the </w:t>
              </w:r>
              <w:r w:rsidR="008B740A" w:rsidRPr="009F2065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t</w:t>
              </w:r>
              <w:r w:rsidR="008B740A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ermination of the provider’s CCS Provider Agreement and </w:t>
              </w:r>
              <w:r w:rsidR="00B4168A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requirement to transfer</w:t>
              </w:r>
              <w:r w:rsidR="009F2065" w:rsidRPr="00545F70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 xml:space="preserve"> their care within 30 days</w:t>
              </w:r>
              <w:r w:rsidRPr="009F2065">
                <w:rPr>
                  <w:rStyle w:val="normaltextrun"/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</w:tc>
      </w:tr>
    </w:tbl>
    <w:p w14:paraId="01E6B334" w14:textId="456F6566" w:rsidR="00813100" w:rsidRPr="00D434F2" w:rsidRDefault="001D5902" w:rsidP="00354B5D">
      <w:pPr>
        <w:spacing w:before="240"/>
        <w:ind w:left="720"/>
        <w:rPr>
          <w:sz w:val="24"/>
          <w:szCs w:val="24"/>
        </w:rPr>
      </w:pPr>
      <w:r w:rsidRPr="00D434F2">
        <w:rPr>
          <w:b/>
          <w:sz w:val="24"/>
          <w:szCs w:val="24"/>
        </w:rPr>
        <w:t>Certified Provider Suspension Status</w:t>
      </w:r>
    </w:p>
    <w:p w14:paraId="4EA47409" w14:textId="19044466" w:rsidR="001C0ADD" w:rsidRDefault="00473679" w:rsidP="00285612">
      <w:pPr>
        <w:spacing w:after="240"/>
        <w:ind w:left="720" w:hanging="720"/>
        <w:rPr>
          <w:ins w:id="142" w:author="Author"/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ins w:id="143" w:author="Author">
        <w:r w:rsidR="00C32CE7" w:rsidRPr="005459AC">
          <w:rPr>
            <w:bCs/>
            <w:sz w:val="24"/>
            <w:szCs w:val="24"/>
          </w:rPr>
          <w:t>TWC’s</w:t>
        </w:r>
        <w:r w:rsidR="00C32CE7" w:rsidRPr="005459AC">
          <w:rPr>
            <w:sz w:val="24"/>
            <w:szCs w:val="24"/>
          </w:rPr>
          <w:t xml:space="preserve"> </w:t>
        </w:r>
        <w:r w:rsidR="008B589D" w:rsidRPr="005459AC">
          <w:rPr>
            <w:sz w:val="24"/>
            <w:szCs w:val="24"/>
          </w:rPr>
          <w:t>CAE</w:t>
        </w:r>
        <w:r w:rsidR="00C32CE7">
          <w:rPr>
            <w:sz w:val="24"/>
            <w:szCs w:val="24"/>
          </w:rPr>
          <w:t xml:space="preserve"> </w:t>
        </w:r>
      </w:ins>
      <w:del w:id="144" w:author="Author">
        <w:r w:rsidRPr="007B3B0E">
          <w:rPr>
            <w:sz w:val="24"/>
            <w:szCs w:val="24"/>
          </w:rPr>
          <w:delText>Board</w:delText>
        </w:r>
        <w:r>
          <w:rPr>
            <w:sz w:val="24"/>
            <w:szCs w:val="24"/>
          </w:rPr>
          <w:delText>s</w:delText>
        </w:r>
        <w:r w:rsidRPr="007B3B0E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must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place any Texas</w:t>
      </w:r>
      <w:r w:rsidR="003E1508">
        <w:rPr>
          <w:sz w:val="24"/>
          <w:szCs w:val="24"/>
        </w:rPr>
        <w:t xml:space="preserve"> Rising Star</w:t>
      </w:r>
      <w:r w:rsidR="00C814DA">
        <w:rPr>
          <w:sz w:val="24"/>
          <w:szCs w:val="24"/>
        </w:rPr>
        <w:t>–</w:t>
      </w:r>
      <w:r w:rsidR="003E1508">
        <w:rPr>
          <w:sz w:val="24"/>
          <w:szCs w:val="24"/>
        </w:rPr>
        <w:t>certified provider</w:t>
      </w:r>
      <w:r>
        <w:rPr>
          <w:sz w:val="24"/>
          <w:szCs w:val="24"/>
        </w:rPr>
        <w:t xml:space="preserve"> that </w:t>
      </w:r>
      <w:r w:rsidR="003E1508">
        <w:rPr>
          <w:sz w:val="24"/>
          <w:szCs w:val="24"/>
        </w:rPr>
        <w:t xml:space="preserve">drops below Two-Star </w:t>
      </w:r>
      <w:r w:rsidR="003E1508" w:rsidDel="00453AA4">
        <w:rPr>
          <w:sz w:val="24"/>
          <w:szCs w:val="24"/>
        </w:rPr>
        <w:t>certification</w:t>
      </w:r>
      <w:r w:rsidR="005655C5">
        <w:rPr>
          <w:sz w:val="24"/>
          <w:szCs w:val="24"/>
        </w:rPr>
        <w:t xml:space="preserve"> </w:t>
      </w:r>
      <w:r w:rsidR="00453AA4">
        <w:rPr>
          <w:sz w:val="24"/>
          <w:szCs w:val="24"/>
        </w:rPr>
        <w:t>level</w:t>
      </w:r>
      <w:r w:rsidR="003E1508">
        <w:rPr>
          <w:sz w:val="24"/>
          <w:szCs w:val="24"/>
        </w:rPr>
        <w:t xml:space="preserve"> on suspension status</w:t>
      </w:r>
      <w:r w:rsidR="00DA2C85">
        <w:rPr>
          <w:sz w:val="24"/>
          <w:szCs w:val="24"/>
        </w:rPr>
        <w:t>,</w:t>
      </w:r>
      <w:r w:rsidR="003E1508">
        <w:rPr>
          <w:sz w:val="24"/>
          <w:szCs w:val="24"/>
        </w:rPr>
        <w:t xml:space="preserve"> per the </w:t>
      </w:r>
      <w:r>
        <w:rPr>
          <w:sz w:val="24"/>
          <w:szCs w:val="24"/>
        </w:rPr>
        <w:t>Texas Rising Star Guidelines</w:t>
      </w:r>
      <w:del w:id="145" w:author="Author">
        <w:r w:rsidR="003E1508">
          <w:rPr>
            <w:sz w:val="24"/>
            <w:szCs w:val="24"/>
          </w:rPr>
          <w:delText xml:space="preserve"> and </w:delText>
        </w:r>
        <w:r w:rsidR="0068789A">
          <w:rPr>
            <w:sz w:val="24"/>
            <w:szCs w:val="24"/>
          </w:rPr>
          <w:delText xml:space="preserve">the </w:delText>
        </w:r>
        <w:r w:rsidR="000C2394">
          <w:rPr>
            <w:sz w:val="24"/>
            <w:szCs w:val="24"/>
          </w:rPr>
          <w:delText xml:space="preserve">CLI </w:delText>
        </w:r>
        <w:r w:rsidR="003E1508">
          <w:rPr>
            <w:sz w:val="24"/>
            <w:szCs w:val="24"/>
          </w:rPr>
          <w:delText>Engage User Guide</w:delText>
        </w:r>
      </w:del>
      <w:r w:rsidR="003E1508">
        <w:rPr>
          <w:sz w:val="24"/>
          <w:szCs w:val="24"/>
        </w:rPr>
        <w:t xml:space="preserve">. </w:t>
      </w:r>
      <w:r w:rsidR="008D24D6">
        <w:rPr>
          <w:sz w:val="24"/>
          <w:szCs w:val="24"/>
        </w:rPr>
        <w:t>Suspension</w:t>
      </w:r>
      <w:r w:rsidR="003E1508">
        <w:rPr>
          <w:sz w:val="24"/>
          <w:szCs w:val="24"/>
        </w:rPr>
        <w:t xml:space="preserve"> </w:t>
      </w:r>
      <w:r w:rsidR="00586526">
        <w:rPr>
          <w:sz w:val="24"/>
          <w:szCs w:val="24"/>
        </w:rPr>
        <w:t>may last</w:t>
      </w:r>
      <w:r w:rsidR="008D24D6">
        <w:rPr>
          <w:sz w:val="24"/>
          <w:szCs w:val="24"/>
        </w:rPr>
        <w:t xml:space="preserve"> for </w:t>
      </w:r>
      <w:r w:rsidR="00BE7FCB">
        <w:rPr>
          <w:sz w:val="24"/>
          <w:szCs w:val="24"/>
        </w:rPr>
        <w:t xml:space="preserve">a </w:t>
      </w:r>
      <w:r w:rsidR="008D24D6">
        <w:rPr>
          <w:sz w:val="24"/>
          <w:szCs w:val="24"/>
        </w:rPr>
        <w:t>minimum</w:t>
      </w:r>
      <w:r w:rsidR="004E2E93">
        <w:rPr>
          <w:sz w:val="24"/>
          <w:szCs w:val="24"/>
        </w:rPr>
        <w:t xml:space="preserve"> of</w:t>
      </w:r>
      <w:r w:rsidR="008D24D6">
        <w:rPr>
          <w:sz w:val="24"/>
          <w:szCs w:val="24"/>
        </w:rPr>
        <w:t xml:space="preserve"> </w:t>
      </w:r>
      <w:r w:rsidR="001C1328">
        <w:rPr>
          <w:sz w:val="24"/>
          <w:szCs w:val="24"/>
        </w:rPr>
        <w:t>six</w:t>
      </w:r>
      <w:r w:rsidR="00586526">
        <w:rPr>
          <w:sz w:val="24"/>
          <w:szCs w:val="24"/>
        </w:rPr>
        <w:t xml:space="preserve"> </w:t>
      </w:r>
      <w:r w:rsidR="008D24D6">
        <w:rPr>
          <w:sz w:val="24"/>
          <w:szCs w:val="24"/>
        </w:rPr>
        <w:t xml:space="preserve">months </w:t>
      </w:r>
      <w:r w:rsidR="00EB5E79">
        <w:rPr>
          <w:sz w:val="24"/>
          <w:szCs w:val="24"/>
        </w:rPr>
        <w:t>to</w:t>
      </w:r>
      <w:r w:rsidR="004E2E93">
        <w:rPr>
          <w:sz w:val="24"/>
          <w:szCs w:val="24"/>
        </w:rPr>
        <w:t xml:space="preserve"> a</w:t>
      </w:r>
      <w:r w:rsidR="003E7234">
        <w:rPr>
          <w:sz w:val="24"/>
          <w:szCs w:val="24"/>
        </w:rPr>
        <w:t xml:space="preserve"> maximum of</w:t>
      </w:r>
      <w:r w:rsidR="008D24D6" w:rsidDel="003E7234">
        <w:rPr>
          <w:sz w:val="24"/>
          <w:szCs w:val="24"/>
        </w:rPr>
        <w:t xml:space="preserve"> </w:t>
      </w:r>
      <w:r w:rsidR="00A61C6C">
        <w:rPr>
          <w:sz w:val="24"/>
          <w:szCs w:val="24"/>
        </w:rPr>
        <w:t>15</w:t>
      </w:r>
      <w:r w:rsidR="00586526">
        <w:rPr>
          <w:sz w:val="24"/>
          <w:szCs w:val="24"/>
        </w:rPr>
        <w:t xml:space="preserve"> </w:t>
      </w:r>
      <w:r w:rsidR="008D24D6">
        <w:rPr>
          <w:sz w:val="24"/>
          <w:szCs w:val="24"/>
        </w:rPr>
        <w:t>months.</w:t>
      </w:r>
      <w:ins w:id="146" w:author="Author">
        <w:r w:rsidR="00440A9C">
          <w:rPr>
            <w:sz w:val="24"/>
            <w:szCs w:val="24"/>
          </w:rPr>
          <w:t xml:space="preserve"> </w:t>
        </w:r>
      </w:ins>
    </w:p>
    <w:p w14:paraId="69067716" w14:textId="537B9BD0" w:rsidR="00F41D38" w:rsidRDefault="00F41D38" w:rsidP="00F41D38">
      <w:pPr>
        <w:spacing w:after="240"/>
        <w:ind w:left="720" w:hanging="720"/>
        <w:rPr>
          <w:ins w:id="147" w:author="Author"/>
          <w:sz w:val="24"/>
          <w:szCs w:val="24"/>
        </w:rPr>
      </w:pPr>
      <w:ins w:id="148" w:author="Author">
        <w:r w:rsidRPr="00D40ADD">
          <w:rPr>
            <w:b/>
            <w:sz w:val="24"/>
            <w:szCs w:val="24"/>
            <w:u w:val="single"/>
          </w:rPr>
          <w:t>NLF</w:t>
        </w:r>
        <w:r w:rsidRPr="00D3164A">
          <w:rPr>
            <w:b/>
            <w:sz w:val="24"/>
            <w:szCs w:val="24"/>
          </w:rPr>
          <w:t>:</w:t>
        </w:r>
        <w:r w:rsidRPr="00D40ADD">
          <w:rPr>
            <w:sz w:val="24"/>
            <w:szCs w:val="24"/>
          </w:rPr>
          <w:t xml:space="preserve"> </w:t>
        </w:r>
        <w:r w:rsidRPr="00DD08B4">
          <w:rPr>
            <w:sz w:val="24"/>
            <w:szCs w:val="24"/>
          </w:rPr>
          <w:tab/>
          <w:t xml:space="preserve">Boards must ensure that because a provider on suspension status is not eligible for Entry Level designation, no Entry Level designation is noted in </w:t>
        </w:r>
        <w:r w:rsidR="00253F9F">
          <w:rPr>
            <w:sz w:val="24"/>
            <w:szCs w:val="24"/>
          </w:rPr>
          <w:t xml:space="preserve">the child care case management system (currently </w:t>
        </w:r>
        <w:r w:rsidRPr="00DD08B4">
          <w:rPr>
            <w:sz w:val="24"/>
            <w:szCs w:val="24"/>
          </w:rPr>
          <w:t>TW</w:t>
        </w:r>
        <w:r w:rsidR="00E61B7C">
          <w:rPr>
            <w:sz w:val="24"/>
            <w:szCs w:val="24"/>
          </w:rPr>
          <w:t>IST</w:t>
        </w:r>
        <w:r w:rsidR="00253F9F">
          <w:rPr>
            <w:sz w:val="24"/>
            <w:szCs w:val="24"/>
          </w:rPr>
          <w:t>)</w:t>
        </w:r>
        <w:r w:rsidR="00E61B7C">
          <w:rPr>
            <w:sz w:val="24"/>
            <w:szCs w:val="24"/>
          </w:rPr>
          <w:t>.</w:t>
        </w:r>
        <w:r w:rsidRPr="00DD08B4">
          <w:rPr>
            <w:sz w:val="24"/>
            <w:szCs w:val="24"/>
          </w:rPr>
          <w:t xml:space="preserve"> The</w:t>
        </w:r>
        <w:r>
          <w:rPr>
            <w:sz w:val="24"/>
            <w:szCs w:val="24"/>
          </w:rPr>
          <w:t xml:space="preserve"> Board must indicate the suspension status in the </w:t>
        </w:r>
        <w:r w:rsidR="00AF5D65">
          <w:rPr>
            <w:sz w:val="24"/>
            <w:szCs w:val="24"/>
          </w:rPr>
          <w:t>“</w:t>
        </w:r>
        <w:r>
          <w:rPr>
            <w:sz w:val="24"/>
            <w:szCs w:val="24"/>
          </w:rPr>
          <w:t xml:space="preserve">Provider </w:t>
        </w:r>
        <w:r w:rsidRPr="001A211A">
          <w:rPr>
            <w:sz w:val="24"/>
            <w:szCs w:val="24"/>
          </w:rPr>
          <w:t>Comment</w:t>
        </w:r>
        <w:r w:rsidR="006F523E">
          <w:rPr>
            <w:sz w:val="24"/>
            <w:szCs w:val="24"/>
          </w:rPr>
          <w:t>s”</w:t>
        </w:r>
        <w:r>
          <w:rPr>
            <w:sz w:val="24"/>
            <w:szCs w:val="24"/>
          </w:rPr>
          <w:t xml:space="preserve"> section</w:t>
        </w:r>
        <w:r w:rsidR="006F523E">
          <w:rPr>
            <w:sz w:val="24"/>
            <w:szCs w:val="24"/>
          </w:rPr>
          <w:t>,</w:t>
        </w:r>
        <w:r>
          <w:rPr>
            <w:sz w:val="24"/>
            <w:szCs w:val="24"/>
          </w:rPr>
          <w:t xml:space="preserve"> </w:t>
        </w:r>
        <w:r w:rsidRPr="001A211A">
          <w:rPr>
            <w:sz w:val="24"/>
            <w:szCs w:val="24"/>
          </w:rPr>
          <w:t>includ</w:t>
        </w:r>
        <w:r w:rsidR="006F523E">
          <w:rPr>
            <w:sz w:val="24"/>
            <w:szCs w:val="24"/>
          </w:rPr>
          <w:t>ing</w:t>
        </w:r>
        <w:r>
          <w:rPr>
            <w:sz w:val="24"/>
            <w:szCs w:val="24"/>
          </w:rPr>
          <w:t xml:space="preserve"> start and end dates. </w:t>
        </w:r>
      </w:ins>
    </w:p>
    <w:p w14:paraId="3813718B" w14:textId="77777777" w:rsidR="00F41D38" w:rsidRDefault="00F41D38" w:rsidP="00F41D38">
      <w:pPr>
        <w:spacing w:after="240"/>
        <w:ind w:left="720"/>
        <w:rPr>
          <w:ins w:id="149" w:author="Author"/>
          <w:sz w:val="24"/>
          <w:szCs w:val="24"/>
        </w:rPr>
      </w:pPr>
      <w:ins w:id="150" w:author="Author">
        <w:r w:rsidRPr="00D40ADD">
          <w:rPr>
            <w:b/>
            <w:sz w:val="24"/>
            <w:szCs w:val="24"/>
          </w:rPr>
          <w:t>Note:</w:t>
        </w:r>
        <w:r w:rsidRPr="00DD08B4">
          <w:rPr>
            <w:bCs/>
            <w:sz w:val="24"/>
            <w:szCs w:val="24"/>
          </w:rPr>
          <w:t xml:space="preserve"> TWC’s</w:t>
        </w:r>
        <w:r>
          <w:rPr>
            <w:sz w:val="24"/>
            <w:szCs w:val="24"/>
          </w:rPr>
          <w:t xml:space="preserve"> CAE will indicate this status on CLI Engage, per the Engage User Guide.</w:t>
        </w:r>
      </w:ins>
    </w:p>
    <w:p w14:paraId="23894D4E" w14:textId="38CFA64E" w:rsidR="00C00672" w:rsidRDefault="007F1C41" w:rsidP="00285612">
      <w:pPr>
        <w:spacing w:after="240"/>
        <w:ind w:left="720" w:hanging="720"/>
        <w:rPr>
          <w:del w:id="151" w:author="Author"/>
          <w:sz w:val="24"/>
          <w:szCs w:val="24"/>
        </w:rPr>
      </w:pPr>
      <w:ins w:id="152" w:author="Author">
        <w:r w:rsidRPr="00D40ADD">
          <w:rPr>
            <w:b/>
            <w:sz w:val="24"/>
            <w:szCs w:val="24"/>
            <w:u w:val="single"/>
          </w:rPr>
          <w:t>NLF</w:t>
        </w:r>
        <w:r w:rsidRPr="00D40ADD">
          <w:rPr>
            <w:b/>
            <w:sz w:val="24"/>
            <w:szCs w:val="24"/>
          </w:rPr>
          <w:t>:</w:t>
        </w:r>
        <w:r w:rsidRPr="00D40ADD">
          <w:rPr>
            <w:b/>
            <w:sz w:val="24"/>
            <w:szCs w:val="24"/>
          </w:rPr>
          <w:tab/>
        </w:r>
        <w:r w:rsidRPr="00D40ADD">
          <w:rPr>
            <w:sz w:val="24"/>
            <w:szCs w:val="24"/>
          </w:rPr>
          <w:t xml:space="preserve">Boards must ensure </w:t>
        </w:r>
        <w:r w:rsidR="00C70DBB">
          <w:rPr>
            <w:sz w:val="24"/>
            <w:szCs w:val="24"/>
          </w:rPr>
          <w:t xml:space="preserve">that </w:t>
        </w:r>
        <w:r w:rsidRPr="00D40ADD">
          <w:rPr>
            <w:sz w:val="24"/>
            <w:szCs w:val="24"/>
          </w:rPr>
          <w:t xml:space="preserve">there is an internal process for </w:t>
        </w:r>
        <w:r w:rsidR="0041363A" w:rsidRPr="00D40ADD">
          <w:rPr>
            <w:sz w:val="24"/>
            <w:szCs w:val="24"/>
          </w:rPr>
          <w:t xml:space="preserve">supporting </w:t>
        </w:r>
        <w:r w:rsidR="005459AC" w:rsidRPr="00D40ADD">
          <w:rPr>
            <w:sz w:val="24"/>
            <w:szCs w:val="24"/>
          </w:rPr>
          <w:t>providers</w:t>
        </w:r>
        <w:r w:rsidR="000C2D88" w:rsidRPr="00D40ADD">
          <w:rPr>
            <w:sz w:val="24"/>
            <w:szCs w:val="24"/>
          </w:rPr>
          <w:t xml:space="preserve"> who are placed on suspension status and for monitoring the </w:t>
        </w:r>
        <w:r w:rsidR="00F41D38">
          <w:rPr>
            <w:bCs/>
            <w:sz w:val="24"/>
            <w:szCs w:val="24"/>
          </w:rPr>
          <w:t xml:space="preserve">provider’s </w:t>
        </w:r>
        <w:r w:rsidR="000C2D88" w:rsidRPr="001B4936">
          <w:rPr>
            <w:sz w:val="24"/>
            <w:szCs w:val="24"/>
          </w:rPr>
          <w:t>continued compliance with the Entry Level points threshold</w:t>
        </w:r>
        <w:r w:rsidR="00EF1D59" w:rsidRPr="001B4936">
          <w:rPr>
            <w:sz w:val="24"/>
            <w:szCs w:val="24"/>
          </w:rPr>
          <w:t xml:space="preserve"> and certification eligibility.</w:t>
        </w:r>
        <w:r w:rsidR="00F41D38">
          <w:rPr>
            <w:bCs/>
            <w:sz w:val="24"/>
            <w:szCs w:val="24"/>
          </w:rPr>
          <w:t xml:space="preserve"> </w:t>
        </w:r>
        <w:r w:rsidR="004B37FC" w:rsidRPr="00A9756D">
          <w:rPr>
            <w:sz w:val="24"/>
            <w:szCs w:val="24"/>
          </w:rPr>
          <w:t xml:space="preserve">Although a provider on suspension is not eligible to </w:t>
        </w:r>
        <w:r w:rsidR="00B25BB9" w:rsidRPr="00A9756D">
          <w:rPr>
            <w:sz w:val="24"/>
            <w:szCs w:val="24"/>
          </w:rPr>
          <w:t>receive</w:t>
        </w:r>
        <w:r w:rsidR="004B37FC" w:rsidRPr="00A9756D">
          <w:rPr>
            <w:sz w:val="24"/>
            <w:szCs w:val="24"/>
          </w:rPr>
          <w:t xml:space="preserve"> Entry Level designation status, they must still </w:t>
        </w:r>
        <w:r w:rsidR="00C320A9" w:rsidRPr="00A9756D">
          <w:rPr>
            <w:sz w:val="24"/>
            <w:szCs w:val="24"/>
          </w:rPr>
          <w:t>not exceed the Entry Level points threshold while they are in suspension status.</w:t>
        </w:r>
        <w:r w:rsidR="00B25BB9">
          <w:rPr>
            <w:bCs/>
            <w:sz w:val="24"/>
            <w:szCs w:val="24"/>
          </w:rPr>
          <w:t xml:space="preserve"> </w:t>
        </w:r>
      </w:ins>
    </w:p>
    <w:p w14:paraId="6BF50DF0" w14:textId="55A90D69" w:rsidR="002D20E1" w:rsidRDefault="00C00672" w:rsidP="00285612">
      <w:pPr>
        <w:spacing w:after="240"/>
        <w:ind w:left="720" w:hanging="720"/>
        <w:rPr>
          <w:sz w:val="24"/>
          <w:szCs w:val="24"/>
        </w:rPr>
      </w:pPr>
      <w:r w:rsidRPr="72608977">
        <w:rPr>
          <w:b/>
          <w:bCs/>
          <w:sz w:val="24"/>
          <w:szCs w:val="24"/>
          <w:u w:val="single"/>
        </w:rPr>
        <w:t>NLF</w:t>
      </w:r>
      <w:r w:rsidRPr="72608977"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1F1642">
        <w:rPr>
          <w:sz w:val="24"/>
          <w:szCs w:val="24"/>
        </w:rPr>
        <w:t xml:space="preserve">Boards must </w:t>
      </w:r>
      <w:r w:rsidR="000C3E73">
        <w:rPr>
          <w:sz w:val="24"/>
          <w:szCs w:val="24"/>
        </w:rPr>
        <w:t>ensure</w:t>
      </w:r>
      <w:r w:rsidR="001F1642">
        <w:rPr>
          <w:sz w:val="24"/>
          <w:szCs w:val="24"/>
        </w:rPr>
        <w:t xml:space="preserve"> that i</w:t>
      </w:r>
      <w:r w:rsidR="00797700" w:rsidRPr="72608977">
        <w:rPr>
          <w:sz w:val="24"/>
          <w:szCs w:val="24"/>
        </w:rPr>
        <w:t xml:space="preserve">f </w:t>
      </w:r>
      <w:r w:rsidR="00C74303">
        <w:rPr>
          <w:sz w:val="24"/>
          <w:szCs w:val="24"/>
        </w:rPr>
        <w:t>a</w:t>
      </w:r>
      <w:r w:rsidR="00797700" w:rsidRPr="72608977">
        <w:rPr>
          <w:sz w:val="24"/>
          <w:szCs w:val="24"/>
        </w:rPr>
        <w:t xml:space="preserve"> provider is not eligible to request a </w:t>
      </w:r>
      <w:r w:rsidR="001C1328" w:rsidRPr="72608977">
        <w:rPr>
          <w:sz w:val="24"/>
          <w:szCs w:val="24"/>
        </w:rPr>
        <w:t xml:space="preserve">certification </w:t>
      </w:r>
      <w:r w:rsidR="00797700" w:rsidRPr="72608977">
        <w:rPr>
          <w:sz w:val="24"/>
          <w:szCs w:val="24"/>
        </w:rPr>
        <w:t xml:space="preserve">reassessment or is not </w:t>
      </w:r>
      <w:r w:rsidR="00F461B8">
        <w:rPr>
          <w:sz w:val="24"/>
          <w:szCs w:val="24"/>
        </w:rPr>
        <w:t>at least Two-Star–</w:t>
      </w:r>
      <w:r w:rsidR="00797700" w:rsidRPr="72608977">
        <w:rPr>
          <w:sz w:val="24"/>
          <w:szCs w:val="24"/>
        </w:rPr>
        <w:t xml:space="preserve">certified by the </w:t>
      </w:r>
      <w:r w:rsidR="009275B2" w:rsidRPr="72608977">
        <w:rPr>
          <w:sz w:val="24"/>
          <w:szCs w:val="24"/>
        </w:rPr>
        <w:t xml:space="preserve">ninth </w:t>
      </w:r>
      <w:r w:rsidR="00797700" w:rsidRPr="72608977">
        <w:rPr>
          <w:sz w:val="24"/>
          <w:szCs w:val="24"/>
        </w:rPr>
        <w:t>month of the suspension</w:t>
      </w:r>
      <w:r w:rsidR="00BE7FCB" w:rsidRPr="72608977">
        <w:rPr>
          <w:sz w:val="24"/>
          <w:szCs w:val="24"/>
        </w:rPr>
        <w:t xml:space="preserve"> date</w:t>
      </w:r>
      <w:r w:rsidR="00797700" w:rsidRPr="72608977">
        <w:rPr>
          <w:sz w:val="24"/>
          <w:szCs w:val="24"/>
        </w:rPr>
        <w:t xml:space="preserve">, the provider </w:t>
      </w:r>
      <w:r w:rsidR="007B3E29" w:rsidRPr="72608977">
        <w:rPr>
          <w:sz w:val="24"/>
          <w:szCs w:val="24"/>
        </w:rPr>
        <w:t>must</w:t>
      </w:r>
      <w:r w:rsidR="00797700" w:rsidRPr="72608977">
        <w:rPr>
          <w:sz w:val="24"/>
          <w:szCs w:val="24"/>
        </w:rPr>
        <w:t xml:space="preserve"> not receive new </w:t>
      </w:r>
      <w:r w:rsidR="001C1328" w:rsidRPr="72608977">
        <w:rPr>
          <w:sz w:val="24"/>
          <w:szCs w:val="24"/>
        </w:rPr>
        <w:t xml:space="preserve">CCS </w:t>
      </w:r>
      <w:r w:rsidR="00797700" w:rsidRPr="72608977">
        <w:rPr>
          <w:sz w:val="24"/>
          <w:szCs w:val="24"/>
        </w:rPr>
        <w:t>family referrals during the remainder of the suspension period</w:t>
      </w:r>
      <w:r w:rsidR="002D20E1" w:rsidRPr="72608977">
        <w:rPr>
          <w:sz w:val="24"/>
          <w:szCs w:val="24"/>
        </w:rPr>
        <w:t xml:space="preserve"> unless the provider is located in a child care desert or serves an underserved population</w:t>
      </w:r>
      <w:r w:rsidR="00C3283F" w:rsidRPr="72608977">
        <w:rPr>
          <w:sz w:val="24"/>
          <w:szCs w:val="24"/>
        </w:rPr>
        <w:t xml:space="preserve"> </w:t>
      </w:r>
      <w:r w:rsidR="002D20E1" w:rsidRPr="72608977">
        <w:rPr>
          <w:sz w:val="24"/>
          <w:szCs w:val="24"/>
        </w:rPr>
        <w:t xml:space="preserve">and is approved by </w:t>
      </w:r>
      <w:r w:rsidR="6919674C" w:rsidRPr="72608977">
        <w:rPr>
          <w:sz w:val="24"/>
          <w:szCs w:val="24"/>
        </w:rPr>
        <w:t>TWC</w:t>
      </w:r>
      <w:r w:rsidR="002D20E1" w:rsidRPr="72608977">
        <w:rPr>
          <w:sz w:val="24"/>
          <w:szCs w:val="24"/>
        </w:rPr>
        <w:t xml:space="preserve"> to accept new family referrals</w:t>
      </w:r>
      <w:r w:rsidR="00285612" w:rsidRPr="72608977">
        <w:rPr>
          <w:sz w:val="24"/>
          <w:szCs w:val="24"/>
        </w:rPr>
        <w:t>.</w:t>
      </w:r>
      <w:ins w:id="153" w:author="Author">
        <w:r w:rsidR="00A562B4">
          <w:rPr>
            <w:sz w:val="24"/>
            <w:szCs w:val="24"/>
          </w:rPr>
          <w:t xml:space="preserve"> </w:t>
        </w:r>
        <w:r w:rsidR="00A562B4" w:rsidRPr="00D40ADD">
          <w:rPr>
            <w:sz w:val="24"/>
            <w:szCs w:val="24"/>
          </w:rPr>
          <w:t xml:space="preserve">Boards may request a CCS </w:t>
        </w:r>
        <w:r w:rsidR="00C668D4">
          <w:rPr>
            <w:sz w:val="24"/>
            <w:szCs w:val="24"/>
          </w:rPr>
          <w:t>r</w:t>
        </w:r>
        <w:r w:rsidR="00A562B4" w:rsidRPr="00D40ADD">
          <w:rPr>
            <w:sz w:val="24"/>
            <w:szCs w:val="24"/>
          </w:rPr>
          <w:t xml:space="preserve">eferral </w:t>
        </w:r>
        <w:r w:rsidR="00C668D4">
          <w:rPr>
            <w:sz w:val="24"/>
            <w:szCs w:val="24"/>
          </w:rPr>
          <w:t>exception</w:t>
        </w:r>
        <w:r w:rsidR="00A562B4" w:rsidRPr="00D40ADD">
          <w:rPr>
            <w:sz w:val="24"/>
            <w:szCs w:val="24"/>
          </w:rPr>
          <w:t xml:space="preserve"> per the guidance provided</w:t>
        </w:r>
        <w:r w:rsidR="00C67A11" w:rsidRPr="00D40ADD">
          <w:rPr>
            <w:sz w:val="24"/>
            <w:szCs w:val="24"/>
          </w:rPr>
          <w:t xml:space="preserve"> below.</w:t>
        </w:r>
      </w:ins>
    </w:p>
    <w:p w14:paraId="4E36D542" w14:textId="27826196" w:rsidR="00DA1793" w:rsidRDefault="002D20E1" w:rsidP="002D20E1">
      <w:pPr>
        <w:spacing w:after="240"/>
        <w:ind w:left="720"/>
        <w:rPr>
          <w:sz w:val="24"/>
          <w:szCs w:val="24"/>
        </w:rPr>
      </w:pPr>
      <w:r w:rsidRPr="00D40ADD">
        <w:rPr>
          <w:b/>
          <w:sz w:val="24"/>
          <w:szCs w:val="24"/>
        </w:rPr>
        <w:t>Note:</w:t>
      </w:r>
      <w:r w:rsidRPr="2AB43B11">
        <w:rPr>
          <w:sz w:val="24"/>
          <w:szCs w:val="24"/>
        </w:rPr>
        <w:t xml:space="preserve"> </w:t>
      </w:r>
      <w:r w:rsidR="00082DBB">
        <w:rPr>
          <w:sz w:val="24"/>
          <w:szCs w:val="24"/>
        </w:rPr>
        <w:t xml:space="preserve">Referrals may be made for siblings of children who are currently </w:t>
      </w:r>
      <w:r w:rsidR="00F96D68">
        <w:rPr>
          <w:sz w:val="24"/>
          <w:szCs w:val="24"/>
        </w:rPr>
        <w:t xml:space="preserve">enrolled </w:t>
      </w:r>
      <w:r w:rsidR="00082DBB">
        <w:rPr>
          <w:sz w:val="24"/>
          <w:szCs w:val="24"/>
        </w:rPr>
        <w:t xml:space="preserve">in </w:t>
      </w:r>
      <w:r w:rsidR="002B73AA">
        <w:rPr>
          <w:sz w:val="24"/>
          <w:szCs w:val="24"/>
        </w:rPr>
        <w:t>the program</w:t>
      </w:r>
      <w:r w:rsidR="001261F2" w:rsidRPr="2AB43B11">
        <w:rPr>
          <w:sz w:val="24"/>
          <w:szCs w:val="24"/>
        </w:rPr>
        <w:t xml:space="preserve"> during this period.</w:t>
      </w:r>
    </w:p>
    <w:p w14:paraId="6DE97055" w14:textId="7506E96B" w:rsidR="00473679" w:rsidRDefault="00322E14" w:rsidP="00285612">
      <w:pPr>
        <w:spacing w:after="240"/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0E7359">
        <w:rPr>
          <w:bCs/>
          <w:sz w:val="24"/>
          <w:szCs w:val="24"/>
        </w:rPr>
        <w:t xml:space="preserve">Boards </w:t>
      </w:r>
      <w:ins w:id="154" w:author="Author">
        <w:r w:rsidR="00F41D38">
          <w:rPr>
            <w:bCs/>
            <w:sz w:val="24"/>
            <w:szCs w:val="24"/>
          </w:rPr>
          <w:t>and the CAE</w:t>
        </w:r>
        <w:r w:rsidR="000E7359">
          <w:rPr>
            <w:bCs/>
            <w:sz w:val="24"/>
            <w:szCs w:val="24"/>
          </w:rPr>
          <w:t xml:space="preserve"> </w:t>
        </w:r>
      </w:ins>
      <w:r w:rsidR="000E7359">
        <w:rPr>
          <w:bCs/>
          <w:sz w:val="24"/>
          <w:szCs w:val="24"/>
        </w:rPr>
        <w:t xml:space="preserve">must be aware that </w:t>
      </w:r>
      <w:r w:rsidR="000E7359">
        <w:rPr>
          <w:sz w:val="24"/>
          <w:szCs w:val="24"/>
        </w:rPr>
        <w:t>p</w:t>
      </w:r>
      <w:r w:rsidR="00285612" w:rsidRPr="00285612">
        <w:rPr>
          <w:sz w:val="24"/>
          <w:szCs w:val="24"/>
        </w:rPr>
        <w:t>roviders on suspension status</w:t>
      </w:r>
      <w:r w:rsidR="00C41A48">
        <w:rPr>
          <w:sz w:val="24"/>
          <w:szCs w:val="24"/>
        </w:rPr>
        <w:t xml:space="preserve"> that</w:t>
      </w:r>
      <w:r w:rsidR="00C41A48" w:rsidRPr="00C41A48">
        <w:t xml:space="preserve"> </w:t>
      </w:r>
      <w:r w:rsidR="00C41A48" w:rsidRPr="00C41A48">
        <w:rPr>
          <w:sz w:val="24"/>
          <w:szCs w:val="24"/>
        </w:rPr>
        <w:t>meet certification eligibility and screening requirements</w:t>
      </w:r>
      <w:r w:rsidR="00285612" w:rsidRPr="00285612">
        <w:rPr>
          <w:sz w:val="24"/>
          <w:szCs w:val="24"/>
        </w:rPr>
        <w:t xml:space="preserve"> </w:t>
      </w:r>
      <w:r w:rsidR="000E7359">
        <w:rPr>
          <w:sz w:val="24"/>
          <w:szCs w:val="24"/>
        </w:rPr>
        <w:t>may</w:t>
      </w:r>
      <w:r w:rsidR="00285612" w:rsidRPr="00285612">
        <w:rPr>
          <w:sz w:val="24"/>
          <w:szCs w:val="24"/>
        </w:rPr>
        <w:t xml:space="preserve"> </w:t>
      </w:r>
      <w:r w:rsidR="000D39DB" w:rsidRPr="00797700">
        <w:rPr>
          <w:sz w:val="24"/>
          <w:szCs w:val="24"/>
        </w:rPr>
        <w:t xml:space="preserve">request a </w:t>
      </w:r>
      <w:r w:rsidR="000D39DB">
        <w:rPr>
          <w:sz w:val="24"/>
          <w:szCs w:val="24"/>
        </w:rPr>
        <w:t xml:space="preserve">certification </w:t>
      </w:r>
      <w:r w:rsidR="000D39DB" w:rsidRPr="00797700">
        <w:rPr>
          <w:sz w:val="24"/>
          <w:szCs w:val="24"/>
        </w:rPr>
        <w:t xml:space="preserve">reassessment </w:t>
      </w:r>
      <w:r w:rsidR="00285612" w:rsidRPr="00285612">
        <w:rPr>
          <w:sz w:val="24"/>
          <w:szCs w:val="24"/>
        </w:rPr>
        <w:t>at any time after the initial six months of suspension status</w:t>
      </w:r>
      <w:ins w:id="155" w:author="Author">
        <w:r w:rsidR="00C67A11">
          <w:rPr>
            <w:sz w:val="24"/>
            <w:szCs w:val="24"/>
          </w:rPr>
          <w:t xml:space="preserve"> </w:t>
        </w:r>
        <w:r w:rsidR="00C67A11" w:rsidRPr="00D40ADD">
          <w:rPr>
            <w:sz w:val="24"/>
            <w:szCs w:val="24"/>
          </w:rPr>
          <w:t>by completing</w:t>
        </w:r>
        <w:r w:rsidR="001A3A3C" w:rsidRPr="00D40ADD">
          <w:rPr>
            <w:sz w:val="24"/>
            <w:szCs w:val="24"/>
          </w:rPr>
          <w:t xml:space="preserve"> the online assessment request form and uploading required documents into Engage</w:t>
        </w:r>
        <w:del w:id="156" w:author="Author">
          <w:r w:rsidR="001A3A3C" w:rsidRPr="00D40ADD">
            <w:rPr>
              <w:sz w:val="24"/>
              <w:szCs w:val="24"/>
            </w:rPr>
            <w:delText>,</w:delText>
          </w:r>
        </w:del>
        <w:r w:rsidR="001A3A3C" w:rsidRPr="00D40ADD">
          <w:rPr>
            <w:sz w:val="24"/>
            <w:szCs w:val="24"/>
          </w:rPr>
          <w:t xml:space="preserve"> per the Engage User Guide</w:t>
        </w:r>
      </w:ins>
      <w:r w:rsidR="00285612">
        <w:rPr>
          <w:sz w:val="24"/>
          <w:szCs w:val="24"/>
        </w:rPr>
        <w:t>.</w:t>
      </w:r>
      <w:ins w:id="157" w:author="Author">
        <w:r w:rsidR="00BC4085">
          <w:rPr>
            <w:sz w:val="24"/>
            <w:szCs w:val="24"/>
          </w:rPr>
          <w:t xml:space="preserve"> Boards must ensure that providers on suspension </w:t>
        </w:r>
        <w:r w:rsidR="00B60B57">
          <w:rPr>
            <w:sz w:val="24"/>
            <w:szCs w:val="24"/>
          </w:rPr>
          <w:t xml:space="preserve">status </w:t>
        </w:r>
        <w:r w:rsidR="00BC4085">
          <w:rPr>
            <w:sz w:val="24"/>
            <w:szCs w:val="24"/>
          </w:rPr>
          <w:t xml:space="preserve">are notified of this. </w:t>
        </w:r>
      </w:ins>
    </w:p>
    <w:p w14:paraId="3D1A464D" w14:textId="5440A344" w:rsidR="0090731E" w:rsidRDefault="0090731E" w:rsidP="00587497">
      <w:pPr>
        <w:spacing w:after="240"/>
        <w:ind w:left="720" w:hanging="720"/>
        <w:rPr>
          <w:ins w:id="158" w:author="Author"/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A40F4">
        <w:rPr>
          <w:sz w:val="24"/>
          <w:szCs w:val="24"/>
        </w:rPr>
        <w:t>Boards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7B3B0E">
        <w:rPr>
          <w:sz w:val="24"/>
          <w:szCs w:val="24"/>
        </w:rPr>
        <w:t xml:space="preserve"> </w:t>
      </w:r>
      <w:r w:rsidR="00B01D12">
        <w:rPr>
          <w:sz w:val="24"/>
          <w:szCs w:val="24"/>
        </w:rPr>
        <w:t>ensure that</w:t>
      </w:r>
      <w:r>
        <w:rPr>
          <w:sz w:val="24"/>
          <w:szCs w:val="24"/>
        </w:rPr>
        <w:t xml:space="preserve"> any Texas Rising Star</w:t>
      </w:r>
      <w:r w:rsidR="007D12AD">
        <w:rPr>
          <w:sz w:val="24"/>
          <w:szCs w:val="24"/>
        </w:rPr>
        <w:t>–</w:t>
      </w:r>
      <w:r>
        <w:rPr>
          <w:sz w:val="24"/>
          <w:szCs w:val="24"/>
        </w:rPr>
        <w:t xml:space="preserve">certified provider </w:t>
      </w:r>
      <w:ins w:id="159" w:author="Author">
        <w:r w:rsidR="002C11DA">
          <w:rPr>
            <w:sz w:val="24"/>
            <w:szCs w:val="24"/>
          </w:rPr>
          <w:t xml:space="preserve">placed </w:t>
        </w:r>
      </w:ins>
      <w:r w:rsidR="00587497" w:rsidRPr="00587497">
        <w:rPr>
          <w:sz w:val="24"/>
          <w:szCs w:val="24"/>
        </w:rPr>
        <w:t xml:space="preserve">on suspension status </w:t>
      </w:r>
      <w:r w:rsidR="00E278B7">
        <w:rPr>
          <w:sz w:val="24"/>
          <w:szCs w:val="24"/>
        </w:rPr>
        <w:t>that</w:t>
      </w:r>
      <w:r w:rsidR="00587497" w:rsidRPr="00587497">
        <w:rPr>
          <w:sz w:val="24"/>
          <w:szCs w:val="24"/>
        </w:rPr>
        <w:t xml:space="preserve"> </w:t>
      </w:r>
      <w:r w:rsidR="00B01D12">
        <w:rPr>
          <w:sz w:val="24"/>
          <w:szCs w:val="24"/>
        </w:rPr>
        <w:t xml:space="preserve">does </w:t>
      </w:r>
      <w:r w:rsidR="00587497" w:rsidRPr="00587497">
        <w:rPr>
          <w:sz w:val="24"/>
          <w:szCs w:val="24"/>
        </w:rPr>
        <w:t>not achiev</w:t>
      </w:r>
      <w:r w:rsidR="00B01D12">
        <w:rPr>
          <w:sz w:val="24"/>
          <w:szCs w:val="24"/>
        </w:rPr>
        <w:t>e Texas Rising Star</w:t>
      </w:r>
      <w:r w:rsidR="00587497" w:rsidRPr="00587497">
        <w:rPr>
          <w:sz w:val="24"/>
          <w:szCs w:val="24"/>
        </w:rPr>
        <w:t xml:space="preserve"> recertification </w:t>
      </w:r>
      <w:r w:rsidR="00620EC8" w:rsidRPr="00D40ADD">
        <w:rPr>
          <w:sz w:val="24"/>
          <w:szCs w:val="24"/>
        </w:rPr>
        <w:t>or be determined eligible for certification</w:t>
      </w:r>
      <w:r w:rsidR="00620EC8">
        <w:rPr>
          <w:sz w:val="24"/>
          <w:szCs w:val="24"/>
        </w:rPr>
        <w:t xml:space="preserve"> </w:t>
      </w:r>
      <w:r w:rsidR="00587497" w:rsidRPr="00587497">
        <w:rPr>
          <w:sz w:val="24"/>
          <w:szCs w:val="24"/>
        </w:rPr>
        <w:t>by the end of</w:t>
      </w:r>
      <w:r w:rsidR="00B01D12">
        <w:rPr>
          <w:sz w:val="24"/>
          <w:szCs w:val="24"/>
        </w:rPr>
        <w:t xml:space="preserve"> </w:t>
      </w:r>
      <w:r w:rsidR="00587497" w:rsidRPr="00587497">
        <w:rPr>
          <w:sz w:val="24"/>
          <w:szCs w:val="24"/>
        </w:rPr>
        <w:t xml:space="preserve">the </w:t>
      </w:r>
      <w:r w:rsidR="005973A7">
        <w:rPr>
          <w:sz w:val="24"/>
          <w:szCs w:val="24"/>
        </w:rPr>
        <w:t>15</w:t>
      </w:r>
      <w:r w:rsidR="00587497" w:rsidRPr="00587497">
        <w:rPr>
          <w:sz w:val="24"/>
          <w:szCs w:val="24"/>
        </w:rPr>
        <w:t xml:space="preserve">-month </w:t>
      </w:r>
      <w:r w:rsidR="00B01D12">
        <w:rPr>
          <w:sz w:val="24"/>
          <w:szCs w:val="24"/>
        </w:rPr>
        <w:t xml:space="preserve">suspension </w:t>
      </w:r>
      <w:r w:rsidR="00587497" w:rsidRPr="00587497">
        <w:rPr>
          <w:sz w:val="24"/>
          <w:szCs w:val="24"/>
        </w:rPr>
        <w:t xml:space="preserve">period </w:t>
      </w:r>
      <w:r w:rsidR="00B01D12">
        <w:rPr>
          <w:sz w:val="24"/>
          <w:szCs w:val="24"/>
        </w:rPr>
        <w:t>is</w:t>
      </w:r>
      <w:r w:rsidR="00587497" w:rsidRPr="00587497">
        <w:rPr>
          <w:sz w:val="24"/>
          <w:szCs w:val="24"/>
        </w:rPr>
        <w:t xml:space="preserve"> not eligible to provide </w:t>
      </w:r>
      <w:r w:rsidR="00453AA4">
        <w:rPr>
          <w:sz w:val="24"/>
          <w:szCs w:val="24"/>
        </w:rPr>
        <w:t>child care services</w:t>
      </w:r>
      <w:r w:rsidR="004A56ED">
        <w:rPr>
          <w:sz w:val="24"/>
          <w:szCs w:val="24"/>
        </w:rPr>
        <w:t xml:space="preserve">, </w:t>
      </w:r>
      <w:r w:rsidR="004A56ED" w:rsidRPr="00D40ADD">
        <w:rPr>
          <w:sz w:val="24"/>
          <w:szCs w:val="24"/>
        </w:rPr>
        <w:t>receives a written Notice of Termination at the beginning of the 15th month</w:t>
      </w:r>
      <w:r w:rsidR="008576E2" w:rsidRPr="00D40ADD">
        <w:rPr>
          <w:sz w:val="24"/>
          <w:szCs w:val="24"/>
        </w:rPr>
        <w:t>,</w:t>
      </w:r>
      <w:r w:rsidR="00B32D73">
        <w:rPr>
          <w:sz w:val="24"/>
          <w:szCs w:val="24"/>
        </w:rPr>
        <w:t xml:space="preserve"> and </w:t>
      </w:r>
      <w:r w:rsidR="007B3E29">
        <w:rPr>
          <w:sz w:val="24"/>
          <w:szCs w:val="24"/>
        </w:rPr>
        <w:t>is</w:t>
      </w:r>
      <w:r w:rsidR="00587497" w:rsidRPr="00587497">
        <w:rPr>
          <w:sz w:val="24"/>
          <w:szCs w:val="24"/>
        </w:rPr>
        <w:t xml:space="preserve"> not eligible</w:t>
      </w:r>
      <w:r w:rsidR="00B32D73">
        <w:rPr>
          <w:sz w:val="24"/>
          <w:szCs w:val="24"/>
        </w:rPr>
        <w:t xml:space="preserve"> </w:t>
      </w:r>
      <w:r w:rsidR="00587497" w:rsidRPr="00587497">
        <w:rPr>
          <w:sz w:val="24"/>
          <w:szCs w:val="24"/>
        </w:rPr>
        <w:t xml:space="preserve">for </w:t>
      </w:r>
      <w:r w:rsidR="0007414E">
        <w:rPr>
          <w:sz w:val="24"/>
          <w:szCs w:val="24"/>
        </w:rPr>
        <w:t>Entry Level</w:t>
      </w:r>
      <w:r w:rsidR="00587497" w:rsidRPr="00587497">
        <w:rPr>
          <w:sz w:val="24"/>
          <w:szCs w:val="24"/>
        </w:rPr>
        <w:t xml:space="preserve"> </w:t>
      </w:r>
      <w:r w:rsidR="00587497" w:rsidRPr="00D50DD2">
        <w:rPr>
          <w:sz w:val="24"/>
          <w:szCs w:val="24"/>
        </w:rPr>
        <w:t>designation</w:t>
      </w:r>
      <w:r w:rsidR="00B32D73" w:rsidRPr="00D50DD2">
        <w:rPr>
          <w:sz w:val="24"/>
          <w:szCs w:val="24"/>
        </w:rPr>
        <w:t xml:space="preserve">, thus ending their </w:t>
      </w:r>
      <w:ins w:id="160" w:author="Author">
        <w:r w:rsidR="003D6B77">
          <w:rPr>
            <w:sz w:val="24"/>
            <w:szCs w:val="24"/>
          </w:rPr>
          <w:t>CCS P</w:t>
        </w:r>
      </w:ins>
      <w:r w:rsidR="00B32D73" w:rsidRPr="00D50DD2">
        <w:rPr>
          <w:sz w:val="24"/>
          <w:szCs w:val="24"/>
        </w:rPr>
        <w:t xml:space="preserve">rovider </w:t>
      </w:r>
      <w:r w:rsidR="003D6B77">
        <w:rPr>
          <w:sz w:val="24"/>
          <w:szCs w:val="24"/>
        </w:rPr>
        <w:t>A</w:t>
      </w:r>
      <w:r w:rsidR="00B32D73" w:rsidRPr="00D50DD2">
        <w:rPr>
          <w:sz w:val="24"/>
          <w:szCs w:val="24"/>
        </w:rPr>
        <w:t>greement</w:t>
      </w:r>
      <w:r w:rsidR="00D338E8" w:rsidRPr="00D50DD2">
        <w:rPr>
          <w:sz w:val="24"/>
          <w:szCs w:val="24"/>
        </w:rPr>
        <w:t xml:space="preserve"> and transferring any children in care </w:t>
      </w:r>
      <w:r w:rsidR="00016D26" w:rsidRPr="00D50DD2">
        <w:rPr>
          <w:sz w:val="24"/>
          <w:szCs w:val="24"/>
        </w:rPr>
        <w:t xml:space="preserve">within </w:t>
      </w:r>
      <w:del w:id="161" w:author="Author">
        <w:r w:rsidR="00016D26" w:rsidRPr="00D50DD2">
          <w:rPr>
            <w:sz w:val="24"/>
            <w:szCs w:val="24"/>
          </w:rPr>
          <w:delText>two weeks</w:delText>
        </w:r>
      </w:del>
      <w:ins w:id="162" w:author="Author">
        <w:r w:rsidR="00215472" w:rsidRPr="008B2DDA">
          <w:rPr>
            <w:sz w:val="24"/>
            <w:szCs w:val="24"/>
          </w:rPr>
          <w:t>30 calendar days</w:t>
        </w:r>
      </w:ins>
      <w:r w:rsidR="00D338E8" w:rsidRPr="00D50DD2">
        <w:rPr>
          <w:sz w:val="24"/>
          <w:szCs w:val="24"/>
        </w:rPr>
        <w:t>. S</w:t>
      </w:r>
      <w:r w:rsidR="00587497" w:rsidRPr="00D50DD2">
        <w:rPr>
          <w:sz w:val="24"/>
          <w:szCs w:val="24"/>
        </w:rPr>
        <w:t>ubsequently</w:t>
      </w:r>
      <w:r w:rsidR="00D338E8">
        <w:rPr>
          <w:sz w:val="24"/>
          <w:szCs w:val="24"/>
        </w:rPr>
        <w:t xml:space="preserve">, </w:t>
      </w:r>
      <w:r w:rsidR="00D338E8">
        <w:rPr>
          <w:sz w:val="24"/>
          <w:szCs w:val="24"/>
        </w:rPr>
        <w:lastRenderedPageBreak/>
        <w:t xml:space="preserve">the provider </w:t>
      </w:r>
      <w:ins w:id="163" w:author="Author">
        <w:r w:rsidR="00632DC8">
          <w:rPr>
            <w:sz w:val="24"/>
            <w:szCs w:val="24"/>
          </w:rPr>
          <w:t xml:space="preserve">may return </w:t>
        </w:r>
        <w:r w:rsidR="00057AB9">
          <w:rPr>
            <w:sz w:val="24"/>
            <w:szCs w:val="24"/>
          </w:rPr>
          <w:t xml:space="preserve">to CCS </w:t>
        </w:r>
        <w:r w:rsidR="00504D67">
          <w:rPr>
            <w:sz w:val="24"/>
            <w:szCs w:val="24"/>
          </w:rPr>
          <w:t>once</w:t>
        </w:r>
        <w:r w:rsidR="00057AB9">
          <w:rPr>
            <w:sz w:val="24"/>
            <w:szCs w:val="24"/>
          </w:rPr>
          <w:t xml:space="preserve"> they </w:t>
        </w:r>
      </w:ins>
      <w:del w:id="164" w:author="Author">
        <w:r w:rsidR="00D338E8">
          <w:rPr>
            <w:sz w:val="24"/>
            <w:szCs w:val="24"/>
          </w:rPr>
          <w:delText>must</w:delText>
        </w:r>
        <w:r w:rsidR="00587497" w:rsidRPr="00587497">
          <w:rPr>
            <w:sz w:val="24"/>
            <w:szCs w:val="24"/>
          </w:rPr>
          <w:delText xml:space="preserve"> </w:delText>
        </w:r>
      </w:del>
      <w:r w:rsidR="00587497" w:rsidRPr="00587497">
        <w:rPr>
          <w:sz w:val="24"/>
          <w:szCs w:val="24"/>
        </w:rPr>
        <w:t>meet Texas Rising Star</w:t>
      </w:r>
      <w:r w:rsidR="006747F3">
        <w:rPr>
          <w:sz w:val="24"/>
          <w:szCs w:val="24"/>
        </w:rPr>
        <w:t>–</w:t>
      </w:r>
      <w:r w:rsidR="00587497" w:rsidRPr="00587497">
        <w:rPr>
          <w:sz w:val="24"/>
          <w:szCs w:val="24"/>
        </w:rPr>
        <w:t>certification</w:t>
      </w:r>
      <w:r w:rsidR="00B32D73">
        <w:rPr>
          <w:sz w:val="24"/>
          <w:szCs w:val="24"/>
        </w:rPr>
        <w:t xml:space="preserve"> </w:t>
      </w:r>
      <w:r w:rsidR="00587497" w:rsidRPr="00587497">
        <w:rPr>
          <w:sz w:val="24"/>
          <w:szCs w:val="24"/>
        </w:rPr>
        <w:t>eligibility and screening requirements</w:t>
      </w:r>
      <w:r w:rsidR="00650C3C">
        <w:rPr>
          <w:sz w:val="24"/>
          <w:szCs w:val="24"/>
        </w:rPr>
        <w:t xml:space="preserve"> and </w:t>
      </w:r>
      <w:r w:rsidR="00091C30">
        <w:rPr>
          <w:sz w:val="24"/>
          <w:szCs w:val="24"/>
        </w:rPr>
        <w:t xml:space="preserve">are </w:t>
      </w:r>
      <w:r w:rsidR="00650C3C">
        <w:rPr>
          <w:sz w:val="24"/>
          <w:szCs w:val="24"/>
        </w:rPr>
        <w:t>assessed</w:t>
      </w:r>
      <w:r w:rsidR="00650C3C" w:rsidDel="002B73AA">
        <w:rPr>
          <w:sz w:val="24"/>
          <w:szCs w:val="24"/>
        </w:rPr>
        <w:t xml:space="preserve"> </w:t>
      </w:r>
      <w:r w:rsidR="00650C3C">
        <w:rPr>
          <w:sz w:val="24"/>
          <w:szCs w:val="24"/>
        </w:rPr>
        <w:t xml:space="preserve">at least </w:t>
      </w:r>
      <w:r w:rsidR="00A870B5">
        <w:rPr>
          <w:sz w:val="24"/>
          <w:szCs w:val="24"/>
        </w:rPr>
        <w:t xml:space="preserve">at </w:t>
      </w:r>
      <w:r w:rsidR="00650C3C">
        <w:rPr>
          <w:sz w:val="24"/>
          <w:szCs w:val="24"/>
        </w:rPr>
        <w:t>a Two-Star certification level</w:t>
      </w:r>
      <w:del w:id="165" w:author="Author">
        <w:r w:rsidR="00587497" w:rsidRPr="00587497">
          <w:rPr>
            <w:sz w:val="24"/>
            <w:szCs w:val="24"/>
          </w:rPr>
          <w:delText xml:space="preserve"> in order to provide</w:delText>
        </w:r>
        <w:r w:rsidR="005410FF">
          <w:rPr>
            <w:sz w:val="24"/>
            <w:szCs w:val="24"/>
          </w:rPr>
          <w:delText xml:space="preserve"> child care services</w:delText>
        </w:r>
      </w:del>
      <w:r w:rsidR="00587497" w:rsidRPr="00587497">
        <w:rPr>
          <w:sz w:val="24"/>
          <w:szCs w:val="24"/>
        </w:rPr>
        <w:t>.</w:t>
      </w:r>
    </w:p>
    <w:p w14:paraId="4D279FC2" w14:textId="5F9FF5B9" w:rsidR="00D47682" w:rsidRPr="00B344EB" w:rsidRDefault="00D47682" w:rsidP="00587497">
      <w:pPr>
        <w:spacing w:after="240"/>
        <w:ind w:left="720" w:hanging="720"/>
        <w:rPr>
          <w:bCs/>
          <w:sz w:val="24"/>
          <w:szCs w:val="24"/>
        </w:rPr>
      </w:pPr>
      <w:ins w:id="166" w:author="Author">
        <w:r w:rsidRPr="00B344EB">
          <w:rPr>
            <w:bCs/>
            <w:sz w:val="24"/>
            <w:szCs w:val="24"/>
          </w:rPr>
          <w:tab/>
        </w:r>
        <w:r w:rsidRPr="00A86CE3">
          <w:rPr>
            <w:b/>
            <w:sz w:val="24"/>
            <w:szCs w:val="24"/>
          </w:rPr>
          <w:t>Note:</w:t>
        </w:r>
        <w:r w:rsidR="008F0063" w:rsidRPr="00B344EB">
          <w:rPr>
            <w:bCs/>
            <w:sz w:val="24"/>
            <w:szCs w:val="24"/>
          </w:rPr>
          <w:t xml:space="preserve"> Providers in this situation are not eligible for</w:t>
        </w:r>
        <w:r w:rsidR="00B344EB" w:rsidRPr="00B344EB">
          <w:rPr>
            <w:bCs/>
            <w:sz w:val="24"/>
            <w:szCs w:val="24"/>
          </w:rPr>
          <w:t xml:space="preserve"> an </w:t>
        </w:r>
        <w:r w:rsidR="007F116D">
          <w:rPr>
            <w:bCs/>
            <w:sz w:val="24"/>
            <w:szCs w:val="24"/>
          </w:rPr>
          <w:t xml:space="preserve">Entry Level </w:t>
        </w:r>
        <w:r w:rsidR="00013C77">
          <w:rPr>
            <w:bCs/>
            <w:sz w:val="24"/>
            <w:szCs w:val="24"/>
          </w:rPr>
          <w:t>d</w:t>
        </w:r>
        <w:r w:rsidR="007F116D">
          <w:rPr>
            <w:bCs/>
            <w:sz w:val="24"/>
            <w:szCs w:val="24"/>
          </w:rPr>
          <w:t xml:space="preserve">esignation </w:t>
        </w:r>
        <w:r w:rsidR="00B344EB" w:rsidRPr="00B344EB">
          <w:rPr>
            <w:bCs/>
            <w:sz w:val="24"/>
            <w:szCs w:val="24"/>
          </w:rPr>
          <w:t>extension waiver</w:t>
        </w:r>
        <w:r w:rsidR="00BE52DD">
          <w:rPr>
            <w:bCs/>
            <w:sz w:val="24"/>
            <w:szCs w:val="24"/>
          </w:rPr>
          <w:t>, as described below</w:t>
        </w:r>
        <w:r w:rsidR="00B344EB" w:rsidRPr="00B344EB">
          <w:rPr>
            <w:bCs/>
            <w:sz w:val="24"/>
            <w:szCs w:val="24"/>
          </w:rPr>
          <w:t>.</w:t>
        </w:r>
      </w:ins>
    </w:p>
    <w:p w14:paraId="3E62758C" w14:textId="421AE705" w:rsidR="006227F8" w:rsidRDefault="006227F8" w:rsidP="00587497">
      <w:pPr>
        <w:spacing w:after="240"/>
        <w:ind w:left="720" w:hanging="720"/>
        <w:rPr>
          <w:sz w:val="24"/>
          <w:szCs w:val="24"/>
        </w:rPr>
      </w:pPr>
      <w:r w:rsidRPr="00D40ADD">
        <w:rPr>
          <w:b/>
          <w:sz w:val="24"/>
          <w:szCs w:val="24"/>
          <w:u w:val="single"/>
        </w:rPr>
        <w:t>NLF</w:t>
      </w:r>
      <w:r w:rsidRPr="00D40ADD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Boards must ensure any </w:t>
      </w:r>
      <w:r w:rsidR="008B6CA5">
        <w:rPr>
          <w:sz w:val="24"/>
          <w:szCs w:val="24"/>
        </w:rPr>
        <w:t xml:space="preserve">child care provider that has their CCS </w:t>
      </w:r>
      <w:ins w:id="167" w:author="Author">
        <w:r w:rsidR="003D6B77">
          <w:rPr>
            <w:sz w:val="24"/>
            <w:szCs w:val="24"/>
          </w:rPr>
          <w:t xml:space="preserve">Provider </w:t>
        </w:r>
      </w:ins>
      <w:r w:rsidR="008B6CA5">
        <w:rPr>
          <w:sz w:val="24"/>
          <w:szCs w:val="24"/>
        </w:rPr>
        <w:t xml:space="preserve">Agreement terminated due to </w:t>
      </w:r>
      <w:r w:rsidR="00072CEC">
        <w:rPr>
          <w:sz w:val="24"/>
          <w:szCs w:val="24"/>
        </w:rPr>
        <w:t xml:space="preserve">the </w:t>
      </w:r>
      <w:r w:rsidR="008B6CA5">
        <w:rPr>
          <w:sz w:val="24"/>
          <w:szCs w:val="24"/>
        </w:rPr>
        <w:t xml:space="preserve">inability to move out of suspension status </w:t>
      </w:r>
      <w:r w:rsidR="00072CEC">
        <w:rPr>
          <w:sz w:val="24"/>
          <w:szCs w:val="24"/>
        </w:rPr>
        <w:t>is provided information upon termination that includes</w:t>
      </w:r>
      <w:r w:rsidR="008B6CA5">
        <w:rPr>
          <w:sz w:val="24"/>
          <w:szCs w:val="24"/>
        </w:rPr>
        <w:t xml:space="preserve"> the next steps for requesting assessment</w:t>
      </w:r>
      <w:r w:rsidR="00B11F74">
        <w:rPr>
          <w:sz w:val="24"/>
          <w:szCs w:val="24"/>
        </w:rPr>
        <w:t xml:space="preserve"> and returning </w:t>
      </w:r>
      <w:r w:rsidR="00DD2E8F">
        <w:rPr>
          <w:sz w:val="24"/>
          <w:szCs w:val="24"/>
        </w:rPr>
        <w:t>to</w:t>
      </w:r>
      <w:r w:rsidR="00B11F74">
        <w:rPr>
          <w:sz w:val="24"/>
          <w:szCs w:val="24"/>
        </w:rPr>
        <w:t xml:space="preserve"> CCS</w:t>
      </w:r>
      <w:r w:rsidR="00796403">
        <w:rPr>
          <w:sz w:val="24"/>
          <w:szCs w:val="24"/>
        </w:rPr>
        <w:t xml:space="preserve">, </w:t>
      </w:r>
      <w:del w:id="168" w:author="Author">
        <w:r w:rsidR="00796403">
          <w:rPr>
            <w:sz w:val="24"/>
            <w:szCs w:val="24"/>
          </w:rPr>
          <w:delText>to include</w:delText>
        </w:r>
      </w:del>
      <w:ins w:id="169" w:author="Author">
        <w:r w:rsidR="005E694C">
          <w:rPr>
            <w:sz w:val="24"/>
            <w:szCs w:val="24"/>
          </w:rPr>
          <w:t>including</w:t>
        </w:r>
      </w:ins>
      <w:r w:rsidR="00796403">
        <w:rPr>
          <w:sz w:val="24"/>
          <w:szCs w:val="24"/>
        </w:rPr>
        <w:t xml:space="preserve"> if mentoring supports will be provided</w:t>
      </w:r>
      <w:r w:rsidR="00B11F74">
        <w:rPr>
          <w:sz w:val="24"/>
          <w:szCs w:val="24"/>
        </w:rPr>
        <w:t>.</w:t>
      </w:r>
    </w:p>
    <w:p w14:paraId="0342E345" w14:textId="49A31B41" w:rsidR="000D5263" w:rsidRPr="00D434F2" w:rsidRDefault="00D976E7" w:rsidP="00D434F2">
      <w:pPr>
        <w:ind w:left="720"/>
        <w:rPr>
          <w:b/>
          <w:sz w:val="24"/>
          <w:szCs w:val="24"/>
        </w:rPr>
      </w:pPr>
      <w:ins w:id="170" w:author="Author">
        <w:r w:rsidRPr="00D40ADD">
          <w:rPr>
            <w:b/>
            <w:sz w:val="24"/>
            <w:szCs w:val="24"/>
          </w:rPr>
          <w:t xml:space="preserve">CCS Referral </w:t>
        </w:r>
        <w:r w:rsidR="00C327E7">
          <w:rPr>
            <w:b/>
            <w:sz w:val="24"/>
            <w:szCs w:val="24"/>
          </w:rPr>
          <w:t>Exception</w:t>
        </w:r>
        <w:r w:rsidRPr="00D40ADD">
          <w:rPr>
            <w:b/>
            <w:sz w:val="24"/>
            <w:szCs w:val="24"/>
          </w:rPr>
          <w:t xml:space="preserve"> Requests</w:t>
        </w:r>
      </w:ins>
      <w:r w:rsidRPr="00D40ADD">
        <w:rPr>
          <w:b/>
          <w:sz w:val="24"/>
          <w:szCs w:val="24"/>
        </w:rPr>
        <w:t xml:space="preserve"> </w:t>
      </w:r>
      <w:del w:id="171" w:author="Author">
        <w:r w:rsidRPr="00D40ADD">
          <w:rPr>
            <w:b/>
            <w:sz w:val="24"/>
            <w:szCs w:val="24"/>
          </w:rPr>
          <w:delText>and Designation</w:delText>
        </w:r>
        <w:r>
          <w:rPr>
            <w:b/>
            <w:sz w:val="24"/>
            <w:szCs w:val="24"/>
          </w:rPr>
          <w:delText xml:space="preserve"> </w:delText>
        </w:r>
        <w:r w:rsidR="00AB4937" w:rsidRPr="00D434F2">
          <w:rPr>
            <w:b/>
            <w:sz w:val="24"/>
            <w:szCs w:val="24"/>
          </w:rPr>
          <w:delText xml:space="preserve">Extension </w:delText>
        </w:r>
        <w:r w:rsidR="000D5263" w:rsidRPr="00D434F2">
          <w:rPr>
            <w:b/>
            <w:sz w:val="24"/>
            <w:szCs w:val="24"/>
          </w:rPr>
          <w:delText>Waivers</w:delText>
        </w:r>
      </w:del>
    </w:p>
    <w:p w14:paraId="270AA4F1" w14:textId="0122884F" w:rsidR="004D091E" w:rsidRDefault="006B22C1" w:rsidP="00240F60">
      <w:pPr>
        <w:ind w:left="720" w:hanging="720"/>
        <w:rPr>
          <w:ins w:id="172" w:author="Author"/>
          <w:bCs/>
          <w:sz w:val="24"/>
          <w:szCs w:val="24"/>
        </w:rPr>
      </w:pPr>
      <w:ins w:id="173" w:author="Author">
        <w:r w:rsidRPr="00D40ADD">
          <w:rPr>
            <w:b/>
            <w:sz w:val="24"/>
            <w:szCs w:val="24"/>
            <w:u w:val="single"/>
          </w:rPr>
          <w:t>NLF</w:t>
        </w:r>
        <w:r w:rsidRPr="00D40ADD">
          <w:rPr>
            <w:b/>
            <w:sz w:val="24"/>
            <w:szCs w:val="24"/>
          </w:rPr>
          <w:t>:</w:t>
        </w:r>
        <w:r w:rsidRPr="00D40ADD">
          <w:rPr>
            <w:b/>
            <w:sz w:val="24"/>
            <w:szCs w:val="24"/>
          </w:rPr>
          <w:tab/>
        </w:r>
        <w:r w:rsidRPr="00040CC0">
          <w:rPr>
            <w:bCs/>
            <w:sz w:val="24"/>
            <w:szCs w:val="24"/>
          </w:rPr>
          <w:t xml:space="preserve">Boards must submit a CCS </w:t>
        </w:r>
        <w:r w:rsidR="00DC099A">
          <w:rPr>
            <w:bCs/>
            <w:sz w:val="24"/>
            <w:szCs w:val="24"/>
          </w:rPr>
          <w:t>r</w:t>
        </w:r>
        <w:r w:rsidR="008A1273" w:rsidRPr="00040CC0">
          <w:rPr>
            <w:bCs/>
            <w:sz w:val="24"/>
            <w:szCs w:val="24"/>
          </w:rPr>
          <w:t xml:space="preserve">eferral </w:t>
        </w:r>
        <w:r w:rsidR="00DC099A">
          <w:rPr>
            <w:bCs/>
            <w:sz w:val="24"/>
            <w:szCs w:val="24"/>
          </w:rPr>
          <w:t>exception</w:t>
        </w:r>
        <w:r w:rsidRPr="00040CC0">
          <w:rPr>
            <w:bCs/>
            <w:sz w:val="24"/>
            <w:szCs w:val="24"/>
          </w:rPr>
          <w:t xml:space="preserve"> </w:t>
        </w:r>
        <w:r w:rsidR="00796403">
          <w:rPr>
            <w:bCs/>
            <w:sz w:val="24"/>
            <w:szCs w:val="24"/>
          </w:rPr>
          <w:t>r</w:t>
        </w:r>
        <w:r w:rsidRPr="00040CC0">
          <w:rPr>
            <w:bCs/>
            <w:sz w:val="24"/>
            <w:szCs w:val="24"/>
          </w:rPr>
          <w:t>equest to TWC</w:t>
        </w:r>
        <w:r w:rsidR="00040CC0">
          <w:rPr>
            <w:bCs/>
            <w:sz w:val="24"/>
            <w:szCs w:val="24"/>
          </w:rPr>
          <w:t xml:space="preserve"> if a provider fails to meet initial certification screening requirements</w:t>
        </w:r>
        <w:r w:rsidR="004D14FE">
          <w:rPr>
            <w:bCs/>
            <w:sz w:val="24"/>
            <w:szCs w:val="24"/>
          </w:rPr>
          <w:t xml:space="preserve">, </w:t>
        </w:r>
        <w:r w:rsidR="004D14FE" w:rsidRPr="00C6076C">
          <w:rPr>
            <w:sz w:val="24"/>
            <w:szCs w:val="24"/>
          </w:rPr>
          <w:t>and they want to continue to receive new CCS family referrals</w:t>
        </w:r>
        <w:r w:rsidR="004D14FE">
          <w:rPr>
            <w:sz w:val="24"/>
            <w:szCs w:val="24"/>
          </w:rPr>
          <w:t>,</w:t>
        </w:r>
        <w:r w:rsidR="00040CC0">
          <w:rPr>
            <w:bCs/>
            <w:sz w:val="24"/>
            <w:szCs w:val="24"/>
          </w:rPr>
          <w:t xml:space="preserve"> </w:t>
        </w:r>
        <w:r w:rsidR="006825C5">
          <w:rPr>
            <w:bCs/>
            <w:sz w:val="24"/>
            <w:szCs w:val="24"/>
          </w:rPr>
          <w:t>either</w:t>
        </w:r>
      </w:ins>
      <w:r w:rsidR="006825C5">
        <w:rPr>
          <w:bCs/>
          <w:sz w:val="24"/>
          <w:szCs w:val="24"/>
        </w:rPr>
        <w:t xml:space="preserve"> </w:t>
      </w:r>
      <w:ins w:id="174" w:author="Author">
        <w:r w:rsidR="00040CC0">
          <w:rPr>
            <w:bCs/>
            <w:sz w:val="24"/>
            <w:szCs w:val="24"/>
          </w:rPr>
          <w:t>at</w:t>
        </w:r>
        <w:r w:rsidR="004D14FE">
          <w:rPr>
            <w:bCs/>
            <w:sz w:val="24"/>
            <w:szCs w:val="24"/>
          </w:rPr>
          <w:t>:</w:t>
        </w:r>
        <w:r w:rsidR="00040CC0">
          <w:rPr>
            <w:bCs/>
            <w:sz w:val="24"/>
            <w:szCs w:val="24"/>
          </w:rPr>
          <w:t xml:space="preserve"> </w:t>
        </w:r>
      </w:ins>
    </w:p>
    <w:p w14:paraId="26566C0A" w14:textId="73C9AEB9" w:rsidR="004D091E" w:rsidRDefault="00040CC0" w:rsidP="004D091E">
      <w:pPr>
        <w:pStyle w:val="ListParagraph"/>
        <w:numPr>
          <w:ilvl w:val="0"/>
          <w:numId w:val="25"/>
        </w:numPr>
        <w:rPr>
          <w:ins w:id="175" w:author="Author"/>
          <w:bCs/>
          <w:sz w:val="24"/>
          <w:szCs w:val="24"/>
        </w:rPr>
      </w:pPr>
      <w:ins w:id="176" w:author="Author">
        <w:r>
          <w:rPr>
            <w:bCs/>
            <w:sz w:val="24"/>
            <w:szCs w:val="24"/>
          </w:rPr>
          <w:t xml:space="preserve">the </w:t>
        </w:r>
        <w:r w:rsidR="00AC6647">
          <w:rPr>
            <w:bCs/>
            <w:sz w:val="24"/>
            <w:szCs w:val="24"/>
          </w:rPr>
          <w:t>18</w:t>
        </w:r>
        <w:r w:rsidR="00AC6647" w:rsidRPr="00AC6647">
          <w:rPr>
            <w:bCs/>
            <w:sz w:val="24"/>
            <w:szCs w:val="24"/>
          </w:rPr>
          <w:t>th</w:t>
        </w:r>
        <w:r w:rsidR="00AC6647">
          <w:rPr>
            <w:bCs/>
            <w:sz w:val="24"/>
            <w:szCs w:val="24"/>
          </w:rPr>
          <w:t xml:space="preserve"> </w:t>
        </w:r>
        <w:r w:rsidR="000E59F5">
          <w:rPr>
            <w:bCs/>
            <w:sz w:val="24"/>
            <w:szCs w:val="24"/>
          </w:rPr>
          <w:t xml:space="preserve">month of the 24-month </w:t>
        </w:r>
        <w:r w:rsidR="006E112F">
          <w:rPr>
            <w:bCs/>
            <w:sz w:val="24"/>
            <w:szCs w:val="24"/>
          </w:rPr>
          <w:t xml:space="preserve">Entry-Level </w:t>
        </w:r>
        <w:r w:rsidR="000E59F5">
          <w:rPr>
            <w:bCs/>
            <w:sz w:val="24"/>
            <w:szCs w:val="24"/>
          </w:rPr>
          <w:t>designation time</w:t>
        </w:r>
        <w:r w:rsidR="00D60D0E">
          <w:rPr>
            <w:bCs/>
            <w:sz w:val="24"/>
            <w:szCs w:val="24"/>
          </w:rPr>
          <w:t xml:space="preserve"> </w:t>
        </w:r>
        <w:r w:rsidR="000E59F5">
          <w:rPr>
            <w:bCs/>
            <w:sz w:val="24"/>
            <w:szCs w:val="24"/>
          </w:rPr>
          <w:t>frame</w:t>
        </w:r>
        <w:r w:rsidR="004D091E">
          <w:rPr>
            <w:bCs/>
            <w:sz w:val="24"/>
            <w:szCs w:val="24"/>
          </w:rPr>
          <w:t>;</w:t>
        </w:r>
        <w:r w:rsidR="00683AE0">
          <w:rPr>
            <w:bCs/>
            <w:sz w:val="24"/>
            <w:szCs w:val="24"/>
          </w:rPr>
          <w:t xml:space="preserve"> or </w:t>
        </w:r>
      </w:ins>
    </w:p>
    <w:p w14:paraId="1565AD67" w14:textId="65517C5F" w:rsidR="00C6076C" w:rsidRDefault="00683AE0" w:rsidP="00C6076C">
      <w:pPr>
        <w:pStyle w:val="ListParagraph"/>
        <w:numPr>
          <w:ilvl w:val="0"/>
          <w:numId w:val="25"/>
        </w:numPr>
        <w:rPr>
          <w:ins w:id="177" w:author="Author"/>
          <w:bCs/>
          <w:sz w:val="24"/>
          <w:szCs w:val="24"/>
        </w:rPr>
      </w:pPr>
      <w:ins w:id="178" w:author="Author">
        <w:r>
          <w:rPr>
            <w:bCs/>
            <w:sz w:val="24"/>
            <w:szCs w:val="24"/>
          </w:rPr>
          <w:t xml:space="preserve">the </w:t>
        </w:r>
        <w:r w:rsidR="001641ED">
          <w:rPr>
            <w:bCs/>
            <w:sz w:val="24"/>
            <w:szCs w:val="24"/>
          </w:rPr>
          <w:t>nin</w:t>
        </w:r>
        <w:r w:rsidRPr="00683AE0">
          <w:rPr>
            <w:bCs/>
            <w:sz w:val="24"/>
            <w:szCs w:val="24"/>
          </w:rPr>
          <w:t>th</w:t>
        </w:r>
        <w:r>
          <w:rPr>
            <w:bCs/>
            <w:sz w:val="24"/>
            <w:szCs w:val="24"/>
          </w:rPr>
          <w:t xml:space="preserve"> month of the 15-month suspension period</w:t>
        </w:r>
        <w:r w:rsidR="00200A59">
          <w:rPr>
            <w:bCs/>
            <w:sz w:val="24"/>
            <w:szCs w:val="24"/>
          </w:rPr>
          <w:t xml:space="preserve">. </w:t>
        </w:r>
      </w:ins>
    </w:p>
    <w:p w14:paraId="284DBB16" w14:textId="5AA4CAD1" w:rsidR="00166314" w:rsidRPr="00B92500" w:rsidRDefault="00166314" w:rsidP="00166314">
      <w:pPr>
        <w:pStyle w:val="ListParagraph"/>
        <w:rPr>
          <w:bCs/>
          <w:sz w:val="24"/>
          <w:szCs w:val="24"/>
        </w:rPr>
      </w:pPr>
      <w:ins w:id="179" w:author="Author">
        <w:r>
          <w:rPr>
            <w:bCs/>
            <w:sz w:val="24"/>
            <w:szCs w:val="24"/>
          </w:rPr>
          <w:t xml:space="preserve">The request must be submitted to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HYPERLINK "mailto:TexasRisingStar@twc.texas.gov"</w:instrText>
        </w:r>
        <w:r>
          <w:rPr>
            <w:bCs/>
            <w:sz w:val="24"/>
            <w:szCs w:val="24"/>
          </w:rPr>
        </w:r>
        <w:r>
          <w:rPr>
            <w:bCs/>
            <w:sz w:val="24"/>
            <w:szCs w:val="24"/>
          </w:rPr>
          <w:fldChar w:fldCharType="separate"/>
        </w:r>
        <w:r w:rsidRPr="002336DA">
          <w:rPr>
            <w:rStyle w:val="Hyperlink"/>
            <w:bCs/>
            <w:sz w:val="24"/>
            <w:szCs w:val="24"/>
          </w:rPr>
          <w:t>TexasRisingStar@twc.texas.gov</w:t>
        </w:r>
        <w:r>
          <w:rPr>
            <w:bCs/>
            <w:sz w:val="24"/>
            <w:szCs w:val="24"/>
          </w:rPr>
          <w:fldChar w:fldCharType="end"/>
        </w:r>
        <w:r>
          <w:rPr>
            <w:bCs/>
            <w:sz w:val="24"/>
            <w:szCs w:val="24"/>
          </w:rPr>
          <w:t xml:space="preserve"> and </w:t>
        </w:r>
        <w:r w:rsidRPr="00016BE0">
          <w:rPr>
            <w:bCs/>
            <w:sz w:val="24"/>
            <w:szCs w:val="24"/>
          </w:rPr>
          <w:t>include the provider’s name, CCR operation number,</w:t>
        </w:r>
        <w:r>
          <w:rPr>
            <w:bCs/>
            <w:sz w:val="24"/>
            <w:szCs w:val="24"/>
          </w:rPr>
          <w:t xml:space="preserve"> count</w:t>
        </w:r>
        <w:r w:rsidR="00E23C31">
          <w:rPr>
            <w:bCs/>
            <w:sz w:val="24"/>
            <w:szCs w:val="24"/>
          </w:rPr>
          <w:t>ies</w:t>
        </w:r>
        <w:r>
          <w:rPr>
            <w:bCs/>
            <w:sz w:val="24"/>
            <w:szCs w:val="24"/>
          </w:rPr>
          <w:t xml:space="preserve"> served, current number of CCS children referred, current capacity, screening citation and date cited that prevents certification, and</w:t>
        </w:r>
        <w:r w:rsidRPr="00016BE0">
          <w:rPr>
            <w:bCs/>
            <w:sz w:val="24"/>
            <w:szCs w:val="24"/>
          </w:rPr>
          <w:t xml:space="preserve"> reason for requesting an extension</w:t>
        </w:r>
        <w:r>
          <w:rPr>
            <w:bCs/>
            <w:sz w:val="24"/>
            <w:szCs w:val="24"/>
          </w:rPr>
          <w:t xml:space="preserve"> (</w:t>
        </w:r>
        <w:r w:rsidRPr="00166314">
          <w:rPr>
            <w:sz w:val="24"/>
            <w:szCs w:val="24"/>
          </w:rPr>
          <w:t>based on waiver criteria defined below</w:t>
        </w:r>
        <w:r w:rsidRPr="00166314">
          <w:rPr>
            <w:bCs/>
            <w:sz w:val="24"/>
            <w:szCs w:val="24"/>
          </w:rPr>
          <w:t>).</w:t>
        </w:r>
      </w:ins>
    </w:p>
    <w:p w14:paraId="14F7C3BE" w14:textId="77777777" w:rsidR="00EF60C9" w:rsidRDefault="00EF60C9" w:rsidP="004D091E">
      <w:pPr>
        <w:ind w:left="720"/>
        <w:rPr>
          <w:bCs/>
          <w:sz w:val="24"/>
          <w:szCs w:val="24"/>
        </w:rPr>
      </w:pPr>
    </w:p>
    <w:p w14:paraId="5D230783" w14:textId="3F207A29" w:rsidR="006B22C1" w:rsidRDefault="00B523B9" w:rsidP="00B523B9">
      <w:pPr>
        <w:ind w:left="720" w:hanging="720"/>
        <w:rPr>
          <w:ins w:id="180" w:author="Author"/>
          <w:bCs/>
          <w:sz w:val="24"/>
          <w:szCs w:val="24"/>
        </w:rPr>
      </w:pPr>
      <w:ins w:id="181" w:author="Author">
        <w:r w:rsidRPr="00B523B9">
          <w:rPr>
            <w:b/>
            <w:sz w:val="24"/>
            <w:szCs w:val="24"/>
            <w:u w:val="single"/>
          </w:rPr>
          <w:t>NLF</w:t>
        </w:r>
        <w:r w:rsidRPr="00A86CE3">
          <w:rPr>
            <w:b/>
            <w:sz w:val="24"/>
            <w:szCs w:val="24"/>
          </w:rPr>
          <w:t>:</w:t>
        </w:r>
        <w:r>
          <w:rPr>
            <w:bCs/>
            <w:sz w:val="24"/>
            <w:szCs w:val="24"/>
          </w:rPr>
          <w:tab/>
        </w:r>
        <w:r w:rsidR="00200A59">
          <w:rPr>
            <w:bCs/>
            <w:sz w:val="24"/>
            <w:szCs w:val="24"/>
          </w:rPr>
          <w:t xml:space="preserve">Additionally, </w:t>
        </w:r>
        <w:r w:rsidR="00866EEB">
          <w:rPr>
            <w:bCs/>
            <w:sz w:val="24"/>
            <w:szCs w:val="24"/>
          </w:rPr>
          <w:t xml:space="preserve">Boards </w:t>
        </w:r>
        <w:r w:rsidR="00200A59">
          <w:rPr>
            <w:bCs/>
            <w:sz w:val="24"/>
            <w:szCs w:val="24"/>
          </w:rPr>
          <w:t>can submit</w:t>
        </w:r>
        <w:r w:rsidR="00697867">
          <w:rPr>
            <w:bCs/>
            <w:sz w:val="24"/>
            <w:szCs w:val="24"/>
          </w:rPr>
          <w:t xml:space="preserve"> </w:t>
        </w:r>
        <w:r>
          <w:rPr>
            <w:bCs/>
            <w:sz w:val="24"/>
            <w:szCs w:val="24"/>
          </w:rPr>
          <w:t>an exception</w:t>
        </w:r>
        <w:r w:rsidR="00697867">
          <w:rPr>
            <w:bCs/>
            <w:sz w:val="24"/>
            <w:szCs w:val="24"/>
          </w:rPr>
          <w:t xml:space="preserve"> request at</w:t>
        </w:r>
        <w:r w:rsidR="002B3BD9">
          <w:rPr>
            <w:bCs/>
            <w:sz w:val="24"/>
            <w:szCs w:val="24"/>
          </w:rPr>
          <w:t xml:space="preserve"> any time before the end of the 24 months </w:t>
        </w:r>
        <w:r w:rsidR="002F77A5" w:rsidRPr="00D21277">
          <w:rPr>
            <w:sz w:val="24"/>
            <w:szCs w:val="24"/>
          </w:rPr>
          <w:t>or 15 months</w:t>
        </w:r>
        <w:r w:rsidR="00301772" w:rsidRPr="00D21277">
          <w:rPr>
            <w:sz w:val="24"/>
            <w:szCs w:val="24"/>
          </w:rPr>
          <w:t xml:space="preserve"> while on suspension</w:t>
        </w:r>
        <w:r w:rsidR="00301772">
          <w:rPr>
            <w:bCs/>
            <w:sz w:val="24"/>
            <w:szCs w:val="24"/>
          </w:rPr>
          <w:t xml:space="preserve"> </w:t>
        </w:r>
        <w:r w:rsidR="00282E7C">
          <w:rPr>
            <w:bCs/>
            <w:sz w:val="24"/>
            <w:szCs w:val="24"/>
          </w:rPr>
          <w:t xml:space="preserve">based on the monthly reviews of eligibility, as described earlier in this letter, </w:t>
        </w:r>
        <w:r w:rsidR="002B3BD9">
          <w:rPr>
            <w:bCs/>
            <w:sz w:val="24"/>
            <w:szCs w:val="24"/>
          </w:rPr>
          <w:t xml:space="preserve">to determine </w:t>
        </w:r>
        <w:r w:rsidR="00697867">
          <w:rPr>
            <w:bCs/>
            <w:sz w:val="24"/>
            <w:szCs w:val="24"/>
          </w:rPr>
          <w:t>whether</w:t>
        </w:r>
        <w:r w:rsidR="002B3BD9">
          <w:rPr>
            <w:bCs/>
            <w:sz w:val="24"/>
            <w:szCs w:val="24"/>
          </w:rPr>
          <w:t xml:space="preserve"> </w:t>
        </w:r>
        <w:r w:rsidR="00971838">
          <w:rPr>
            <w:bCs/>
            <w:sz w:val="24"/>
            <w:szCs w:val="24"/>
          </w:rPr>
          <w:t xml:space="preserve">a provider may </w:t>
        </w:r>
        <w:r w:rsidR="007436C5">
          <w:rPr>
            <w:bCs/>
            <w:sz w:val="24"/>
            <w:szCs w:val="24"/>
          </w:rPr>
          <w:t xml:space="preserve">receive </w:t>
        </w:r>
        <w:r w:rsidR="002B3BD9">
          <w:rPr>
            <w:bCs/>
            <w:sz w:val="24"/>
            <w:szCs w:val="24"/>
          </w:rPr>
          <w:t>new CCS family referrals</w:t>
        </w:r>
        <w:r w:rsidR="00282E7C">
          <w:rPr>
            <w:bCs/>
            <w:sz w:val="24"/>
            <w:szCs w:val="24"/>
          </w:rPr>
          <w:t xml:space="preserve"> during this time</w:t>
        </w:r>
        <w:r w:rsidR="009A5BAD">
          <w:rPr>
            <w:bCs/>
            <w:sz w:val="24"/>
            <w:szCs w:val="24"/>
          </w:rPr>
          <w:t xml:space="preserve"> </w:t>
        </w:r>
        <w:r w:rsidR="008A184E">
          <w:rPr>
            <w:bCs/>
            <w:sz w:val="24"/>
            <w:szCs w:val="24"/>
          </w:rPr>
          <w:t>frame</w:t>
        </w:r>
        <w:r w:rsidR="002B3BD9">
          <w:rPr>
            <w:bCs/>
            <w:sz w:val="24"/>
            <w:szCs w:val="24"/>
          </w:rPr>
          <w:t xml:space="preserve">. </w:t>
        </w:r>
      </w:ins>
    </w:p>
    <w:p w14:paraId="6EB32026" w14:textId="77777777" w:rsidR="006F3111" w:rsidRDefault="006F3111" w:rsidP="00240F60">
      <w:pPr>
        <w:ind w:left="720" w:hanging="720"/>
        <w:rPr>
          <w:ins w:id="182" w:author="Author"/>
          <w:bCs/>
          <w:sz w:val="24"/>
          <w:szCs w:val="24"/>
        </w:rPr>
      </w:pPr>
    </w:p>
    <w:p w14:paraId="6A3A40A8" w14:textId="0158EBE6" w:rsidR="0045359C" w:rsidRDefault="0045359C" w:rsidP="00240F60">
      <w:pPr>
        <w:ind w:left="720" w:hanging="720"/>
        <w:rPr>
          <w:ins w:id="183" w:author="Author"/>
          <w:bCs/>
          <w:sz w:val="24"/>
          <w:szCs w:val="24"/>
        </w:rPr>
      </w:pPr>
      <w:ins w:id="184" w:author="Author">
        <w:r>
          <w:rPr>
            <w:b/>
            <w:sz w:val="24"/>
            <w:szCs w:val="24"/>
            <w:u w:val="single"/>
          </w:rPr>
          <w:t>NLF</w:t>
        </w:r>
        <w:r w:rsidRPr="00A86CE3">
          <w:rPr>
            <w:b/>
            <w:sz w:val="24"/>
            <w:szCs w:val="24"/>
          </w:rPr>
          <w:t>:</w:t>
        </w:r>
        <w:r>
          <w:rPr>
            <w:bCs/>
            <w:sz w:val="24"/>
            <w:szCs w:val="24"/>
          </w:rPr>
          <w:tab/>
        </w:r>
        <w:r w:rsidR="005C4598">
          <w:rPr>
            <w:bCs/>
            <w:sz w:val="24"/>
            <w:szCs w:val="24"/>
          </w:rPr>
          <w:t>TWC will review and approve any exception reque</w:t>
        </w:r>
        <w:r w:rsidR="002E6EC4">
          <w:rPr>
            <w:bCs/>
            <w:sz w:val="24"/>
            <w:szCs w:val="24"/>
          </w:rPr>
          <w:t xml:space="preserve">sts for </w:t>
        </w:r>
        <w:r w:rsidR="00A22E0C">
          <w:rPr>
            <w:bCs/>
            <w:sz w:val="24"/>
            <w:szCs w:val="24"/>
          </w:rPr>
          <w:t>pr</w:t>
        </w:r>
        <w:r w:rsidR="00380F7B">
          <w:rPr>
            <w:bCs/>
            <w:sz w:val="24"/>
            <w:szCs w:val="24"/>
          </w:rPr>
          <w:t xml:space="preserve">oviders who can demonstrate that they </w:t>
        </w:r>
        <w:proofErr w:type="gramStart"/>
        <w:r w:rsidR="0044613A">
          <w:rPr>
            <w:bCs/>
            <w:sz w:val="24"/>
            <w:szCs w:val="24"/>
          </w:rPr>
          <w:t>are located in</w:t>
        </w:r>
        <w:proofErr w:type="gramEnd"/>
        <w:r w:rsidR="0044613A">
          <w:rPr>
            <w:bCs/>
            <w:sz w:val="24"/>
            <w:szCs w:val="24"/>
          </w:rPr>
          <w:t xml:space="preserve"> a child care desert</w:t>
        </w:r>
        <w:r w:rsidR="00653D27">
          <w:rPr>
            <w:bCs/>
            <w:sz w:val="24"/>
            <w:szCs w:val="24"/>
          </w:rPr>
          <w:t xml:space="preserve">, </w:t>
        </w:r>
        <w:r w:rsidR="00481B7F">
          <w:rPr>
            <w:bCs/>
            <w:sz w:val="24"/>
            <w:szCs w:val="24"/>
          </w:rPr>
          <w:t>provide care to an underserved population</w:t>
        </w:r>
        <w:r w:rsidR="00C06E46">
          <w:rPr>
            <w:bCs/>
            <w:sz w:val="24"/>
            <w:szCs w:val="24"/>
          </w:rPr>
          <w:t xml:space="preserve">, </w:t>
        </w:r>
        <w:r w:rsidR="00481B7F">
          <w:rPr>
            <w:bCs/>
            <w:sz w:val="24"/>
            <w:szCs w:val="24"/>
          </w:rPr>
          <w:t>or ha</w:t>
        </w:r>
        <w:r w:rsidR="00A16B4B">
          <w:rPr>
            <w:bCs/>
            <w:sz w:val="24"/>
            <w:szCs w:val="24"/>
          </w:rPr>
          <w:t>ve</w:t>
        </w:r>
        <w:r w:rsidR="00481B7F">
          <w:rPr>
            <w:bCs/>
            <w:sz w:val="24"/>
            <w:szCs w:val="24"/>
          </w:rPr>
          <w:t xml:space="preserve"> a </w:t>
        </w:r>
        <w:r w:rsidR="00497394">
          <w:rPr>
            <w:bCs/>
            <w:sz w:val="24"/>
            <w:szCs w:val="24"/>
          </w:rPr>
          <w:t>specific situation</w:t>
        </w:r>
        <w:r w:rsidR="00EA25AE">
          <w:rPr>
            <w:bCs/>
            <w:sz w:val="24"/>
            <w:szCs w:val="24"/>
          </w:rPr>
          <w:t xml:space="preserve"> regarding providing continuity of care</w:t>
        </w:r>
        <w:r w:rsidR="002E6EC4">
          <w:rPr>
            <w:bCs/>
            <w:sz w:val="24"/>
            <w:szCs w:val="24"/>
          </w:rPr>
          <w:t>.</w:t>
        </w:r>
      </w:ins>
    </w:p>
    <w:p w14:paraId="5087B975" w14:textId="77777777" w:rsidR="00AF3DC2" w:rsidRDefault="00AF3DC2" w:rsidP="00240F60">
      <w:pPr>
        <w:ind w:left="720" w:hanging="720"/>
        <w:rPr>
          <w:ins w:id="185" w:author="Author"/>
          <w:bCs/>
          <w:sz w:val="24"/>
          <w:szCs w:val="24"/>
        </w:rPr>
      </w:pPr>
    </w:p>
    <w:p w14:paraId="6591D1D0" w14:textId="014D69A7" w:rsidR="00AF3DC2" w:rsidRPr="003E4943" w:rsidRDefault="00AF3DC2" w:rsidP="00AF3DC2">
      <w:pPr>
        <w:spacing w:after="240"/>
        <w:ind w:left="720" w:hanging="720"/>
        <w:rPr>
          <w:ins w:id="186" w:author="Author"/>
          <w:sz w:val="24"/>
          <w:szCs w:val="24"/>
        </w:rPr>
      </w:pPr>
      <w:ins w:id="187" w:author="Author">
        <w:r w:rsidRPr="00D40ADD">
          <w:rPr>
            <w:b/>
            <w:sz w:val="24"/>
            <w:szCs w:val="24"/>
            <w:u w:val="single"/>
          </w:rPr>
          <w:t>NLF</w:t>
        </w:r>
      </w:ins>
      <w:r w:rsidRPr="00D40ADD">
        <w:rPr>
          <w:b/>
          <w:sz w:val="24"/>
          <w:szCs w:val="24"/>
        </w:rPr>
        <w:t>:</w:t>
      </w:r>
      <w:ins w:id="188" w:author="Author">
        <w:r>
          <w:rPr>
            <w:sz w:val="24"/>
            <w:szCs w:val="24"/>
          </w:rPr>
          <w:tab/>
          <w:t xml:space="preserve">Boards </w:t>
        </w:r>
        <w:r w:rsidR="00E20E9E">
          <w:rPr>
            <w:sz w:val="24"/>
            <w:szCs w:val="24"/>
          </w:rPr>
          <w:t>must</w:t>
        </w:r>
        <w:r>
          <w:rPr>
            <w:sz w:val="24"/>
            <w:szCs w:val="24"/>
          </w:rPr>
          <w:t xml:space="preserve"> reopen intake for a provider once the provider can meet the initial certification screening requirements.</w:t>
        </w:r>
      </w:ins>
    </w:p>
    <w:p w14:paraId="17B9F64A" w14:textId="268DBFB4" w:rsidR="00E253A8" w:rsidRPr="00556A31" w:rsidRDefault="00E253A8" w:rsidP="00A86CE3">
      <w:pPr>
        <w:spacing w:after="240"/>
        <w:ind w:left="720" w:hanging="720"/>
        <w:rPr>
          <w:ins w:id="189" w:author="Author"/>
          <w:bCs/>
          <w:sz w:val="24"/>
          <w:szCs w:val="24"/>
        </w:rPr>
      </w:pPr>
      <w:ins w:id="190" w:author="Author">
        <w:r w:rsidRPr="00D21277">
          <w:rPr>
            <w:b/>
            <w:sz w:val="24"/>
            <w:szCs w:val="24"/>
            <w:u w:val="single"/>
          </w:rPr>
          <w:t>NLF</w:t>
        </w:r>
        <w:r w:rsidRPr="00D21277">
          <w:rPr>
            <w:b/>
            <w:sz w:val="24"/>
            <w:szCs w:val="24"/>
          </w:rPr>
          <w:t>:</w:t>
        </w:r>
        <w:r w:rsidRPr="001D68B2">
          <w:rPr>
            <w:bCs/>
            <w:sz w:val="24"/>
            <w:szCs w:val="24"/>
          </w:rPr>
          <w:tab/>
          <w:t xml:space="preserve">Boards must be aware that </w:t>
        </w:r>
        <w:r w:rsidR="001D68B2">
          <w:rPr>
            <w:bCs/>
            <w:sz w:val="24"/>
            <w:szCs w:val="24"/>
          </w:rPr>
          <w:t xml:space="preserve">a </w:t>
        </w:r>
        <w:r w:rsidRPr="008C7562">
          <w:rPr>
            <w:sz w:val="24"/>
            <w:szCs w:val="24"/>
          </w:rPr>
          <w:t xml:space="preserve">CCS </w:t>
        </w:r>
        <w:r w:rsidR="008C7562" w:rsidRPr="008C7562">
          <w:rPr>
            <w:sz w:val="24"/>
            <w:szCs w:val="24"/>
          </w:rPr>
          <w:t>r</w:t>
        </w:r>
        <w:r w:rsidRPr="008C7562">
          <w:rPr>
            <w:sz w:val="24"/>
            <w:szCs w:val="24"/>
          </w:rPr>
          <w:t xml:space="preserve">eferral </w:t>
        </w:r>
        <w:r w:rsidR="008C7562" w:rsidRPr="008C7562">
          <w:rPr>
            <w:sz w:val="24"/>
            <w:szCs w:val="24"/>
          </w:rPr>
          <w:t>exception</w:t>
        </w:r>
        <w:r w:rsidRPr="001D68B2">
          <w:rPr>
            <w:bCs/>
            <w:sz w:val="24"/>
            <w:szCs w:val="24"/>
          </w:rPr>
          <w:t xml:space="preserve"> may be requested at any time from the 18th month of Entry Level designation through the 24th month if the provider demonstrates compliance with certification requirements.</w:t>
        </w:r>
      </w:ins>
    </w:p>
    <w:p w14:paraId="509BA5F0" w14:textId="517D993D" w:rsidR="00C73B63" w:rsidRPr="00D434F2" w:rsidRDefault="00873802" w:rsidP="00C73B63">
      <w:pPr>
        <w:ind w:left="720"/>
        <w:rPr>
          <w:ins w:id="191" w:author="Author"/>
          <w:b/>
          <w:sz w:val="24"/>
          <w:szCs w:val="24"/>
        </w:rPr>
      </w:pPr>
      <w:ins w:id="192" w:author="Author">
        <w:r>
          <w:rPr>
            <w:b/>
            <w:sz w:val="24"/>
            <w:szCs w:val="24"/>
          </w:rPr>
          <w:t xml:space="preserve">Entry Level </w:t>
        </w:r>
        <w:r w:rsidR="00C73B63" w:rsidRPr="00D40ADD">
          <w:rPr>
            <w:b/>
            <w:sz w:val="24"/>
            <w:szCs w:val="24"/>
          </w:rPr>
          <w:t>Designation</w:t>
        </w:r>
        <w:r w:rsidR="00C73B63">
          <w:rPr>
            <w:b/>
            <w:sz w:val="24"/>
            <w:szCs w:val="24"/>
          </w:rPr>
          <w:t xml:space="preserve"> </w:t>
        </w:r>
        <w:r w:rsidR="00C73B63" w:rsidRPr="00D434F2">
          <w:rPr>
            <w:b/>
            <w:sz w:val="24"/>
            <w:szCs w:val="24"/>
          </w:rPr>
          <w:t>Extension Waivers</w:t>
        </w:r>
      </w:ins>
    </w:p>
    <w:p w14:paraId="7F6F41BC" w14:textId="7441D228" w:rsidR="00C73B63" w:rsidRDefault="00C73B63" w:rsidP="00240F60">
      <w:pPr>
        <w:ind w:left="720" w:hanging="720"/>
        <w:rPr>
          <w:ins w:id="193" w:author="Author"/>
          <w:del w:id="194" w:author="Author"/>
          <w:b/>
          <w:sz w:val="24"/>
          <w:szCs w:val="24"/>
          <w:u w:val="single"/>
        </w:rPr>
      </w:pPr>
    </w:p>
    <w:p w14:paraId="26FD5E68" w14:textId="2D538329" w:rsidR="00881921" w:rsidRDefault="00881921" w:rsidP="00240F60">
      <w:pPr>
        <w:ind w:left="720" w:hanging="720"/>
        <w:rPr>
          <w:sz w:val="24"/>
          <w:szCs w:val="24"/>
        </w:rPr>
      </w:pPr>
      <w:r w:rsidRPr="007469EC">
        <w:rPr>
          <w:b/>
          <w:sz w:val="24"/>
          <w:szCs w:val="24"/>
          <w:u w:val="single"/>
        </w:rPr>
        <w:t>NLF</w:t>
      </w:r>
      <w:r w:rsidRPr="006173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B3B0E">
        <w:rPr>
          <w:sz w:val="24"/>
          <w:szCs w:val="24"/>
        </w:rPr>
        <w:t>Board</w:t>
      </w:r>
      <w:r>
        <w:rPr>
          <w:sz w:val="24"/>
          <w:szCs w:val="24"/>
        </w:rPr>
        <w:t>s</w:t>
      </w:r>
      <w:r w:rsidRPr="007B3B0E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7B3B0E">
        <w:rPr>
          <w:sz w:val="24"/>
          <w:szCs w:val="24"/>
        </w:rPr>
        <w:t xml:space="preserve"> </w:t>
      </w:r>
      <w:ins w:id="195" w:author="Author">
        <w:r w:rsidR="005E230A">
          <w:rPr>
            <w:sz w:val="24"/>
            <w:szCs w:val="24"/>
          </w:rPr>
          <w:t xml:space="preserve">be aware that </w:t>
        </w:r>
        <w:r w:rsidR="0038336E">
          <w:rPr>
            <w:sz w:val="24"/>
            <w:szCs w:val="24"/>
          </w:rPr>
          <w:t xml:space="preserve">TWC rules provide for an </w:t>
        </w:r>
        <w:r w:rsidR="002F0DDF" w:rsidRPr="00EE4CC4">
          <w:rPr>
            <w:sz w:val="24"/>
            <w:szCs w:val="24"/>
          </w:rPr>
          <w:t>Entry Level designation</w:t>
        </w:r>
        <w:r w:rsidR="002F0DDF">
          <w:rPr>
            <w:sz w:val="24"/>
            <w:szCs w:val="24"/>
          </w:rPr>
          <w:t xml:space="preserve"> </w:t>
        </w:r>
        <w:r w:rsidR="0038336E">
          <w:rPr>
            <w:sz w:val="24"/>
            <w:szCs w:val="24"/>
          </w:rPr>
          <w:t>extension waiver</w:t>
        </w:r>
        <w:r w:rsidR="00B1752B">
          <w:rPr>
            <w:sz w:val="24"/>
            <w:szCs w:val="24"/>
          </w:rPr>
          <w:t>, based on specific TWC-established criteria,</w:t>
        </w:r>
        <w:r w:rsidR="0038336E">
          <w:rPr>
            <w:sz w:val="24"/>
            <w:szCs w:val="24"/>
          </w:rPr>
          <w:t xml:space="preserve"> for Entry-Level designated CCS providers who are unable to attain at least a </w:t>
        </w:r>
        <w:r w:rsidR="001D4226" w:rsidRPr="00EE4CC4">
          <w:rPr>
            <w:sz w:val="24"/>
            <w:szCs w:val="24"/>
          </w:rPr>
          <w:t>Two-Star</w:t>
        </w:r>
        <w:r w:rsidR="001D4226">
          <w:rPr>
            <w:sz w:val="24"/>
            <w:szCs w:val="24"/>
          </w:rPr>
          <w:t xml:space="preserve"> </w:t>
        </w:r>
        <w:r w:rsidR="0038336E">
          <w:rPr>
            <w:sz w:val="24"/>
            <w:szCs w:val="24"/>
          </w:rPr>
          <w:t xml:space="preserve">certification after 24 months. The waiver, which </w:t>
        </w:r>
        <w:r w:rsidR="00091C25">
          <w:rPr>
            <w:sz w:val="24"/>
            <w:szCs w:val="24"/>
          </w:rPr>
          <w:t>offers</w:t>
        </w:r>
        <w:r w:rsidR="0038336E">
          <w:rPr>
            <w:sz w:val="24"/>
            <w:szCs w:val="24"/>
          </w:rPr>
          <w:t xml:space="preserve"> up to 36</w:t>
        </w:r>
        <w:r w:rsidR="000F0690">
          <w:rPr>
            <w:sz w:val="24"/>
            <w:szCs w:val="24"/>
          </w:rPr>
          <w:t xml:space="preserve"> </w:t>
        </w:r>
        <w:r w:rsidR="0038336E">
          <w:rPr>
            <w:sz w:val="24"/>
            <w:szCs w:val="24"/>
          </w:rPr>
          <w:t>months, may be authorized if a provider</w:t>
        </w:r>
        <w:r w:rsidR="009603D9">
          <w:rPr>
            <w:sz w:val="24"/>
            <w:szCs w:val="24"/>
          </w:rPr>
          <w:t>:</w:t>
        </w:r>
        <w:del w:id="196" w:author="Author">
          <w:r w:rsidRPr="007B3B0E" w:rsidDel="00E73608">
            <w:rPr>
              <w:sz w:val="24"/>
              <w:szCs w:val="24"/>
            </w:rPr>
            <w:delText xml:space="preserve"> </w:delText>
          </w:r>
        </w:del>
      </w:ins>
      <w:del w:id="197" w:author="Author">
        <w:r>
          <w:rPr>
            <w:sz w:val="24"/>
            <w:szCs w:val="24"/>
          </w:rPr>
          <w:delText xml:space="preserve">ensure that any </w:delText>
        </w:r>
        <w:r w:rsidR="0007414E">
          <w:rPr>
            <w:sz w:val="24"/>
            <w:szCs w:val="24"/>
          </w:rPr>
          <w:delText>Entry Level</w:delText>
        </w:r>
        <w:r w:rsidR="00190105">
          <w:rPr>
            <w:sz w:val="24"/>
            <w:szCs w:val="24"/>
          </w:rPr>
          <w:delText>–</w:delText>
        </w:r>
        <w:r w:rsidR="00A714AF">
          <w:rPr>
            <w:sz w:val="24"/>
            <w:szCs w:val="24"/>
          </w:rPr>
          <w:delText xml:space="preserve">designated </w:delText>
        </w:r>
        <w:r>
          <w:rPr>
            <w:sz w:val="24"/>
            <w:szCs w:val="24"/>
          </w:rPr>
          <w:delText>CCS provider</w:delText>
        </w:r>
        <w:r w:rsidR="00A450B2">
          <w:rPr>
            <w:sz w:val="24"/>
            <w:szCs w:val="24"/>
          </w:rPr>
          <w:delText xml:space="preserve"> that exceed</w:delText>
        </w:r>
        <w:r w:rsidR="00A714AF">
          <w:rPr>
            <w:sz w:val="24"/>
            <w:szCs w:val="24"/>
          </w:rPr>
          <w:delText>s</w:delText>
        </w:r>
        <w:r w:rsidR="00A450B2">
          <w:rPr>
            <w:sz w:val="24"/>
            <w:szCs w:val="24"/>
          </w:rPr>
          <w:delText xml:space="preserve"> the </w:delText>
        </w:r>
        <w:r w:rsidR="003E4943">
          <w:rPr>
            <w:sz w:val="24"/>
            <w:szCs w:val="24"/>
          </w:rPr>
          <w:delText>24-month</w:delText>
        </w:r>
        <w:r w:rsidR="001647F4">
          <w:rPr>
            <w:sz w:val="24"/>
            <w:szCs w:val="24"/>
          </w:rPr>
          <w:delText xml:space="preserve"> time</w:delText>
        </w:r>
        <w:r w:rsidR="00453AA4">
          <w:rPr>
            <w:sz w:val="24"/>
            <w:szCs w:val="24"/>
          </w:rPr>
          <w:delText xml:space="preserve"> </w:delText>
        </w:r>
        <w:r w:rsidR="001647F4">
          <w:rPr>
            <w:sz w:val="24"/>
            <w:szCs w:val="24"/>
          </w:rPr>
          <w:delText xml:space="preserve">frame to achieve </w:delText>
        </w:r>
        <w:r w:rsidR="00A714AF">
          <w:rPr>
            <w:sz w:val="24"/>
            <w:szCs w:val="24"/>
          </w:rPr>
          <w:delText xml:space="preserve">Texas Rising Star </w:delText>
        </w:r>
        <w:r w:rsidR="001647F4">
          <w:rPr>
            <w:sz w:val="24"/>
            <w:szCs w:val="24"/>
          </w:rPr>
          <w:delText>certification</w:delText>
        </w:r>
        <w:r w:rsidR="00A450B2">
          <w:rPr>
            <w:sz w:val="24"/>
            <w:szCs w:val="24"/>
          </w:rPr>
          <w:delText xml:space="preserve"> </w:delText>
        </w:r>
        <w:r w:rsidR="00CD69BE">
          <w:rPr>
            <w:sz w:val="24"/>
            <w:szCs w:val="24"/>
          </w:rPr>
          <w:delText>may be</w:delText>
        </w:r>
        <w:r w:rsidR="00A450B2">
          <w:rPr>
            <w:sz w:val="24"/>
            <w:szCs w:val="24"/>
          </w:rPr>
          <w:delText xml:space="preserve"> eligible for a</w:delText>
        </w:r>
        <w:r w:rsidR="005A55B1">
          <w:rPr>
            <w:sz w:val="24"/>
            <w:szCs w:val="24"/>
          </w:rPr>
          <w:delText>n extension</w:delText>
        </w:r>
        <w:r w:rsidR="00A450B2">
          <w:rPr>
            <w:sz w:val="24"/>
            <w:szCs w:val="24"/>
          </w:rPr>
          <w:delText xml:space="preserve"> waiver</w:delText>
        </w:r>
        <w:r w:rsidR="003E4943">
          <w:rPr>
            <w:sz w:val="24"/>
            <w:szCs w:val="24"/>
          </w:rPr>
          <w:delText xml:space="preserve"> of up to 36 </w:delText>
        </w:r>
        <w:r w:rsidR="00A14389">
          <w:rPr>
            <w:sz w:val="24"/>
            <w:szCs w:val="24"/>
          </w:rPr>
          <w:delText xml:space="preserve">additional </w:delText>
        </w:r>
        <w:r w:rsidR="003E4943">
          <w:rPr>
            <w:sz w:val="24"/>
            <w:szCs w:val="24"/>
          </w:rPr>
          <w:delText>months</w:delText>
        </w:r>
        <w:r w:rsidR="00A450B2">
          <w:rPr>
            <w:sz w:val="24"/>
            <w:szCs w:val="24"/>
          </w:rPr>
          <w:delText xml:space="preserve"> if they </w:delText>
        </w:r>
        <w:r w:rsidR="00C643C4">
          <w:rPr>
            <w:sz w:val="24"/>
            <w:szCs w:val="24"/>
          </w:rPr>
          <w:delText>meet one of the following criteria:</w:delText>
        </w:r>
      </w:del>
    </w:p>
    <w:p w14:paraId="2FD78FC2" w14:textId="099989C8" w:rsidR="00AD63C0" w:rsidRDefault="009603D9" w:rsidP="007D12AD">
      <w:pPr>
        <w:pStyle w:val="ListParagraph"/>
        <w:numPr>
          <w:ilvl w:val="0"/>
          <w:numId w:val="16"/>
        </w:numPr>
        <w:spacing w:after="24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is l</w:t>
      </w:r>
      <w:r w:rsidR="0088625E" w:rsidRPr="0088625E">
        <w:rPr>
          <w:sz w:val="24"/>
          <w:szCs w:val="24"/>
        </w:rPr>
        <w:t>ocated in</w:t>
      </w:r>
      <w:proofErr w:type="gramEnd"/>
      <w:r w:rsidR="0088625E" w:rsidRPr="0088625E">
        <w:rPr>
          <w:sz w:val="24"/>
          <w:szCs w:val="24"/>
        </w:rPr>
        <w:t xml:space="preserve"> a child care desert (as defined in Texas Labor Code §302.0461(b)(2)(A)(i) and</w:t>
      </w:r>
      <w:r w:rsidR="0088625E" w:rsidRPr="0088625E" w:rsidDel="00AD63C0">
        <w:rPr>
          <w:sz w:val="24"/>
          <w:szCs w:val="24"/>
        </w:rPr>
        <w:t xml:space="preserve"> </w:t>
      </w:r>
      <w:r w:rsidR="0088625E" w:rsidRPr="0088625E">
        <w:rPr>
          <w:sz w:val="24"/>
          <w:szCs w:val="24"/>
        </w:rPr>
        <w:t>§809.2</w:t>
      </w:r>
      <w:r w:rsidR="0088625E" w:rsidRPr="001A211A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712E346" w14:textId="0A86A17F" w:rsidR="00C643C4" w:rsidRDefault="009603D9" w:rsidP="00240F60">
      <w:pPr>
        <w:pStyle w:val="ListParagraph"/>
        <w:numPr>
          <w:ilvl w:val="0"/>
          <w:numId w:val="16"/>
        </w:numPr>
        <w:spacing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serves</w:t>
      </w:r>
      <w:r w:rsidR="00036C4C" w:rsidRPr="00036C4C">
        <w:rPr>
          <w:sz w:val="24"/>
          <w:szCs w:val="24"/>
        </w:rPr>
        <w:t xml:space="preserve"> an underserved population as determined by </w:t>
      </w:r>
      <w:r w:rsidR="00036C4C">
        <w:rPr>
          <w:sz w:val="24"/>
          <w:szCs w:val="24"/>
        </w:rPr>
        <w:t>TWC</w:t>
      </w:r>
      <w:ins w:id="198" w:author="Author">
        <w:r w:rsidR="008C3CD0">
          <w:rPr>
            <w:sz w:val="24"/>
            <w:szCs w:val="24"/>
          </w:rPr>
          <w:t xml:space="preserve"> </w:t>
        </w:r>
        <w:r w:rsidR="008C3CD0" w:rsidRPr="00EE4CC4">
          <w:rPr>
            <w:sz w:val="24"/>
            <w:szCs w:val="24"/>
          </w:rPr>
          <w:t>(such as infants</w:t>
        </w:r>
        <w:r w:rsidR="00FD7A18" w:rsidRPr="00EE4CC4">
          <w:rPr>
            <w:sz w:val="24"/>
            <w:szCs w:val="24"/>
          </w:rPr>
          <w:t>,</w:t>
        </w:r>
        <w:r w:rsidR="008C3CD0" w:rsidRPr="00EE4CC4">
          <w:rPr>
            <w:sz w:val="24"/>
            <w:szCs w:val="24"/>
          </w:rPr>
          <w:t xml:space="preserve"> children with disabilities</w:t>
        </w:r>
        <w:r w:rsidR="00FD7A18" w:rsidRPr="00EE4CC4">
          <w:rPr>
            <w:sz w:val="24"/>
            <w:szCs w:val="24"/>
          </w:rPr>
          <w:t xml:space="preserve">, or </w:t>
        </w:r>
        <w:r w:rsidR="009F2BC3">
          <w:rPr>
            <w:sz w:val="24"/>
            <w:szCs w:val="24"/>
          </w:rPr>
          <w:t xml:space="preserve">those needing care at </w:t>
        </w:r>
        <w:r w:rsidR="00FD7A18" w:rsidRPr="00EE4CC4">
          <w:rPr>
            <w:sz w:val="24"/>
            <w:szCs w:val="24"/>
          </w:rPr>
          <w:t>nontraditional hour</w:t>
        </w:r>
        <w:r w:rsidR="009F2BC3">
          <w:rPr>
            <w:sz w:val="24"/>
            <w:szCs w:val="24"/>
          </w:rPr>
          <w:t>s</w:t>
        </w:r>
        <w:r w:rsidR="008C3CD0" w:rsidRPr="00EE4CC4">
          <w:rPr>
            <w:sz w:val="24"/>
            <w:szCs w:val="24"/>
          </w:rPr>
          <w:t>)</w:t>
        </w:r>
        <w:r w:rsidR="009F2BC3">
          <w:rPr>
            <w:sz w:val="24"/>
            <w:szCs w:val="24"/>
          </w:rPr>
          <w:t>;</w:t>
        </w:r>
      </w:ins>
    </w:p>
    <w:p w14:paraId="6D005555" w14:textId="60930615" w:rsidR="0088625E" w:rsidRDefault="009F2BC3" w:rsidP="00240F60">
      <w:pPr>
        <w:pStyle w:val="ListParagraph"/>
        <w:numPr>
          <w:ilvl w:val="0"/>
          <w:numId w:val="16"/>
        </w:numPr>
        <w:spacing w:after="240"/>
        <w:ind w:left="1440"/>
        <w:rPr>
          <w:sz w:val="24"/>
          <w:szCs w:val="24"/>
        </w:rPr>
      </w:pPr>
      <w:r>
        <w:rPr>
          <w:sz w:val="24"/>
          <w:szCs w:val="24"/>
        </w:rPr>
        <w:t>is u</w:t>
      </w:r>
      <w:r w:rsidR="001647F4">
        <w:rPr>
          <w:sz w:val="24"/>
          <w:szCs w:val="24"/>
        </w:rPr>
        <w:t>nable to meet the certification requirements</w:t>
      </w:r>
      <w:r w:rsidR="00851E67">
        <w:rPr>
          <w:sz w:val="24"/>
          <w:szCs w:val="24"/>
        </w:rPr>
        <w:t xml:space="preserve"> due to </w:t>
      </w:r>
      <w:r w:rsidR="00815AA0">
        <w:rPr>
          <w:sz w:val="24"/>
          <w:szCs w:val="24"/>
        </w:rPr>
        <w:t xml:space="preserve">a </w:t>
      </w:r>
      <w:r w:rsidR="00851E67">
        <w:rPr>
          <w:sz w:val="24"/>
          <w:szCs w:val="24"/>
        </w:rPr>
        <w:t>declared emergency</w:t>
      </w:r>
      <w:r w:rsidR="006B6218">
        <w:rPr>
          <w:sz w:val="24"/>
          <w:szCs w:val="24"/>
        </w:rPr>
        <w:t xml:space="preserve"> or </w:t>
      </w:r>
      <w:r w:rsidR="00851E67">
        <w:rPr>
          <w:sz w:val="24"/>
          <w:szCs w:val="24"/>
        </w:rPr>
        <w:t>disaster</w:t>
      </w:r>
      <w:r w:rsidR="001D3758">
        <w:rPr>
          <w:sz w:val="24"/>
          <w:szCs w:val="24"/>
        </w:rPr>
        <w:t>; or</w:t>
      </w:r>
    </w:p>
    <w:p w14:paraId="31D416CE" w14:textId="49DEF025" w:rsidR="005A55B1" w:rsidRDefault="001D3758" w:rsidP="00240F60">
      <w:pPr>
        <w:pStyle w:val="ListParagraph"/>
        <w:numPr>
          <w:ilvl w:val="0"/>
          <w:numId w:val="16"/>
        </w:numPr>
        <w:spacing w:after="240"/>
        <w:ind w:left="1440"/>
        <w:rPr>
          <w:sz w:val="24"/>
          <w:szCs w:val="24"/>
        </w:rPr>
      </w:pPr>
      <w:r>
        <w:rPr>
          <w:sz w:val="24"/>
          <w:szCs w:val="24"/>
        </w:rPr>
        <w:t>is</w:t>
      </w:r>
      <w:r w:rsidR="00453AA4">
        <w:rPr>
          <w:sz w:val="24"/>
          <w:szCs w:val="24"/>
        </w:rPr>
        <w:t xml:space="preserve"> </w:t>
      </w:r>
      <w:r w:rsidR="00851E67" w:rsidDel="00CE2509">
        <w:rPr>
          <w:sz w:val="24"/>
          <w:szCs w:val="24"/>
        </w:rPr>
        <w:t>u</w:t>
      </w:r>
      <w:r w:rsidR="00851E67">
        <w:rPr>
          <w:sz w:val="24"/>
          <w:szCs w:val="24"/>
        </w:rPr>
        <w:t>nable to meet the certification requirements due to conditions that are outside the provider’s control</w:t>
      </w:r>
      <w:r>
        <w:rPr>
          <w:sz w:val="24"/>
          <w:szCs w:val="24"/>
        </w:rPr>
        <w:t>.</w:t>
      </w:r>
    </w:p>
    <w:p w14:paraId="34CDC3A0" w14:textId="41120553" w:rsidR="00683AE0" w:rsidDel="00227617" w:rsidRDefault="005A55B1">
      <w:pPr>
        <w:ind w:left="720" w:hanging="720"/>
        <w:rPr>
          <w:del w:id="199" w:author="Author"/>
          <w:sz w:val="24"/>
          <w:szCs w:val="24"/>
        </w:rPr>
      </w:pPr>
      <w:r w:rsidRPr="005A55B1">
        <w:rPr>
          <w:b/>
          <w:sz w:val="24"/>
          <w:szCs w:val="24"/>
          <w:u w:val="single"/>
        </w:rPr>
        <w:t>NLF</w:t>
      </w:r>
      <w:r w:rsidRPr="005A55B1">
        <w:rPr>
          <w:b/>
          <w:sz w:val="24"/>
          <w:szCs w:val="24"/>
        </w:rPr>
        <w:t>:</w:t>
      </w:r>
      <w:r w:rsidRPr="005A55B1">
        <w:rPr>
          <w:b/>
          <w:sz w:val="24"/>
          <w:szCs w:val="24"/>
        </w:rPr>
        <w:tab/>
      </w:r>
      <w:r w:rsidRPr="005A55B1">
        <w:rPr>
          <w:bCs/>
          <w:sz w:val="24"/>
          <w:szCs w:val="24"/>
        </w:rPr>
        <w:t>Boards</w:t>
      </w:r>
      <w:r>
        <w:rPr>
          <w:b/>
          <w:sz w:val="24"/>
          <w:szCs w:val="24"/>
        </w:rPr>
        <w:t xml:space="preserve"> </w:t>
      </w:r>
      <w:r w:rsidR="003E4943">
        <w:rPr>
          <w:sz w:val="24"/>
          <w:szCs w:val="24"/>
        </w:rPr>
        <w:t>must</w:t>
      </w:r>
      <w:r w:rsidR="00716E4F">
        <w:rPr>
          <w:sz w:val="24"/>
          <w:szCs w:val="24"/>
        </w:rPr>
        <w:t xml:space="preserve"> submit any extension waiver </w:t>
      </w:r>
      <w:r w:rsidR="00902EE8">
        <w:rPr>
          <w:sz w:val="24"/>
          <w:szCs w:val="24"/>
        </w:rPr>
        <w:t xml:space="preserve">requests </w:t>
      </w:r>
      <w:ins w:id="200" w:author="Author">
        <w:r w:rsidR="00AA3256">
          <w:rPr>
            <w:sz w:val="24"/>
            <w:szCs w:val="24"/>
          </w:rPr>
          <w:t xml:space="preserve">at least 30 days prior to the </w:t>
        </w:r>
        <w:r w:rsidR="00E9554A">
          <w:rPr>
            <w:sz w:val="24"/>
            <w:szCs w:val="24"/>
          </w:rPr>
          <w:t xml:space="preserve">end of the </w:t>
        </w:r>
        <w:r w:rsidR="000A1267">
          <w:rPr>
            <w:sz w:val="24"/>
            <w:szCs w:val="24"/>
          </w:rPr>
          <w:t>24-month</w:t>
        </w:r>
        <w:r w:rsidR="00E9554A">
          <w:rPr>
            <w:sz w:val="24"/>
            <w:szCs w:val="24"/>
          </w:rPr>
          <w:t xml:space="preserve"> </w:t>
        </w:r>
        <w:r w:rsidR="00473EA4">
          <w:rPr>
            <w:sz w:val="24"/>
            <w:szCs w:val="24"/>
          </w:rPr>
          <w:t>Entry</w:t>
        </w:r>
        <w:r w:rsidR="00A47065">
          <w:rPr>
            <w:sz w:val="24"/>
            <w:szCs w:val="24"/>
          </w:rPr>
          <w:t xml:space="preserve"> </w:t>
        </w:r>
        <w:r w:rsidR="00473EA4">
          <w:rPr>
            <w:sz w:val="24"/>
            <w:szCs w:val="24"/>
          </w:rPr>
          <w:t xml:space="preserve">Level designation </w:t>
        </w:r>
        <w:r w:rsidR="00E9554A">
          <w:rPr>
            <w:sz w:val="24"/>
            <w:szCs w:val="24"/>
          </w:rPr>
          <w:t>timeline</w:t>
        </w:r>
        <w:r w:rsidR="00AA3256">
          <w:rPr>
            <w:sz w:val="24"/>
            <w:szCs w:val="24"/>
          </w:rPr>
          <w:t xml:space="preserve"> </w:t>
        </w:r>
      </w:ins>
      <w:r w:rsidR="00716E4F">
        <w:rPr>
          <w:sz w:val="24"/>
          <w:szCs w:val="24"/>
        </w:rPr>
        <w:t>to TWC</w:t>
      </w:r>
      <w:r w:rsidR="00B87866">
        <w:rPr>
          <w:sz w:val="24"/>
          <w:szCs w:val="24"/>
        </w:rPr>
        <w:t xml:space="preserve"> at </w:t>
      </w:r>
      <w:ins w:id="201" w:author="Author">
        <w:r>
          <w:rPr>
            <w:sz w:val="24"/>
            <w:szCs w:val="24"/>
          </w:rPr>
          <w:fldChar w:fldCharType="begin"/>
        </w:r>
      </w:ins>
      <w:r>
        <w:instrText>HYPERLINK "mailto:TexasRisingStar@twc.texas.gov"</w:instrText>
      </w:r>
      <w:ins w:id="202" w:author="Author"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</w:ins>
      <w:r w:rsidR="00531132" w:rsidRPr="00531132">
        <w:rPr>
          <w:rStyle w:val="Hyperlink"/>
          <w:sz w:val="24"/>
          <w:szCs w:val="24"/>
        </w:rPr>
        <w:t>TexasRisingStar@twc.texas.gov</w:t>
      </w:r>
      <w:ins w:id="203" w:author="Author">
        <w:r>
          <w:rPr>
            <w:sz w:val="24"/>
            <w:szCs w:val="24"/>
          </w:rPr>
          <w:fldChar w:fldCharType="end"/>
        </w:r>
      </w:ins>
      <w:r w:rsidR="00531132">
        <w:rPr>
          <w:sz w:val="24"/>
          <w:szCs w:val="24"/>
        </w:rPr>
        <w:t xml:space="preserve"> </w:t>
      </w:r>
      <w:r w:rsidR="006538BB">
        <w:rPr>
          <w:sz w:val="24"/>
          <w:szCs w:val="24"/>
        </w:rPr>
        <w:t>for review and approval</w:t>
      </w:r>
      <w:r w:rsidR="00345FE8">
        <w:rPr>
          <w:sz w:val="24"/>
          <w:szCs w:val="24"/>
        </w:rPr>
        <w:t>.</w:t>
      </w:r>
      <w:r w:rsidR="00CD69BE">
        <w:rPr>
          <w:sz w:val="24"/>
          <w:szCs w:val="24"/>
        </w:rPr>
        <w:t xml:space="preserve"> Th</w:t>
      </w:r>
      <w:r w:rsidR="00902EE8">
        <w:rPr>
          <w:sz w:val="24"/>
          <w:szCs w:val="24"/>
        </w:rPr>
        <w:t>e</w:t>
      </w:r>
      <w:r w:rsidR="00CD69BE">
        <w:rPr>
          <w:sz w:val="24"/>
          <w:szCs w:val="24"/>
        </w:rPr>
        <w:t xml:space="preserve"> request must include the provider’s name, CCR operation number, </w:t>
      </w:r>
      <w:ins w:id="204" w:author="Author">
        <w:r w:rsidR="006D4BD8" w:rsidRPr="00D40ADD">
          <w:rPr>
            <w:sz w:val="24"/>
            <w:szCs w:val="24"/>
          </w:rPr>
          <w:t xml:space="preserve">county served, current number of CCS children referred, current capacity, screening citation and date cited that prevents certification, date the provider would be eligible (pending no additional </w:t>
        </w:r>
        <w:r w:rsidR="002819B0" w:rsidRPr="00D40ADD">
          <w:rPr>
            <w:sz w:val="24"/>
            <w:szCs w:val="24"/>
          </w:rPr>
          <w:t>screening citations)</w:t>
        </w:r>
        <w:r w:rsidR="006D4BD8" w:rsidRPr="00D40ADD">
          <w:rPr>
            <w:sz w:val="24"/>
            <w:szCs w:val="24"/>
          </w:rPr>
          <w:t>,</w:t>
        </w:r>
        <w:r w:rsidR="006D4BD8">
          <w:rPr>
            <w:bCs/>
            <w:sz w:val="24"/>
            <w:szCs w:val="24"/>
          </w:rPr>
          <w:t xml:space="preserve"> </w:t>
        </w:r>
      </w:ins>
      <w:del w:id="205" w:author="Author">
        <w:r w:rsidR="005D297C" w:rsidDel="002819B0">
          <w:rPr>
            <w:sz w:val="24"/>
            <w:szCs w:val="24"/>
          </w:rPr>
          <w:delText xml:space="preserve">criteria allowance, </w:delText>
        </w:r>
      </w:del>
      <w:r w:rsidR="002E53E4">
        <w:rPr>
          <w:sz w:val="24"/>
          <w:szCs w:val="24"/>
        </w:rPr>
        <w:t xml:space="preserve">and reason for </w:t>
      </w:r>
      <w:r w:rsidR="00F8681D">
        <w:rPr>
          <w:sz w:val="24"/>
          <w:szCs w:val="24"/>
        </w:rPr>
        <w:t xml:space="preserve">requesting an </w:t>
      </w:r>
      <w:r w:rsidR="002E53E4">
        <w:rPr>
          <w:sz w:val="24"/>
          <w:szCs w:val="24"/>
        </w:rPr>
        <w:t>extension</w:t>
      </w:r>
      <w:ins w:id="206" w:author="Author">
        <w:r w:rsidR="002819B0">
          <w:rPr>
            <w:sz w:val="24"/>
            <w:szCs w:val="24"/>
          </w:rPr>
          <w:t xml:space="preserve"> (</w:t>
        </w:r>
        <w:r w:rsidR="00441B90" w:rsidRPr="00A47065">
          <w:rPr>
            <w:sz w:val="24"/>
            <w:szCs w:val="24"/>
          </w:rPr>
          <w:t>based on waiver criteria defined above</w:t>
        </w:r>
        <w:r w:rsidR="002819B0">
          <w:rPr>
            <w:sz w:val="24"/>
            <w:szCs w:val="24"/>
          </w:rPr>
          <w:t>)</w:t>
        </w:r>
      </w:ins>
      <w:r w:rsidR="002E53E4">
        <w:rPr>
          <w:sz w:val="24"/>
          <w:szCs w:val="24"/>
        </w:rPr>
        <w:t>.</w:t>
      </w:r>
    </w:p>
    <w:p w14:paraId="4E7806CA" w14:textId="77777777" w:rsidR="00AF7761" w:rsidRPr="001A211A" w:rsidRDefault="00AF7761" w:rsidP="00A86CE3">
      <w:pPr>
        <w:spacing w:after="240"/>
        <w:ind w:left="720" w:hanging="720"/>
        <w:rPr>
          <w:ins w:id="207" w:author="Author"/>
          <w:sz w:val="24"/>
          <w:szCs w:val="24"/>
        </w:rPr>
      </w:pPr>
    </w:p>
    <w:p w14:paraId="283836C3" w14:textId="013D0744" w:rsidR="00831C8D" w:rsidRPr="00D434F2" w:rsidRDefault="00831C8D" w:rsidP="00D434F2">
      <w:pPr>
        <w:ind w:left="720"/>
        <w:rPr>
          <w:b/>
          <w:sz w:val="24"/>
          <w:szCs w:val="24"/>
        </w:rPr>
      </w:pPr>
      <w:r w:rsidRPr="00D434F2">
        <w:rPr>
          <w:b/>
          <w:sz w:val="24"/>
          <w:szCs w:val="24"/>
        </w:rPr>
        <w:t>Entry Level Designation Data Entry</w:t>
      </w:r>
    </w:p>
    <w:p w14:paraId="10CB6813" w14:textId="3C2CCE80" w:rsidR="0095181D" w:rsidRDefault="00831C8D" w:rsidP="00240F60">
      <w:pPr>
        <w:ind w:left="720" w:hanging="720"/>
        <w:rPr>
          <w:bCs/>
          <w:sz w:val="24"/>
          <w:szCs w:val="24"/>
        </w:rPr>
      </w:pPr>
      <w:r w:rsidRPr="007469EC" w:rsidDel="00AC7551">
        <w:rPr>
          <w:b/>
          <w:sz w:val="24"/>
          <w:szCs w:val="24"/>
          <w:u w:val="single"/>
        </w:rPr>
        <w:t>NLF</w:t>
      </w:r>
      <w:r w:rsidRPr="006173FC" w:rsidDel="00AC755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Boards must</w:t>
      </w:r>
      <w:r w:rsidR="0074695F">
        <w:rPr>
          <w:bCs/>
          <w:sz w:val="24"/>
          <w:szCs w:val="24"/>
        </w:rPr>
        <w:t xml:space="preserve"> indicate a </w:t>
      </w:r>
      <w:r w:rsidR="00B568DE">
        <w:rPr>
          <w:bCs/>
          <w:sz w:val="24"/>
          <w:szCs w:val="24"/>
        </w:rPr>
        <w:t>provider’s Entry Level designation</w:t>
      </w:r>
      <w:r w:rsidR="00B568DE" w:rsidDel="002B73AA">
        <w:rPr>
          <w:bCs/>
          <w:sz w:val="24"/>
          <w:szCs w:val="24"/>
        </w:rPr>
        <w:t xml:space="preserve"> </w:t>
      </w:r>
      <w:r w:rsidR="00B568DE">
        <w:rPr>
          <w:bCs/>
          <w:sz w:val="24"/>
          <w:szCs w:val="24"/>
        </w:rPr>
        <w:t xml:space="preserve">by adding an </w:t>
      </w:r>
      <w:ins w:id="208" w:author="Author">
        <w:r w:rsidR="00DB23BE">
          <w:rPr>
            <w:bCs/>
            <w:sz w:val="24"/>
            <w:szCs w:val="24"/>
          </w:rPr>
          <w:t>“</w:t>
        </w:r>
      </w:ins>
      <w:r w:rsidR="00935C63">
        <w:rPr>
          <w:bCs/>
          <w:sz w:val="24"/>
          <w:szCs w:val="24"/>
        </w:rPr>
        <w:t>Entry Level Designated</w:t>
      </w:r>
      <w:ins w:id="209" w:author="Author">
        <w:r w:rsidR="00DB23BE">
          <w:rPr>
            <w:bCs/>
            <w:sz w:val="24"/>
            <w:szCs w:val="24"/>
          </w:rPr>
          <w:t>”</w:t>
        </w:r>
      </w:ins>
      <w:r w:rsidR="00935C63">
        <w:rPr>
          <w:bCs/>
          <w:sz w:val="24"/>
          <w:szCs w:val="24"/>
        </w:rPr>
        <w:t xml:space="preserve"> </w:t>
      </w:r>
      <w:r w:rsidR="00B568DE">
        <w:rPr>
          <w:bCs/>
          <w:sz w:val="24"/>
          <w:szCs w:val="24"/>
        </w:rPr>
        <w:t xml:space="preserve">accreditation </w:t>
      </w:r>
      <w:r w:rsidR="00C41A48">
        <w:rPr>
          <w:bCs/>
          <w:sz w:val="24"/>
          <w:szCs w:val="24"/>
        </w:rPr>
        <w:t>field</w:t>
      </w:r>
      <w:r w:rsidR="00B568DE">
        <w:rPr>
          <w:bCs/>
          <w:sz w:val="24"/>
          <w:szCs w:val="24"/>
        </w:rPr>
        <w:t xml:space="preserve"> within</w:t>
      </w:r>
      <w:ins w:id="210" w:author="Author">
        <w:r w:rsidR="00B568DE">
          <w:rPr>
            <w:bCs/>
            <w:sz w:val="24"/>
            <w:szCs w:val="24"/>
          </w:rPr>
          <w:t xml:space="preserve"> </w:t>
        </w:r>
        <w:r w:rsidR="009B78B8">
          <w:rPr>
            <w:bCs/>
            <w:sz w:val="24"/>
            <w:szCs w:val="24"/>
          </w:rPr>
          <w:t>the child care case management system (</w:t>
        </w:r>
        <w:r w:rsidR="00BB6965">
          <w:rPr>
            <w:bCs/>
            <w:sz w:val="24"/>
            <w:szCs w:val="24"/>
          </w:rPr>
          <w:t>currently</w:t>
        </w:r>
      </w:ins>
      <w:r w:rsidR="00B568DE">
        <w:rPr>
          <w:bCs/>
          <w:sz w:val="24"/>
          <w:szCs w:val="24"/>
        </w:rPr>
        <w:t xml:space="preserve"> TWIST</w:t>
      </w:r>
      <w:ins w:id="211" w:author="Author">
        <w:r w:rsidR="009B78B8">
          <w:rPr>
            <w:bCs/>
            <w:sz w:val="24"/>
            <w:szCs w:val="24"/>
          </w:rPr>
          <w:t>)</w:t>
        </w:r>
      </w:ins>
      <w:r w:rsidR="00AA704B">
        <w:rPr>
          <w:bCs/>
          <w:sz w:val="24"/>
          <w:szCs w:val="24"/>
        </w:rPr>
        <w:t xml:space="preserve"> and its applicable start and end dates. </w:t>
      </w:r>
      <w:r w:rsidR="00C82C54">
        <w:rPr>
          <w:bCs/>
          <w:sz w:val="24"/>
          <w:szCs w:val="24"/>
        </w:rPr>
        <w:t xml:space="preserve">The </w:t>
      </w:r>
      <w:r w:rsidR="000B3CDC">
        <w:rPr>
          <w:bCs/>
          <w:sz w:val="24"/>
          <w:szCs w:val="24"/>
        </w:rPr>
        <w:t>end dates are as follows:</w:t>
      </w:r>
    </w:p>
    <w:p w14:paraId="0088E0DA" w14:textId="357376E2" w:rsidR="0095181D" w:rsidDel="00765F68" w:rsidRDefault="00091177" w:rsidP="00240F60">
      <w:pPr>
        <w:pStyle w:val="ListParagraph"/>
        <w:numPr>
          <w:ilvl w:val="0"/>
          <w:numId w:val="22"/>
        </w:numPr>
        <w:spacing w:after="240"/>
        <w:ind w:left="1440"/>
        <w:rPr>
          <w:del w:id="212" w:author="Author"/>
          <w:bCs/>
          <w:sz w:val="24"/>
          <w:szCs w:val="24"/>
        </w:rPr>
      </w:pPr>
      <w:del w:id="213" w:author="Author">
        <w:r w:rsidRPr="00216280" w:rsidDel="00765F68">
          <w:rPr>
            <w:bCs/>
            <w:sz w:val="24"/>
            <w:szCs w:val="24"/>
          </w:rPr>
          <w:delText>For current CCS providers that do not initially comply with Entry Level</w:delText>
        </w:r>
        <w:r w:rsidR="00D904C1" w:rsidDel="00765F68">
          <w:rPr>
            <w:bCs/>
            <w:sz w:val="24"/>
            <w:szCs w:val="24"/>
          </w:rPr>
          <w:delText>–designation</w:delText>
        </w:r>
        <w:r w:rsidRPr="00216280" w:rsidDel="00765F68">
          <w:rPr>
            <w:bCs/>
            <w:sz w:val="24"/>
            <w:szCs w:val="24"/>
          </w:rPr>
          <w:delText xml:space="preserve"> </w:delText>
        </w:r>
        <w:r w:rsidR="00DB73BF" w:rsidRPr="00216280" w:rsidDel="00765F68">
          <w:rPr>
            <w:bCs/>
            <w:sz w:val="24"/>
            <w:szCs w:val="24"/>
          </w:rPr>
          <w:delText>requirements</w:delText>
        </w:r>
        <w:r w:rsidR="000B3CDC" w:rsidDel="00765F68">
          <w:rPr>
            <w:bCs/>
            <w:sz w:val="24"/>
            <w:szCs w:val="24"/>
          </w:rPr>
          <w:delText>,</w:delText>
        </w:r>
        <w:r w:rsidR="002E4A62" w:rsidRPr="00216280" w:rsidDel="00765F68">
          <w:rPr>
            <w:bCs/>
            <w:sz w:val="24"/>
            <w:szCs w:val="24"/>
          </w:rPr>
          <w:delText xml:space="preserve"> the end date </w:delText>
        </w:r>
        <w:r w:rsidR="001C5557" w:rsidDel="00765F68">
          <w:rPr>
            <w:bCs/>
            <w:sz w:val="24"/>
            <w:szCs w:val="24"/>
          </w:rPr>
          <w:delText>is</w:delText>
        </w:r>
        <w:r w:rsidR="002E4A62" w:rsidRPr="00216280" w:rsidDel="00765F68">
          <w:rPr>
            <w:bCs/>
            <w:sz w:val="24"/>
            <w:szCs w:val="24"/>
          </w:rPr>
          <w:delText xml:space="preserve"> </w:delText>
        </w:r>
        <w:r w:rsidR="009D3529" w:rsidRPr="00216280" w:rsidDel="00765F68">
          <w:rPr>
            <w:bCs/>
            <w:sz w:val="24"/>
            <w:szCs w:val="24"/>
          </w:rPr>
          <w:delText>March 2023.</w:delText>
        </w:r>
      </w:del>
    </w:p>
    <w:p w14:paraId="03D93419" w14:textId="5A83A983" w:rsidR="00831C8D" w:rsidRDefault="009D3529" w:rsidP="00240F60">
      <w:pPr>
        <w:pStyle w:val="ListParagraph"/>
        <w:numPr>
          <w:ilvl w:val="0"/>
          <w:numId w:val="22"/>
        </w:numPr>
        <w:spacing w:after="240"/>
        <w:ind w:left="1440"/>
        <w:rPr>
          <w:bCs/>
          <w:sz w:val="24"/>
          <w:szCs w:val="24"/>
        </w:rPr>
      </w:pPr>
      <w:r w:rsidRPr="00216280">
        <w:rPr>
          <w:bCs/>
          <w:sz w:val="24"/>
          <w:szCs w:val="24"/>
        </w:rPr>
        <w:t xml:space="preserve">For </w:t>
      </w:r>
      <w:del w:id="214" w:author="Author">
        <w:r w:rsidRPr="00216280" w:rsidDel="004A1F0D">
          <w:rPr>
            <w:bCs/>
            <w:sz w:val="24"/>
            <w:szCs w:val="24"/>
          </w:rPr>
          <w:delText xml:space="preserve">current </w:delText>
        </w:r>
      </w:del>
      <w:r w:rsidRPr="00216280">
        <w:rPr>
          <w:bCs/>
          <w:sz w:val="24"/>
          <w:szCs w:val="24"/>
        </w:rPr>
        <w:t xml:space="preserve">CCS providers that </w:t>
      </w:r>
      <w:del w:id="215" w:author="Author">
        <w:r w:rsidRPr="00216280" w:rsidDel="004A1F0D">
          <w:rPr>
            <w:bCs/>
            <w:sz w:val="24"/>
            <w:szCs w:val="24"/>
          </w:rPr>
          <w:delText xml:space="preserve">do </w:delText>
        </w:r>
      </w:del>
      <w:r w:rsidRPr="00216280">
        <w:rPr>
          <w:bCs/>
          <w:sz w:val="24"/>
          <w:szCs w:val="24"/>
        </w:rPr>
        <w:t>compl</w:t>
      </w:r>
      <w:ins w:id="216" w:author="Author">
        <w:r w:rsidR="004A1F0D">
          <w:rPr>
            <w:bCs/>
            <w:sz w:val="24"/>
            <w:szCs w:val="24"/>
          </w:rPr>
          <w:t>ied</w:t>
        </w:r>
      </w:ins>
      <w:r w:rsidR="00CF3A0C" w:rsidRPr="00216280">
        <w:rPr>
          <w:bCs/>
          <w:sz w:val="24"/>
          <w:szCs w:val="24"/>
        </w:rPr>
        <w:t xml:space="preserve"> with Entry Level requirements</w:t>
      </w:r>
      <w:ins w:id="217" w:author="Author">
        <w:r w:rsidR="004A1F0D">
          <w:rPr>
            <w:bCs/>
            <w:sz w:val="24"/>
            <w:szCs w:val="24"/>
          </w:rPr>
          <w:t xml:space="preserve"> on October 3, 2022</w:t>
        </w:r>
      </w:ins>
      <w:r w:rsidR="000B3CDC">
        <w:rPr>
          <w:bCs/>
          <w:sz w:val="24"/>
          <w:szCs w:val="24"/>
        </w:rPr>
        <w:t>,</w:t>
      </w:r>
      <w:r w:rsidR="00CF3A0C" w:rsidRPr="00216280">
        <w:rPr>
          <w:bCs/>
          <w:sz w:val="24"/>
          <w:szCs w:val="24"/>
        </w:rPr>
        <w:t xml:space="preserve"> the end date </w:t>
      </w:r>
      <w:r w:rsidR="001C5557">
        <w:rPr>
          <w:bCs/>
          <w:sz w:val="24"/>
          <w:szCs w:val="24"/>
        </w:rPr>
        <w:t>is</w:t>
      </w:r>
      <w:r w:rsidR="00CF3A0C" w:rsidRPr="00216280">
        <w:rPr>
          <w:bCs/>
          <w:sz w:val="24"/>
          <w:szCs w:val="24"/>
        </w:rPr>
        <w:t xml:space="preserve"> September 2024.</w:t>
      </w:r>
    </w:p>
    <w:p w14:paraId="510E6B68" w14:textId="11F8494C" w:rsidR="0095181D" w:rsidRPr="00216280" w:rsidRDefault="0095181D" w:rsidP="00240F60">
      <w:pPr>
        <w:pStyle w:val="ListParagraph"/>
        <w:numPr>
          <w:ilvl w:val="0"/>
          <w:numId w:val="22"/>
        </w:numPr>
        <w:spacing w:after="240"/>
        <w:ind w:left="1440"/>
        <w:rPr>
          <w:ins w:id="218" w:author="Author"/>
          <w:bCs/>
          <w:sz w:val="24"/>
          <w:szCs w:val="24"/>
        </w:rPr>
      </w:pPr>
      <w:r>
        <w:rPr>
          <w:bCs/>
          <w:sz w:val="24"/>
          <w:szCs w:val="24"/>
        </w:rPr>
        <w:t>For new CCS providers</w:t>
      </w:r>
      <w:r w:rsidR="00453AA4">
        <w:rPr>
          <w:bCs/>
          <w:sz w:val="24"/>
          <w:szCs w:val="24"/>
        </w:rPr>
        <w:t>,</w:t>
      </w:r>
      <w:r w:rsidR="009E6E2A">
        <w:rPr>
          <w:bCs/>
          <w:sz w:val="24"/>
          <w:szCs w:val="24"/>
        </w:rPr>
        <w:t xml:space="preserve"> </w:t>
      </w:r>
      <w:r w:rsidR="00D663F7" w:rsidRPr="0082378A">
        <w:rPr>
          <w:bCs/>
          <w:sz w:val="24"/>
          <w:szCs w:val="24"/>
        </w:rPr>
        <w:t xml:space="preserve">the end date </w:t>
      </w:r>
      <w:r w:rsidR="001C5557">
        <w:rPr>
          <w:bCs/>
          <w:sz w:val="24"/>
          <w:szCs w:val="24"/>
        </w:rPr>
        <w:t>is</w:t>
      </w:r>
      <w:r w:rsidR="00216280">
        <w:rPr>
          <w:bCs/>
          <w:sz w:val="24"/>
          <w:szCs w:val="24"/>
        </w:rPr>
        <w:t xml:space="preserve"> 24 months from the start date (</w:t>
      </w:r>
      <w:r w:rsidR="009B40A4">
        <w:rPr>
          <w:bCs/>
          <w:sz w:val="24"/>
          <w:szCs w:val="24"/>
        </w:rPr>
        <w:t xml:space="preserve">when </w:t>
      </w:r>
      <w:r w:rsidR="00216280" w:rsidDel="009B40A4">
        <w:rPr>
          <w:bCs/>
          <w:sz w:val="24"/>
          <w:szCs w:val="24"/>
        </w:rPr>
        <w:t>the</w:t>
      </w:r>
      <w:r w:rsidR="00216280">
        <w:rPr>
          <w:bCs/>
          <w:sz w:val="24"/>
          <w:szCs w:val="24"/>
        </w:rPr>
        <w:t xml:space="preserve"> CCS Provider Agreement</w:t>
      </w:r>
      <w:r w:rsidR="009B40A4">
        <w:rPr>
          <w:bCs/>
          <w:sz w:val="24"/>
          <w:szCs w:val="24"/>
        </w:rPr>
        <w:t xml:space="preserve"> was signed</w:t>
      </w:r>
      <w:r w:rsidR="00216280">
        <w:rPr>
          <w:bCs/>
          <w:sz w:val="24"/>
          <w:szCs w:val="24"/>
        </w:rPr>
        <w:t>).</w:t>
      </w:r>
    </w:p>
    <w:p w14:paraId="67C038ED" w14:textId="6141AA50" w:rsidR="00B04C42" w:rsidRPr="00216280" w:rsidRDefault="00B04C42" w:rsidP="00240F60">
      <w:pPr>
        <w:pStyle w:val="ListParagraph"/>
        <w:numPr>
          <w:ilvl w:val="0"/>
          <w:numId w:val="22"/>
        </w:numPr>
        <w:spacing w:after="240"/>
        <w:ind w:left="1440"/>
        <w:rPr>
          <w:bCs/>
          <w:sz w:val="24"/>
          <w:szCs w:val="24"/>
        </w:rPr>
      </w:pPr>
      <w:ins w:id="219" w:author="Author">
        <w:r w:rsidRPr="00D40ADD">
          <w:rPr>
            <w:sz w:val="24"/>
            <w:szCs w:val="24"/>
          </w:rPr>
          <w:t>For providers that left CCS</w:t>
        </w:r>
        <w:r w:rsidR="00584E31" w:rsidRPr="00D40ADD">
          <w:rPr>
            <w:sz w:val="24"/>
            <w:szCs w:val="24"/>
          </w:rPr>
          <w:t xml:space="preserve"> and returned, a modified start and end date will be entered to demonstrate the time remaining from their initial Entry Level designation timeline.</w:t>
        </w:r>
      </w:ins>
    </w:p>
    <w:p w14:paraId="0C334650" w14:textId="4EA6E189" w:rsidR="002B436E" w:rsidRDefault="002B436E" w:rsidP="00831C8D">
      <w:pPr>
        <w:spacing w:after="240"/>
        <w:ind w:left="72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 w:rsidRPr="00D434F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Board</w:t>
      </w:r>
      <w:r w:rsidR="00216280">
        <w:rPr>
          <w:sz w:val="24"/>
          <w:szCs w:val="24"/>
        </w:rPr>
        <w:t>s</w:t>
      </w:r>
      <w:r>
        <w:rPr>
          <w:sz w:val="24"/>
          <w:szCs w:val="24"/>
        </w:rPr>
        <w:t xml:space="preserve"> must ensure that mentors </w:t>
      </w:r>
      <w:ins w:id="220" w:author="Author">
        <w:r w:rsidR="00C1504A">
          <w:rPr>
            <w:sz w:val="24"/>
            <w:szCs w:val="24"/>
          </w:rPr>
          <w:t xml:space="preserve">or assigned staff </w:t>
        </w:r>
      </w:ins>
      <w:r>
        <w:rPr>
          <w:sz w:val="24"/>
          <w:szCs w:val="24"/>
        </w:rPr>
        <w:t>complete</w:t>
      </w:r>
      <w:r w:rsidR="002B4A18">
        <w:rPr>
          <w:sz w:val="24"/>
          <w:szCs w:val="24"/>
        </w:rPr>
        <w:t xml:space="preserve"> an Event Log within CLI</w:t>
      </w:r>
      <w:r w:rsidR="002B4A18" w:rsidDel="001C5557">
        <w:rPr>
          <w:sz w:val="24"/>
          <w:szCs w:val="24"/>
        </w:rPr>
        <w:t xml:space="preserve"> </w:t>
      </w:r>
      <w:r w:rsidR="002B4A18">
        <w:rPr>
          <w:sz w:val="24"/>
          <w:szCs w:val="24"/>
        </w:rPr>
        <w:t xml:space="preserve">Engage regarding </w:t>
      </w:r>
      <w:r w:rsidR="00E652E7">
        <w:rPr>
          <w:sz w:val="24"/>
          <w:szCs w:val="24"/>
        </w:rPr>
        <w:t>Entry Level designation</w:t>
      </w:r>
      <w:r w:rsidR="00343A3A">
        <w:rPr>
          <w:sz w:val="24"/>
          <w:szCs w:val="24"/>
        </w:rPr>
        <w:t xml:space="preserve">, </w:t>
      </w:r>
      <w:del w:id="221" w:author="Author">
        <w:r w:rsidR="00343A3A">
          <w:rPr>
            <w:sz w:val="24"/>
            <w:szCs w:val="24"/>
          </w:rPr>
          <w:delText>to include</w:delText>
        </w:r>
      </w:del>
      <w:ins w:id="222" w:author="Author">
        <w:r w:rsidR="001B45E0">
          <w:rPr>
            <w:sz w:val="24"/>
            <w:szCs w:val="24"/>
          </w:rPr>
          <w:t>including</w:t>
        </w:r>
      </w:ins>
      <w:r w:rsidR="00343A3A">
        <w:rPr>
          <w:sz w:val="24"/>
          <w:szCs w:val="24"/>
        </w:rPr>
        <w:t xml:space="preserve"> Entry Level compliance reviews and their impacts</w:t>
      </w:r>
      <w:r w:rsidR="00DA2C85">
        <w:rPr>
          <w:sz w:val="24"/>
          <w:szCs w:val="24"/>
        </w:rPr>
        <w:t>,</w:t>
      </w:r>
      <w:r w:rsidR="00E652E7">
        <w:rPr>
          <w:sz w:val="24"/>
          <w:szCs w:val="24"/>
        </w:rPr>
        <w:t xml:space="preserve"> per the </w:t>
      </w:r>
      <w:del w:id="223" w:author="Author">
        <w:r w:rsidR="0028456A">
          <w:rPr>
            <w:sz w:val="24"/>
            <w:szCs w:val="24"/>
          </w:rPr>
          <w:delText xml:space="preserve">CLI </w:delText>
        </w:r>
      </w:del>
      <w:r w:rsidR="0028456A">
        <w:rPr>
          <w:sz w:val="24"/>
          <w:szCs w:val="24"/>
        </w:rPr>
        <w:t>Engage User Guide.</w:t>
      </w:r>
    </w:p>
    <w:p w14:paraId="4A3EC022" w14:textId="63E70711" w:rsidR="006532C3" w:rsidRDefault="006532C3" w:rsidP="00831C8D">
      <w:pPr>
        <w:spacing w:after="240"/>
        <w:ind w:left="720" w:hanging="720"/>
        <w:rPr>
          <w:ins w:id="224" w:author="Author"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NLF</w:t>
      </w:r>
      <w:r w:rsidRPr="002E0EF1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Boards must ensure that any changes </w:t>
      </w:r>
      <w:r w:rsidR="002E0EF1">
        <w:rPr>
          <w:sz w:val="24"/>
          <w:szCs w:val="24"/>
        </w:rPr>
        <w:t>to</w:t>
      </w:r>
      <w:r>
        <w:rPr>
          <w:sz w:val="24"/>
          <w:szCs w:val="24"/>
        </w:rPr>
        <w:t xml:space="preserve"> a </w:t>
      </w:r>
      <w:r w:rsidR="00215560">
        <w:rPr>
          <w:sz w:val="24"/>
          <w:szCs w:val="24"/>
        </w:rPr>
        <w:t xml:space="preserve">CCS provider’s Entry Level designation status </w:t>
      </w:r>
      <w:del w:id="225" w:author="Author">
        <w:r w:rsidR="00215560">
          <w:rPr>
            <w:sz w:val="24"/>
            <w:szCs w:val="24"/>
          </w:rPr>
          <w:delText xml:space="preserve">is </w:delText>
        </w:r>
      </w:del>
      <w:ins w:id="226" w:author="Author">
        <w:r w:rsidR="00732283">
          <w:rPr>
            <w:sz w:val="24"/>
            <w:szCs w:val="24"/>
          </w:rPr>
          <w:t xml:space="preserve">are </w:t>
        </w:r>
      </w:ins>
      <w:r w:rsidR="00215560">
        <w:rPr>
          <w:sz w:val="24"/>
          <w:szCs w:val="24"/>
        </w:rPr>
        <w:t xml:space="preserve">updated in the </w:t>
      </w:r>
      <w:r w:rsidR="00215560">
        <w:rPr>
          <w:bCs/>
          <w:sz w:val="24"/>
          <w:szCs w:val="24"/>
        </w:rPr>
        <w:t>accreditation field</w:t>
      </w:r>
      <w:ins w:id="227" w:author="Author">
        <w:r w:rsidR="003F008A">
          <w:rPr>
            <w:bCs/>
            <w:sz w:val="24"/>
            <w:szCs w:val="24"/>
          </w:rPr>
          <w:t xml:space="preserve"> in </w:t>
        </w:r>
        <w:r w:rsidR="006B05D7">
          <w:rPr>
            <w:bCs/>
            <w:sz w:val="24"/>
            <w:szCs w:val="24"/>
          </w:rPr>
          <w:t>the child care case management system (currently TWIST)</w:t>
        </w:r>
      </w:ins>
      <w:del w:id="228" w:author="Author">
        <w:r w:rsidR="003F008A">
          <w:rPr>
            <w:bCs/>
            <w:sz w:val="24"/>
            <w:szCs w:val="24"/>
          </w:rPr>
          <w:delText xml:space="preserve"> in TWC’s designated automation system for </w:delText>
        </w:r>
        <w:r w:rsidR="0054010F">
          <w:rPr>
            <w:bCs/>
            <w:sz w:val="24"/>
            <w:szCs w:val="24"/>
          </w:rPr>
          <w:delText>the Child Care Services program (currently TWIST)</w:delText>
        </w:r>
      </w:del>
      <w:r w:rsidR="002E0EF1">
        <w:rPr>
          <w:bCs/>
          <w:sz w:val="24"/>
          <w:szCs w:val="24"/>
        </w:rPr>
        <w:t>,</w:t>
      </w:r>
      <w:r w:rsidR="00215560">
        <w:rPr>
          <w:bCs/>
          <w:sz w:val="24"/>
          <w:szCs w:val="24"/>
        </w:rPr>
        <w:t xml:space="preserve"> includ</w:t>
      </w:r>
      <w:r w:rsidR="002E0EF1">
        <w:rPr>
          <w:bCs/>
          <w:sz w:val="24"/>
          <w:szCs w:val="24"/>
        </w:rPr>
        <w:t>ing</w:t>
      </w:r>
      <w:r w:rsidR="00215560">
        <w:rPr>
          <w:bCs/>
          <w:sz w:val="24"/>
          <w:szCs w:val="24"/>
        </w:rPr>
        <w:t xml:space="preserve"> ending the designation once the provider is </w:t>
      </w:r>
      <w:r w:rsidR="002E0EF1">
        <w:rPr>
          <w:bCs/>
          <w:sz w:val="24"/>
          <w:szCs w:val="24"/>
        </w:rPr>
        <w:t xml:space="preserve">Texas Rising Star </w:t>
      </w:r>
      <w:r w:rsidR="00215560">
        <w:rPr>
          <w:bCs/>
          <w:sz w:val="24"/>
          <w:szCs w:val="24"/>
        </w:rPr>
        <w:t>certified.</w:t>
      </w:r>
    </w:p>
    <w:p w14:paraId="01BBA2B2" w14:textId="4E9655AF" w:rsidR="001A680A" w:rsidRDefault="001A680A" w:rsidP="001A680A">
      <w:pPr>
        <w:spacing w:before="240"/>
        <w:ind w:left="720" w:hanging="720"/>
        <w:rPr>
          <w:ins w:id="229" w:author="Author"/>
          <w:sz w:val="24"/>
          <w:szCs w:val="24"/>
        </w:rPr>
      </w:pPr>
      <w:ins w:id="230" w:author="Author">
        <w:r w:rsidRPr="00A571F9">
          <w:rPr>
            <w:b/>
            <w:sz w:val="24"/>
            <w:szCs w:val="24"/>
            <w:u w:val="single"/>
          </w:rPr>
          <w:t>NLF</w:t>
        </w:r>
        <w:r>
          <w:rPr>
            <w:b/>
            <w:sz w:val="24"/>
            <w:szCs w:val="24"/>
          </w:rPr>
          <w:t>:</w:t>
        </w:r>
        <w:r w:rsidRPr="008D4E24">
          <w:rPr>
            <w:bCs/>
            <w:sz w:val="24"/>
            <w:szCs w:val="24"/>
          </w:rPr>
          <w:tab/>
          <w:t>Boards must document all screenings</w:t>
        </w:r>
        <w:r>
          <w:rPr>
            <w:bCs/>
            <w:sz w:val="24"/>
            <w:szCs w:val="24"/>
          </w:rPr>
          <w:t xml:space="preserve"> completed for Entry </w:t>
        </w:r>
        <w:r>
          <w:rPr>
            <w:sz w:val="24"/>
            <w:szCs w:val="24"/>
          </w:rPr>
          <w:t>Level–designated CCS providers</w:t>
        </w:r>
        <w:r w:rsidRPr="002E4FD3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within </w:t>
        </w:r>
        <w:r w:rsidR="006B05D7">
          <w:rPr>
            <w:sz w:val="24"/>
            <w:szCs w:val="24"/>
          </w:rPr>
          <w:t xml:space="preserve">the child care case management system (currently </w:t>
        </w:r>
        <w:r>
          <w:rPr>
            <w:sz w:val="24"/>
            <w:szCs w:val="24"/>
          </w:rPr>
          <w:t>TWIST</w:t>
        </w:r>
        <w:r w:rsidR="006B05D7">
          <w:rPr>
            <w:sz w:val="24"/>
            <w:szCs w:val="24"/>
          </w:rPr>
          <w:t>)</w:t>
        </w:r>
        <w:r>
          <w:rPr>
            <w:sz w:val="24"/>
            <w:szCs w:val="24"/>
          </w:rPr>
          <w:t xml:space="preserve">, under </w:t>
        </w:r>
        <w:r w:rsidR="00D65212">
          <w:rPr>
            <w:sz w:val="24"/>
            <w:szCs w:val="24"/>
          </w:rPr>
          <w:t>“</w:t>
        </w:r>
        <w:r>
          <w:rPr>
            <w:sz w:val="24"/>
            <w:szCs w:val="24"/>
          </w:rPr>
          <w:t>Provider Comments.</w:t>
        </w:r>
        <w:r w:rsidR="00863E33">
          <w:rPr>
            <w:sz w:val="24"/>
            <w:szCs w:val="24"/>
          </w:rPr>
          <w:t>”</w:t>
        </w:r>
      </w:ins>
    </w:p>
    <w:p w14:paraId="0E793D9C" w14:textId="03A81A73" w:rsidR="0001707A" w:rsidRDefault="0001707A" w:rsidP="001A680A">
      <w:pPr>
        <w:spacing w:before="240"/>
        <w:ind w:left="720" w:hanging="720"/>
        <w:rPr>
          <w:ins w:id="231" w:author="Author"/>
          <w:sz w:val="24"/>
          <w:szCs w:val="24"/>
        </w:rPr>
      </w:pPr>
      <w:ins w:id="232" w:author="Author">
        <w:r w:rsidRPr="00A571F9">
          <w:rPr>
            <w:b/>
            <w:sz w:val="24"/>
            <w:szCs w:val="24"/>
            <w:u w:val="single"/>
          </w:rPr>
          <w:t>NLF</w:t>
        </w:r>
        <w:r>
          <w:rPr>
            <w:b/>
            <w:sz w:val="24"/>
            <w:szCs w:val="24"/>
          </w:rPr>
          <w:t>:</w:t>
        </w:r>
        <w:r>
          <w:rPr>
            <w:sz w:val="24"/>
            <w:szCs w:val="24"/>
          </w:rPr>
          <w:tab/>
          <w:t xml:space="preserve">Boards must end a provider’s Entry Level designation within </w:t>
        </w:r>
        <w:r w:rsidR="006B05D7">
          <w:rPr>
            <w:sz w:val="24"/>
            <w:szCs w:val="24"/>
          </w:rPr>
          <w:t>the child care case management system (</w:t>
        </w:r>
        <w:r w:rsidR="00A66796">
          <w:rPr>
            <w:sz w:val="24"/>
            <w:szCs w:val="24"/>
          </w:rPr>
          <w:t>currently</w:t>
        </w:r>
        <w:r>
          <w:rPr>
            <w:sz w:val="24"/>
            <w:szCs w:val="24"/>
          </w:rPr>
          <w:t xml:space="preserve"> TWIST</w:t>
        </w:r>
        <w:r w:rsidR="006B05D7">
          <w:rPr>
            <w:sz w:val="24"/>
            <w:szCs w:val="24"/>
          </w:rPr>
          <w:t>)</w:t>
        </w:r>
        <w:r>
          <w:rPr>
            <w:sz w:val="24"/>
            <w:szCs w:val="24"/>
          </w:rPr>
          <w:t xml:space="preserve"> and </w:t>
        </w:r>
        <w:r w:rsidR="00B43158">
          <w:rPr>
            <w:sz w:val="24"/>
            <w:szCs w:val="24"/>
          </w:rPr>
          <w:t>within</w:t>
        </w:r>
        <w:r w:rsidR="00B43158" w:rsidRPr="00B43158">
          <w:rPr>
            <w:sz w:val="24"/>
            <w:szCs w:val="24"/>
          </w:rPr>
          <w:t xml:space="preserve"> </w:t>
        </w:r>
        <w:r w:rsidR="00B43158">
          <w:rPr>
            <w:sz w:val="24"/>
            <w:szCs w:val="24"/>
          </w:rPr>
          <w:t>the</w:t>
        </w:r>
        <w:r w:rsidR="00B43158" w:rsidRPr="003C43B5">
          <w:rPr>
            <w:sz w:val="24"/>
            <w:szCs w:val="24"/>
          </w:rPr>
          <w:t xml:space="preserve"> </w:t>
        </w:r>
        <w:r w:rsidR="00B43158">
          <w:rPr>
            <w:sz w:val="24"/>
            <w:szCs w:val="24"/>
          </w:rPr>
          <w:t xml:space="preserve">Texas Rising Star Engage platform when the CCS </w:t>
        </w:r>
        <w:r w:rsidR="00A66796">
          <w:rPr>
            <w:sz w:val="24"/>
            <w:szCs w:val="24"/>
          </w:rPr>
          <w:t xml:space="preserve">Provider </w:t>
        </w:r>
        <w:r w:rsidR="00B43158">
          <w:rPr>
            <w:sz w:val="24"/>
            <w:szCs w:val="24"/>
          </w:rPr>
          <w:t xml:space="preserve">Agreement is terminated. </w:t>
        </w:r>
      </w:ins>
    </w:p>
    <w:p w14:paraId="68CD9F35" w14:textId="77777777" w:rsidR="001A680A" w:rsidRPr="003E4943" w:rsidRDefault="001A680A" w:rsidP="00A571F9">
      <w:pPr>
        <w:ind w:left="720" w:hanging="720"/>
        <w:rPr>
          <w:sz w:val="24"/>
          <w:szCs w:val="24"/>
        </w:rPr>
      </w:pPr>
    </w:p>
    <w:p w14:paraId="593205C8" w14:textId="77777777" w:rsidR="0069448D" w:rsidRDefault="0069448D" w:rsidP="00962320">
      <w:pPr>
        <w:pStyle w:val="Heading2"/>
      </w:pPr>
      <w:r>
        <w:t>INQUIRIES:</w:t>
      </w:r>
    </w:p>
    <w:p w14:paraId="6F14B0E8" w14:textId="0324AA91" w:rsidR="0020275B" w:rsidRPr="00F33DB5" w:rsidRDefault="00796E1C" w:rsidP="009B4794">
      <w:pPr>
        <w:tabs>
          <w:tab w:val="right" w:pos="9360"/>
        </w:tabs>
        <w:spacing w:after="240"/>
        <w:ind w:left="720"/>
        <w:rPr>
          <w:spacing w:val="-4"/>
          <w:sz w:val="24"/>
        </w:rPr>
      </w:pPr>
      <w:r>
        <w:rPr>
          <w:spacing w:val="-4"/>
          <w:sz w:val="24"/>
        </w:rPr>
        <w:t>Send</w:t>
      </w:r>
      <w:r w:rsidR="00B05990" w:rsidRPr="00F33DB5">
        <w:rPr>
          <w:spacing w:val="-4"/>
          <w:sz w:val="24"/>
          <w:szCs w:val="24"/>
        </w:rPr>
        <w:t xml:space="preserve"> inquiries regarding this WD Letter to</w:t>
      </w:r>
      <w:r w:rsidR="00C264BD" w:rsidRPr="00F33DB5">
        <w:rPr>
          <w:spacing w:val="-4"/>
          <w:sz w:val="24"/>
          <w:szCs w:val="24"/>
        </w:rPr>
        <w:t xml:space="preserve"> </w:t>
      </w:r>
      <w:hyperlink r:id="rId13" w:history="1">
        <w:r w:rsidR="0066544C" w:rsidRPr="0066544C">
          <w:rPr>
            <w:rStyle w:val="Hyperlink"/>
            <w:sz w:val="24"/>
            <w:szCs w:val="24"/>
          </w:rPr>
          <w:t>childcare.programassistance@twc.texas.gov</w:t>
        </w:r>
      </w:hyperlink>
      <w:r w:rsidR="00D904C1" w:rsidRPr="00A571F9">
        <w:rPr>
          <w:rStyle w:val="Hyperlink"/>
          <w:sz w:val="24"/>
          <w:szCs w:val="24"/>
          <w:u w:val="none"/>
        </w:rPr>
        <w:t>.</w:t>
      </w:r>
      <w:r w:rsidR="0066544C">
        <w:t xml:space="preserve"> </w:t>
      </w:r>
    </w:p>
    <w:p w14:paraId="07D399AA" w14:textId="1FF00F9A" w:rsidR="00580B36" w:rsidRDefault="0020275B" w:rsidP="00962320">
      <w:pPr>
        <w:pStyle w:val="Heading2"/>
      </w:pPr>
      <w:r w:rsidRPr="00B46DB0">
        <w:lastRenderedPageBreak/>
        <w:t>ATTACHMENTS:</w:t>
      </w:r>
    </w:p>
    <w:p w14:paraId="5BBAB917" w14:textId="62E474D5" w:rsidR="0020275B" w:rsidRPr="00580B36" w:rsidRDefault="00235118" w:rsidP="00750119">
      <w:pPr>
        <w:spacing w:after="240"/>
        <w:ind w:left="1080" w:hanging="360"/>
        <w:rPr>
          <w:sz w:val="24"/>
        </w:rPr>
      </w:pPr>
      <w:del w:id="233" w:author="Author">
        <w:r w:rsidDel="001E0689">
          <w:rPr>
            <w:sz w:val="24"/>
          </w:rPr>
          <w:delText>None</w:delText>
        </w:r>
      </w:del>
      <w:ins w:id="234" w:author="Author">
        <w:r w:rsidR="001E0689">
          <w:rPr>
            <w:sz w:val="24"/>
          </w:rPr>
          <w:t>Attachment 1: Revisions to WD Letter 23-22, Change 1</w:t>
        </w:r>
        <w:r w:rsidR="001C0E82">
          <w:rPr>
            <w:sz w:val="24"/>
          </w:rPr>
          <w:t>,</w:t>
        </w:r>
        <w:r w:rsidR="001E0689">
          <w:rPr>
            <w:sz w:val="24"/>
          </w:rPr>
          <w:t xml:space="preserve"> Shown in Track Changes</w:t>
        </w:r>
      </w:ins>
    </w:p>
    <w:p w14:paraId="255B9940" w14:textId="4CF3F24F" w:rsidR="00C620D5" w:rsidRDefault="00C620D5" w:rsidP="00962320">
      <w:pPr>
        <w:pStyle w:val="Heading2"/>
      </w:pPr>
      <w:r w:rsidRPr="00A43108">
        <w:t>REFERENCE</w:t>
      </w:r>
      <w:r w:rsidR="0041648B">
        <w:t>S</w:t>
      </w:r>
      <w:r w:rsidRPr="00A43108">
        <w:t>:</w:t>
      </w:r>
    </w:p>
    <w:p w14:paraId="45A39D63" w14:textId="153378EE" w:rsidR="00430F97" w:rsidRPr="00240F60" w:rsidRDefault="000D79D9" w:rsidP="00240F60">
      <w:pPr>
        <w:ind w:firstLine="720"/>
        <w:rPr>
          <w:sz w:val="24"/>
          <w:szCs w:val="24"/>
        </w:rPr>
      </w:pPr>
      <w:hyperlink r:id="rId14" w:anchor="navpanes=0" w:history="1">
        <w:r w:rsidR="000215DA">
          <w:rPr>
            <w:rStyle w:val="Hyperlink"/>
            <w:sz w:val="24"/>
            <w:szCs w:val="24"/>
          </w:rPr>
          <w:t>HB</w:t>
        </w:r>
        <w:r w:rsidR="000215DA" w:rsidRPr="001A3FC2">
          <w:rPr>
            <w:rStyle w:val="Hyperlink"/>
            <w:sz w:val="24"/>
            <w:szCs w:val="24"/>
          </w:rPr>
          <w:t xml:space="preserve"> 2607</w:t>
        </w:r>
      </w:hyperlink>
      <w:r w:rsidR="00430F97" w:rsidRPr="00240F60">
        <w:rPr>
          <w:sz w:val="24"/>
          <w:szCs w:val="24"/>
        </w:rPr>
        <w:t xml:space="preserve">, 87th </w:t>
      </w:r>
      <w:r w:rsidR="00C26D63">
        <w:rPr>
          <w:sz w:val="24"/>
          <w:szCs w:val="24"/>
        </w:rPr>
        <w:t xml:space="preserve">Texas </w:t>
      </w:r>
      <w:r w:rsidR="00430F97" w:rsidRPr="00240F60">
        <w:rPr>
          <w:sz w:val="24"/>
          <w:szCs w:val="24"/>
        </w:rPr>
        <w:t>Legislature, Regular Session (2021)</w:t>
      </w:r>
    </w:p>
    <w:bookmarkStart w:id="235" w:name="_Hlk6389217"/>
    <w:p w14:paraId="4612E352" w14:textId="349DB474" w:rsidR="00C620D5" w:rsidRDefault="007B349B" w:rsidP="00D434F2">
      <w:pPr>
        <w:ind w:left="1080" w:hanging="36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"https://cliengage.org/clirep/TRS/EUG_REVISED_FINAL.pdf" </w:instrText>
      </w:r>
      <w:r>
        <w:rPr>
          <w:sz w:val="24"/>
        </w:rPr>
      </w:r>
      <w:r>
        <w:rPr>
          <w:sz w:val="24"/>
        </w:rPr>
        <w:fldChar w:fldCharType="separate"/>
      </w:r>
      <w:r w:rsidR="007B201B">
        <w:rPr>
          <w:rStyle w:val="Hyperlink"/>
          <w:sz w:val="24"/>
        </w:rPr>
        <w:t>Texas Rising Star</w:t>
      </w:r>
      <w:r w:rsidR="00CF0A6B" w:rsidRPr="007B349B">
        <w:rPr>
          <w:rStyle w:val="Hyperlink"/>
          <w:sz w:val="24"/>
        </w:rPr>
        <w:t xml:space="preserve"> </w:t>
      </w:r>
      <w:r w:rsidR="00235118" w:rsidRPr="007B349B">
        <w:rPr>
          <w:rStyle w:val="Hyperlink"/>
          <w:sz w:val="24"/>
        </w:rPr>
        <w:t>Engage User Guide</w:t>
      </w:r>
      <w:r>
        <w:rPr>
          <w:sz w:val="24"/>
        </w:rPr>
        <w:fldChar w:fldCharType="end"/>
      </w:r>
    </w:p>
    <w:bookmarkEnd w:id="235"/>
    <w:p w14:paraId="54F33D30" w14:textId="5042F38C" w:rsidR="00235118" w:rsidRPr="00DE2BBA" w:rsidRDefault="007E67CD" w:rsidP="00750119">
      <w:pPr>
        <w:spacing w:after="240"/>
        <w:ind w:left="1080" w:hanging="360"/>
        <w:rPr>
          <w:sz w:val="24"/>
        </w:rPr>
      </w:pPr>
      <w:r>
        <w:fldChar w:fldCharType="begin"/>
      </w:r>
      <w:r>
        <w:instrText>HYPERLINK "https://texasrisingstar.org/wp-content/uploads/2019/01/TRS-Guidelines-FINAL-2019.pdf"</w:instrText>
      </w:r>
      <w:r>
        <w:fldChar w:fldCharType="separate"/>
      </w:r>
      <w:r w:rsidR="00235118" w:rsidRPr="007B349B">
        <w:rPr>
          <w:rStyle w:val="Hyperlink"/>
          <w:sz w:val="24"/>
        </w:rPr>
        <w:t>Texas Rising Star</w:t>
      </w:r>
      <w:ins w:id="236" w:author="Author">
        <w:r w:rsidR="00235118" w:rsidRPr="007B349B">
          <w:rPr>
            <w:rStyle w:val="Hyperlink"/>
            <w:sz w:val="24"/>
          </w:rPr>
          <w:t xml:space="preserve"> </w:t>
        </w:r>
        <w:r w:rsidR="003308DD">
          <w:rPr>
            <w:rStyle w:val="Hyperlink"/>
            <w:sz w:val="24"/>
          </w:rPr>
          <w:t>Child Care Provider Certification</w:t>
        </w:r>
      </w:ins>
      <w:r w:rsidR="00235118" w:rsidRPr="007B349B">
        <w:rPr>
          <w:rStyle w:val="Hyperlink"/>
          <w:sz w:val="24"/>
        </w:rPr>
        <w:t xml:space="preserve"> Guidelines</w:t>
      </w:r>
      <w:r>
        <w:rPr>
          <w:rStyle w:val="Hyperlink"/>
          <w:sz w:val="24"/>
        </w:rPr>
        <w:fldChar w:fldCharType="end"/>
      </w:r>
    </w:p>
    <w:sectPr w:rsidR="00235118" w:rsidRPr="00DE2BBA" w:rsidSect="00E656DB"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50C8" w14:textId="77777777" w:rsidR="008C0BAC" w:rsidRDefault="008C0BAC">
      <w:r>
        <w:separator/>
      </w:r>
    </w:p>
  </w:endnote>
  <w:endnote w:type="continuationSeparator" w:id="0">
    <w:p w14:paraId="4AA31610" w14:textId="77777777" w:rsidR="008C0BAC" w:rsidRDefault="008C0BAC">
      <w:r>
        <w:continuationSeparator/>
      </w:r>
    </w:p>
  </w:endnote>
  <w:endnote w:type="continuationNotice" w:id="1">
    <w:p w14:paraId="1FF1EEB8" w14:textId="77777777" w:rsidR="008C0BAC" w:rsidRDefault="008C0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D802" w14:textId="77777777" w:rsidR="0069448D" w:rsidRDefault="0069448D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7EA11D" w14:textId="77777777" w:rsidR="0069448D" w:rsidRDefault="00694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2A01" w14:textId="77777777" w:rsidR="00A74953" w:rsidRPr="00662197" w:rsidRDefault="00A74953" w:rsidP="00662197">
    <w:pPr>
      <w:pStyle w:val="Footer"/>
      <w:framePr w:wrap="around" w:vAnchor="text" w:hAnchor="page" w:x="7069" w:y="49"/>
      <w:rPr>
        <w:rStyle w:val="PageNumber"/>
        <w:sz w:val="24"/>
        <w:szCs w:val="24"/>
      </w:rPr>
    </w:pPr>
    <w:r w:rsidRPr="00662197">
      <w:rPr>
        <w:rStyle w:val="PageNumber"/>
        <w:sz w:val="24"/>
        <w:szCs w:val="24"/>
      </w:rPr>
      <w:fldChar w:fldCharType="begin"/>
    </w:r>
    <w:r w:rsidRPr="00662197">
      <w:rPr>
        <w:rStyle w:val="PageNumber"/>
        <w:sz w:val="24"/>
        <w:szCs w:val="24"/>
      </w:rPr>
      <w:instrText xml:space="preserve">PAGE  </w:instrText>
    </w:r>
    <w:r w:rsidRPr="00662197">
      <w:rPr>
        <w:rStyle w:val="PageNumber"/>
        <w:sz w:val="24"/>
        <w:szCs w:val="24"/>
      </w:rPr>
      <w:fldChar w:fldCharType="separate"/>
    </w:r>
    <w:r w:rsidR="00033258">
      <w:rPr>
        <w:rStyle w:val="PageNumber"/>
        <w:noProof/>
        <w:sz w:val="24"/>
        <w:szCs w:val="24"/>
      </w:rPr>
      <w:t>2</w:t>
    </w:r>
    <w:r w:rsidRPr="00662197">
      <w:rPr>
        <w:rStyle w:val="PageNumber"/>
        <w:sz w:val="24"/>
        <w:szCs w:val="24"/>
      </w:rPr>
      <w:fldChar w:fldCharType="end"/>
    </w:r>
  </w:p>
  <w:p w14:paraId="2C2D4354" w14:textId="37339865" w:rsidR="0069448D" w:rsidRPr="00662197" w:rsidRDefault="00A74953" w:rsidP="00F11562">
    <w:pPr>
      <w:pStyle w:val="Footer"/>
      <w:ind w:right="360"/>
      <w:rPr>
        <w:sz w:val="24"/>
        <w:szCs w:val="24"/>
      </w:rPr>
    </w:pPr>
    <w:r w:rsidRPr="00662197">
      <w:rPr>
        <w:sz w:val="24"/>
        <w:szCs w:val="24"/>
      </w:rPr>
      <w:t xml:space="preserve">WD Letter </w:t>
    </w:r>
    <w:r w:rsidR="00CF0A6B">
      <w:rPr>
        <w:sz w:val="24"/>
        <w:szCs w:val="24"/>
      </w:rPr>
      <w:t>23</w:t>
    </w:r>
    <w:r w:rsidR="00174ECD">
      <w:rPr>
        <w:sz w:val="24"/>
        <w:szCs w:val="24"/>
      </w:rPr>
      <w:t>-</w:t>
    </w:r>
    <w:r w:rsidR="007F5FA9">
      <w:rPr>
        <w:sz w:val="24"/>
        <w:szCs w:val="24"/>
      </w:rPr>
      <w:t>22</w:t>
    </w:r>
    <w:r w:rsidR="009E6D7F">
      <w:rPr>
        <w:sz w:val="24"/>
        <w:szCs w:val="24"/>
      </w:rPr>
      <w:t xml:space="preserve">, </w:t>
    </w:r>
    <w:del w:id="237" w:author="Author">
      <w:r w:rsidR="009E6D7F">
        <w:rPr>
          <w:sz w:val="24"/>
          <w:szCs w:val="24"/>
        </w:rPr>
        <w:delText xml:space="preserve">change </w:delText>
      </w:r>
    </w:del>
    <w:ins w:id="238" w:author="Author">
      <w:r w:rsidR="00D70745">
        <w:rPr>
          <w:sz w:val="24"/>
          <w:szCs w:val="24"/>
        </w:rPr>
        <w:t xml:space="preserve">Change </w:t>
      </w:r>
      <w:r w:rsidR="009E6D7F">
        <w:rPr>
          <w:sz w:val="24"/>
          <w:szCs w:val="24"/>
        </w:rPr>
        <w:t>2</w:t>
      </w:r>
    </w:ins>
    <w:del w:id="239" w:author="Author">
      <w:r w:rsidR="009E6D7F" w:rsidDel="009E6D7F">
        <w:rPr>
          <w:sz w:val="24"/>
          <w:szCs w:val="24"/>
        </w:rPr>
        <w:delText>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958F" w14:textId="77777777" w:rsidR="008C0BAC" w:rsidRDefault="008C0BAC">
      <w:r>
        <w:separator/>
      </w:r>
    </w:p>
  </w:footnote>
  <w:footnote w:type="continuationSeparator" w:id="0">
    <w:p w14:paraId="0B0C2068" w14:textId="77777777" w:rsidR="008C0BAC" w:rsidRDefault="008C0BAC">
      <w:r>
        <w:continuationSeparator/>
      </w:r>
    </w:p>
  </w:footnote>
  <w:footnote w:type="continuationNotice" w:id="1">
    <w:p w14:paraId="2A663779" w14:textId="77777777" w:rsidR="008C0BAC" w:rsidRDefault="008C0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E6C42"/>
    <w:multiLevelType w:val="hybridMultilevel"/>
    <w:tmpl w:val="40743118"/>
    <w:lvl w:ilvl="0" w:tplc="27BEEE8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84CF7"/>
    <w:multiLevelType w:val="hybridMultilevel"/>
    <w:tmpl w:val="AB984FEA"/>
    <w:lvl w:ilvl="0" w:tplc="27A65D6E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1" w:tplc="CA20E54C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2" w:tplc="2AA4379A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3" w:tplc="6BA877BA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4" w:tplc="838E7F58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5" w:tplc="BD50345A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6" w:tplc="BEF0A094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7" w:tplc="EC9A90C4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  <w:lvl w:ilvl="8" w:tplc="2C32D646">
      <w:start w:val="1"/>
      <w:numFmt w:val="bullet"/>
      <w:lvlText w:val=""/>
      <w:lvlJc w:val="left"/>
      <w:pPr>
        <w:ind w:left="2060" w:hanging="360"/>
      </w:pPr>
      <w:rPr>
        <w:rFonts w:ascii="Symbol" w:hAnsi="Symbol"/>
      </w:rPr>
    </w:lvl>
  </w:abstractNum>
  <w:abstractNum w:abstractNumId="5" w15:restartNumberingAfterBreak="0">
    <w:nsid w:val="220B4960"/>
    <w:multiLevelType w:val="hybridMultilevel"/>
    <w:tmpl w:val="D1C89FD2"/>
    <w:lvl w:ilvl="0" w:tplc="A636E49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48C8"/>
    <w:multiLevelType w:val="hybridMultilevel"/>
    <w:tmpl w:val="E278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2F4C"/>
    <w:multiLevelType w:val="multilevel"/>
    <w:tmpl w:val="3662A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843FC"/>
    <w:multiLevelType w:val="hybridMultilevel"/>
    <w:tmpl w:val="B39013BE"/>
    <w:lvl w:ilvl="0" w:tplc="F6F83E58">
      <w:start w:val="1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suff w:val="space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start w:val="5687451"/>
      <w:numFmt w:val="decimal"/>
      <w:lvlText w:val=""/>
      <w:lvlJc w:val="left"/>
    </w:lvl>
  </w:abstractNum>
  <w:abstractNum w:abstractNumId="9" w15:restartNumberingAfterBreak="0">
    <w:nsid w:val="2E2500EA"/>
    <w:multiLevelType w:val="hybridMultilevel"/>
    <w:tmpl w:val="9B50BB02"/>
    <w:lvl w:ilvl="0" w:tplc="68E69F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start w:val="251658240"/>
      <w:numFmt w:val="decimal"/>
      <w:lvlText w:val=""/>
      <w:lvlJc w:val="left"/>
      <w:rPr>
        <w:rFonts w:ascii="Symbol" w:hAnsi="Symbol" w:cs="Courier New" w:hint="default"/>
      </w:rPr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" w15:restartNumberingAfterBreak="0">
    <w:nsid w:val="3D4E1DA9"/>
    <w:multiLevelType w:val="hybridMultilevel"/>
    <w:tmpl w:val="13E21AFA"/>
    <w:lvl w:ilvl="0" w:tplc="5C1AE376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" w15:restartNumberingAfterBreak="0">
    <w:nsid w:val="3F0854AA"/>
    <w:multiLevelType w:val="hybridMultilevel"/>
    <w:tmpl w:val="0736F86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" w15:restartNumberingAfterBreak="0">
    <w:nsid w:val="485236F7"/>
    <w:multiLevelType w:val="hybridMultilevel"/>
    <w:tmpl w:val="A492025A"/>
    <w:lvl w:ilvl="0" w:tplc="68E69F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" w15:restartNumberingAfterBreak="0">
    <w:nsid w:val="58D8226E"/>
    <w:multiLevelType w:val="hybridMultilevel"/>
    <w:tmpl w:val="8196CF0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5C555FE8"/>
    <w:multiLevelType w:val="hybridMultilevel"/>
    <w:tmpl w:val="1142855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5D456669"/>
    <w:multiLevelType w:val="hybridMultilevel"/>
    <w:tmpl w:val="3662A85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" w15:restartNumberingAfterBreak="0">
    <w:nsid w:val="640722FB"/>
    <w:multiLevelType w:val="hybridMultilevel"/>
    <w:tmpl w:val="71AE7FC0"/>
    <w:lvl w:ilvl="0" w:tplc="68E69F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 w15:restartNumberingAfterBreak="0">
    <w:nsid w:val="64113F81"/>
    <w:multiLevelType w:val="hybridMultilevel"/>
    <w:tmpl w:val="D946D7CE"/>
    <w:lvl w:ilvl="0" w:tplc="68E69F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" w15:restartNumberingAfterBreak="0">
    <w:nsid w:val="643B6D3E"/>
    <w:multiLevelType w:val="hybridMultilevel"/>
    <w:tmpl w:val="6832B62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9" w15:restartNumberingAfterBreak="0">
    <w:nsid w:val="69F77504"/>
    <w:multiLevelType w:val="multilevel"/>
    <w:tmpl w:val="13E21A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C43317"/>
    <w:multiLevelType w:val="hybridMultilevel"/>
    <w:tmpl w:val="88628C4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1" w15:restartNumberingAfterBreak="0">
    <w:nsid w:val="6F0C7D57"/>
    <w:multiLevelType w:val="hybridMultilevel"/>
    <w:tmpl w:val="8A0697F2"/>
    <w:lvl w:ilvl="0" w:tplc="68E69F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2" w15:restartNumberingAfterBreak="0">
    <w:nsid w:val="72213D70"/>
    <w:multiLevelType w:val="hybridMultilevel"/>
    <w:tmpl w:val="5508845A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3" w15:restartNumberingAfterBreak="0">
    <w:nsid w:val="7325128E"/>
    <w:multiLevelType w:val="hybridMultilevel"/>
    <w:tmpl w:val="247E431A"/>
    <w:lvl w:ilvl="0" w:tplc="68E69F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4" w15:restartNumberingAfterBreak="0">
    <w:nsid w:val="7D7534A9"/>
    <w:multiLevelType w:val="hybridMultilevel"/>
    <w:tmpl w:val="03344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61867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418868242">
    <w:abstractNumId w:val="16"/>
  </w:num>
  <w:num w:numId="3" w16cid:durableId="1159997811">
    <w:abstractNumId w:val="9"/>
  </w:num>
  <w:num w:numId="4" w16cid:durableId="1789008873">
    <w:abstractNumId w:val="17"/>
  </w:num>
  <w:num w:numId="5" w16cid:durableId="1962806341">
    <w:abstractNumId w:val="12"/>
  </w:num>
  <w:num w:numId="6" w16cid:durableId="1771730541">
    <w:abstractNumId w:val="21"/>
  </w:num>
  <w:num w:numId="7" w16cid:durableId="1937713601">
    <w:abstractNumId w:val="3"/>
  </w:num>
  <w:num w:numId="8" w16cid:durableId="432630141">
    <w:abstractNumId w:val="23"/>
  </w:num>
  <w:num w:numId="9" w16cid:durableId="744302756">
    <w:abstractNumId w:val="1"/>
  </w:num>
  <w:num w:numId="10" w16cid:durableId="1467702816">
    <w:abstractNumId w:val="10"/>
  </w:num>
  <w:num w:numId="11" w16cid:durableId="1280992666">
    <w:abstractNumId w:val="19"/>
  </w:num>
  <w:num w:numId="12" w16cid:durableId="55207560">
    <w:abstractNumId w:val="15"/>
  </w:num>
  <w:num w:numId="13" w16cid:durableId="1245919069">
    <w:abstractNumId w:val="7"/>
  </w:num>
  <w:num w:numId="14" w16cid:durableId="507788760">
    <w:abstractNumId w:val="8"/>
  </w:num>
  <w:num w:numId="15" w16cid:durableId="12671568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94843">
    <w:abstractNumId w:val="5"/>
  </w:num>
  <w:num w:numId="17" w16cid:durableId="717821577">
    <w:abstractNumId w:val="18"/>
  </w:num>
  <w:num w:numId="18" w16cid:durableId="894850359">
    <w:abstractNumId w:val="14"/>
  </w:num>
  <w:num w:numId="19" w16cid:durableId="1503932398">
    <w:abstractNumId w:val="20"/>
  </w:num>
  <w:num w:numId="20" w16cid:durableId="1961498099">
    <w:abstractNumId w:val="22"/>
  </w:num>
  <w:num w:numId="21" w16cid:durableId="888497141">
    <w:abstractNumId w:val="13"/>
  </w:num>
  <w:num w:numId="22" w16cid:durableId="1833837838">
    <w:abstractNumId w:val="6"/>
  </w:num>
  <w:num w:numId="23" w16cid:durableId="923488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170758">
    <w:abstractNumId w:val="2"/>
  </w:num>
  <w:num w:numId="25" w16cid:durableId="1107770636">
    <w:abstractNumId w:val="24"/>
  </w:num>
  <w:num w:numId="26" w16cid:durableId="152227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C3"/>
    <w:rsid w:val="0000035D"/>
    <w:rsid w:val="00000A5C"/>
    <w:rsid w:val="00000D85"/>
    <w:rsid w:val="00000FFA"/>
    <w:rsid w:val="00001345"/>
    <w:rsid w:val="00001508"/>
    <w:rsid w:val="00002D45"/>
    <w:rsid w:val="00002FD6"/>
    <w:rsid w:val="00003052"/>
    <w:rsid w:val="000036A8"/>
    <w:rsid w:val="0000404F"/>
    <w:rsid w:val="000046D2"/>
    <w:rsid w:val="00004CA9"/>
    <w:rsid w:val="000052D7"/>
    <w:rsid w:val="00006717"/>
    <w:rsid w:val="00006FB5"/>
    <w:rsid w:val="00007100"/>
    <w:rsid w:val="00007569"/>
    <w:rsid w:val="00007B26"/>
    <w:rsid w:val="00007BCD"/>
    <w:rsid w:val="00010BDD"/>
    <w:rsid w:val="00010EF1"/>
    <w:rsid w:val="00010FEB"/>
    <w:rsid w:val="000113BD"/>
    <w:rsid w:val="000113EA"/>
    <w:rsid w:val="0001164F"/>
    <w:rsid w:val="000119CE"/>
    <w:rsid w:val="00011D4D"/>
    <w:rsid w:val="00011F92"/>
    <w:rsid w:val="00012543"/>
    <w:rsid w:val="000127BB"/>
    <w:rsid w:val="00012944"/>
    <w:rsid w:val="00012A4B"/>
    <w:rsid w:val="00012E0F"/>
    <w:rsid w:val="00013186"/>
    <w:rsid w:val="0001382D"/>
    <w:rsid w:val="00013B46"/>
    <w:rsid w:val="00013C77"/>
    <w:rsid w:val="00013CCF"/>
    <w:rsid w:val="00013DC9"/>
    <w:rsid w:val="000145B9"/>
    <w:rsid w:val="00014776"/>
    <w:rsid w:val="00014A1D"/>
    <w:rsid w:val="0001504F"/>
    <w:rsid w:val="000156F3"/>
    <w:rsid w:val="00015ABF"/>
    <w:rsid w:val="00016098"/>
    <w:rsid w:val="00016BE0"/>
    <w:rsid w:val="00016D26"/>
    <w:rsid w:val="0001707A"/>
    <w:rsid w:val="000173E2"/>
    <w:rsid w:val="00020EA3"/>
    <w:rsid w:val="000215DA"/>
    <w:rsid w:val="0002163D"/>
    <w:rsid w:val="00022182"/>
    <w:rsid w:val="00022297"/>
    <w:rsid w:val="000224BF"/>
    <w:rsid w:val="00022D9A"/>
    <w:rsid w:val="000240D4"/>
    <w:rsid w:val="0002452B"/>
    <w:rsid w:val="000246DC"/>
    <w:rsid w:val="00024CDE"/>
    <w:rsid w:val="00024DE6"/>
    <w:rsid w:val="0002510F"/>
    <w:rsid w:val="0002531A"/>
    <w:rsid w:val="00025887"/>
    <w:rsid w:val="00025FEE"/>
    <w:rsid w:val="00027685"/>
    <w:rsid w:val="00027D0E"/>
    <w:rsid w:val="00031026"/>
    <w:rsid w:val="00031111"/>
    <w:rsid w:val="000313B1"/>
    <w:rsid w:val="00031771"/>
    <w:rsid w:val="00031BC4"/>
    <w:rsid w:val="00032449"/>
    <w:rsid w:val="0003277B"/>
    <w:rsid w:val="00032C36"/>
    <w:rsid w:val="00033258"/>
    <w:rsid w:val="00033261"/>
    <w:rsid w:val="000339BF"/>
    <w:rsid w:val="00033BC5"/>
    <w:rsid w:val="00033D74"/>
    <w:rsid w:val="000343EF"/>
    <w:rsid w:val="000344AC"/>
    <w:rsid w:val="00034527"/>
    <w:rsid w:val="00034CA4"/>
    <w:rsid w:val="00035BBE"/>
    <w:rsid w:val="00036825"/>
    <w:rsid w:val="000368A4"/>
    <w:rsid w:val="00036C4C"/>
    <w:rsid w:val="00036C71"/>
    <w:rsid w:val="00037185"/>
    <w:rsid w:val="0003718E"/>
    <w:rsid w:val="000377C0"/>
    <w:rsid w:val="00037910"/>
    <w:rsid w:val="000402A2"/>
    <w:rsid w:val="00040CC0"/>
    <w:rsid w:val="00041739"/>
    <w:rsid w:val="000417CE"/>
    <w:rsid w:val="00041952"/>
    <w:rsid w:val="000424EE"/>
    <w:rsid w:val="00042766"/>
    <w:rsid w:val="000427D6"/>
    <w:rsid w:val="000428C5"/>
    <w:rsid w:val="00042F85"/>
    <w:rsid w:val="00043919"/>
    <w:rsid w:val="0004504D"/>
    <w:rsid w:val="000458FA"/>
    <w:rsid w:val="00046103"/>
    <w:rsid w:val="000468B4"/>
    <w:rsid w:val="000478B0"/>
    <w:rsid w:val="00047C73"/>
    <w:rsid w:val="000500A1"/>
    <w:rsid w:val="00050A10"/>
    <w:rsid w:val="00050B49"/>
    <w:rsid w:val="00050B7C"/>
    <w:rsid w:val="000514ED"/>
    <w:rsid w:val="00053998"/>
    <w:rsid w:val="000539E6"/>
    <w:rsid w:val="000543A6"/>
    <w:rsid w:val="000554D9"/>
    <w:rsid w:val="00056F05"/>
    <w:rsid w:val="00057AB9"/>
    <w:rsid w:val="00057C09"/>
    <w:rsid w:val="000606AD"/>
    <w:rsid w:val="00060D35"/>
    <w:rsid w:val="0006119F"/>
    <w:rsid w:val="0006305A"/>
    <w:rsid w:val="00063357"/>
    <w:rsid w:val="00063AAC"/>
    <w:rsid w:val="00063FEC"/>
    <w:rsid w:val="000642B4"/>
    <w:rsid w:val="00064461"/>
    <w:rsid w:val="000650ED"/>
    <w:rsid w:val="0006611E"/>
    <w:rsid w:val="0006614B"/>
    <w:rsid w:val="00066169"/>
    <w:rsid w:val="00066940"/>
    <w:rsid w:val="000679F1"/>
    <w:rsid w:val="00070026"/>
    <w:rsid w:val="0007023E"/>
    <w:rsid w:val="0007037F"/>
    <w:rsid w:val="00071268"/>
    <w:rsid w:val="00071CEB"/>
    <w:rsid w:val="00071E7B"/>
    <w:rsid w:val="000721EB"/>
    <w:rsid w:val="0007268B"/>
    <w:rsid w:val="0007299C"/>
    <w:rsid w:val="00072CEC"/>
    <w:rsid w:val="0007329F"/>
    <w:rsid w:val="000734BF"/>
    <w:rsid w:val="000734F0"/>
    <w:rsid w:val="000736F4"/>
    <w:rsid w:val="000737DA"/>
    <w:rsid w:val="00073867"/>
    <w:rsid w:val="000739CA"/>
    <w:rsid w:val="00073CFD"/>
    <w:rsid w:val="0007414E"/>
    <w:rsid w:val="000744C3"/>
    <w:rsid w:val="00075ADD"/>
    <w:rsid w:val="00075FF8"/>
    <w:rsid w:val="000768CD"/>
    <w:rsid w:val="00077033"/>
    <w:rsid w:val="000773CE"/>
    <w:rsid w:val="00077909"/>
    <w:rsid w:val="00080E33"/>
    <w:rsid w:val="000814F1"/>
    <w:rsid w:val="00081522"/>
    <w:rsid w:val="00081971"/>
    <w:rsid w:val="00082454"/>
    <w:rsid w:val="00082A96"/>
    <w:rsid w:val="00082DBB"/>
    <w:rsid w:val="0008412B"/>
    <w:rsid w:val="000841A8"/>
    <w:rsid w:val="00085945"/>
    <w:rsid w:val="00085BBB"/>
    <w:rsid w:val="000863CF"/>
    <w:rsid w:val="00087626"/>
    <w:rsid w:val="00090006"/>
    <w:rsid w:val="00091177"/>
    <w:rsid w:val="00091C25"/>
    <w:rsid w:val="00091C30"/>
    <w:rsid w:val="00091E64"/>
    <w:rsid w:val="00091EC5"/>
    <w:rsid w:val="0009256E"/>
    <w:rsid w:val="00092E1C"/>
    <w:rsid w:val="00093A54"/>
    <w:rsid w:val="00093CB6"/>
    <w:rsid w:val="00093DD7"/>
    <w:rsid w:val="00093F45"/>
    <w:rsid w:val="00094A32"/>
    <w:rsid w:val="00094E8A"/>
    <w:rsid w:val="00095045"/>
    <w:rsid w:val="000954D7"/>
    <w:rsid w:val="00096CA5"/>
    <w:rsid w:val="00096DAA"/>
    <w:rsid w:val="00096E63"/>
    <w:rsid w:val="00096FDE"/>
    <w:rsid w:val="000979A2"/>
    <w:rsid w:val="000A0139"/>
    <w:rsid w:val="000A04CC"/>
    <w:rsid w:val="000A0CB0"/>
    <w:rsid w:val="000A0CC1"/>
    <w:rsid w:val="000A1267"/>
    <w:rsid w:val="000A18A2"/>
    <w:rsid w:val="000A19BB"/>
    <w:rsid w:val="000A2277"/>
    <w:rsid w:val="000A2EE9"/>
    <w:rsid w:val="000A300A"/>
    <w:rsid w:val="000A3727"/>
    <w:rsid w:val="000A3BB2"/>
    <w:rsid w:val="000A4836"/>
    <w:rsid w:val="000A6084"/>
    <w:rsid w:val="000A6CB2"/>
    <w:rsid w:val="000A70A2"/>
    <w:rsid w:val="000A769C"/>
    <w:rsid w:val="000B03C1"/>
    <w:rsid w:val="000B0E6F"/>
    <w:rsid w:val="000B0F9E"/>
    <w:rsid w:val="000B104B"/>
    <w:rsid w:val="000B214B"/>
    <w:rsid w:val="000B3ABE"/>
    <w:rsid w:val="000B3BBF"/>
    <w:rsid w:val="000B3CD1"/>
    <w:rsid w:val="000B3CDC"/>
    <w:rsid w:val="000B3D1C"/>
    <w:rsid w:val="000B3E49"/>
    <w:rsid w:val="000B4B69"/>
    <w:rsid w:val="000B506D"/>
    <w:rsid w:val="000B52C6"/>
    <w:rsid w:val="000B5445"/>
    <w:rsid w:val="000B556A"/>
    <w:rsid w:val="000B5A4B"/>
    <w:rsid w:val="000B6B93"/>
    <w:rsid w:val="000B6DA6"/>
    <w:rsid w:val="000C0420"/>
    <w:rsid w:val="000C0980"/>
    <w:rsid w:val="000C0D8C"/>
    <w:rsid w:val="000C1395"/>
    <w:rsid w:val="000C13AA"/>
    <w:rsid w:val="000C1E45"/>
    <w:rsid w:val="000C1F8D"/>
    <w:rsid w:val="000C2123"/>
    <w:rsid w:val="000C21DD"/>
    <w:rsid w:val="000C2314"/>
    <w:rsid w:val="000C2394"/>
    <w:rsid w:val="000C2D53"/>
    <w:rsid w:val="000C2D88"/>
    <w:rsid w:val="000C3E73"/>
    <w:rsid w:val="000C3F95"/>
    <w:rsid w:val="000C47A3"/>
    <w:rsid w:val="000C62A7"/>
    <w:rsid w:val="000C6484"/>
    <w:rsid w:val="000C6D87"/>
    <w:rsid w:val="000C7199"/>
    <w:rsid w:val="000C7817"/>
    <w:rsid w:val="000C7A59"/>
    <w:rsid w:val="000D0700"/>
    <w:rsid w:val="000D0B04"/>
    <w:rsid w:val="000D16BF"/>
    <w:rsid w:val="000D1B21"/>
    <w:rsid w:val="000D1F89"/>
    <w:rsid w:val="000D226F"/>
    <w:rsid w:val="000D2BBD"/>
    <w:rsid w:val="000D32FD"/>
    <w:rsid w:val="000D39DB"/>
    <w:rsid w:val="000D4111"/>
    <w:rsid w:val="000D4BB6"/>
    <w:rsid w:val="000D5263"/>
    <w:rsid w:val="000D54A7"/>
    <w:rsid w:val="000D6471"/>
    <w:rsid w:val="000D6829"/>
    <w:rsid w:val="000D7502"/>
    <w:rsid w:val="000D76D3"/>
    <w:rsid w:val="000D79D9"/>
    <w:rsid w:val="000E01F4"/>
    <w:rsid w:val="000E022D"/>
    <w:rsid w:val="000E037A"/>
    <w:rsid w:val="000E03B8"/>
    <w:rsid w:val="000E18A6"/>
    <w:rsid w:val="000E204D"/>
    <w:rsid w:val="000E427D"/>
    <w:rsid w:val="000E4299"/>
    <w:rsid w:val="000E4D55"/>
    <w:rsid w:val="000E4FA4"/>
    <w:rsid w:val="000E59F5"/>
    <w:rsid w:val="000E5A60"/>
    <w:rsid w:val="000E5A73"/>
    <w:rsid w:val="000E69C3"/>
    <w:rsid w:val="000E7359"/>
    <w:rsid w:val="000E7565"/>
    <w:rsid w:val="000F0575"/>
    <w:rsid w:val="000F0690"/>
    <w:rsid w:val="000F07D2"/>
    <w:rsid w:val="000F0880"/>
    <w:rsid w:val="000F0D61"/>
    <w:rsid w:val="000F11DC"/>
    <w:rsid w:val="000F159F"/>
    <w:rsid w:val="000F1A73"/>
    <w:rsid w:val="000F1DEF"/>
    <w:rsid w:val="000F27DA"/>
    <w:rsid w:val="000F2BFF"/>
    <w:rsid w:val="000F3CD9"/>
    <w:rsid w:val="000F3F55"/>
    <w:rsid w:val="000F4439"/>
    <w:rsid w:val="000F472E"/>
    <w:rsid w:val="000F526F"/>
    <w:rsid w:val="000F5315"/>
    <w:rsid w:val="000F5461"/>
    <w:rsid w:val="000F55C5"/>
    <w:rsid w:val="000F5A5F"/>
    <w:rsid w:val="000F5FD0"/>
    <w:rsid w:val="000F647C"/>
    <w:rsid w:val="000F672A"/>
    <w:rsid w:val="000F6833"/>
    <w:rsid w:val="000F6B94"/>
    <w:rsid w:val="000F7489"/>
    <w:rsid w:val="000F7BAC"/>
    <w:rsid w:val="0010086B"/>
    <w:rsid w:val="00100882"/>
    <w:rsid w:val="001009E4"/>
    <w:rsid w:val="00100B7B"/>
    <w:rsid w:val="00100B9A"/>
    <w:rsid w:val="00100F2E"/>
    <w:rsid w:val="001019AB"/>
    <w:rsid w:val="00101B2D"/>
    <w:rsid w:val="00101E74"/>
    <w:rsid w:val="00102B27"/>
    <w:rsid w:val="00102EB9"/>
    <w:rsid w:val="001032DE"/>
    <w:rsid w:val="00103A0B"/>
    <w:rsid w:val="00103AAD"/>
    <w:rsid w:val="00103FC3"/>
    <w:rsid w:val="00104AAD"/>
    <w:rsid w:val="001050AC"/>
    <w:rsid w:val="00105380"/>
    <w:rsid w:val="001059A4"/>
    <w:rsid w:val="00105CEE"/>
    <w:rsid w:val="0010609E"/>
    <w:rsid w:val="00106ACD"/>
    <w:rsid w:val="00106E34"/>
    <w:rsid w:val="001078D4"/>
    <w:rsid w:val="00107EEA"/>
    <w:rsid w:val="001101CE"/>
    <w:rsid w:val="00110351"/>
    <w:rsid w:val="00110D1B"/>
    <w:rsid w:val="001118AC"/>
    <w:rsid w:val="00111BFD"/>
    <w:rsid w:val="001125EE"/>
    <w:rsid w:val="001127E9"/>
    <w:rsid w:val="0011282C"/>
    <w:rsid w:val="00113CFE"/>
    <w:rsid w:val="00113FB0"/>
    <w:rsid w:val="001147C5"/>
    <w:rsid w:val="00114E09"/>
    <w:rsid w:val="00114F2F"/>
    <w:rsid w:val="00115256"/>
    <w:rsid w:val="00115769"/>
    <w:rsid w:val="001158F3"/>
    <w:rsid w:val="001168DA"/>
    <w:rsid w:val="00116970"/>
    <w:rsid w:val="00116DE6"/>
    <w:rsid w:val="00117E30"/>
    <w:rsid w:val="00117FC6"/>
    <w:rsid w:val="001200FE"/>
    <w:rsid w:val="00121180"/>
    <w:rsid w:val="0012193C"/>
    <w:rsid w:val="0012197B"/>
    <w:rsid w:val="00121F5C"/>
    <w:rsid w:val="0012205C"/>
    <w:rsid w:val="0012268A"/>
    <w:rsid w:val="001230A0"/>
    <w:rsid w:val="001236FC"/>
    <w:rsid w:val="001244C8"/>
    <w:rsid w:val="00124BD8"/>
    <w:rsid w:val="00125EF2"/>
    <w:rsid w:val="001261F2"/>
    <w:rsid w:val="00126449"/>
    <w:rsid w:val="00126707"/>
    <w:rsid w:val="001268C4"/>
    <w:rsid w:val="001270A6"/>
    <w:rsid w:val="00127CC0"/>
    <w:rsid w:val="00130525"/>
    <w:rsid w:val="001310E4"/>
    <w:rsid w:val="00131311"/>
    <w:rsid w:val="00132551"/>
    <w:rsid w:val="0013282B"/>
    <w:rsid w:val="00133CC7"/>
    <w:rsid w:val="00133E21"/>
    <w:rsid w:val="00134482"/>
    <w:rsid w:val="00134741"/>
    <w:rsid w:val="00134B9E"/>
    <w:rsid w:val="00134E63"/>
    <w:rsid w:val="001350E1"/>
    <w:rsid w:val="00135613"/>
    <w:rsid w:val="00135FD2"/>
    <w:rsid w:val="00136FE1"/>
    <w:rsid w:val="0013759B"/>
    <w:rsid w:val="00140062"/>
    <w:rsid w:val="00140622"/>
    <w:rsid w:val="00141769"/>
    <w:rsid w:val="00141959"/>
    <w:rsid w:val="001425D6"/>
    <w:rsid w:val="00142DE5"/>
    <w:rsid w:val="001431A3"/>
    <w:rsid w:val="001431CF"/>
    <w:rsid w:val="001438A0"/>
    <w:rsid w:val="0014390B"/>
    <w:rsid w:val="00143E38"/>
    <w:rsid w:val="00144AC0"/>
    <w:rsid w:val="001457EE"/>
    <w:rsid w:val="00145DA8"/>
    <w:rsid w:val="00146085"/>
    <w:rsid w:val="00146495"/>
    <w:rsid w:val="001475D5"/>
    <w:rsid w:val="00147C21"/>
    <w:rsid w:val="00147D7E"/>
    <w:rsid w:val="001501E3"/>
    <w:rsid w:val="001504A6"/>
    <w:rsid w:val="00150700"/>
    <w:rsid w:val="001507DF"/>
    <w:rsid w:val="00150B18"/>
    <w:rsid w:val="0015112B"/>
    <w:rsid w:val="001522D0"/>
    <w:rsid w:val="00152F60"/>
    <w:rsid w:val="001530F7"/>
    <w:rsid w:val="00153B77"/>
    <w:rsid w:val="00154D43"/>
    <w:rsid w:val="00154E77"/>
    <w:rsid w:val="00154F52"/>
    <w:rsid w:val="0015582D"/>
    <w:rsid w:val="001560D9"/>
    <w:rsid w:val="00156B67"/>
    <w:rsid w:val="00156D9B"/>
    <w:rsid w:val="00156D9C"/>
    <w:rsid w:val="00157FDE"/>
    <w:rsid w:val="001605BC"/>
    <w:rsid w:val="00160962"/>
    <w:rsid w:val="00161B00"/>
    <w:rsid w:val="00162890"/>
    <w:rsid w:val="00162B1B"/>
    <w:rsid w:val="0016326B"/>
    <w:rsid w:val="00163310"/>
    <w:rsid w:val="001641ED"/>
    <w:rsid w:val="001647F4"/>
    <w:rsid w:val="00165D4F"/>
    <w:rsid w:val="00166314"/>
    <w:rsid w:val="001666B0"/>
    <w:rsid w:val="00170F43"/>
    <w:rsid w:val="00171548"/>
    <w:rsid w:val="00171E32"/>
    <w:rsid w:val="00171F60"/>
    <w:rsid w:val="0017251F"/>
    <w:rsid w:val="0017305B"/>
    <w:rsid w:val="001737BB"/>
    <w:rsid w:val="00174ECD"/>
    <w:rsid w:val="001753AE"/>
    <w:rsid w:val="0017551F"/>
    <w:rsid w:val="00175B8C"/>
    <w:rsid w:val="00175DC2"/>
    <w:rsid w:val="0017650E"/>
    <w:rsid w:val="001765C7"/>
    <w:rsid w:val="0017772E"/>
    <w:rsid w:val="001779AD"/>
    <w:rsid w:val="00180E06"/>
    <w:rsid w:val="00181F45"/>
    <w:rsid w:val="00182271"/>
    <w:rsid w:val="0018303C"/>
    <w:rsid w:val="001831FE"/>
    <w:rsid w:val="00183499"/>
    <w:rsid w:val="001834DE"/>
    <w:rsid w:val="00183AF8"/>
    <w:rsid w:val="001840F2"/>
    <w:rsid w:val="00184682"/>
    <w:rsid w:val="001868E7"/>
    <w:rsid w:val="0018691B"/>
    <w:rsid w:val="00186ECF"/>
    <w:rsid w:val="00187178"/>
    <w:rsid w:val="00187203"/>
    <w:rsid w:val="00190105"/>
    <w:rsid w:val="001902E1"/>
    <w:rsid w:val="00190D9E"/>
    <w:rsid w:val="00193770"/>
    <w:rsid w:val="00193973"/>
    <w:rsid w:val="00194DD8"/>
    <w:rsid w:val="00194E7C"/>
    <w:rsid w:val="0019518B"/>
    <w:rsid w:val="00195204"/>
    <w:rsid w:val="0019560A"/>
    <w:rsid w:val="00195C50"/>
    <w:rsid w:val="00195CFC"/>
    <w:rsid w:val="00196E73"/>
    <w:rsid w:val="00196EEA"/>
    <w:rsid w:val="00196EF8"/>
    <w:rsid w:val="001976FC"/>
    <w:rsid w:val="0019796B"/>
    <w:rsid w:val="00197CB6"/>
    <w:rsid w:val="00197CCA"/>
    <w:rsid w:val="001A05C1"/>
    <w:rsid w:val="001A0BDF"/>
    <w:rsid w:val="001A211A"/>
    <w:rsid w:val="001A2165"/>
    <w:rsid w:val="001A2618"/>
    <w:rsid w:val="001A2A24"/>
    <w:rsid w:val="001A2F9E"/>
    <w:rsid w:val="001A3170"/>
    <w:rsid w:val="001A3A3C"/>
    <w:rsid w:val="001A3FC2"/>
    <w:rsid w:val="001A48FE"/>
    <w:rsid w:val="001A65EC"/>
    <w:rsid w:val="001A680A"/>
    <w:rsid w:val="001A6DD9"/>
    <w:rsid w:val="001A6EE5"/>
    <w:rsid w:val="001A71D6"/>
    <w:rsid w:val="001A7DBA"/>
    <w:rsid w:val="001B0FFC"/>
    <w:rsid w:val="001B12D0"/>
    <w:rsid w:val="001B14FC"/>
    <w:rsid w:val="001B20BB"/>
    <w:rsid w:val="001B2A19"/>
    <w:rsid w:val="001B3990"/>
    <w:rsid w:val="001B422D"/>
    <w:rsid w:val="001B45E0"/>
    <w:rsid w:val="001B467B"/>
    <w:rsid w:val="001B4936"/>
    <w:rsid w:val="001B4C3F"/>
    <w:rsid w:val="001B630A"/>
    <w:rsid w:val="001B66AB"/>
    <w:rsid w:val="001B701D"/>
    <w:rsid w:val="001B766F"/>
    <w:rsid w:val="001B796A"/>
    <w:rsid w:val="001B7A3A"/>
    <w:rsid w:val="001B7E90"/>
    <w:rsid w:val="001C0ADD"/>
    <w:rsid w:val="001C0E82"/>
    <w:rsid w:val="001C1328"/>
    <w:rsid w:val="001C1A64"/>
    <w:rsid w:val="001C1A6A"/>
    <w:rsid w:val="001C1E8A"/>
    <w:rsid w:val="001C2150"/>
    <w:rsid w:val="001C2C27"/>
    <w:rsid w:val="001C2C74"/>
    <w:rsid w:val="001C3280"/>
    <w:rsid w:val="001C34F5"/>
    <w:rsid w:val="001C3997"/>
    <w:rsid w:val="001C3B6F"/>
    <w:rsid w:val="001C403F"/>
    <w:rsid w:val="001C43EA"/>
    <w:rsid w:val="001C5075"/>
    <w:rsid w:val="001C52D3"/>
    <w:rsid w:val="001C5557"/>
    <w:rsid w:val="001C5C2B"/>
    <w:rsid w:val="001C61B9"/>
    <w:rsid w:val="001C7C8E"/>
    <w:rsid w:val="001C7D67"/>
    <w:rsid w:val="001D15DF"/>
    <w:rsid w:val="001D284E"/>
    <w:rsid w:val="001D2A88"/>
    <w:rsid w:val="001D3758"/>
    <w:rsid w:val="001D4226"/>
    <w:rsid w:val="001D43E6"/>
    <w:rsid w:val="001D449F"/>
    <w:rsid w:val="001D475A"/>
    <w:rsid w:val="001D502E"/>
    <w:rsid w:val="001D557F"/>
    <w:rsid w:val="001D5902"/>
    <w:rsid w:val="001D621F"/>
    <w:rsid w:val="001D68B2"/>
    <w:rsid w:val="001D70F6"/>
    <w:rsid w:val="001D72EE"/>
    <w:rsid w:val="001D7755"/>
    <w:rsid w:val="001E043E"/>
    <w:rsid w:val="001E060C"/>
    <w:rsid w:val="001E0689"/>
    <w:rsid w:val="001E1403"/>
    <w:rsid w:val="001E1E47"/>
    <w:rsid w:val="001E21F0"/>
    <w:rsid w:val="001E22EB"/>
    <w:rsid w:val="001E2A2F"/>
    <w:rsid w:val="001E2C52"/>
    <w:rsid w:val="001E2DE3"/>
    <w:rsid w:val="001E2FAF"/>
    <w:rsid w:val="001E30C7"/>
    <w:rsid w:val="001E4521"/>
    <w:rsid w:val="001E4A56"/>
    <w:rsid w:val="001E5103"/>
    <w:rsid w:val="001E5766"/>
    <w:rsid w:val="001E5B36"/>
    <w:rsid w:val="001E5B91"/>
    <w:rsid w:val="001E5BF9"/>
    <w:rsid w:val="001E6011"/>
    <w:rsid w:val="001E6125"/>
    <w:rsid w:val="001E697B"/>
    <w:rsid w:val="001E74C6"/>
    <w:rsid w:val="001F0344"/>
    <w:rsid w:val="001F084C"/>
    <w:rsid w:val="001F0A16"/>
    <w:rsid w:val="001F0C03"/>
    <w:rsid w:val="001F1154"/>
    <w:rsid w:val="001F1642"/>
    <w:rsid w:val="001F419A"/>
    <w:rsid w:val="001F4561"/>
    <w:rsid w:val="001F5724"/>
    <w:rsid w:val="001F7156"/>
    <w:rsid w:val="001F78D0"/>
    <w:rsid w:val="001F7D4C"/>
    <w:rsid w:val="0020009A"/>
    <w:rsid w:val="002000D5"/>
    <w:rsid w:val="00200A59"/>
    <w:rsid w:val="002012B1"/>
    <w:rsid w:val="00201768"/>
    <w:rsid w:val="0020191F"/>
    <w:rsid w:val="00201A05"/>
    <w:rsid w:val="00201EE7"/>
    <w:rsid w:val="00201F24"/>
    <w:rsid w:val="00202294"/>
    <w:rsid w:val="00202472"/>
    <w:rsid w:val="00202611"/>
    <w:rsid w:val="0020275B"/>
    <w:rsid w:val="002030AD"/>
    <w:rsid w:val="00203882"/>
    <w:rsid w:val="00204527"/>
    <w:rsid w:val="00204A21"/>
    <w:rsid w:val="00205199"/>
    <w:rsid w:val="0020539A"/>
    <w:rsid w:val="002060C5"/>
    <w:rsid w:val="00206472"/>
    <w:rsid w:val="0020716C"/>
    <w:rsid w:val="00207C87"/>
    <w:rsid w:val="00207DCF"/>
    <w:rsid w:val="002107D8"/>
    <w:rsid w:val="00210BE0"/>
    <w:rsid w:val="00210E15"/>
    <w:rsid w:val="0021168F"/>
    <w:rsid w:val="002117C0"/>
    <w:rsid w:val="002118D9"/>
    <w:rsid w:val="00213021"/>
    <w:rsid w:val="002139A3"/>
    <w:rsid w:val="00214669"/>
    <w:rsid w:val="00214F07"/>
    <w:rsid w:val="00214F43"/>
    <w:rsid w:val="00215260"/>
    <w:rsid w:val="00215279"/>
    <w:rsid w:val="00215472"/>
    <w:rsid w:val="00215560"/>
    <w:rsid w:val="002155EE"/>
    <w:rsid w:val="00215F21"/>
    <w:rsid w:val="00216280"/>
    <w:rsid w:val="00216CF4"/>
    <w:rsid w:val="00216FA7"/>
    <w:rsid w:val="00217394"/>
    <w:rsid w:val="00217B0D"/>
    <w:rsid w:val="00220BF2"/>
    <w:rsid w:val="00221AB3"/>
    <w:rsid w:val="00221E38"/>
    <w:rsid w:val="002221E5"/>
    <w:rsid w:val="00222255"/>
    <w:rsid w:val="0022237B"/>
    <w:rsid w:val="00222562"/>
    <w:rsid w:val="00223811"/>
    <w:rsid w:val="00223D06"/>
    <w:rsid w:val="002241A8"/>
    <w:rsid w:val="00224448"/>
    <w:rsid w:val="00224FBA"/>
    <w:rsid w:val="00225AB9"/>
    <w:rsid w:val="00225C36"/>
    <w:rsid w:val="0022650A"/>
    <w:rsid w:val="002265FB"/>
    <w:rsid w:val="00226714"/>
    <w:rsid w:val="00226E59"/>
    <w:rsid w:val="00227617"/>
    <w:rsid w:val="002279AB"/>
    <w:rsid w:val="00230953"/>
    <w:rsid w:val="00230AA5"/>
    <w:rsid w:val="00232863"/>
    <w:rsid w:val="002328D6"/>
    <w:rsid w:val="00232B0F"/>
    <w:rsid w:val="00232CD4"/>
    <w:rsid w:val="00232E30"/>
    <w:rsid w:val="0023394C"/>
    <w:rsid w:val="00233D19"/>
    <w:rsid w:val="002340B7"/>
    <w:rsid w:val="002349A5"/>
    <w:rsid w:val="00235079"/>
    <w:rsid w:val="00235118"/>
    <w:rsid w:val="00235547"/>
    <w:rsid w:val="00235B8E"/>
    <w:rsid w:val="00235E5B"/>
    <w:rsid w:val="00235E7E"/>
    <w:rsid w:val="00236B1C"/>
    <w:rsid w:val="00237CAE"/>
    <w:rsid w:val="00240F60"/>
    <w:rsid w:val="002411D2"/>
    <w:rsid w:val="00241233"/>
    <w:rsid w:val="00241EA9"/>
    <w:rsid w:val="00242B3D"/>
    <w:rsid w:val="00242C66"/>
    <w:rsid w:val="00244238"/>
    <w:rsid w:val="002446B7"/>
    <w:rsid w:val="00244A4E"/>
    <w:rsid w:val="00244B27"/>
    <w:rsid w:val="00245425"/>
    <w:rsid w:val="002454A0"/>
    <w:rsid w:val="00246CA4"/>
    <w:rsid w:val="00246E48"/>
    <w:rsid w:val="00246E6F"/>
    <w:rsid w:val="00247360"/>
    <w:rsid w:val="0024738B"/>
    <w:rsid w:val="0024786B"/>
    <w:rsid w:val="00250415"/>
    <w:rsid w:val="00250499"/>
    <w:rsid w:val="002508F3"/>
    <w:rsid w:val="00250A49"/>
    <w:rsid w:val="002521E3"/>
    <w:rsid w:val="002522E1"/>
    <w:rsid w:val="00252490"/>
    <w:rsid w:val="0025304E"/>
    <w:rsid w:val="002531E4"/>
    <w:rsid w:val="00253F9F"/>
    <w:rsid w:val="002544C4"/>
    <w:rsid w:val="002545C3"/>
    <w:rsid w:val="00254C6B"/>
    <w:rsid w:val="002554CA"/>
    <w:rsid w:val="0025561D"/>
    <w:rsid w:val="00256BD2"/>
    <w:rsid w:val="00256F99"/>
    <w:rsid w:val="00257D26"/>
    <w:rsid w:val="00260BE3"/>
    <w:rsid w:val="00260E27"/>
    <w:rsid w:val="002611DB"/>
    <w:rsid w:val="00261F69"/>
    <w:rsid w:val="00262FA7"/>
    <w:rsid w:val="00263BF7"/>
    <w:rsid w:val="00263C9E"/>
    <w:rsid w:val="002649CF"/>
    <w:rsid w:val="00264E35"/>
    <w:rsid w:val="00265C38"/>
    <w:rsid w:val="002667F7"/>
    <w:rsid w:val="0026774D"/>
    <w:rsid w:val="0026782E"/>
    <w:rsid w:val="0027013D"/>
    <w:rsid w:val="00270447"/>
    <w:rsid w:val="002705D8"/>
    <w:rsid w:val="00270EF0"/>
    <w:rsid w:val="002711F1"/>
    <w:rsid w:val="00271244"/>
    <w:rsid w:val="002714DC"/>
    <w:rsid w:val="00271856"/>
    <w:rsid w:val="00271E1E"/>
    <w:rsid w:val="00272300"/>
    <w:rsid w:val="00272801"/>
    <w:rsid w:val="00272C36"/>
    <w:rsid w:val="0027319E"/>
    <w:rsid w:val="0027334D"/>
    <w:rsid w:val="00274480"/>
    <w:rsid w:val="00274B4B"/>
    <w:rsid w:val="00274E10"/>
    <w:rsid w:val="0027542F"/>
    <w:rsid w:val="00275779"/>
    <w:rsid w:val="00275C3A"/>
    <w:rsid w:val="00275F70"/>
    <w:rsid w:val="00276587"/>
    <w:rsid w:val="002767D2"/>
    <w:rsid w:val="00276F35"/>
    <w:rsid w:val="00277311"/>
    <w:rsid w:val="00277492"/>
    <w:rsid w:val="002778F9"/>
    <w:rsid w:val="00277B2F"/>
    <w:rsid w:val="00280B56"/>
    <w:rsid w:val="002819B0"/>
    <w:rsid w:val="00282106"/>
    <w:rsid w:val="002824D4"/>
    <w:rsid w:val="00282CBB"/>
    <w:rsid w:val="00282E7C"/>
    <w:rsid w:val="00282F89"/>
    <w:rsid w:val="002832AB"/>
    <w:rsid w:val="002835F5"/>
    <w:rsid w:val="00283A6E"/>
    <w:rsid w:val="00283BC4"/>
    <w:rsid w:val="00284172"/>
    <w:rsid w:val="0028437D"/>
    <w:rsid w:val="0028456A"/>
    <w:rsid w:val="0028473E"/>
    <w:rsid w:val="00285248"/>
    <w:rsid w:val="0028544D"/>
    <w:rsid w:val="00285612"/>
    <w:rsid w:val="00285FEA"/>
    <w:rsid w:val="00285FFF"/>
    <w:rsid w:val="00286892"/>
    <w:rsid w:val="00287592"/>
    <w:rsid w:val="00290B54"/>
    <w:rsid w:val="00291242"/>
    <w:rsid w:val="00291368"/>
    <w:rsid w:val="002918A9"/>
    <w:rsid w:val="00292039"/>
    <w:rsid w:val="002929C8"/>
    <w:rsid w:val="00292B07"/>
    <w:rsid w:val="0029317C"/>
    <w:rsid w:val="002932E6"/>
    <w:rsid w:val="0029624A"/>
    <w:rsid w:val="00296F6E"/>
    <w:rsid w:val="00297621"/>
    <w:rsid w:val="00297D02"/>
    <w:rsid w:val="002A069D"/>
    <w:rsid w:val="002A2650"/>
    <w:rsid w:val="002A2E34"/>
    <w:rsid w:val="002A2F29"/>
    <w:rsid w:val="002A3B0F"/>
    <w:rsid w:val="002A44C0"/>
    <w:rsid w:val="002A6143"/>
    <w:rsid w:val="002A6169"/>
    <w:rsid w:val="002A6DEC"/>
    <w:rsid w:val="002A70E2"/>
    <w:rsid w:val="002A7759"/>
    <w:rsid w:val="002A7AE8"/>
    <w:rsid w:val="002B09BB"/>
    <w:rsid w:val="002B0CEA"/>
    <w:rsid w:val="002B27E5"/>
    <w:rsid w:val="002B3663"/>
    <w:rsid w:val="002B38DE"/>
    <w:rsid w:val="002B395E"/>
    <w:rsid w:val="002B3BD9"/>
    <w:rsid w:val="002B436E"/>
    <w:rsid w:val="002B4896"/>
    <w:rsid w:val="002B48BB"/>
    <w:rsid w:val="002B4A18"/>
    <w:rsid w:val="002B5910"/>
    <w:rsid w:val="002B5944"/>
    <w:rsid w:val="002B5A20"/>
    <w:rsid w:val="002B5A46"/>
    <w:rsid w:val="002B6774"/>
    <w:rsid w:val="002B69AA"/>
    <w:rsid w:val="002B73AA"/>
    <w:rsid w:val="002B7F93"/>
    <w:rsid w:val="002B7FB1"/>
    <w:rsid w:val="002B7FD1"/>
    <w:rsid w:val="002C0380"/>
    <w:rsid w:val="002C04E1"/>
    <w:rsid w:val="002C0796"/>
    <w:rsid w:val="002C0A10"/>
    <w:rsid w:val="002C0AA6"/>
    <w:rsid w:val="002C1137"/>
    <w:rsid w:val="002C11DA"/>
    <w:rsid w:val="002C1634"/>
    <w:rsid w:val="002C23EE"/>
    <w:rsid w:val="002C264E"/>
    <w:rsid w:val="002C2A5F"/>
    <w:rsid w:val="002C3057"/>
    <w:rsid w:val="002C5104"/>
    <w:rsid w:val="002C5939"/>
    <w:rsid w:val="002C72C8"/>
    <w:rsid w:val="002C73DC"/>
    <w:rsid w:val="002C7E9D"/>
    <w:rsid w:val="002D06B5"/>
    <w:rsid w:val="002D085A"/>
    <w:rsid w:val="002D0F2D"/>
    <w:rsid w:val="002D10F9"/>
    <w:rsid w:val="002D178A"/>
    <w:rsid w:val="002D20E1"/>
    <w:rsid w:val="002D28CA"/>
    <w:rsid w:val="002D3255"/>
    <w:rsid w:val="002D34B2"/>
    <w:rsid w:val="002D38EC"/>
    <w:rsid w:val="002D3BC4"/>
    <w:rsid w:val="002D457D"/>
    <w:rsid w:val="002D4B23"/>
    <w:rsid w:val="002D4BE6"/>
    <w:rsid w:val="002D5215"/>
    <w:rsid w:val="002D550B"/>
    <w:rsid w:val="002D5BBB"/>
    <w:rsid w:val="002D627D"/>
    <w:rsid w:val="002D75CA"/>
    <w:rsid w:val="002E023B"/>
    <w:rsid w:val="002E03C0"/>
    <w:rsid w:val="002E0A2C"/>
    <w:rsid w:val="002E0EF1"/>
    <w:rsid w:val="002E3578"/>
    <w:rsid w:val="002E47DE"/>
    <w:rsid w:val="002E4A62"/>
    <w:rsid w:val="002E4FD3"/>
    <w:rsid w:val="002E53E4"/>
    <w:rsid w:val="002E565A"/>
    <w:rsid w:val="002E574B"/>
    <w:rsid w:val="002E5E1B"/>
    <w:rsid w:val="002E5F71"/>
    <w:rsid w:val="002E6C6D"/>
    <w:rsid w:val="002E6EC4"/>
    <w:rsid w:val="002E7D65"/>
    <w:rsid w:val="002F0CBC"/>
    <w:rsid w:val="002F0CF2"/>
    <w:rsid w:val="002F0DDF"/>
    <w:rsid w:val="002F292A"/>
    <w:rsid w:val="002F31CE"/>
    <w:rsid w:val="002F32FA"/>
    <w:rsid w:val="002F36CF"/>
    <w:rsid w:val="002F424B"/>
    <w:rsid w:val="002F4281"/>
    <w:rsid w:val="002F4906"/>
    <w:rsid w:val="002F4E06"/>
    <w:rsid w:val="002F52A4"/>
    <w:rsid w:val="002F5E44"/>
    <w:rsid w:val="002F643B"/>
    <w:rsid w:val="002F6C82"/>
    <w:rsid w:val="002F6FF7"/>
    <w:rsid w:val="002F7158"/>
    <w:rsid w:val="002F7309"/>
    <w:rsid w:val="002F77A5"/>
    <w:rsid w:val="002F7F02"/>
    <w:rsid w:val="00300681"/>
    <w:rsid w:val="00300A59"/>
    <w:rsid w:val="00301772"/>
    <w:rsid w:val="0030207A"/>
    <w:rsid w:val="003026CD"/>
    <w:rsid w:val="003029E8"/>
    <w:rsid w:val="00302E55"/>
    <w:rsid w:val="0030305D"/>
    <w:rsid w:val="00303529"/>
    <w:rsid w:val="00303DA3"/>
    <w:rsid w:val="00303EE7"/>
    <w:rsid w:val="003052D2"/>
    <w:rsid w:val="00305860"/>
    <w:rsid w:val="003059A2"/>
    <w:rsid w:val="00306164"/>
    <w:rsid w:val="00306357"/>
    <w:rsid w:val="0030638D"/>
    <w:rsid w:val="00307AA1"/>
    <w:rsid w:val="003104ED"/>
    <w:rsid w:val="003105A5"/>
    <w:rsid w:val="00310ABA"/>
    <w:rsid w:val="00310FF8"/>
    <w:rsid w:val="00311B2D"/>
    <w:rsid w:val="00311E7B"/>
    <w:rsid w:val="00311F68"/>
    <w:rsid w:val="003125A2"/>
    <w:rsid w:val="00312656"/>
    <w:rsid w:val="00312BCC"/>
    <w:rsid w:val="00312BD5"/>
    <w:rsid w:val="0031440E"/>
    <w:rsid w:val="003148CD"/>
    <w:rsid w:val="00314AFD"/>
    <w:rsid w:val="00314B6D"/>
    <w:rsid w:val="00314C19"/>
    <w:rsid w:val="003156CB"/>
    <w:rsid w:val="003159A7"/>
    <w:rsid w:val="0031648D"/>
    <w:rsid w:val="003166F9"/>
    <w:rsid w:val="003167FC"/>
    <w:rsid w:val="00316AC7"/>
    <w:rsid w:val="003170C8"/>
    <w:rsid w:val="003171A1"/>
    <w:rsid w:val="0031783D"/>
    <w:rsid w:val="00317F22"/>
    <w:rsid w:val="00320C46"/>
    <w:rsid w:val="00321067"/>
    <w:rsid w:val="003211B9"/>
    <w:rsid w:val="00321BAD"/>
    <w:rsid w:val="00322E14"/>
    <w:rsid w:val="003231BB"/>
    <w:rsid w:val="003237A9"/>
    <w:rsid w:val="00324624"/>
    <w:rsid w:val="003248BB"/>
    <w:rsid w:val="00324E7E"/>
    <w:rsid w:val="00325A7C"/>
    <w:rsid w:val="00326722"/>
    <w:rsid w:val="00327770"/>
    <w:rsid w:val="003306B6"/>
    <w:rsid w:val="003308DD"/>
    <w:rsid w:val="00330F99"/>
    <w:rsid w:val="003319AD"/>
    <w:rsid w:val="00332CA3"/>
    <w:rsid w:val="003336AC"/>
    <w:rsid w:val="003337D2"/>
    <w:rsid w:val="00334BA8"/>
    <w:rsid w:val="00334FE7"/>
    <w:rsid w:val="003355D5"/>
    <w:rsid w:val="00335A44"/>
    <w:rsid w:val="00335D87"/>
    <w:rsid w:val="0033729A"/>
    <w:rsid w:val="00337610"/>
    <w:rsid w:val="00337D2E"/>
    <w:rsid w:val="003401DD"/>
    <w:rsid w:val="00340AE0"/>
    <w:rsid w:val="00340B17"/>
    <w:rsid w:val="003411BF"/>
    <w:rsid w:val="00342A63"/>
    <w:rsid w:val="00343A3A"/>
    <w:rsid w:val="00345AB7"/>
    <w:rsid w:val="00345D0F"/>
    <w:rsid w:val="00345FE8"/>
    <w:rsid w:val="0034601D"/>
    <w:rsid w:val="00346D1D"/>
    <w:rsid w:val="003474D1"/>
    <w:rsid w:val="0034780D"/>
    <w:rsid w:val="00351B5A"/>
    <w:rsid w:val="003521DD"/>
    <w:rsid w:val="003532C6"/>
    <w:rsid w:val="003533C2"/>
    <w:rsid w:val="00353444"/>
    <w:rsid w:val="00353528"/>
    <w:rsid w:val="0035355A"/>
    <w:rsid w:val="00353C72"/>
    <w:rsid w:val="003545A7"/>
    <w:rsid w:val="00354697"/>
    <w:rsid w:val="00354895"/>
    <w:rsid w:val="00354B5D"/>
    <w:rsid w:val="003554CA"/>
    <w:rsid w:val="00355962"/>
    <w:rsid w:val="0035630D"/>
    <w:rsid w:val="00356617"/>
    <w:rsid w:val="00356A79"/>
    <w:rsid w:val="00356DDE"/>
    <w:rsid w:val="00356EBA"/>
    <w:rsid w:val="0035711A"/>
    <w:rsid w:val="003574E3"/>
    <w:rsid w:val="003576C4"/>
    <w:rsid w:val="00361681"/>
    <w:rsid w:val="003624BA"/>
    <w:rsid w:val="00363448"/>
    <w:rsid w:val="00363948"/>
    <w:rsid w:val="003641DA"/>
    <w:rsid w:val="0036476C"/>
    <w:rsid w:val="003647A1"/>
    <w:rsid w:val="003647B7"/>
    <w:rsid w:val="003651E5"/>
    <w:rsid w:val="00365A76"/>
    <w:rsid w:val="00366064"/>
    <w:rsid w:val="003662B4"/>
    <w:rsid w:val="00366472"/>
    <w:rsid w:val="003664BA"/>
    <w:rsid w:val="003666EE"/>
    <w:rsid w:val="0036744F"/>
    <w:rsid w:val="003674C9"/>
    <w:rsid w:val="00367ACF"/>
    <w:rsid w:val="00367F59"/>
    <w:rsid w:val="003705D4"/>
    <w:rsid w:val="003706E1"/>
    <w:rsid w:val="00370925"/>
    <w:rsid w:val="00370B3D"/>
    <w:rsid w:val="00371E09"/>
    <w:rsid w:val="003724CD"/>
    <w:rsid w:val="00372695"/>
    <w:rsid w:val="00372F3B"/>
    <w:rsid w:val="00372FCC"/>
    <w:rsid w:val="003738AA"/>
    <w:rsid w:val="00373D5E"/>
    <w:rsid w:val="00374030"/>
    <w:rsid w:val="003740AF"/>
    <w:rsid w:val="003747F8"/>
    <w:rsid w:val="00374DD5"/>
    <w:rsid w:val="00374F9E"/>
    <w:rsid w:val="0037544D"/>
    <w:rsid w:val="00375620"/>
    <w:rsid w:val="0037619B"/>
    <w:rsid w:val="003773E7"/>
    <w:rsid w:val="003775F9"/>
    <w:rsid w:val="00377A71"/>
    <w:rsid w:val="00380F7B"/>
    <w:rsid w:val="00381371"/>
    <w:rsid w:val="003813A4"/>
    <w:rsid w:val="00382222"/>
    <w:rsid w:val="0038244E"/>
    <w:rsid w:val="00382A49"/>
    <w:rsid w:val="0038336E"/>
    <w:rsid w:val="003833E3"/>
    <w:rsid w:val="003835B1"/>
    <w:rsid w:val="0038366A"/>
    <w:rsid w:val="00383914"/>
    <w:rsid w:val="0038419C"/>
    <w:rsid w:val="00384F53"/>
    <w:rsid w:val="003858E7"/>
    <w:rsid w:val="0038600D"/>
    <w:rsid w:val="0038648F"/>
    <w:rsid w:val="00386AFB"/>
    <w:rsid w:val="00386FC2"/>
    <w:rsid w:val="003874DD"/>
    <w:rsid w:val="00387882"/>
    <w:rsid w:val="00387959"/>
    <w:rsid w:val="00387C4D"/>
    <w:rsid w:val="00387CDA"/>
    <w:rsid w:val="00387E99"/>
    <w:rsid w:val="0039006C"/>
    <w:rsid w:val="0039032C"/>
    <w:rsid w:val="003906C6"/>
    <w:rsid w:val="00390C2B"/>
    <w:rsid w:val="003912B2"/>
    <w:rsid w:val="00391D64"/>
    <w:rsid w:val="00391D92"/>
    <w:rsid w:val="00391DAA"/>
    <w:rsid w:val="0039284D"/>
    <w:rsid w:val="00392AC2"/>
    <w:rsid w:val="00392B48"/>
    <w:rsid w:val="003939A2"/>
    <w:rsid w:val="003939B6"/>
    <w:rsid w:val="00393F27"/>
    <w:rsid w:val="0039497B"/>
    <w:rsid w:val="00394F96"/>
    <w:rsid w:val="0039567B"/>
    <w:rsid w:val="00395B1C"/>
    <w:rsid w:val="00396180"/>
    <w:rsid w:val="00396C36"/>
    <w:rsid w:val="00396F88"/>
    <w:rsid w:val="00397A2B"/>
    <w:rsid w:val="00397BDF"/>
    <w:rsid w:val="00397EC4"/>
    <w:rsid w:val="003A01D9"/>
    <w:rsid w:val="003A110C"/>
    <w:rsid w:val="003A207D"/>
    <w:rsid w:val="003A2E13"/>
    <w:rsid w:val="003A3554"/>
    <w:rsid w:val="003A3AD2"/>
    <w:rsid w:val="003A3D78"/>
    <w:rsid w:val="003A40CB"/>
    <w:rsid w:val="003A47DE"/>
    <w:rsid w:val="003A49C4"/>
    <w:rsid w:val="003A4CC1"/>
    <w:rsid w:val="003A4F0B"/>
    <w:rsid w:val="003A5934"/>
    <w:rsid w:val="003A5C56"/>
    <w:rsid w:val="003A64A1"/>
    <w:rsid w:val="003A6A1B"/>
    <w:rsid w:val="003B0031"/>
    <w:rsid w:val="003B1CA7"/>
    <w:rsid w:val="003B2A48"/>
    <w:rsid w:val="003B2D86"/>
    <w:rsid w:val="003B2DCF"/>
    <w:rsid w:val="003B3654"/>
    <w:rsid w:val="003B4219"/>
    <w:rsid w:val="003B4229"/>
    <w:rsid w:val="003B46FB"/>
    <w:rsid w:val="003B4F9E"/>
    <w:rsid w:val="003B538D"/>
    <w:rsid w:val="003B6345"/>
    <w:rsid w:val="003B6E44"/>
    <w:rsid w:val="003B6EBB"/>
    <w:rsid w:val="003B6FE4"/>
    <w:rsid w:val="003B74BD"/>
    <w:rsid w:val="003B751F"/>
    <w:rsid w:val="003B7958"/>
    <w:rsid w:val="003C00AB"/>
    <w:rsid w:val="003C0F3F"/>
    <w:rsid w:val="003C0F7B"/>
    <w:rsid w:val="003C142A"/>
    <w:rsid w:val="003C1AFC"/>
    <w:rsid w:val="003C1F79"/>
    <w:rsid w:val="003C21CE"/>
    <w:rsid w:val="003C2642"/>
    <w:rsid w:val="003C296E"/>
    <w:rsid w:val="003C40D1"/>
    <w:rsid w:val="003C43B5"/>
    <w:rsid w:val="003C4693"/>
    <w:rsid w:val="003C4B1B"/>
    <w:rsid w:val="003C4BA4"/>
    <w:rsid w:val="003C4BA5"/>
    <w:rsid w:val="003C510F"/>
    <w:rsid w:val="003C61FC"/>
    <w:rsid w:val="003C6683"/>
    <w:rsid w:val="003C6E5B"/>
    <w:rsid w:val="003C72ED"/>
    <w:rsid w:val="003D1136"/>
    <w:rsid w:val="003D27FF"/>
    <w:rsid w:val="003D28BC"/>
    <w:rsid w:val="003D2B54"/>
    <w:rsid w:val="003D2FDA"/>
    <w:rsid w:val="003D407F"/>
    <w:rsid w:val="003D4390"/>
    <w:rsid w:val="003D4A3B"/>
    <w:rsid w:val="003D4F3B"/>
    <w:rsid w:val="003D51C0"/>
    <w:rsid w:val="003D5731"/>
    <w:rsid w:val="003D5EBE"/>
    <w:rsid w:val="003D6A21"/>
    <w:rsid w:val="003D6B77"/>
    <w:rsid w:val="003D7DA4"/>
    <w:rsid w:val="003D7DBF"/>
    <w:rsid w:val="003D7E8B"/>
    <w:rsid w:val="003E061B"/>
    <w:rsid w:val="003E0A12"/>
    <w:rsid w:val="003E0B31"/>
    <w:rsid w:val="003E1508"/>
    <w:rsid w:val="003E180E"/>
    <w:rsid w:val="003E201F"/>
    <w:rsid w:val="003E2C85"/>
    <w:rsid w:val="003E3732"/>
    <w:rsid w:val="003E3B43"/>
    <w:rsid w:val="003E3D09"/>
    <w:rsid w:val="003E4783"/>
    <w:rsid w:val="003E4943"/>
    <w:rsid w:val="003E4AB0"/>
    <w:rsid w:val="003E51E5"/>
    <w:rsid w:val="003E5DD2"/>
    <w:rsid w:val="003E67B9"/>
    <w:rsid w:val="003E6B47"/>
    <w:rsid w:val="003E7234"/>
    <w:rsid w:val="003F008A"/>
    <w:rsid w:val="003F20CC"/>
    <w:rsid w:val="003F260C"/>
    <w:rsid w:val="003F2764"/>
    <w:rsid w:val="003F2CE0"/>
    <w:rsid w:val="003F2EDC"/>
    <w:rsid w:val="003F3457"/>
    <w:rsid w:val="003F3552"/>
    <w:rsid w:val="003F3607"/>
    <w:rsid w:val="003F3EF9"/>
    <w:rsid w:val="003F445A"/>
    <w:rsid w:val="003F4DB5"/>
    <w:rsid w:val="003F506C"/>
    <w:rsid w:val="003F53B0"/>
    <w:rsid w:val="003F5575"/>
    <w:rsid w:val="003F5F49"/>
    <w:rsid w:val="003F619C"/>
    <w:rsid w:val="003F67A4"/>
    <w:rsid w:val="003F79D1"/>
    <w:rsid w:val="003F7A4E"/>
    <w:rsid w:val="004004E5"/>
    <w:rsid w:val="0040080D"/>
    <w:rsid w:val="00400AE9"/>
    <w:rsid w:val="00401400"/>
    <w:rsid w:val="004017A9"/>
    <w:rsid w:val="0040193D"/>
    <w:rsid w:val="00401D77"/>
    <w:rsid w:val="00403600"/>
    <w:rsid w:val="0040410F"/>
    <w:rsid w:val="004047AC"/>
    <w:rsid w:val="0040543D"/>
    <w:rsid w:val="00405D2E"/>
    <w:rsid w:val="00407151"/>
    <w:rsid w:val="00407168"/>
    <w:rsid w:val="004071BE"/>
    <w:rsid w:val="004071D4"/>
    <w:rsid w:val="004104ED"/>
    <w:rsid w:val="00410880"/>
    <w:rsid w:val="00411835"/>
    <w:rsid w:val="00411A1C"/>
    <w:rsid w:val="00411A48"/>
    <w:rsid w:val="00411DFD"/>
    <w:rsid w:val="00412121"/>
    <w:rsid w:val="004131FB"/>
    <w:rsid w:val="00413385"/>
    <w:rsid w:val="0041363A"/>
    <w:rsid w:val="00413AC1"/>
    <w:rsid w:val="00413DFE"/>
    <w:rsid w:val="004143DB"/>
    <w:rsid w:val="004151BC"/>
    <w:rsid w:val="00415AB4"/>
    <w:rsid w:val="00415E58"/>
    <w:rsid w:val="00416070"/>
    <w:rsid w:val="0041643E"/>
    <w:rsid w:val="0041648B"/>
    <w:rsid w:val="004164D1"/>
    <w:rsid w:val="00416CD9"/>
    <w:rsid w:val="00416FE4"/>
    <w:rsid w:val="00417608"/>
    <w:rsid w:val="00417D33"/>
    <w:rsid w:val="00417E45"/>
    <w:rsid w:val="00420416"/>
    <w:rsid w:val="00420B64"/>
    <w:rsid w:val="00420EDB"/>
    <w:rsid w:val="00421554"/>
    <w:rsid w:val="0042171A"/>
    <w:rsid w:val="004220A7"/>
    <w:rsid w:val="00422876"/>
    <w:rsid w:val="00422A54"/>
    <w:rsid w:val="00422E7C"/>
    <w:rsid w:val="00423406"/>
    <w:rsid w:val="00423446"/>
    <w:rsid w:val="0042503B"/>
    <w:rsid w:val="00425EFE"/>
    <w:rsid w:val="00425F42"/>
    <w:rsid w:val="0042659D"/>
    <w:rsid w:val="00426A8F"/>
    <w:rsid w:val="00427BEE"/>
    <w:rsid w:val="00427F4E"/>
    <w:rsid w:val="00427FF8"/>
    <w:rsid w:val="00430F97"/>
    <w:rsid w:val="0043269A"/>
    <w:rsid w:val="00432706"/>
    <w:rsid w:val="00433227"/>
    <w:rsid w:val="0043380A"/>
    <w:rsid w:val="0043408F"/>
    <w:rsid w:val="004348A6"/>
    <w:rsid w:val="00434A5B"/>
    <w:rsid w:val="00435192"/>
    <w:rsid w:val="00435846"/>
    <w:rsid w:val="00436565"/>
    <w:rsid w:val="00436613"/>
    <w:rsid w:val="00436899"/>
    <w:rsid w:val="004368AB"/>
    <w:rsid w:val="004405F7"/>
    <w:rsid w:val="00440A9C"/>
    <w:rsid w:val="00440B48"/>
    <w:rsid w:val="00441B90"/>
    <w:rsid w:val="00443D65"/>
    <w:rsid w:val="004440DF"/>
    <w:rsid w:val="00444338"/>
    <w:rsid w:val="004444BC"/>
    <w:rsid w:val="00444778"/>
    <w:rsid w:val="00445CE7"/>
    <w:rsid w:val="0044613A"/>
    <w:rsid w:val="004461CF"/>
    <w:rsid w:val="00446496"/>
    <w:rsid w:val="00446680"/>
    <w:rsid w:val="00446AE1"/>
    <w:rsid w:val="00447062"/>
    <w:rsid w:val="004474FA"/>
    <w:rsid w:val="00450092"/>
    <w:rsid w:val="00450094"/>
    <w:rsid w:val="0045040B"/>
    <w:rsid w:val="00450F6E"/>
    <w:rsid w:val="00451289"/>
    <w:rsid w:val="00451C41"/>
    <w:rsid w:val="004522E4"/>
    <w:rsid w:val="004527EA"/>
    <w:rsid w:val="004530C7"/>
    <w:rsid w:val="0045348D"/>
    <w:rsid w:val="0045359C"/>
    <w:rsid w:val="00453AA4"/>
    <w:rsid w:val="00453FC5"/>
    <w:rsid w:val="00454756"/>
    <w:rsid w:val="00454B8C"/>
    <w:rsid w:val="00456462"/>
    <w:rsid w:val="004565D5"/>
    <w:rsid w:val="004567DD"/>
    <w:rsid w:val="0045682F"/>
    <w:rsid w:val="00456CEE"/>
    <w:rsid w:val="00456D9C"/>
    <w:rsid w:val="00456DC8"/>
    <w:rsid w:val="00456E54"/>
    <w:rsid w:val="00456EDD"/>
    <w:rsid w:val="00457096"/>
    <w:rsid w:val="0045716F"/>
    <w:rsid w:val="004572C3"/>
    <w:rsid w:val="00457446"/>
    <w:rsid w:val="0046057D"/>
    <w:rsid w:val="00460D38"/>
    <w:rsid w:val="00461088"/>
    <w:rsid w:val="004611DD"/>
    <w:rsid w:val="00461CF7"/>
    <w:rsid w:val="004620F2"/>
    <w:rsid w:val="004628A3"/>
    <w:rsid w:val="00462EFC"/>
    <w:rsid w:val="004639C2"/>
    <w:rsid w:val="00463DB0"/>
    <w:rsid w:val="00463F90"/>
    <w:rsid w:val="00464438"/>
    <w:rsid w:val="00464E4B"/>
    <w:rsid w:val="00465096"/>
    <w:rsid w:val="004654CB"/>
    <w:rsid w:val="00465B39"/>
    <w:rsid w:val="00465F97"/>
    <w:rsid w:val="00466268"/>
    <w:rsid w:val="00466747"/>
    <w:rsid w:val="00466917"/>
    <w:rsid w:val="00467E85"/>
    <w:rsid w:val="004711AC"/>
    <w:rsid w:val="00473456"/>
    <w:rsid w:val="00473679"/>
    <w:rsid w:val="00473EA4"/>
    <w:rsid w:val="00474C51"/>
    <w:rsid w:val="004754DA"/>
    <w:rsid w:val="004754F0"/>
    <w:rsid w:val="00475B94"/>
    <w:rsid w:val="00475C75"/>
    <w:rsid w:val="00475CF6"/>
    <w:rsid w:val="0047681E"/>
    <w:rsid w:val="00476885"/>
    <w:rsid w:val="004772D7"/>
    <w:rsid w:val="00477B33"/>
    <w:rsid w:val="0048072A"/>
    <w:rsid w:val="00480AEA"/>
    <w:rsid w:val="004817DE"/>
    <w:rsid w:val="0048198F"/>
    <w:rsid w:val="00481B7F"/>
    <w:rsid w:val="004821E1"/>
    <w:rsid w:val="00482981"/>
    <w:rsid w:val="00482A7F"/>
    <w:rsid w:val="00482DC7"/>
    <w:rsid w:val="0048303F"/>
    <w:rsid w:val="004830B5"/>
    <w:rsid w:val="00483E18"/>
    <w:rsid w:val="0048400E"/>
    <w:rsid w:val="00484BD0"/>
    <w:rsid w:val="00485489"/>
    <w:rsid w:val="004855F0"/>
    <w:rsid w:val="00485D38"/>
    <w:rsid w:val="004864A7"/>
    <w:rsid w:val="00486DB5"/>
    <w:rsid w:val="004876D2"/>
    <w:rsid w:val="0048779E"/>
    <w:rsid w:val="0049009E"/>
    <w:rsid w:val="0049019B"/>
    <w:rsid w:val="00490B5F"/>
    <w:rsid w:val="00490BB9"/>
    <w:rsid w:val="004919FE"/>
    <w:rsid w:val="00491BAD"/>
    <w:rsid w:val="004927B4"/>
    <w:rsid w:val="00493255"/>
    <w:rsid w:val="004933DA"/>
    <w:rsid w:val="0049345A"/>
    <w:rsid w:val="00493CED"/>
    <w:rsid w:val="00494016"/>
    <w:rsid w:val="00494431"/>
    <w:rsid w:val="00494550"/>
    <w:rsid w:val="00494D79"/>
    <w:rsid w:val="00494D98"/>
    <w:rsid w:val="0049637F"/>
    <w:rsid w:val="0049663A"/>
    <w:rsid w:val="00496FA3"/>
    <w:rsid w:val="00497005"/>
    <w:rsid w:val="00497394"/>
    <w:rsid w:val="00497864"/>
    <w:rsid w:val="004A0ACC"/>
    <w:rsid w:val="004A11C5"/>
    <w:rsid w:val="004A1C3C"/>
    <w:rsid w:val="004A1F0D"/>
    <w:rsid w:val="004A23E4"/>
    <w:rsid w:val="004A3006"/>
    <w:rsid w:val="004A393C"/>
    <w:rsid w:val="004A3FBC"/>
    <w:rsid w:val="004A4292"/>
    <w:rsid w:val="004A49BA"/>
    <w:rsid w:val="004A4AAA"/>
    <w:rsid w:val="004A4D3C"/>
    <w:rsid w:val="004A4EA5"/>
    <w:rsid w:val="004A50C3"/>
    <w:rsid w:val="004A53EB"/>
    <w:rsid w:val="004A5493"/>
    <w:rsid w:val="004A54DF"/>
    <w:rsid w:val="004A56ED"/>
    <w:rsid w:val="004A6E49"/>
    <w:rsid w:val="004A758D"/>
    <w:rsid w:val="004A7867"/>
    <w:rsid w:val="004A7B74"/>
    <w:rsid w:val="004B0069"/>
    <w:rsid w:val="004B036A"/>
    <w:rsid w:val="004B0AB8"/>
    <w:rsid w:val="004B1255"/>
    <w:rsid w:val="004B1DB6"/>
    <w:rsid w:val="004B271C"/>
    <w:rsid w:val="004B2A88"/>
    <w:rsid w:val="004B2BD2"/>
    <w:rsid w:val="004B3094"/>
    <w:rsid w:val="004B36B5"/>
    <w:rsid w:val="004B37FC"/>
    <w:rsid w:val="004B467A"/>
    <w:rsid w:val="004B4E24"/>
    <w:rsid w:val="004B4EE4"/>
    <w:rsid w:val="004B636A"/>
    <w:rsid w:val="004B6CC9"/>
    <w:rsid w:val="004B6DCD"/>
    <w:rsid w:val="004B759E"/>
    <w:rsid w:val="004B7EE1"/>
    <w:rsid w:val="004C02EC"/>
    <w:rsid w:val="004C0737"/>
    <w:rsid w:val="004C0C51"/>
    <w:rsid w:val="004C0DB5"/>
    <w:rsid w:val="004C0E7B"/>
    <w:rsid w:val="004C1367"/>
    <w:rsid w:val="004C13B2"/>
    <w:rsid w:val="004C1B91"/>
    <w:rsid w:val="004C35F9"/>
    <w:rsid w:val="004C393C"/>
    <w:rsid w:val="004C3E0B"/>
    <w:rsid w:val="004C3F0F"/>
    <w:rsid w:val="004C42D3"/>
    <w:rsid w:val="004C4DEA"/>
    <w:rsid w:val="004C58C9"/>
    <w:rsid w:val="004C5F27"/>
    <w:rsid w:val="004C6506"/>
    <w:rsid w:val="004D091E"/>
    <w:rsid w:val="004D10BA"/>
    <w:rsid w:val="004D14FE"/>
    <w:rsid w:val="004D15A7"/>
    <w:rsid w:val="004D2239"/>
    <w:rsid w:val="004D2568"/>
    <w:rsid w:val="004D314A"/>
    <w:rsid w:val="004D3158"/>
    <w:rsid w:val="004D3762"/>
    <w:rsid w:val="004D49C0"/>
    <w:rsid w:val="004D4DD4"/>
    <w:rsid w:val="004D4E71"/>
    <w:rsid w:val="004D4EF6"/>
    <w:rsid w:val="004D5448"/>
    <w:rsid w:val="004D5947"/>
    <w:rsid w:val="004D5F16"/>
    <w:rsid w:val="004D7267"/>
    <w:rsid w:val="004D7A63"/>
    <w:rsid w:val="004E037B"/>
    <w:rsid w:val="004E1141"/>
    <w:rsid w:val="004E245F"/>
    <w:rsid w:val="004E2E93"/>
    <w:rsid w:val="004E3E83"/>
    <w:rsid w:val="004E43EF"/>
    <w:rsid w:val="004E4952"/>
    <w:rsid w:val="004E4CA4"/>
    <w:rsid w:val="004E4CED"/>
    <w:rsid w:val="004E6637"/>
    <w:rsid w:val="004E6835"/>
    <w:rsid w:val="004E6BF4"/>
    <w:rsid w:val="004E6E34"/>
    <w:rsid w:val="004E736A"/>
    <w:rsid w:val="004F08FE"/>
    <w:rsid w:val="004F11BB"/>
    <w:rsid w:val="004F1705"/>
    <w:rsid w:val="004F1EF7"/>
    <w:rsid w:val="004F4099"/>
    <w:rsid w:val="004F410E"/>
    <w:rsid w:val="004F4358"/>
    <w:rsid w:val="004F4D6E"/>
    <w:rsid w:val="004F6090"/>
    <w:rsid w:val="004F71DD"/>
    <w:rsid w:val="004F74FA"/>
    <w:rsid w:val="004F7EA7"/>
    <w:rsid w:val="005004C9"/>
    <w:rsid w:val="005008E9"/>
    <w:rsid w:val="0050122D"/>
    <w:rsid w:val="005013C7"/>
    <w:rsid w:val="005024F5"/>
    <w:rsid w:val="00502A03"/>
    <w:rsid w:val="00502C26"/>
    <w:rsid w:val="00503D36"/>
    <w:rsid w:val="00504130"/>
    <w:rsid w:val="00504B66"/>
    <w:rsid w:val="00504D67"/>
    <w:rsid w:val="0050508A"/>
    <w:rsid w:val="005054FC"/>
    <w:rsid w:val="005055F8"/>
    <w:rsid w:val="00505D75"/>
    <w:rsid w:val="00506418"/>
    <w:rsid w:val="00506C8F"/>
    <w:rsid w:val="00506EBF"/>
    <w:rsid w:val="00506FE8"/>
    <w:rsid w:val="005106D1"/>
    <w:rsid w:val="00511C43"/>
    <w:rsid w:val="00511CD6"/>
    <w:rsid w:val="00511F7D"/>
    <w:rsid w:val="00511F86"/>
    <w:rsid w:val="0051239D"/>
    <w:rsid w:val="005125B1"/>
    <w:rsid w:val="005137D4"/>
    <w:rsid w:val="00513B92"/>
    <w:rsid w:val="00515531"/>
    <w:rsid w:val="00516333"/>
    <w:rsid w:val="005166C6"/>
    <w:rsid w:val="00516945"/>
    <w:rsid w:val="005177BA"/>
    <w:rsid w:val="005202DE"/>
    <w:rsid w:val="0052062D"/>
    <w:rsid w:val="00520743"/>
    <w:rsid w:val="00521905"/>
    <w:rsid w:val="00521C2E"/>
    <w:rsid w:val="0052226A"/>
    <w:rsid w:val="00522675"/>
    <w:rsid w:val="005230A5"/>
    <w:rsid w:val="00523F87"/>
    <w:rsid w:val="005241B0"/>
    <w:rsid w:val="0052427F"/>
    <w:rsid w:val="00524578"/>
    <w:rsid w:val="00524EB8"/>
    <w:rsid w:val="005251A6"/>
    <w:rsid w:val="0052595E"/>
    <w:rsid w:val="00530796"/>
    <w:rsid w:val="00530B4C"/>
    <w:rsid w:val="00531132"/>
    <w:rsid w:val="00531393"/>
    <w:rsid w:val="00531CFC"/>
    <w:rsid w:val="00531D31"/>
    <w:rsid w:val="00531FB5"/>
    <w:rsid w:val="005321E6"/>
    <w:rsid w:val="00532BE3"/>
    <w:rsid w:val="00532C6F"/>
    <w:rsid w:val="005337A8"/>
    <w:rsid w:val="00534710"/>
    <w:rsid w:val="005348E5"/>
    <w:rsid w:val="00535929"/>
    <w:rsid w:val="00535C7E"/>
    <w:rsid w:val="005360DE"/>
    <w:rsid w:val="0053679A"/>
    <w:rsid w:val="00536A6A"/>
    <w:rsid w:val="00537016"/>
    <w:rsid w:val="005373CD"/>
    <w:rsid w:val="005374E7"/>
    <w:rsid w:val="0053752B"/>
    <w:rsid w:val="0053764F"/>
    <w:rsid w:val="00537890"/>
    <w:rsid w:val="0054010F"/>
    <w:rsid w:val="00540808"/>
    <w:rsid w:val="005410FF"/>
    <w:rsid w:val="00541104"/>
    <w:rsid w:val="00541305"/>
    <w:rsid w:val="00542BA3"/>
    <w:rsid w:val="005431C0"/>
    <w:rsid w:val="00544101"/>
    <w:rsid w:val="00544232"/>
    <w:rsid w:val="005444C2"/>
    <w:rsid w:val="00544DF0"/>
    <w:rsid w:val="0054508E"/>
    <w:rsid w:val="00545364"/>
    <w:rsid w:val="00545499"/>
    <w:rsid w:val="005459AC"/>
    <w:rsid w:val="00545DC8"/>
    <w:rsid w:val="00545F70"/>
    <w:rsid w:val="005460B0"/>
    <w:rsid w:val="00550641"/>
    <w:rsid w:val="005507B4"/>
    <w:rsid w:val="00550E0D"/>
    <w:rsid w:val="0055144D"/>
    <w:rsid w:val="0055192B"/>
    <w:rsid w:val="00553209"/>
    <w:rsid w:val="005534D1"/>
    <w:rsid w:val="00553DDF"/>
    <w:rsid w:val="00554F49"/>
    <w:rsid w:val="00555068"/>
    <w:rsid w:val="00555682"/>
    <w:rsid w:val="00555A43"/>
    <w:rsid w:val="00555CE6"/>
    <w:rsid w:val="00555DDB"/>
    <w:rsid w:val="00555F5A"/>
    <w:rsid w:val="00556A31"/>
    <w:rsid w:val="00556F0D"/>
    <w:rsid w:val="005576CE"/>
    <w:rsid w:val="00557C1C"/>
    <w:rsid w:val="00557D59"/>
    <w:rsid w:val="00557D5D"/>
    <w:rsid w:val="00560600"/>
    <w:rsid w:val="0056134C"/>
    <w:rsid w:val="00561817"/>
    <w:rsid w:val="00561902"/>
    <w:rsid w:val="00561CED"/>
    <w:rsid w:val="00561E6F"/>
    <w:rsid w:val="00562476"/>
    <w:rsid w:val="0056281F"/>
    <w:rsid w:val="00562A38"/>
    <w:rsid w:val="00562E39"/>
    <w:rsid w:val="005633A6"/>
    <w:rsid w:val="005636C9"/>
    <w:rsid w:val="0056370A"/>
    <w:rsid w:val="005639E4"/>
    <w:rsid w:val="005643D1"/>
    <w:rsid w:val="005644CF"/>
    <w:rsid w:val="005655C5"/>
    <w:rsid w:val="0056573D"/>
    <w:rsid w:val="005657CE"/>
    <w:rsid w:val="00565BC2"/>
    <w:rsid w:val="00565E90"/>
    <w:rsid w:val="00566037"/>
    <w:rsid w:val="005662E1"/>
    <w:rsid w:val="00566600"/>
    <w:rsid w:val="005667C0"/>
    <w:rsid w:val="005673D8"/>
    <w:rsid w:val="00567E13"/>
    <w:rsid w:val="005709A7"/>
    <w:rsid w:val="00570C7A"/>
    <w:rsid w:val="00571308"/>
    <w:rsid w:val="0057137B"/>
    <w:rsid w:val="005714E8"/>
    <w:rsid w:val="00571622"/>
    <w:rsid w:val="0057222B"/>
    <w:rsid w:val="00572973"/>
    <w:rsid w:val="005734F0"/>
    <w:rsid w:val="00573B4F"/>
    <w:rsid w:val="00573BF5"/>
    <w:rsid w:val="00574CD8"/>
    <w:rsid w:val="005756A5"/>
    <w:rsid w:val="00576590"/>
    <w:rsid w:val="00576BEC"/>
    <w:rsid w:val="0057758B"/>
    <w:rsid w:val="00577E5B"/>
    <w:rsid w:val="00580A84"/>
    <w:rsid w:val="00580B36"/>
    <w:rsid w:val="00580D2E"/>
    <w:rsid w:val="00581875"/>
    <w:rsid w:val="00581C91"/>
    <w:rsid w:val="00581D36"/>
    <w:rsid w:val="00582535"/>
    <w:rsid w:val="00582538"/>
    <w:rsid w:val="0058261A"/>
    <w:rsid w:val="00583243"/>
    <w:rsid w:val="0058374E"/>
    <w:rsid w:val="00583CA2"/>
    <w:rsid w:val="00583FF6"/>
    <w:rsid w:val="00584429"/>
    <w:rsid w:val="00584E31"/>
    <w:rsid w:val="005850F8"/>
    <w:rsid w:val="00586198"/>
    <w:rsid w:val="00586397"/>
    <w:rsid w:val="0058639D"/>
    <w:rsid w:val="00586526"/>
    <w:rsid w:val="005866A2"/>
    <w:rsid w:val="005867BD"/>
    <w:rsid w:val="005868B1"/>
    <w:rsid w:val="00587108"/>
    <w:rsid w:val="00587225"/>
    <w:rsid w:val="00587497"/>
    <w:rsid w:val="00590E08"/>
    <w:rsid w:val="00591961"/>
    <w:rsid w:val="00591A3A"/>
    <w:rsid w:val="00591C2C"/>
    <w:rsid w:val="005923C8"/>
    <w:rsid w:val="00592537"/>
    <w:rsid w:val="00593C9D"/>
    <w:rsid w:val="005944AD"/>
    <w:rsid w:val="00594E09"/>
    <w:rsid w:val="00595368"/>
    <w:rsid w:val="005954BC"/>
    <w:rsid w:val="005960B3"/>
    <w:rsid w:val="0059622C"/>
    <w:rsid w:val="00597193"/>
    <w:rsid w:val="005973A7"/>
    <w:rsid w:val="005973B0"/>
    <w:rsid w:val="005A0A82"/>
    <w:rsid w:val="005A10F0"/>
    <w:rsid w:val="005A10F7"/>
    <w:rsid w:val="005A1B8B"/>
    <w:rsid w:val="005A1D25"/>
    <w:rsid w:val="005A22CC"/>
    <w:rsid w:val="005A2B5C"/>
    <w:rsid w:val="005A2D7C"/>
    <w:rsid w:val="005A3851"/>
    <w:rsid w:val="005A3C85"/>
    <w:rsid w:val="005A458A"/>
    <w:rsid w:val="005A45EB"/>
    <w:rsid w:val="005A4DD8"/>
    <w:rsid w:val="005A550D"/>
    <w:rsid w:val="005A55B1"/>
    <w:rsid w:val="005A5A0E"/>
    <w:rsid w:val="005A5A70"/>
    <w:rsid w:val="005A6230"/>
    <w:rsid w:val="005A62A1"/>
    <w:rsid w:val="005A75A0"/>
    <w:rsid w:val="005A76CC"/>
    <w:rsid w:val="005A79EE"/>
    <w:rsid w:val="005B07E7"/>
    <w:rsid w:val="005B089D"/>
    <w:rsid w:val="005B13ED"/>
    <w:rsid w:val="005B1ACC"/>
    <w:rsid w:val="005B1BED"/>
    <w:rsid w:val="005B2F5C"/>
    <w:rsid w:val="005B3064"/>
    <w:rsid w:val="005B31CA"/>
    <w:rsid w:val="005B46EA"/>
    <w:rsid w:val="005B4BCD"/>
    <w:rsid w:val="005B50FF"/>
    <w:rsid w:val="005B5B27"/>
    <w:rsid w:val="005B5E8A"/>
    <w:rsid w:val="005B6D58"/>
    <w:rsid w:val="005B761D"/>
    <w:rsid w:val="005C014F"/>
    <w:rsid w:val="005C05F7"/>
    <w:rsid w:val="005C112A"/>
    <w:rsid w:val="005C1804"/>
    <w:rsid w:val="005C2153"/>
    <w:rsid w:val="005C2162"/>
    <w:rsid w:val="005C2A81"/>
    <w:rsid w:val="005C328D"/>
    <w:rsid w:val="005C39A7"/>
    <w:rsid w:val="005C44D7"/>
    <w:rsid w:val="005C44E5"/>
    <w:rsid w:val="005C4598"/>
    <w:rsid w:val="005C4A00"/>
    <w:rsid w:val="005C5777"/>
    <w:rsid w:val="005C606A"/>
    <w:rsid w:val="005C66BE"/>
    <w:rsid w:val="005C6A07"/>
    <w:rsid w:val="005C7809"/>
    <w:rsid w:val="005C7FBE"/>
    <w:rsid w:val="005D0127"/>
    <w:rsid w:val="005D0BE5"/>
    <w:rsid w:val="005D10BF"/>
    <w:rsid w:val="005D12EA"/>
    <w:rsid w:val="005D15CE"/>
    <w:rsid w:val="005D17E3"/>
    <w:rsid w:val="005D21AD"/>
    <w:rsid w:val="005D297C"/>
    <w:rsid w:val="005D2C6C"/>
    <w:rsid w:val="005D3860"/>
    <w:rsid w:val="005D3BAD"/>
    <w:rsid w:val="005D3DFF"/>
    <w:rsid w:val="005D491F"/>
    <w:rsid w:val="005D4D16"/>
    <w:rsid w:val="005D4F27"/>
    <w:rsid w:val="005D63CB"/>
    <w:rsid w:val="005D6FF2"/>
    <w:rsid w:val="005E05A5"/>
    <w:rsid w:val="005E0BDB"/>
    <w:rsid w:val="005E111A"/>
    <w:rsid w:val="005E202D"/>
    <w:rsid w:val="005E20CE"/>
    <w:rsid w:val="005E230A"/>
    <w:rsid w:val="005E3485"/>
    <w:rsid w:val="005E477D"/>
    <w:rsid w:val="005E4830"/>
    <w:rsid w:val="005E4B13"/>
    <w:rsid w:val="005E5FD0"/>
    <w:rsid w:val="005E668A"/>
    <w:rsid w:val="005E694C"/>
    <w:rsid w:val="005E76D9"/>
    <w:rsid w:val="005E795A"/>
    <w:rsid w:val="005F024B"/>
    <w:rsid w:val="005F1631"/>
    <w:rsid w:val="005F196A"/>
    <w:rsid w:val="005F1BBD"/>
    <w:rsid w:val="005F2965"/>
    <w:rsid w:val="005F2EC1"/>
    <w:rsid w:val="005F33FE"/>
    <w:rsid w:val="005F4028"/>
    <w:rsid w:val="005F45E1"/>
    <w:rsid w:val="005F4D55"/>
    <w:rsid w:val="005F5290"/>
    <w:rsid w:val="005F644A"/>
    <w:rsid w:val="005F6BB2"/>
    <w:rsid w:val="005F7511"/>
    <w:rsid w:val="005F7A2D"/>
    <w:rsid w:val="00600343"/>
    <w:rsid w:val="00600790"/>
    <w:rsid w:val="00602363"/>
    <w:rsid w:val="00602561"/>
    <w:rsid w:val="00602BC3"/>
    <w:rsid w:val="00602EE6"/>
    <w:rsid w:val="006038C3"/>
    <w:rsid w:val="00603C77"/>
    <w:rsid w:val="00604761"/>
    <w:rsid w:val="00604E76"/>
    <w:rsid w:val="006056DF"/>
    <w:rsid w:val="006059AA"/>
    <w:rsid w:val="006059BB"/>
    <w:rsid w:val="00606C3C"/>
    <w:rsid w:val="00606E1F"/>
    <w:rsid w:val="006078C0"/>
    <w:rsid w:val="006101DF"/>
    <w:rsid w:val="00610522"/>
    <w:rsid w:val="00610F2B"/>
    <w:rsid w:val="006112FD"/>
    <w:rsid w:val="006118E5"/>
    <w:rsid w:val="00612401"/>
    <w:rsid w:val="006128B2"/>
    <w:rsid w:val="00612911"/>
    <w:rsid w:val="00612E96"/>
    <w:rsid w:val="006134B9"/>
    <w:rsid w:val="00613504"/>
    <w:rsid w:val="006135BC"/>
    <w:rsid w:val="00613D8F"/>
    <w:rsid w:val="0061471E"/>
    <w:rsid w:val="006161F6"/>
    <w:rsid w:val="0061660E"/>
    <w:rsid w:val="00616722"/>
    <w:rsid w:val="006173FC"/>
    <w:rsid w:val="00617527"/>
    <w:rsid w:val="0061790F"/>
    <w:rsid w:val="00617F32"/>
    <w:rsid w:val="00620A97"/>
    <w:rsid w:val="00620CC6"/>
    <w:rsid w:val="00620EC8"/>
    <w:rsid w:val="00621089"/>
    <w:rsid w:val="00621D84"/>
    <w:rsid w:val="0062236F"/>
    <w:rsid w:val="006227F8"/>
    <w:rsid w:val="00622AE0"/>
    <w:rsid w:val="00622F09"/>
    <w:rsid w:val="00623476"/>
    <w:rsid w:val="0062413A"/>
    <w:rsid w:val="006244CE"/>
    <w:rsid w:val="00624F65"/>
    <w:rsid w:val="00625353"/>
    <w:rsid w:val="0062601F"/>
    <w:rsid w:val="00626528"/>
    <w:rsid w:val="006267CD"/>
    <w:rsid w:val="00626BB4"/>
    <w:rsid w:val="00627696"/>
    <w:rsid w:val="00627738"/>
    <w:rsid w:val="00631073"/>
    <w:rsid w:val="00631367"/>
    <w:rsid w:val="00632469"/>
    <w:rsid w:val="00632DC8"/>
    <w:rsid w:val="0063315A"/>
    <w:rsid w:val="0063367B"/>
    <w:rsid w:val="00634536"/>
    <w:rsid w:val="006347A3"/>
    <w:rsid w:val="00635B68"/>
    <w:rsid w:val="00635D21"/>
    <w:rsid w:val="00635E99"/>
    <w:rsid w:val="00636461"/>
    <w:rsid w:val="00636664"/>
    <w:rsid w:val="00636858"/>
    <w:rsid w:val="00636AB0"/>
    <w:rsid w:val="0063703D"/>
    <w:rsid w:val="0064098F"/>
    <w:rsid w:val="0064155D"/>
    <w:rsid w:val="00641C54"/>
    <w:rsid w:val="00641C7C"/>
    <w:rsid w:val="006420B8"/>
    <w:rsid w:val="006420C8"/>
    <w:rsid w:val="0064212C"/>
    <w:rsid w:val="006423FC"/>
    <w:rsid w:val="006425E8"/>
    <w:rsid w:val="006427B5"/>
    <w:rsid w:val="006433A9"/>
    <w:rsid w:val="00643A5A"/>
    <w:rsid w:val="00643C1F"/>
    <w:rsid w:val="00644758"/>
    <w:rsid w:val="00646E17"/>
    <w:rsid w:val="00650286"/>
    <w:rsid w:val="006505D7"/>
    <w:rsid w:val="006505DB"/>
    <w:rsid w:val="0065077D"/>
    <w:rsid w:val="00650C3C"/>
    <w:rsid w:val="00650F94"/>
    <w:rsid w:val="006514AE"/>
    <w:rsid w:val="0065299D"/>
    <w:rsid w:val="006532C3"/>
    <w:rsid w:val="00653657"/>
    <w:rsid w:val="0065373B"/>
    <w:rsid w:val="006538BB"/>
    <w:rsid w:val="00653D27"/>
    <w:rsid w:val="00654169"/>
    <w:rsid w:val="00654543"/>
    <w:rsid w:val="006546E9"/>
    <w:rsid w:val="00655B9A"/>
    <w:rsid w:val="00656619"/>
    <w:rsid w:val="006567DB"/>
    <w:rsid w:val="00656834"/>
    <w:rsid w:val="00657093"/>
    <w:rsid w:val="006574EB"/>
    <w:rsid w:val="0065760F"/>
    <w:rsid w:val="00657B65"/>
    <w:rsid w:val="00660B2E"/>
    <w:rsid w:val="006617E3"/>
    <w:rsid w:val="00662197"/>
    <w:rsid w:val="00662313"/>
    <w:rsid w:val="0066239E"/>
    <w:rsid w:val="00662405"/>
    <w:rsid w:val="00663434"/>
    <w:rsid w:val="0066467C"/>
    <w:rsid w:val="00664716"/>
    <w:rsid w:val="00664C89"/>
    <w:rsid w:val="00664CF9"/>
    <w:rsid w:val="0066514D"/>
    <w:rsid w:val="0066544C"/>
    <w:rsid w:val="00666566"/>
    <w:rsid w:val="0066726F"/>
    <w:rsid w:val="00667294"/>
    <w:rsid w:val="006674EE"/>
    <w:rsid w:val="00670862"/>
    <w:rsid w:val="006709FA"/>
    <w:rsid w:val="00670DB0"/>
    <w:rsid w:val="00670E3A"/>
    <w:rsid w:val="00670FC4"/>
    <w:rsid w:val="00671338"/>
    <w:rsid w:val="0067197C"/>
    <w:rsid w:val="00672027"/>
    <w:rsid w:val="00672055"/>
    <w:rsid w:val="00672437"/>
    <w:rsid w:val="0067250D"/>
    <w:rsid w:val="00672A0A"/>
    <w:rsid w:val="00672FA6"/>
    <w:rsid w:val="00673663"/>
    <w:rsid w:val="00673950"/>
    <w:rsid w:val="00673D1E"/>
    <w:rsid w:val="00673ECC"/>
    <w:rsid w:val="0067411D"/>
    <w:rsid w:val="006746AA"/>
    <w:rsid w:val="006747F3"/>
    <w:rsid w:val="00674942"/>
    <w:rsid w:val="00674A8A"/>
    <w:rsid w:val="00675855"/>
    <w:rsid w:val="00675FFB"/>
    <w:rsid w:val="00676C72"/>
    <w:rsid w:val="00677290"/>
    <w:rsid w:val="00677ECD"/>
    <w:rsid w:val="006804F5"/>
    <w:rsid w:val="0068050D"/>
    <w:rsid w:val="00680769"/>
    <w:rsid w:val="00681479"/>
    <w:rsid w:val="006815A5"/>
    <w:rsid w:val="00681E0C"/>
    <w:rsid w:val="006825C5"/>
    <w:rsid w:val="00683AE0"/>
    <w:rsid w:val="00683E8D"/>
    <w:rsid w:val="00684388"/>
    <w:rsid w:val="0068481C"/>
    <w:rsid w:val="00684C83"/>
    <w:rsid w:val="00684EE7"/>
    <w:rsid w:val="0068538B"/>
    <w:rsid w:val="00685D4B"/>
    <w:rsid w:val="00685DE0"/>
    <w:rsid w:val="00685EBE"/>
    <w:rsid w:val="0068789A"/>
    <w:rsid w:val="0069027E"/>
    <w:rsid w:val="00690FF1"/>
    <w:rsid w:val="006910AC"/>
    <w:rsid w:val="006913CD"/>
    <w:rsid w:val="00691801"/>
    <w:rsid w:val="00691830"/>
    <w:rsid w:val="0069234C"/>
    <w:rsid w:val="0069448D"/>
    <w:rsid w:val="00695128"/>
    <w:rsid w:val="00695FA8"/>
    <w:rsid w:val="006966B0"/>
    <w:rsid w:val="0069697C"/>
    <w:rsid w:val="00697867"/>
    <w:rsid w:val="006A1720"/>
    <w:rsid w:val="006A1C08"/>
    <w:rsid w:val="006A1EF4"/>
    <w:rsid w:val="006A1F18"/>
    <w:rsid w:val="006A279D"/>
    <w:rsid w:val="006A29D3"/>
    <w:rsid w:val="006A2BF7"/>
    <w:rsid w:val="006A2C39"/>
    <w:rsid w:val="006A2E10"/>
    <w:rsid w:val="006A3521"/>
    <w:rsid w:val="006A3BB2"/>
    <w:rsid w:val="006A3D47"/>
    <w:rsid w:val="006A3E34"/>
    <w:rsid w:val="006A3F15"/>
    <w:rsid w:val="006A4235"/>
    <w:rsid w:val="006A4335"/>
    <w:rsid w:val="006A5F3F"/>
    <w:rsid w:val="006A618C"/>
    <w:rsid w:val="006A6A4A"/>
    <w:rsid w:val="006A6CB8"/>
    <w:rsid w:val="006A6F82"/>
    <w:rsid w:val="006A7114"/>
    <w:rsid w:val="006A7FFD"/>
    <w:rsid w:val="006B02BF"/>
    <w:rsid w:val="006B05D7"/>
    <w:rsid w:val="006B0948"/>
    <w:rsid w:val="006B22C1"/>
    <w:rsid w:val="006B2995"/>
    <w:rsid w:val="006B2AD3"/>
    <w:rsid w:val="006B2B25"/>
    <w:rsid w:val="006B2EC9"/>
    <w:rsid w:val="006B32DF"/>
    <w:rsid w:val="006B3F19"/>
    <w:rsid w:val="006B3F8C"/>
    <w:rsid w:val="006B493B"/>
    <w:rsid w:val="006B593B"/>
    <w:rsid w:val="006B59E4"/>
    <w:rsid w:val="006B6218"/>
    <w:rsid w:val="006B6BB2"/>
    <w:rsid w:val="006B7764"/>
    <w:rsid w:val="006C0917"/>
    <w:rsid w:val="006C0BF7"/>
    <w:rsid w:val="006C127D"/>
    <w:rsid w:val="006C1819"/>
    <w:rsid w:val="006C18F0"/>
    <w:rsid w:val="006C1FA5"/>
    <w:rsid w:val="006C219E"/>
    <w:rsid w:val="006C2F05"/>
    <w:rsid w:val="006C4D57"/>
    <w:rsid w:val="006C6759"/>
    <w:rsid w:val="006C70F2"/>
    <w:rsid w:val="006C724F"/>
    <w:rsid w:val="006C750C"/>
    <w:rsid w:val="006C75C9"/>
    <w:rsid w:val="006D0199"/>
    <w:rsid w:val="006D096E"/>
    <w:rsid w:val="006D10BC"/>
    <w:rsid w:val="006D1442"/>
    <w:rsid w:val="006D1B13"/>
    <w:rsid w:val="006D1E87"/>
    <w:rsid w:val="006D218D"/>
    <w:rsid w:val="006D3223"/>
    <w:rsid w:val="006D4552"/>
    <w:rsid w:val="006D4BD8"/>
    <w:rsid w:val="006D56BE"/>
    <w:rsid w:val="006D5758"/>
    <w:rsid w:val="006D58A6"/>
    <w:rsid w:val="006D63DD"/>
    <w:rsid w:val="006D6EA9"/>
    <w:rsid w:val="006D6FB7"/>
    <w:rsid w:val="006D732B"/>
    <w:rsid w:val="006D7A6B"/>
    <w:rsid w:val="006D7D66"/>
    <w:rsid w:val="006D7FA8"/>
    <w:rsid w:val="006E012E"/>
    <w:rsid w:val="006E112F"/>
    <w:rsid w:val="006E1539"/>
    <w:rsid w:val="006E1BFB"/>
    <w:rsid w:val="006E23EA"/>
    <w:rsid w:val="006E2C56"/>
    <w:rsid w:val="006E3038"/>
    <w:rsid w:val="006E3804"/>
    <w:rsid w:val="006E388F"/>
    <w:rsid w:val="006E3E30"/>
    <w:rsid w:val="006E413A"/>
    <w:rsid w:val="006E41EC"/>
    <w:rsid w:val="006E4491"/>
    <w:rsid w:val="006E47FB"/>
    <w:rsid w:val="006E62EB"/>
    <w:rsid w:val="006E6993"/>
    <w:rsid w:val="006E70F6"/>
    <w:rsid w:val="006F0A31"/>
    <w:rsid w:val="006F19A7"/>
    <w:rsid w:val="006F2060"/>
    <w:rsid w:val="006F229D"/>
    <w:rsid w:val="006F2B9B"/>
    <w:rsid w:val="006F2EC2"/>
    <w:rsid w:val="006F3111"/>
    <w:rsid w:val="006F3637"/>
    <w:rsid w:val="006F3CF9"/>
    <w:rsid w:val="006F4497"/>
    <w:rsid w:val="006F4713"/>
    <w:rsid w:val="006F47B1"/>
    <w:rsid w:val="006F49C7"/>
    <w:rsid w:val="006F523E"/>
    <w:rsid w:val="006F6AB9"/>
    <w:rsid w:val="006F6CED"/>
    <w:rsid w:val="006F7A2B"/>
    <w:rsid w:val="00700225"/>
    <w:rsid w:val="00700318"/>
    <w:rsid w:val="0070124D"/>
    <w:rsid w:val="00701659"/>
    <w:rsid w:val="007027BC"/>
    <w:rsid w:val="0070289B"/>
    <w:rsid w:val="007030EB"/>
    <w:rsid w:val="00703266"/>
    <w:rsid w:val="00703F37"/>
    <w:rsid w:val="00705077"/>
    <w:rsid w:val="007050B7"/>
    <w:rsid w:val="00705D88"/>
    <w:rsid w:val="007062BC"/>
    <w:rsid w:val="00706A0E"/>
    <w:rsid w:val="00706D9A"/>
    <w:rsid w:val="00706FC5"/>
    <w:rsid w:val="00710ACB"/>
    <w:rsid w:val="00710DBE"/>
    <w:rsid w:val="00711639"/>
    <w:rsid w:val="007118A3"/>
    <w:rsid w:val="0071239F"/>
    <w:rsid w:val="007125F2"/>
    <w:rsid w:val="00713238"/>
    <w:rsid w:val="0071454B"/>
    <w:rsid w:val="007145D5"/>
    <w:rsid w:val="00715077"/>
    <w:rsid w:val="00715376"/>
    <w:rsid w:val="00715464"/>
    <w:rsid w:val="00715877"/>
    <w:rsid w:val="00715B5D"/>
    <w:rsid w:val="00715C5E"/>
    <w:rsid w:val="00716127"/>
    <w:rsid w:val="0071623F"/>
    <w:rsid w:val="00716345"/>
    <w:rsid w:val="00716467"/>
    <w:rsid w:val="00716909"/>
    <w:rsid w:val="00716A3A"/>
    <w:rsid w:val="00716E4F"/>
    <w:rsid w:val="0071707D"/>
    <w:rsid w:val="00717589"/>
    <w:rsid w:val="00717875"/>
    <w:rsid w:val="0072042E"/>
    <w:rsid w:val="0072074F"/>
    <w:rsid w:val="00720AAD"/>
    <w:rsid w:val="00721BDE"/>
    <w:rsid w:val="00722743"/>
    <w:rsid w:val="0072279B"/>
    <w:rsid w:val="00722890"/>
    <w:rsid w:val="00722E1C"/>
    <w:rsid w:val="00723E41"/>
    <w:rsid w:val="0072523E"/>
    <w:rsid w:val="00726082"/>
    <w:rsid w:val="007264F8"/>
    <w:rsid w:val="007268B2"/>
    <w:rsid w:val="00726B14"/>
    <w:rsid w:val="00726C96"/>
    <w:rsid w:val="007271DE"/>
    <w:rsid w:val="007278CD"/>
    <w:rsid w:val="00730280"/>
    <w:rsid w:val="00730331"/>
    <w:rsid w:val="007307EB"/>
    <w:rsid w:val="00730B2B"/>
    <w:rsid w:val="00730F76"/>
    <w:rsid w:val="00731A6C"/>
    <w:rsid w:val="00732283"/>
    <w:rsid w:val="00732F60"/>
    <w:rsid w:val="0073325F"/>
    <w:rsid w:val="007337F0"/>
    <w:rsid w:val="007344CA"/>
    <w:rsid w:val="00734EAE"/>
    <w:rsid w:val="0073611C"/>
    <w:rsid w:val="007361B2"/>
    <w:rsid w:val="007364C6"/>
    <w:rsid w:val="0073708A"/>
    <w:rsid w:val="00737434"/>
    <w:rsid w:val="00737983"/>
    <w:rsid w:val="007379E2"/>
    <w:rsid w:val="00737FA0"/>
    <w:rsid w:val="00740340"/>
    <w:rsid w:val="00740C86"/>
    <w:rsid w:val="00740FA9"/>
    <w:rsid w:val="007414D8"/>
    <w:rsid w:val="00742D61"/>
    <w:rsid w:val="00742F18"/>
    <w:rsid w:val="007436C5"/>
    <w:rsid w:val="0074392C"/>
    <w:rsid w:val="0074430B"/>
    <w:rsid w:val="00744397"/>
    <w:rsid w:val="0074476B"/>
    <w:rsid w:val="007447A0"/>
    <w:rsid w:val="00745152"/>
    <w:rsid w:val="00745508"/>
    <w:rsid w:val="00745836"/>
    <w:rsid w:val="00745AB5"/>
    <w:rsid w:val="00745D7E"/>
    <w:rsid w:val="0074695F"/>
    <w:rsid w:val="007469EC"/>
    <w:rsid w:val="00746C2C"/>
    <w:rsid w:val="007475D1"/>
    <w:rsid w:val="00750119"/>
    <w:rsid w:val="0075131C"/>
    <w:rsid w:val="0075145C"/>
    <w:rsid w:val="00751DD4"/>
    <w:rsid w:val="007530F0"/>
    <w:rsid w:val="007537CA"/>
    <w:rsid w:val="00753A43"/>
    <w:rsid w:val="00753B83"/>
    <w:rsid w:val="00753C2F"/>
    <w:rsid w:val="0075421B"/>
    <w:rsid w:val="00754569"/>
    <w:rsid w:val="007547DD"/>
    <w:rsid w:val="00754EBE"/>
    <w:rsid w:val="007552F5"/>
    <w:rsid w:val="00755614"/>
    <w:rsid w:val="00755736"/>
    <w:rsid w:val="00755DF9"/>
    <w:rsid w:val="00755FE7"/>
    <w:rsid w:val="007570F8"/>
    <w:rsid w:val="00757BBE"/>
    <w:rsid w:val="00757EB7"/>
    <w:rsid w:val="00757EE1"/>
    <w:rsid w:val="007603DD"/>
    <w:rsid w:val="00760A8C"/>
    <w:rsid w:val="0076104E"/>
    <w:rsid w:val="00761274"/>
    <w:rsid w:val="0076181F"/>
    <w:rsid w:val="007618F3"/>
    <w:rsid w:val="007619E6"/>
    <w:rsid w:val="0076279E"/>
    <w:rsid w:val="007630DE"/>
    <w:rsid w:val="00763A6D"/>
    <w:rsid w:val="00763C68"/>
    <w:rsid w:val="00763C7F"/>
    <w:rsid w:val="00764062"/>
    <w:rsid w:val="007642A7"/>
    <w:rsid w:val="00764C1C"/>
    <w:rsid w:val="0076585F"/>
    <w:rsid w:val="007658F1"/>
    <w:rsid w:val="00765C55"/>
    <w:rsid w:val="00765EB7"/>
    <w:rsid w:val="00765F68"/>
    <w:rsid w:val="0076610C"/>
    <w:rsid w:val="0076690A"/>
    <w:rsid w:val="007679C8"/>
    <w:rsid w:val="00770524"/>
    <w:rsid w:val="00770A2C"/>
    <w:rsid w:val="007710F9"/>
    <w:rsid w:val="0077140E"/>
    <w:rsid w:val="007725FF"/>
    <w:rsid w:val="007731E0"/>
    <w:rsid w:val="00773337"/>
    <w:rsid w:val="00774B50"/>
    <w:rsid w:val="0077560C"/>
    <w:rsid w:val="007758EB"/>
    <w:rsid w:val="00775BB0"/>
    <w:rsid w:val="00776981"/>
    <w:rsid w:val="00776B5B"/>
    <w:rsid w:val="00776BCC"/>
    <w:rsid w:val="0077742B"/>
    <w:rsid w:val="00777843"/>
    <w:rsid w:val="00777E6E"/>
    <w:rsid w:val="00780048"/>
    <w:rsid w:val="0078029F"/>
    <w:rsid w:val="00780318"/>
    <w:rsid w:val="00780CE1"/>
    <w:rsid w:val="00781356"/>
    <w:rsid w:val="00782A81"/>
    <w:rsid w:val="0078366A"/>
    <w:rsid w:val="00783D94"/>
    <w:rsid w:val="00783E05"/>
    <w:rsid w:val="00784071"/>
    <w:rsid w:val="0078418E"/>
    <w:rsid w:val="007846AD"/>
    <w:rsid w:val="007848B0"/>
    <w:rsid w:val="00784995"/>
    <w:rsid w:val="007852BC"/>
    <w:rsid w:val="00785699"/>
    <w:rsid w:val="00786799"/>
    <w:rsid w:val="007867C9"/>
    <w:rsid w:val="007871B4"/>
    <w:rsid w:val="007874B3"/>
    <w:rsid w:val="007875E0"/>
    <w:rsid w:val="0078794B"/>
    <w:rsid w:val="0078796C"/>
    <w:rsid w:val="00790382"/>
    <w:rsid w:val="00790FF3"/>
    <w:rsid w:val="0079168B"/>
    <w:rsid w:val="00791CFF"/>
    <w:rsid w:val="00791DC1"/>
    <w:rsid w:val="0079273E"/>
    <w:rsid w:val="007932EE"/>
    <w:rsid w:val="00793600"/>
    <w:rsid w:val="00795347"/>
    <w:rsid w:val="00795925"/>
    <w:rsid w:val="00796403"/>
    <w:rsid w:val="00796E1C"/>
    <w:rsid w:val="00797700"/>
    <w:rsid w:val="0079787B"/>
    <w:rsid w:val="007A16FA"/>
    <w:rsid w:val="007A1742"/>
    <w:rsid w:val="007A2A08"/>
    <w:rsid w:val="007A35CB"/>
    <w:rsid w:val="007A3822"/>
    <w:rsid w:val="007A3BE6"/>
    <w:rsid w:val="007A3CAD"/>
    <w:rsid w:val="007A3E2C"/>
    <w:rsid w:val="007A40F4"/>
    <w:rsid w:val="007A6A8D"/>
    <w:rsid w:val="007A6B13"/>
    <w:rsid w:val="007A6FEC"/>
    <w:rsid w:val="007A705B"/>
    <w:rsid w:val="007A70D8"/>
    <w:rsid w:val="007A736D"/>
    <w:rsid w:val="007A789C"/>
    <w:rsid w:val="007A7C00"/>
    <w:rsid w:val="007B08F5"/>
    <w:rsid w:val="007B0DD6"/>
    <w:rsid w:val="007B1343"/>
    <w:rsid w:val="007B1860"/>
    <w:rsid w:val="007B201B"/>
    <w:rsid w:val="007B24E5"/>
    <w:rsid w:val="007B2749"/>
    <w:rsid w:val="007B30F2"/>
    <w:rsid w:val="007B3258"/>
    <w:rsid w:val="007B349B"/>
    <w:rsid w:val="007B3B0E"/>
    <w:rsid w:val="007B3E29"/>
    <w:rsid w:val="007B43BE"/>
    <w:rsid w:val="007B4729"/>
    <w:rsid w:val="007B4CE0"/>
    <w:rsid w:val="007B58AE"/>
    <w:rsid w:val="007B603B"/>
    <w:rsid w:val="007B6756"/>
    <w:rsid w:val="007B6D4E"/>
    <w:rsid w:val="007B6FFC"/>
    <w:rsid w:val="007C00F0"/>
    <w:rsid w:val="007C1CA3"/>
    <w:rsid w:val="007C1E47"/>
    <w:rsid w:val="007C1ECE"/>
    <w:rsid w:val="007C23FC"/>
    <w:rsid w:val="007C37DD"/>
    <w:rsid w:val="007C3868"/>
    <w:rsid w:val="007C3CBF"/>
    <w:rsid w:val="007C3E4B"/>
    <w:rsid w:val="007C44AC"/>
    <w:rsid w:val="007C52D5"/>
    <w:rsid w:val="007C53BA"/>
    <w:rsid w:val="007C53F2"/>
    <w:rsid w:val="007C5980"/>
    <w:rsid w:val="007C5C5A"/>
    <w:rsid w:val="007C5D7C"/>
    <w:rsid w:val="007C64F7"/>
    <w:rsid w:val="007C6E04"/>
    <w:rsid w:val="007C7C33"/>
    <w:rsid w:val="007D12AD"/>
    <w:rsid w:val="007D164F"/>
    <w:rsid w:val="007D19D2"/>
    <w:rsid w:val="007D1F14"/>
    <w:rsid w:val="007D295B"/>
    <w:rsid w:val="007D2C7A"/>
    <w:rsid w:val="007D30F9"/>
    <w:rsid w:val="007D32FE"/>
    <w:rsid w:val="007D3311"/>
    <w:rsid w:val="007D43DB"/>
    <w:rsid w:val="007D5C07"/>
    <w:rsid w:val="007D6910"/>
    <w:rsid w:val="007D6E6D"/>
    <w:rsid w:val="007D741A"/>
    <w:rsid w:val="007D7EFC"/>
    <w:rsid w:val="007E18F9"/>
    <w:rsid w:val="007E1E43"/>
    <w:rsid w:val="007E1E9F"/>
    <w:rsid w:val="007E2267"/>
    <w:rsid w:val="007E2A12"/>
    <w:rsid w:val="007E2D30"/>
    <w:rsid w:val="007E3376"/>
    <w:rsid w:val="007E3943"/>
    <w:rsid w:val="007E3F81"/>
    <w:rsid w:val="007E46A3"/>
    <w:rsid w:val="007E4858"/>
    <w:rsid w:val="007E4F56"/>
    <w:rsid w:val="007E5201"/>
    <w:rsid w:val="007E529C"/>
    <w:rsid w:val="007E6744"/>
    <w:rsid w:val="007E67CD"/>
    <w:rsid w:val="007E7977"/>
    <w:rsid w:val="007F02D8"/>
    <w:rsid w:val="007F03DF"/>
    <w:rsid w:val="007F040E"/>
    <w:rsid w:val="007F05EF"/>
    <w:rsid w:val="007F1002"/>
    <w:rsid w:val="007F116D"/>
    <w:rsid w:val="007F1703"/>
    <w:rsid w:val="007F19C0"/>
    <w:rsid w:val="007F1C41"/>
    <w:rsid w:val="007F1EE5"/>
    <w:rsid w:val="007F2401"/>
    <w:rsid w:val="007F28A6"/>
    <w:rsid w:val="007F2ADC"/>
    <w:rsid w:val="007F33C9"/>
    <w:rsid w:val="007F375C"/>
    <w:rsid w:val="007F3A32"/>
    <w:rsid w:val="007F447E"/>
    <w:rsid w:val="007F55EB"/>
    <w:rsid w:val="007F5C59"/>
    <w:rsid w:val="007F5F92"/>
    <w:rsid w:val="007F5FA9"/>
    <w:rsid w:val="007F64F1"/>
    <w:rsid w:val="007F65AE"/>
    <w:rsid w:val="007F6778"/>
    <w:rsid w:val="007F741E"/>
    <w:rsid w:val="007F7A23"/>
    <w:rsid w:val="00800F41"/>
    <w:rsid w:val="00801214"/>
    <w:rsid w:val="008016ED"/>
    <w:rsid w:val="00802C02"/>
    <w:rsid w:val="00802EED"/>
    <w:rsid w:val="008033C1"/>
    <w:rsid w:val="008036DB"/>
    <w:rsid w:val="0080376C"/>
    <w:rsid w:val="008038C8"/>
    <w:rsid w:val="00804B70"/>
    <w:rsid w:val="00805993"/>
    <w:rsid w:val="00805C94"/>
    <w:rsid w:val="0080635F"/>
    <w:rsid w:val="00806D55"/>
    <w:rsid w:val="00807ADD"/>
    <w:rsid w:val="00807C9D"/>
    <w:rsid w:val="008102C3"/>
    <w:rsid w:val="00810C9E"/>
    <w:rsid w:val="00811CC6"/>
    <w:rsid w:val="00812B7E"/>
    <w:rsid w:val="00812DAE"/>
    <w:rsid w:val="00813100"/>
    <w:rsid w:val="008136F3"/>
    <w:rsid w:val="008139ED"/>
    <w:rsid w:val="008141E9"/>
    <w:rsid w:val="0081422E"/>
    <w:rsid w:val="008148B4"/>
    <w:rsid w:val="00814B29"/>
    <w:rsid w:val="0081518F"/>
    <w:rsid w:val="00815642"/>
    <w:rsid w:val="00815AA0"/>
    <w:rsid w:val="00817188"/>
    <w:rsid w:val="008171D4"/>
    <w:rsid w:val="00817798"/>
    <w:rsid w:val="0082016C"/>
    <w:rsid w:val="0082060F"/>
    <w:rsid w:val="00821B38"/>
    <w:rsid w:val="00821D8B"/>
    <w:rsid w:val="0082216A"/>
    <w:rsid w:val="0082276D"/>
    <w:rsid w:val="008233D5"/>
    <w:rsid w:val="00823827"/>
    <w:rsid w:val="0082474B"/>
    <w:rsid w:val="00824F74"/>
    <w:rsid w:val="00825193"/>
    <w:rsid w:val="00825771"/>
    <w:rsid w:val="00825E4A"/>
    <w:rsid w:val="00827D50"/>
    <w:rsid w:val="00830475"/>
    <w:rsid w:val="0083142F"/>
    <w:rsid w:val="00831C8D"/>
    <w:rsid w:val="0083220C"/>
    <w:rsid w:val="0083267D"/>
    <w:rsid w:val="00832A3E"/>
    <w:rsid w:val="00832F55"/>
    <w:rsid w:val="00833113"/>
    <w:rsid w:val="0083542A"/>
    <w:rsid w:val="008358AE"/>
    <w:rsid w:val="00835982"/>
    <w:rsid w:val="00836290"/>
    <w:rsid w:val="008372E8"/>
    <w:rsid w:val="0083753C"/>
    <w:rsid w:val="008377F4"/>
    <w:rsid w:val="00837B00"/>
    <w:rsid w:val="00840D00"/>
    <w:rsid w:val="008414B3"/>
    <w:rsid w:val="00841564"/>
    <w:rsid w:val="00841790"/>
    <w:rsid w:val="00841ED0"/>
    <w:rsid w:val="0084225D"/>
    <w:rsid w:val="00842BB2"/>
    <w:rsid w:val="00843157"/>
    <w:rsid w:val="00843609"/>
    <w:rsid w:val="0084367C"/>
    <w:rsid w:val="00843889"/>
    <w:rsid w:val="008438AA"/>
    <w:rsid w:val="00843E51"/>
    <w:rsid w:val="00844337"/>
    <w:rsid w:val="0084487F"/>
    <w:rsid w:val="00844B92"/>
    <w:rsid w:val="00845D38"/>
    <w:rsid w:val="00846AEF"/>
    <w:rsid w:val="00846AF5"/>
    <w:rsid w:val="00846B11"/>
    <w:rsid w:val="00846C3C"/>
    <w:rsid w:val="008475C4"/>
    <w:rsid w:val="0085045D"/>
    <w:rsid w:val="00850D2C"/>
    <w:rsid w:val="00851445"/>
    <w:rsid w:val="00851B23"/>
    <w:rsid w:val="00851C5C"/>
    <w:rsid w:val="00851DD1"/>
    <w:rsid w:val="00851E67"/>
    <w:rsid w:val="0085222F"/>
    <w:rsid w:val="008526F1"/>
    <w:rsid w:val="00852FC2"/>
    <w:rsid w:val="0085343B"/>
    <w:rsid w:val="00854429"/>
    <w:rsid w:val="00854E74"/>
    <w:rsid w:val="0085577C"/>
    <w:rsid w:val="00856142"/>
    <w:rsid w:val="00856344"/>
    <w:rsid w:val="008576E2"/>
    <w:rsid w:val="00857DB2"/>
    <w:rsid w:val="00860293"/>
    <w:rsid w:val="00861D86"/>
    <w:rsid w:val="008620BB"/>
    <w:rsid w:val="00862130"/>
    <w:rsid w:val="00862441"/>
    <w:rsid w:val="0086271E"/>
    <w:rsid w:val="0086323F"/>
    <w:rsid w:val="00863D32"/>
    <w:rsid w:val="00863E33"/>
    <w:rsid w:val="0086412C"/>
    <w:rsid w:val="00864CBF"/>
    <w:rsid w:val="008656DC"/>
    <w:rsid w:val="008657A3"/>
    <w:rsid w:val="00865D9B"/>
    <w:rsid w:val="0086638F"/>
    <w:rsid w:val="00866E1F"/>
    <w:rsid w:val="00866EEB"/>
    <w:rsid w:val="0086774B"/>
    <w:rsid w:val="00871B5E"/>
    <w:rsid w:val="00871F40"/>
    <w:rsid w:val="00872A10"/>
    <w:rsid w:val="00872A2D"/>
    <w:rsid w:val="00872A87"/>
    <w:rsid w:val="0087343D"/>
    <w:rsid w:val="00873802"/>
    <w:rsid w:val="00873826"/>
    <w:rsid w:val="00873A82"/>
    <w:rsid w:val="00874367"/>
    <w:rsid w:val="008743EA"/>
    <w:rsid w:val="0087460B"/>
    <w:rsid w:val="008748D8"/>
    <w:rsid w:val="00874ACF"/>
    <w:rsid w:val="00874ED8"/>
    <w:rsid w:val="00877D64"/>
    <w:rsid w:val="008801FA"/>
    <w:rsid w:val="008808DA"/>
    <w:rsid w:val="0088096C"/>
    <w:rsid w:val="00880CC5"/>
    <w:rsid w:val="0088153B"/>
    <w:rsid w:val="00881921"/>
    <w:rsid w:val="00881B80"/>
    <w:rsid w:val="00881F67"/>
    <w:rsid w:val="00882C50"/>
    <w:rsid w:val="00883705"/>
    <w:rsid w:val="00883AA1"/>
    <w:rsid w:val="008844C1"/>
    <w:rsid w:val="00885122"/>
    <w:rsid w:val="008851CF"/>
    <w:rsid w:val="008861DF"/>
    <w:rsid w:val="0088625E"/>
    <w:rsid w:val="008870E6"/>
    <w:rsid w:val="00890091"/>
    <w:rsid w:val="00890B91"/>
    <w:rsid w:val="0089121D"/>
    <w:rsid w:val="00891586"/>
    <w:rsid w:val="008925D6"/>
    <w:rsid w:val="00892899"/>
    <w:rsid w:val="00892986"/>
    <w:rsid w:val="0089498D"/>
    <w:rsid w:val="008950FF"/>
    <w:rsid w:val="00895162"/>
    <w:rsid w:val="00895A12"/>
    <w:rsid w:val="00896B59"/>
    <w:rsid w:val="00896C41"/>
    <w:rsid w:val="00897089"/>
    <w:rsid w:val="0089734E"/>
    <w:rsid w:val="00897496"/>
    <w:rsid w:val="0089796E"/>
    <w:rsid w:val="008A032E"/>
    <w:rsid w:val="008A0648"/>
    <w:rsid w:val="008A07ED"/>
    <w:rsid w:val="008A08AD"/>
    <w:rsid w:val="008A09B8"/>
    <w:rsid w:val="008A0E7B"/>
    <w:rsid w:val="008A0FA1"/>
    <w:rsid w:val="008A1273"/>
    <w:rsid w:val="008A184E"/>
    <w:rsid w:val="008A2351"/>
    <w:rsid w:val="008A2AD9"/>
    <w:rsid w:val="008A39CA"/>
    <w:rsid w:val="008A4625"/>
    <w:rsid w:val="008A582F"/>
    <w:rsid w:val="008A6397"/>
    <w:rsid w:val="008A6691"/>
    <w:rsid w:val="008A7632"/>
    <w:rsid w:val="008A7CD1"/>
    <w:rsid w:val="008B0225"/>
    <w:rsid w:val="008B03C3"/>
    <w:rsid w:val="008B0566"/>
    <w:rsid w:val="008B06A5"/>
    <w:rsid w:val="008B1B84"/>
    <w:rsid w:val="008B28C9"/>
    <w:rsid w:val="008B2C3F"/>
    <w:rsid w:val="008B2DDA"/>
    <w:rsid w:val="008B2E24"/>
    <w:rsid w:val="008B30D6"/>
    <w:rsid w:val="008B365D"/>
    <w:rsid w:val="008B3CC6"/>
    <w:rsid w:val="008B47D5"/>
    <w:rsid w:val="008B5150"/>
    <w:rsid w:val="008B581C"/>
    <w:rsid w:val="008B589D"/>
    <w:rsid w:val="008B5CA6"/>
    <w:rsid w:val="008B5D15"/>
    <w:rsid w:val="008B6593"/>
    <w:rsid w:val="008B6712"/>
    <w:rsid w:val="008B6C41"/>
    <w:rsid w:val="008B6CA5"/>
    <w:rsid w:val="008B740A"/>
    <w:rsid w:val="008B7909"/>
    <w:rsid w:val="008B7B20"/>
    <w:rsid w:val="008B7CB9"/>
    <w:rsid w:val="008B7DD4"/>
    <w:rsid w:val="008B7DE4"/>
    <w:rsid w:val="008C00E6"/>
    <w:rsid w:val="008C031E"/>
    <w:rsid w:val="008C04B3"/>
    <w:rsid w:val="008C0A63"/>
    <w:rsid w:val="008C0BAC"/>
    <w:rsid w:val="008C1371"/>
    <w:rsid w:val="008C1917"/>
    <w:rsid w:val="008C1CD5"/>
    <w:rsid w:val="008C1FE1"/>
    <w:rsid w:val="008C2FC8"/>
    <w:rsid w:val="008C3999"/>
    <w:rsid w:val="008C3CD0"/>
    <w:rsid w:val="008C56B9"/>
    <w:rsid w:val="008C5F43"/>
    <w:rsid w:val="008C687F"/>
    <w:rsid w:val="008C6908"/>
    <w:rsid w:val="008C6F7A"/>
    <w:rsid w:val="008C7562"/>
    <w:rsid w:val="008C7BA3"/>
    <w:rsid w:val="008D0518"/>
    <w:rsid w:val="008D0771"/>
    <w:rsid w:val="008D09C9"/>
    <w:rsid w:val="008D0DCE"/>
    <w:rsid w:val="008D1864"/>
    <w:rsid w:val="008D2069"/>
    <w:rsid w:val="008D24D6"/>
    <w:rsid w:val="008D25EF"/>
    <w:rsid w:val="008D2708"/>
    <w:rsid w:val="008D329B"/>
    <w:rsid w:val="008D3629"/>
    <w:rsid w:val="008D3979"/>
    <w:rsid w:val="008D3AF3"/>
    <w:rsid w:val="008D4078"/>
    <w:rsid w:val="008D5332"/>
    <w:rsid w:val="008D59F8"/>
    <w:rsid w:val="008D5ACA"/>
    <w:rsid w:val="008D5AF1"/>
    <w:rsid w:val="008D6B34"/>
    <w:rsid w:val="008D6ECB"/>
    <w:rsid w:val="008E025E"/>
    <w:rsid w:val="008E1592"/>
    <w:rsid w:val="008E1A99"/>
    <w:rsid w:val="008E2506"/>
    <w:rsid w:val="008E2628"/>
    <w:rsid w:val="008E27E0"/>
    <w:rsid w:val="008E2F97"/>
    <w:rsid w:val="008E32D7"/>
    <w:rsid w:val="008E3E23"/>
    <w:rsid w:val="008E3F74"/>
    <w:rsid w:val="008E422C"/>
    <w:rsid w:val="008E4F6C"/>
    <w:rsid w:val="008E535A"/>
    <w:rsid w:val="008E560C"/>
    <w:rsid w:val="008E564F"/>
    <w:rsid w:val="008E5A9D"/>
    <w:rsid w:val="008E63D0"/>
    <w:rsid w:val="008E69FC"/>
    <w:rsid w:val="008E6B7D"/>
    <w:rsid w:val="008E6D67"/>
    <w:rsid w:val="008E72DB"/>
    <w:rsid w:val="008E7589"/>
    <w:rsid w:val="008E7842"/>
    <w:rsid w:val="008E7AAD"/>
    <w:rsid w:val="008F0063"/>
    <w:rsid w:val="008F06FA"/>
    <w:rsid w:val="008F154D"/>
    <w:rsid w:val="008F1940"/>
    <w:rsid w:val="008F19C8"/>
    <w:rsid w:val="008F1C04"/>
    <w:rsid w:val="008F23B3"/>
    <w:rsid w:val="008F3286"/>
    <w:rsid w:val="008F35D6"/>
    <w:rsid w:val="008F3860"/>
    <w:rsid w:val="008F431F"/>
    <w:rsid w:val="008F48C0"/>
    <w:rsid w:val="008F48E7"/>
    <w:rsid w:val="008F4B73"/>
    <w:rsid w:val="008F5027"/>
    <w:rsid w:val="008F5141"/>
    <w:rsid w:val="008F55DA"/>
    <w:rsid w:val="008F5728"/>
    <w:rsid w:val="008F5A14"/>
    <w:rsid w:val="008F692D"/>
    <w:rsid w:val="008F7162"/>
    <w:rsid w:val="008F7288"/>
    <w:rsid w:val="0090088D"/>
    <w:rsid w:val="00901007"/>
    <w:rsid w:val="00901273"/>
    <w:rsid w:val="00901BA5"/>
    <w:rsid w:val="00901C1F"/>
    <w:rsid w:val="00902146"/>
    <w:rsid w:val="00902D4B"/>
    <w:rsid w:val="00902EE8"/>
    <w:rsid w:val="00903D02"/>
    <w:rsid w:val="009057B2"/>
    <w:rsid w:val="00905F4A"/>
    <w:rsid w:val="0090731E"/>
    <w:rsid w:val="0090772F"/>
    <w:rsid w:val="009077B3"/>
    <w:rsid w:val="0091060F"/>
    <w:rsid w:val="009119A6"/>
    <w:rsid w:val="0091322E"/>
    <w:rsid w:val="00914565"/>
    <w:rsid w:val="009149D3"/>
    <w:rsid w:val="00914E56"/>
    <w:rsid w:val="00915035"/>
    <w:rsid w:val="00915C63"/>
    <w:rsid w:val="00915F2D"/>
    <w:rsid w:val="00916465"/>
    <w:rsid w:val="009164AF"/>
    <w:rsid w:val="009165BE"/>
    <w:rsid w:val="00916749"/>
    <w:rsid w:val="00916AC2"/>
    <w:rsid w:val="00916E69"/>
    <w:rsid w:val="00917BF6"/>
    <w:rsid w:val="00917D26"/>
    <w:rsid w:val="00917D7D"/>
    <w:rsid w:val="00917F25"/>
    <w:rsid w:val="009204E2"/>
    <w:rsid w:val="00920AD0"/>
    <w:rsid w:val="00920F08"/>
    <w:rsid w:val="0092110A"/>
    <w:rsid w:val="009217A5"/>
    <w:rsid w:val="009217C6"/>
    <w:rsid w:val="00921EE3"/>
    <w:rsid w:val="009220AA"/>
    <w:rsid w:val="00923332"/>
    <w:rsid w:val="0092334F"/>
    <w:rsid w:val="00923CA6"/>
    <w:rsid w:val="0092412F"/>
    <w:rsid w:val="0092500B"/>
    <w:rsid w:val="009259D3"/>
    <w:rsid w:val="00925A53"/>
    <w:rsid w:val="00925A93"/>
    <w:rsid w:val="00925BF7"/>
    <w:rsid w:val="009275B2"/>
    <w:rsid w:val="00927959"/>
    <w:rsid w:val="00931D73"/>
    <w:rsid w:val="00932335"/>
    <w:rsid w:val="0093239B"/>
    <w:rsid w:val="0093284A"/>
    <w:rsid w:val="00932A28"/>
    <w:rsid w:val="0093300E"/>
    <w:rsid w:val="009333CF"/>
    <w:rsid w:val="0093395E"/>
    <w:rsid w:val="00933C29"/>
    <w:rsid w:val="00933CEA"/>
    <w:rsid w:val="00934AA3"/>
    <w:rsid w:val="00935C63"/>
    <w:rsid w:val="009368FA"/>
    <w:rsid w:val="00936AEE"/>
    <w:rsid w:val="0093737F"/>
    <w:rsid w:val="00937765"/>
    <w:rsid w:val="009407E5"/>
    <w:rsid w:val="0094097E"/>
    <w:rsid w:val="00941A13"/>
    <w:rsid w:val="00941E75"/>
    <w:rsid w:val="0094221B"/>
    <w:rsid w:val="0094243C"/>
    <w:rsid w:val="00942DEE"/>
    <w:rsid w:val="009431E4"/>
    <w:rsid w:val="009436F5"/>
    <w:rsid w:val="00943E2B"/>
    <w:rsid w:val="0094498C"/>
    <w:rsid w:val="00944C7F"/>
    <w:rsid w:val="009453FD"/>
    <w:rsid w:val="00945C27"/>
    <w:rsid w:val="00945EED"/>
    <w:rsid w:val="00946626"/>
    <w:rsid w:val="0094692F"/>
    <w:rsid w:val="009469F2"/>
    <w:rsid w:val="009504AF"/>
    <w:rsid w:val="009506CD"/>
    <w:rsid w:val="009514E1"/>
    <w:rsid w:val="0095181D"/>
    <w:rsid w:val="009526D9"/>
    <w:rsid w:val="00952930"/>
    <w:rsid w:val="00952A65"/>
    <w:rsid w:val="009532B1"/>
    <w:rsid w:val="009534CF"/>
    <w:rsid w:val="00953C5F"/>
    <w:rsid w:val="00954252"/>
    <w:rsid w:val="009542BE"/>
    <w:rsid w:val="00954A37"/>
    <w:rsid w:val="00954E01"/>
    <w:rsid w:val="00955203"/>
    <w:rsid w:val="009556D6"/>
    <w:rsid w:val="00955E88"/>
    <w:rsid w:val="00955F26"/>
    <w:rsid w:val="00956C42"/>
    <w:rsid w:val="00957947"/>
    <w:rsid w:val="009579DA"/>
    <w:rsid w:val="00957AAA"/>
    <w:rsid w:val="00960333"/>
    <w:rsid w:val="009603D9"/>
    <w:rsid w:val="009606AC"/>
    <w:rsid w:val="00960E6F"/>
    <w:rsid w:val="00961131"/>
    <w:rsid w:val="00961C69"/>
    <w:rsid w:val="00962320"/>
    <w:rsid w:val="009623F3"/>
    <w:rsid w:val="009629B2"/>
    <w:rsid w:val="00962E42"/>
    <w:rsid w:val="00963275"/>
    <w:rsid w:val="009651B5"/>
    <w:rsid w:val="009655B1"/>
    <w:rsid w:val="00965A2B"/>
    <w:rsid w:val="00965BF7"/>
    <w:rsid w:val="009660C4"/>
    <w:rsid w:val="00966DE6"/>
    <w:rsid w:val="009673C7"/>
    <w:rsid w:val="00970102"/>
    <w:rsid w:val="009705B4"/>
    <w:rsid w:val="009705D4"/>
    <w:rsid w:val="00970C7B"/>
    <w:rsid w:val="00970DF2"/>
    <w:rsid w:val="00970F74"/>
    <w:rsid w:val="00970FD7"/>
    <w:rsid w:val="00971838"/>
    <w:rsid w:val="00972942"/>
    <w:rsid w:val="00973879"/>
    <w:rsid w:val="00973E18"/>
    <w:rsid w:val="0097409E"/>
    <w:rsid w:val="0097456D"/>
    <w:rsid w:val="009751C3"/>
    <w:rsid w:val="0097565B"/>
    <w:rsid w:val="00976263"/>
    <w:rsid w:val="009762D4"/>
    <w:rsid w:val="00976ECC"/>
    <w:rsid w:val="00977BAA"/>
    <w:rsid w:val="00980018"/>
    <w:rsid w:val="009808CC"/>
    <w:rsid w:val="00980B09"/>
    <w:rsid w:val="00980C7B"/>
    <w:rsid w:val="009815EB"/>
    <w:rsid w:val="00981BF8"/>
    <w:rsid w:val="00981EC8"/>
    <w:rsid w:val="009823FB"/>
    <w:rsid w:val="0098296D"/>
    <w:rsid w:val="00982B34"/>
    <w:rsid w:val="00982C85"/>
    <w:rsid w:val="00982D22"/>
    <w:rsid w:val="00983227"/>
    <w:rsid w:val="0098368E"/>
    <w:rsid w:val="0098377B"/>
    <w:rsid w:val="009837D4"/>
    <w:rsid w:val="0098381E"/>
    <w:rsid w:val="0098398C"/>
    <w:rsid w:val="00983A57"/>
    <w:rsid w:val="00983DA4"/>
    <w:rsid w:val="00984587"/>
    <w:rsid w:val="00984880"/>
    <w:rsid w:val="00984C49"/>
    <w:rsid w:val="009853B7"/>
    <w:rsid w:val="00985B7B"/>
    <w:rsid w:val="00985DE6"/>
    <w:rsid w:val="00986372"/>
    <w:rsid w:val="00986E78"/>
    <w:rsid w:val="009878D3"/>
    <w:rsid w:val="009905FF"/>
    <w:rsid w:val="00990C94"/>
    <w:rsid w:val="00990CD9"/>
    <w:rsid w:val="009911E8"/>
    <w:rsid w:val="009912BC"/>
    <w:rsid w:val="0099152C"/>
    <w:rsid w:val="00991570"/>
    <w:rsid w:val="00993031"/>
    <w:rsid w:val="00993E6E"/>
    <w:rsid w:val="00993F16"/>
    <w:rsid w:val="0099415E"/>
    <w:rsid w:val="00994251"/>
    <w:rsid w:val="00994305"/>
    <w:rsid w:val="00994A3E"/>
    <w:rsid w:val="0099564C"/>
    <w:rsid w:val="009956AE"/>
    <w:rsid w:val="00995B95"/>
    <w:rsid w:val="00995CBC"/>
    <w:rsid w:val="0099634E"/>
    <w:rsid w:val="0099662B"/>
    <w:rsid w:val="009969B7"/>
    <w:rsid w:val="00997209"/>
    <w:rsid w:val="00997358"/>
    <w:rsid w:val="0099782F"/>
    <w:rsid w:val="009A0E6D"/>
    <w:rsid w:val="009A1834"/>
    <w:rsid w:val="009A18D2"/>
    <w:rsid w:val="009A1B6F"/>
    <w:rsid w:val="009A2258"/>
    <w:rsid w:val="009A2A9A"/>
    <w:rsid w:val="009A31AA"/>
    <w:rsid w:val="009A35C2"/>
    <w:rsid w:val="009A4835"/>
    <w:rsid w:val="009A4D49"/>
    <w:rsid w:val="009A5BAD"/>
    <w:rsid w:val="009B0036"/>
    <w:rsid w:val="009B1596"/>
    <w:rsid w:val="009B1DF9"/>
    <w:rsid w:val="009B2241"/>
    <w:rsid w:val="009B22A8"/>
    <w:rsid w:val="009B2F46"/>
    <w:rsid w:val="009B3BF2"/>
    <w:rsid w:val="009B3CE7"/>
    <w:rsid w:val="009B40A4"/>
    <w:rsid w:val="009B4794"/>
    <w:rsid w:val="009B4A9D"/>
    <w:rsid w:val="009B4BC6"/>
    <w:rsid w:val="009B4D66"/>
    <w:rsid w:val="009B4EC5"/>
    <w:rsid w:val="009B569D"/>
    <w:rsid w:val="009B5C82"/>
    <w:rsid w:val="009B5D93"/>
    <w:rsid w:val="009B6579"/>
    <w:rsid w:val="009B6C04"/>
    <w:rsid w:val="009B7173"/>
    <w:rsid w:val="009B78B8"/>
    <w:rsid w:val="009B7E60"/>
    <w:rsid w:val="009C0A1A"/>
    <w:rsid w:val="009C15EF"/>
    <w:rsid w:val="009C16D4"/>
    <w:rsid w:val="009C1D81"/>
    <w:rsid w:val="009C225D"/>
    <w:rsid w:val="009C3227"/>
    <w:rsid w:val="009C394A"/>
    <w:rsid w:val="009C3F02"/>
    <w:rsid w:val="009C4552"/>
    <w:rsid w:val="009C4708"/>
    <w:rsid w:val="009C4C21"/>
    <w:rsid w:val="009C5061"/>
    <w:rsid w:val="009C588C"/>
    <w:rsid w:val="009C591F"/>
    <w:rsid w:val="009C5C4F"/>
    <w:rsid w:val="009C6258"/>
    <w:rsid w:val="009C67D5"/>
    <w:rsid w:val="009C68B9"/>
    <w:rsid w:val="009C7015"/>
    <w:rsid w:val="009C70D1"/>
    <w:rsid w:val="009C71CA"/>
    <w:rsid w:val="009C7766"/>
    <w:rsid w:val="009C7D34"/>
    <w:rsid w:val="009D0380"/>
    <w:rsid w:val="009D1DF3"/>
    <w:rsid w:val="009D1F73"/>
    <w:rsid w:val="009D225F"/>
    <w:rsid w:val="009D23E0"/>
    <w:rsid w:val="009D24E0"/>
    <w:rsid w:val="009D3529"/>
    <w:rsid w:val="009D5E1A"/>
    <w:rsid w:val="009D6A71"/>
    <w:rsid w:val="009D6AC3"/>
    <w:rsid w:val="009E0695"/>
    <w:rsid w:val="009E27B1"/>
    <w:rsid w:val="009E2A90"/>
    <w:rsid w:val="009E2CFB"/>
    <w:rsid w:val="009E2F6C"/>
    <w:rsid w:val="009E33C0"/>
    <w:rsid w:val="009E39AE"/>
    <w:rsid w:val="009E43F1"/>
    <w:rsid w:val="009E45BB"/>
    <w:rsid w:val="009E45F0"/>
    <w:rsid w:val="009E4764"/>
    <w:rsid w:val="009E4CCF"/>
    <w:rsid w:val="009E5070"/>
    <w:rsid w:val="009E578B"/>
    <w:rsid w:val="009E6123"/>
    <w:rsid w:val="009E6D7F"/>
    <w:rsid w:val="009E6E2A"/>
    <w:rsid w:val="009F0511"/>
    <w:rsid w:val="009F0C80"/>
    <w:rsid w:val="009F11D3"/>
    <w:rsid w:val="009F1BD4"/>
    <w:rsid w:val="009F2065"/>
    <w:rsid w:val="009F26FE"/>
    <w:rsid w:val="009F2BC3"/>
    <w:rsid w:val="009F3E9B"/>
    <w:rsid w:val="009F4752"/>
    <w:rsid w:val="009F5883"/>
    <w:rsid w:val="009F5A54"/>
    <w:rsid w:val="009F61FF"/>
    <w:rsid w:val="009F6B1D"/>
    <w:rsid w:val="00A00A5C"/>
    <w:rsid w:val="00A00E59"/>
    <w:rsid w:val="00A01853"/>
    <w:rsid w:val="00A022F3"/>
    <w:rsid w:val="00A0283D"/>
    <w:rsid w:val="00A028A5"/>
    <w:rsid w:val="00A0348F"/>
    <w:rsid w:val="00A03A14"/>
    <w:rsid w:val="00A04E9A"/>
    <w:rsid w:val="00A05056"/>
    <w:rsid w:val="00A051EF"/>
    <w:rsid w:val="00A0522A"/>
    <w:rsid w:val="00A0613C"/>
    <w:rsid w:val="00A066A4"/>
    <w:rsid w:val="00A066EE"/>
    <w:rsid w:val="00A066F3"/>
    <w:rsid w:val="00A07921"/>
    <w:rsid w:val="00A07B9A"/>
    <w:rsid w:val="00A103B7"/>
    <w:rsid w:val="00A10497"/>
    <w:rsid w:val="00A10D1D"/>
    <w:rsid w:val="00A10D56"/>
    <w:rsid w:val="00A113DC"/>
    <w:rsid w:val="00A123D1"/>
    <w:rsid w:val="00A12D2D"/>
    <w:rsid w:val="00A12E3C"/>
    <w:rsid w:val="00A12EC3"/>
    <w:rsid w:val="00A12F08"/>
    <w:rsid w:val="00A13D7B"/>
    <w:rsid w:val="00A14389"/>
    <w:rsid w:val="00A150AA"/>
    <w:rsid w:val="00A15938"/>
    <w:rsid w:val="00A15AC9"/>
    <w:rsid w:val="00A15C31"/>
    <w:rsid w:val="00A168DE"/>
    <w:rsid w:val="00A16A24"/>
    <w:rsid w:val="00A16B4B"/>
    <w:rsid w:val="00A17358"/>
    <w:rsid w:val="00A20532"/>
    <w:rsid w:val="00A20749"/>
    <w:rsid w:val="00A21ACD"/>
    <w:rsid w:val="00A21CBF"/>
    <w:rsid w:val="00A21D45"/>
    <w:rsid w:val="00A21E52"/>
    <w:rsid w:val="00A21EB1"/>
    <w:rsid w:val="00A21F50"/>
    <w:rsid w:val="00A2273E"/>
    <w:rsid w:val="00A22E0C"/>
    <w:rsid w:val="00A22E3F"/>
    <w:rsid w:val="00A2378A"/>
    <w:rsid w:val="00A23A3D"/>
    <w:rsid w:val="00A23B4E"/>
    <w:rsid w:val="00A24084"/>
    <w:rsid w:val="00A241CE"/>
    <w:rsid w:val="00A2429D"/>
    <w:rsid w:val="00A24F94"/>
    <w:rsid w:val="00A25618"/>
    <w:rsid w:val="00A25B5A"/>
    <w:rsid w:val="00A2668D"/>
    <w:rsid w:val="00A267FD"/>
    <w:rsid w:val="00A26807"/>
    <w:rsid w:val="00A26E75"/>
    <w:rsid w:val="00A305DD"/>
    <w:rsid w:val="00A313C2"/>
    <w:rsid w:val="00A31533"/>
    <w:rsid w:val="00A32308"/>
    <w:rsid w:val="00A32322"/>
    <w:rsid w:val="00A3237A"/>
    <w:rsid w:val="00A32801"/>
    <w:rsid w:val="00A334E9"/>
    <w:rsid w:val="00A336EC"/>
    <w:rsid w:val="00A3387D"/>
    <w:rsid w:val="00A3392D"/>
    <w:rsid w:val="00A33DD4"/>
    <w:rsid w:val="00A33F5E"/>
    <w:rsid w:val="00A349A9"/>
    <w:rsid w:val="00A34D69"/>
    <w:rsid w:val="00A353F7"/>
    <w:rsid w:val="00A35769"/>
    <w:rsid w:val="00A35F7D"/>
    <w:rsid w:val="00A36411"/>
    <w:rsid w:val="00A371F8"/>
    <w:rsid w:val="00A372F0"/>
    <w:rsid w:val="00A37387"/>
    <w:rsid w:val="00A37AD8"/>
    <w:rsid w:val="00A37BDC"/>
    <w:rsid w:val="00A402D9"/>
    <w:rsid w:val="00A4097C"/>
    <w:rsid w:val="00A41FF8"/>
    <w:rsid w:val="00A422A2"/>
    <w:rsid w:val="00A4242E"/>
    <w:rsid w:val="00A425FC"/>
    <w:rsid w:val="00A42CC3"/>
    <w:rsid w:val="00A42CD6"/>
    <w:rsid w:val="00A43F40"/>
    <w:rsid w:val="00A450B2"/>
    <w:rsid w:val="00A455A5"/>
    <w:rsid w:val="00A46B8C"/>
    <w:rsid w:val="00A47065"/>
    <w:rsid w:val="00A47496"/>
    <w:rsid w:val="00A479F1"/>
    <w:rsid w:val="00A50118"/>
    <w:rsid w:val="00A509B8"/>
    <w:rsid w:val="00A50CDB"/>
    <w:rsid w:val="00A50ED3"/>
    <w:rsid w:val="00A5104F"/>
    <w:rsid w:val="00A5138B"/>
    <w:rsid w:val="00A523A9"/>
    <w:rsid w:val="00A52827"/>
    <w:rsid w:val="00A531E8"/>
    <w:rsid w:val="00A5349C"/>
    <w:rsid w:val="00A53B64"/>
    <w:rsid w:val="00A53B70"/>
    <w:rsid w:val="00A54075"/>
    <w:rsid w:val="00A54C76"/>
    <w:rsid w:val="00A54EA3"/>
    <w:rsid w:val="00A552AE"/>
    <w:rsid w:val="00A5546C"/>
    <w:rsid w:val="00A558C6"/>
    <w:rsid w:val="00A562B4"/>
    <w:rsid w:val="00A571F9"/>
    <w:rsid w:val="00A57517"/>
    <w:rsid w:val="00A57F81"/>
    <w:rsid w:val="00A60060"/>
    <w:rsid w:val="00A6066B"/>
    <w:rsid w:val="00A61075"/>
    <w:rsid w:val="00A61C6C"/>
    <w:rsid w:val="00A63296"/>
    <w:rsid w:val="00A638D8"/>
    <w:rsid w:val="00A64E3A"/>
    <w:rsid w:val="00A65142"/>
    <w:rsid w:val="00A65601"/>
    <w:rsid w:val="00A65A4B"/>
    <w:rsid w:val="00A65C80"/>
    <w:rsid w:val="00A65F50"/>
    <w:rsid w:val="00A66796"/>
    <w:rsid w:val="00A667A9"/>
    <w:rsid w:val="00A66975"/>
    <w:rsid w:val="00A66EC4"/>
    <w:rsid w:val="00A67793"/>
    <w:rsid w:val="00A706FD"/>
    <w:rsid w:val="00A70BE6"/>
    <w:rsid w:val="00A714AF"/>
    <w:rsid w:val="00A715C8"/>
    <w:rsid w:val="00A71837"/>
    <w:rsid w:val="00A71AF1"/>
    <w:rsid w:val="00A71DD8"/>
    <w:rsid w:val="00A7394B"/>
    <w:rsid w:val="00A745BB"/>
    <w:rsid w:val="00A74953"/>
    <w:rsid w:val="00A74E4C"/>
    <w:rsid w:val="00A75C5F"/>
    <w:rsid w:val="00A766EB"/>
    <w:rsid w:val="00A7676C"/>
    <w:rsid w:val="00A76994"/>
    <w:rsid w:val="00A76C12"/>
    <w:rsid w:val="00A775D5"/>
    <w:rsid w:val="00A80726"/>
    <w:rsid w:val="00A816E9"/>
    <w:rsid w:val="00A8198E"/>
    <w:rsid w:val="00A81DEA"/>
    <w:rsid w:val="00A832B7"/>
    <w:rsid w:val="00A8376B"/>
    <w:rsid w:val="00A84128"/>
    <w:rsid w:val="00A84596"/>
    <w:rsid w:val="00A85C74"/>
    <w:rsid w:val="00A86CE3"/>
    <w:rsid w:val="00A870B5"/>
    <w:rsid w:val="00A874EA"/>
    <w:rsid w:val="00A87EDD"/>
    <w:rsid w:val="00A9084D"/>
    <w:rsid w:val="00A91803"/>
    <w:rsid w:val="00A91876"/>
    <w:rsid w:val="00A9301C"/>
    <w:rsid w:val="00A93CEC"/>
    <w:rsid w:val="00A94100"/>
    <w:rsid w:val="00A95356"/>
    <w:rsid w:val="00A954EA"/>
    <w:rsid w:val="00A962A5"/>
    <w:rsid w:val="00A96364"/>
    <w:rsid w:val="00A97086"/>
    <w:rsid w:val="00A9756D"/>
    <w:rsid w:val="00A9789C"/>
    <w:rsid w:val="00A97AC7"/>
    <w:rsid w:val="00AA031D"/>
    <w:rsid w:val="00AA0327"/>
    <w:rsid w:val="00AA04A2"/>
    <w:rsid w:val="00AA04BF"/>
    <w:rsid w:val="00AA06D2"/>
    <w:rsid w:val="00AA1420"/>
    <w:rsid w:val="00AA186D"/>
    <w:rsid w:val="00AA1E9C"/>
    <w:rsid w:val="00AA256F"/>
    <w:rsid w:val="00AA3007"/>
    <w:rsid w:val="00AA3256"/>
    <w:rsid w:val="00AA3444"/>
    <w:rsid w:val="00AA4180"/>
    <w:rsid w:val="00AA4879"/>
    <w:rsid w:val="00AA4C86"/>
    <w:rsid w:val="00AA5789"/>
    <w:rsid w:val="00AA58F7"/>
    <w:rsid w:val="00AA5D62"/>
    <w:rsid w:val="00AA637D"/>
    <w:rsid w:val="00AA704B"/>
    <w:rsid w:val="00AA72E3"/>
    <w:rsid w:val="00AA7498"/>
    <w:rsid w:val="00AA74D4"/>
    <w:rsid w:val="00AA7850"/>
    <w:rsid w:val="00AB0031"/>
    <w:rsid w:val="00AB01B3"/>
    <w:rsid w:val="00AB0488"/>
    <w:rsid w:val="00AB0C35"/>
    <w:rsid w:val="00AB1410"/>
    <w:rsid w:val="00AB2AFB"/>
    <w:rsid w:val="00AB34B3"/>
    <w:rsid w:val="00AB3F34"/>
    <w:rsid w:val="00AB4078"/>
    <w:rsid w:val="00AB4937"/>
    <w:rsid w:val="00AB4F51"/>
    <w:rsid w:val="00AB5232"/>
    <w:rsid w:val="00AB59CA"/>
    <w:rsid w:val="00AB5A79"/>
    <w:rsid w:val="00AB5ED7"/>
    <w:rsid w:val="00AB6B26"/>
    <w:rsid w:val="00AB72B2"/>
    <w:rsid w:val="00AB7465"/>
    <w:rsid w:val="00AB7D6B"/>
    <w:rsid w:val="00AC1606"/>
    <w:rsid w:val="00AC212E"/>
    <w:rsid w:val="00AC27BE"/>
    <w:rsid w:val="00AC2EDB"/>
    <w:rsid w:val="00AC3E3B"/>
    <w:rsid w:val="00AC3F1D"/>
    <w:rsid w:val="00AC444C"/>
    <w:rsid w:val="00AC5914"/>
    <w:rsid w:val="00AC6291"/>
    <w:rsid w:val="00AC6647"/>
    <w:rsid w:val="00AC6C6A"/>
    <w:rsid w:val="00AC7551"/>
    <w:rsid w:val="00AC7845"/>
    <w:rsid w:val="00AD168E"/>
    <w:rsid w:val="00AD16AD"/>
    <w:rsid w:val="00AD18C2"/>
    <w:rsid w:val="00AD1DF2"/>
    <w:rsid w:val="00AD24B2"/>
    <w:rsid w:val="00AD2755"/>
    <w:rsid w:val="00AD27B6"/>
    <w:rsid w:val="00AD3344"/>
    <w:rsid w:val="00AD362C"/>
    <w:rsid w:val="00AD4640"/>
    <w:rsid w:val="00AD4795"/>
    <w:rsid w:val="00AD490B"/>
    <w:rsid w:val="00AD5610"/>
    <w:rsid w:val="00AD5715"/>
    <w:rsid w:val="00AD6135"/>
    <w:rsid w:val="00AD61F9"/>
    <w:rsid w:val="00AD63C0"/>
    <w:rsid w:val="00AD6DE7"/>
    <w:rsid w:val="00AD7BB7"/>
    <w:rsid w:val="00AD7E95"/>
    <w:rsid w:val="00AE0B55"/>
    <w:rsid w:val="00AE2229"/>
    <w:rsid w:val="00AE2C90"/>
    <w:rsid w:val="00AE2D8F"/>
    <w:rsid w:val="00AE5310"/>
    <w:rsid w:val="00AE573E"/>
    <w:rsid w:val="00AE5CD2"/>
    <w:rsid w:val="00AE66B7"/>
    <w:rsid w:val="00AE6F79"/>
    <w:rsid w:val="00AE7B0B"/>
    <w:rsid w:val="00AE7C62"/>
    <w:rsid w:val="00AF0060"/>
    <w:rsid w:val="00AF05AA"/>
    <w:rsid w:val="00AF0701"/>
    <w:rsid w:val="00AF08D7"/>
    <w:rsid w:val="00AF0CAC"/>
    <w:rsid w:val="00AF1855"/>
    <w:rsid w:val="00AF24AA"/>
    <w:rsid w:val="00AF29B3"/>
    <w:rsid w:val="00AF3B96"/>
    <w:rsid w:val="00AF3DB0"/>
    <w:rsid w:val="00AF3DC2"/>
    <w:rsid w:val="00AF42C9"/>
    <w:rsid w:val="00AF49B5"/>
    <w:rsid w:val="00AF4BCD"/>
    <w:rsid w:val="00AF576C"/>
    <w:rsid w:val="00AF5D65"/>
    <w:rsid w:val="00AF609A"/>
    <w:rsid w:val="00AF6364"/>
    <w:rsid w:val="00AF645E"/>
    <w:rsid w:val="00AF750F"/>
    <w:rsid w:val="00AF7761"/>
    <w:rsid w:val="00AF783E"/>
    <w:rsid w:val="00AF7D19"/>
    <w:rsid w:val="00AF7F47"/>
    <w:rsid w:val="00B0025D"/>
    <w:rsid w:val="00B004CA"/>
    <w:rsid w:val="00B007A0"/>
    <w:rsid w:val="00B00B2F"/>
    <w:rsid w:val="00B00E00"/>
    <w:rsid w:val="00B01AA8"/>
    <w:rsid w:val="00B01D12"/>
    <w:rsid w:val="00B0223F"/>
    <w:rsid w:val="00B02892"/>
    <w:rsid w:val="00B03DF5"/>
    <w:rsid w:val="00B049CB"/>
    <w:rsid w:val="00B04AE4"/>
    <w:rsid w:val="00B04C11"/>
    <w:rsid w:val="00B04C42"/>
    <w:rsid w:val="00B04F5B"/>
    <w:rsid w:val="00B05990"/>
    <w:rsid w:val="00B05B47"/>
    <w:rsid w:val="00B05D2A"/>
    <w:rsid w:val="00B06449"/>
    <w:rsid w:val="00B066AC"/>
    <w:rsid w:val="00B0692A"/>
    <w:rsid w:val="00B10093"/>
    <w:rsid w:val="00B10292"/>
    <w:rsid w:val="00B11C03"/>
    <w:rsid w:val="00B11F74"/>
    <w:rsid w:val="00B12A56"/>
    <w:rsid w:val="00B12F19"/>
    <w:rsid w:val="00B13B92"/>
    <w:rsid w:val="00B146F2"/>
    <w:rsid w:val="00B14AC8"/>
    <w:rsid w:val="00B14BAA"/>
    <w:rsid w:val="00B15989"/>
    <w:rsid w:val="00B16A9E"/>
    <w:rsid w:val="00B16DCE"/>
    <w:rsid w:val="00B17016"/>
    <w:rsid w:val="00B172DF"/>
    <w:rsid w:val="00B1752B"/>
    <w:rsid w:val="00B1784C"/>
    <w:rsid w:val="00B17FAF"/>
    <w:rsid w:val="00B20418"/>
    <w:rsid w:val="00B20D9F"/>
    <w:rsid w:val="00B2211F"/>
    <w:rsid w:val="00B247AD"/>
    <w:rsid w:val="00B24E61"/>
    <w:rsid w:val="00B24EF5"/>
    <w:rsid w:val="00B2525D"/>
    <w:rsid w:val="00B253CF"/>
    <w:rsid w:val="00B254A9"/>
    <w:rsid w:val="00B25529"/>
    <w:rsid w:val="00B25849"/>
    <w:rsid w:val="00B259F7"/>
    <w:rsid w:val="00B25BB9"/>
    <w:rsid w:val="00B25BC3"/>
    <w:rsid w:val="00B264F4"/>
    <w:rsid w:val="00B26819"/>
    <w:rsid w:val="00B26EEB"/>
    <w:rsid w:val="00B276B4"/>
    <w:rsid w:val="00B30F34"/>
    <w:rsid w:val="00B31FE1"/>
    <w:rsid w:val="00B326FD"/>
    <w:rsid w:val="00B32D73"/>
    <w:rsid w:val="00B33CAB"/>
    <w:rsid w:val="00B342CD"/>
    <w:rsid w:val="00B34315"/>
    <w:rsid w:val="00B344EB"/>
    <w:rsid w:val="00B3463E"/>
    <w:rsid w:val="00B35458"/>
    <w:rsid w:val="00B36864"/>
    <w:rsid w:val="00B371CB"/>
    <w:rsid w:val="00B377F1"/>
    <w:rsid w:val="00B37A58"/>
    <w:rsid w:val="00B40608"/>
    <w:rsid w:val="00B4061C"/>
    <w:rsid w:val="00B40A49"/>
    <w:rsid w:val="00B4168A"/>
    <w:rsid w:val="00B41853"/>
    <w:rsid w:val="00B418D3"/>
    <w:rsid w:val="00B41EE9"/>
    <w:rsid w:val="00B420B6"/>
    <w:rsid w:val="00B4235B"/>
    <w:rsid w:val="00B4263D"/>
    <w:rsid w:val="00B42886"/>
    <w:rsid w:val="00B43017"/>
    <w:rsid w:val="00B43158"/>
    <w:rsid w:val="00B43600"/>
    <w:rsid w:val="00B438EC"/>
    <w:rsid w:val="00B43D64"/>
    <w:rsid w:val="00B443FA"/>
    <w:rsid w:val="00B44494"/>
    <w:rsid w:val="00B44B9A"/>
    <w:rsid w:val="00B44BD9"/>
    <w:rsid w:val="00B453A6"/>
    <w:rsid w:val="00B455B2"/>
    <w:rsid w:val="00B46132"/>
    <w:rsid w:val="00B46156"/>
    <w:rsid w:val="00B47B76"/>
    <w:rsid w:val="00B47C07"/>
    <w:rsid w:val="00B500E3"/>
    <w:rsid w:val="00B50594"/>
    <w:rsid w:val="00B50AC5"/>
    <w:rsid w:val="00B50E79"/>
    <w:rsid w:val="00B511B9"/>
    <w:rsid w:val="00B511D9"/>
    <w:rsid w:val="00B51B58"/>
    <w:rsid w:val="00B51BC7"/>
    <w:rsid w:val="00B51F67"/>
    <w:rsid w:val="00B5200E"/>
    <w:rsid w:val="00B52037"/>
    <w:rsid w:val="00B52219"/>
    <w:rsid w:val="00B523B9"/>
    <w:rsid w:val="00B52922"/>
    <w:rsid w:val="00B52D45"/>
    <w:rsid w:val="00B53BA9"/>
    <w:rsid w:val="00B540EB"/>
    <w:rsid w:val="00B54256"/>
    <w:rsid w:val="00B56102"/>
    <w:rsid w:val="00B568DE"/>
    <w:rsid w:val="00B56FEB"/>
    <w:rsid w:val="00B57F36"/>
    <w:rsid w:val="00B60015"/>
    <w:rsid w:val="00B6076E"/>
    <w:rsid w:val="00B6079D"/>
    <w:rsid w:val="00B60B57"/>
    <w:rsid w:val="00B6128C"/>
    <w:rsid w:val="00B614BD"/>
    <w:rsid w:val="00B61733"/>
    <w:rsid w:val="00B620A9"/>
    <w:rsid w:val="00B6264A"/>
    <w:rsid w:val="00B6269B"/>
    <w:rsid w:val="00B626C5"/>
    <w:rsid w:val="00B6319D"/>
    <w:rsid w:val="00B631DE"/>
    <w:rsid w:val="00B6320E"/>
    <w:rsid w:val="00B638F3"/>
    <w:rsid w:val="00B63CE6"/>
    <w:rsid w:val="00B63D6A"/>
    <w:rsid w:val="00B64B7D"/>
    <w:rsid w:val="00B65CA8"/>
    <w:rsid w:val="00B65DB2"/>
    <w:rsid w:val="00B6649D"/>
    <w:rsid w:val="00B679A7"/>
    <w:rsid w:val="00B70B91"/>
    <w:rsid w:val="00B70C4A"/>
    <w:rsid w:val="00B71072"/>
    <w:rsid w:val="00B72523"/>
    <w:rsid w:val="00B7300C"/>
    <w:rsid w:val="00B73050"/>
    <w:rsid w:val="00B7330B"/>
    <w:rsid w:val="00B74652"/>
    <w:rsid w:val="00B750D9"/>
    <w:rsid w:val="00B75237"/>
    <w:rsid w:val="00B7536F"/>
    <w:rsid w:val="00B757E6"/>
    <w:rsid w:val="00B75DFF"/>
    <w:rsid w:val="00B76A06"/>
    <w:rsid w:val="00B7751A"/>
    <w:rsid w:val="00B7772C"/>
    <w:rsid w:val="00B77D25"/>
    <w:rsid w:val="00B8147D"/>
    <w:rsid w:val="00B815E7"/>
    <w:rsid w:val="00B81B77"/>
    <w:rsid w:val="00B81E59"/>
    <w:rsid w:val="00B82BA6"/>
    <w:rsid w:val="00B83544"/>
    <w:rsid w:val="00B83AF2"/>
    <w:rsid w:val="00B841F9"/>
    <w:rsid w:val="00B84C6C"/>
    <w:rsid w:val="00B84DF5"/>
    <w:rsid w:val="00B84E9E"/>
    <w:rsid w:val="00B850AF"/>
    <w:rsid w:val="00B8527D"/>
    <w:rsid w:val="00B85833"/>
    <w:rsid w:val="00B85A97"/>
    <w:rsid w:val="00B86428"/>
    <w:rsid w:val="00B86698"/>
    <w:rsid w:val="00B86902"/>
    <w:rsid w:val="00B87866"/>
    <w:rsid w:val="00B87A7E"/>
    <w:rsid w:val="00B908B8"/>
    <w:rsid w:val="00B909CE"/>
    <w:rsid w:val="00B90D0C"/>
    <w:rsid w:val="00B92500"/>
    <w:rsid w:val="00B92C52"/>
    <w:rsid w:val="00B93333"/>
    <w:rsid w:val="00B93789"/>
    <w:rsid w:val="00B95A49"/>
    <w:rsid w:val="00B95BFB"/>
    <w:rsid w:val="00B963E0"/>
    <w:rsid w:val="00B969C9"/>
    <w:rsid w:val="00B96B81"/>
    <w:rsid w:val="00B96DA7"/>
    <w:rsid w:val="00B97460"/>
    <w:rsid w:val="00BA173A"/>
    <w:rsid w:val="00BA186B"/>
    <w:rsid w:val="00BA1A0A"/>
    <w:rsid w:val="00BA1FB0"/>
    <w:rsid w:val="00BA20A9"/>
    <w:rsid w:val="00BA225F"/>
    <w:rsid w:val="00BA2D3A"/>
    <w:rsid w:val="00BA30F4"/>
    <w:rsid w:val="00BA4274"/>
    <w:rsid w:val="00BA53BD"/>
    <w:rsid w:val="00BA5837"/>
    <w:rsid w:val="00BA5CC8"/>
    <w:rsid w:val="00BA693C"/>
    <w:rsid w:val="00BA778F"/>
    <w:rsid w:val="00BB01EA"/>
    <w:rsid w:val="00BB0451"/>
    <w:rsid w:val="00BB053E"/>
    <w:rsid w:val="00BB16EF"/>
    <w:rsid w:val="00BB1B65"/>
    <w:rsid w:val="00BB1C34"/>
    <w:rsid w:val="00BB20FE"/>
    <w:rsid w:val="00BB211E"/>
    <w:rsid w:val="00BB2BE0"/>
    <w:rsid w:val="00BB2C24"/>
    <w:rsid w:val="00BB2E06"/>
    <w:rsid w:val="00BB313F"/>
    <w:rsid w:val="00BB3834"/>
    <w:rsid w:val="00BB3ADA"/>
    <w:rsid w:val="00BB4FE7"/>
    <w:rsid w:val="00BB55C0"/>
    <w:rsid w:val="00BB5DD8"/>
    <w:rsid w:val="00BB6617"/>
    <w:rsid w:val="00BB6965"/>
    <w:rsid w:val="00BB787B"/>
    <w:rsid w:val="00BB79A5"/>
    <w:rsid w:val="00BC1899"/>
    <w:rsid w:val="00BC1B25"/>
    <w:rsid w:val="00BC1F1F"/>
    <w:rsid w:val="00BC22E8"/>
    <w:rsid w:val="00BC2979"/>
    <w:rsid w:val="00BC2AF6"/>
    <w:rsid w:val="00BC3905"/>
    <w:rsid w:val="00BC4085"/>
    <w:rsid w:val="00BC55C0"/>
    <w:rsid w:val="00BC5606"/>
    <w:rsid w:val="00BC5632"/>
    <w:rsid w:val="00BC634E"/>
    <w:rsid w:val="00BC671A"/>
    <w:rsid w:val="00BC685D"/>
    <w:rsid w:val="00BC73D0"/>
    <w:rsid w:val="00BC73D5"/>
    <w:rsid w:val="00BC7BA1"/>
    <w:rsid w:val="00BC7E59"/>
    <w:rsid w:val="00BD0407"/>
    <w:rsid w:val="00BD0FE6"/>
    <w:rsid w:val="00BD1324"/>
    <w:rsid w:val="00BD267B"/>
    <w:rsid w:val="00BD26F7"/>
    <w:rsid w:val="00BD2A29"/>
    <w:rsid w:val="00BD2BE0"/>
    <w:rsid w:val="00BD4190"/>
    <w:rsid w:val="00BD44EB"/>
    <w:rsid w:val="00BD4C74"/>
    <w:rsid w:val="00BD4DDA"/>
    <w:rsid w:val="00BD5319"/>
    <w:rsid w:val="00BD5583"/>
    <w:rsid w:val="00BD5D08"/>
    <w:rsid w:val="00BD5E3B"/>
    <w:rsid w:val="00BD70AF"/>
    <w:rsid w:val="00BD79AC"/>
    <w:rsid w:val="00BE092B"/>
    <w:rsid w:val="00BE1112"/>
    <w:rsid w:val="00BE250C"/>
    <w:rsid w:val="00BE2B04"/>
    <w:rsid w:val="00BE2EB0"/>
    <w:rsid w:val="00BE32CE"/>
    <w:rsid w:val="00BE437C"/>
    <w:rsid w:val="00BE43FD"/>
    <w:rsid w:val="00BE4EB9"/>
    <w:rsid w:val="00BE52DD"/>
    <w:rsid w:val="00BE5739"/>
    <w:rsid w:val="00BE5C30"/>
    <w:rsid w:val="00BE6048"/>
    <w:rsid w:val="00BE661A"/>
    <w:rsid w:val="00BE6F28"/>
    <w:rsid w:val="00BE77E3"/>
    <w:rsid w:val="00BE7DED"/>
    <w:rsid w:val="00BE7FCB"/>
    <w:rsid w:val="00BF0664"/>
    <w:rsid w:val="00BF07A3"/>
    <w:rsid w:val="00BF1301"/>
    <w:rsid w:val="00BF19CC"/>
    <w:rsid w:val="00BF25D2"/>
    <w:rsid w:val="00BF2617"/>
    <w:rsid w:val="00BF3065"/>
    <w:rsid w:val="00BF32CC"/>
    <w:rsid w:val="00BF380B"/>
    <w:rsid w:val="00BF44AD"/>
    <w:rsid w:val="00BF4AE4"/>
    <w:rsid w:val="00BF4D90"/>
    <w:rsid w:val="00BF4F87"/>
    <w:rsid w:val="00BF5BF9"/>
    <w:rsid w:val="00BF63C8"/>
    <w:rsid w:val="00BF66D7"/>
    <w:rsid w:val="00BF7548"/>
    <w:rsid w:val="00BF76CA"/>
    <w:rsid w:val="00C001AA"/>
    <w:rsid w:val="00C001BE"/>
    <w:rsid w:val="00C00672"/>
    <w:rsid w:val="00C01C9C"/>
    <w:rsid w:val="00C01F32"/>
    <w:rsid w:val="00C0327B"/>
    <w:rsid w:val="00C03C7C"/>
    <w:rsid w:val="00C03EE4"/>
    <w:rsid w:val="00C04264"/>
    <w:rsid w:val="00C05007"/>
    <w:rsid w:val="00C051EC"/>
    <w:rsid w:val="00C052C7"/>
    <w:rsid w:val="00C055A1"/>
    <w:rsid w:val="00C055B7"/>
    <w:rsid w:val="00C05700"/>
    <w:rsid w:val="00C05DD8"/>
    <w:rsid w:val="00C06BA0"/>
    <w:rsid w:val="00C06E46"/>
    <w:rsid w:val="00C07EC6"/>
    <w:rsid w:val="00C10277"/>
    <w:rsid w:val="00C125C2"/>
    <w:rsid w:val="00C1261D"/>
    <w:rsid w:val="00C131BA"/>
    <w:rsid w:val="00C1343D"/>
    <w:rsid w:val="00C13921"/>
    <w:rsid w:val="00C13BC7"/>
    <w:rsid w:val="00C13F13"/>
    <w:rsid w:val="00C14292"/>
    <w:rsid w:val="00C14BDF"/>
    <w:rsid w:val="00C14BEF"/>
    <w:rsid w:val="00C1504A"/>
    <w:rsid w:val="00C164C9"/>
    <w:rsid w:val="00C16593"/>
    <w:rsid w:val="00C1686E"/>
    <w:rsid w:val="00C16AAB"/>
    <w:rsid w:val="00C16D02"/>
    <w:rsid w:val="00C16F7B"/>
    <w:rsid w:val="00C17B53"/>
    <w:rsid w:val="00C17EA0"/>
    <w:rsid w:val="00C2038D"/>
    <w:rsid w:val="00C21397"/>
    <w:rsid w:val="00C21B0C"/>
    <w:rsid w:val="00C22655"/>
    <w:rsid w:val="00C22901"/>
    <w:rsid w:val="00C22ACC"/>
    <w:rsid w:val="00C22EFD"/>
    <w:rsid w:val="00C23DFE"/>
    <w:rsid w:val="00C251CE"/>
    <w:rsid w:val="00C25629"/>
    <w:rsid w:val="00C257AA"/>
    <w:rsid w:val="00C25D95"/>
    <w:rsid w:val="00C264BD"/>
    <w:rsid w:val="00C26D63"/>
    <w:rsid w:val="00C26E60"/>
    <w:rsid w:val="00C2798C"/>
    <w:rsid w:val="00C27C5C"/>
    <w:rsid w:val="00C27D35"/>
    <w:rsid w:val="00C30CA7"/>
    <w:rsid w:val="00C312C4"/>
    <w:rsid w:val="00C31846"/>
    <w:rsid w:val="00C31ABD"/>
    <w:rsid w:val="00C320A9"/>
    <w:rsid w:val="00C326AF"/>
    <w:rsid w:val="00C327E7"/>
    <w:rsid w:val="00C3283F"/>
    <w:rsid w:val="00C32B1A"/>
    <w:rsid w:val="00C32CE7"/>
    <w:rsid w:val="00C33271"/>
    <w:rsid w:val="00C33A29"/>
    <w:rsid w:val="00C33CC0"/>
    <w:rsid w:val="00C35020"/>
    <w:rsid w:val="00C35BBB"/>
    <w:rsid w:val="00C35D88"/>
    <w:rsid w:val="00C35F76"/>
    <w:rsid w:val="00C3616E"/>
    <w:rsid w:val="00C371F6"/>
    <w:rsid w:val="00C372EA"/>
    <w:rsid w:val="00C374E0"/>
    <w:rsid w:val="00C4104B"/>
    <w:rsid w:val="00C41A48"/>
    <w:rsid w:val="00C421CE"/>
    <w:rsid w:val="00C42998"/>
    <w:rsid w:val="00C43036"/>
    <w:rsid w:val="00C433CC"/>
    <w:rsid w:val="00C43D22"/>
    <w:rsid w:val="00C43F31"/>
    <w:rsid w:val="00C443BE"/>
    <w:rsid w:val="00C45204"/>
    <w:rsid w:val="00C4581B"/>
    <w:rsid w:val="00C45885"/>
    <w:rsid w:val="00C45C0F"/>
    <w:rsid w:val="00C46134"/>
    <w:rsid w:val="00C46320"/>
    <w:rsid w:val="00C47F4B"/>
    <w:rsid w:val="00C501D6"/>
    <w:rsid w:val="00C508C2"/>
    <w:rsid w:val="00C514EA"/>
    <w:rsid w:val="00C52D1C"/>
    <w:rsid w:val="00C539BE"/>
    <w:rsid w:val="00C539D0"/>
    <w:rsid w:val="00C53C09"/>
    <w:rsid w:val="00C540A0"/>
    <w:rsid w:val="00C54171"/>
    <w:rsid w:val="00C543BB"/>
    <w:rsid w:val="00C5489C"/>
    <w:rsid w:val="00C55BE0"/>
    <w:rsid w:val="00C574C9"/>
    <w:rsid w:val="00C5799A"/>
    <w:rsid w:val="00C60372"/>
    <w:rsid w:val="00C606DE"/>
    <w:rsid w:val="00C6076C"/>
    <w:rsid w:val="00C607BC"/>
    <w:rsid w:val="00C60D97"/>
    <w:rsid w:val="00C60E76"/>
    <w:rsid w:val="00C61EF9"/>
    <w:rsid w:val="00C620D5"/>
    <w:rsid w:val="00C62172"/>
    <w:rsid w:val="00C631C0"/>
    <w:rsid w:val="00C637B1"/>
    <w:rsid w:val="00C643C4"/>
    <w:rsid w:val="00C646FF"/>
    <w:rsid w:val="00C64DEC"/>
    <w:rsid w:val="00C668D4"/>
    <w:rsid w:val="00C67143"/>
    <w:rsid w:val="00C67A11"/>
    <w:rsid w:val="00C70A75"/>
    <w:rsid w:val="00C70DBB"/>
    <w:rsid w:val="00C71B45"/>
    <w:rsid w:val="00C7235B"/>
    <w:rsid w:val="00C728E9"/>
    <w:rsid w:val="00C72923"/>
    <w:rsid w:val="00C72FE2"/>
    <w:rsid w:val="00C73606"/>
    <w:rsid w:val="00C73628"/>
    <w:rsid w:val="00C739C5"/>
    <w:rsid w:val="00C73B63"/>
    <w:rsid w:val="00C74303"/>
    <w:rsid w:val="00C74E2C"/>
    <w:rsid w:val="00C75811"/>
    <w:rsid w:val="00C759AE"/>
    <w:rsid w:val="00C76694"/>
    <w:rsid w:val="00C76952"/>
    <w:rsid w:val="00C76D26"/>
    <w:rsid w:val="00C77C8E"/>
    <w:rsid w:val="00C814DA"/>
    <w:rsid w:val="00C82C54"/>
    <w:rsid w:val="00C832A9"/>
    <w:rsid w:val="00C836C3"/>
    <w:rsid w:val="00C840A2"/>
    <w:rsid w:val="00C8412F"/>
    <w:rsid w:val="00C849D4"/>
    <w:rsid w:val="00C849F7"/>
    <w:rsid w:val="00C84D04"/>
    <w:rsid w:val="00C86B38"/>
    <w:rsid w:val="00C87880"/>
    <w:rsid w:val="00C87A6E"/>
    <w:rsid w:val="00C87B96"/>
    <w:rsid w:val="00C90DBD"/>
    <w:rsid w:val="00C912E4"/>
    <w:rsid w:val="00C91E3C"/>
    <w:rsid w:val="00C9271E"/>
    <w:rsid w:val="00C92DDC"/>
    <w:rsid w:val="00C93C2F"/>
    <w:rsid w:val="00C94034"/>
    <w:rsid w:val="00C9445A"/>
    <w:rsid w:val="00C94549"/>
    <w:rsid w:val="00C94F12"/>
    <w:rsid w:val="00C95084"/>
    <w:rsid w:val="00C951E3"/>
    <w:rsid w:val="00C9599D"/>
    <w:rsid w:val="00C95DE5"/>
    <w:rsid w:val="00CA042F"/>
    <w:rsid w:val="00CA1D2E"/>
    <w:rsid w:val="00CA1D5A"/>
    <w:rsid w:val="00CA2D37"/>
    <w:rsid w:val="00CA385D"/>
    <w:rsid w:val="00CA3869"/>
    <w:rsid w:val="00CA3945"/>
    <w:rsid w:val="00CA47D5"/>
    <w:rsid w:val="00CA4B49"/>
    <w:rsid w:val="00CA5F3B"/>
    <w:rsid w:val="00CA63D1"/>
    <w:rsid w:val="00CA687A"/>
    <w:rsid w:val="00CA6D9C"/>
    <w:rsid w:val="00CA71B4"/>
    <w:rsid w:val="00CA7AE5"/>
    <w:rsid w:val="00CA7BBF"/>
    <w:rsid w:val="00CA7CC5"/>
    <w:rsid w:val="00CA7EB0"/>
    <w:rsid w:val="00CB0081"/>
    <w:rsid w:val="00CB045A"/>
    <w:rsid w:val="00CB05BE"/>
    <w:rsid w:val="00CB06BF"/>
    <w:rsid w:val="00CB1932"/>
    <w:rsid w:val="00CB1A63"/>
    <w:rsid w:val="00CB1CDC"/>
    <w:rsid w:val="00CB1D11"/>
    <w:rsid w:val="00CB2D83"/>
    <w:rsid w:val="00CB357E"/>
    <w:rsid w:val="00CB4E1F"/>
    <w:rsid w:val="00CB5889"/>
    <w:rsid w:val="00CB5991"/>
    <w:rsid w:val="00CB5EFB"/>
    <w:rsid w:val="00CB611B"/>
    <w:rsid w:val="00CB694A"/>
    <w:rsid w:val="00CB7049"/>
    <w:rsid w:val="00CB7459"/>
    <w:rsid w:val="00CB7556"/>
    <w:rsid w:val="00CB775B"/>
    <w:rsid w:val="00CB7EB4"/>
    <w:rsid w:val="00CB7F23"/>
    <w:rsid w:val="00CC0ACE"/>
    <w:rsid w:val="00CC0CC1"/>
    <w:rsid w:val="00CC131B"/>
    <w:rsid w:val="00CC13EA"/>
    <w:rsid w:val="00CC163A"/>
    <w:rsid w:val="00CC1CC4"/>
    <w:rsid w:val="00CC1F53"/>
    <w:rsid w:val="00CC2834"/>
    <w:rsid w:val="00CC2954"/>
    <w:rsid w:val="00CC2AA8"/>
    <w:rsid w:val="00CC2C02"/>
    <w:rsid w:val="00CC3B7F"/>
    <w:rsid w:val="00CC3ECB"/>
    <w:rsid w:val="00CC6157"/>
    <w:rsid w:val="00CC719D"/>
    <w:rsid w:val="00CD083E"/>
    <w:rsid w:val="00CD085E"/>
    <w:rsid w:val="00CD09BC"/>
    <w:rsid w:val="00CD11E7"/>
    <w:rsid w:val="00CD1AB5"/>
    <w:rsid w:val="00CD29CC"/>
    <w:rsid w:val="00CD2E30"/>
    <w:rsid w:val="00CD3F60"/>
    <w:rsid w:val="00CD4D50"/>
    <w:rsid w:val="00CD4FEE"/>
    <w:rsid w:val="00CD6129"/>
    <w:rsid w:val="00CD638F"/>
    <w:rsid w:val="00CD69BE"/>
    <w:rsid w:val="00CD6DBB"/>
    <w:rsid w:val="00CD7431"/>
    <w:rsid w:val="00CD7488"/>
    <w:rsid w:val="00CD7931"/>
    <w:rsid w:val="00CD7C8E"/>
    <w:rsid w:val="00CD7E8E"/>
    <w:rsid w:val="00CE0633"/>
    <w:rsid w:val="00CE06AB"/>
    <w:rsid w:val="00CE09FF"/>
    <w:rsid w:val="00CE0A2E"/>
    <w:rsid w:val="00CE0DE6"/>
    <w:rsid w:val="00CE1101"/>
    <w:rsid w:val="00CE16A4"/>
    <w:rsid w:val="00CE20FA"/>
    <w:rsid w:val="00CE221A"/>
    <w:rsid w:val="00CE2509"/>
    <w:rsid w:val="00CE314D"/>
    <w:rsid w:val="00CE3C9E"/>
    <w:rsid w:val="00CE46CA"/>
    <w:rsid w:val="00CE4C41"/>
    <w:rsid w:val="00CE6373"/>
    <w:rsid w:val="00CE6C5B"/>
    <w:rsid w:val="00CE6D7F"/>
    <w:rsid w:val="00CE7997"/>
    <w:rsid w:val="00CE7EE7"/>
    <w:rsid w:val="00CF0A6B"/>
    <w:rsid w:val="00CF0E3E"/>
    <w:rsid w:val="00CF1264"/>
    <w:rsid w:val="00CF147E"/>
    <w:rsid w:val="00CF16F6"/>
    <w:rsid w:val="00CF1867"/>
    <w:rsid w:val="00CF2A0B"/>
    <w:rsid w:val="00CF39B8"/>
    <w:rsid w:val="00CF3A0C"/>
    <w:rsid w:val="00CF3A9F"/>
    <w:rsid w:val="00CF3B38"/>
    <w:rsid w:val="00CF42A0"/>
    <w:rsid w:val="00CF4356"/>
    <w:rsid w:val="00CF4F51"/>
    <w:rsid w:val="00CF59F3"/>
    <w:rsid w:val="00CF6220"/>
    <w:rsid w:val="00CF6BD8"/>
    <w:rsid w:val="00CF6F60"/>
    <w:rsid w:val="00D00A12"/>
    <w:rsid w:val="00D00A71"/>
    <w:rsid w:val="00D00E2B"/>
    <w:rsid w:val="00D00F63"/>
    <w:rsid w:val="00D00FF2"/>
    <w:rsid w:val="00D01006"/>
    <w:rsid w:val="00D0128C"/>
    <w:rsid w:val="00D025A2"/>
    <w:rsid w:val="00D02BCF"/>
    <w:rsid w:val="00D030EB"/>
    <w:rsid w:val="00D03FE4"/>
    <w:rsid w:val="00D04320"/>
    <w:rsid w:val="00D045B7"/>
    <w:rsid w:val="00D05C28"/>
    <w:rsid w:val="00D06226"/>
    <w:rsid w:val="00D06EA3"/>
    <w:rsid w:val="00D070DC"/>
    <w:rsid w:val="00D0759C"/>
    <w:rsid w:val="00D10A06"/>
    <w:rsid w:val="00D117C5"/>
    <w:rsid w:val="00D11874"/>
    <w:rsid w:val="00D12043"/>
    <w:rsid w:val="00D1232A"/>
    <w:rsid w:val="00D12B5C"/>
    <w:rsid w:val="00D1307D"/>
    <w:rsid w:val="00D139A3"/>
    <w:rsid w:val="00D13A25"/>
    <w:rsid w:val="00D1462B"/>
    <w:rsid w:val="00D167C5"/>
    <w:rsid w:val="00D16CB6"/>
    <w:rsid w:val="00D1769B"/>
    <w:rsid w:val="00D17A4F"/>
    <w:rsid w:val="00D17DD0"/>
    <w:rsid w:val="00D20609"/>
    <w:rsid w:val="00D20A90"/>
    <w:rsid w:val="00D21277"/>
    <w:rsid w:val="00D21902"/>
    <w:rsid w:val="00D21B8D"/>
    <w:rsid w:val="00D21EB5"/>
    <w:rsid w:val="00D21F08"/>
    <w:rsid w:val="00D21F8E"/>
    <w:rsid w:val="00D22126"/>
    <w:rsid w:val="00D22E50"/>
    <w:rsid w:val="00D22F2F"/>
    <w:rsid w:val="00D231C5"/>
    <w:rsid w:val="00D23736"/>
    <w:rsid w:val="00D24005"/>
    <w:rsid w:val="00D240BE"/>
    <w:rsid w:val="00D25198"/>
    <w:rsid w:val="00D2523A"/>
    <w:rsid w:val="00D25334"/>
    <w:rsid w:val="00D25E5B"/>
    <w:rsid w:val="00D25F21"/>
    <w:rsid w:val="00D26B70"/>
    <w:rsid w:val="00D30755"/>
    <w:rsid w:val="00D3091E"/>
    <w:rsid w:val="00D30B26"/>
    <w:rsid w:val="00D30EB1"/>
    <w:rsid w:val="00D3164A"/>
    <w:rsid w:val="00D31C5A"/>
    <w:rsid w:val="00D32222"/>
    <w:rsid w:val="00D329F9"/>
    <w:rsid w:val="00D338E8"/>
    <w:rsid w:val="00D33AA8"/>
    <w:rsid w:val="00D346BE"/>
    <w:rsid w:val="00D36885"/>
    <w:rsid w:val="00D36BEC"/>
    <w:rsid w:val="00D37776"/>
    <w:rsid w:val="00D379EF"/>
    <w:rsid w:val="00D404A2"/>
    <w:rsid w:val="00D40ADD"/>
    <w:rsid w:val="00D40F4E"/>
    <w:rsid w:val="00D41315"/>
    <w:rsid w:val="00D416CF"/>
    <w:rsid w:val="00D42929"/>
    <w:rsid w:val="00D43124"/>
    <w:rsid w:val="00D434B2"/>
    <w:rsid w:val="00D434F2"/>
    <w:rsid w:val="00D4403B"/>
    <w:rsid w:val="00D44170"/>
    <w:rsid w:val="00D44467"/>
    <w:rsid w:val="00D44D84"/>
    <w:rsid w:val="00D4505C"/>
    <w:rsid w:val="00D4555F"/>
    <w:rsid w:val="00D46154"/>
    <w:rsid w:val="00D46359"/>
    <w:rsid w:val="00D4641D"/>
    <w:rsid w:val="00D46E20"/>
    <w:rsid w:val="00D47682"/>
    <w:rsid w:val="00D50BDA"/>
    <w:rsid w:val="00D50DD2"/>
    <w:rsid w:val="00D5244C"/>
    <w:rsid w:val="00D52A7D"/>
    <w:rsid w:val="00D53DDB"/>
    <w:rsid w:val="00D553CD"/>
    <w:rsid w:val="00D57C86"/>
    <w:rsid w:val="00D600A1"/>
    <w:rsid w:val="00D600BE"/>
    <w:rsid w:val="00D60238"/>
    <w:rsid w:val="00D60A0D"/>
    <w:rsid w:val="00D60C10"/>
    <w:rsid w:val="00D60D0E"/>
    <w:rsid w:val="00D622AE"/>
    <w:rsid w:val="00D62884"/>
    <w:rsid w:val="00D63DF1"/>
    <w:rsid w:val="00D63E23"/>
    <w:rsid w:val="00D64279"/>
    <w:rsid w:val="00D64E31"/>
    <w:rsid w:val="00D65212"/>
    <w:rsid w:val="00D652A1"/>
    <w:rsid w:val="00D654A6"/>
    <w:rsid w:val="00D654B4"/>
    <w:rsid w:val="00D6586D"/>
    <w:rsid w:val="00D65A81"/>
    <w:rsid w:val="00D65F7F"/>
    <w:rsid w:val="00D663F7"/>
    <w:rsid w:val="00D66BEE"/>
    <w:rsid w:val="00D67A24"/>
    <w:rsid w:val="00D67EAA"/>
    <w:rsid w:val="00D700C0"/>
    <w:rsid w:val="00D70745"/>
    <w:rsid w:val="00D70B59"/>
    <w:rsid w:val="00D70CBC"/>
    <w:rsid w:val="00D716CE"/>
    <w:rsid w:val="00D71ED6"/>
    <w:rsid w:val="00D71F08"/>
    <w:rsid w:val="00D71F9D"/>
    <w:rsid w:val="00D726A2"/>
    <w:rsid w:val="00D727A3"/>
    <w:rsid w:val="00D7281D"/>
    <w:rsid w:val="00D74250"/>
    <w:rsid w:val="00D74F77"/>
    <w:rsid w:val="00D763EC"/>
    <w:rsid w:val="00D76419"/>
    <w:rsid w:val="00D76585"/>
    <w:rsid w:val="00D76E14"/>
    <w:rsid w:val="00D7736C"/>
    <w:rsid w:val="00D773B7"/>
    <w:rsid w:val="00D7766C"/>
    <w:rsid w:val="00D804FA"/>
    <w:rsid w:val="00D81085"/>
    <w:rsid w:val="00D81233"/>
    <w:rsid w:val="00D817B7"/>
    <w:rsid w:val="00D81D40"/>
    <w:rsid w:val="00D8258A"/>
    <w:rsid w:val="00D82CC1"/>
    <w:rsid w:val="00D83F68"/>
    <w:rsid w:val="00D84306"/>
    <w:rsid w:val="00D84362"/>
    <w:rsid w:val="00D86935"/>
    <w:rsid w:val="00D86963"/>
    <w:rsid w:val="00D86A8B"/>
    <w:rsid w:val="00D86BA5"/>
    <w:rsid w:val="00D87983"/>
    <w:rsid w:val="00D904C1"/>
    <w:rsid w:val="00D90B0F"/>
    <w:rsid w:val="00D9240F"/>
    <w:rsid w:val="00D92A22"/>
    <w:rsid w:val="00D92E70"/>
    <w:rsid w:val="00D9319E"/>
    <w:rsid w:val="00D94127"/>
    <w:rsid w:val="00D947E3"/>
    <w:rsid w:val="00D95B46"/>
    <w:rsid w:val="00D96026"/>
    <w:rsid w:val="00D96176"/>
    <w:rsid w:val="00D96D37"/>
    <w:rsid w:val="00D96FC6"/>
    <w:rsid w:val="00D97653"/>
    <w:rsid w:val="00D976E7"/>
    <w:rsid w:val="00D9772C"/>
    <w:rsid w:val="00D97A4B"/>
    <w:rsid w:val="00D97E15"/>
    <w:rsid w:val="00DA0074"/>
    <w:rsid w:val="00DA0265"/>
    <w:rsid w:val="00DA0270"/>
    <w:rsid w:val="00DA039B"/>
    <w:rsid w:val="00DA03CE"/>
    <w:rsid w:val="00DA09FD"/>
    <w:rsid w:val="00DA0AEC"/>
    <w:rsid w:val="00DA1102"/>
    <w:rsid w:val="00DA14F9"/>
    <w:rsid w:val="00DA1661"/>
    <w:rsid w:val="00DA1793"/>
    <w:rsid w:val="00DA1A3E"/>
    <w:rsid w:val="00DA25B6"/>
    <w:rsid w:val="00DA2C85"/>
    <w:rsid w:val="00DA3F7A"/>
    <w:rsid w:val="00DA52B5"/>
    <w:rsid w:val="00DA53BA"/>
    <w:rsid w:val="00DA59FD"/>
    <w:rsid w:val="00DA5E8A"/>
    <w:rsid w:val="00DA61C1"/>
    <w:rsid w:val="00DA6B67"/>
    <w:rsid w:val="00DA6EC0"/>
    <w:rsid w:val="00DB0625"/>
    <w:rsid w:val="00DB0981"/>
    <w:rsid w:val="00DB099F"/>
    <w:rsid w:val="00DB147E"/>
    <w:rsid w:val="00DB189E"/>
    <w:rsid w:val="00DB21B2"/>
    <w:rsid w:val="00DB23BE"/>
    <w:rsid w:val="00DB3971"/>
    <w:rsid w:val="00DB414C"/>
    <w:rsid w:val="00DB41FB"/>
    <w:rsid w:val="00DB51E7"/>
    <w:rsid w:val="00DB523B"/>
    <w:rsid w:val="00DB65D9"/>
    <w:rsid w:val="00DB73BF"/>
    <w:rsid w:val="00DC099A"/>
    <w:rsid w:val="00DC0BAB"/>
    <w:rsid w:val="00DC0BBE"/>
    <w:rsid w:val="00DC0D4D"/>
    <w:rsid w:val="00DC0DAB"/>
    <w:rsid w:val="00DC162D"/>
    <w:rsid w:val="00DC17E4"/>
    <w:rsid w:val="00DC1C0E"/>
    <w:rsid w:val="00DC2166"/>
    <w:rsid w:val="00DC27F4"/>
    <w:rsid w:val="00DC28CE"/>
    <w:rsid w:val="00DC3D74"/>
    <w:rsid w:val="00DC3F35"/>
    <w:rsid w:val="00DC49FD"/>
    <w:rsid w:val="00DC57B5"/>
    <w:rsid w:val="00DC584C"/>
    <w:rsid w:val="00DC6934"/>
    <w:rsid w:val="00DC7034"/>
    <w:rsid w:val="00DC7458"/>
    <w:rsid w:val="00DC75E1"/>
    <w:rsid w:val="00DC76C3"/>
    <w:rsid w:val="00DC7A4C"/>
    <w:rsid w:val="00DC7E98"/>
    <w:rsid w:val="00DD08B4"/>
    <w:rsid w:val="00DD1B71"/>
    <w:rsid w:val="00DD1D10"/>
    <w:rsid w:val="00DD1F34"/>
    <w:rsid w:val="00DD1FE9"/>
    <w:rsid w:val="00DD21B0"/>
    <w:rsid w:val="00DD2746"/>
    <w:rsid w:val="00DD281F"/>
    <w:rsid w:val="00DD2E8F"/>
    <w:rsid w:val="00DD3BD4"/>
    <w:rsid w:val="00DD4FD8"/>
    <w:rsid w:val="00DD529B"/>
    <w:rsid w:val="00DD5E83"/>
    <w:rsid w:val="00DD7192"/>
    <w:rsid w:val="00DD7FD6"/>
    <w:rsid w:val="00DE024B"/>
    <w:rsid w:val="00DE0B8B"/>
    <w:rsid w:val="00DE128F"/>
    <w:rsid w:val="00DE132C"/>
    <w:rsid w:val="00DE1B8B"/>
    <w:rsid w:val="00DE2BBA"/>
    <w:rsid w:val="00DE3187"/>
    <w:rsid w:val="00DE318F"/>
    <w:rsid w:val="00DE3B54"/>
    <w:rsid w:val="00DE555C"/>
    <w:rsid w:val="00DE5FC0"/>
    <w:rsid w:val="00DE6659"/>
    <w:rsid w:val="00DE6DA8"/>
    <w:rsid w:val="00DF01DB"/>
    <w:rsid w:val="00DF0423"/>
    <w:rsid w:val="00DF0708"/>
    <w:rsid w:val="00DF0B32"/>
    <w:rsid w:val="00DF0F7E"/>
    <w:rsid w:val="00DF1A2A"/>
    <w:rsid w:val="00DF2166"/>
    <w:rsid w:val="00DF246A"/>
    <w:rsid w:val="00DF2792"/>
    <w:rsid w:val="00DF2E61"/>
    <w:rsid w:val="00DF2FBB"/>
    <w:rsid w:val="00DF4570"/>
    <w:rsid w:val="00DF4DA4"/>
    <w:rsid w:val="00DF51CB"/>
    <w:rsid w:val="00DF584E"/>
    <w:rsid w:val="00DF5985"/>
    <w:rsid w:val="00DF6085"/>
    <w:rsid w:val="00DF68B6"/>
    <w:rsid w:val="00DF6CE4"/>
    <w:rsid w:val="00DF7285"/>
    <w:rsid w:val="00DF7585"/>
    <w:rsid w:val="00DF7B03"/>
    <w:rsid w:val="00E0009B"/>
    <w:rsid w:val="00E0051E"/>
    <w:rsid w:val="00E00987"/>
    <w:rsid w:val="00E00BFF"/>
    <w:rsid w:val="00E00C64"/>
    <w:rsid w:val="00E011BF"/>
    <w:rsid w:val="00E01E01"/>
    <w:rsid w:val="00E029E7"/>
    <w:rsid w:val="00E02E23"/>
    <w:rsid w:val="00E03E72"/>
    <w:rsid w:val="00E04ABD"/>
    <w:rsid w:val="00E059ED"/>
    <w:rsid w:val="00E05FAC"/>
    <w:rsid w:val="00E06791"/>
    <w:rsid w:val="00E06BB4"/>
    <w:rsid w:val="00E075F0"/>
    <w:rsid w:val="00E0777A"/>
    <w:rsid w:val="00E07D99"/>
    <w:rsid w:val="00E10CBF"/>
    <w:rsid w:val="00E10F84"/>
    <w:rsid w:val="00E110D1"/>
    <w:rsid w:val="00E1116D"/>
    <w:rsid w:val="00E111F4"/>
    <w:rsid w:val="00E11310"/>
    <w:rsid w:val="00E125D8"/>
    <w:rsid w:val="00E12B77"/>
    <w:rsid w:val="00E12BA3"/>
    <w:rsid w:val="00E13345"/>
    <w:rsid w:val="00E13626"/>
    <w:rsid w:val="00E13731"/>
    <w:rsid w:val="00E13C73"/>
    <w:rsid w:val="00E13CFF"/>
    <w:rsid w:val="00E14976"/>
    <w:rsid w:val="00E15AD7"/>
    <w:rsid w:val="00E15C41"/>
    <w:rsid w:val="00E15FBB"/>
    <w:rsid w:val="00E17128"/>
    <w:rsid w:val="00E17673"/>
    <w:rsid w:val="00E177AF"/>
    <w:rsid w:val="00E177C1"/>
    <w:rsid w:val="00E17A95"/>
    <w:rsid w:val="00E2024F"/>
    <w:rsid w:val="00E20761"/>
    <w:rsid w:val="00E20E9E"/>
    <w:rsid w:val="00E21DC5"/>
    <w:rsid w:val="00E21FE0"/>
    <w:rsid w:val="00E228E1"/>
    <w:rsid w:val="00E22D5A"/>
    <w:rsid w:val="00E23C31"/>
    <w:rsid w:val="00E244A3"/>
    <w:rsid w:val="00E248B0"/>
    <w:rsid w:val="00E253A8"/>
    <w:rsid w:val="00E25E6F"/>
    <w:rsid w:val="00E25F9F"/>
    <w:rsid w:val="00E2619A"/>
    <w:rsid w:val="00E2675F"/>
    <w:rsid w:val="00E26C98"/>
    <w:rsid w:val="00E27695"/>
    <w:rsid w:val="00E278B7"/>
    <w:rsid w:val="00E27A30"/>
    <w:rsid w:val="00E27BC6"/>
    <w:rsid w:val="00E27D44"/>
    <w:rsid w:val="00E30937"/>
    <w:rsid w:val="00E30AF5"/>
    <w:rsid w:val="00E310E4"/>
    <w:rsid w:val="00E3113F"/>
    <w:rsid w:val="00E31401"/>
    <w:rsid w:val="00E3155B"/>
    <w:rsid w:val="00E322F1"/>
    <w:rsid w:val="00E3239C"/>
    <w:rsid w:val="00E32527"/>
    <w:rsid w:val="00E32DA5"/>
    <w:rsid w:val="00E32EB8"/>
    <w:rsid w:val="00E3305D"/>
    <w:rsid w:val="00E3322B"/>
    <w:rsid w:val="00E3369D"/>
    <w:rsid w:val="00E33C54"/>
    <w:rsid w:val="00E350FF"/>
    <w:rsid w:val="00E354A6"/>
    <w:rsid w:val="00E360C3"/>
    <w:rsid w:val="00E36CD3"/>
    <w:rsid w:val="00E36D0E"/>
    <w:rsid w:val="00E36E9A"/>
    <w:rsid w:val="00E3736C"/>
    <w:rsid w:val="00E375C8"/>
    <w:rsid w:val="00E37821"/>
    <w:rsid w:val="00E3790F"/>
    <w:rsid w:val="00E379C9"/>
    <w:rsid w:val="00E40C8D"/>
    <w:rsid w:val="00E413C9"/>
    <w:rsid w:val="00E41487"/>
    <w:rsid w:val="00E414CE"/>
    <w:rsid w:val="00E419E8"/>
    <w:rsid w:val="00E41D3D"/>
    <w:rsid w:val="00E420C0"/>
    <w:rsid w:val="00E42C78"/>
    <w:rsid w:val="00E42F4C"/>
    <w:rsid w:val="00E4400F"/>
    <w:rsid w:val="00E45A29"/>
    <w:rsid w:val="00E45DA5"/>
    <w:rsid w:val="00E45F3F"/>
    <w:rsid w:val="00E46049"/>
    <w:rsid w:val="00E4769E"/>
    <w:rsid w:val="00E478F1"/>
    <w:rsid w:val="00E500E5"/>
    <w:rsid w:val="00E5039A"/>
    <w:rsid w:val="00E50CA0"/>
    <w:rsid w:val="00E50D4A"/>
    <w:rsid w:val="00E50F44"/>
    <w:rsid w:val="00E511E6"/>
    <w:rsid w:val="00E51332"/>
    <w:rsid w:val="00E513AA"/>
    <w:rsid w:val="00E5171B"/>
    <w:rsid w:val="00E517AC"/>
    <w:rsid w:val="00E51B07"/>
    <w:rsid w:val="00E52652"/>
    <w:rsid w:val="00E527E3"/>
    <w:rsid w:val="00E529AC"/>
    <w:rsid w:val="00E52CF2"/>
    <w:rsid w:val="00E52F44"/>
    <w:rsid w:val="00E53EF0"/>
    <w:rsid w:val="00E540CC"/>
    <w:rsid w:val="00E55E31"/>
    <w:rsid w:val="00E56B7A"/>
    <w:rsid w:val="00E606CB"/>
    <w:rsid w:val="00E60B60"/>
    <w:rsid w:val="00E61B7C"/>
    <w:rsid w:val="00E61FC0"/>
    <w:rsid w:val="00E6227D"/>
    <w:rsid w:val="00E622F9"/>
    <w:rsid w:val="00E6238F"/>
    <w:rsid w:val="00E625F5"/>
    <w:rsid w:val="00E638EB"/>
    <w:rsid w:val="00E63A38"/>
    <w:rsid w:val="00E63B66"/>
    <w:rsid w:val="00E652E7"/>
    <w:rsid w:val="00E65428"/>
    <w:rsid w:val="00E656DB"/>
    <w:rsid w:val="00E6634D"/>
    <w:rsid w:val="00E66924"/>
    <w:rsid w:val="00E67259"/>
    <w:rsid w:val="00E7224B"/>
    <w:rsid w:val="00E7265D"/>
    <w:rsid w:val="00E72B11"/>
    <w:rsid w:val="00E73608"/>
    <w:rsid w:val="00E7412D"/>
    <w:rsid w:val="00E74233"/>
    <w:rsid w:val="00E74ECA"/>
    <w:rsid w:val="00E75954"/>
    <w:rsid w:val="00E75C01"/>
    <w:rsid w:val="00E763CB"/>
    <w:rsid w:val="00E763D9"/>
    <w:rsid w:val="00E769C2"/>
    <w:rsid w:val="00E76E9D"/>
    <w:rsid w:val="00E77C9B"/>
    <w:rsid w:val="00E77FC9"/>
    <w:rsid w:val="00E77FF6"/>
    <w:rsid w:val="00E815AD"/>
    <w:rsid w:val="00E817D5"/>
    <w:rsid w:val="00E81B66"/>
    <w:rsid w:val="00E81F4B"/>
    <w:rsid w:val="00E83050"/>
    <w:rsid w:val="00E83A4B"/>
    <w:rsid w:val="00E84F7B"/>
    <w:rsid w:val="00E85312"/>
    <w:rsid w:val="00E85388"/>
    <w:rsid w:val="00E869ED"/>
    <w:rsid w:val="00E87050"/>
    <w:rsid w:val="00E874AE"/>
    <w:rsid w:val="00E87C35"/>
    <w:rsid w:val="00E90A19"/>
    <w:rsid w:val="00E91047"/>
    <w:rsid w:val="00E9319B"/>
    <w:rsid w:val="00E936F2"/>
    <w:rsid w:val="00E94280"/>
    <w:rsid w:val="00E95011"/>
    <w:rsid w:val="00E9519A"/>
    <w:rsid w:val="00E95240"/>
    <w:rsid w:val="00E9554A"/>
    <w:rsid w:val="00E957F2"/>
    <w:rsid w:val="00E964B2"/>
    <w:rsid w:val="00E96D4C"/>
    <w:rsid w:val="00E97142"/>
    <w:rsid w:val="00E97AA5"/>
    <w:rsid w:val="00E97B40"/>
    <w:rsid w:val="00E97EA9"/>
    <w:rsid w:val="00EA0974"/>
    <w:rsid w:val="00EA1E39"/>
    <w:rsid w:val="00EA1F4C"/>
    <w:rsid w:val="00EA23E2"/>
    <w:rsid w:val="00EA25AE"/>
    <w:rsid w:val="00EA2745"/>
    <w:rsid w:val="00EA2A67"/>
    <w:rsid w:val="00EA2E18"/>
    <w:rsid w:val="00EA2E88"/>
    <w:rsid w:val="00EA3052"/>
    <w:rsid w:val="00EA34F8"/>
    <w:rsid w:val="00EA3D3C"/>
    <w:rsid w:val="00EA42E1"/>
    <w:rsid w:val="00EA67FB"/>
    <w:rsid w:val="00EA69A2"/>
    <w:rsid w:val="00EA6B42"/>
    <w:rsid w:val="00EA7FF2"/>
    <w:rsid w:val="00EB01D3"/>
    <w:rsid w:val="00EB083C"/>
    <w:rsid w:val="00EB1A39"/>
    <w:rsid w:val="00EB1D47"/>
    <w:rsid w:val="00EB1E4E"/>
    <w:rsid w:val="00EB2B25"/>
    <w:rsid w:val="00EB2BC0"/>
    <w:rsid w:val="00EB35BA"/>
    <w:rsid w:val="00EB3D03"/>
    <w:rsid w:val="00EB42F9"/>
    <w:rsid w:val="00EB4351"/>
    <w:rsid w:val="00EB53A5"/>
    <w:rsid w:val="00EB5E79"/>
    <w:rsid w:val="00EB6326"/>
    <w:rsid w:val="00EB6702"/>
    <w:rsid w:val="00EB67EF"/>
    <w:rsid w:val="00EB6C43"/>
    <w:rsid w:val="00EB72EB"/>
    <w:rsid w:val="00EB78B3"/>
    <w:rsid w:val="00EB7995"/>
    <w:rsid w:val="00EC028C"/>
    <w:rsid w:val="00EC0512"/>
    <w:rsid w:val="00EC0556"/>
    <w:rsid w:val="00EC0E40"/>
    <w:rsid w:val="00EC161F"/>
    <w:rsid w:val="00EC18A8"/>
    <w:rsid w:val="00EC21BE"/>
    <w:rsid w:val="00EC28E2"/>
    <w:rsid w:val="00EC3394"/>
    <w:rsid w:val="00EC3638"/>
    <w:rsid w:val="00EC3D40"/>
    <w:rsid w:val="00EC46A7"/>
    <w:rsid w:val="00EC5147"/>
    <w:rsid w:val="00EC5F85"/>
    <w:rsid w:val="00EC6884"/>
    <w:rsid w:val="00EC7855"/>
    <w:rsid w:val="00EC7E1C"/>
    <w:rsid w:val="00ED051E"/>
    <w:rsid w:val="00ED0600"/>
    <w:rsid w:val="00ED0651"/>
    <w:rsid w:val="00ED0D79"/>
    <w:rsid w:val="00ED17C5"/>
    <w:rsid w:val="00ED1B26"/>
    <w:rsid w:val="00ED21C2"/>
    <w:rsid w:val="00ED25AC"/>
    <w:rsid w:val="00ED2F0C"/>
    <w:rsid w:val="00ED32F8"/>
    <w:rsid w:val="00ED3BFD"/>
    <w:rsid w:val="00ED3E6F"/>
    <w:rsid w:val="00ED4B26"/>
    <w:rsid w:val="00ED4B47"/>
    <w:rsid w:val="00ED529C"/>
    <w:rsid w:val="00ED5CA9"/>
    <w:rsid w:val="00ED6F31"/>
    <w:rsid w:val="00ED73DD"/>
    <w:rsid w:val="00ED73F9"/>
    <w:rsid w:val="00EE0282"/>
    <w:rsid w:val="00EE0344"/>
    <w:rsid w:val="00EE12A0"/>
    <w:rsid w:val="00EE1369"/>
    <w:rsid w:val="00EE1B4F"/>
    <w:rsid w:val="00EE1D51"/>
    <w:rsid w:val="00EE22A7"/>
    <w:rsid w:val="00EE2722"/>
    <w:rsid w:val="00EE2BA7"/>
    <w:rsid w:val="00EE348D"/>
    <w:rsid w:val="00EE3EA7"/>
    <w:rsid w:val="00EE495D"/>
    <w:rsid w:val="00EE49C2"/>
    <w:rsid w:val="00EE4CC4"/>
    <w:rsid w:val="00EE5943"/>
    <w:rsid w:val="00EE633F"/>
    <w:rsid w:val="00EE7554"/>
    <w:rsid w:val="00EE7AF6"/>
    <w:rsid w:val="00EE7C5A"/>
    <w:rsid w:val="00EE7D8D"/>
    <w:rsid w:val="00EF03DE"/>
    <w:rsid w:val="00EF0495"/>
    <w:rsid w:val="00EF08EE"/>
    <w:rsid w:val="00EF0B7A"/>
    <w:rsid w:val="00EF160D"/>
    <w:rsid w:val="00EF17FD"/>
    <w:rsid w:val="00EF1AEF"/>
    <w:rsid w:val="00EF1C48"/>
    <w:rsid w:val="00EF1D59"/>
    <w:rsid w:val="00EF1E5C"/>
    <w:rsid w:val="00EF2575"/>
    <w:rsid w:val="00EF2A64"/>
    <w:rsid w:val="00EF362A"/>
    <w:rsid w:val="00EF38C8"/>
    <w:rsid w:val="00EF3A21"/>
    <w:rsid w:val="00EF3ABE"/>
    <w:rsid w:val="00EF3C22"/>
    <w:rsid w:val="00EF3E2E"/>
    <w:rsid w:val="00EF5251"/>
    <w:rsid w:val="00EF587A"/>
    <w:rsid w:val="00EF60C9"/>
    <w:rsid w:val="00EF6B54"/>
    <w:rsid w:val="00EF6C8A"/>
    <w:rsid w:val="00F00838"/>
    <w:rsid w:val="00F026AB"/>
    <w:rsid w:val="00F0286B"/>
    <w:rsid w:val="00F02C7D"/>
    <w:rsid w:val="00F03AF6"/>
    <w:rsid w:val="00F03D08"/>
    <w:rsid w:val="00F04221"/>
    <w:rsid w:val="00F047D0"/>
    <w:rsid w:val="00F048C4"/>
    <w:rsid w:val="00F053B6"/>
    <w:rsid w:val="00F0547F"/>
    <w:rsid w:val="00F06647"/>
    <w:rsid w:val="00F06C19"/>
    <w:rsid w:val="00F06F49"/>
    <w:rsid w:val="00F070B1"/>
    <w:rsid w:val="00F07575"/>
    <w:rsid w:val="00F075B4"/>
    <w:rsid w:val="00F07850"/>
    <w:rsid w:val="00F0789E"/>
    <w:rsid w:val="00F0792C"/>
    <w:rsid w:val="00F07F35"/>
    <w:rsid w:val="00F11562"/>
    <w:rsid w:val="00F11926"/>
    <w:rsid w:val="00F11F82"/>
    <w:rsid w:val="00F137D4"/>
    <w:rsid w:val="00F138F4"/>
    <w:rsid w:val="00F13A63"/>
    <w:rsid w:val="00F13F14"/>
    <w:rsid w:val="00F14D7E"/>
    <w:rsid w:val="00F153CD"/>
    <w:rsid w:val="00F15616"/>
    <w:rsid w:val="00F163B1"/>
    <w:rsid w:val="00F16828"/>
    <w:rsid w:val="00F16959"/>
    <w:rsid w:val="00F16DE9"/>
    <w:rsid w:val="00F1795A"/>
    <w:rsid w:val="00F17BE9"/>
    <w:rsid w:val="00F17C61"/>
    <w:rsid w:val="00F17F51"/>
    <w:rsid w:val="00F20615"/>
    <w:rsid w:val="00F20BCA"/>
    <w:rsid w:val="00F20CF0"/>
    <w:rsid w:val="00F210EA"/>
    <w:rsid w:val="00F211B2"/>
    <w:rsid w:val="00F2140E"/>
    <w:rsid w:val="00F214C0"/>
    <w:rsid w:val="00F215BC"/>
    <w:rsid w:val="00F21DC7"/>
    <w:rsid w:val="00F220CD"/>
    <w:rsid w:val="00F22748"/>
    <w:rsid w:val="00F23BDF"/>
    <w:rsid w:val="00F23ED4"/>
    <w:rsid w:val="00F24ACF"/>
    <w:rsid w:val="00F24B92"/>
    <w:rsid w:val="00F24D8A"/>
    <w:rsid w:val="00F2513B"/>
    <w:rsid w:val="00F25881"/>
    <w:rsid w:val="00F25E3E"/>
    <w:rsid w:val="00F25EBA"/>
    <w:rsid w:val="00F25EEA"/>
    <w:rsid w:val="00F25F70"/>
    <w:rsid w:val="00F25FF4"/>
    <w:rsid w:val="00F2716D"/>
    <w:rsid w:val="00F27A21"/>
    <w:rsid w:val="00F27D7B"/>
    <w:rsid w:val="00F27DC5"/>
    <w:rsid w:val="00F3012E"/>
    <w:rsid w:val="00F3180E"/>
    <w:rsid w:val="00F339FC"/>
    <w:rsid w:val="00F33DB5"/>
    <w:rsid w:val="00F344BF"/>
    <w:rsid w:val="00F3469D"/>
    <w:rsid w:val="00F35996"/>
    <w:rsid w:val="00F35A7B"/>
    <w:rsid w:val="00F35DEF"/>
    <w:rsid w:val="00F35FCA"/>
    <w:rsid w:val="00F362AD"/>
    <w:rsid w:val="00F373D3"/>
    <w:rsid w:val="00F4012D"/>
    <w:rsid w:val="00F4048D"/>
    <w:rsid w:val="00F40560"/>
    <w:rsid w:val="00F40CC0"/>
    <w:rsid w:val="00F40F19"/>
    <w:rsid w:val="00F41479"/>
    <w:rsid w:val="00F41D38"/>
    <w:rsid w:val="00F42E68"/>
    <w:rsid w:val="00F42F9D"/>
    <w:rsid w:val="00F433EC"/>
    <w:rsid w:val="00F43715"/>
    <w:rsid w:val="00F4391A"/>
    <w:rsid w:val="00F441DE"/>
    <w:rsid w:val="00F453D7"/>
    <w:rsid w:val="00F454E9"/>
    <w:rsid w:val="00F45FC1"/>
    <w:rsid w:val="00F461B8"/>
    <w:rsid w:val="00F461B9"/>
    <w:rsid w:val="00F46406"/>
    <w:rsid w:val="00F46E74"/>
    <w:rsid w:val="00F47245"/>
    <w:rsid w:val="00F47355"/>
    <w:rsid w:val="00F4786D"/>
    <w:rsid w:val="00F50CD4"/>
    <w:rsid w:val="00F516D2"/>
    <w:rsid w:val="00F52107"/>
    <w:rsid w:val="00F526FA"/>
    <w:rsid w:val="00F52BBC"/>
    <w:rsid w:val="00F52F2D"/>
    <w:rsid w:val="00F534C1"/>
    <w:rsid w:val="00F53670"/>
    <w:rsid w:val="00F53E8F"/>
    <w:rsid w:val="00F5404D"/>
    <w:rsid w:val="00F5489D"/>
    <w:rsid w:val="00F5718F"/>
    <w:rsid w:val="00F571AE"/>
    <w:rsid w:val="00F57984"/>
    <w:rsid w:val="00F60716"/>
    <w:rsid w:val="00F616E9"/>
    <w:rsid w:val="00F61B4A"/>
    <w:rsid w:val="00F61D1E"/>
    <w:rsid w:val="00F62110"/>
    <w:rsid w:val="00F625B8"/>
    <w:rsid w:val="00F628E0"/>
    <w:rsid w:val="00F62DCC"/>
    <w:rsid w:val="00F63149"/>
    <w:rsid w:val="00F63621"/>
    <w:rsid w:val="00F64035"/>
    <w:rsid w:val="00F641B9"/>
    <w:rsid w:val="00F650F5"/>
    <w:rsid w:val="00F65CF8"/>
    <w:rsid w:val="00F65F3C"/>
    <w:rsid w:val="00F66DC8"/>
    <w:rsid w:val="00F672D4"/>
    <w:rsid w:val="00F67AFC"/>
    <w:rsid w:val="00F67C46"/>
    <w:rsid w:val="00F701F0"/>
    <w:rsid w:val="00F705CD"/>
    <w:rsid w:val="00F70FE5"/>
    <w:rsid w:val="00F71BD5"/>
    <w:rsid w:val="00F71BF4"/>
    <w:rsid w:val="00F71F9E"/>
    <w:rsid w:val="00F723DF"/>
    <w:rsid w:val="00F72740"/>
    <w:rsid w:val="00F72E08"/>
    <w:rsid w:val="00F72E8E"/>
    <w:rsid w:val="00F730C2"/>
    <w:rsid w:val="00F73145"/>
    <w:rsid w:val="00F758B1"/>
    <w:rsid w:val="00F75A94"/>
    <w:rsid w:val="00F75CEE"/>
    <w:rsid w:val="00F75D42"/>
    <w:rsid w:val="00F762A6"/>
    <w:rsid w:val="00F7651A"/>
    <w:rsid w:val="00F7653E"/>
    <w:rsid w:val="00F76EEC"/>
    <w:rsid w:val="00F7700D"/>
    <w:rsid w:val="00F7712B"/>
    <w:rsid w:val="00F77150"/>
    <w:rsid w:val="00F77799"/>
    <w:rsid w:val="00F801DF"/>
    <w:rsid w:val="00F806FE"/>
    <w:rsid w:val="00F809AA"/>
    <w:rsid w:val="00F81E56"/>
    <w:rsid w:val="00F825CE"/>
    <w:rsid w:val="00F8265B"/>
    <w:rsid w:val="00F837CF"/>
    <w:rsid w:val="00F83F9A"/>
    <w:rsid w:val="00F84874"/>
    <w:rsid w:val="00F84E0D"/>
    <w:rsid w:val="00F85785"/>
    <w:rsid w:val="00F858C9"/>
    <w:rsid w:val="00F8619C"/>
    <w:rsid w:val="00F8681D"/>
    <w:rsid w:val="00F868B1"/>
    <w:rsid w:val="00F86A26"/>
    <w:rsid w:val="00F87885"/>
    <w:rsid w:val="00F878EF"/>
    <w:rsid w:val="00F905DF"/>
    <w:rsid w:val="00F90C3A"/>
    <w:rsid w:val="00F9178E"/>
    <w:rsid w:val="00F91C1B"/>
    <w:rsid w:val="00F920BF"/>
    <w:rsid w:val="00F92402"/>
    <w:rsid w:val="00F92794"/>
    <w:rsid w:val="00F92C6F"/>
    <w:rsid w:val="00F934A3"/>
    <w:rsid w:val="00F94800"/>
    <w:rsid w:val="00F9491B"/>
    <w:rsid w:val="00F95CE5"/>
    <w:rsid w:val="00F96730"/>
    <w:rsid w:val="00F9688D"/>
    <w:rsid w:val="00F96D68"/>
    <w:rsid w:val="00F97C47"/>
    <w:rsid w:val="00F97FBB"/>
    <w:rsid w:val="00FA00B4"/>
    <w:rsid w:val="00FA0101"/>
    <w:rsid w:val="00FA146E"/>
    <w:rsid w:val="00FA19A6"/>
    <w:rsid w:val="00FA2CAC"/>
    <w:rsid w:val="00FA307B"/>
    <w:rsid w:val="00FA3289"/>
    <w:rsid w:val="00FA4D58"/>
    <w:rsid w:val="00FA59D9"/>
    <w:rsid w:val="00FA5D67"/>
    <w:rsid w:val="00FA6EBB"/>
    <w:rsid w:val="00FB01A2"/>
    <w:rsid w:val="00FB05AF"/>
    <w:rsid w:val="00FB09BF"/>
    <w:rsid w:val="00FB15F7"/>
    <w:rsid w:val="00FB1C9E"/>
    <w:rsid w:val="00FB221B"/>
    <w:rsid w:val="00FB227D"/>
    <w:rsid w:val="00FB2FE5"/>
    <w:rsid w:val="00FB36D8"/>
    <w:rsid w:val="00FB4201"/>
    <w:rsid w:val="00FB421F"/>
    <w:rsid w:val="00FB441D"/>
    <w:rsid w:val="00FB4474"/>
    <w:rsid w:val="00FB4E4B"/>
    <w:rsid w:val="00FB6126"/>
    <w:rsid w:val="00FB756D"/>
    <w:rsid w:val="00FB7720"/>
    <w:rsid w:val="00FC048F"/>
    <w:rsid w:val="00FC09C4"/>
    <w:rsid w:val="00FC0C2E"/>
    <w:rsid w:val="00FC0EB6"/>
    <w:rsid w:val="00FC1C48"/>
    <w:rsid w:val="00FC25A5"/>
    <w:rsid w:val="00FC2757"/>
    <w:rsid w:val="00FC2DE3"/>
    <w:rsid w:val="00FC2FF2"/>
    <w:rsid w:val="00FC3DC3"/>
    <w:rsid w:val="00FC4619"/>
    <w:rsid w:val="00FC4695"/>
    <w:rsid w:val="00FC4BCD"/>
    <w:rsid w:val="00FC5B79"/>
    <w:rsid w:val="00FC5C17"/>
    <w:rsid w:val="00FC608D"/>
    <w:rsid w:val="00FC6132"/>
    <w:rsid w:val="00FC614F"/>
    <w:rsid w:val="00FC67FD"/>
    <w:rsid w:val="00FC79AB"/>
    <w:rsid w:val="00FD0A05"/>
    <w:rsid w:val="00FD0CAC"/>
    <w:rsid w:val="00FD20BF"/>
    <w:rsid w:val="00FD276C"/>
    <w:rsid w:val="00FD2774"/>
    <w:rsid w:val="00FD4031"/>
    <w:rsid w:val="00FD53BB"/>
    <w:rsid w:val="00FD542B"/>
    <w:rsid w:val="00FD54FC"/>
    <w:rsid w:val="00FD590A"/>
    <w:rsid w:val="00FD6778"/>
    <w:rsid w:val="00FD78AB"/>
    <w:rsid w:val="00FD7A18"/>
    <w:rsid w:val="00FD7BC4"/>
    <w:rsid w:val="00FD7C11"/>
    <w:rsid w:val="00FE0010"/>
    <w:rsid w:val="00FE0A90"/>
    <w:rsid w:val="00FE0E87"/>
    <w:rsid w:val="00FE10CA"/>
    <w:rsid w:val="00FE159C"/>
    <w:rsid w:val="00FE1895"/>
    <w:rsid w:val="00FE193C"/>
    <w:rsid w:val="00FE20E0"/>
    <w:rsid w:val="00FE2203"/>
    <w:rsid w:val="00FE2F5D"/>
    <w:rsid w:val="00FE40D7"/>
    <w:rsid w:val="00FE46CA"/>
    <w:rsid w:val="00FE476D"/>
    <w:rsid w:val="00FE47B4"/>
    <w:rsid w:val="00FE4B1E"/>
    <w:rsid w:val="00FE511B"/>
    <w:rsid w:val="00FE5285"/>
    <w:rsid w:val="00FE53B7"/>
    <w:rsid w:val="00FE5C65"/>
    <w:rsid w:val="00FE6A69"/>
    <w:rsid w:val="00FE6FA5"/>
    <w:rsid w:val="00FE7649"/>
    <w:rsid w:val="00FE7DCB"/>
    <w:rsid w:val="00FF04AF"/>
    <w:rsid w:val="00FF0630"/>
    <w:rsid w:val="00FF0A59"/>
    <w:rsid w:val="00FF1174"/>
    <w:rsid w:val="00FF1A96"/>
    <w:rsid w:val="00FF2912"/>
    <w:rsid w:val="00FF2D50"/>
    <w:rsid w:val="00FF2E03"/>
    <w:rsid w:val="00FF2FE6"/>
    <w:rsid w:val="00FF385C"/>
    <w:rsid w:val="00FF4721"/>
    <w:rsid w:val="00FF5F37"/>
    <w:rsid w:val="00FF6144"/>
    <w:rsid w:val="00FF637D"/>
    <w:rsid w:val="00FF66A3"/>
    <w:rsid w:val="00FF6FCA"/>
    <w:rsid w:val="00FF7417"/>
    <w:rsid w:val="00FF78BF"/>
    <w:rsid w:val="00FF7951"/>
    <w:rsid w:val="00FF7B4B"/>
    <w:rsid w:val="00FF7CE4"/>
    <w:rsid w:val="017F45E1"/>
    <w:rsid w:val="01C2F743"/>
    <w:rsid w:val="0762250A"/>
    <w:rsid w:val="0C55D905"/>
    <w:rsid w:val="0F0B4F60"/>
    <w:rsid w:val="17A39324"/>
    <w:rsid w:val="1B16ECC8"/>
    <w:rsid w:val="1C45384E"/>
    <w:rsid w:val="1D6BE2F4"/>
    <w:rsid w:val="2AB43B11"/>
    <w:rsid w:val="30838E83"/>
    <w:rsid w:val="3F205AF3"/>
    <w:rsid w:val="42A5193F"/>
    <w:rsid w:val="43CA1650"/>
    <w:rsid w:val="55A4BCDE"/>
    <w:rsid w:val="6764418B"/>
    <w:rsid w:val="6919674C"/>
    <w:rsid w:val="6BB93958"/>
    <w:rsid w:val="6FE0C9F6"/>
    <w:rsid w:val="703AA03C"/>
    <w:rsid w:val="72608977"/>
    <w:rsid w:val="74B3004E"/>
    <w:rsid w:val="757C9BC5"/>
    <w:rsid w:val="773E7A94"/>
    <w:rsid w:val="77948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401A4"/>
  <w15:docId w15:val="{616DC5FF-F2AC-4C6A-89A5-21A10E8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6232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character" w:styleId="LineNumber">
    <w:name w:val="line number"/>
    <w:basedOn w:val="DefaultParagraphFont"/>
    <w:semiHidden/>
    <w:unhideWhenUsed/>
    <w:rsid w:val="008D6B34"/>
  </w:style>
  <w:style w:type="character" w:styleId="UnresolvedMention">
    <w:name w:val="Unresolved Mention"/>
    <w:basedOn w:val="DefaultParagraphFont"/>
    <w:uiPriority w:val="99"/>
    <w:unhideWhenUsed/>
    <w:rsid w:val="004C5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3C4"/>
    <w:pPr>
      <w:ind w:left="720"/>
      <w:contextualSpacing/>
    </w:pPr>
  </w:style>
  <w:style w:type="character" w:customStyle="1" w:styleId="normaltextrun">
    <w:name w:val="normaltextrun"/>
    <w:basedOn w:val="DefaultParagraphFont"/>
    <w:rsid w:val="00F571AE"/>
  </w:style>
  <w:style w:type="table" w:styleId="TableGrid">
    <w:name w:val="Table Grid"/>
    <w:basedOn w:val="TableNormal"/>
    <w:rsid w:val="000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rsid w:val="000734BF"/>
    <w:pPr>
      <w:spacing w:before="60" w:after="60"/>
      <w:ind w:left="1109" w:hanging="389"/>
      <w:jc w:val="both"/>
    </w:pPr>
    <w:rPr>
      <w:rFonts w:ascii="CG Times" w:hAnsi="CG Times"/>
      <w:sz w:val="22"/>
    </w:rPr>
  </w:style>
  <w:style w:type="character" w:customStyle="1" w:styleId="paragraphChar">
    <w:name w:val="paragraph Char"/>
    <w:link w:val="paragraph"/>
    <w:rsid w:val="000734BF"/>
    <w:rPr>
      <w:rFonts w:ascii="CG Times" w:hAnsi="CG Times"/>
      <w:sz w:val="22"/>
    </w:rPr>
  </w:style>
  <w:style w:type="character" w:styleId="Mention">
    <w:name w:val="Mention"/>
    <w:basedOn w:val="DefaultParagraphFont"/>
    <w:uiPriority w:val="99"/>
    <w:unhideWhenUsed/>
    <w:rsid w:val="00D716C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66940"/>
  </w:style>
  <w:style w:type="character" w:customStyle="1" w:styleId="cf01">
    <w:name w:val="cf01"/>
    <w:basedOn w:val="DefaultParagraphFont"/>
    <w:rsid w:val="002A069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childcare.programassistance@twc.texa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apitol.texas.gov/tlodocs/87R/billtext/pdf/HB02607F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459C7A-5DE3-474D-A237-B5D0E19BBFBC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5D460D2-EA15-4AF2-93DF-36AEDF05E694}">
      <dgm:prSet phldrT="[Text]"/>
      <dgm:spPr/>
      <dgm:t>
        <a:bodyPr/>
        <a:lstStyle/>
        <a:p>
          <a:r>
            <a:rPr lang="en-US"/>
            <a:t>3/1: Notify all currently enrolled families the provider may lose CCS eligibility on 3/31.</a:t>
          </a:r>
        </a:p>
      </dgm:t>
    </dgm:pt>
    <dgm:pt modelId="{6D58900B-420A-41F7-916A-0B7656EEB54F}" type="parTrans" cxnId="{035F72CA-1B03-4CE5-98CA-0A2B084017BD}">
      <dgm:prSet/>
      <dgm:spPr/>
      <dgm:t>
        <a:bodyPr/>
        <a:lstStyle/>
        <a:p>
          <a:endParaRPr lang="en-US"/>
        </a:p>
      </dgm:t>
    </dgm:pt>
    <dgm:pt modelId="{E42E435B-2774-4402-BF45-3A6A59C7C5D8}" type="sibTrans" cxnId="{035F72CA-1B03-4CE5-98CA-0A2B084017BD}">
      <dgm:prSet/>
      <dgm:spPr/>
      <dgm:t>
        <a:bodyPr/>
        <a:lstStyle/>
        <a:p>
          <a:endParaRPr lang="en-US"/>
        </a:p>
      </dgm:t>
    </dgm:pt>
    <dgm:pt modelId="{5E25456E-B1BF-4B5E-A031-8F739A56DB4B}">
      <dgm:prSet phldrT="[Text]"/>
      <dgm:spPr/>
      <dgm:t>
        <a:bodyPr/>
        <a:lstStyle/>
        <a:p>
          <a:r>
            <a:rPr lang="en-US"/>
            <a:t>4/1: Confirm that the provider is not eligibile for certification or an extension waiver.</a:t>
          </a:r>
        </a:p>
      </dgm:t>
    </dgm:pt>
    <dgm:pt modelId="{6B45C516-7A5C-409A-9CE6-C620B8562D72}" type="parTrans" cxnId="{490F4281-BDF6-46AB-979F-D59666356679}">
      <dgm:prSet/>
      <dgm:spPr/>
      <dgm:t>
        <a:bodyPr/>
        <a:lstStyle/>
        <a:p>
          <a:endParaRPr lang="en-US"/>
        </a:p>
      </dgm:t>
    </dgm:pt>
    <dgm:pt modelId="{7655973B-B111-4EF3-AF36-14C4BF8D6ED2}" type="sibTrans" cxnId="{490F4281-BDF6-46AB-979F-D59666356679}">
      <dgm:prSet/>
      <dgm:spPr/>
      <dgm:t>
        <a:bodyPr/>
        <a:lstStyle/>
        <a:p>
          <a:endParaRPr lang="en-US"/>
        </a:p>
      </dgm:t>
    </dgm:pt>
    <dgm:pt modelId="{0AB61F1D-A6D1-4B48-A47D-EB5F676C3EDA}">
      <dgm:prSet phldrT="[Text]"/>
      <dgm:spPr/>
      <dgm:t>
        <a:bodyPr/>
        <a:lstStyle/>
        <a:p>
          <a:r>
            <a:rPr lang="en-US"/>
            <a:t>4/1: Notify currently enrolled families they have until 4/30 to find alternate care at an eligible provider or to request suspension of their care.</a:t>
          </a:r>
        </a:p>
      </dgm:t>
    </dgm:pt>
    <dgm:pt modelId="{430C1749-7820-4D21-A96A-62AEB34BF85A}" type="parTrans" cxnId="{4884652E-13D9-4339-80F6-015D75A16661}">
      <dgm:prSet/>
      <dgm:spPr/>
      <dgm:t>
        <a:bodyPr/>
        <a:lstStyle/>
        <a:p>
          <a:endParaRPr lang="en-US"/>
        </a:p>
      </dgm:t>
    </dgm:pt>
    <dgm:pt modelId="{2562C36D-DF3D-4283-A3CB-5174294C1286}" type="sibTrans" cxnId="{4884652E-13D9-4339-80F6-015D75A16661}">
      <dgm:prSet/>
      <dgm:spPr/>
      <dgm:t>
        <a:bodyPr/>
        <a:lstStyle/>
        <a:p>
          <a:endParaRPr lang="en-US"/>
        </a:p>
      </dgm:t>
    </dgm:pt>
    <dgm:pt modelId="{6D524580-A788-4E9F-8183-FB65374C39D7}">
      <dgm:prSet phldrT="[Text]"/>
      <dgm:spPr/>
      <dgm:t>
        <a:bodyPr/>
        <a:lstStyle/>
        <a:p>
          <a:r>
            <a:rPr lang="en-US"/>
            <a:t>4/30: If a parent has not selected alternate care, end care at affected provider, leave eligibility period/case open.</a:t>
          </a:r>
        </a:p>
      </dgm:t>
    </dgm:pt>
    <dgm:pt modelId="{407C4432-9E3A-4FF9-8D31-E3D0C898000C}" type="sibTrans" cxnId="{C7FF64A8-2227-4022-8FEA-93F7AC36CBF0}">
      <dgm:prSet/>
      <dgm:spPr/>
      <dgm:t>
        <a:bodyPr/>
        <a:lstStyle/>
        <a:p>
          <a:endParaRPr lang="en-US"/>
        </a:p>
      </dgm:t>
    </dgm:pt>
    <dgm:pt modelId="{BA27B29F-28F7-40FE-8EC2-E0FD2C0259DE}" type="parTrans" cxnId="{C7FF64A8-2227-4022-8FEA-93F7AC36CBF0}">
      <dgm:prSet/>
      <dgm:spPr/>
      <dgm:t>
        <a:bodyPr/>
        <a:lstStyle/>
        <a:p>
          <a:endParaRPr lang="en-US"/>
        </a:p>
      </dgm:t>
    </dgm:pt>
    <dgm:pt modelId="{950B321B-93AA-491D-B319-DCA557A43F06}" type="pres">
      <dgm:prSet presAssocID="{EC459C7A-5DE3-474D-A237-B5D0E19BBFBC}" presName="Name0" presStyleCnt="0">
        <dgm:presLayoutVars>
          <dgm:dir/>
          <dgm:resizeHandles val="exact"/>
        </dgm:presLayoutVars>
      </dgm:prSet>
      <dgm:spPr/>
    </dgm:pt>
    <dgm:pt modelId="{E63AE35F-067B-49FB-883A-EFC827C8FD99}" type="pres">
      <dgm:prSet presAssocID="{EC459C7A-5DE3-474D-A237-B5D0E19BBFBC}" presName="arrow" presStyleLbl="bgShp" presStyleIdx="0" presStyleCnt="1"/>
      <dgm:spPr/>
    </dgm:pt>
    <dgm:pt modelId="{98222C05-B088-49DC-B5E9-B1C413D171CF}" type="pres">
      <dgm:prSet presAssocID="{EC459C7A-5DE3-474D-A237-B5D0E19BBFBC}" presName="points" presStyleCnt="0"/>
      <dgm:spPr/>
    </dgm:pt>
    <dgm:pt modelId="{3116C376-3E82-438B-B387-F933B8F889CC}" type="pres">
      <dgm:prSet presAssocID="{C5D460D2-EA15-4AF2-93DF-36AEDF05E694}" presName="compositeA" presStyleCnt="0"/>
      <dgm:spPr/>
    </dgm:pt>
    <dgm:pt modelId="{CE488B32-52CC-4426-9C67-9DF5B99F84D4}" type="pres">
      <dgm:prSet presAssocID="{C5D460D2-EA15-4AF2-93DF-36AEDF05E694}" presName="textA" presStyleLbl="revTx" presStyleIdx="0" presStyleCnt="4">
        <dgm:presLayoutVars>
          <dgm:bulletEnabled val="1"/>
        </dgm:presLayoutVars>
      </dgm:prSet>
      <dgm:spPr/>
    </dgm:pt>
    <dgm:pt modelId="{92AA2DD0-E52F-4CBA-96BD-50F3D11C86D7}" type="pres">
      <dgm:prSet presAssocID="{C5D460D2-EA15-4AF2-93DF-36AEDF05E694}" presName="circleA" presStyleLbl="node1" presStyleIdx="0" presStyleCnt="4"/>
      <dgm:spPr/>
    </dgm:pt>
    <dgm:pt modelId="{CBEE426F-1A1E-4A87-B21F-900BE77D2FC4}" type="pres">
      <dgm:prSet presAssocID="{C5D460D2-EA15-4AF2-93DF-36AEDF05E694}" presName="spaceA" presStyleCnt="0"/>
      <dgm:spPr/>
    </dgm:pt>
    <dgm:pt modelId="{FF9006DF-70A3-4B3E-B60D-B6DC6494DDDD}" type="pres">
      <dgm:prSet presAssocID="{E42E435B-2774-4402-BF45-3A6A59C7C5D8}" presName="space" presStyleCnt="0"/>
      <dgm:spPr/>
    </dgm:pt>
    <dgm:pt modelId="{59FC5285-1A8E-406D-8D28-BB195BC43659}" type="pres">
      <dgm:prSet presAssocID="{5E25456E-B1BF-4B5E-A031-8F739A56DB4B}" presName="compositeB" presStyleCnt="0"/>
      <dgm:spPr/>
    </dgm:pt>
    <dgm:pt modelId="{89F7975F-D8C0-4D92-8F1E-64C21473E83B}" type="pres">
      <dgm:prSet presAssocID="{5E25456E-B1BF-4B5E-A031-8F739A56DB4B}" presName="textB" presStyleLbl="revTx" presStyleIdx="1" presStyleCnt="4">
        <dgm:presLayoutVars>
          <dgm:bulletEnabled val="1"/>
        </dgm:presLayoutVars>
      </dgm:prSet>
      <dgm:spPr/>
    </dgm:pt>
    <dgm:pt modelId="{9C5357A2-44A4-445C-9976-AB569076E96C}" type="pres">
      <dgm:prSet presAssocID="{5E25456E-B1BF-4B5E-A031-8F739A56DB4B}" presName="circleB" presStyleLbl="node1" presStyleIdx="1" presStyleCnt="4"/>
      <dgm:spPr/>
    </dgm:pt>
    <dgm:pt modelId="{03C7A2F2-0739-435D-8800-A577A28A4CE3}" type="pres">
      <dgm:prSet presAssocID="{5E25456E-B1BF-4B5E-A031-8F739A56DB4B}" presName="spaceB" presStyleCnt="0"/>
      <dgm:spPr/>
    </dgm:pt>
    <dgm:pt modelId="{2DB6B070-9D82-4CC2-B90C-9C88A90ABD6B}" type="pres">
      <dgm:prSet presAssocID="{7655973B-B111-4EF3-AF36-14C4BF8D6ED2}" presName="space" presStyleCnt="0"/>
      <dgm:spPr/>
    </dgm:pt>
    <dgm:pt modelId="{D03EDE25-9B5D-4AAE-B8AE-8FD3BDD5F719}" type="pres">
      <dgm:prSet presAssocID="{0AB61F1D-A6D1-4B48-A47D-EB5F676C3EDA}" presName="compositeA" presStyleCnt="0"/>
      <dgm:spPr/>
    </dgm:pt>
    <dgm:pt modelId="{B63AD3D2-AB6A-43F3-8C51-9DFE9F75E8A6}" type="pres">
      <dgm:prSet presAssocID="{0AB61F1D-A6D1-4B48-A47D-EB5F676C3EDA}" presName="textA" presStyleLbl="revTx" presStyleIdx="2" presStyleCnt="4">
        <dgm:presLayoutVars>
          <dgm:bulletEnabled val="1"/>
        </dgm:presLayoutVars>
      </dgm:prSet>
      <dgm:spPr/>
    </dgm:pt>
    <dgm:pt modelId="{4869E347-A5AC-4066-AB99-8CCE2731D1B6}" type="pres">
      <dgm:prSet presAssocID="{0AB61F1D-A6D1-4B48-A47D-EB5F676C3EDA}" presName="circleA" presStyleLbl="node1" presStyleIdx="2" presStyleCnt="4"/>
      <dgm:spPr/>
    </dgm:pt>
    <dgm:pt modelId="{6EEB502B-122A-4BDB-92DE-9E5BE6283423}" type="pres">
      <dgm:prSet presAssocID="{0AB61F1D-A6D1-4B48-A47D-EB5F676C3EDA}" presName="spaceA" presStyleCnt="0"/>
      <dgm:spPr/>
    </dgm:pt>
    <dgm:pt modelId="{EDC1DDBD-15F5-45B2-8038-B0A1825A6E94}" type="pres">
      <dgm:prSet presAssocID="{2562C36D-DF3D-4283-A3CB-5174294C1286}" presName="space" presStyleCnt="0"/>
      <dgm:spPr/>
    </dgm:pt>
    <dgm:pt modelId="{AA987BB8-30BF-4875-8BFC-7E42543F7307}" type="pres">
      <dgm:prSet presAssocID="{6D524580-A788-4E9F-8183-FB65374C39D7}" presName="compositeB" presStyleCnt="0"/>
      <dgm:spPr/>
    </dgm:pt>
    <dgm:pt modelId="{D4BE5B2E-1A66-48B4-9374-ECFABD6D6D09}" type="pres">
      <dgm:prSet presAssocID="{6D524580-A788-4E9F-8183-FB65374C39D7}" presName="textB" presStyleLbl="revTx" presStyleIdx="3" presStyleCnt="4">
        <dgm:presLayoutVars>
          <dgm:bulletEnabled val="1"/>
        </dgm:presLayoutVars>
      </dgm:prSet>
      <dgm:spPr/>
    </dgm:pt>
    <dgm:pt modelId="{85B07CAE-A7F1-45E1-9E35-965EC0886331}" type="pres">
      <dgm:prSet presAssocID="{6D524580-A788-4E9F-8183-FB65374C39D7}" presName="circleB" presStyleLbl="node1" presStyleIdx="3" presStyleCnt="4"/>
      <dgm:spPr/>
    </dgm:pt>
    <dgm:pt modelId="{62ABD50D-E670-4C8F-ADCA-79AC7F47CC3F}" type="pres">
      <dgm:prSet presAssocID="{6D524580-A788-4E9F-8183-FB65374C39D7}" presName="spaceB" presStyleCnt="0"/>
      <dgm:spPr/>
    </dgm:pt>
  </dgm:ptLst>
  <dgm:cxnLst>
    <dgm:cxn modelId="{4884652E-13D9-4339-80F6-015D75A16661}" srcId="{EC459C7A-5DE3-474D-A237-B5D0E19BBFBC}" destId="{0AB61F1D-A6D1-4B48-A47D-EB5F676C3EDA}" srcOrd="2" destOrd="0" parTransId="{430C1749-7820-4D21-A96A-62AEB34BF85A}" sibTransId="{2562C36D-DF3D-4283-A3CB-5174294C1286}"/>
    <dgm:cxn modelId="{460B8950-37A7-4023-A750-99E9F2B640CF}" type="presOf" srcId="{C5D460D2-EA15-4AF2-93DF-36AEDF05E694}" destId="{CE488B32-52CC-4426-9C67-9DF5B99F84D4}" srcOrd="0" destOrd="0" presId="urn:microsoft.com/office/officeart/2005/8/layout/hProcess11"/>
    <dgm:cxn modelId="{490F4281-BDF6-46AB-979F-D59666356679}" srcId="{EC459C7A-5DE3-474D-A237-B5D0E19BBFBC}" destId="{5E25456E-B1BF-4B5E-A031-8F739A56DB4B}" srcOrd="1" destOrd="0" parTransId="{6B45C516-7A5C-409A-9CE6-C620B8562D72}" sibTransId="{7655973B-B111-4EF3-AF36-14C4BF8D6ED2}"/>
    <dgm:cxn modelId="{9B67C481-F7D1-4600-9B31-D1DE9A23B56C}" type="presOf" srcId="{0AB61F1D-A6D1-4B48-A47D-EB5F676C3EDA}" destId="{B63AD3D2-AB6A-43F3-8C51-9DFE9F75E8A6}" srcOrd="0" destOrd="0" presId="urn:microsoft.com/office/officeart/2005/8/layout/hProcess11"/>
    <dgm:cxn modelId="{E2D60C9A-B8A9-4D0C-A748-A9080A5E587B}" type="presOf" srcId="{5E25456E-B1BF-4B5E-A031-8F739A56DB4B}" destId="{89F7975F-D8C0-4D92-8F1E-64C21473E83B}" srcOrd="0" destOrd="0" presId="urn:microsoft.com/office/officeart/2005/8/layout/hProcess11"/>
    <dgm:cxn modelId="{C7FF64A8-2227-4022-8FEA-93F7AC36CBF0}" srcId="{EC459C7A-5DE3-474D-A237-B5D0E19BBFBC}" destId="{6D524580-A788-4E9F-8183-FB65374C39D7}" srcOrd="3" destOrd="0" parTransId="{BA27B29F-28F7-40FE-8EC2-E0FD2C0259DE}" sibTransId="{407C4432-9E3A-4FF9-8D31-E3D0C898000C}"/>
    <dgm:cxn modelId="{035F72CA-1B03-4CE5-98CA-0A2B084017BD}" srcId="{EC459C7A-5DE3-474D-A237-B5D0E19BBFBC}" destId="{C5D460D2-EA15-4AF2-93DF-36AEDF05E694}" srcOrd="0" destOrd="0" parTransId="{6D58900B-420A-41F7-916A-0B7656EEB54F}" sibTransId="{E42E435B-2774-4402-BF45-3A6A59C7C5D8}"/>
    <dgm:cxn modelId="{BC4C88FF-A79C-4158-B16D-378F7560AA67}" type="presOf" srcId="{6D524580-A788-4E9F-8183-FB65374C39D7}" destId="{D4BE5B2E-1A66-48B4-9374-ECFABD6D6D09}" srcOrd="0" destOrd="0" presId="urn:microsoft.com/office/officeart/2005/8/layout/hProcess11"/>
    <dgm:cxn modelId="{62A0F7FF-D065-4AE5-8B8F-128BF5B8CF82}" type="presOf" srcId="{EC459C7A-5DE3-474D-A237-B5D0E19BBFBC}" destId="{950B321B-93AA-491D-B319-DCA557A43F06}" srcOrd="0" destOrd="0" presId="urn:microsoft.com/office/officeart/2005/8/layout/hProcess11"/>
    <dgm:cxn modelId="{3A1D5F43-62BB-40DD-8FC0-37FB83F395A9}" type="presParOf" srcId="{950B321B-93AA-491D-B319-DCA557A43F06}" destId="{E63AE35F-067B-49FB-883A-EFC827C8FD99}" srcOrd="0" destOrd="0" presId="urn:microsoft.com/office/officeart/2005/8/layout/hProcess11"/>
    <dgm:cxn modelId="{5E330DF5-01BF-4213-BF74-BC1FD57F242F}" type="presParOf" srcId="{950B321B-93AA-491D-B319-DCA557A43F06}" destId="{98222C05-B088-49DC-B5E9-B1C413D171CF}" srcOrd="1" destOrd="0" presId="urn:microsoft.com/office/officeart/2005/8/layout/hProcess11"/>
    <dgm:cxn modelId="{1E1B1948-0090-426F-B39F-EE90EA1B99A3}" type="presParOf" srcId="{98222C05-B088-49DC-B5E9-B1C413D171CF}" destId="{3116C376-3E82-438B-B387-F933B8F889CC}" srcOrd="0" destOrd="0" presId="urn:microsoft.com/office/officeart/2005/8/layout/hProcess11"/>
    <dgm:cxn modelId="{BE2516D0-C4FF-40F3-A285-FCA43AF0454B}" type="presParOf" srcId="{3116C376-3E82-438B-B387-F933B8F889CC}" destId="{CE488B32-52CC-4426-9C67-9DF5B99F84D4}" srcOrd="0" destOrd="0" presId="urn:microsoft.com/office/officeart/2005/8/layout/hProcess11"/>
    <dgm:cxn modelId="{F0875537-1D03-4823-A7AC-C65E3080AC72}" type="presParOf" srcId="{3116C376-3E82-438B-B387-F933B8F889CC}" destId="{92AA2DD0-E52F-4CBA-96BD-50F3D11C86D7}" srcOrd="1" destOrd="0" presId="urn:microsoft.com/office/officeart/2005/8/layout/hProcess11"/>
    <dgm:cxn modelId="{D3B34D5A-6662-40EE-8A50-7320A2FBBCF8}" type="presParOf" srcId="{3116C376-3E82-438B-B387-F933B8F889CC}" destId="{CBEE426F-1A1E-4A87-B21F-900BE77D2FC4}" srcOrd="2" destOrd="0" presId="urn:microsoft.com/office/officeart/2005/8/layout/hProcess11"/>
    <dgm:cxn modelId="{D36BBC23-4DDE-4A95-95AB-211E2AB2193E}" type="presParOf" srcId="{98222C05-B088-49DC-B5E9-B1C413D171CF}" destId="{FF9006DF-70A3-4B3E-B60D-B6DC6494DDDD}" srcOrd="1" destOrd="0" presId="urn:microsoft.com/office/officeart/2005/8/layout/hProcess11"/>
    <dgm:cxn modelId="{1E6E10FF-418F-42FA-A425-B8ABD861BC98}" type="presParOf" srcId="{98222C05-B088-49DC-B5E9-B1C413D171CF}" destId="{59FC5285-1A8E-406D-8D28-BB195BC43659}" srcOrd="2" destOrd="0" presId="urn:microsoft.com/office/officeart/2005/8/layout/hProcess11"/>
    <dgm:cxn modelId="{2AEECC43-4C55-4B23-8D68-22F719A7EEA0}" type="presParOf" srcId="{59FC5285-1A8E-406D-8D28-BB195BC43659}" destId="{89F7975F-D8C0-4D92-8F1E-64C21473E83B}" srcOrd="0" destOrd="0" presId="urn:microsoft.com/office/officeart/2005/8/layout/hProcess11"/>
    <dgm:cxn modelId="{96E560DA-48D7-43EC-B4EB-A33DB210ED1D}" type="presParOf" srcId="{59FC5285-1A8E-406D-8D28-BB195BC43659}" destId="{9C5357A2-44A4-445C-9976-AB569076E96C}" srcOrd="1" destOrd="0" presId="urn:microsoft.com/office/officeart/2005/8/layout/hProcess11"/>
    <dgm:cxn modelId="{F77AC1EC-CBEC-44E1-991F-272E1CBFFEB8}" type="presParOf" srcId="{59FC5285-1A8E-406D-8D28-BB195BC43659}" destId="{03C7A2F2-0739-435D-8800-A577A28A4CE3}" srcOrd="2" destOrd="0" presId="urn:microsoft.com/office/officeart/2005/8/layout/hProcess11"/>
    <dgm:cxn modelId="{4E6BC28E-FA70-4C4F-BC27-E86C38B4C552}" type="presParOf" srcId="{98222C05-B088-49DC-B5E9-B1C413D171CF}" destId="{2DB6B070-9D82-4CC2-B90C-9C88A90ABD6B}" srcOrd="3" destOrd="0" presId="urn:microsoft.com/office/officeart/2005/8/layout/hProcess11"/>
    <dgm:cxn modelId="{3C3AAD7D-AD53-472F-91ED-D3A02FED94AB}" type="presParOf" srcId="{98222C05-B088-49DC-B5E9-B1C413D171CF}" destId="{D03EDE25-9B5D-4AAE-B8AE-8FD3BDD5F719}" srcOrd="4" destOrd="0" presId="urn:microsoft.com/office/officeart/2005/8/layout/hProcess11"/>
    <dgm:cxn modelId="{23E42ECF-5E26-4FF6-A314-D20C7F816BA5}" type="presParOf" srcId="{D03EDE25-9B5D-4AAE-B8AE-8FD3BDD5F719}" destId="{B63AD3D2-AB6A-43F3-8C51-9DFE9F75E8A6}" srcOrd="0" destOrd="0" presId="urn:microsoft.com/office/officeart/2005/8/layout/hProcess11"/>
    <dgm:cxn modelId="{83F17AEC-EAA4-41A8-B834-F7EE0195DC02}" type="presParOf" srcId="{D03EDE25-9B5D-4AAE-B8AE-8FD3BDD5F719}" destId="{4869E347-A5AC-4066-AB99-8CCE2731D1B6}" srcOrd="1" destOrd="0" presId="urn:microsoft.com/office/officeart/2005/8/layout/hProcess11"/>
    <dgm:cxn modelId="{60ADA0C9-4B00-46F8-AC82-2CC0F8C71D23}" type="presParOf" srcId="{D03EDE25-9B5D-4AAE-B8AE-8FD3BDD5F719}" destId="{6EEB502B-122A-4BDB-92DE-9E5BE6283423}" srcOrd="2" destOrd="0" presId="urn:microsoft.com/office/officeart/2005/8/layout/hProcess11"/>
    <dgm:cxn modelId="{E5807716-DD7F-4FE9-9B47-E8CD89088BFB}" type="presParOf" srcId="{98222C05-B088-49DC-B5E9-B1C413D171CF}" destId="{EDC1DDBD-15F5-45B2-8038-B0A1825A6E94}" srcOrd="5" destOrd="0" presId="urn:microsoft.com/office/officeart/2005/8/layout/hProcess11"/>
    <dgm:cxn modelId="{BE8E4808-60D5-4DC7-89E6-6EFF384AF2D0}" type="presParOf" srcId="{98222C05-B088-49DC-B5E9-B1C413D171CF}" destId="{AA987BB8-30BF-4875-8BFC-7E42543F7307}" srcOrd="6" destOrd="0" presId="urn:microsoft.com/office/officeart/2005/8/layout/hProcess11"/>
    <dgm:cxn modelId="{3026DD17-0D42-4FEC-9EB9-71C9E893E803}" type="presParOf" srcId="{AA987BB8-30BF-4875-8BFC-7E42543F7307}" destId="{D4BE5B2E-1A66-48B4-9374-ECFABD6D6D09}" srcOrd="0" destOrd="0" presId="urn:microsoft.com/office/officeart/2005/8/layout/hProcess11"/>
    <dgm:cxn modelId="{AE4BF6DA-F4C9-4161-9B78-6FA0AC63CAC8}" type="presParOf" srcId="{AA987BB8-30BF-4875-8BFC-7E42543F7307}" destId="{85B07CAE-A7F1-45E1-9E35-965EC0886331}" srcOrd="1" destOrd="0" presId="urn:microsoft.com/office/officeart/2005/8/layout/hProcess11"/>
    <dgm:cxn modelId="{7A5A6DE5-7697-4589-881C-CE74D910B76E}" type="presParOf" srcId="{AA987BB8-30BF-4875-8BFC-7E42543F7307}" destId="{62ABD50D-E670-4C8F-ADCA-79AC7F47CC3F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3AE35F-067B-49FB-883A-EFC827C8FD99}">
      <dsp:nvSpPr>
        <dsp:cNvPr id="0" name=""/>
        <dsp:cNvSpPr/>
      </dsp:nvSpPr>
      <dsp:spPr>
        <a:xfrm>
          <a:off x="0" y="960120"/>
          <a:ext cx="5486400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488B32-52CC-4426-9C67-9DF5B99F84D4}">
      <dsp:nvSpPr>
        <dsp:cNvPr id="0" name=""/>
        <dsp:cNvSpPr/>
      </dsp:nvSpPr>
      <dsp:spPr>
        <a:xfrm>
          <a:off x="2471" y="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3/1: Notify all currently enrolled families the provider may lose CCS eligibility on 3/31.</a:t>
          </a:r>
        </a:p>
      </dsp:txBody>
      <dsp:txXfrm>
        <a:off x="2471" y="0"/>
        <a:ext cx="1188630" cy="1280160"/>
      </dsp:txXfrm>
    </dsp:sp>
    <dsp:sp modelId="{92AA2DD0-E52F-4CBA-96BD-50F3D11C86D7}">
      <dsp:nvSpPr>
        <dsp:cNvPr id="0" name=""/>
        <dsp:cNvSpPr/>
      </dsp:nvSpPr>
      <dsp:spPr>
        <a:xfrm>
          <a:off x="43676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F7975F-D8C0-4D92-8F1E-64C21473E83B}">
      <dsp:nvSpPr>
        <dsp:cNvPr id="0" name=""/>
        <dsp:cNvSpPr/>
      </dsp:nvSpPr>
      <dsp:spPr>
        <a:xfrm>
          <a:off x="1250533" y="192024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4/1: Confirm that the provider is not eligibile for certification or an extension waiver.</a:t>
          </a:r>
        </a:p>
      </dsp:txBody>
      <dsp:txXfrm>
        <a:off x="1250533" y="1920240"/>
        <a:ext cx="1188630" cy="1280160"/>
      </dsp:txXfrm>
    </dsp:sp>
    <dsp:sp modelId="{9C5357A2-44A4-445C-9976-AB569076E96C}">
      <dsp:nvSpPr>
        <dsp:cNvPr id="0" name=""/>
        <dsp:cNvSpPr/>
      </dsp:nvSpPr>
      <dsp:spPr>
        <a:xfrm>
          <a:off x="1684828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3AD3D2-AB6A-43F3-8C51-9DFE9F75E8A6}">
      <dsp:nvSpPr>
        <dsp:cNvPr id="0" name=""/>
        <dsp:cNvSpPr/>
      </dsp:nvSpPr>
      <dsp:spPr>
        <a:xfrm>
          <a:off x="2498595" y="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4/1: Notify currently enrolled families they have until 4/30 to find alternate care at an eligible provider or to request suspension of their care.</a:t>
          </a:r>
        </a:p>
      </dsp:txBody>
      <dsp:txXfrm>
        <a:off x="2498595" y="0"/>
        <a:ext cx="1188630" cy="1280160"/>
      </dsp:txXfrm>
    </dsp:sp>
    <dsp:sp modelId="{4869E347-A5AC-4066-AB99-8CCE2731D1B6}">
      <dsp:nvSpPr>
        <dsp:cNvPr id="0" name=""/>
        <dsp:cNvSpPr/>
      </dsp:nvSpPr>
      <dsp:spPr>
        <a:xfrm>
          <a:off x="2932891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BE5B2E-1A66-48B4-9374-ECFABD6D6D09}">
      <dsp:nvSpPr>
        <dsp:cNvPr id="0" name=""/>
        <dsp:cNvSpPr/>
      </dsp:nvSpPr>
      <dsp:spPr>
        <a:xfrm>
          <a:off x="3746658" y="192024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4/30: If a parent has not selected alternate care, end care at affected provider, leave eligibility period/case open.</a:t>
          </a:r>
        </a:p>
      </dsp:txBody>
      <dsp:txXfrm>
        <a:off x="3746658" y="1920240"/>
        <a:ext cx="1188630" cy="1280160"/>
      </dsp:txXfrm>
    </dsp:sp>
    <dsp:sp modelId="{85B07CAE-A7F1-45E1-9E35-965EC0886331}">
      <dsp:nvSpPr>
        <dsp:cNvPr id="0" name=""/>
        <dsp:cNvSpPr/>
      </dsp:nvSpPr>
      <dsp:spPr>
        <a:xfrm>
          <a:off x="4180953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9C82-0940-486C-AB62-F25A142B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Links>
    <vt:vector size="66" baseType="variant"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https://texasrisingstar.org/wp-content/uploads/2019/01/TRS-Guidelines-FINAL-2019.pdf</vt:lpwstr>
      </vt:variant>
      <vt:variant>
        <vt:lpwstr/>
      </vt:variant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>https://cliengage.org/clirep/TRS/EUG_REVISED_FINAL.pdf</vt:lpwstr>
      </vt:variant>
      <vt:variant>
        <vt:lpwstr/>
      </vt:variant>
      <vt:variant>
        <vt:i4>4391001</vt:i4>
      </vt:variant>
      <vt:variant>
        <vt:i4>15</vt:i4>
      </vt:variant>
      <vt:variant>
        <vt:i4>0</vt:i4>
      </vt:variant>
      <vt:variant>
        <vt:i4>5</vt:i4>
      </vt:variant>
      <vt:variant>
        <vt:lpwstr>https://capitol.texas.gov/tlodocs/87R/billtext/pdf/HB02607F.pdf</vt:lpwstr>
      </vt:variant>
      <vt:variant>
        <vt:lpwstr>navpanes=0</vt:lpwstr>
      </vt:variant>
      <vt:variant>
        <vt:i4>1310778</vt:i4>
      </vt:variant>
      <vt:variant>
        <vt:i4>12</vt:i4>
      </vt:variant>
      <vt:variant>
        <vt:i4>0</vt:i4>
      </vt:variant>
      <vt:variant>
        <vt:i4>5</vt:i4>
      </vt:variant>
      <vt:variant>
        <vt:lpwstr>mailto:childcare.programassistance@twc.texas.gov</vt:lpwstr>
      </vt:variant>
      <vt:variant>
        <vt:lpwstr/>
      </vt:variant>
      <vt:variant>
        <vt:i4>327791</vt:i4>
      </vt:variant>
      <vt:variant>
        <vt:i4>9</vt:i4>
      </vt:variant>
      <vt:variant>
        <vt:i4>0</vt:i4>
      </vt:variant>
      <vt:variant>
        <vt:i4>5</vt:i4>
      </vt:variant>
      <vt:variant>
        <vt:lpwstr>mailto:TexasRisingStar@twc.texas.gov</vt:lpwstr>
      </vt:variant>
      <vt:variant>
        <vt:lpwstr/>
      </vt:variant>
      <vt:variant>
        <vt:i4>327791</vt:i4>
      </vt:variant>
      <vt:variant>
        <vt:i4>6</vt:i4>
      </vt:variant>
      <vt:variant>
        <vt:i4>0</vt:i4>
      </vt:variant>
      <vt:variant>
        <vt:i4>5</vt:i4>
      </vt:variant>
      <vt:variant>
        <vt:lpwstr>mailto:TexasRisingStar@twc.texas.gov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https://www.twc.texas.gov/sites/default/files/wf/policy-letter/wd/14-22-ch2-twc.pdf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https://txicfw.socialwork.utexas.edu/2023-cost-of-quality-price-modeling-report/</vt:lpwstr>
      </vt:variant>
      <vt:variant>
        <vt:lpwstr/>
      </vt:variant>
      <vt:variant>
        <vt:i4>1376383</vt:i4>
      </vt:variant>
      <vt:variant>
        <vt:i4>6</vt:i4>
      </vt:variant>
      <vt:variant>
        <vt:i4>0</vt:i4>
      </vt:variant>
      <vt:variant>
        <vt:i4>5</vt:i4>
      </vt:variant>
      <vt:variant>
        <vt:lpwstr>mailto:reagan.miller2@twc.texas.gov</vt:lpwstr>
      </vt:variant>
      <vt:variant>
        <vt:lpwstr/>
      </vt:variant>
      <vt:variant>
        <vt:i4>1376383</vt:i4>
      </vt:variant>
      <vt:variant>
        <vt:i4>3</vt:i4>
      </vt:variant>
      <vt:variant>
        <vt:i4>0</vt:i4>
      </vt:variant>
      <vt:variant>
        <vt:i4>5</vt:i4>
      </vt:variant>
      <vt:variant>
        <vt:lpwstr>mailto:reagan.miller2@twc.texas.gov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mailto:allison.wilson@twc.texas.gov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Gregurek,Emily F</cp:lastModifiedBy>
  <cp:revision>2</cp:revision>
  <dcterms:created xsi:type="dcterms:W3CDTF">2024-06-18T20:14:00Z</dcterms:created>
  <dcterms:modified xsi:type="dcterms:W3CDTF">2024-06-18T20:15:00Z</dcterms:modified>
  <cp:category/>
  <cp:contentStatus/>
</cp:coreProperties>
</file>