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61FE"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336"/>
        <w:gridCol w:w="1994"/>
      </w:tblGrid>
      <w:tr w:rsidR="00A52827" w14:paraId="1A162C00" w14:textId="77777777" w:rsidTr="00885C7C">
        <w:trPr>
          <w:cantSplit/>
          <w:trHeight w:val="230"/>
        </w:trPr>
        <w:tc>
          <w:tcPr>
            <w:tcW w:w="1336" w:type="dxa"/>
            <w:tcBorders>
              <w:right w:val="nil"/>
            </w:tcBorders>
          </w:tcPr>
          <w:p w14:paraId="070444F0" w14:textId="77777777" w:rsidR="00A52827" w:rsidRDefault="00A52827">
            <w:r>
              <w:rPr>
                <w:b/>
              </w:rPr>
              <w:t xml:space="preserve">ID/No:  </w:t>
            </w:r>
          </w:p>
        </w:tc>
        <w:tc>
          <w:tcPr>
            <w:tcW w:w="1994" w:type="dxa"/>
            <w:tcBorders>
              <w:left w:val="nil"/>
            </w:tcBorders>
          </w:tcPr>
          <w:p w14:paraId="49D561CF" w14:textId="5D0CDF2D" w:rsidR="00A52827" w:rsidRDefault="00A52827">
            <w:r>
              <w:t>WD</w:t>
            </w:r>
            <w:r w:rsidR="00F13A63">
              <w:t xml:space="preserve"> </w:t>
            </w:r>
            <w:r w:rsidR="00FB4F5D">
              <w:t>20</w:t>
            </w:r>
            <w:r w:rsidR="00F13A63">
              <w:t>-</w:t>
            </w:r>
            <w:r w:rsidR="00DF571F">
              <w:t>20</w:t>
            </w:r>
            <w:r w:rsidR="002E09E2">
              <w:t xml:space="preserve">, </w:t>
            </w:r>
            <w:r w:rsidR="00097F78">
              <w:t>Change</w:t>
            </w:r>
            <w:r w:rsidR="002E09E2">
              <w:t xml:space="preserve"> </w:t>
            </w:r>
            <w:r w:rsidR="00F6791D">
              <w:t>2</w:t>
            </w:r>
          </w:p>
        </w:tc>
      </w:tr>
      <w:tr w:rsidR="00A52827" w14:paraId="714052FB" w14:textId="77777777" w:rsidTr="00885C7C">
        <w:trPr>
          <w:cantSplit/>
          <w:trHeight w:val="230"/>
        </w:trPr>
        <w:tc>
          <w:tcPr>
            <w:tcW w:w="1336" w:type="dxa"/>
            <w:tcBorders>
              <w:right w:val="nil"/>
            </w:tcBorders>
          </w:tcPr>
          <w:p w14:paraId="5FA2C1C2" w14:textId="77777777" w:rsidR="00A52827" w:rsidRDefault="00A52827">
            <w:r>
              <w:rPr>
                <w:b/>
              </w:rPr>
              <w:t>Date:</w:t>
            </w:r>
            <w:r>
              <w:t xml:space="preserve">  </w:t>
            </w:r>
          </w:p>
        </w:tc>
        <w:tc>
          <w:tcPr>
            <w:tcW w:w="1994" w:type="dxa"/>
            <w:tcBorders>
              <w:left w:val="nil"/>
            </w:tcBorders>
          </w:tcPr>
          <w:p w14:paraId="01F00D71" w14:textId="1327C895" w:rsidR="00A52827" w:rsidRDefault="00D2140A">
            <w:r>
              <w:t>February 12, 2021</w:t>
            </w:r>
          </w:p>
        </w:tc>
      </w:tr>
      <w:tr w:rsidR="00A52827" w:rsidRPr="000D1B21" w14:paraId="23AF1E4B" w14:textId="77777777" w:rsidTr="00885C7C">
        <w:trPr>
          <w:cantSplit/>
          <w:trHeight w:val="246"/>
        </w:trPr>
        <w:tc>
          <w:tcPr>
            <w:tcW w:w="1336" w:type="dxa"/>
            <w:tcBorders>
              <w:right w:val="nil"/>
            </w:tcBorders>
          </w:tcPr>
          <w:p w14:paraId="4BBC6A76" w14:textId="53974F83" w:rsidR="00A52827" w:rsidRDefault="00A52827" w:rsidP="00D81233">
            <w:pPr>
              <w:ind w:left="1152" w:hanging="1152"/>
            </w:pPr>
            <w:r>
              <w:rPr>
                <w:b/>
              </w:rPr>
              <w:t>Keyword</w:t>
            </w:r>
            <w:r w:rsidR="00885C7C">
              <w:rPr>
                <w:b/>
              </w:rPr>
              <w:t>s</w:t>
            </w:r>
            <w:r>
              <w:rPr>
                <w:b/>
              </w:rPr>
              <w:t>:</w:t>
            </w:r>
            <w:r>
              <w:t xml:space="preserve">  </w:t>
            </w:r>
          </w:p>
        </w:tc>
        <w:tc>
          <w:tcPr>
            <w:tcW w:w="1994" w:type="dxa"/>
            <w:tcBorders>
              <w:left w:val="nil"/>
            </w:tcBorders>
          </w:tcPr>
          <w:p w14:paraId="164D046A" w14:textId="4D8805B8" w:rsidR="00A52827" w:rsidRDefault="00DF571F" w:rsidP="00872311">
            <w:pPr>
              <w:ind w:right="2"/>
            </w:pPr>
            <w:r>
              <w:t>Child Care</w:t>
            </w:r>
            <w:r w:rsidR="00F92D3F">
              <w:t>;</w:t>
            </w:r>
            <w:r w:rsidR="0081725F">
              <w:t xml:space="preserve"> </w:t>
            </w:r>
            <w:r w:rsidR="007E000D">
              <w:t>Natural Disaster</w:t>
            </w:r>
          </w:p>
        </w:tc>
      </w:tr>
      <w:tr w:rsidR="00A52827" w14:paraId="50E23479" w14:textId="77777777" w:rsidTr="00885C7C">
        <w:trPr>
          <w:cantSplit/>
          <w:trHeight w:val="251"/>
        </w:trPr>
        <w:tc>
          <w:tcPr>
            <w:tcW w:w="1336" w:type="dxa"/>
            <w:tcBorders>
              <w:right w:val="nil"/>
            </w:tcBorders>
          </w:tcPr>
          <w:p w14:paraId="1029D72D" w14:textId="77777777" w:rsidR="00A52827" w:rsidRPr="000D1B21" w:rsidRDefault="00A52827" w:rsidP="000D1B21">
            <w:r w:rsidRPr="00E817D5">
              <w:rPr>
                <w:b/>
              </w:rPr>
              <w:t xml:space="preserve">Effective:  </w:t>
            </w:r>
          </w:p>
        </w:tc>
        <w:tc>
          <w:tcPr>
            <w:tcW w:w="1994" w:type="dxa"/>
            <w:tcBorders>
              <w:left w:val="nil"/>
            </w:tcBorders>
          </w:tcPr>
          <w:p w14:paraId="3030881B" w14:textId="4B81569A" w:rsidR="00A52827" w:rsidRPr="000D1B21" w:rsidRDefault="00C7235B" w:rsidP="000D1B21">
            <w:r>
              <w:t>Immediately</w:t>
            </w:r>
          </w:p>
        </w:tc>
      </w:tr>
    </w:tbl>
    <w:p w14:paraId="362055E2" w14:textId="77777777" w:rsidR="00F5549C" w:rsidRDefault="00F5549C" w:rsidP="0086638F">
      <w:pPr>
        <w:spacing w:before="120"/>
        <w:rPr>
          <w:b/>
          <w:szCs w:val="24"/>
        </w:rPr>
      </w:pPr>
    </w:p>
    <w:p w14:paraId="1103D66F" w14:textId="5D9B9E9A" w:rsidR="0069448D" w:rsidRDefault="0069448D" w:rsidP="0086638F">
      <w:pPr>
        <w:spacing w:before="120"/>
        <w:rPr>
          <w:szCs w:val="24"/>
        </w:rPr>
      </w:pPr>
      <w:r w:rsidRPr="52070D8E">
        <w:rPr>
          <w:b/>
          <w:szCs w:val="24"/>
        </w:rPr>
        <w:t>To:</w:t>
      </w:r>
      <w:r w:rsidR="093503E5" w:rsidRPr="52070D8E">
        <w:rPr>
          <w:b/>
          <w:bCs/>
          <w:szCs w:val="24"/>
        </w:rPr>
        <w:t xml:space="preserve"> </w:t>
      </w:r>
      <w:r>
        <w:rPr>
          <w:b/>
        </w:rPr>
        <w:tab/>
      </w:r>
      <w:r>
        <w:rPr>
          <w:b/>
        </w:rPr>
        <w:tab/>
      </w:r>
      <w:r w:rsidRPr="52070D8E">
        <w:rPr>
          <w:szCs w:val="24"/>
        </w:rPr>
        <w:t>Local Workforce Development Board Executive Directors</w:t>
      </w:r>
    </w:p>
    <w:p w14:paraId="5B4616F2" w14:textId="77777777" w:rsidR="0069448D" w:rsidRDefault="008141E9">
      <w:r>
        <w:tab/>
      </w:r>
      <w:r>
        <w:tab/>
        <w:t>Commission Executive Offices</w:t>
      </w:r>
      <w:r w:rsidR="0069448D">
        <w:t xml:space="preserve"> </w:t>
      </w:r>
    </w:p>
    <w:p w14:paraId="2AEB2BB7" w14:textId="20569199" w:rsidR="0069448D" w:rsidRDefault="0069448D" w:rsidP="00D1411D">
      <w:pPr>
        <w:ind w:left="720" w:firstLine="720"/>
        <w:rPr>
          <w:snapToGrid w:val="0"/>
        </w:rPr>
      </w:pPr>
      <w:r>
        <w:rPr>
          <w:caps/>
          <w:snapToGrid w:val="0"/>
        </w:rPr>
        <w:t>i</w:t>
      </w:r>
      <w:r>
        <w:rPr>
          <w:snapToGrid w:val="0"/>
        </w:rPr>
        <w:t xml:space="preserve">ntegrated </w:t>
      </w:r>
      <w:r>
        <w:rPr>
          <w:caps/>
          <w:snapToGrid w:val="0"/>
        </w:rPr>
        <w:t>s</w:t>
      </w:r>
      <w:r>
        <w:rPr>
          <w:snapToGrid w:val="0"/>
        </w:rPr>
        <w:t xml:space="preserve">ervice </w:t>
      </w:r>
      <w:r>
        <w:rPr>
          <w:caps/>
          <w:snapToGrid w:val="0"/>
        </w:rPr>
        <w:t>a</w:t>
      </w:r>
      <w:r>
        <w:rPr>
          <w:snapToGrid w:val="0"/>
        </w:rPr>
        <w:t xml:space="preserve">rea </w:t>
      </w:r>
      <w:r>
        <w:rPr>
          <w:caps/>
          <w:snapToGrid w:val="0"/>
        </w:rPr>
        <w:t>m</w:t>
      </w:r>
      <w:r>
        <w:rPr>
          <w:snapToGrid w:val="0"/>
        </w:rPr>
        <w:t>anagers</w:t>
      </w:r>
    </w:p>
    <w:p w14:paraId="341C5C72" w14:textId="560C9A38" w:rsidR="00A322FB" w:rsidRDefault="00A322FB" w:rsidP="00D1411D">
      <w:pPr>
        <w:ind w:left="720" w:firstLine="720"/>
        <w:rPr>
          <w:snapToGrid w:val="0"/>
        </w:rPr>
      </w:pPr>
    </w:p>
    <w:p w14:paraId="693086FA" w14:textId="337D1BAC" w:rsidR="00D1411D" w:rsidRDefault="00D2140A" w:rsidP="00D1411D">
      <w:pPr>
        <w:ind w:left="720" w:firstLine="720"/>
        <w:rPr>
          <w:snapToGrid w:val="0"/>
        </w:rPr>
      </w:pPr>
      <w:r>
        <w:rPr>
          <w:noProof/>
          <w:sz w:val="20"/>
        </w:rPr>
        <w:drawing>
          <wp:inline distT="0" distB="0" distL="0" distR="0" wp14:anchorId="619B5B17" wp14:editId="2DB3611F">
            <wp:extent cx="1075266" cy="387921"/>
            <wp:effectExtent l="0" t="0" r="0" b="0"/>
            <wp:docPr id="1" name="image1.png" descr="Reagan Miller'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39138" cy="410964"/>
                    </a:xfrm>
                    <a:prstGeom prst="rect">
                      <a:avLst/>
                    </a:prstGeom>
                  </pic:spPr>
                </pic:pic>
              </a:graphicData>
            </a:graphic>
          </wp:inline>
        </w:drawing>
      </w:r>
    </w:p>
    <w:p w14:paraId="1AF8D13E" w14:textId="53856687" w:rsidR="0069448D" w:rsidRDefault="0069448D" w:rsidP="0086638F">
      <w:pPr>
        <w:spacing w:after="200"/>
        <w:rPr>
          <w:szCs w:val="24"/>
        </w:rPr>
      </w:pPr>
      <w:r w:rsidRPr="52070D8E">
        <w:rPr>
          <w:b/>
          <w:szCs w:val="24"/>
        </w:rPr>
        <w:t>From:</w:t>
      </w:r>
      <w:r w:rsidR="00A1055F">
        <w:rPr>
          <w:b/>
        </w:rPr>
        <w:tab/>
      </w:r>
      <w:r>
        <w:rPr>
          <w:b/>
        </w:rPr>
        <w:tab/>
      </w:r>
      <w:r w:rsidR="00986E2F" w:rsidRPr="52070D8E">
        <w:rPr>
          <w:szCs w:val="24"/>
        </w:rPr>
        <w:t>Reagan Miller</w:t>
      </w:r>
      <w:r w:rsidR="00D95B46" w:rsidRPr="52070D8E">
        <w:rPr>
          <w:szCs w:val="24"/>
        </w:rPr>
        <w:t xml:space="preserve">, Director, </w:t>
      </w:r>
      <w:r w:rsidR="00986E2F" w:rsidRPr="52070D8E">
        <w:rPr>
          <w:szCs w:val="24"/>
        </w:rPr>
        <w:t>Child Care &amp; Early Learning Division</w:t>
      </w:r>
    </w:p>
    <w:p w14:paraId="567FEF1F" w14:textId="0A01F6AF" w:rsidR="0069448D" w:rsidRPr="00512A73" w:rsidRDefault="0069448D" w:rsidP="0086638F">
      <w:pPr>
        <w:spacing w:after="120"/>
        <w:ind w:left="1440" w:hanging="1440"/>
        <w:rPr>
          <w:b/>
          <w:szCs w:val="24"/>
        </w:rPr>
      </w:pPr>
      <w:r w:rsidRPr="52070D8E">
        <w:rPr>
          <w:b/>
          <w:szCs w:val="24"/>
        </w:rPr>
        <w:t>Subject:</w:t>
      </w:r>
      <w:r w:rsidR="383458BB" w:rsidRPr="52070D8E">
        <w:rPr>
          <w:b/>
          <w:bCs/>
          <w:szCs w:val="24"/>
        </w:rPr>
        <w:t xml:space="preserve"> </w:t>
      </w:r>
      <w:r>
        <w:rPr>
          <w:b/>
        </w:rPr>
        <w:tab/>
      </w:r>
      <w:r w:rsidR="00017265" w:rsidRPr="52070D8E">
        <w:rPr>
          <w:b/>
          <w:szCs w:val="24"/>
        </w:rPr>
        <w:t xml:space="preserve">COVID-19 </w:t>
      </w:r>
      <w:r w:rsidR="00EA08F7">
        <w:rPr>
          <w:b/>
          <w:szCs w:val="24"/>
        </w:rPr>
        <w:t>and</w:t>
      </w:r>
      <w:r w:rsidR="00A60A35" w:rsidRPr="52070D8E">
        <w:rPr>
          <w:b/>
          <w:szCs w:val="24"/>
        </w:rPr>
        <w:t xml:space="preserve"> </w:t>
      </w:r>
      <w:r w:rsidR="00366ACD">
        <w:rPr>
          <w:b/>
          <w:szCs w:val="24"/>
        </w:rPr>
        <w:t>A</w:t>
      </w:r>
      <w:r w:rsidR="00EA40C8">
        <w:rPr>
          <w:b/>
          <w:szCs w:val="24"/>
        </w:rPr>
        <w:t>dditional E</w:t>
      </w:r>
      <w:r w:rsidR="006017BD">
        <w:rPr>
          <w:b/>
          <w:szCs w:val="24"/>
        </w:rPr>
        <w:t xml:space="preserve">nhanced </w:t>
      </w:r>
      <w:r w:rsidR="00EA40C8">
        <w:rPr>
          <w:b/>
          <w:szCs w:val="24"/>
        </w:rPr>
        <w:t>R</w:t>
      </w:r>
      <w:r w:rsidR="006017BD">
        <w:rPr>
          <w:b/>
          <w:szCs w:val="24"/>
        </w:rPr>
        <w:t xml:space="preserve">eimbursement </w:t>
      </w:r>
      <w:r w:rsidR="00EA40C8">
        <w:rPr>
          <w:b/>
          <w:szCs w:val="24"/>
        </w:rPr>
        <w:t>R</w:t>
      </w:r>
      <w:r w:rsidR="006017BD">
        <w:rPr>
          <w:b/>
          <w:szCs w:val="24"/>
        </w:rPr>
        <w:t>ate</w:t>
      </w:r>
      <w:r w:rsidR="002E782B">
        <w:rPr>
          <w:b/>
          <w:szCs w:val="24"/>
        </w:rPr>
        <w:t xml:space="preserve"> </w:t>
      </w:r>
      <w:r w:rsidR="008B447C">
        <w:rPr>
          <w:b/>
          <w:szCs w:val="24"/>
        </w:rPr>
        <w:t>Funding Distributions</w:t>
      </w:r>
      <w:r w:rsidR="00097F78">
        <w:rPr>
          <w:b/>
          <w:szCs w:val="24"/>
        </w:rPr>
        <w:t>—</w:t>
      </w:r>
      <w:r w:rsidR="00AA5CA0" w:rsidRPr="004C5C09">
        <w:rPr>
          <w:b/>
          <w:i/>
          <w:iCs/>
          <w:szCs w:val="24"/>
        </w:rPr>
        <w:t>Update</w:t>
      </w:r>
    </w:p>
    <w:p w14:paraId="05054990" w14:textId="77777777" w:rsidR="0069448D" w:rsidRDefault="003C510F" w:rsidP="0086638F">
      <w:pPr>
        <w:ind w:left="1440"/>
        <w:rPr>
          <w:b/>
        </w:rPr>
      </w:pPr>
      <w:r>
        <w:rPr>
          <w:noProof/>
        </w:rPr>
        <mc:AlternateContent>
          <mc:Choice Requires="wps">
            <w:drawing>
              <wp:anchor distT="0" distB="0" distL="114300" distR="114300" simplePos="0" relativeHeight="251658240" behindDoc="0" locked="0" layoutInCell="0" allowOverlap="1" wp14:anchorId="4FCFB4AB" wp14:editId="114890EB">
                <wp:simplePos x="0" y="0"/>
                <wp:positionH relativeFrom="column">
                  <wp:posOffset>-63305</wp:posOffset>
                </wp:positionH>
                <wp:positionV relativeFrom="paragraph">
                  <wp:posOffset>106875</wp:posOffset>
                </wp:positionV>
                <wp:extent cx="6119447" cy="14068"/>
                <wp:effectExtent l="0" t="0" r="34290" b="2413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9447" cy="140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DCAA" id="Line 2"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pt" to="47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" o:allowincell="f"/>
            </w:pict>
          </mc:Fallback>
        </mc:AlternateContent>
      </w:r>
    </w:p>
    <w:p w14:paraId="36E3CFDC" w14:textId="77777777" w:rsidR="00BB55C0" w:rsidRDefault="0069448D" w:rsidP="00962320">
      <w:pPr>
        <w:pStyle w:val="Heading2"/>
      </w:pPr>
      <w:r>
        <w:t xml:space="preserve">PURPOSE: </w:t>
      </w:r>
    </w:p>
    <w:p w14:paraId="5CAA0DC0" w14:textId="4442A906" w:rsidR="00580B36" w:rsidRPr="00580B36" w:rsidRDefault="005D3DFF" w:rsidP="005D3DFF">
      <w:pPr>
        <w:spacing w:after="240"/>
        <w:ind w:left="720"/>
      </w:pPr>
      <w:r>
        <w:t>The purpose of th</w:t>
      </w:r>
      <w:r w:rsidR="00527702">
        <w:t>is</w:t>
      </w:r>
      <w:r>
        <w:t xml:space="preserve"> WD Letter is to provide </w:t>
      </w:r>
      <w:r w:rsidR="007B3B0E">
        <w:t>Local Workforce Development Boards (Boards) with</w:t>
      </w:r>
      <w:r w:rsidR="004B4F36">
        <w:t xml:space="preserve"> </w:t>
      </w:r>
      <w:r w:rsidR="007B3B0E">
        <w:t>guidance on</w:t>
      </w:r>
      <w:r w:rsidR="00EA6B2E">
        <w:t xml:space="preserve"> </w:t>
      </w:r>
      <w:r w:rsidR="004A3240">
        <w:t>the extension of enhanced reimbursement rates</w:t>
      </w:r>
      <w:r w:rsidR="00DE345A">
        <w:t xml:space="preserve"> (ERR)</w:t>
      </w:r>
      <w:r w:rsidR="004A3240">
        <w:t xml:space="preserve"> for child care providers.  </w:t>
      </w:r>
    </w:p>
    <w:p w14:paraId="02DE6EFF" w14:textId="05B8A7AF" w:rsidR="00E2024F" w:rsidRDefault="00C540A0" w:rsidP="00962320">
      <w:pPr>
        <w:pStyle w:val="Heading2"/>
      </w:pPr>
      <w:r w:rsidRPr="004B2DE5">
        <w:t>RESCISSIONS</w:t>
      </w:r>
      <w:r w:rsidR="00E50D4A">
        <w:t xml:space="preserve">: </w:t>
      </w:r>
    </w:p>
    <w:p w14:paraId="18058F23" w14:textId="54740B4F" w:rsidR="0000010F" w:rsidRDefault="0000010F" w:rsidP="005A50D8">
      <w:pPr>
        <w:spacing w:after="240"/>
      </w:pPr>
      <w:r>
        <w:tab/>
      </w:r>
      <w:r w:rsidR="000146C1">
        <w:t xml:space="preserve">WD </w:t>
      </w:r>
      <w:r w:rsidR="00095A7E">
        <w:t>20-20</w:t>
      </w:r>
      <w:ins w:id="0" w:author="Author">
        <w:r w:rsidR="00E32D9D">
          <w:t>, Change 1</w:t>
        </w:r>
      </w:ins>
    </w:p>
    <w:p w14:paraId="15B643BF" w14:textId="77777777" w:rsidR="0069448D" w:rsidRDefault="0069448D" w:rsidP="00962320">
      <w:pPr>
        <w:pStyle w:val="Heading2"/>
      </w:pPr>
      <w:r>
        <w:t>BACKGROUND:</w:t>
      </w:r>
    </w:p>
    <w:p w14:paraId="5C4848B6" w14:textId="77777777" w:rsidR="009244A6" w:rsidRDefault="004A3240" w:rsidP="005A50D8">
      <w:pPr>
        <w:spacing w:after="240"/>
        <w:ind w:left="720"/>
        <w:rPr>
          <w:ins w:id="1" w:author="Author"/>
        </w:rPr>
      </w:pPr>
      <w:r>
        <w:t xml:space="preserve">On May 19, 2020, the Texas Workforce Commission’s (TWC) three-member Commission (Commission) authorized the use of $100 million in </w:t>
      </w:r>
      <w:r w:rsidRPr="00D70BA4">
        <w:t xml:space="preserve">Child Care and Development Block Grant (CCDBG) Coronavirus Aid, Relief, and Economic Security (CARES) Act </w:t>
      </w:r>
      <w:r>
        <w:t xml:space="preserve">funding to support a temporary increase </w:t>
      </w:r>
      <w:r w:rsidR="008141A5">
        <w:t xml:space="preserve">in child care provider reimbursement rates, currently set at 25 percent. A portion of these funds ($48,479,540) </w:t>
      </w:r>
      <w:r w:rsidR="009525F2">
        <w:t xml:space="preserve">was </w:t>
      </w:r>
      <w:r w:rsidR="008141A5">
        <w:t xml:space="preserve">distributed to Boards based on their estimated need. </w:t>
      </w:r>
    </w:p>
    <w:p w14:paraId="072E3C48" w14:textId="5C1A42B6" w:rsidR="008141A5" w:rsidRDefault="008141A5" w:rsidP="005A50D8">
      <w:pPr>
        <w:spacing w:after="240"/>
        <w:ind w:left="720"/>
      </w:pPr>
      <w:r>
        <w:t xml:space="preserve">The Commission directed staff to make additional funds available to Boards </w:t>
      </w:r>
      <w:r w:rsidR="00395023">
        <w:t xml:space="preserve">as needed, and </w:t>
      </w:r>
      <w:r>
        <w:t>TWC staff approved an additional $25,011,169 to Boards to</w:t>
      </w:r>
      <w:r w:rsidR="00395023">
        <w:t xml:space="preserve"> support the </w:t>
      </w:r>
      <w:r w:rsidR="00B26CC1">
        <w:t>ERR</w:t>
      </w:r>
      <w:r w:rsidR="00395023">
        <w:t xml:space="preserve"> </w:t>
      </w:r>
      <w:r>
        <w:t>through July 2020. On July 28, 2020</w:t>
      </w:r>
      <w:r w:rsidR="00861707">
        <w:t>,</w:t>
      </w:r>
      <w:r>
        <w:t xml:space="preserve"> the Commission </w:t>
      </w:r>
      <w:r w:rsidR="003752C5">
        <w:t xml:space="preserve">approved </w:t>
      </w:r>
      <w:r>
        <w:t>an additional distribution of $25,183,826</w:t>
      </w:r>
      <w:del w:id="2" w:author="Author">
        <w:r w:rsidDel="00AD1CFC">
          <w:delText>,</w:delText>
        </w:r>
      </w:del>
      <w:r>
        <w:t xml:space="preserve"> from the $100 million budgeted</w:t>
      </w:r>
      <w:del w:id="3" w:author="Author">
        <w:r w:rsidDel="00AD1CFC">
          <w:delText>,</w:delText>
        </w:r>
      </w:del>
      <w:r>
        <w:t xml:space="preserve"> to support the estimated costs of the </w:t>
      </w:r>
      <w:r w:rsidR="00B26CC1">
        <w:t>ERR</w:t>
      </w:r>
      <w:r>
        <w:t xml:space="preserve"> through August 2020.</w:t>
      </w:r>
    </w:p>
    <w:p w14:paraId="0D30A3B0" w14:textId="24AE31B4" w:rsidR="008141A5" w:rsidRDefault="008141A5" w:rsidP="008141A5">
      <w:pPr>
        <w:ind w:left="720"/>
      </w:pPr>
      <w:r>
        <w:t>On August 20, 2020, the Commission authorized the use of an additional $53.8 million of CCDBG CARES Act funds</w:t>
      </w:r>
      <w:r w:rsidRPr="00D06F72">
        <w:t xml:space="preserve"> to continue the ERR</w:t>
      </w:r>
      <w:r>
        <w:t xml:space="preserve"> through December 2020</w:t>
      </w:r>
      <w:del w:id="4" w:author="Author">
        <w:r w:rsidDel="00132C8B">
          <w:delText xml:space="preserve">, </w:delText>
        </w:r>
        <w:r w:rsidRPr="00D06F72" w:rsidDel="00132C8B">
          <w:delText>bringing the total budgeted for ERR to $153.8 million</w:delText>
        </w:r>
      </w:del>
      <w:r>
        <w:t xml:space="preserve">. The funds </w:t>
      </w:r>
      <w:del w:id="5" w:author="Author">
        <w:r w:rsidDel="00132C8B">
          <w:delText xml:space="preserve">will be </w:delText>
        </w:r>
      </w:del>
      <w:ins w:id="6" w:author="Author">
        <w:r w:rsidR="00132C8B">
          <w:t xml:space="preserve">were </w:t>
        </w:r>
      </w:ins>
      <w:r>
        <w:t>distributed as follows:</w:t>
      </w:r>
    </w:p>
    <w:p w14:paraId="1E0456B4" w14:textId="0E1026E5" w:rsidR="008141A5" w:rsidRDefault="008141A5" w:rsidP="008141A5">
      <w:pPr>
        <w:pStyle w:val="ListParagraph"/>
        <w:numPr>
          <w:ilvl w:val="0"/>
          <w:numId w:val="39"/>
        </w:numPr>
      </w:pPr>
      <w:r>
        <w:lastRenderedPageBreak/>
        <w:t xml:space="preserve">Approximately 50 percent of the funds </w:t>
      </w:r>
      <w:r w:rsidRPr="002F6613">
        <w:t>($29,293,379)</w:t>
      </w:r>
      <w:r>
        <w:t xml:space="preserve"> </w:t>
      </w:r>
      <w:del w:id="7" w:author="Author">
        <w:r w:rsidDel="00132C8B">
          <w:delText xml:space="preserve">will be available to </w:delText>
        </w:r>
      </w:del>
      <w:r>
        <w:t>support</w:t>
      </w:r>
      <w:ins w:id="8" w:author="Author">
        <w:r w:rsidR="00132C8B">
          <w:t>ed</w:t>
        </w:r>
      </w:ins>
      <w:r>
        <w:t xml:space="preserve"> </w:t>
      </w:r>
      <w:del w:id="9" w:author="Author">
        <w:r w:rsidDel="00132C8B">
          <w:delText xml:space="preserve">estimated </w:delText>
        </w:r>
      </w:del>
      <w:r>
        <w:t>ERR costs for September and October</w:t>
      </w:r>
      <w:r w:rsidR="009D56C4">
        <w:t>,</w:t>
      </w:r>
      <w:r>
        <w:t xml:space="preserve"> as outlined in </w:t>
      </w:r>
      <w:r w:rsidRPr="001B6FFE">
        <w:t>Attachment 1</w:t>
      </w:r>
      <w:r w:rsidR="00E933A1">
        <w:t xml:space="preserve">, </w:t>
      </w:r>
      <w:r w:rsidR="00E933A1" w:rsidRPr="004945D2">
        <w:rPr>
          <w:rStyle w:val="normaltextrun"/>
        </w:rPr>
        <w:t>Additional Funds for Cost Reimbursement of Enhanced Reimbursement Rate</w:t>
      </w:r>
      <w:r w:rsidR="00E933A1">
        <w:rPr>
          <w:rStyle w:val="normaltextrun"/>
        </w:rPr>
        <w:t xml:space="preserve"> </w:t>
      </w:r>
      <w:r w:rsidR="00E933A1" w:rsidRPr="004945D2">
        <w:rPr>
          <w:rStyle w:val="normaltextrun"/>
        </w:rPr>
        <w:t>CCDBG CARES Act Funding</w:t>
      </w:r>
      <w:r w:rsidR="00E933A1">
        <w:rPr>
          <w:rStyle w:val="normaltextrun"/>
        </w:rPr>
        <w:t>—</w:t>
      </w:r>
      <w:r w:rsidR="00E933A1" w:rsidRPr="009525F2">
        <w:rPr>
          <w:rStyle w:val="normaltextrun"/>
          <w:i/>
          <w:iCs/>
        </w:rPr>
        <w:t>Update</w:t>
      </w:r>
      <w:r>
        <w:t>.</w:t>
      </w:r>
    </w:p>
    <w:p w14:paraId="4E55122B" w14:textId="3362A83F" w:rsidR="008141A5" w:rsidRDefault="008141A5" w:rsidP="005A50D8">
      <w:pPr>
        <w:pStyle w:val="ListParagraph"/>
        <w:numPr>
          <w:ilvl w:val="0"/>
          <w:numId w:val="39"/>
        </w:numPr>
        <w:spacing w:after="240"/>
      </w:pPr>
      <w:r>
        <w:t xml:space="preserve">The remaining funds </w:t>
      </w:r>
      <w:del w:id="10" w:author="Author">
        <w:r w:rsidDel="00AD1CFC">
          <w:delText>will be</w:delText>
        </w:r>
      </w:del>
      <w:ins w:id="11" w:author="Author">
        <w:r w:rsidR="00AD1CFC">
          <w:t>were</w:t>
        </w:r>
      </w:ins>
      <w:r>
        <w:t xml:space="preserve"> distributed based on updated data and </w:t>
      </w:r>
      <w:del w:id="12" w:author="Author">
        <w:r w:rsidDel="00AD1CFC">
          <w:delText xml:space="preserve">actual </w:delText>
        </w:r>
      </w:del>
      <w:r>
        <w:t>demonstrated need to support the cost reimbursement of ERR in November and December.</w:t>
      </w:r>
    </w:p>
    <w:p w14:paraId="54E7ADDF" w14:textId="473CD23D" w:rsidR="00ED595A" w:rsidRPr="00AD1CFC" w:rsidRDefault="008141A5" w:rsidP="00CE4E7F">
      <w:pPr>
        <w:ind w:left="720"/>
        <w:rPr>
          <w:ins w:id="13" w:author="Author"/>
          <w:sz w:val="28"/>
          <w:szCs w:val="28"/>
        </w:rPr>
      </w:pPr>
      <w:del w:id="14" w:author="Author">
        <w:r w:rsidDel="00B50E7F">
          <w:delText>Staff will continue to evaluate and analyze data to inform any potential future adjustments.</w:delText>
        </w:r>
      </w:del>
      <w:ins w:id="15" w:author="Author">
        <w:r w:rsidR="00E32D9D">
          <w:t xml:space="preserve">On January 19, 2021, the Commission authorized the use of an additional </w:t>
        </w:r>
        <w:r w:rsidR="0049537D">
          <w:t>$81.5 million of CCDBG Cares Act funds</w:t>
        </w:r>
        <w:r w:rsidR="000B4B1C">
          <w:t xml:space="preserve"> t</w:t>
        </w:r>
        <w:r w:rsidR="00150EBF">
          <w:t>o continue the ERR through July 2021</w:t>
        </w:r>
        <w:r w:rsidR="000B4B1C">
          <w:t>. This</w:t>
        </w:r>
        <w:r w:rsidR="00150EBF">
          <w:t xml:space="preserve"> brin</w:t>
        </w:r>
        <w:r w:rsidR="000B4B1C">
          <w:t>gs</w:t>
        </w:r>
        <w:r w:rsidR="00150EBF">
          <w:t xml:space="preserve"> the total budgeted for ERR to $</w:t>
        </w:r>
        <w:r w:rsidR="00106236" w:rsidRPr="005B6ED4">
          <w:t>235.3</w:t>
        </w:r>
        <w:r w:rsidR="00DA16A8" w:rsidRPr="005B6ED4">
          <w:t xml:space="preserve"> </w:t>
        </w:r>
        <w:r w:rsidR="00DA16A8" w:rsidRPr="00B650E5">
          <w:t>million</w:t>
        </w:r>
        <w:r w:rsidR="00DA16A8">
          <w:t>.</w:t>
        </w:r>
        <w:r w:rsidR="00C66020">
          <w:t xml:space="preserve"> </w:t>
        </w:r>
        <w:r w:rsidR="00BC0EAA" w:rsidRPr="00AD1CFC">
          <w:t xml:space="preserve">Boards will be reimbursed </w:t>
        </w:r>
        <w:r w:rsidR="00ED595A" w:rsidRPr="00AD1CFC">
          <w:t>based on actual costs</w:t>
        </w:r>
        <w:r w:rsidR="005C7A8B">
          <w:t xml:space="preserve"> and </w:t>
        </w:r>
        <w:del w:id="16" w:author="Author">
          <w:r w:rsidR="00ED595A" w:rsidRPr="00AD1CFC" w:rsidDel="005C7A8B">
            <w:delText>/</w:delText>
          </w:r>
        </w:del>
        <w:r w:rsidR="00ED595A" w:rsidRPr="00AD1CFC">
          <w:t>demonstrated need</w:t>
        </w:r>
        <w:del w:id="17" w:author="Author">
          <w:r w:rsidR="00ED595A" w:rsidRPr="00AD1CFC" w:rsidDel="005C7A8B">
            <w:delText>; actual</w:delText>
          </w:r>
        </w:del>
        <w:r w:rsidR="005C7A8B">
          <w:t>.</w:t>
        </w:r>
        <w:r w:rsidR="00ED595A" w:rsidRPr="00AD1CFC">
          <w:t xml:space="preserve"> </w:t>
        </w:r>
        <w:del w:id="18" w:author="Author">
          <w:r w:rsidR="00ED595A" w:rsidRPr="00AD1CFC" w:rsidDel="005C7A8B">
            <w:delText>r</w:delText>
          </w:r>
        </w:del>
        <w:r w:rsidR="005C7A8B">
          <w:t>R</w:t>
        </w:r>
        <w:r w:rsidR="00ED595A" w:rsidRPr="00AD1CFC">
          <w:t>eimbursement amounts will be determined based on the number of children enrolled</w:t>
        </w:r>
        <w:r w:rsidR="005C7A8B">
          <w:t xml:space="preserve"> and </w:t>
        </w:r>
        <w:r w:rsidR="000404D0">
          <w:t xml:space="preserve">the </w:t>
        </w:r>
        <w:del w:id="19" w:author="Author">
          <w:r w:rsidR="00ED595A" w:rsidRPr="00AD1CFC" w:rsidDel="005C7A8B">
            <w:delText>/</w:delText>
          </w:r>
        </w:del>
        <w:r w:rsidR="00ED595A" w:rsidRPr="00AD1CFC">
          <w:t xml:space="preserve">cost of care. </w:t>
        </w:r>
      </w:ins>
    </w:p>
    <w:p w14:paraId="52793444" w14:textId="13F92695" w:rsidR="00C66020" w:rsidDel="004B0828" w:rsidRDefault="00C66020" w:rsidP="005A50D8">
      <w:pPr>
        <w:spacing w:before="240"/>
        <w:ind w:left="720"/>
        <w:rPr>
          <w:ins w:id="20" w:author="Author"/>
          <w:del w:id="21" w:author="Author"/>
        </w:rPr>
      </w:pPr>
    </w:p>
    <w:p w14:paraId="352D669A" w14:textId="745BB477" w:rsidR="0084367C" w:rsidRDefault="0084367C" w:rsidP="005A50D8">
      <w:pPr>
        <w:pStyle w:val="Heading2"/>
        <w:spacing w:before="240"/>
      </w:pPr>
      <w:r>
        <w:t>PROCEDURES:</w:t>
      </w:r>
    </w:p>
    <w:p w14:paraId="29C5FE42" w14:textId="77777777" w:rsidR="0084367C" w:rsidRPr="0084367C" w:rsidRDefault="0084367C" w:rsidP="0086638F">
      <w:pPr>
        <w:spacing w:after="120"/>
        <w:ind w:left="720"/>
        <w:rPr>
          <w:szCs w:val="24"/>
        </w:rPr>
      </w:pPr>
      <w:r w:rsidRPr="0084367C">
        <w:rPr>
          <w:b/>
          <w:szCs w:val="24"/>
        </w:rPr>
        <w:t>No Local Flexibility (NLF):</w:t>
      </w:r>
      <w:r w:rsidR="00033258">
        <w:rPr>
          <w:szCs w:val="24"/>
        </w:rPr>
        <w:t xml:space="preserve"> </w:t>
      </w:r>
      <w:r w:rsidRPr="0084367C">
        <w:rPr>
          <w:szCs w:val="24"/>
        </w:rPr>
        <w:t>This rating indicates that Boards must comply with the federal and state laws, rules, policies, and required procedures set forth in this WD Letter and have no local flexibility in determining</w:t>
      </w:r>
      <w:r w:rsidR="00033258">
        <w:rPr>
          <w:szCs w:val="24"/>
        </w:rPr>
        <w:t xml:space="preserve"> whether and/or how to comply. </w:t>
      </w:r>
      <w:r w:rsidRPr="0084367C">
        <w:rPr>
          <w:szCs w:val="24"/>
        </w:rPr>
        <w:t xml:space="preserve">All information with an NLF rating is indicated by “must” or “shall.”  </w:t>
      </w:r>
    </w:p>
    <w:p w14:paraId="39DDCBF7" w14:textId="3A9FAB83" w:rsidR="00B468C0" w:rsidRDefault="0084367C" w:rsidP="002E7502">
      <w:pPr>
        <w:spacing w:after="240"/>
        <w:ind w:left="720"/>
        <w:rPr>
          <w:bCs/>
          <w:szCs w:val="24"/>
        </w:rPr>
      </w:pPr>
      <w:r w:rsidRPr="0084367C">
        <w:rPr>
          <w:b/>
          <w:szCs w:val="24"/>
        </w:rPr>
        <w:t xml:space="preserve">Local Flexibility (LF): </w:t>
      </w:r>
      <w:r w:rsidRPr="0084367C">
        <w:rPr>
          <w:szCs w:val="24"/>
        </w:rPr>
        <w:t>This rating indicates that Boards have local flexibility in determining whether and/or how to implement guidance or recommended practice</w:t>
      </w:r>
      <w:r w:rsidR="00033258">
        <w:rPr>
          <w:szCs w:val="24"/>
        </w:rPr>
        <w:t xml:space="preserve">s set forth in this WD Letter. </w:t>
      </w:r>
      <w:r w:rsidRPr="0084367C">
        <w:rPr>
          <w:szCs w:val="24"/>
        </w:rPr>
        <w:t>All information with an LF rating is indi</w:t>
      </w:r>
      <w:r w:rsidR="005D3DFF">
        <w:rPr>
          <w:szCs w:val="24"/>
        </w:rPr>
        <w:t>cated by “may” or “recommend</w:t>
      </w:r>
      <w:r w:rsidR="0066392B">
        <w:rPr>
          <w:szCs w:val="24"/>
        </w:rPr>
        <w:t>.”</w:t>
      </w:r>
    </w:p>
    <w:p w14:paraId="548B2C09" w14:textId="1D55E67C" w:rsidR="00B30E25" w:rsidRDefault="002A397C" w:rsidP="008F3367">
      <w:pPr>
        <w:spacing w:after="240"/>
        <w:ind w:left="720" w:hanging="720"/>
        <w:rPr>
          <w:ins w:id="22" w:author="Author"/>
          <w:szCs w:val="24"/>
        </w:rPr>
      </w:pPr>
      <w:r w:rsidRPr="002A397C">
        <w:rPr>
          <w:b/>
          <w:bCs/>
          <w:szCs w:val="24"/>
          <w:u w:val="single"/>
        </w:rPr>
        <w:t>NLF</w:t>
      </w:r>
      <w:r w:rsidRPr="002656C5">
        <w:rPr>
          <w:b/>
          <w:bCs/>
          <w:szCs w:val="24"/>
        </w:rPr>
        <w:t>:</w:t>
      </w:r>
      <w:r w:rsidRPr="002A397C">
        <w:rPr>
          <w:szCs w:val="24"/>
        </w:rPr>
        <w:tab/>
      </w:r>
      <w:del w:id="23" w:author="Author">
        <w:r w:rsidR="00CF5320" w:rsidDel="004B0828">
          <w:rPr>
            <w:szCs w:val="24"/>
          </w:rPr>
          <w:delText>Except for</w:delText>
        </w:r>
        <w:r w:rsidR="00DF78CD" w:rsidDel="004B0828">
          <w:rPr>
            <w:szCs w:val="24"/>
          </w:rPr>
          <w:delText xml:space="preserve"> </w:delText>
        </w:r>
        <w:r w:rsidR="002656C5" w:rsidDel="004B0828">
          <w:rPr>
            <w:szCs w:val="24"/>
          </w:rPr>
          <w:delText>r</w:delText>
        </w:r>
        <w:r w:rsidR="00DF78CD" w:rsidDel="004B0828">
          <w:rPr>
            <w:szCs w:val="24"/>
          </w:rPr>
          <w:delText>elative</w:delText>
        </w:r>
        <w:r w:rsidR="0014304C" w:rsidDel="004B0828">
          <w:rPr>
            <w:szCs w:val="24"/>
          </w:rPr>
          <w:delText xml:space="preserve"> </w:delText>
        </w:r>
        <w:r w:rsidR="00C45E79" w:rsidDel="004B0828">
          <w:rPr>
            <w:szCs w:val="24"/>
          </w:rPr>
          <w:delText>c</w:delText>
        </w:r>
        <w:r w:rsidR="0014304C" w:rsidDel="004B0828">
          <w:rPr>
            <w:szCs w:val="24"/>
          </w:rPr>
          <w:delText>hild</w:delText>
        </w:r>
        <w:r w:rsidR="00DF78CD" w:rsidDel="004B0828">
          <w:rPr>
            <w:szCs w:val="24"/>
          </w:rPr>
          <w:delText xml:space="preserve"> </w:delText>
        </w:r>
        <w:r w:rsidR="00C45E79" w:rsidDel="004B0828">
          <w:rPr>
            <w:szCs w:val="24"/>
          </w:rPr>
          <w:delText>c</w:delText>
        </w:r>
        <w:r w:rsidR="00DF78CD" w:rsidDel="004B0828">
          <w:rPr>
            <w:szCs w:val="24"/>
          </w:rPr>
          <w:delText xml:space="preserve">are </w:delText>
        </w:r>
        <w:r w:rsidR="002656C5" w:rsidDel="004B0828">
          <w:rPr>
            <w:szCs w:val="24"/>
          </w:rPr>
          <w:delText>p</w:delText>
        </w:r>
        <w:r w:rsidR="00DF78CD" w:rsidDel="004B0828">
          <w:rPr>
            <w:szCs w:val="24"/>
          </w:rPr>
          <w:delText>roviders</w:delText>
        </w:r>
        <w:r w:rsidR="002656C5" w:rsidDel="004B0828">
          <w:rPr>
            <w:szCs w:val="24"/>
          </w:rPr>
          <w:delText>,</w:delText>
        </w:r>
        <w:r w:rsidR="00A61CD0" w:rsidDel="004B0828">
          <w:rPr>
            <w:szCs w:val="24"/>
          </w:rPr>
          <w:delText xml:space="preserve"> as defined in </w:delText>
        </w:r>
        <w:r w:rsidR="002656C5" w:rsidRPr="00CB04BC" w:rsidDel="004B0828">
          <w:rPr>
            <w:szCs w:val="24"/>
          </w:rPr>
          <w:delText xml:space="preserve">TWC </w:delText>
        </w:r>
        <w:r w:rsidR="002656C5" w:rsidRPr="00923BC6" w:rsidDel="004B0828">
          <w:rPr>
            <w:szCs w:val="24"/>
          </w:rPr>
          <w:delText>Chapter 809 Child Care Services</w:delText>
        </w:r>
        <w:r w:rsidR="002656C5" w:rsidRPr="001D2730" w:rsidDel="004B0828">
          <w:rPr>
            <w:rFonts w:ascii="Verdana" w:hAnsi="Verdana"/>
            <w:szCs w:val="24"/>
          </w:rPr>
          <w:delText xml:space="preserve"> </w:delText>
        </w:r>
        <w:r w:rsidR="002656C5" w:rsidRPr="00CB04BC" w:rsidDel="004B0828">
          <w:rPr>
            <w:szCs w:val="24"/>
          </w:rPr>
          <w:delText xml:space="preserve">rule </w:delText>
        </w:r>
        <w:r w:rsidR="00A61CD0" w:rsidDel="004B0828">
          <w:rPr>
            <w:szCs w:val="24"/>
          </w:rPr>
          <w:delText>§809.</w:delText>
        </w:r>
        <w:r w:rsidR="0014304C" w:rsidDel="004B0828">
          <w:rPr>
            <w:szCs w:val="24"/>
          </w:rPr>
          <w:delText>2(21)</w:delText>
        </w:r>
        <w:r w:rsidR="00DF78CD" w:rsidDel="004B0828">
          <w:rPr>
            <w:szCs w:val="24"/>
          </w:rPr>
          <w:delText xml:space="preserve">, </w:delText>
        </w:r>
      </w:del>
      <w:r w:rsidRPr="002A397C">
        <w:rPr>
          <w:szCs w:val="24"/>
        </w:rPr>
        <w:t>Boards</w:t>
      </w:r>
      <w:r>
        <w:rPr>
          <w:szCs w:val="24"/>
        </w:rPr>
        <w:t xml:space="preserve"> </w:t>
      </w:r>
      <w:r w:rsidR="00792AB3">
        <w:rPr>
          <w:szCs w:val="24"/>
        </w:rPr>
        <w:t xml:space="preserve">must </w:t>
      </w:r>
      <w:r w:rsidR="0033792C">
        <w:rPr>
          <w:szCs w:val="24"/>
        </w:rPr>
        <w:t xml:space="preserve">continue to </w:t>
      </w:r>
      <w:r w:rsidR="00AB36CC">
        <w:rPr>
          <w:szCs w:val="24"/>
        </w:rPr>
        <w:t xml:space="preserve">adjust reimbursement payments to </w:t>
      </w:r>
      <w:r w:rsidR="005B147F">
        <w:rPr>
          <w:szCs w:val="24"/>
        </w:rPr>
        <w:t xml:space="preserve">provide </w:t>
      </w:r>
      <w:del w:id="24" w:author="Author">
        <w:r w:rsidR="005B147F" w:rsidDel="00716051">
          <w:rPr>
            <w:szCs w:val="24"/>
          </w:rPr>
          <w:delText xml:space="preserve">an </w:delText>
        </w:r>
      </w:del>
      <w:ins w:id="25" w:author="Author">
        <w:r w:rsidR="001E56D9">
          <w:rPr>
            <w:szCs w:val="24"/>
          </w:rPr>
          <w:t xml:space="preserve">the appropriate monthly </w:t>
        </w:r>
      </w:ins>
      <w:del w:id="26" w:author="Author">
        <w:r w:rsidR="005B147F" w:rsidDel="005C7A8B">
          <w:rPr>
            <w:szCs w:val="24"/>
          </w:rPr>
          <w:delText>additional</w:delText>
        </w:r>
        <w:r w:rsidR="00102D90" w:rsidRPr="00102D90" w:rsidDel="005C7A8B">
          <w:rPr>
            <w:szCs w:val="24"/>
          </w:rPr>
          <w:delText xml:space="preserve"> </w:delText>
        </w:r>
        <w:r w:rsidR="00102D90" w:rsidRPr="00102D90" w:rsidDel="001E56D9">
          <w:rPr>
            <w:szCs w:val="24"/>
          </w:rPr>
          <w:delText>2</w:delText>
        </w:r>
        <w:r w:rsidR="006D4F7A" w:rsidDel="001E56D9">
          <w:rPr>
            <w:szCs w:val="24"/>
          </w:rPr>
          <w:delText>5</w:delText>
        </w:r>
        <w:r w:rsidR="00800665" w:rsidDel="005C7A8B">
          <w:rPr>
            <w:szCs w:val="24"/>
          </w:rPr>
          <w:delText xml:space="preserve"> </w:delText>
        </w:r>
        <w:r w:rsidR="00800665" w:rsidDel="00451420">
          <w:rPr>
            <w:szCs w:val="24"/>
          </w:rPr>
          <w:delText>percent</w:delText>
        </w:r>
        <w:r w:rsidR="00D37BD4" w:rsidDel="00451420">
          <w:rPr>
            <w:szCs w:val="24"/>
          </w:rPr>
          <w:delText xml:space="preserve"> </w:delText>
        </w:r>
      </w:del>
      <w:r w:rsidR="00D37BD4">
        <w:rPr>
          <w:szCs w:val="24"/>
        </w:rPr>
        <w:t>ERR</w:t>
      </w:r>
      <w:r w:rsidR="00E430B1">
        <w:rPr>
          <w:szCs w:val="24"/>
        </w:rPr>
        <w:t xml:space="preserve"> </w:t>
      </w:r>
      <w:r w:rsidR="0084672A">
        <w:rPr>
          <w:szCs w:val="24"/>
        </w:rPr>
        <w:t xml:space="preserve">to </w:t>
      </w:r>
      <w:bookmarkStart w:id="27" w:name="_Hlk37927892"/>
      <w:r w:rsidR="0084672A">
        <w:rPr>
          <w:szCs w:val="24"/>
        </w:rPr>
        <w:t>providers</w:t>
      </w:r>
      <w:ins w:id="28" w:author="Author">
        <w:r w:rsidR="004B0828">
          <w:rPr>
            <w:szCs w:val="24"/>
          </w:rPr>
          <w:t xml:space="preserve">, except for relative child care providers as defined in </w:t>
        </w:r>
        <w:r w:rsidR="004B0828" w:rsidRPr="00CB04BC">
          <w:rPr>
            <w:szCs w:val="24"/>
          </w:rPr>
          <w:t xml:space="preserve">TWC </w:t>
        </w:r>
        <w:r w:rsidR="004B0828" w:rsidRPr="00923BC6">
          <w:rPr>
            <w:szCs w:val="24"/>
          </w:rPr>
          <w:t>Chapter 809 Child Care Services</w:t>
        </w:r>
        <w:r w:rsidR="004B0828" w:rsidRPr="001D2730">
          <w:rPr>
            <w:rFonts w:ascii="Verdana" w:hAnsi="Verdana"/>
            <w:szCs w:val="24"/>
          </w:rPr>
          <w:t xml:space="preserve"> </w:t>
        </w:r>
        <w:r w:rsidR="004B0828" w:rsidRPr="00CB04BC">
          <w:rPr>
            <w:szCs w:val="24"/>
          </w:rPr>
          <w:t xml:space="preserve">rule </w:t>
        </w:r>
        <w:r w:rsidR="004B0828">
          <w:rPr>
            <w:szCs w:val="24"/>
          </w:rPr>
          <w:t xml:space="preserve">§809.2(21), </w:t>
        </w:r>
      </w:ins>
      <w:del w:id="29" w:author="Author">
        <w:r w:rsidR="0084672A" w:rsidDel="004B0828">
          <w:rPr>
            <w:szCs w:val="24"/>
          </w:rPr>
          <w:delText xml:space="preserve"> </w:delText>
        </w:r>
      </w:del>
      <w:r w:rsidR="002656C5">
        <w:rPr>
          <w:szCs w:val="24"/>
        </w:rPr>
        <w:t>that</w:t>
      </w:r>
      <w:r w:rsidR="0084672A">
        <w:rPr>
          <w:szCs w:val="24"/>
        </w:rPr>
        <w:t xml:space="preserve"> </w:t>
      </w:r>
      <w:r w:rsidR="00FF7AE0">
        <w:rPr>
          <w:szCs w:val="24"/>
        </w:rPr>
        <w:t>we</w:t>
      </w:r>
      <w:r w:rsidR="0084672A">
        <w:rPr>
          <w:szCs w:val="24"/>
        </w:rPr>
        <w:t xml:space="preserve">re open </w:t>
      </w:r>
      <w:bookmarkEnd w:id="27"/>
      <w:r w:rsidR="00FF7AE0">
        <w:rPr>
          <w:szCs w:val="24"/>
        </w:rPr>
        <w:t xml:space="preserve">and </w:t>
      </w:r>
      <w:r w:rsidR="00632B3A">
        <w:rPr>
          <w:szCs w:val="24"/>
        </w:rPr>
        <w:t xml:space="preserve">provided subsidized care </w:t>
      </w:r>
      <w:r w:rsidR="00795777">
        <w:rPr>
          <w:szCs w:val="24"/>
        </w:rPr>
        <w:t xml:space="preserve">at any time </w:t>
      </w:r>
      <w:r w:rsidR="00632B3A">
        <w:rPr>
          <w:szCs w:val="24"/>
        </w:rPr>
        <w:t xml:space="preserve">during </w:t>
      </w:r>
      <w:r w:rsidR="00FD6480">
        <w:rPr>
          <w:szCs w:val="24"/>
        </w:rPr>
        <w:t>the service month</w:t>
      </w:r>
      <w:r w:rsidR="009179E2">
        <w:rPr>
          <w:szCs w:val="24"/>
        </w:rPr>
        <w:t>.</w:t>
      </w:r>
      <w:ins w:id="30" w:author="Author">
        <w:r w:rsidR="0062001D">
          <w:rPr>
            <w:szCs w:val="24"/>
          </w:rPr>
          <w:t xml:space="preserve"> ERR percentages by </w:t>
        </w:r>
        <w:r w:rsidR="00D844E7">
          <w:rPr>
            <w:szCs w:val="24"/>
          </w:rPr>
          <w:t>service month are as follows:</w:t>
        </w:r>
      </w:ins>
    </w:p>
    <w:p w14:paraId="2230293D" w14:textId="63FA9281" w:rsidR="004A7BF1" w:rsidRDefault="00D844E7" w:rsidP="00D844E7">
      <w:pPr>
        <w:pStyle w:val="ListParagraph"/>
        <w:numPr>
          <w:ilvl w:val="0"/>
          <w:numId w:val="42"/>
        </w:numPr>
        <w:spacing w:after="240"/>
        <w:rPr>
          <w:ins w:id="31" w:author="Author"/>
          <w:szCs w:val="24"/>
        </w:rPr>
      </w:pPr>
      <w:ins w:id="32" w:author="Author">
        <w:r>
          <w:rPr>
            <w:szCs w:val="24"/>
          </w:rPr>
          <w:t>January</w:t>
        </w:r>
        <w:r w:rsidR="00287716">
          <w:rPr>
            <w:szCs w:val="24"/>
          </w:rPr>
          <w:t xml:space="preserve"> 2021 (full month)</w:t>
        </w:r>
        <w:r w:rsidR="004A7BF1">
          <w:rPr>
            <w:szCs w:val="24"/>
          </w:rPr>
          <w:t>:</w:t>
        </w:r>
        <w:r w:rsidR="00287716">
          <w:rPr>
            <w:szCs w:val="24"/>
          </w:rPr>
          <w:t xml:space="preserve"> 25</w:t>
        </w:r>
        <w:r w:rsidR="00631395">
          <w:rPr>
            <w:szCs w:val="24"/>
          </w:rPr>
          <w:t xml:space="preserve"> percent</w:t>
        </w:r>
        <w:del w:id="33" w:author="Author">
          <w:r w:rsidR="00287716" w:rsidDel="00631395">
            <w:rPr>
              <w:szCs w:val="24"/>
            </w:rPr>
            <w:delText>%</w:delText>
          </w:r>
        </w:del>
      </w:ins>
    </w:p>
    <w:p w14:paraId="5C265E8E" w14:textId="134B1D6B" w:rsidR="004A7BF1" w:rsidRDefault="004A7BF1" w:rsidP="00D844E7">
      <w:pPr>
        <w:pStyle w:val="ListParagraph"/>
        <w:numPr>
          <w:ilvl w:val="0"/>
          <w:numId w:val="42"/>
        </w:numPr>
        <w:spacing w:after="240"/>
        <w:rPr>
          <w:ins w:id="34" w:author="Author"/>
          <w:szCs w:val="24"/>
        </w:rPr>
      </w:pPr>
      <w:ins w:id="35" w:author="Author">
        <w:r>
          <w:rPr>
            <w:szCs w:val="24"/>
          </w:rPr>
          <w:t xml:space="preserve">February 2021: </w:t>
        </w:r>
        <w:r w:rsidR="00287716">
          <w:rPr>
            <w:szCs w:val="24"/>
          </w:rPr>
          <w:t>25</w:t>
        </w:r>
        <w:r w:rsidR="00631395">
          <w:rPr>
            <w:szCs w:val="24"/>
          </w:rPr>
          <w:t xml:space="preserve"> percent</w:t>
        </w:r>
        <w:del w:id="36" w:author="Author">
          <w:r w:rsidR="00287716" w:rsidDel="00631395">
            <w:rPr>
              <w:szCs w:val="24"/>
            </w:rPr>
            <w:delText>%</w:delText>
          </w:r>
        </w:del>
      </w:ins>
    </w:p>
    <w:p w14:paraId="12189326" w14:textId="709A0862" w:rsidR="00D844E7" w:rsidRDefault="00D844E7" w:rsidP="00D844E7">
      <w:pPr>
        <w:pStyle w:val="ListParagraph"/>
        <w:numPr>
          <w:ilvl w:val="0"/>
          <w:numId w:val="42"/>
        </w:numPr>
        <w:spacing w:after="240"/>
        <w:rPr>
          <w:ins w:id="37" w:author="Author"/>
          <w:szCs w:val="24"/>
        </w:rPr>
      </w:pPr>
      <w:ins w:id="38" w:author="Author">
        <w:r>
          <w:rPr>
            <w:szCs w:val="24"/>
          </w:rPr>
          <w:t>March 2021</w:t>
        </w:r>
        <w:r w:rsidR="004C00C2">
          <w:rPr>
            <w:szCs w:val="24"/>
          </w:rPr>
          <w:t>: 25</w:t>
        </w:r>
        <w:r w:rsidR="00631395">
          <w:rPr>
            <w:szCs w:val="24"/>
          </w:rPr>
          <w:t xml:space="preserve"> percent</w:t>
        </w:r>
        <w:del w:id="39" w:author="Author">
          <w:r w:rsidR="004C00C2" w:rsidDel="00631395">
            <w:rPr>
              <w:szCs w:val="24"/>
            </w:rPr>
            <w:delText>%</w:delText>
          </w:r>
        </w:del>
      </w:ins>
    </w:p>
    <w:p w14:paraId="4E49B948" w14:textId="2EDA37AB" w:rsidR="004C00C2" w:rsidRDefault="004C00C2" w:rsidP="00D844E7">
      <w:pPr>
        <w:pStyle w:val="ListParagraph"/>
        <w:numPr>
          <w:ilvl w:val="0"/>
          <w:numId w:val="42"/>
        </w:numPr>
        <w:spacing w:after="240"/>
        <w:rPr>
          <w:ins w:id="40" w:author="Author"/>
          <w:szCs w:val="24"/>
        </w:rPr>
      </w:pPr>
      <w:ins w:id="41" w:author="Author">
        <w:r>
          <w:rPr>
            <w:szCs w:val="24"/>
          </w:rPr>
          <w:t>April 2021: 20</w:t>
        </w:r>
        <w:r w:rsidR="00631395">
          <w:rPr>
            <w:szCs w:val="24"/>
          </w:rPr>
          <w:t xml:space="preserve"> percent</w:t>
        </w:r>
        <w:del w:id="42" w:author="Author">
          <w:r w:rsidDel="00631395">
            <w:rPr>
              <w:szCs w:val="24"/>
            </w:rPr>
            <w:delText>%</w:delText>
          </w:r>
        </w:del>
      </w:ins>
    </w:p>
    <w:p w14:paraId="25EB6FE1" w14:textId="3CC2D51F" w:rsidR="004C00C2" w:rsidRDefault="004C00C2" w:rsidP="00D844E7">
      <w:pPr>
        <w:pStyle w:val="ListParagraph"/>
        <w:numPr>
          <w:ilvl w:val="0"/>
          <w:numId w:val="42"/>
        </w:numPr>
        <w:spacing w:after="240"/>
        <w:rPr>
          <w:ins w:id="43" w:author="Author"/>
          <w:szCs w:val="24"/>
        </w:rPr>
      </w:pPr>
      <w:ins w:id="44" w:author="Author">
        <w:r>
          <w:rPr>
            <w:szCs w:val="24"/>
          </w:rPr>
          <w:t xml:space="preserve">May 2021: </w:t>
        </w:r>
        <w:r w:rsidR="00A7342D">
          <w:rPr>
            <w:szCs w:val="24"/>
          </w:rPr>
          <w:t>15</w:t>
        </w:r>
        <w:r w:rsidR="00631395">
          <w:rPr>
            <w:szCs w:val="24"/>
          </w:rPr>
          <w:t xml:space="preserve"> percent</w:t>
        </w:r>
        <w:del w:id="45" w:author="Author">
          <w:r w:rsidR="00A7342D" w:rsidDel="00631395">
            <w:rPr>
              <w:szCs w:val="24"/>
            </w:rPr>
            <w:delText>%</w:delText>
          </w:r>
        </w:del>
      </w:ins>
    </w:p>
    <w:p w14:paraId="575C3724" w14:textId="04F49F7D" w:rsidR="00A7342D" w:rsidRDefault="00A7342D" w:rsidP="00D844E7">
      <w:pPr>
        <w:pStyle w:val="ListParagraph"/>
        <w:numPr>
          <w:ilvl w:val="0"/>
          <w:numId w:val="42"/>
        </w:numPr>
        <w:spacing w:after="240"/>
        <w:rPr>
          <w:ins w:id="46" w:author="Author"/>
          <w:szCs w:val="24"/>
        </w:rPr>
      </w:pPr>
      <w:ins w:id="47" w:author="Author">
        <w:r>
          <w:rPr>
            <w:szCs w:val="24"/>
          </w:rPr>
          <w:t>June 2021: 10</w:t>
        </w:r>
        <w:r w:rsidR="00631395">
          <w:rPr>
            <w:szCs w:val="24"/>
          </w:rPr>
          <w:t xml:space="preserve"> percent</w:t>
        </w:r>
        <w:del w:id="48" w:author="Author">
          <w:r w:rsidDel="00631395">
            <w:rPr>
              <w:szCs w:val="24"/>
            </w:rPr>
            <w:delText>%</w:delText>
          </w:r>
        </w:del>
      </w:ins>
    </w:p>
    <w:p w14:paraId="09093E14" w14:textId="49AA25B8" w:rsidR="00A7342D" w:rsidRDefault="00A7342D" w:rsidP="00D844E7">
      <w:pPr>
        <w:pStyle w:val="ListParagraph"/>
        <w:numPr>
          <w:ilvl w:val="0"/>
          <w:numId w:val="42"/>
        </w:numPr>
        <w:spacing w:after="240"/>
        <w:rPr>
          <w:ins w:id="49" w:author="Author"/>
          <w:szCs w:val="24"/>
        </w:rPr>
      </w:pPr>
      <w:ins w:id="50" w:author="Author">
        <w:r>
          <w:rPr>
            <w:szCs w:val="24"/>
          </w:rPr>
          <w:t>July 2021: 5</w:t>
        </w:r>
        <w:r w:rsidR="00631395">
          <w:rPr>
            <w:szCs w:val="24"/>
          </w:rPr>
          <w:t xml:space="preserve"> percent</w:t>
        </w:r>
        <w:del w:id="51" w:author="Author">
          <w:r w:rsidDel="00631395">
            <w:rPr>
              <w:szCs w:val="24"/>
            </w:rPr>
            <w:delText>%</w:delText>
          </w:r>
        </w:del>
      </w:ins>
    </w:p>
    <w:p w14:paraId="51F292C4" w14:textId="75FEEFCC" w:rsidR="000F6E29" w:rsidRPr="00D844E7" w:rsidRDefault="000F6E29" w:rsidP="00A96803">
      <w:pPr>
        <w:pStyle w:val="ListParagraph"/>
        <w:numPr>
          <w:ilvl w:val="0"/>
          <w:numId w:val="42"/>
        </w:numPr>
        <w:spacing w:after="240"/>
        <w:rPr>
          <w:szCs w:val="24"/>
        </w:rPr>
      </w:pPr>
      <w:ins w:id="52" w:author="Author">
        <w:r>
          <w:rPr>
            <w:szCs w:val="24"/>
          </w:rPr>
          <w:t>August 2021</w:t>
        </w:r>
        <w:r w:rsidR="00EF55DB">
          <w:rPr>
            <w:szCs w:val="24"/>
          </w:rPr>
          <w:t>: ERR discontinued</w:t>
        </w:r>
      </w:ins>
    </w:p>
    <w:p w14:paraId="6B898EF7" w14:textId="27925503" w:rsidR="000146C1" w:rsidRPr="000146C1" w:rsidRDefault="000146C1" w:rsidP="00975506">
      <w:pPr>
        <w:spacing w:after="240"/>
        <w:ind w:left="720" w:hanging="720"/>
        <w:rPr>
          <w:szCs w:val="24"/>
          <w:u w:val="single"/>
        </w:rPr>
      </w:pPr>
      <w:r>
        <w:rPr>
          <w:b/>
          <w:bCs/>
          <w:szCs w:val="24"/>
          <w:u w:val="single"/>
        </w:rPr>
        <w:t>NLF</w:t>
      </w:r>
      <w:r w:rsidRPr="000146C1">
        <w:rPr>
          <w:b/>
          <w:bCs/>
          <w:szCs w:val="24"/>
        </w:rPr>
        <w:t>:</w:t>
      </w:r>
      <w:r w:rsidRPr="000146C1">
        <w:rPr>
          <w:b/>
          <w:bCs/>
          <w:szCs w:val="24"/>
        </w:rPr>
        <w:tab/>
      </w:r>
      <w:r>
        <w:rPr>
          <w:szCs w:val="24"/>
        </w:rPr>
        <w:t xml:space="preserve">Boards must ensure that ERR payments </w:t>
      </w:r>
      <w:r w:rsidRPr="00B300F4">
        <w:rPr>
          <w:szCs w:val="24"/>
        </w:rPr>
        <w:t xml:space="preserve">are clearly delineated as </w:t>
      </w:r>
      <w:r w:rsidRPr="00F5549C">
        <w:rPr>
          <w:szCs w:val="24"/>
        </w:rPr>
        <w:t>separate</w:t>
      </w:r>
      <w:r w:rsidRPr="00B300F4">
        <w:rPr>
          <w:szCs w:val="24"/>
        </w:rPr>
        <w:t xml:space="preserve"> from regular reimbursement payments</w:t>
      </w:r>
      <w:r>
        <w:rPr>
          <w:szCs w:val="24"/>
        </w:rPr>
        <w:t>. Boards must also</w:t>
      </w:r>
      <w:del w:id="53" w:author="Author">
        <w:r w:rsidDel="0061179C">
          <w:rPr>
            <w:szCs w:val="24"/>
          </w:rPr>
          <w:delText xml:space="preserve"> ensure </w:delText>
        </w:r>
        <w:r w:rsidR="003625E5" w:rsidDel="0061179C">
          <w:rPr>
            <w:szCs w:val="24"/>
          </w:rPr>
          <w:delText xml:space="preserve">that </w:delText>
        </w:r>
        <w:r w:rsidDel="0061179C">
          <w:rPr>
            <w:szCs w:val="24"/>
          </w:rPr>
          <w:delText>they</w:delText>
        </w:r>
      </w:del>
      <w:r>
        <w:rPr>
          <w:szCs w:val="24"/>
        </w:rPr>
        <w:t xml:space="preserve"> communicate that ERR payments are related to COVID-19 and </w:t>
      </w:r>
      <w:r w:rsidR="004945D2">
        <w:rPr>
          <w:szCs w:val="24"/>
        </w:rPr>
        <w:t xml:space="preserve">are </w:t>
      </w:r>
      <w:r>
        <w:rPr>
          <w:szCs w:val="24"/>
        </w:rPr>
        <w:t>temporary in nature.</w:t>
      </w:r>
    </w:p>
    <w:p w14:paraId="7AF22B38" w14:textId="71F79D54" w:rsidR="00975506" w:rsidRPr="00184F69" w:rsidRDefault="00975506" w:rsidP="00975506">
      <w:pPr>
        <w:spacing w:after="240"/>
        <w:ind w:left="720" w:hanging="720"/>
        <w:rPr>
          <w:szCs w:val="24"/>
          <w:u w:val="single"/>
        </w:rPr>
      </w:pPr>
      <w:r>
        <w:rPr>
          <w:b/>
          <w:bCs/>
          <w:szCs w:val="24"/>
          <w:u w:val="single"/>
        </w:rPr>
        <w:lastRenderedPageBreak/>
        <w:t>NLF</w:t>
      </w:r>
      <w:r w:rsidRPr="002656C5">
        <w:rPr>
          <w:b/>
          <w:bCs/>
          <w:szCs w:val="24"/>
        </w:rPr>
        <w:t>:</w:t>
      </w:r>
      <w:r>
        <w:rPr>
          <w:szCs w:val="24"/>
        </w:rPr>
        <w:tab/>
        <w:t xml:space="preserve">Boards must retain records of original reimbursement payment amounts and must track the </w:t>
      </w:r>
      <w:ins w:id="54" w:author="Author">
        <w:r w:rsidR="00C269A0">
          <w:rPr>
            <w:szCs w:val="24"/>
          </w:rPr>
          <w:t xml:space="preserve">appropriate </w:t>
        </w:r>
      </w:ins>
      <w:r>
        <w:rPr>
          <w:szCs w:val="24"/>
        </w:rPr>
        <w:t xml:space="preserve">additional </w:t>
      </w:r>
      <w:ins w:id="55" w:author="Author">
        <w:r w:rsidR="00C269A0">
          <w:rPr>
            <w:szCs w:val="24"/>
          </w:rPr>
          <w:t xml:space="preserve">monthly </w:t>
        </w:r>
      </w:ins>
      <w:del w:id="56" w:author="Author">
        <w:r w:rsidDel="007C4533">
          <w:rPr>
            <w:szCs w:val="24"/>
          </w:rPr>
          <w:delText xml:space="preserve">25 </w:delText>
        </w:r>
      </w:del>
      <w:ins w:id="57" w:author="Author">
        <w:del w:id="58" w:author="Author">
          <w:r w:rsidR="007C4533" w:rsidDel="00DD05E9">
            <w:rPr>
              <w:szCs w:val="24"/>
            </w:rPr>
            <w:delText xml:space="preserve"> </w:delText>
          </w:r>
        </w:del>
      </w:ins>
      <w:del w:id="59" w:author="Author">
        <w:r w:rsidDel="00DD05E9">
          <w:rPr>
            <w:szCs w:val="24"/>
          </w:rPr>
          <w:delText>percent</w:delText>
        </w:r>
        <w:r w:rsidR="00C45E79" w:rsidDel="00DD05E9">
          <w:rPr>
            <w:szCs w:val="24"/>
          </w:rPr>
          <w:delText xml:space="preserve"> </w:delText>
        </w:r>
      </w:del>
      <w:ins w:id="60" w:author="Author">
        <w:r w:rsidR="00DD05E9">
          <w:rPr>
            <w:szCs w:val="24"/>
          </w:rPr>
          <w:t xml:space="preserve">ERR </w:t>
        </w:r>
      </w:ins>
      <w:r w:rsidR="00C45E79">
        <w:rPr>
          <w:szCs w:val="24"/>
        </w:rPr>
        <w:t>payment</w:t>
      </w:r>
      <w:r>
        <w:rPr>
          <w:szCs w:val="24"/>
        </w:rPr>
        <w:t>. These payments will not be tracked in The Workforce Information System of Texas (TWIST).</w:t>
      </w:r>
    </w:p>
    <w:p w14:paraId="08197839" w14:textId="6D2A0AEE" w:rsidR="00846B9C" w:rsidRDefault="007C5340" w:rsidP="00EA2663">
      <w:pPr>
        <w:spacing w:after="240"/>
        <w:ind w:left="720" w:hanging="720"/>
        <w:rPr>
          <w:szCs w:val="24"/>
        </w:rPr>
      </w:pPr>
      <w:r w:rsidRPr="00184F69">
        <w:rPr>
          <w:b/>
          <w:bCs/>
          <w:szCs w:val="24"/>
          <w:u w:val="single"/>
        </w:rPr>
        <w:t>NLF</w:t>
      </w:r>
      <w:r w:rsidRPr="00184F69">
        <w:rPr>
          <w:b/>
          <w:bCs/>
          <w:szCs w:val="24"/>
        </w:rPr>
        <w:t>:</w:t>
      </w:r>
      <w:r>
        <w:rPr>
          <w:szCs w:val="24"/>
        </w:rPr>
        <w:tab/>
        <w:t xml:space="preserve">Boards must be aware that TWC will </w:t>
      </w:r>
      <w:r w:rsidR="00CE4F18">
        <w:rPr>
          <w:szCs w:val="24"/>
        </w:rPr>
        <w:t xml:space="preserve">monitor the </w:t>
      </w:r>
      <w:r w:rsidR="009F3BC3">
        <w:rPr>
          <w:szCs w:val="24"/>
        </w:rPr>
        <w:t xml:space="preserve">COVID-19 </w:t>
      </w:r>
      <w:r w:rsidR="00056AB7">
        <w:rPr>
          <w:szCs w:val="24"/>
        </w:rPr>
        <w:t xml:space="preserve">crisis </w:t>
      </w:r>
      <w:r w:rsidR="00CE4F18">
        <w:rPr>
          <w:szCs w:val="24"/>
        </w:rPr>
        <w:t xml:space="preserve">and </w:t>
      </w:r>
      <w:r w:rsidR="004945D2">
        <w:rPr>
          <w:szCs w:val="24"/>
        </w:rPr>
        <w:t xml:space="preserve">the </w:t>
      </w:r>
      <w:r w:rsidR="00CE4F18">
        <w:rPr>
          <w:szCs w:val="24"/>
        </w:rPr>
        <w:t xml:space="preserve">use of funds monthly and will </w:t>
      </w:r>
      <w:r w:rsidR="003752C5">
        <w:rPr>
          <w:szCs w:val="24"/>
        </w:rPr>
        <w:t xml:space="preserve">advise </w:t>
      </w:r>
      <w:r w:rsidR="00CE4F18">
        <w:rPr>
          <w:szCs w:val="24"/>
        </w:rPr>
        <w:t>Boards</w:t>
      </w:r>
      <w:r w:rsidR="003752C5">
        <w:rPr>
          <w:szCs w:val="24"/>
        </w:rPr>
        <w:t xml:space="preserve"> as to</w:t>
      </w:r>
      <w:r w:rsidR="00CE4F18">
        <w:rPr>
          <w:szCs w:val="24"/>
        </w:rPr>
        <w:t xml:space="preserve"> when to discontinue supp</w:t>
      </w:r>
      <w:r w:rsidR="00D73739">
        <w:rPr>
          <w:szCs w:val="24"/>
        </w:rPr>
        <w:t>lemental payments.</w:t>
      </w:r>
    </w:p>
    <w:p w14:paraId="5DD50B84" w14:textId="6FF5F390" w:rsidR="00382E40" w:rsidRDefault="00382E40" w:rsidP="00382E40">
      <w:pPr>
        <w:spacing w:after="240"/>
        <w:ind w:left="720" w:hanging="720"/>
        <w:rPr>
          <w:szCs w:val="24"/>
        </w:rPr>
      </w:pPr>
      <w:r>
        <w:rPr>
          <w:b/>
          <w:bCs/>
          <w:szCs w:val="24"/>
          <w:u w:val="single"/>
        </w:rPr>
        <w:t>NLF</w:t>
      </w:r>
      <w:r w:rsidRPr="001B71BD">
        <w:rPr>
          <w:b/>
          <w:bCs/>
          <w:szCs w:val="24"/>
        </w:rPr>
        <w:t>:</w:t>
      </w:r>
      <w:r>
        <w:rPr>
          <w:szCs w:val="24"/>
        </w:rPr>
        <w:tab/>
        <w:t>Boards must be aware that TWC will add the</w:t>
      </w:r>
      <w:r w:rsidR="00861707">
        <w:rPr>
          <w:szCs w:val="24"/>
        </w:rPr>
        <w:t xml:space="preserve"> Board Contract Year 202</w:t>
      </w:r>
      <w:ins w:id="61" w:author="Author">
        <w:r w:rsidR="00E67060">
          <w:rPr>
            <w:szCs w:val="24"/>
          </w:rPr>
          <w:t>1</w:t>
        </w:r>
      </w:ins>
      <w:del w:id="62" w:author="Author">
        <w:r w:rsidR="00861707" w:rsidDel="00E67060">
          <w:rPr>
            <w:szCs w:val="24"/>
          </w:rPr>
          <w:delText>0</w:delText>
        </w:r>
      </w:del>
      <w:r w:rsidR="00423C39">
        <w:rPr>
          <w:szCs w:val="24"/>
        </w:rPr>
        <w:t xml:space="preserve"> </w:t>
      </w:r>
      <w:r w:rsidR="00861707">
        <w:rPr>
          <w:szCs w:val="24"/>
        </w:rPr>
        <w:t>(</w:t>
      </w:r>
      <w:r w:rsidR="00423C39">
        <w:rPr>
          <w:szCs w:val="24"/>
        </w:rPr>
        <w:t>BCY</w:t>
      </w:r>
      <w:r w:rsidR="008A0CD3">
        <w:rPr>
          <w:szCs w:val="24"/>
        </w:rPr>
        <w:t>’2</w:t>
      </w:r>
      <w:ins w:id="63" w:author="Author">
        <w:r w:rsidR="00E67060">
          <w:rPr>
            <w:szCs w:val="24"/>
          </w:rPr>
          <w:t>1</w:t>
        </w:r>
      </w:ins>
      <w:del w:id="64" w:author="Author">
        <w:r w:rsidR="008A0CD3" w:rsidDel="00E67060">
          <w:rPr>
            <w:szCs w:val="24"/>
          </w:rPr>
          <w:delText>0</w:delText>
        </w:r>
      </w:del>
      <w:r w:rsidR="00861707">
        <w:rPr>
          <w:szCs w:val="24"/>
        </w:rPr>
        <w:t>)</w:t>
      </w:r>
      <w:r>
        <w:rPr>
          <w:szCs w:val="24"/>
        </w:rPr>
        <w:t xml:space="preserve"> funds to Boards’ existing </w:t>
      </w:r>
      <w:r w:rsidR="002F39ED">
        <w:rPr>
          <w:szCs w:val="24"/>
        </w:rPr>
        <w:t>BCY</w:t>
      </w:r>
      <w:r>
        <w:rPr>
          <w:szCs w:val="24"/>
        </w:rPr>
        <w:t>’2</w:t>
      </w:r>
      <w:ins w:id="65" w:author="Author">
        <w:r w:rsidR="00E67060">
          <w:rPr>
            <w:szCs w:val="24"/>
          </w:rPr>
          <w:t>1</w:t>
        </w:r>
      </w:ins>
      <w:del w:id="66" w:author="Author">
        <w:r w:rsidDel="00E67060">
          <w:rPr>
            <w:szCs w:val="24"/>
          </w:rPr>
          <w:delText>0</w:delText>
        </w:r>
      </w:del>
      <w:r>
        <w:rPr>
          <w:szCs w:val="24"/>
        </w:rPr>
        <w:t xml:space="preserve"> Child Care Formula (CCF) child care grant awards by unilateral amendment.</w:t>
      </w:r>
    </w:p>
    <w:p w14:paraId="3FE39D1D" w14:textId="0C56BABF" w:rsidR="00B058DA" w:rsidDel="00205B8F" w:rsidRDefault="001038AC" w:rsidP="00205B8F">
      <w:pPr>
        <w:ind w:left="720" w:hanging="720"/>
        <w:rPr>
          <w:del w:id="67" w:author="Author"/>
        </w:rPr>
      </w:pPr>
      <w:r w:rsidRPr="023AED27">
        <w:rPr>
          <w:b/>
          <w:bCs/>
          <w:u w:val="single"/>
        </w:rPr>
        <w:t>NLF</w:t>
      </w:r>
      <w:r w:rsidRPr="023AED27">
        <w:rPr>
          <w:b/>
          <w:bCs/>
        </w:rPr>
        <w:t>:</w:t>
      </w:r>
      <w:ins w:id="68" w:author="Author">
        <w:r w:rsidR="00B044E7" w:rsidRPr="00B044E7">
          <w:rPr>
            <w:szCs w:val="24"/>
          </w:rPr>
          <w:t xml:space="preserve"> </w:t>
        </w:r>
        <w:r w:rsidR="00B044E7">
          <w:rPr>
            <w:szCs w:val="24"/>
          </w:rPr>
          <w:tab/>
        </w:r>
      </w:ins>
      <w:r w:rsidR="0001515C">
        <w:t xml:space="preserve">Boards must report obligations and expenditures in the Cash Draw and Expenditure Reporting (CDER) system under </w:t>
      </w:r>
      <w:del w:id="69" w:author="Author">
        <w:r w:rsidR="0001515C" w:rsidDel="00205B8F">
          <w:delText xml:space="preserve">the </w:delText>
        </w:r>
        <w:r w:rsidR="00BE76F1" w:rsidDel="00205B8F">
          <w:delText xml:space="preserve">following </w:delText>
        </w:r>
        <w:r w:rsidR="0001515C" w:rsidDel="00205B8F">
          <w:delText>cost categories</w:delText>
        </w:r>
        <w:r w:rsidR="00BE76F1" w:rsidDel="00205B8F">
          <w:delText>:</w:delText>
        </w:r>
        <w:r w:rsidR="0001515C" w:rsidDel="00205B8F">
          <w:delText xml:space="preserve"> </w:delText>
        </w:r>
      </w:del>
    </w:p>
    <w:p w14:paraId="26831A13" w14:textId="132ECBDC" w:rsidR="00B058DA" w:rsidRDefault="00A22C7E" w:rsidP="00205B8F">
      <w:pPr>
        <w:ind w:left="720" w:hanging="720"/>
        <w:rPr>
          <w:del w:id="70" w:author="Author"/>
        </w:rPr>
      </w:pPr>
      <w:ins w:id="71" w:author="Author">
        <w:del w:id="72" w:author="Author">
          <w:r w:rsidDel="00205B8F">
            <w:delText xml:space="preserve"> </w:delText>
          </w:r>
        </w:del>
      </w:ins>
      <w:del w:id="73" w:author="Author">
        <w:r w:rsidR="0001515C">
          <w:delText>“CARES</w:delText>
        </w:r>
        <w:r w:rsidR="00797E79">
          <w:delText>—</w:delText>
        </w:r>
        <w:r w:rsidR="0001515C">
          <w:delText xml:space="preserve">Direct Care At‐Risk‐869” for TWC COVID-19 </w:delText>
        </w:r>
        <w:r w:rsidR="00797E79">
          <w:delText>e</w:delText>
        </w:r>
        <w:r w:rsidR="0001515C">
          <w:delText xml:space="preserve">ssential </w:delText>
        </w:r>
        <w:r w:rsidR="00797E79">
          <w:delText>w</w:delText>
        </w:r>
        <w:r w:rsidR="0001515C">
          <w:delText>orker care</w:delText>
        </w:r>
      </w:del>
    </w:p>
    <w:p w14:paraId="30D2058D" w14:textId="56BA7504" w:rsidR="00B058DA" w:rsidDel="00205B8F" w:rsidRDefault="0001515C" w:rsidP="00205B8F">
      <w:pPr>
        <w:ind w:left="720" w:hanging="720"/>
        <w:rPr>
          <w:del w:id="74" w:author="Author"/>
        </w:rPr>
      </w:pPr>
      <w:r>
        <w:t>“CARES</w:t>
      </w:r>
      <w:r w:rsidR="00797E79">
        <w:t>—</w:t>
      </w:r>
      <w:r>
        <w:t xml:space="preserve">Enhanced Reimbursements Direct Care ONLY‐869” for </w:t>
      </w:r>
      <w:r w:rsidR="00BE76F1">
        <w:t xml:space="preserve">the </w:t>
      </w:r>
      <w:del w:id="75" w:author="Author">
        <w:r w:rsidR="00BE76F1" w:rsidDel="00A35985">
          <w:delText xml:space="preserve">25 percent </w:delText>
        </w:r>
      </w:del>
      <w:r>
        <w:t>enhanced reimbursement payments</w:t>
      </w:r>
      <w:ins w:id="76" w:author="Author">
        <w:r w:rsidR="00205B8F">
          <w:t xml:space="preserve">. </w:t>
        </w:r>
      </w:ins>
    </w:p>
    <w:p w14:paraId="2EBF6F8F" w14:textId="498DE122" w:rsidR="001038AC" w:rsidRDefault="0001515C" w:rsidP="00205B8F">
      <w:pPr>
        <w:spacing w:after="240"/>
        <w:ind w:left="720" w:hanging="720"/>
      </w:pPr>
      <w:r>
        <w:t>The CARES categories will be regular (not supplemental) cost categories for the F</w:t>
      </w:r>
      <w:r w:rsidR="006E7222">
        <w:t xml:space="preserve">iscal </w:t>
      </w:r>
      <w:r>
        <w:t>Y</w:t>
      </w:r>
      <w:r w:rsidR="006E7222">
        <w:t>ear 20</w:t>
      </w:r>
      <w:r>
        <w:t>2</w:t>
      </w:r>
      <w:ins w:id="77" w:author="Author">
        <w:r w:rsidR="00E67060">
          <w:t>1</w:t>
        </w:r>
      </w:ins>
      <w:del w:id="78" w:author="Author">
        <w:r w:rsidDel="00E67060">
          <w:delText>0</w:delText>
        </w:r>
      </w:del>
      <w:r>
        <w:t xml:space="preserve"> CCF child care grant awards</w:t>
      </w:r>
      <w:r w:rsidR="00004B4E">
        <w:t>.</w:t>
      </w:r>
    </w:p>
    <w:p w14:paraId="588A8DAD" w14:textId="73A2E307" w:rsidR="005226ED" w:rsidDel="00E67060" w:rsidRDefault="005226ED" w:rsidP="00687DB4">
      <w:pPr>
        <w:ind w:left="720" w:hanging="720"/>
        <w:rPr>
          <w:del w:id="79" w:author="Author"/>
        </w:rPr>
      </w:pPr>
      <w:del w:id="80" w:author="Author">
        <w:r w:rsidRPr="023AED27" w:rsidDel="00E67060">
          <w:rPr>
            <w:b/>
            <w:bCs/>
            <w:u w:val="single"/>
          </w:rPr>
          <w:delText>NLF</w:delText>
        </w:r>
        <w:r w:rsidRPr="023AED27" w:rsidDel="00E67060">
          <w:rPr>
            <w:b/>
            <w:bCs/>
          </w:rPr>
          <w:delText xml:space="preserve">:  </w:delText>
        </w:r>
        <w:r w:rsidRPr="002A1AE3" w:rsidDel="00E67060">
          <w:rPr>
            <w:b/>
            <w:bCs/>
            <w:szCs w:val="24"/>
          </w:rPr>
          <w:tab/>
        </w:r>
        <w:r w:rsidDel="00E67060">
          <w:delText xml:space="preserve">Boards </w:delText>
        </w:r>
        <w:r w:rsidR="00687DB4" w:rsidDel="00E67060">
          <w:delText xml:space="preserve">must be aware that </w:delText>
        </w:r>
        <w:r w:rsidR="00C20A5F" w:rsidDel="00E67060">
          <w:delText xml:space="preserve">additional </w:delText>
        </w:r>
        <w:r w:rsidR="00687DB4" w:rsidDel="00E67060">
          <w:delText>funds for November/December ERR</w:delText>
        </w:r>
        <w:r w:rsidR="00AE47DB" w:rsidDel="00E67060">
          <w:delText xml:space="preserve"> will be placed in BCY</w:delText>
        </w:r>
        <w:r w:rsidR="00886B93" w:rsidDel="00E67060">
          <w:delText>’</w:delText>
        </w:r>
        <w:r w:rsidR="00AE47DB" w:rsidDel="00E67060">
          <w:delText>20 CCF grants</w:delText>
        </w:r>
        <w:r w:rsidR="00C20A5F" w:rsidDel="00E67060">
          <w:delText>. The CCF grant</w:delText>
        </w:r>
        <w:r w:rsidR="000D6956" w:rsidDel="00E67060">
          <w:delText>s will be extended to December 31, 2020</w:delText>
        </w:r>
        <w:r w:rsidR="00DA4A9C" w:rsidDel="00E67060">
          <w:delText>,</w:delText>
        </w:r>
        <w:r w:rsidR="000D6956" w:rsidDel="00E67060">
          <w:delText xml:space="preserve"> </w:delText>
        </w:r>
        <w:r w:rsidR="004A5337" w:rsidRPr="00EC7FD4" w:rsidDel="00E67060">
          <w:rPr>
            <w:b/>
          </w:rPr>
          <w:delText>for</w:delText>
        </w:r>
        <w:r w:rsidR="000D6956" w:rsidRPr="00EC7FD4" w:rsidDel="00E67060">
          <w:rPr>
            <w:b/>
          </w:rPr>
          <w:delText xml:space="preserve"> ERR</w:delText>
        </w:r>
        <w:r w:rsidR="009934D2" w:rsidRPr="00EC7FD4" w:rsidDel="00E67060">
          <w:rPr>
            <w:b/>
          </w:rPr>
          <w:delText xml:space="preserve"> </w:delText>
        </w:r>
        <w:r w:rsidR="000D6956" w:rsidRPr="00EC7FD4" w:rsidDel="00E67060">
          <w:rPr>
            <w:b/>
          </w:rPr>
          <w:delText>e</w:delText>
        </w:r>
        <w:r w:rsidR="004A5337" w:rsidRPr="00EC7FD4" w:rsidDel="00E67060">
          <w:rPr>
            <w:b/>
          </w:rPr>
          <w:delText>xpenses</w:delText>
        </w:r>
        <w:r w:rsidR="001570B5" w:rsidDel="00E67060">
          <w:delText xml:space="preserve"> </w:delText>
        </w:r>
        <w:r w:rsidR="001570B5" w:rsidRPr="00EC7FD4" w:rsidDel="00E67060">
          <w:rPr>
            <w:b/>
            <w:bCs/>
          </w:rPr>
          <w:delText>only</w:delText>
        </w:r>
        <w:r w:rsidR="004A5337" w:rsidDel="00E67060">
          <w:delText>.</w:delText>
        </w:r>
      </w:del>
    </w:p>
    <w:p w14:paraId="51C21AA8" w14:textId="6890E94D" w:rsidR="00315E20" w:rsidDel="00205B8F" w:rsidRDefault="00315E20" w:rsidP="00687DB4">
      <w:pPr>
        <w:ind w:left="720" w:hanging="720"/>
        <w:rPr>
          <w:del w:id="81" w:author="Author"/>
        </w:rPr>
      </w:pPr>
    </w:p>
    <w:p w14:paraId="4D8F8595" w14:textId="60917DEA" w:rsidR="00F6783D" w:rsidRDefault="00315E20" w:rsidP="005A50D8">
      <w:pPr>
        <w:spacing w:after="240"/>
        <w:ind w:left="720" w:hanging="720"/>
        <w:rPr>
          <w:ins w:id="82" w:author="Author"/>
        </w:rPr>
      </w:pPr>
      <w:r w:rsidRPr="023AED27">
        <w:rPr>
          <w:b/>
          <w:bCs/>
          <w:u w:val="single"/>
        </w:rPr>
        <w:t>NLF</w:t>
      </w:r>
      <w:r w:rsidRPr="023AED27">
        <w:rPr>
          <w:b/>
          <w:bCs/>
        </w:rPr>
        <w:t>:</w:t>
      </w:r>
      <w:ins w:id="83" w:author="Author">
        <w:r w:rsidR="00B044E7" w:rsidRPr="00B044E7">
          <w:rPr>
            <w:szCs w:val="24"/>
          </w:rPr>
          <w:t xml:space="preserve"> </w:t>
        </w:r>
      </w:ins>
      <w:r w:rsidR="007C501B">
        <w:rPr>
          <w:szCs w:val="24"/>
        </w:rPr>
        <w:tab/>
      </w:r>
      <w:r>
        <w:t xml:space="preserve">Boards must be aware that </w:t>
      </w:r>
      <w:r w:rsidR="00152929">
        <w:t>the direct care service period for BCY</w:t>
      </w:r>
      <w:r w:rsidR="00886B93">
        <w:t>’</w:t>
      </w:r>
      <w:r w:rsidR="00152929">
        <w:t xml:space="preserve">20 </w:t>
      </w:r>
      <w:del w:id="84" w:author="Author">
        <w:r w:rsidR="00152929" w:rsidDel="00205B8F">
          <w:delText xml:space="preserve">ends </w:delText>
        </w:r>
      </w:del>
      <w:ins w:id="85" w:author="Author">
        <w:r w:rsidR="00205B8F">
          <w:t xml:space="preserve">ended </w:t>
        </w:r>
      </w:ins>
      <w:r w:rsidR="00152929">
        <w:t>October 31, 2020</w:t>
      </w:r>
      <w:r w:rsidR="004C6841">
        <w:t xml:space="preserve">. </w:t>
      </w:r>
      <w:ins w:id="86" w:author="Author">
        <w:r w:rsidR="00F5549C">
          <w:t xml:space="preserve">Beginning November 1, 2020, </w:t>
        </w:r>
      </w:ins>
      <w:r w:rsidR="004C6841">
        <w:t xml:space="preserve">Boards </w:t>
      </w:r>
      <w:del w:id="87" w:author="Author">
        <w:r w:rsidR="004C6841" w:rsidDel="00F5549C">
          <w:delText>will begin</w:delText>
        </w:r>
      </w:del>
      <w:ins w:id="88" w:author="Author">
        <w:r w:rsidR="00F5549C">
          <w:t>began</w:t>
        </w:r>
      </w:ins>
      <w:r w:rsidR="004C6841">
        <w:t xml:space="preserve"> charging direct care and associated </w:t>
      </w:r>
      <w:r w:rsidR="00F74642">
        <w:t>administration and operations costs</w:t>
      </w:r>
      <w:r w:rsidR="004C6841">
        <w:t xml:space="preserve"> to their BCY</w:t>
      </w:r>
      <w:r w:rsidR="00886B93">
        <w:t>’</w:t>
      </w:r>
      <w:r w:rsidR="004C6841">
        <w:t>21 CCF grant</w:t>
      </w:r>
      <w:r w:rsidR="004C1417">
        <w:t>s</w:t>
      </w:r>
      <w:del w:id="89" w:author="Author">
        <w:r w:rsidR="004C6841" w:rsidDel="00F5549C">
          <w:delText xml:space="preserve"> beginning November 1, 2020</w:delText>
        </w:r>
      </w:del>
      <w:r w:rsidR="004C6841">
        <w:t>.</w:t>
      </w:r>
      <w:r w:rsidR="00BF0FCB">
        <w:t xml:space="preserve"> </w:t>
      </w:r>
    </w:p>
    <w:p w14:paraId="16048437" w14:textId="6506372B" w:rsidR="00F6783D" w:rsidRDefault="00F6783D" w:rsidP="00F6783D">
      <w:pPr>
        <w:spacing w:after="240"/>
        <w:ind w:left="720" w:hanging="720"/>
        <w:rPr>
          <w:ins w:id="90" w:author="Author"/>
          <w:szCs w:val="24"/>
        </w:rPr>
      </w:pPr>
      <w:ins w:id="91" w:author="Author">
        <w:r w:rsidRPr="00184F69">
          <w:rPr>
            <w:b/>
            <w:bCs/>
            <w:szCs w:val="24"/>
            <w:u w:val="single"/>
          </w:rPr>
          <w:t>NLF</w:t>
        </w:r>
        <w:r w:rsidRPr="00184F69">
          <w:rPr>
            <w:b/>
            <w:bCs/>
            <w:szCs w:val="24"/>
          </w:rPr>
          <w:t>:</w:t>
        </w:r>
        <w:r>
          <w:rPr>
            <w:szCs w:val="24"/>
          </w:rPr>
          <w:tab/>
          <w:t>Boards must be aware that</w:t>
        </w:r>
        <w:r w:rsidR="001A7208">
          <w:rPr>
            <w:szCs w:val="24"/>
          </w:rPr>
          <w:t xml:space="preserve"> </w:t>
        </w:r>
        <w:r w:rsidR="001C4AE3">
          <w:rPr>
            <w:szCs w:val="24"/>
          </w:rPr>
          <w:t xml:space="preserve">ERR payments for </w:t>
        </w:r>
        <w:r w:rsidR="001A7208">
          <w:rPr>
            <w:szCs w:val="24"/>
          </w:rPr>
          <w:t>January</w:t>
        </w:r>
        <w:r w:rsidR="00FD7F14">
          <w:rPr>
            <w:szCs w:val="24"/>
          </w:rPr>
          <w:t xml:space="preserve"> 2021</w:t>
        </w:r>
        <w:r w:rsidR="005A0308">
          <w:rPr>
            <w:szCs w:val="24"/>
          </w:rPr>
          <w:t xml:space="preserve"> services</w:t>
        </w:r>
        <w:r>
          <w:rPr>
            <w:szCs w:val="24"/>
          </w:rPr>
          <w:t xml:space="preserve"> </w:t>
        </w:r>
        <w:r w:rsidR="00741098">
          <w:rPr>
            <w:szCs w:val="24"/>
          </w:rPr>
          <w:t>are retroactive to January 1, 2021.</w:t>
        </w:r>
        <w:r w:rsidR="00A46FDD">
          <w:rPr>
            <w:szCs w:val="24"/>
          </w:rPr>
          <w:t xml:space="preserve"> </w:t>
        </w:r>
        <w:r w:rsidR="009400B4">
          <w:rPr>
            <w:szCs w:val="24"/>
          </w:rPr>
          <w:t xml:space="preserve">If the Board has already processed reimbursements for January, </w:t>
        </w:r>
        <w:del w:id="92" w:author="Author">
          <w:r w:rsidR="009400B4" w:rsidDel="00A25AF8">
            <w:rPr>
              <w:szCs w:val="24"/>
            </w:rPr>
            <w:delText xml:space="preserve">they </w:delText>
          </w:r>
        </w:del>
        <w:r w:rsidR="00A25AF8">
          <w:rPr>
            <w:szCs w:val="24"/>
          </w:rPr>
          <w:t>it</w:t>
        </w:r>
        <w:r w:rsidR="0012523B">
          <w:rPr>
            <w:szCs w:val="24"/>
          </w:rPr>
          <w:t xml:space="preserve"> </w:t>
        </w:r>
        <w:r w:rsidR="009400B4">
          <w:rPr>
            <w:szCs w:val="24"/>
          </w:rPr>
          <w:t xml:space="preserve">must add the </w:t>
        </w:r>
        <w:r w:rsidR="001A7D8C">
          <w:rPr>
            <w:szCs w:val="24"/>
          </w:rPr>
          <w:t xml:space="preserve">past ERR in </w:t>
        </w:r>
        <w:r w:rsidR="008438EE">
          <w:rPr>
            <w:szCs w:val="24"/>
          </w:rPr>
          <w:t>a future</w:t>
        </w:r>
        <w:r w:rsidR="001A7D8C">
          <w:rPr>
            <w:szCs w:val="24"/>
          </w:rPr>
          <w:t xml:space="preserve"> payment cycle.</w:t>
        </w:r>
      </w:ins>
    </w:p>
    <w:p w14:paraId="39B890C0" w14:textId="2966D49D" w:rsidR="00354A84" w:rsidRDefault="00FE3DDC" w:rsidP="00F6783D">
      <w:pPr>
        <w:spacing w:after="240"/>
        <w:ind w:left="720" w:hanging="720"/>
        <w:rPr>
          <w:ins w:id="93" w:author="Author"/>
          <w:szCs w:val="24"/>
        </w:rPr>
      </w:pPr>
      <w:ins w:id="94" w:author="Author">
        <w:r>
          <w:rPr>
            <w:b/>
            <w:bCs/>
            <w:szCs w:val="24"/>
            <w:u w:val="single"/>
          </w:rPr>
          <w:t>N</w:t>
        </w:r>
        <w:r w:rsidR="00354A84">
          <w:rPr>
            <w:b/>
            <w:bCs/>
            <w:szCs w:val="24"/>
            <w:u w:val="single"/>
          </w:rPr>
          <w:t>LF</w:t>
        </w:r>
        <w:r w:rsidR="00354A84" w:rsidRPr="0020644E">
          <w:rPr>
            <w:szCs w:val="24"/>
          </w:rPr>
          <w:t>:</w:t>
        </w:r>
      </w:ins>
      <w:r w:rsidR="000A3D83" w:rsidRPr="000A3D83">
        <w:rPr>
          <w:szCs w:val="24"/>
        </w:rPr>
        <w:t xml:space="preserve"> </w:t>
      </w:r>
      <w:r w:rsidR="000A3D83">
        <w:rPr>
          <w:szCs w:val="24"/>
        </w:rPr>
        <w:tab/>
      </w:r>
      <w:ins w:id="95" w:author="Author">
        <w:r>
          <w:rPr>
            <w:szCs w:val="24"/>
          </w:rPr>
          <w:t xml:space="preserve">If a Board’s actual ERR costs exceed </w:t>
        </w:r>
        <w:r w:rsidR="00516917">
          <w:rPr>
            <w:szCs w:val="24"/>
          </w:rPr>
          <w:t xml:space="preserve">estimated </w:t>
        </w:r>
        <w:r>
          <w:rPr>
            <w:szCs w:val="24"/>
          </w:rPr>
          <w:t>projected costs</w:t>
        </w:r>
        <w:r w:rsidR="00A24A8D">
          <w:rPr>
            <w:szCs w:val="24"/>
          </w:rPr>
          <w:t xml:space="preserve"> </w:t>
        </w:r>
        <w:r w:rsidR="005B1BF4">
          <w:rPr>
            <w:szCs w:val="24"/>
          </w:rPr>
          <w:t>previously submitted to TWC</w:t>
        </w:r>
        <w:del w:id="96" w:author="Author">
          <w:r w:rsidR="00570A9D" w:rsidDel="00E44629">
            <w:rPr>
              <w:szCs w:val="24"/>
            </w:rPr>
            <w:delText xml:space="preserve"> </w:delText>
          </w:r>
          <w:r w:rsidR="00570A9D">
            <w:rPr>
              <w:szCs w:val="24"/>
            </w:rPr>
            <w:delText>for B</w:delText>
          </w:r>
          <w:r w:rsidR="00D0117A">
            <w:rPr>
              <w:szCs w:val="24"/>
            </w:rPr>
            <w:delText>CY</w:delText>
          </w:r>
          <w:r w:rsidR="00D65573">
            <w:rPr>
              <w:szCs w:val="24"/>
            </w:rPr>
            <w:delText>’</w:delText>
          </w:r>
          <w:r w:rsidR="00D0117A">
            <w:rPr>
              <w:szCs w:val="24"/>
            </w:rPr>
            <w:delText>21</w:delText>
          </w:r>
          <w:r w:rsidR="005B1BF4" w:rsidDel="00E44629">
            <w:rPr>
              <w:szCs w:val="24"/>
            </w:rPr>
            <w:delText xml:space="preserve"> </w:delText>
          </w:r>
        </w:del>
        <w:r w:rsidR="00643D42">
          <w:rPr>
            <w:szCs w:val="24"/>
          </w:rPr>
          <w:t>, the</w:t>
        </w:r>
        <w:r>
          <w:rPr>
            <w:szCs w:val="24"/>
          </w:rPr>
          <w:t xml:space="preserve"> </w:t>
        </w:r>
        <w:r w:rsidR="00354A84">
          <w:rPr>
            <w:szCs w:val="24"/>
          </w:rPr>
          <w:t>Board</w:t>
        </w:r>
        <w:r w:rsidR="00643D42">
          <w:rPr>
            <w:szCs w:val="24"/>
          </w:rPr>
          <w:t xml:space="preserve"> must</w:t>
        </w:r>
        <w:r w:rsidR="00354A84">
          <w:rPr>
            <w:szCs w:val="24"/>
          </w:rPr>
          <w:t xml:space="preserve"> submit a </w:t>
        </w:r>
        <w:r w:rsidR="00815655">
          <w:rPr>
            <w:szCs w:val="24"/>
          </w:rPr>
          <w:t>Contract Action R</w:t>
        </w:r>
        <w:r w:rsidR="005E19D1">
          <w:rPr>
            <w:szCs w:val="24"/>
          </w:rPr>
          <w:t>equest</w:t>
        </w:r>
        <w:r w:rsidR="00815655">
          <w:rPr>
            <w:szCs w:val="24"/>
          </w:rPr>
          <w:t xml:space="preserve"> (CAR)</w:t>
        </w:r>
        <w:r w:rsidR="005E19D1">
          <w:rPr>
            <w:szCs w:val="24"/>
          </w:rPr>
          <w:t xml:space="preserve"> for additional funds</w:t>
        </w:r>
        <w:r>
          <w:rPr>
            <w:szCs w:val="24"/>
          </w:rPr>
          <w:t xml:space="preserve"> to </w:t>
        </w:r>
        <w:r>
          <w:rPr>
            <w:szCs w:val="24"/>
          </w:rPr>
          <w:fldChar w:fldCharType="begin"/>
        </w:r>
        <w:r>
          <w:rPr>
            <w:szCs w:val="24"/>
          </w:rPr>
          <w:instrText xml:space="preserve"> HYPERLINK "mailto:bcm@twc.texas.gov" </w:instrText>
        </w:r>
        <w:r>
          <w:rPr>
            <w:szCs w:val="24"/>
          </w:rPr>
          <w:fldChar w:fldCharType="separate"/>
        </w:r>
        <w:r w:rsidRPr="00360E3C">
          <w:rPr>
            <w:rStyle w:val="Hyperlink"/>
            <w:szCs w:val="24"/>
          </w:rPr>
          <w:t>bcm@twc.texas.gov</w:t>
        </w:r>
        <w:r>
          <w:rPr>
            <w:szCs w:val="24"/>
          </w:rPr>
          <w:fldChar w:fldCharType="end"/>
        </w:r>
        <w:r w:rsidR="00643D42">
          <w:rPr>
            <w:szCs w:val="24"/>
          </w:rPr>
          <w:t xml:space="preserve"> with details about the shortfall</w:t>
        </w:r>
        <w:r>
          <w:rPr>
            <w:szCs w:val="24"/>
          </w:rPr>
          <w:t xml:space="preserve">. </w:t>
        </w:r>
        <w:r w:rsidR="007C5854">
          <w:rPr>
            <w:szCs w:val="24"/>
          </w:rPr>
          <w:t xml:space="preserve">Approved funds will be added to the Board’s </w:t>
        </w:r>
        <w:r w:rsidR="00A9088B">
          <w:rPr>
            <w:szCs w:val="24"/>
          </w:rPr>
          <w:t>BCY’21 CCF gran</w:t>
        </w:r>
        <w:r w:rsidR="00316895">
          <w:rPr>
            <w:szCs w:val="24"/>
          </w:rPr>
          <w:t xml:space="preserve">t and may be used </w:t>
        </w:r>
        <w:del w:id="97" w:author="Author">
          <w:r w:rsidR="00316895" w:rsidDel="00CA248F">
            <w:rPr>
              <w:szCs w:val="24"/>
            </w:rPr>
            <w:delText xml:space="preserve">for </w:delText>
          </w:r>
        </w:del>
        <w:r w:rsidR="00CA248F">
          <w:rPr>
            <w:szCs w:val="24"/>
          </w:rPr>
          <w:t>for any</w:t>
        </w:r>
        <w:r w:rsidR="006A56BA">
          <w:rPr>
            <w:szCs w:val="24"/>
          </w:rPr>
          <w:t xml:space="preserve"> </w:t>
        </w:r>
        <w:r w:rsidR="00316895">
          <w:rPr>
            <w:szCs w:val="24"/>
          </w:rPr>
          <w:t xml:space="preserve">overages </w:t>
        </w:r>
        <w:r w:rsidR="006A56BA">
          <w:rPr>
            <w:szCs w:val="24"/>
          </w:rPr>
          <w:t xml:space="preserve">not previously submitted, </w:t>
        </w:r>
        <w:r w:rsidR="008E1DBF">
          <w:rPr>
            <w:szCs w:val="24"/>
          </w:rPr>
          <w:t xml:space="preserve">including those from </w:t>
        </w:r>
        <w:r w:rsidR="00433E03">
          <w:rPr>
            <w:szCs w:val="24"/>
          </w:rPr>
          <w:t>BCY’20 service months</w:t>
        </w:r>
        <w:r w:rsidR="006A56BA">
          <w:rPr>
            <w:szCs w:val="24"/>
          </w:rPr>
          <w:t xml:space="preserve">, </w:t>
        </w:r>
        <w:r w:rsidR="00316895">
          <w:rPr>
            <w:szCs w:val="24"/>
          </w:rPr>
          <w:t xml:space="preserve">as approved in the </w:t>
        </w:r>
        <w:r w:rsidR="0074559D">
          <w:rPr>
            <w:szCs w:val="24"/>
          </w:rPr>
          <w:t xml:space="preserve">Board’s </w:t>
        </w:r>
        <w:r w:rsidR="00815655">
          <w:rPr>
            <w:szCs w:val="24"/>
          </w:rPr>
          <w:t>CAR.</w:t>
        </w:r>
      </w:ins>
    </w:p>
    <w:p w14:paraId="20B8847B" w14:textId="13E86C95" w:rsidR="005E0B27" w:rsidRDefault="005E0B27" w:rsidP="00F6783D">
      <w:pPr>
        <w:spacing w:after="240"/>
        <w:ind w:left="720" w:hanging="720"/>
        <w:rPr>
          <w:ins w:id="98" w:author="Author"/>
          <w:szCs w:val="24"/>
        </w:rPr>
      </w:pPr>
      <w:ins w:id="99" w:author="Author">
        <w:r w:rsidRPr="00205B8F">
          <w:rPr>
            <w:b/>
            <w:bCs/>
            <w:szCs w:val="24"/>
            <w:u w:val="single"/>
          </w:rPr>
          <w:t>LF:</w:t>
        </w:r>
      </w:ins>
      <w:r w:rsidR="000A3D83" w:rsidRPr="000A3D83">
        <w:rPr>
          <w:szCs w:val="24"/>
        </w:rPr>
        <w:t xml:space="preserve"> </w:t>
      </w:r>
      <w:r w:rsidR="000A3D83">
        <w:rPr>
          <w:szCs w:val="24"/>
        </w:rPr>
        <w:tab/>
      </w:r>
      <w:r w:rsidR="003E1C34">
        <w:rPr>
          <w:szCs w:val="24"/>
        </w:rPr>
        <w:t>F</w:t>
      </w:r>
      <w:ins w:id="100" w:author="Author">
        <w:r w:rsidR="003E1C34">
          <w:rPr>
            <w:szCs w:val="24"/>
          </w:rPr>
          <w:t>or</w:t>
        </w:r>
        <w:r w:rsidRPr="00871A01">
          <w:rPr>
            <w:szCs w:val="24"/>
          </w:rPr>
          <w:t xml:space="preserve"> payments that cross over service months where </w:t>
        </w:r>
        <w:r w:rsidR="00EE0EDE">
          <w:rPr>
            <w:szCs w:val="24"/>
          </w:rPr>
          <w:t>the ERR percent</w:t>
        </w:r>
        <w:r w:rsidR="0061179C">
          <w:rPr>
            <w:szCs w:val="24"/>
          </w:rPr>
          <w:t>age</w:t>
        </w:r>
        <w:r w:rsidR="00EE0EDE">
          <w:rPr>
            <w:szCs w:val="24"/>
          </w:rPr>
          <w:t xml:space="preserve"> drops</w:t>
        </w:r>
        <w:r w:rsidR="0061179C">
          <w:rPr>
            <w:szCs w:val="24"/>
          </w:rPr>
          <w:t>,</w:t>
        </w:r>
        <w:r w:rsidRPr="00871A01">
          <w:rPr>
            <w:szCs w:val="24"/>
          </w:rPr>
          <w:t xml:space="preserve"> </w:t>
        </w:r>
        <w:r w:rsidR="003E1C34">
          <w:rPr>
            <w:szCs w:val="24"/>
          </w:rPr>
          <w:t xml:space="preserve">the Board </w:t>
        </w:r>
        <w:r w:rsidR="003E1C34" w:rsidRPr="005756F6">
          <w:rPr>
            <w:szCs w:val="24"/>
          </w:rPr>
          <w:t>m</w:t>
        </w:r>
        <w:r w:rsidR="009C492A" w:rsidRPr="005756F6">
          <w:rPr>
            <w:szCs w:val="24"/>
          </w:rPr>
          <w:t>ay</w:t>
        </w:r>
        <w:del w:id="101" w:author="Author">
          <w:r w:rsidR="003E1C34" w:rsidRPr="00876BCC" w:rsidDel="009C492A">
            <w:rPr>
              <w:szCs w:val="24"/>
              <w:rPrChange w:id="102" w:author="Author">
                <w:rPr>
                  <w:szCs w:val="24"/>
                  <w:highlight w:val="yellow"/>
                </w:rPr>
              </w:rPrChange>
            </w:rPr>
            <w:delText>ust</w:delText>
          </w:r>
        </w:del>
        <w:r w:rsidR="001067B9">
          <w:rPr>
            <w:szCs w:val="24"/>
          </w:rPr>
          <w:t xml:space="preserve"> apply</w:t>
        </w:r>
        <w:r w:rsidRPr="00871A01">
          <w:rPr>
            <w:szCs w:val="24"/>
          </w:rPr>
          <w:t xml:space="preserve"> the previous month</w:t>
        </w:r>
        <w:r w:rsidR="0061179C">
          <w:rPr>
            <w:szCs w:val="24"/>
          </w:rPr>
          <w:t>’</w:t>
        </w:r>
        <w:r w:rsidRPr="00871A01">
          <w:rPr>
            <w:szCs w:val="24"/>
          </w:rPr>
          <w:t>s</w:t>
        </w:r>
        <w:del w:id="103" w:author="Author">
          <w:r w:rsidRPr="00871A01" w:rsidDel="0061179C">
            <w:rPr>
              <w:szCs w:val="24"/>
            </w:rPr>
            <w:delText>’</w:delText>
          </w:r>
        </w:del>
        <w:r w:rsidRPr="00871A01">
          <w:rPr>
            <w:szCs w:val="24"/>
          </w:rPr>
          <w:t xml:space="preserve"> </w:t>
        </w:r>
        <w:r w:rsidR="001067B9">
          <w:rPr>
            <w:szCs w:val="24"/>
          </w:rPr>
          <w:t xml:space="preserve">ERR </w:t>
        </w:r>
        <w:r w:rsidRPr="00871A01">
          <w:rPr>
            <w:szCs w:val="24"/>
          </w:rPr>
          <w:t>percent</w:t>
        </w:r>
        <w:r w:rsidR="0061179C">
          <w:rPr>
            <w:szCs w:val="24"/>
          </w:rPr>
          <w:t>age</w:t>
        </w:r>
        <w:r w:rsidRPr="00871A01">
          <w:rPr>
            <w:szCs w:val="24"/>
          </w:rPr>
          <w:t xml:space="preserve"> to the entire payment amount</w:t>
        </w:r>
        <w:r w:rsidR="00557B24">
          <w:rPr>
            <w:szCs w:val="24"/>
          </w:rPr>
          <w:t xml:space="preserve"> </w:t>
        </w:r>
        <w:r w:rsidR="001F0FE5" w:rsidRPr="005756F6">
          <w:rPr>
            <w:szCs w:val="24"/>
          </w:rPr>
          <w:t xml:space="preserve">based </w:t>
        </w:r>
        <w:r w:rsidR="00F65D47" w:rsidRPr="005756F6">
          <w:rPr>
            <w:szCs w:val="24"/>
          </w:rPr>
          <w:t>on</w:t>
        </w:r>
        <w:r w:rsidR="001F0FE5" w:rsidRPr="00CB0E11">
          <w:rPr>
            <w:szCs w:val="24"/>
            <w:highlight w:val="yellow"/>
          </w:rPr>
          <w:t xml:space="preserve"> </w:t>
        </w:r>
        <w:r w:rsidR="001F0FE5" w:rsidRPr="005756F6">
          <w:rPr>
            <w:szCs w:val="24"/>
          </w:rPr>
          <w:t>local payment practices</w:t>
        </w:r>
        <w:r w:rsidRPr="005756F6">
          <w:rPr>
            <w:szCs w:val="24"/>
          </w:rPr>
          <w:t>.</w:t>
        </w:r>
        <w:r w:rsidRPr="00871A01">
          <w:rPr>
            <w:szCs w:val="24"/>
          </w:rPr>
          <w:t xml:space="preserve"> For example, a payment for the service month of March 2021 that </w:t>
        </w:r>
        <w:r w:rsidR="008D58D1">
          <w:rPr>
            <w:szCs w:val="24"/>
          </w:rPr>
          <w:t>includes</w:t>
        </w:r>
        <w:r w:rsidRPr="00871A01">
          <w:rPr>
            <w:szCs w:val="24"/>
          </w:rPr>
          <w:t xml:space="preserve"> some days of April 2021 </w:t>
        </w:r>
        <w:r w:rsidR="001F599E" w:rsidRPr="005756F6">
          <w:rPr>
            <w:szCs w:val="24"/>
          </w:rPr>
          <w:t>m</w:t>
        </w:r>
        <w:r w:rsidR="00A906FA" w:rsidRPr="005756F6">
          <w:rPr>
            <w:szCs w:val="24"/>
          </w:rPr>
          <w:t>ay</w:t>
        </w:r>
        <w:del w:id="104" w:author="Author">
          <w:r w:rsidR="001F599E" w:rsidRPr="005756F6" w:rsidDel="00A906FA">
            <w:rPr>
              <w:szCs w:val="24"/>
            </w:rPr>
            <w:delText>ust</w:delText>
          </w:r>
        </w:del>
        <w:r w:rsidRPr="00871A01">
          <w:rPr>
            <w:szCs w:val="24"/>
          </w:rPr>
          <w:t xml:space="preserve"> be paid at the 25</w:t>
        </w:r>
        <w:r w:rsidR="001F599E">
          <w:rPr>
            <w:szCs w:val="24"/>
          </w:rPr>
          <w:t xml:space="preserve"> percent</w:t>
        </w:r>
        <w:r w:rsidRPr="00871A01">
          <w:rPr>
            <w:szCs w:val="24"/>
          </w:rPr>
          <w:t xml:space="preserve"> ERR</w:t>
        </w:r>
        <w:r w:rsidR="001F599E">
          <w:rPr>
            <w:szCs w:val="24"/>
          </w:rPr>
          <w:t xml:space="preserve"> in </w:t>
        </w:r>
        <w:r w:rsidR="005729E1">
          <w:rPr>
            <w:szCs w:val="24"/>
          </w:rPr>
          <w:t>effect</w:t>
        </w:r>
        <w:r w:rsidR="001F599E">
          <w:rPr>
            <w:szCs w:val="24"/>
          </w:rPr>
          <w:t xml:space="preserve"> for March</w:t>
        </w:r>
        <w:r w:rsidRPr="00871A01">
          <w:rPr>
            <w:szCs w:val="24"/>
          </w:rPr>
          <w:t>.</w:t>
        </w:r>
      </w:ins>
    </w:p>
    <w:p w14:paraId="302C36B3" w14:textId="792CFA69" w:rsidR="005226ED" w:rsidDel="00E67060" w:rsidRDefault="00BF0FCB" w:rsidP="00BB64B6">
      <w:pPr>
        <w:ind w:left="720" w:hanging="720"/>
        <w:rPr>
          <w:del w:id="105" w:author="Author"/>
        </w:rPr>
      </w:pPr>
      <w:del w:id="106" w:author="Author">
        <w:r w:rsidDel="00E67060">
          <w:delText xml:space="preserve"> </w:delText>
        </w:r>
      </w:del>
    </w:p>
    <w:p w14:paraId="31B7462F" w14:textId="1BF22EF4" w:rsidR="00A22E14" w:rsidRPr="00FB3B48" w:rsidRDefault="00A22E14" w:rsidP="00BB64B6">
      <w:pPr>
        <w:pStyle w:val="Heading2"/>
        <w:spacing w:before="240"/>
        <w:rPr>
          <w:rStyle w:val="eop"/>
        </w:rPr>
      </w:pPr>
      <w:r w:rsidRPr="00FB3B48">
        <w:rPr>
          <w:rStyle w:val="normaltextrun"/>
        </w:rPr>
        <w:t>ATTACHMENTS:</w:t>
      </w:r>
      <w:r w:rsidRPr="00FB3B48">
        <w:rPr>
          <w:rStyle w:val="eop"/>
        </w:rPr>
        <w:t> </w:t>
      </w:r>
    </w:p>
    <w:p w14:paraId="5E1E8DC0" w14:textId="77777777" w:rsidR="009A10ED" w:rsidRDefault="00AA7F03" w:rsidP="009A10ED">
      <w:pPr>
        <w:pStyle w:val="paragraph"/>
        <w:spacing w:before="0" w:beforeAutospacing="0" w:after="0" w:afterAutospacing="0"/>
        <w:ind w:left="1440" w:hanging="720"/>
        <w:textAlignment w:val="baseline"/>
        <w:rPr>
          <w:rStyle w:val="normaltextrun"/>
          <w:i/>
          <w:iCs/>
        </w:rPr>
      </w:pPr>
      <w:r>
        <w:rPr>
          <w:rStyle w:val="normaltextrun"/>
        </w:rPr>
        <w:t xml:space="preserve">Attachment 1: </w:t>
      </w:r>
      <w:r w:rsidR="004945D2" w:rsidRPr="004945D2">
        <w:rPr>
          <w:rStyle w:val="normaltextrun"/>
        </w:rPr>
        <w:t>Additional Funds for Cost Reimbursement of Enhanced Reimbursement Rate</w:t>
      </w:r>
      <w:r w:rsidR="004945D2">
        <w:rPr>
          <w:rStyle w:val="normaltextrun"/>
        </w:rPr>
        <w:t xml:space="preserve"> </w:t>
      </w:r>
      <w:r w:rsidR="004945D2" w:rsidRPr="004945D2">
        <w:rPr>
          <w:rStyle w:val="normaltextrun"/>
        </w:rPr>
        <w:t>CCDBG CARES Act Funding</w:t>
      </w:r>
      <w:r w:rsidR="00DA4A9C">
        <w:rPr>
          <w:rStyle w:val="normaltextrun"/>
        </w:rPr>
        <w:t>—</w:t>
      </w:r>
      <w:r w:rsidR="00150118" w:rsidRPr="009525F2">
        <w:rPr>
          <w:rStyle w:val="normaltextrun"/>
          <w:i/>
          <w:iCs/>
        </w:rPr>
        <w:t>Update</w:t>
      </w:r>
    </w:p>
    <w:p w14:paraId="6122837B" w14:textId="206530B1" w:rsidR="00701083" w:rsidRPr="00701083" w:rsidRDefault="00701083" w:rsidP="00652372">
      <w:pPr>
        <w:pStyle w:val="paragraph"/>
        <w:spacing w:before="0" w:beforeAutospacing="0" w:after="240" w:afterAutospacing="0"/>
        <w:ind w:left="1440" w:hanging="720"/>
        <w:textAlignment w:val="baseline"/>
        <w:rPr>
          <w:rStyle w:val="normaltextrun"/>
        </w:rPr>
      </w:pPr>
      <w:r>
        <w:rPr>
          <w:rStyle w:val="normaltextrun"/>
        </w:rPr>
        <w:lastRenderedPageBreak/>
        <w:t xml:space="preserve">Attachment 2: </w:t>
      </w:r>
      <w:ins w:id="107" w:author="Author">
        <w:r w:rsidR="00CA7F3B">
          <w:rPr>
            <w:rStyle w:val="normaltextrun"/>
          </w:rPr>
          <w:t xml:space="preserve">Revisions to </w:t>
        </w:r>
      </w:ins>
      <w:r>
        <w:rPr>
          <w:rStyle w:val="normaltextrun"/>
        </w:rPr>
        <w:t xml:space="preserve">WD 20-20, Change </w:t>
      </w:r>
      <w:ins w:id="108" w:author="Author">
        <w:del w:id="109" w:author="Author">
          <w:r w:rsidR="00E67060" w:rsidDel="00736782">
            <w:rPr>
              <w:rStyle w:val="normaltextrun"/>
            </w:rPr>
            <w:delText>2</w:delText>
          </w:r>
        </w:del>
        <w:r w:rsidR="00736782">
          <w:rPr>
            <w:rStyle w:val="normaltextrun"/>
          </w:rPr>
          <w:t>1</w:t>
        </w:r>
      </w:ins>
      <w:del w:id="110" w:author="Author">
        <w:r w:rsidDel="00E67060">
          <w:rPr>
            <w:rStyle w:val="normaltextrun"/>
          </w:rPr>
          <w:delText>1</w:delText>
        </w:r>
      </w:del>
      <w:r>
        <w:rPr>
          <w:rStyle w:val="normaltextrun"/>
        </w:rPr>
        <w:t xml:space="preserve">, </w:t>
      </w:r>
      <w:ins w:id="111" w:author="Author">
        <w:r w:rsidR="00CA7F3B">
          <w:rPr>
            <w:rStyle w:val="normaltextrun"/>
          </w:rPr>
          <w:t>Shown in Track Changes</w:t>
        </w:r>
      </w:ins>
    </w:p>
    <w:p w14:paraId="73A07FF8" w14:textId="4CDD0EE7" w:rsidR="0069448D" w:rsidRDefault="0069448D" w:rsidP="00962320">
      <w:pPr>
        <w:pStyle w:val="Heading2"/>
      </w:pPr>
      <w:r>
        <w:t>INQUIRIES:</w:t>
      </w:r>
    </w:p>
    <w:p w14:paraId="6F5A49FF" w14:textId="7D2B377F" w:rsidR="0020275B" w:rsidRPr="00F33DB5" w:rsidRDefault="00796E1C" w:rsidP="0086638F">
      <w:pPr>
        <w:spacing w:after="240"/>
        <w:ind w:left="720"/>
        <w:rPr>
          <w:spacing w:val="-4"/>
        </w:rPr>
      </w:pPr>
      <w:r>
        <w:rPr>
          <w:spacing w:val="-4"/>
        </w:rPr>
        <w:t>Send</w:t>
      </w:r>
      <w:r w:rsidR="00B05990" w:rsidRPr="00F33DB5">
        <w:rPr>
          <w:spacing w:val="-4"/>
          <w:szCs w:val="24"/>
        </w:rPr>
        <w:t xml:space="preserve"> inquiries regarding this WD Letter to</w:t>
      </w:r>
      <w:r w:rsidR="00C264BD" w:rsidRPr="00F33DB5">
        <w:rPr>
          <w:spacing w:val="-4"/>
          <w:szCs w:val="24"/>
        </w:rPr>
        <w:t xml:space="preserve"> </w:t>
      </w:r>
      <w:hyperlink r:id="rId12" w:history="1">
        <w:r w:rsidR="002B6C39">
          <w:rPr>
            <w:rStyle w:val="Hyperlink"/>
            <w:spacing w:val="-4"/>
            <w:szCs w:val="24"/>
          </w:rPr>
          <w:t>childcare.programassistance@twc.</w:t>
        </w:r>
        <w:r w:rsidR="00150118">
          <w:rPr>
            <w:rStyle w:val="Hyperlink"/>
            <w:spacing w:val="-4"/>
            <w:szCs w:val="24"/>
          </w:rPr>
          <w:t>texas.gov</w:t>
        </w:r>
      </w:hyperlink>
      <w:r w:rsidR="00E965E7">
        <w:t>.</w:t>
      </w:r>
    </w:p>
    <w:p w14:paraId="32239F00" w14:textId="77777777" w:rsidR="00C620D5" w:rsidRPr="0086638F" w:rsidRDefault="00C620D5" w:rsidP="00C115B2">
      <w:pPr>
        <w:pStyle w:val="Heading2"/>
      </w:pPr>
      <w:r w:rsidRPr="00A43108">
        <w:t>REFERENCE</w:t>
      </w:r>
      <w:r w:rsidR="0041648B">
        <w:t>S</w:t>
      </w:r>
      <w:r w:rsidRPr="00A43108">
        <w:t>:</w:t>
      </w:r>
    </w:p>
    <w:p w14:paraId="246BDBAA" w14:textId="620C904C" w:rsidR="00E907B3" w:rsidRDefault="00947F9B" w:rsidP="009B7935">
      <w:pPr>
        <w:ind w:left="1080" w:hanging="360"/>
        <w:rPr>
          <w:szCs w:val="24"/>
        </w:rPr>
      </w:pPr>
      <w:r w:rsidRPr="4B77DC11">
        <w:rPr>
          <w:szCs w:val="24"/>
        </w:rPr>
        <w:t>Coronavirus Aid, Relief</w:t>
      </w:r>
      <w:r>
        <w:rPr>
          <w:szCs w:val="24"/>
        </w:rPr>
        <w:t>,</w:t>
      </w:r>
      <w:r w:rsidRPr="4B77DC11">
        <w:rPr>
          <w:szCs w:val="24"/>
        </w:rPr>
        <w:t xml:space="preserve"> and Economic Security Act</w:t>
      </w:r>
    </w:p>
    <w:p w14:paraId="7379AAB9" w14:textId="5364784B" w:rsidR="00187213" w:rsidRPr="00A630EB" w:rsidRDefault="00BE76F1" w:rsidP="002E782B">
      <w:pPr>
        <w:ind w:left="1080" w:hanging="360"/>
        <w:rPr>
          <w:sz w:val="22"/>
          <w:szCs w:val="22"/>
        </w:rPr>
      </w:pPr>
      <w:r>
        <w:rPr>
          <w:szCs w:val="24"/>
        </w:rPr>
        <w:t>Texas Workforce Commission</w:t>
      </w:r>
      <w:r w:rsidR="009D6924">
        <w:rPr>
          <w:szCs w:val="24"/>
        </w:rPr>
        <w:t xml:space="preserve"> Ch</w:t>
      </w:r>
      <w:r w:rsidR="008C02F8">
        <w:rPr>
          <w:szCs w:val="24"/>
        </w:rPr>
        <w:t>apter 809 Child Care Services Rules</w:t>
      </w:r>
    </w:p>
    <w:sectPr w:rsidR="00187213" w:rsidRPr="00A630EB" w:rsidSect="00366ACD">
      <w:footerReference w:type="even" r:id="rId13"/>
      <w:footerReference w:type="default" r:id="rId14"/>
      <w:pgSz w:w="12240" w:h="15840" w:code="1"/>
      <w:pgMar w:top="1440" w:right="1296" w:bottom="1440"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41599" w14:textId="77777777" w:rsidR="00E23CB3" w:rsidRDefault="00E23CB3">
      <w:r>
        <w:separator/>
      </w:r>
    </w:p>
  </w:endnote>
  <w:endnote w:type="continuationSeparator" w:id="0">
    <w:p w14:paraId="16B2A284" w14:textId="77777777" w:rsidR="00E23CB3" w:rsidRDefault="00E23CB3">
      <w:r>
        <w:continuationSeparator/>
      </w:r>
    </w:p>
  </w:endnote>
  <w:endnote w:type="continuationNotice" w:id="1">
    <w:p w14:paraId="5B829D8F" w14:textId="77777777" w:rsidR="00E23CB3" w:rsidRDefault="00E23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1A75" w14:textId="77777777" w:rsidR="00C7038D" w:rsidRDefault="00C703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0CB21A" w14:textId="77777777" w:rsidR="00C7038D" w:rsidRDefault="00C7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F4A8" w14:textId="595F4AEE" w:rsidR="00C7038D" w:rsidRPr="00662197" w:rsidRDefault="00C7038D" w:rsidP="00F11562">
    <w:pPr>
      <w:pStyle w:val="Footer"/>
      <w:ind w:right="360"/>
      <w:rPr>
        <w:szCs w:val="24"/>
      </w:rPr>
    </w:pPr>
    <w:r w:rsidRPr="00662197">
      <w:rPr>
        <w:szCs w:val="24"/>
      </w:rPr>
      <w:t xml:space="preserve">WD Letter </w:t>
    </w:r>
    <w:r w:rsidR="00366ACD">
      <w:rPr>
        <w:szCs w:val="24"/>
      </w:rPr>
      <w:t>20-20</w:t>
    </w:r>
    <w:r w:rsidR="005933D1">
      <w:rPr>
        <w:szCs w:val="24"/>
      </w:rPr>
      <w:t xml:space="preserve">, </w:t>
    </w:r>
    <w:r w:rsidR="00406919">
      <w:rPr>
        <w:szCs w:val="24"/>
      </w:rPr>
      <w:t>Change</w:t>
    </w:r>
    <w:r w:rsidR="005933D1">
      <w:rPr>
        <w:szCs w:val="24"/>
      </w:rPr>
      <w:t xml:space="preserve"> </w:t>
    </w:r>
    <w:r w:rsidR="00B56640">
      <w:rPr>
        <w:szCs w:val="24"/>
      </w:rPr>
      <w:t>2</w:t>
    </w:r>
    <w:r w:rsidR="00366ACD">
      <w:rPr>
        <w:szCs w:val="24"/>
      </w:rPr>
      <w:t xml:space="preserve"> </w:t>
    </w:r>
    <w:r w:rsidR="00AD62C7">
      <w:rPr>
        <w:szCs w:val="24"/>
      </w:rPr>
      <w:tab/>
    </w:r>
    <w:r w:rsidR="00AD62C7" w:rsidRPr="00AD62C7">
      <w:rPr>
        <w:szCs w:val="24"/>
      </w:rPr>
      <w:fldChar w:fldCharType="begin"/>
    </w:r>
    <w:r w:rsidR="00AD62C7" w:rsidRPr="00AD62C7">
      <w:rPr>
        <w:szCs w:val="24"/>
      </w:rPr>
      <w:instrText xml:space="preserve"> PAGE   \* MERGEFORMAT </w:instrText>
    </w:r>
    <w:r w:rsidR="00AD62C7" w:rsidRPr="00AD62C7">
      <w:rPr>
        <w:szCs w:val="24"/>
      </w:rPr>
      <w:fldChar w:fldCharType="separate"/>
    </w:r>
    <w:r w:rsidR="00AD62C7" w:rsidRPr="00AD62C7">
      <w:rPr>
        <w:noProof/>
        <w:szCs w:val="24"/>
      </w:rPr>
      <w:t>1</w:t>
    </w:r>
    <w:r w:rsidR="00AD62C7" w:rsidRPr="00AD62C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0DDF" w14:textId="77777777" w:rsidR="00E23CB3" w:rsidRDefault="00E23CB3">
      <w:r>
        <w:separator/>
      </w:r>
    </w:p>
  </w:footnote>
  <w:footnote w:type="continuationSeparator" w:id="0">
    <w:p w14:paraId="33609FEB" w14:textId="77777777" w:rsidR="00E23CB3" w:rsidRDefault="00E23CB3">
      <w:r>
        <w:continuationSeparator/>
      </w:r>
    </w:p>
  </w:footnote>
  <w:footnote w:type="continuationNotice" w:id="1">
    <w:p w14:paraId="6B95EA2F" w14:textId="77777777" w:rsidR="00E23CB3" w:rsidRDefault="00E23C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D16F35"/>
    <w:multiLevelType w:val="hybridMultilevel"/>
    <w:tmpl w:val="46A0BB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23963B8"/>
    <w:multiLevelType w:val="hybridMultilevel"/>
    <w:tmpl w:val="8FC6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0A52BD"/>
    <w:multiLevelType w:val="hybridMultilevel"/>
    <w:tmpl w:val="C5DC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EF6033"/>
    <w:multiLevelType w:val="hybridMultilevel"/>
    <w:tmpl w:val="779408D2"/>
    <w:lvl w:ilvl="0" w:tplc="D7F21B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85047B"/>
    <w:multiLevelType w:val="hybridMultilevel"/>
    <w:tmpl w:val="2BB2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967E6"/>
    <w:multiLevelType w:val="hybridMultilevel"/>
    <w:tmpl w:val="4C4A4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59602E"/>
    <w:multiLevelType w:val="hybridMultilevel"/>
    <w:tmpl w:val="1DD24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0F56B2"/>
    <w:multiLevelType w:val="hybridMultilevel"/>
    <w:tmpl w:val="5E4E5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9729EB"/>
    <w:multiLevelType w:val="hybridMultilevel"/>
    <w:tmpl w:val="CE38D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B81ADA"/>
    <w:multiLevelType w:val="hybridMultilevel"/>
    <w:tmpl w:val="B1661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382947"/>
    <w:multiLevelType w:val="hybridMultilevel"/>
    <w:tmpl w:val="A8DA2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6048C3"/>
    <w:multiLevelType w:val="hybridMultilevel"/>
    <w:tmpl w:val="57389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E903A7"/>
    <w:multiLevelType w:val="hybridMultilevel"/>
    <w:tmpl w:val="AB1C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0C1A2A"/>
    <w:multiLevelType w:val="hybridMultilevel"/>
    <w:tmpl w:val="CBA05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F229C"/>
    <w:multiLevelType w:val="hybridMultilevel"/>
    <w:tmpl w:val="08807D7C"/>
    <w:lvl w:ilvl="0" w:tplc="04090001">
      <w:start w:val="1"/>
      <w:numFmt w:val="bullet"/>
      <w:lvlText w:val=""/>
      <w:lvlJc w:val="left"/>
      <w:pPr>
        <w:ind w:left="780" w:hanging="360"/>
      </w:pPr>
      <w:rPr>
        <w:rFonts w:ascii="Symbol" w:hAnsi="Symbol" w:hint="default"/>
      </w:rPr>
    </w:lvl>
    <w:lvl w:ilvl="1" w:tplc="0409000B">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AD579ED"/>
    <w:multiLevelType w:val="hybridMultilevel"/>
    <w:tmpl w:val="746E4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36220458"/>
    <w:multiLevelType w:val="hybridMultilevel"/>
    <w:tmpl w:val="B40CE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4F6B43"/>
    <w:multiLevelType w:val="hybridMultilevel"/>
    <w:tmpl w:val="DDEAE890"/>
    <w:lvl w:ilvl="0" w:tplc="0409000F">
      <w:start w:val="1"/>
      <w:numFmt w:val="decimal"/>
      <w:lvlText w:val="%1."/>
      <w:lvlJc w:val="left"/>
      <w:pPr>
        <w:ind w:left="1440" w:hanging="360"/>
      </w:pPr>
    </w:lvl>
    <w:lvl w:ilvl="1" w:tplc="5F6664F0">
      <w:start w:val="1"/>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2B5593"/>
    <w:multiLevelType w:val="hybridMultilevel"/>
    <w:tmpl w:val="7514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F413AD"/>
    <w:multiLevelType w:val="hybridMultilevel"/>
    <w:tmpl w:val="99DCFC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915A5B"/>
    <w:multiLevelType w:val="hybridMultilevel"/>
    <w:tmpl w:val="B018F790"/>
    <w:lvl w:ilvl="0" w:tplc="DB54A50E">
      <w:start w:val="1"/>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D13126"/>
    <w:multiLevelType w:val="hybridMultilevel"/>
    <w:tmpl w:val="6FC2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AC3C3C"/>
    <w:multiLevelType w:val="hybridMultilevel"/>
    <w:tmpl w:val="EE306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E92588"/>
    <w:multiLevelType w:val="hybridMultilevel"/>
    <w:tmpl w:val="364EC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3211C3"/>
    <w:multiLevelType w:val="hybridMultilevel"/>
    <w:tmpl w:val="30048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C425D6"/>
    <w:multiLevelType w:val="hybridMultilevel"/>
    <w:tmpl w:val="6FBAD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3D2B8A"/>
    <w:multiLevelType w:val="hybridMultilevel"/>
    <w:tmpl w:val="1AF8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4"/>
  </w:num>
  <w:num w:numId="3">
    <w:abstractNumId w:val="21"/>
  </w:num>
  <w:num w:numId="4">
    <w:abstractNumId w:val="35"/>
  </w:num>
  <w:num w:numId="5">
    <w:abstractNumId w:val="28"/>
  </w:num>
  <w:num w:numId="6">
    <w:abstractNumId w:val="37"/>
  </w:num>
  <w:num w:numId="7">
    <w:abstractNumId w:val="4"/>
  </w:num>
  <w:num w:numId="8">
    <w:abstractNumId w:val="39"/>
  </w:num>
  <w:num w:numId="9">
    <w:abstractNumId w:val="1"/>
  </w:num>
  <w:num w:numId="10">
    <w:abstractNumId w:val="24"/>
  </w:num>
  <w:num w:numId="11">
    <w:abstractNumId w:val="36"/>
  </w:num>
  <w:num w:numId="12">
    <w:abstractNumId w:val="32"/>
  </w:num>
  <w:num w:numId="13">
    <w:abstractNumId w:val="17"/>
  </w:num>
  <w:num w:numId="14">
    <w:abstractNumId w:val="18"/>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1"/>
  </w:num>
  <w:num w:numId="18">
    <w:abstractNumId w:val="16"/>
  </w:num>
  <w:num w:numId="19">
    <w:abstractNumId w:val="12"/>
  </w:num>
  <w:num w:numId="20">
    <w:abstractNumId w:val="22"/>
  </w:num>
  <w:num w:numId="21">
    <w:abstractNumId w:val="33"/>
  </w:num>
  <w:num w:numId="22">
    <w:abstractNumId w:val="2"/>
  </w:num>
  <w:num w:numId="23">
    <w:abstractNumId w:val="38"/>
  </w:num>
  <w:num w:numId="24">
    <w:abstractNumId w:val="40"/>
  </w:num>
  <w:num w:numId="25">
    <w:abstractNumId w:val="7"/>
  </w:num>
  <w:num w:numId="26">
    <w:abstractNumId w:val="27"/>
  </w:num>
  <w:num w:numId="27">
    <w:abstractNumId w:val="19"/>
  </w:num>
  <w:num w:numId="28">
    <w:abstractNumId w:val="26"/>
  </w:num>
  <w:num w:numId="29">
    <w:abstractNumId w:val="8"/>
  </w:num>
  <w:num w:numId="30">
    <w:abstractNumId w:val="41"/>
  </w:num>
  <w:num w:numId="31">
    <w:abstractNumId w:val="11"/>
  </w:num>
  <w:num w:numId="32">
    <w:abstractNumId w:val="5"/>
  </w:num>
  <w:num w:numId="33">
    <w:abstractNumId w:val="14"/>
  </w:num>
  <w:num w:numId="34">
    <w:abstractNumId w:val="29"/>
  </w:num>
  <w:num w:numId="35">
    <w:abstractNumId w:val="15"/>
  </w:num>
  <w:num w:numId="36">
    <w:abstractNumId w:val="23"/>
  </w:num>
  <w:num w:numId="37">
    <w:abstractNumId w:val="6"/>
  </w:num>
  <w:num w:numId="38">
    <w:abstractNumId w:val="9"/>
  </w:num>
  <w:num w:numId="39">
    <w:abstractNumId w:val="13"/>
  </w:num>
  <w:num w:numId="40">
    <w:abstractNumId w:val="10"/>
  </w:num>
  <w:num w:numId="41">
    <w:abstractNumId w:val="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010F"/>
    <w:rsid w:val="000007F7"/>
    <w:rsid w:val="00000C42"/>
    <w:rsid w:val="00000CC1"/>
    <w:rsid w:val="00001118"/>
    <w:rsid w:val="000015CD"/>
    <w:rsid w:val="0000165B"/>
    <w:rsid w:val="00001DA5"/>
    <w:rsid w:val="00002C04"/>
    <w:rsid w:val="00003D79"/>
    <w:rsid w:val="00003E25"/>
    <w:rsid w:val="00004A25"/>
    <w:rsid w:val="00004B4E"/>
    <w:rsid w:val="000052D7"/>
    <w:rsid w:val="0000549C"/>
    <w:rsid w:val="0000718E"/>
    <w:rsid w:val="000076B6"/>
    <w:rsid w:val="0000779E"/>
    <w:rsid w:val="00007BCD"/>
    <w:rsid w:val="00007EFA"/>
    <w:rsid w:val="000100F1"/>
    <w:rsid w:val="00010C7D"/>
    <w:rsid w:val="00011F92"/>
    <w:rsid w:val="000146BD"/>
    <w:rsid w:val="000146C1"/>
    <w:rsid w:val="00014E78"/>
    <w:rsid w:val="0001515C"/>
    <w:rsid w:val="000156F3"/>
    <w:rsid w:val="00015ABF"/>
    <w:rsid w:val="00016098"/>
    <w:rsid w:val="00017009"/>
    <w:rsid w:val="00017087"/>
    <w:rsid w:val="00017265"/>
    <w:rsid w:val="000174B5"/>
    <w:rsid w:val="00017CD6"/>
    <w:rsid w:val="000202CC"/>
    <w:rsid w:val="000203C7"/>
    <w:rsid w:val="00021F77"/>
    <w:rsid w:val="00022478"/>
    <w:rsid w:val="0002475C"/>
    <w:rsid w:val="00025887"/>
    <w:rsid w:val="00025E2B"/>
    <w:rsid w:val="00026878"/>
    <w:rsid w:val="0002689E"/>
    <w:rsid w:val="0002705B"/>
    <w:rsid w:val="000270AD"/>
    <w:rsid w:val="00027685"/>
    <w:rsid w:val="00027769"/>
    <w:rsid w:val="000279BB"/>
    <w:rsid w:val="00027A89"/>
    <w:rsid w:val="00027B87"/>
    <w:rsid w:val="00033064"/>
    <w:rsid w:val="00033258"/>
    <w:rsid w:val="00033D9A"/>
    <w:rsid w:val="0003451A"/>
    <w:rsid w:val="00034527"/>
    <w:rsid w:val="00034E3E"/>
    <w:rsid w:val="00035125"/>
    <w:rsid w:val="000356A4"/>
    <w:rsid w:val="0003594D"/>
    <w:rsid w:val="00036FD3"/>
    <w:rsid w:val="00037504"/>
    <w:rsid w:val="00037C07"/>
    <w:rsid w:val="00037F26"/>
    <w:rsid w:val="000402A2"/>
    <w:rsid w:val="000404D0"/>
    <w:rsid w:val="000410C2"/>
    <w:rsid w:val="0004163C"/>
    <w:rsid w:val="000419D0"/>
    <w:rsid w:val="00041CA9"/>
    <w:rsid w:val="00042043"/>
    <w:rsid w:val="00042666"/>
    <w:rsid w:val="00042766"/>
    <w:rsid w:val="00042A27"/>
    <w:rsid w:val="0004382E"/>
    <w:rsid w:val="000438A3"/>
    <w:rsid w:val="00043FFF"/>
    <w:rsid w:val="00044540"/>
    <w:rsid w:val="000447CC"/>
    <w:rsid w:val="00045436"/>
    <w:rsid w:val="00045478"/>
    <w:rsid w:val="000454F3"/>
    <w:rsid w:val="00046048"/>
    <w:rsid w:val="00046103"/>
    <w:rsid w:val="0004691C"/>
    <w:rsid w:val="00047048"/>
    <w:rsid w:val="0004710F"/>
    <w:rsid w:val="00050EAE"/>
    <w:rsid w:val="0005151E"/>
    <w:rsid w:val="00051706"/>
    <w:rsid w:val="00052575"/>
    <w:rsid w:val="00052591"/>
    <w:rsid w:val="00052757"/>
    <w:rsid w:val="000530D2"/>
    <w:rsid w:val="0005351D"/>
    <w:rsid w:val="00053998"/>
    <w:rsid w:val="00054718"/>
    <w:rsid w:val="000554C1"/>
    <w:rsid w:val="00055605"/>
    <w:rsid w:val="00055DB5"/>
    <w:rsid w:val="000560B9"/>
    <w:rsid w:val="000566DC"/>
    <w:rsid w:val="000566FC"/>
    <w:rsid w:val="00056987"/>
    <w:rsid w:val="00056AB7"/>
    <w:rsid w:val="00056B91"/>
    <w:rsid w:val="000573B7"/>
    <w:rsid w:val="00057611"/>
    <w:rsid w:val="00057982"/>
    <w:rsid w:val="00057C09"/>
    <w:rsid w:val="0006147F"/>
    <w:rsid w:val="000619CC"/>
    <w:rsid w:val="00062155"/>
    <w:rsid w:val="000624E1"/>
    <w:rsid w:val="000627BA"/>
    <w:rsid w:val="00062878"/>
    <w:rsid w:val="000637F8"/>
    <w:rsid w:val="00064B00"/>
    <w:rsid w:val="00065F71"/>
    <w:rsid w:val="0006614B"/>
    <w:rsid w:val="00066691"/>
    <w:rsid w:val="0006795D"/>
    <w:rsid w:val="000679F1"/>
    <w:rsid w:val="00070246"/>
    <w:rsid w:val="000717DD"/>
    <w:rsid w:val="00073867"/>
    <w:rsid w:val="0007439D"/>
    <w:rsid w:val="000752FD"/>
    <w:rsid w:val="00076051"/>
    <w:rsid w:val="00077C9F"/>
    <w:rsid w:val="00077CAF"/>
    <w:rsid w:val="00080E33"/>
    <w:rsid w:val="00081D0D"/>
    <w:rsid w:val="0008245D"/>
    <w:rsid w:val="0008307E"/>
    <w:rsid w:val="00083A9F"/>
    <w:rsid w:val="0008412B"/>
    <w:rsid w:val="00084ABB"/>
    <w:rsid w:val="00084BE5"/>
    <w:rsid w:val="00085E53"/>
    <w:rsid w:val="0008613B"/>
    <w:rsid w:val="000863CF"/>
    <w:rsid w:val="00086726"/>
    <w:rsid w:val="00086DE8"/>
    <w:rsid w:val="00086E6C"/>
    <w:rsid w:val="0008755D"/>
    <w:rsid w:val="00087CB0"/>
    <w:rsid w:val="00087DF7"/>
    <w:rsid w:val="00087F5E"/>
    <w:rsid w:val="000908E5"/>
    <w:rsid w:val="00090C66"/>
    <w:rsid w:val="00091326"/>
    <w:rsid w:val="00091353"/>
    <w:rsid w:val="00091F85"/>
    <w:rsid w:val="00092042"/>
    <w:rsid w:val="00092220"/>
    <w:rsid w:val="00092280"/>
    <w:rsid w:val="000927A0"/>
    <w:rsid w:val="00092C83"/>
    <w:rsid w:val="00092E1C"/>
    <w:rsid w:val="00093DD7"/>
    <w:rsid w:val="00093F45"/>
    <w:rsid w:val="00094BFF"/>
    <w:rsid w:val="00094C73"/>
    <w:rsid w:val="00095A7E"/>
    <w:rsid w:val="0009661C"/>
    <w:rsid w:val="000971C4"/>
    <w:rsid w:val="000979A2"/>
    <w:rsid w:val="00097CE3"/>
    <w:rsid w:val="00097F78"/>
    <w:rsid w:val="000A0CC1"/>
    <w:rsid w:val="000A0E94"/>
    <w:rsid w:val="000A0F5C"/>
    <w:rsid w:val="000A12FB"/>
    <w:rsid w:val="000A1F48"/>
    <w:rsid w:val="000A210E"/>
    <w:rsid w:val="000A29CE"/>
    <w:rsid w:val="000A3D83"/>
    <w:rsid w:val="000A3E1A"/>
    <w:rsid w:val="000A3E34"/>
    <w:rsid w:val="000A40D5"/>
    <w:rsid w:val="000A4B8B"/>
    <w:rsid w:val="000A5197"/>
    <w:rsid w:val="000A5D6B"/>
    <w:rsid w:val="000A6062"/>
    <w:rsid w:val="000A66D8"/>
    <w:rsid w:val="000A6A90"/>
    <w:rsid w:val="000A766E"/>
    <w:rsid w:val="000B0545"/>
    <w:rsid w:val="000B064C"/>
    <w:rsid w:val="000B0DF8"/>
    <w:rsid w:val="000B20A2"/>
    <w:rsid w:val="000B3DE1"/>
    <w:rsid w:val="000B4775"/>
    <w:rsid w:val="000B4B1C"/>
    <w:rsid w:val="000B4E8C"/>
    <w:rsid w:val="000B4FF6"/>
    <w:rsid w:val="000B5498"/>
    <w:rsid w:val="000B5B7E"/>
    <w:rsid w:val="000B5EDE"/>
    <w:rsid w:val="000B745C"/>
    <w:rsid w:val="000B7839"/>
    <w:rsid w:val="000C0420"/>
    <w:rsid w:val="000C132D"/>
    <w:rsid w:val="000C1E32"/>
    <w:rsid w:val="000C4647"/>
    <w:rsid w:val="000C4FDD"/>
    <w:rsid w:val="000C5610"/>
    <w:rsid w:val="000C5653"/>
    <w:rsid w:val="000C6B84"/>
    <w:rsid w:val="000C6FAC"/>
    <w:rsid w:val="000D0700"/>
    <w:rsid w:val="000D0D81"/>
    <w:rsid w:val="000D10C5"/>
    <w:rsid w:val="000D1376"/>
    <w:rsid w:val="000D14AF"/>
    <w:rsid w:val="000D1B21"/>
    <w:rsid w:val="000D1D65"/>
    <w:rsid w:val="000D1E08"/>
    <w:rsid w:val="000D21D6"/>
    <w:rsid w:val="000D2311"/>
    <w:rsid w:val="000D29C2"/>
    <w:rsid w:val="000D3E78"/>
    <w:rsid w:val="000D410B"/>
    <w:rsid w:val="000D5F7F"/>
    <w:rsid w:val="000D6956"/>
    <w:rsid w:val="000D733F"/>
    <w:rsid w:val="000D7C63"/>
    <w:rsid w:val="000E05EE"/>
    <w:rsid w:val="000E0EE0"/>
    <w:rsid w:val="000E1FFC"/>
    <w:rsid w:val="000E25D3"/>
    <w:rsid w:val="000E2C79"/>
    <w:rsid w:val="000E2E45"/>
    <w:rsid w:val="000E3897"/>
    <w:rsid w:val="000E3B21"/>
    <w:rsid w:val="000E43D2"/>
    <w:rsid w:val="000E480E"/>
    <w:rsid w:val="000E4FB6"/>
    <w:rsid w:val="000E6CED"/>
    <w:rsid w:val="000E758B"/>
    <w:rsid w:val="000E7761"/>
    <w:rsid w:val="000F07D2"/>
    <w:rsid w:val="000F10D2"/>
    <w:rsid w:val="000F159F"/>
    <w:rsid w:val="000F1632"/>
    <w:rsid w:val="000F2079"/>
    <w:rsid w:val="000F21C9"/>
    <w:rsid w:val="000F2220"/>
    <w:rsid w:val="000F29CB"/>
    <w:rsid w:val="000F2FCB"/>
    <w:rsid w:val="000F315C"/>
    <w:rsid w:val="000F4510"/>
    <w:rsid w:val="000F503D"/>
    <w:rsid w:val="000F5652"/>
    <w:rsid w:val="000F57B2"/>
    <w:rsid w:val="000F5E12"/>
    <w:rsid w:val="000F6E29"/>
    <w:rsid w:val="000F7021"/>
    <w:rsid w:val="000F7846"/>
    <w:rsid w:val="000F7BAC"/>
    <w:rsid w:val="00100095"/>
    <w:rsid w:val="0010032A"/>
    <w:rsid w:val="0010099C"/>
    <w:rsid w:val="001016D0"/>
    <w:rsid w:val="0010183E"/>
    <w:rsid w:val="00101C68"/>
    <w:rsid w:val="00101D05"/>
    <w:rsid w:val="00101F42"/>
    <w:rsid w:val="00102D90"/>
    <w:rsid w:val="001036F3"/>
    <w:rsid w:val="001038AC"/>
    <w:rsid w:val="00103FC3"/>
    <w:rsid w:val="001043F0"/>
    <w:rsid w:val="001044B4"/>
    <w:rsid w:val="001044C0"/>
    <w:rsid w:val="001045F2"/>
    <w:rsid w:val="00105402"/>
    <w:rsid w:val="00105612"/>
    <w:rsid w:val="00105F12"/>
    <w:rsid w:val="00106137"/>
    <w:rsid w:val="001061A6"/>
    <w:rsid w:val="001061B4"/>
    <w:rsid w:val="00106236"/>
    <w:rsid w:val="001067B9"/>
    <w:rsid w:val="00106F49"/>
    <w:rsid w:val="0011132E"/>
    <w:rsid w:val="0011282C"/>
    <w:rsid w:val="00113A72"/>
    <w:rsid w:val="00113C31"/>
    <w:rsid w:val="00113CFE"/>
    <w:rsid w:val="001149D8"/>
    <w:rsid w:val="00115769"/>
    <w:rsid w:val="001158F3"/>
    <w:rsid w:val="00115DAD"/>
    <w:rsid w:val="00116509"/>
    <w:rsid w:val="0011655F"/>
    <w:rsid w:val="00117D74"/>
    <w:rsid w:val="00117E0C"/>
    <w:rsid w:val="00117EC6"/>
    <w:rsid w:val="001209F6"/>
    <w:rsid w:val="00121C27"/>
    <w:rsid w:val="00121F08"/>
    <w:rsid w:val="0012212F"/>
    <w:rsid w:val="00122B86"/>
    <w:rsid w:val="00123E61"/>
    <w:rsid w:val="0012469C"/>
    <w:rsid w:val="00124E02"/>
    <w:rsid w:val="00124EDD"/>
    <w:rsid w:val="0012523B"/>
    <w:rsid w:val="0012542F"/>
    <w:rsid w:val="00125E38"/>
    <w:rsid w:val="001261AB"/>
    <w:rsid w:val="001265B5"/>
    <w:rsid w:val="0012750C"/>
    <w:rsid w:val="00131311"/>
    <w:rsid w:val="00132B49"/>
    <w:rsid w:val="00132C8B"/>
    <w:rsid w:val="00132DCA"/>
    <w:rsid w:val="00133295"/>
    <w:rsid w:val="00134482"/>
    <w:rsid w:val="001348EE"/>
    <w:rsid w:val="00134ABA"/>
    <w:rsid w:val="00134CB9"/>
    <w:rsid w:val="00135B50"/>
    <w:rsid w:val="00135C1E"/>
    <w:rsid w:val="001366BD"/>
    <w:rsid w:val="00136FE1"/>
    <w:rsid w:val="001406B1"/>
    <w:rsid w:val="001406B3"/>
    <w:rsid w:val="00140DB6"/>
    <w:rsid w:val="00140F3A"/>
    <w:rsid w:val="00141488"/>
    <w:rsid w:val="001420E2"/>
    <w:rsid w:val="00142284"/>
    <w:rsid w:val="00142DE5"/>
    <w:rsid w:val="0014304C"/>
    <w:rsid w:val="001438A0"/>
    <w:rsid w:val="001439BC"/>
    <w:rsid w:val="00143BD7"/>
    <w:rsid w:val="00144AC0"/>
    <w:rsid w:val="00145A79"/>
    <w:rsid w:val="00145CA3"/>
    <w:rsid w:val="00146243"/>
    <w:rsid w:val="0014649E"/>
    <w:rsid w:val="001472BB"/>
    <w:rsid w:val="001473FE"/>
    <w:rsid w:val="00150118"/>
    <w:rsid w:val="00150EBF"/>
    <w:rsid w:val="0015112B"/>
    <w:rsid w:val="00151D27"/>
    <w:rsid w:val="001522D0"/>
    <w:rsid w:val="001526F5"/>
    <w:rsid w:val="00152929"/>
    <w:rsid w:val="00152FE1"/>
    <w:rsid w:val="00152FEC"/>
    <w:rsid w:val="00153693"/>
    <w:rsid w:val="00154E11"/>
    <w:rsid w:val="0015638F"/>
    <w:rsid w:val="0015650A"/>
    <w:rsid w:val="00156D76"/>
    <w:rsid w:val="001570B5"/>
    <w:rsid w:val="001575AA"/>
    <w:rsid w:val="00157772"/>
    <w:rsid w:val="001605B6"/>
    <w:rsid w:val="0016086C"/>
    <w:rsid w:val="001612CA"/>
    <w:rsid w:val="00161504"/>
    <w:rsid w:val="00161A78"/>
    <w:rsid w:val="00161F4B"/>
    <w:rsid w:val="00162CA3"/>
    <w:rsid w:val="00163784"/>
    <w:rsid w:val="00163822"/>
    <w:rsid w:val="00163F0E"/>
    <w:rsid w:val="00164BB8"/>
    <w:rsid w:val="00165596"/>
    <w:rsid w:val="00165A89"/>
    <w:rsid w:val="001666B0"/>
    <w:rsid w:val="00166F3F"/>
    <w:rsid w:val="0016745F"/>
    <w:rsid w:val="00167537"/>
    <w:rsid w:val="00171720"/>
    <w:rsid w:val="001720FA"/>
    <w:rsid w:val="00172878"/>
    <w:rsid w:val="00172CD9"/>
    <w:rsid w:val="00173764"/>
    <w:rsid w:val="00173A3D"/>
    <w:rsid w:val="00174439"/>
    <w:rsid w:val="001749A7"/>
    <w:rsid w:val="00174A02"/>
    <w:rsid w:val="00174ECD"/>
    <w:rsid w:val="001753AE"/>
    <w:rsid w:val="001756E7"/>
    <w:rsid w:val="00175F03"/>
    <w:rsid w:val="00176A1D"/>
    <w:rsid w:val="00176B2B"/>
    <w:rsid w:val="0018148D"/>
    <w:rsid w:val="00183B56"/>
    <w:rsid w:val="00183D93"/>
    <w:rsid w:val="00184682"/>
    <w:rsid w:val="00184F69"/>
    <w:rsid w:val="00185089"/>
    <w:rsid w:val="00185589"/>
    <w:rsid w:val="00186108"/>
    <w:rsid w:val="00186F4A"/>
    <w:rsid w:val="00187213"/>
    <w:rsid w:val="001902E4"/>
    <w:rsid w:val="0019123B"/>
    <w:rsid w:val="00191895"/>
    <w:rsid w:val="001924BE"/>
    <w:rsid w:val="0019340E"/>
    <w:rsid w:val="001939B9"/>
    <w:rsid w:val="00194782"/>
    <w:rsid w:val="00194D8A"/>
    <w:rsid w:val="0019546F"/>
    <w:rsid w:val="00195860"/>
    <w:rsid w:val="00195C50"/>
    <w:rsid w:val="00197646"/>
    <w:rsid w:val="00197679"/>
    <w:rsid w:val="001A0365"/>
    <w:rsid w:val="001A070F"/>
    <w:rsid w:val="001A0C69"/>
    <w:rsid w:val="001A180A"/>
    <w:rsid w:val="001A2618"/>
    <w:rsid w:val="001A318F"/>
    <w:rsid w:val="001A3962"/>
    <w:rsid w:val="001A3C02"/>
    <w:rsid w:val="001A4636"/>
    <w:rsid w:val="001A475C"/>
    <w:rsid w:val="001A48FB"/>
    <w:rsid w:val="001A48FE"/>
    <w:rsid w:val="001A4CAE"/>
    <w:rsid w:val="001A58B9"/>
    <w:rsid w:val="001A63A4"/>
    <w:rsid w:val="001A6489"/>
    <w:rsid w:val="001A7208"/>
    <w:rsid w:val="001A7244"/>
    <w:rsid w:val="001A7A35"/>
    <w:rsid w:val="001A7D8C"/>
    <w:rsid w:val="001B007C"/>
    <w:rsid w:val="001B14FC"/>
    <w:rsid w:val="001B4EDD"/>
    <w:rsid w:val="001B515C"/>
    <w:rsid w:val="001B58A7"/>
    <w:rsid w:val="001B5E5C"/>
    <w:rsid w:val="001B60F5"/>
    <w:rsid w:val="001B6861"/>
    <w:rsid w:val="001B69F3"/>
    <w:rsid w:val="001B6A21"/>
    <w:rsid w:val="001B6C5A"/>
    <w:rsid w:val="001B6E57"/>
    <w:rsid w:val="001B6FFE"/>
    <w:rsid w:val="001B71FC"/>
    <w:rsid w:val="001B7478"/>
    <w:rsid w:val="001C03B2"/>
    <w:rsid w:val="001C0465"/>
    <w:rsid w:val="001C0B45"/>
    <w:rsid w:val="001C1445"/>
    <w:rsid w:val="001C2A83"/>
    <w:rsid w:val="001C2AD8"/>
    <w:rsid w:val="001C386C"/>
    <w:rsid w:val="001C3B3F"/>
    <w:rsid w:val="001C3B6F"/>
    <w:rsid w:val="001C43B1"/>
    <w:rsid w:val="001C48D8"/>
    <w:rsid w:val="001C49CA"/>
    <w:rsid w:val="001C4AE3"/>
    <w:rsid w:val="001C5A4A"/>
    <w:rsid w:val="001C61B9"/>
    <w:rsid w:val="001C6479"/>
    <w:rsid w:val="001C6B7E"/>
    <w:rsid w:val="001C6D65"/>
    <w:rsid w:val="001C754F"/>
    <w:rsid w:val="001D1188"/>
    <w:rsid w:val="001D18FD"/>
    <w:rsid w:val="001D37C8"/>
    <w:rsid w:val="001D39AF"/>
    <w:rsid w:val="001D4AC4"/>
    <w:rsid w:val="001D4BC4"/>
    <w:rsid w:val="001D4D7A"/>
    <w:rsid w:val="001D557F"/>
    <w:rsid w:val="001D7834"/>
    <w:rsid w:val="001D7BDE"/>
    <w:rsid w:val="001E043E"/>
    <w:rsid w:val="001E136D"/>
    <w:rsid w:val="001E2124"/>
    <w:rsid w:val="001E22BD"/>
    <w:rsid w:val="001E27FB"/>
    <w:rsid w:val="001E2B5D"/>
    <w:rsid w:val="001E2D66"/>
    <w:rsid w:val="001E3C81"/>
    <w:rsid w:val="001E4A56"/>
    <w:rsid w:val="001E56D9"/>
    <w:rsid w:val="001E5BF9"/>
    <w:rsid w:val="001E6697"/>
    <w:rsid w:val="001E69BE"/>
    <w:rsid w:val="001E6ABF"/>
    <w:rsid w:val="001F0FE5"/>
    <w:rsid w:val="001F183B"/>
    <w:rsid w:val="001F239F"/>
    <w:rsid w:val="001F2AFB"/>
    <w:rsid w:val="001F3110"/>
    <w:rsid w:val="001F3DCA"/>
    <w:rsid w:val="001F3EEB"/>
    <w:rsid w:val="001F429D"/>
    <w:rsid w:val="001F599E"/>
    <w:rsid w:val="001F5EFD"/>
    <w:rsid w:val="001F6378"/>
    <w:rsid w:val="001F644F"/>
    <w:rsid w:val="001F6A0F"/>
    <w:rsid w:val="001F7229"/>
    <w:rsid w:val="0020040F"/>
    <w:rsid w:val="00200F03"/>
    <w:rsid w:val="00201706"/>
    <w:rsid w:val="00201EE7"/>
    <w:rsid w:val="00201F24"/>
    <w:rsid w:val="0020275B"/>
    <w:rsid w:val="00202B8B"/>
    <w:rsid w:val="002041C8"/>
    <w:rsid w:val="00204765"/>
    <w:rsid w:val="00204990"/>
    <w:rsid w:val="00204D56"/>
    <w:rsid w:val="00205773"/>
    <w:rsid w:val="00205A5C"/>
    <w:rsid w:val="00205B8F"/>
    <w:rsid w:val="0020644E"/>
    <w:rsid w:val="002107D8"/>
    <w:rsid w:val="0021116D"/>
    <w:rsid w:val="0021197F"/>
    <w:rsid w:val="002120E5"/>
    <w:rsid w:val="0021315B"/>
    <w:rsid w:val="00213CD4"/>
    <w:rsid w:val="0021472B"/>
    <w:rsid w:val="00214957"/>
    <w:rsid w:val="00214C89"/>
    <w:rsid w:val="00214E5C"/>
    <w:rsid w:val="00214F07"/>
    <w:rsid w:val="0021513C"/>
    <w:rsid w:val="00215629"/>
    <w:rsid w:val="00215B81"/>
    <w:rsid w:val="00216936"/>
    <w:rsid w:val="00216CF4"/>
    <w:rsid w:val="00217704"/>
    <w:rsid w:val="0021774E"/>
    <w:rsid w:val="00220316"/>
    <w:rsid w:val="00220BF2"/>
    <w:rsid w:val="002217F1"/>
    <w:rsid w:val="002224CC"/>
    <w:rsid w:val="00222716"/>
    <w:rsid w:val="00222B7F"/>
    <w:rsid w:val="00223D06"/>
    <w:rsid w:val="00224012"/>
    <w:rsid w:val="0022441A"/>
    <w:rsid w:val="00224A93"/>
    <w:rsid w:val="00224EA5"/>
    <w:rsid w:val="002255C0"/>
    <w:rsid w:val="00227162"/>
    <w:rsid w:val="00230DEC"/>
    <w:rsid w:val="00230ED2"/>
    <w:rsid w:val="00232DC1"/>
    <w:rsid w:val="00233226"/>
    <w:rsid w:val="00233909"/>
    <w:rsid w:val="00233BE6"/>
    <w:rsid w:val="0023409C"/>
    <w:rsid w:val="00234565"/>
    <w:rsid w:val="002369AA"/>
    <w:rsid w:val="00236B5D"/>
    <w:rsid w:val="002373AC"/>
    <w:rsid w:val="0024147A"/>
    <w:rsid w:val="002414AB"/>
    <w:rsid w:val="002418EA"/>
    <w:rsid w:val="00244328"/>
    <w:rsid w:val="002457B7"/>
    <w:rsid w:val="00246588"/>
    <w:rsid w:val="00246D41"/>
    <w:rsid w:val="002471F3"/>
    <w:rsid w:val="002476DA"/>
    <w:rsid w:val="0024786B"/>
    <w:rsid w:val="0024792E"/>
    <w:rsid w:val="00247AC3"/>
    <w:rsid w:val="00247CF3"/>
    <w:rsid w:val="00250499"/>
    <w:rsid w:val="0025086E"/>
    <w:rsid w:val="00251330"/>
    <w:rsid w:val="002513A5"/>
    <w:rsid w:val="00251CDC"/>
    <w:rsid w:val="00252A53"/>
    <w:rsid w:val="00252B1F"/>
    <w:rsid w:val="00253066"/>
    <w:rsid w:val="00253111"/>
    <w:rsid w:val="002531A4"/>
    <w:rsid w:val="00253A33"/>
    <w:rsid w:val="00253ADB"/>
    <w:rsid w:val="002542FE"/>
    <w:rsid w:val="0025454D"/>
    <w:rsid w:val="00255BED"/>
    <w:rsid w:val="00255C3B"/>
    <w:rsid w:val="00256168"/>
    <w:rsid w:val="0025627C"/>
    <w:rsid w:val="002567AB"/>
    <w:rsid w:val="00256BD2"/>
    <w:rsid w:val="00256C9A"/>
    <w:rsid w:val="00257696"/>
    <w:rsid w:val="00257D02"/>
    <w:rsid w:val="00260E69"/>
    <w:rsid w:val="00261237"/>
    <w:rsid w:val="0026178D"/>
    <w:rsid w:val="00261F13"/>
    <w:rsid w:val="0026202C"/>
    <w:rsid w:val="00262099"/>
    <w:rsid w:val="002635F9"/>
    <w:rsid w:val="00263A0F"/>
    <w:rsid w:val="00263DFF"/>
    <w:rsid w:val="00264D65"/>
    <w:rsid w:val="00265306"/>
    <w:rsid w:val="00265594"/>
    <w:rsid w:val="002656C5"/>
    <w:rsid w:val="002668D8"/>
    <w:rsid w:val="00266DC8"/>
    <w:rsid w:val="00267B13"/>
    <w:rsid w:val="00267CFB"/>
    <w:rsid w:val="00267D2B"/>
    <w:rsid w:val="00267EFF"/>
    <w:rsid w:val="00270369"/>
    <w:rsid w:val="00270561"/>
    <w:rsid w:val="002705BB"/>
    <w:rsid w:val="0027112D"/>
    <w:rsid w:val="00271BE8"/>
    <w:rsid w:val="00271E1E"/>
    <w:rsid w:val="00272B00"/>
    <w:rsid w:val="0027334D"/>
    <w:rsid w:val="00274A57"/>
    <w:rsid w:val="00275A22"/>
    <w:rsid w:val="00275FEB"/>
    <w:rsid w:val="00276714"/>
    <w:rsid w:val="00277396"/>
    <w:rsid w:val="00277B2F"/>
    <w:rsid w:val="002805B5"/>
    <w:rsid w:val="00280B94"/>
    <w:rsid w:val="002816EE"/>
    <w:rsid w:val="00281EB5"/>
    <w:rsid w:val="002820FC"/>
    <w:rsid w:val="0028256C"/>
    <w:rsid w:val="002825ED"/>
    <w:rsid w:val="002835F5"/>
    <w:rsid w:val="00283A6E"/>
    <w:rsid w:val="00283EB3"/>
    <w:rsid w:val="0028450F"/>
    <w:rsid w:val="00284B83"/>
    <w:rsid w:val="00284FD0"/>
    <w:rsid w:val="00284FFD"/>
    <w:rsid w:val="00287716"/>
    <w:rsid w:val="00287F7B"/>
    <w:rsid w:val="00290374"/>
    <w:rsid w:val="00290460"/>
    <w:rsid w:val="0029066F"/>
    <w:rsid w:val="00291449"/>
    <w:rsid w:val="00292C46"/>
    <w:rsid w:val="0029309E"/>
    <w:rsid w:val="002935B8"/>
    <w:rsid w:val="00293817"/>
    <w:rsid w:val="00295E65"/>
    <w:rsid w:val="0029700D"/>
    <w:rsid w:val="002978F2"/>
    <w:rsid w:val="00297D49"/>
    <w:rsid w:val="00297F6A"/>
    <w:rsid w:val="002A0B98"/>
    <w:rsid w:val="002A0B9D"/>
    <w:rsid w:val="002A1196"/>
    <w:rsid w:val="002A12B1"/>
    <w:rsid w:val="002A1C97"/>
    <w:rsid w:val="002A1CA2"/>
    <w:rsid w:val="002A337E"/>
    <w:rsid w:val="002A397C"/>
    <w:rsid w:val="002A3C32"/>
    <w:rsid w:val="002A4382"/>
    <w:rsid w:val="002A466C"/>
    <w:rsid w:val="002A485A"/>
    <w:rsid w:val="002A4932"/>
    <w:rsid w:val="002A52AE"/>
    <w:rsid w:val="002A53F2"/>
    <w:rsid w:val="002A544A"/>
    <w:rsid w:val="002A6C70"/>
    <w:rsid w:val="002A6FAB"/>
    <w:rsid w:val="002A7838"/>
    <w:rsid w:val="002A7AE8"/>
    <w:rsid w:val="002A7CCA"/>
    <w:rsid w:val="002B053E"/>
    <w:rsid w:val="002B0E29"/>
    <w:rsid w:val="002B16B7"/>
    <w:rsid w:val="002B1959"/>
    <w:rsid w:val="002B1E4C"/>
    <w:rsid w:val="002B2206"/>
    <w:rsid w:val="002B2459"/>
    <w:rsid w:val="002B27E5"/>
    <w:rsid w:val="002B313A"/>
    <w:rsid w:val="002B31FD"/>
    <w:rsid w:val="002B4717"/>
    <w:rsid w:val="002B4A5B"/>
    <w:rsid w:val="002B4D9E"/>
    <w:rsid w:val="002B5237"/>
    <w:rsid w:val="002B54D3"/>
    <w:rsid w:val="002B5779"/>
    <w:rsid w:val="002B5A20"/>
    <w:rsid w:val="002B6025"/>
    <w:rsid w:val="002B6C39"/>
    <w:rsid w:val="002B7284"/>
    <w:rsid w:val="002B7E0E"/>
    <w:rsid w:val="002B7E9C"/>
    <w:rsid w:val="002C19FB"/>
    <w:rsid w:val="002C2090"/>
    <w:rsid w:val="002C216B"/>
    <w:rsid w:val="002C2C9B"/>
    <w:rsid w:val="002C3A6B"/>
    <w:rsid w:val="002C4428"/>
    <w:rsid w:val="002C4AD2"/>
    <w:rsid w:val="002C4E3C"/>
    <w:rsid w:val="002C561A"/>
    <w:rsid w:val="002C5839"/>
    <w:rsid w:val="002C5874"/>
    <w:rsid w:val="002C5BDF"/>
    <w:rsid w:val="002C6D47"/>
    <w:rsid w:val="002C7247"/>
    <w:rsid w:val="002C7BDE"/>
    <w:rsid w:val="002D0556"/>
    <w:rsid w:val="002D0FBC"/>
    <w:rsid w:val="002D189B"/>
    <w:rsid w:val="002D1F0F"/>
    <w:rsid w:val="002D37E3"/>
    <w:rsid w:val="002D38EC"/>
    <w:rsid w:val="002D40DE"/>
    <w:rsid w:val="002D4BE6"/>
    <w:rsid w:val="002D5266"/>
    <w:rsid w:val="002D58BE"/>
    <w:rsid w:val="002D5938"/>
    <w:rsid w:val="002D6EF2"/>
    <w:rsid w:val="002E0027"/>
    <w:rsid w:val="002E09E2"/>
    <w:rsid w:val="002E2C95"/>
    <w:rsid w:val="002E33D8"/>
    <w:rsid w:val="002E3ECC"/>
    <w:rsid w:val="002E4539"/>
    <w:rsid w:val="002E4822"/>
    <w:rsid w:val="002E4C37"/>
    <w:rsid w:val="002E4E72"/>
    <w:rsid w:val="002E4FD9"/>
    <w:rsid w:val="002E50F7"/>
    <w:rsid w:val="002E5370"/>
    <w:rsid w:val="002E5A83"/>
    <w:rsid w:val="002E624F"/>
    <w:rsid w:val="002E6E4A"/>
    <w:rsid w:val="002E7502"/>
    <w:rsid w:val="002E782B"/>
    <w:rsid w:val="002F0077"/>
    <w:rsid w:val="002F04CD"/>
    <w:rsid w:val="002F1B2C"/>
    <w:rsid w:val="002F1DDF"/>
    <w:rsid w:val="002F292A"/>
    <w:rsid w:val="002F33B4"/>
    <w:rsid w:val="002F36CF"/>
    <w:rsid w:val="002F39ED"/>
    <w:rsid w:val="002F3EB0"/>
    <w:rsid w:val="002F46D5"/>
    <w:rsid w:val="002F4809"/>
    <w:rsid w:val="002F4910"/>
    <w:rsid w:val="002F4E98"/>
    <w:rsid w:val="002F517D"/>
    <w:rsid w:val="002F5637"/>
    <w:rsid w:val="002F56B5"/>
    <w:rsid w:val="002F603A"/>
    <w:rsid w:val="002F6613"/>
    <w:rsid w:val="002F6629"/>
    <w:rsid w:val="002F6A09"/>
    <w:rsid w:val="002F6C82"/>
    <w:rsid w:val="002F6FF7"/>
    <w:rsid w:val="002F7195"/>
    <w:rsid w:val="002F72E0"/>
    <w:rsid w:val="002F75CB"/>
    <w:rsid w:val="002F76B1"/>
    <w:rsid w:val="0030008A"/>
    <w:rsid w:val="00300DAF"/>
    <w:rsid w:val="00300F22"/>
    <w:rsid w:val="00300F4B"/>
    <w:rsid w:val="00302526"/>
    <w:rsid w:val="003027BB"/>
    <w:rsid w:val="003029E8"/>
    <w:rsid w:val="00302B18"/>
    <w:rsid w:val="00302E0F"/>
    <w:rsid w:val="00302F08"/>
    <w:rsid w:val="0030305D"/>
    <w:rsid w:val="003052F1"/>
    <w:rsid w:val="00305C4B"/>
    <w:rsid w:val="003076B7"/>
    <w:rsid w:val="00310539"/>
    <w:rsid w:val="00311554"/>
    <w:rsid w:val="00311B2D"/>
    <w:rsid w:val="00312BD5"/>
    <w:rsid w:val="003130BB"/>
    <w:rsid w:val="0031372D"/>
    <w:rsid w:val="00313A83"/>
    <w:rsid w:val="00313C50"/>
    <w:rsid w:val="00314AFD"/>
    <w:rsid w:val="00315D29"/>
    <w:rsid w:val="00315E20"/>
    <w:rsid w:val="00315F49"/>
    <w:rsid w:val="00316705"/>
    <w:rsid w:val="0031680F"/>
    <w:rsid w:val="00316843"/>
    <w:rsid w:val="00316895"/>
    <w:rsid w:val="00316F7D"/>
    <w:rsid w:val="00322395"/>
    <w:rsid w:val="00326E4D"/>
    <w:rsid w:val="00326ED6"/>
    <w:rsid w:val="00330B0B"/>
    <w:rsid w:val="00332531"/>
    <w:rsid w:val="00332974"/>
    <w:rsid w:val="0033409D"/>
    <w:rsid w:val="003347BB"/>
    <w:rsid w:val="00335366"/>
    <w:rsid w:val="0033541A"/>
    <w:rsid w:val="00335642"/>
    <w:rsid w:val="00335969"/>
    <w:rsid w:val="00335D87"/>
    <w:rsid w:val="003360C2"/>
    <w:rsid w:val="00336F04"/>
    <w:rsid w:val="00337243"/>
    <w:rsid w:val="00337440"/>
    <w:rsid w:val="0033792C"/>
    <w:rsid w:val="00337F15"/>
    <w:rsid w:val="003402FB"/>
    <w:rsid w:val="00340C0A"/>
    <w:rsid w:val="0034110C"/>
    <w:rsid w:val="00341811"/>
    <w:rsid w:val="003428EF"/>
    <w:rsid w:val="003434DB"/>
    <w:rsid w:val="00343AFF"/>
    <w:rsid w:val="00343C0F"/>
    <w:rsid w:val="00344E20"/>
    <w:rsid w:val="00345AB7"/>
    <w:rsid w:val="00346AAE"/>
    <w:rsid w:val="003472A3"/>
    <w:rsid w:val="003508B4"/>
    <w:rsid w:val="00352303"/>
    <w:rsid w:val="0035337E"/>
    <w:rsid w:val="0035357D"/>
    <w:rsid w:val="00353C72"/>
    <w:rsid w:val="00353EDF"/>
    <w:rsid w:val="003543E1"/>
    <w:rsid w:val="00354697"/>
    <w:rsid w:val="00354A84"/>
    <w:rsid w:val="00354CE7"/>
    <w:rsid w:val="00355017"/>
    <w:rsid w:val="003554CA"/>
    <w:rsid w:val="00355FE4"/>
    <w:rsid w:val="00356484"/>
    <w:rsid w:val="00356617"/>
    <w:rsid w:val="003571BD"/>
    <w:rsid w:val="0036195B"/>
    <w:rsid w:val="003625E5"/>
    <w:rsid w:val="003630D4"/>
    <w:rsid w:val="00363110"/>
    <w:rsid w:val="003635DB"/>
    <w:rsid w:val="00363789"/>
    <w:rsid w:val="0036443C"/>
    <w:rsid w:val="00364BBB"/>
    <w:rsid w:val="00364CBE"/>
    <w:rsid w:val="003653BE"/>
    <w:rsid w:val="003657DD"/>
    <w:rsid w:val="0036592B"/>
    <w:rsid w:val="00365AAD"/>
    <w:rsid w:val="00365D08"/>
    <w:rsid w:val="003662E2"/>
    <w:rsid w:val="00366930"/>
    <w:rsid w:val="0036697D"/>
    <w:rsid w:val="00366ACD"/>
    <w:rsid w:val="003674C9"/>
    <w:rsid w:val="00370013"/>
    <w:rsid w:val="003708B9"/>
    <w:rsid w:val="003715AA"/>
    <w:rsid w:val="00371A9B"/>
    <w:rsid w:val="00372271"/>
    <w:rsid w:val="00372C79"/>
    <w:rsid w:val="00372CAE"/>
    <w:rsid w:val="00372F3B"/>
    <w:rsid w:val="00372FCC"/>
    <w:rsid w:val="00373209"/>
    <w:rsid w:val="003733AA"/>
    <w:rsid w:val="00373690"/>
    <w:rsid w:val="003740C2"/>
    <w:rsid w:val="0037483A"/>
    <w:rsid w:val="00374F9E"/>
    <w:rsid w:val="003752C5"/>
    <w:rsid w:val="003762AC"/>
    <w:rsid w:val="00377C68"/>
    <w:rsid w:val="00377EDD"/>
    <w:rsid w:val="003805D1"/>
    <w:rsid w:val="003813A4"/>
    <w:rsid w:val="003820DD"/>
    <w:rsid w:val="00382AF3"/>
    <w:rsid w:val="00382E40"/>
    <w:rsid w:val="00382F41"/>
    <w:rsid w:val="0038419C"/>
    <w:rsid w:val="003856C7"/>
    <w:rsid w:val="00385A64"/>
    <w:rsid w:val="00386502"/>
    <w:rsid w:val="0038688D"/>
    <w:rsid w:val="00386AFB"/>
    <w:rsid w:val="003871C3"/>
    <w:rsid w:val="003874F0"/>
    <w:rsid w:val="003874F9"/>
    <w:rsid w:val="00390312"/>
    <w:rsid w:val="00390836"/>
    <w:rsid w:val="0039123F"/>
    <w:rsid w:val="00391C72"/>
    <w:rsid w:val="00391D64"/>
    <w:rsid w:val="0039233E"/>
    <w:rsid w:val="00392B48"/>
    <w:rsid w:val="0039497B"/>
    <w:rsid w:val="00395023"/>
    <w:rsid w:val="003951AF"/>
    <w:rsid w:val="003959E9"/>
    <w:rsid w:val="00395E79"/>
    <w:rsid w:val="0039659C"/>
    <w:rsid w:val="00396AE4"/>
    <w:rsid w:val="00396BF6"/>
    <w:rsid w:val="00396CD1"/>
    <w:rsid w:val="0039732A"/>
    <w:rsid w:val="00397C8B"/>
    <w:rsid w:val="00397DA9"/>
    <w:rsid w:val="003A195C"/>
    <w:rsid w:val="003A1A57"/>
    <w:rsid w:val="003A1B10"/>
    <w:rsid w:val="003A3093"/>
    <w:rsid w:val="003A3A04"/>
    <w:rsid w:val="003A3D3F"/>
    <w:rsid w:val="003A3D78"/>
    <w:rsid w:val="003A47DE"/>
    <w:rsid w:val="003A4AB6"/>
    <w:rsid w:val="003A4EA1"/>
    <w:rsid w:val="003A4F0B"/>
    <w:rsid w:val="003A4F17"/>
    <w:rsid w:val="003A76D7"/>
    <w:rsid w:val="003B0031"/>
    <w:rsid w:val="003B006A"/>
    <w:rsid w:val="003B0931"/>
    <w:rsid w:val="003B0967"/>
    <w:rsid w:val="003B14D7"/>
    <w:rsid w:val="003B1B88"/>
    <w:rsid w:val="003B2A48"/>
    <w:rsid w:val="003B2F04"/>
    <w:rsid w:val="003B30D9"/>
    <w:rsid w:val="003B339E"/>
    <w:rsid w:val="003B3796"/>
    <w:rsid w:val="003B48A3"/>
    <w:rsid w:val="003B493D"/>
    <w:rsid w:val="003B622D"/>
    <w:rsid w:val="003B6315"/>
    <w:rsid w:val="003B6603"/>
    <w:rsid w:val="003B7958"/>
    <w:rsid w:val="003B7CF0"/>
    <w:rsid w:val="003C068C"/>
    <w:rsid w:val="003C0764"/>
    <w:rsid w:val="003C100A"/>
    <w:rsid w:val="003C12FF"/>
    <w:rsid w:val="003C14B9"/>
    <w:rsid w:val="003C1AAD"/>
    <w:rsid w:val="003C278C"/>
    <w:rsid w:val="003C3B7F"/>
    <w:rsid w:val="003C3ED3"/>
    <w:rsid w:val="003C4378"/>
    <w:rsid w:val="003C4693"/>
    <w:rsid w:val="003C4CCB"/>
    <w:rsid w:val="003C50D1"/>
    <w:rsid w:val="003C510F"/>
    <w:rsid w:val="003C53C7"/>
    <w:rsid w:val="003C5ABD"/>
    <w:rsid w:val="003C6C2A"/>
    <w:rsid w:val="003C6CCD"/>
    <w:rsid w:val="003C6FB4"/>
    <w:rsid w:val="003C73D1"/>
    <w:rsid w:val="003D0037"/>
    <w:rsid w:val="003D23E6"/>
    <w:rsid w:val="003D27FF"/>
    <w:rsid w:val="003D2B54"/>
    <w:rsid w:val="003D33DA"/>
    <w:rsid w:val="003D33F7"/>
    <w:rsid w:val="003D4F3B"/>
    <w:rsid w:val="003D505A"/>
    <w:rsid w:val="003D580C"/>
    <w:rsid w:val="003D59EE"/>
    <w:rsid w:val="003D5A55"/>
    <w:rsid w:val="003D6A75"/>
    <w:rsid w:val="003D7293"/>
    <w:rsid w:val="003D7AAB"/>
    <w:rsid w:val="003D7D87"/>
    <w:rsid w:val="003D7DBF"/>
    <w:rsid w:val="003E0C56"/>
    <w:rsid w:val="003E1C34"/>
    <w:rsid w:val="003E2D8E"/>
    <w:rsid w:val="003E3BFE"/>
    <w:rsid w:val="003E44E9"/>
    <w:rsid w:val="003E45F5"/>
    <w:rsid w:val="003E7448"/>
    <w:rsid w:val="003E7ECB"/>
    <w:rsid w:val="003F0A38"/>
    <w:rsid w:val="003F0C6F"/>
    <w:rsid w:val="003F0D8A"/>
    <w:rsid w:val="003F17BF"/>
    <w:rsid w:val="003F18BB"/>
    <w:rsid w:val="003F1AA7"/>
    <w:rsid w:val="003F1F49"/>
    <w:rsid w:val="003F26D9"/>
    <w:rsid w:val="003F2DA7"/>
    <w:rsid w:val="003F34EC"/>
    <w:rsid w:val="003F3552"/>
    <w:rsid w:val="003F37E9"/>
    <w:rsid w:val="003F445A"/>
    <w:rsid w:val="003F4A77"/>
    <w:rsid w:val="003F4ABB"/>
    <w:rsid w:val="003F4C01"/>
    <w:rsid w:val="003F52B4"/>
    <w:rsid w:val="003F5C10"/>
    <w:rsid w:val="003F67C4"/>
    <w:rsid w:val="003F6D00"/>
    <w:rsid w:val="004004E5"/>
    <w:rsid w:val="004007C1"/>
    <w:rsid w:val="00400AE9"/>
    <w:rsid w:val="004012A9"/>
    <w:rsid w:val="004018EF"/>
    <w:rsid w:val="00401C7C"/>
    <w:rsid w:val="00402200"/>
    <w:rsid w:val="00402319"/>
    <w:rsid w:val="0040257A"/>
    <w:rsid w:val="00403F78"/>
    <w:rsid w:val="00405B7C"/>
    <w:rsid w:val="00406919"/>
    <w:rsid w:val="00406A1D"/>
    <w:rsid w:val="00406A71"/>
    <w:rsid w:val="004071D4"/>
    <w:rsid w:val="004104ED"/>
    <w:rsid w:val="004110E4"/>
    <w:rsid w:val="004128EE"/>
    <w:rsid w:val="00412A21"/>
    <w:rsid w:val="00412C2C"/>
    <w:rsid w:val="00413338"/>
    <w:rsid w:val="00413824"/>
    <w:rsid w:val="00413AC1"/>
    <w:rsid w:val="00413E64"/>
    <w:rsid w:val="004142EC"/>
    <w:rsid w:val="004147B9"/>
    <w:rsid w:val="00414EB0"/>
    <w:rsid w:val="00415A0F"/>
    <w:rsid w:val="0041648B"/>
    <w:rsid w:val="004179E2"/>
    <w:rsid w:val="0042012B"/>
    <w:rsid w:val="0042023E"/>
    <w:rsid w:val="0042107C"/>
    <w:rsid w:val="00421D91"/>
    <w:rsid w:val="004227AA"/>
    <w:rsid w:val="00423C39"/>
    <w:rsid w:val="0042632A"/>
    <w:rsid w:val="004266DA"/>
    <w:rsid w:val="0042682E"/>
    <w:rsid w:val="004272BA"/>
    <w:rsid w:val="00427DDD"/>
    <w:rsid w:val="00431198"/>
    <w:rsid w:val="00431B5C"/>
    <w:rsid w:val="0043200E"/>
    <w:rsid w:val="00432116"/>
    <w:rsid w:val="00433787"/>
    <w:rsid w:val="00433DF6"/>
    <w:rsid w:val="00433E03"/>
    <w:rsid w:val="004348A6"/>
    <w:rsid w:val="0043532D"/>
    <w:rsid w:val="00436034"/>
    <w:rsid w:val="004403A2"/>
    <w:rsid w:val="004405AE"/>
    <w:rsid w:val="00441347"/>
    <w:rsid w:val="00441377"/>
    <w:rsid w:val="00441720"/>
    <w:rsid w:val="00441FB2"/>
    <w:rsid w:val="0044228E"/>
    <w:rsid w:val="00442D71"/>
    <w:rsid w:val="004432B9"/>
    <w:rsid w:val="004436A0"/>
    <w:rsid w:val="004442A2"/>
    <w:rsid w:val="00444778"/>
    <w:rsid w:val="004457B8"/>
    <w:rsid w:val="004459EA"/>
    <w:rsid w:val="00445F3B"/>
    <w:rsid w:val="004462CA"/>
    <w:rsid w:val="0044682F"/>
    <w:rsid w:val="00447062"/>
    <w:rsid w:val="004474FA"/>
    <w:rsid w:val="00447599"/>
    <w:rsid w:val="00450034"/>
    <w:rsid w:val="00451420"/>
    <w:rsid w:val="004515CC"/>
    <w:rsid w:val="0045253E"/>
    <w:rsid w:val="004527EA"/>
    <w:rsid w:val="00453CB2"/>
    <w:rsid w:val="00454018"/>
    <w:rsid w:val="0045486E"/>
    <w:rsid w:val="00454D14"/>
    <w:rsid w:val="00455189"/>
    <w:rsid w:val="00457772"/>
    <w:rsid w:val="00457B1A"/>
    <w:rsid w:val="004601FD"/>
    <w:rsid w:val="0046033C"/>
    <w:rsid w:val="00460DA6"/>
    <w:rsid w:val="00461071"/>
    <w:rsid w:val="004611DD"/>
    <w:rsid w:val="00461D77"/>
    <w:rsid w:val="00461F3C"/>
    <w:rsid w:val="00463461"/>
    <w:rsid w:val="004647CD"/>
    <w:rsid w:val="00464A99"/>
    <w:rsid w:val="004654CB"/>
    <w:rsid w:val="00470A5D"/>
    <w:rsid w:val="00471814"/>
    <w:rsid w:val="004723D3"/>
    <w:rsid w:val="004727BE"/>
    <w:rsid w:val="00472CA7"/>
    <w:rsid w:val="004731DB"/>
    <w:rsid w:val="0047419C"/>
    <w:rsid w:val="00474274"/>
    <w:rsid w:val="00474C3F"/>
    <w:rsid w:val="00474C67"/>
    <w:rsid w:val="00474FCB"/>
    <w:rsid w:val="0047681E"/>
    <w:rsid w:val="00476EEB"/>
    <w:rsid w:val="0047731D"/>
    <w:rsid w:val="004807AF"/>
    <w:rsid w:val="00481C0E"/>
    <w:rsid w:val="004821E1"/>
    <w:rsid w:val="004822E6"/>
    <w:rsid w:val="004830B5"/>
    <w:rsid w:val="00483A19"/>
    <w:rsid w:val="00483E18"/>
    <w:rsid w:val="00484F0F"/>
    <w:rsid w:val="00484F37"/>
    <w:rsid w:val="004852BC"/>
    <w:rsid w:val="004852ED"/>
    <w:rsid w:val="004859E3"/>
    <w:rsid w:val="00486F9A"/>
    <w:rsid w:val="0048703E"/>
    <w:rsid w:val="00487329"/>
    <w:rsid w:val="00487381"/>
    <w:rsid w:val="00487698"/>
    <w:rsid w:val="00487808"/>
    <w:rsid w:val="0049019B"/>
    <w:rsid w:val="00491BAD"/>
    <w:rsid w:val="00491E9C"/>
    <w:rsid w:val="00492ABC"/>
    <w:rsid w:val="00493D98"/>
    <w:rsid w:val="0049445B"/>
    <w:rsid w:val="004945D2"/>
    <w:rsid w:val="0049529B"/>
    <w:rsid w:val="0049537D"/>
    <w:rsid w:val="004961B2"/>
    <w:rsid w:val="00496593"/>
    <w:rsid w:val="00496F0B"/>
    <w:rsid w:val="00496FA3"/>
    <w:rsid w:val="004970AF"/>
    <w:rsid w:val="00497392"/>
    <w:rsid w:val="00497790"/>
    <w:rsid w:val="00497F2C"/>
    <w:rsid w:val="004A00EF"/>
    <w:rsid w:val="004A309B"/>
    <w:rsid w:val="004A3240"/>
    <w:rsid w:val="004A3FBC"/>
    <w:rsid w:val="004A4EA5"/>
    <w:rsid w:val="004A50C3"/>
    <w:rsid w:val="004A5337"/>
    <w:rsid w:val="004A5519"/>
    <w:rsid w:val="004A76D5"/>
    <w:rsid w:val="004A7BF1"/>
    <w:rsid w:val="004B0069"/>
    <w:rsid w:val="004B035E"/>
    <w:rsid w:val="004B04D2"/>
    <w:rsid w:val="004B060E"/>
    <w:rsid w:val="004B0828"/>
    <w:rsid w:val="004B0C55"/>
    <w:rsid w:val="004B0D99"/>
    <w:rsid w:val="004B1A3B"/>
    <w:rsid w:val="004B1DB6"/>
    <w:rsid w:val="004B21A9"/>
    <w:rsid w:val="004B2CC3"/>
    <w:rsid w:val="004B4568"/>
    <w:rsid w:val="004B4F36"/>
    <w:rsid w:val="004B543E"/>
    <w:rsid w:val="004B5BAA"/>
    <w:rsid w:val="004B5BDA"/>
    <w:rsid w:val="004B6180"/>
    <w:rsid w:val="004B7419"/>
    <w:rsid w:val="004C00C2"/>
    <w:rsid w:val="004C02EC"/>
    <w:rsid w:val="004C0737"/>
    <w:rsid w:val="004C0DB5"/>
    <w:rsid w:val="004C0FB6"/>
    <w:rsid w:val="004C0FDB"/>
    <w:rsid w:val="004C122A"/>
    <w:rsid w:val="004C1417"/>
    <w:rsid w:val="004C2C3F"/>
    <w:rsid w:val="004C2E90"/>
    <w:rsid w:val="004C3E89"/>
    <w:rsid w:val="004C500F"/>
    <w:rsid w:val="004C5C09"/>
    <w:rsid w:val="004C5D6C"/>
    <w:rsid w:val="004C5F56"/>
    <w:rsid w:val="004C60EC"/>
    <w:rsid w:val="004C679D"/>
    <w:rsid w:val="004C6841"/>
    <w:rsid w:val="004C6BA0"/>
    <w:rsid w:val="004D15A7"/>
    <w:rsid w:val="004D1F95"/>
    <w:rsid w:val="004D2239"/>
    <w:rsid w:val="004D249A"/>
    <w:rsid w:val="004D256F"/>
    <w:rsid w:val="004D32A6"/>
    <w:rsid w:val="004D3762"/>
    <w:rsid w:val="004D3BB7"/>
    <w:rsid w:val="004D3F40"/>
    <w:rsid w:val="004D4247"/>
    <w:rsid w:val="004D4289"/>
    <w:rsid w:val="004D4723"/>
    <w:rsid w:val="004D4978"/>
    <w:rsid w:val="004D4EF6"/>
    <w:rsid w:val="004D590D"/>
    <w:rsid w:val="004D5ABF"/>
    <w:rsid w:val="004D6056"/>
    <w:rsid w:val="004D627E"/>
    <w:rsid w:val="004D7814"/>
    <w:rsid w:val="004E013B"/>
    <w:rsid w:val="004E037B"/>
    <w:rsid w:val="004E291C"/>
    <w:rsid w:val="004E2C71"/>
    <w:rsid w:val="004E4EA2"/>
    <w:rsid w:val="004E663B"/>
    <w:rsid w:val="004E6BF4"/>
    <w:rsid w:val="004E6C7F"/>
    <w:rsid w:val="004E77CE"/>
    <w:rsid w:val="004E7B2E"/>
    <w:rsid w:val="004E7CA5"/>
    <w:rsid w:val="004F0639"/>
    <w:rsid w:val="004F08F0"/>
    <w:rsid w:val="004F1656"/>
    <w:rsid w:val="004F21F7"/>
    <w:rsid w:val="004F2551"/>
    <w:rsid w:val="004F2A1E"/>
    <w:rsid w:val="004F4537"/>
    <w:rsid w:val="004F46D2"/>
    <w:rsid w:val="004F4B70"/>
    <w:rsid w:val="004F5D36"/>
    <w:rsid w:val="004F60AB"/>
    <w:rsid w:val="004F6364"/>
    <w:rsid w:val="004F647F"/>
    <w:rsid w:val="004F71FD"/>
    <w:rsid w:val="004F7525"/>
    <w:rsid w:val="00500014"/>
    <w:rsid w:val="005001E3"/>
    <w:rsid w:val="00500529"/>
    <w:rsid w:val="00500BF6"/>
    <w:rsid w:val="0050162D"/>
    <w:rsid w:val="00501938"/>
    <w:rsid w:val="00501989"/>
    <w:rsid w:val="005030E8"/>
    <w:rsid w:val="00503B6D"/>
    <w:rsid w:val="005052A3"/>
    <w:rsid w:val="005055F8"/>
    <w:rsid w:val="00505B6A"/>
    <w:rsid w:val="00507B56"/>
    <w:rsid w:val="00510CE7"/>
    <w:rsid w:val="00511DFA"/>
    <w:rsid w:val="00512537"/>
    <w:rsid w:val="005129F6"/>
    <w:rsid w:val="00512A73"/>
    <w:rsid w:val="0051378C"/>
    <w:rsid w:val="0051381D"/>
    <w:rsid w:val="00513B92"/>
    <w:rsid w:val="00514B8F"/>
    <w:rsid w:val="00515530"/>
    <w:rsid w:val="0051554E"/>
    <w:rsid w:val="00516917"/>
    <w:rsid w:val="005172EC"/>
    <w:rsid w:val="005176EA"/>
    <w:rsid w:val="00521DDA"/>
    <w:rsid w:val="00522019"/>
    <w:rsid w:val="005225A9"/>
    <w:rsid w:val="00522672"/>
    <w:rsid w:val="005226ED"/>
    <w:rsid w:val="00522F36"/>
    <w:rsid w:val="00522F58"/>
    <w:rsid w:val="00523073"/>
    <w:rsid w:val="00523539"/>
    <w:rsid w:val="00523B84"/>
    <w:rsid w:val="00523CBC"/>
    <w:rsid w:val="00524578"/>
    <w:rsid w:val="005250BC"/>
    <w:rsid w:val="00525DB2"/>
    <w:rsid w:val="005266A6"/>
    <w:rsid w:val="005272AE"/>
    <w:rsid w:val="00527702"/>
    <w:rsid w:val="00530B68"/>
    <w:rsid w:val="00531517"/>
    <w:rsid w:val="00531E1F"/>
    <w:rsid w:val="00532483"/>
    <w:rsid w:val="00532975"/>
    <w:rsid w:val="005337A8"/>
    <w:rsid w:val="00533CB2"/>
    <w:rsid w:val="00533D4D"/>
    <w:rsid w:val="00534C7D"/>
    <w:rsid w:val="00535929"/>
    <w:rsid w:val="00536BCD"/>
    <w:rsid w:val="00537234"/>
    <w:rsid w:val="00540387"/>
    <w:rsid w:val="00540D90"/>
    <w:rsid w:val="00540D9B"/>
    <w:rsid w:val="00540F3F"/>
    <w:rsid w:val="00542BB0"/>
    <w:rsid w:val="0054307B"/>
    <w:rsid w:val="00543681"/>
    <w:rsid w:val="00543855"/>
    <w:rsid w:val="00543B0B"/>
    <w:rsid w:val="00544B27"/>
    <w:rsid w:val="00545A15"/>
    <w:rsid w:val="00546538"/>
    <w:rsid w:val="005469D3"/>
    <w:rsid w:val="00546CBA"/>
    <w:rsid w:val="005475E4"/>
    <w:rsid w:val="005478C9"/>
    <w:rsid w:val="00547A8A"/>
    <w:rsid w:val="00547D70"/>
    <w:rsid w:val="00547D94"/>
    <w:rsid w:val="00547FB7"/>
    <w:rsid w:val="0055052B"/>
    <w:rsid w:val="00550A95"/>
    <w:rsid w:val="0055129C"/>
    <w:rsid w:val="005514C8"/>
    <w:rsid w:val="00551662"/>
    <w:rsid w:val="00551BA8"/>
    <w:rsid w:val="00551C84"/>
    <w:rsid w:val="00551E33"/>
    <w:rsid w:val="00551E38"/>
    <w:rsid w:val="00552009"/>
    <w:rsid w:val="00552723"/>
    <w:rsid w:val="005536DE"/>
    <w:rsid w:val="00553DDF"/>
    <w:rsid w:val="00554920"/>
    <w:rsid w:val="00554C03"/>
    <w:rsid w:val="00555068"/>
    <w:rsid w:val="00555C79"/>
    <w:rsid w:val="00555DA8"/>
    <w:rsid w:val="0055602F"/>
    <w:rsid w:val="005564AB"/>
    <w:rsid w:val="00557330"/>
    <w:rsid w:val="005576CE"/>
    <w:rsid w:val="00557B24"/>
    <w:rsid w:val="00557C1C"/>
    <w:rsid w:val="005604FC"/>
    <w:rsid w:val="005605AE"/>
    <w:rsid w:val="00560EC0"/>
    <w:rsid w:val="00560EC8"/>
    <w:rsid w:val="00561817"/>
    <w:rsid w:val="00561CED"/>
    <w:rsid w:val="00562263"/>
    <w:rsid w:val="005628F0"/>
    <w:rsid w:val="00563498"/>
    <w:rsid w:val="005638A9"/>
    <w:rsid w:val="00563DE4"/>
    <w:rsid w:val="00563E92"/>
    <w:rsid w:val="0056443D"/>
    <w:rsid w:val="00564BCD"/>
    <w:rsid w:val="0056556D"/>
    <w:rsid w:val="00565E90"/>
    <w:rsid w:val="00566075"/>
    <w:rsid w:val="005667C0"/>
    <w:rsid w:val="0056692A"/>
    <w:rsid w:val="005671FB"/>
    <w:rsid w:val="00567459"/>
    <w:rsid w:val="005674D7"/>
    <w:rsid w:val="005674D8"/>
    <w:rsid w:val="00567AA5"/>
    <w:rsid w:val="00567EA3"/>
    <w:rsid w:val="005701BC"/>
    <w:rsid w:val="00570268"/>
    <w:rsid w:val="00570738"/>
    <w:rsid w:val="00570A9D"/>
    <w:rsid w:val="00570FC8"/>
    <w:rsid w:val="00571549"/>
    <w:rsid w:val="00571F8A"/>
    <w:rsid w:val="0057212C"/>
    <w:rsid w:val="005722A4"/>
    <w:rsid w:val="005725EE"/>
    <w:rsid w:val="005729E1"/>
    <w:rsid w:val="00572CCD"/>
    <w:rsid w:val="005732AA"/>
    <w:rsid w:val="005734F0"/>
    <w:rsid w:val="00574179"/>
    <w:rsid w:val="00574447"/>
    <w:rsid w:val="00574916"/>
    <w:rsid w:val="00574B44"/>
    <w:rsid w:val="00574CD8"/>
    <w:rsid w:val="005756F6"/>
    <w:rsid w:val="00575EB5"/>
    <w:rsid w:val="0057652B"/>
    <w:rsid w:val="00576A83"/>
    <w:rsid w:val="005773E9"/>
    <w:rsid w:val="005775D7"/>
    <w:rsid w:val="00580880"/>
    <w:rsid w:val="00580B36"/>
    <w:rsid w:val="00581F45"/>
    <w:rsid w:val="00582503"/>
    <w:rsid w:val="00582B5E"/>
    <w:rsid w:val="005839C0"/>
    <w:rsid w:val="00583DF6"/>
    <w:rsid w:val="00584B9C"/>
    <w:rsid w:val="00584DFE"/>
    <w:rsid w:val="005851E0"/>
    <w:rsid w:val="00585E92"/>
    <w:rsid w:val="005866A2"/>
    <w:rsid w:val="00586AE4"/>
    <w:rsid w:val="0058734E"/>
    <w:rsid w:val="00587440"/>
    <w:rsid w:val="0058796C"/>
    <w:rsid w:val="00587D60"/>
    <w:rsid w:val="00590A88"/>
    <w:rsid w:val="00590E08"/>
    <w:rsid w:val="005911DA"/>
    <w:rsid w:val="00591480"/>
    <w:rsid w:val="0059171C"/>
    <w:rsid w:val="00592537"/>
    <w:rsid w:val="00592FA7"/>
    <w:rsid w:val="005933D1"/>
    <w:rsid w:val="00593B83"/>
    <w:rsid w:val="00593BE9"/>
    <w:rsid w:val="00595AFC"/>
    <w:rsid w:val="00595B74"/>
    <w:rsid w:val="00596126"/>
    <w:rsid w:val="005972B9"/>
    <w:rsid w:val="005973A7"/>
    <w:rsid w:val="005975C7"/>
    <w:rsid w:val="005977EB"/>
    <w:rsid w:val="00597C38"/>
    <w:rsid w:val="00597CC4"/>
    <w:rsid w:val="005A0308"/>
    <w:rsid w:val="005A0A82"/>
    <w:rsid w:val="005A24F9"/>
    <w:rsid w:val="005A2D7C"/>
    <w:rsid w:val="005A3D1D"/>
    <w:rsid w:val="005A50D8"/>
    <w:rsid w:val="005A6230"/>
    <w:rsid w:val="005A62A1"/>
    <w:rsid w:val="005A68DE"/>
    <w:rsid w:val="005A6EF3"/>
    <w:rsid w:val="005A6F0F"/>
    <w:rsid w:val="005A7350"/>
    <w:rsid w:val="005A75A0"/>
    <w:rsid w:val="005A76D0"/>
    <w:rsid w:val="005A7EDE"/>
    <w:rsid w:val="005B1452"/>
    <w:rsid w:val="005B147F"/>
    <w:rsid w:val="005B15CD"/>
    <w:rsid w:val="005B17F2"/>
    <w:rsid w:val="005B1BF4"/>
    <w:rsid w:val="005B2397"/>
    <w:rsid w:val="005B3626"/>
    <w:rsid w:val="005B450F"/>
    <w:rsid w:val="005B4BE7"/>
    <w:rsid w:val="005B59DA"/>
    <w:rsid w:val="005B69E4"/>
    <w:rsid w:val="005B6ED4"/>
    <w:rsid w:val="005B77DA"/>
    <w:rsid w:val="005C0714"/>
    <w:rsid w:val="005C0BD2"/>
    <w:rsid w:val="005C12E2"/>
    <w:rsid w:val="005C1AAF"/>
    <w:rsid w:val="005C1CFF"/>
    <w:rsid w:val="005C2E40"/>
    <w:rsid w:val="005C3243"/>
    <w:rsid w:val="005C3996"/>
    <w:rsid w:val="005C4066"/>
    <w:rsid w:val="005C462B"/>
    <w:rsid w:val="005C4D95"/>
    <w:rsid w:val="005C4F56"/>
    <w:rsid w:val="005C5199"/>
    <w:rsid w:val="005C606A"/>
    <w:rsid w:val="005C7A8B"/>
    <w:rsid w:val="005D0127"/>
    <w:rsid w:val="005D0A93"/>
    <w:rsid w:val="005D1BA3"/>
    <w:rsid w:val="005D2259"/>
    <w:rsid w:val="005D2B68"/>
    <w:rsid w:val="005D2C6C"/>
    <w:rsid w:val="005D3377"/>
    <w:rsid w:val="005D3860"/>
    <w:rsid w:val="005D3DFF"/>
    <w:rsid w:val="005D45AA"/>
    <w:rsid w:val="005D47C4"/>
    <w:rsid w:val="005D50EE"/>
    <w:rsid w:val="005D58C3"/>
    <w:rsid w:val="005D5FB4"/>
    <w:rsid w:val="005D6D4F"/>
    <w:rsid w:val="005D6F70"/>
    <w:rsid w:val="005D7083"/>
    <w:rsid w:val="005E0B27"/>
    <w:rsid w:val="005E0DE6"/>
    <w:rsid w:val="005E184B"/>
    <w:rsid w:val="005E19D1"/>
    <w:rsid w:val="005E34B2"/>
    <w:rsid w:val="005E4C62"/>
    <w:rsid w:val="005E4E14"/>
    <w:rsid w:val="005E5C00"/>
    <w:rsid w:val="005E6AA7"/>
    <w:rsid w:val="005E75C8"/>
    <w:rsid w:val="005E7B98"/>
    <w:rsid w:val="005E7F4C"/>
    <w:rsid w:val="005F03BE"/>
    <w:rsid w:val="005F0D9F"/>
    <w:rsid w:val="005F102B"/>
    <w:rsid w:val="005F1631"/>
    <w:rsid w:val="005F2965"/>
    <w:rsid w:val="005F2AD7"/>
    <w:rsid w:val="005F2E9A"/>
    <w:rsid w:val="005F315C"/>
    <w:rsid w:val="005F45E1"/>
    <w:rsid w:val="005F4831"/>
    <w:rsid w:val="005F4C80"/>
    <w:rsid w:val="005F6063"/>
    <w:rsid w:val="005F622B"/>
    <w:rsid w:val="005F72D2"/>
    <w:rsid w:val="005F78ED"/>
    <w:rsid w:val="0060067D"/>
    <w:rsid w:val="00600948"/>
    <w:rsid w:val="006017BD"/>
    <w:rsid w:val="006018CE"/>
    <w:rsid w:val="00601D1A"/>
    <w:rsid w:val="00601D91"/>
    <w:rsid w:val="0060259D"/>
    <w:rsid w:val="00602BD8"/>
    <w:rsid w:val="0060316B"/>
    <w:rsid w:val="00605037"/>
    <w:rsid w:val="006051D9"/>
    <w:rsid w:val="00605C25"/>
    <w:rsid w:val="006060CF"/>
    <w:rsid w:val="00606262"/>
    <w:rsid w:val="006065ED"/>
    <w:rsid w:val="0060693F"/>
    <w:rsid w:val="00606966"/>
    <w:rsid w:val="00606FEB"/>
    <w:rsid w:val="006078AD"/>
    <w:rsid w:val="00610203"/>
    <w:rsid w:val="00610532"/>
    <w:rsid w:val="006108B0"/>
    <w:rsid w:val="00610E82"/>
    <w:rsid w:val="00610EB8"/>
    <w:rsid w:val="00610F2B"/>
    <w:rsid w:val="0061179C"/>
    <w:rsid w:val="00611AB5"/>
    <w:rsid w:val="00612D75"/>
    <w:rsid w:val="006141C5"/>
    <w:rsid w:val="0061469C"/>
    <w:rsid w:val="0061471E"/>
    <w:rsid w:val="00614D29"/>
    <w:rsid w:val="00615234"/>
    <w:rsid w:val="00615A01"/>
    <w:rsid w:val="00615B4F"/>
    <w:rsid w:val="00616D25"/>
    <w:rsid w:val="0061702E"/>
    <w:rsid w:val="006173FC"/>
    <w:rsid w:val="00617D81"/>
    <w:rsid w:val="0062001D"/>
    <w:rsid w:val="006212CF"/>
    <w:rsid w:val="00621A81"/>
    <w:rsid w:val="006223A1"/>
    <w:rsid w:val="006236B9"/>
    <w:rsid w:val="0062413A"/>
    <w:rsid w:val="006244CE"/>
    <w:rsid w:val="00625373"/>
    <w:rsid w:val="00626490"/>
    <w:rsid w:val="006267CD"/>
    <w:rsid w:val="00626FC8"/>
    <w:rsid w:val="006273CB"/>
    <w:rsid w:val="00627CCB"/>
    <w:rsid w:val="00630C75"/>
    <w:rsid w:val="006312C1"/>
    <w:rsid w:val="00631395"/>
    <w:rsid w:val="00631D6D"/>
    <w:rsid w:val="00632B3A"/>
    <w:rsid w:val="00632CC7"/>
    <w:rsid w:val="0063315A"/>
    <w:rsid w:val="006331E2"/>
    <w:rsid w:val="0063339A"/>
    <w:rsid w:val="00633423"/>
    <w:rsid w:val="00633B65"/>
    <w:rsid w:val="00633F4F"/>
    <w:rsid w:val="00634DC8"/>
    <w:rsid w:val="006351B3"/>
    <w:rsid w:val="00635B68"/>
    <w:rsid w:val="00635E83"/>
    <w:rsid w:val="006369C0"/>
    <w:rsid w:val="00636B7C"/>
    <w:rsid w:val="00636E33"/>
    <w:rsid w:val="00640748"/>
    <w:rsid w:val="00640904"/>
    <w:rsid w:val="00640CFD"/>
    <w:rsid w:val="00641136"/>
    <w:rsid w:val="00641BE2"/>
    <w:rsid w:val="0064246F"/>
    <w:rsid w:val="006427B5"/>
    <w:rsid w:val="00642E33"/>
    <w:rsid w:val="00643501"/>
    <w:rsid w:val="00643C1F"/>
    <w:rsid w:val="00643D42"/>
    <w:rsid w:val="00644020"/>
    <w:rsid w:val="00644059"/>
    <w:rsid w:val="006444B7"/>
    <w:rsid w:val="006444C9"/>
    <w:rsid w:val="00645080"/>
    <w:rsid w:val="00645292"/>
    <w:rsid w:val="00645B04"/>
    <w:rsid w:val="00645E9B"/>
    <w:rsid w:val="00646DA2"/>
    <w:rsid w:val="00647901"/>
    <w:rsid w:val="00650286"/>
    <w:rsid w:val="00650549"/>
    <w:rsid w:val="00650B77"/>
    <w:rsid w:val="0065144E"/>
    <w:rsid w:val="006514AE"/>
    <w:rsid w:val="00651D3D"/>
    <w:rsid w:val="00652372"/>
    <w:rsid w:val="00652800"/>
    <w:rsid w:val="006528E4"/>
    <w:rsid w:val="00652995"/>
    <w:rsid w:val="00652F95"/>
    <w:rsid w:val="00653C2C"/>
    <w:rsid w:val="00654647"/>
    <w:rsid w:val="0065465D"/>
    <w:rsid w:val="00654D44"/>
    <w:rsid w:val="00655399"/>
    <w:rsid w:val="00655E14"/>
    <w:rsid w:val="006574EB"/>
    <w:rsid w:val="006575D3"/>
    <w:rsid w:val="00657704"/>
    <w:rsid w:val="00660710"/>
    <w:rsid w:val="0066125B"/>
    <w:rsid w:val="006617E3"/>
    <w:rsid w:val="0066181E"/>
    <w:rsid w:val="0066205B"/>
    <w:rsid w:val="00662197"/>
    <w:rsid w:val="006621AC"/>
    <w:rsid w:val="006624E0"/>
    <w:rsid w:val="0066338D"/>
    <w:rsid w:val="0066392B"/>
    <w:rsid w:val="00664839"/>
    <w:rsid w:val="006650CD"/>
    <w:rsid w:val="00665215"/>
    <w:rsid w:val="00665272"/>
    <w:rsid w:val="0066591B"/>
    <w:rsid w:val="00666D31"/>
    <w:rsid w:val="00670E3A"/>
    <w:rsid w:val="00672A0A"/>
    <w:rsid w:val="00674942"/>
    <w:rsid w:val="00674D38"/>
    <w:rsid w:val="0067550E"/>
    <w:rsid w:val="00676609"/>
    <w:rsid w:val="00677175"/>
    <w:rsid w:val="00680970"/>
    <w:rsid w:val="006809A2"/>
    <w:rsid w:val="00681543"/>
    <w:rsid w:val="00681CF3"/>
    <w:rsid w:val="00681E0C"/>
    <w:rsid w:val="006824DF"/>
    <w:rsid w:val="00682815"/>
    <w:rsid w:val="0068481C"/>
    <w:rsid w:val="00685D4B"/>
    <w:rsid w:val="006862AA"/>
    <w:rsid w:val="006865ED"/>
    <w:rsid w:val="0068735D"/>
    <w:rsid w:val="00687709"/>
    <w:rsid w:val="00687ACB"/>
    <w:rsid w:val="00687DB4"/>
    <w:rsid w:val="0069027E"/>
    <w:rsid w:val="00691830"/>
    <w:rsid w:val="00691BC8"/>
    <w:rsid w:val="00692840"/>
    <w:rsid w:val="006928DB"/>
    <w:rsid w:val="006935FA"/>
    <w:rsid w:val="00694162"/>
    <w:rsid w:val="0069448D"/>
    <w:rsid w:val="00694981"/>
    <w:rsid w:val="00695150"/>
    <w:rsid w:val="00695A93"/>
    <w:rsid w:val="0069621D"/>
    <w:rsid w:val="006967A7"/>
    <w:rsid w:val="00696A5E"/>
    <w:rsid w:val="0069746A"/>
    <w:rsid w:val="006977C2"/>
    <w:rsid w:val="00697A75"/>
    <w:rsid w:val="006A2372"/>
    <w:rsid w:val="006A2580"/>
    <w:rsid w:val="006A3710"/>
    <w:rsid w:val="006A3EB5"/>
    <w:rsid w:val="006A5138"/>
    <w:rsid w:val="006A56BA"/>
    <w:rsid w:val="006A618C"/>
    <w:rsid w:val="006A643B"/>
    <w:rsid w:val="006A68C5"/>
    <w:rsid w:val="006A6957"/>
    <w:rsid w:val="006A6A4A"/>
    <w:rsid w:val="006A6CB8"/>
    <w:rsid w:val="006A7114"/>
    <w:rsid w:val="006A762A"/>
    <w:rsid w:val="006B00A9"/>
    <w:rsid w:val="006B089D"/>
    <w:rsid w:val="006B102E"/>
    <w:rsid w:val="006B1110"/>
    <w:rsid w:val="006B1B7F"/>
    <w:rsid w:val="006B271F"/>
    <w:rsid w:val="006B2B25"/>
    <w:rsid w:val="006B3835"/>
    <w:rsid w:val="006B3F19"/>
    <w:rsid w:val="006B4419"/>
    <w:rsid w:val="006B49DE"/>
    <w:rsid w:val="006B4B0D"/>
    <w:rsid w:val="006B4C87"/>
    <w:rsid w:val="006B593B"/>
    <w:rsid w:val="006B60B6"/>
    <w:rsid w:val="006C0BF7"/>
    <w:rsid w:val="006C0EE8"/>
    <w:rsid w:val="006C1C84"/>
    <w:rsid w:val="006C1FA5"/>
    <w:rsid w:val="006C2168"/>
    <w:rsid w:val="006C219E"/>
    <w:rsid w:val="006C29E3"/>
    <w:rsid w:val="006C2E76"/>
    <w:rsid w:val="006C2ED4"/>
    <w:rsid w:val="006C322E"/>
    <w:rsid w:val="006C3296"/>
    <w:rsid w:val="006C3447"/>
    <w:rsid w:val="006C46FB"/>
    <w:rsid w:val="006C48A6"/>
    <w:rsid w:val="006C4C20"/>
    <w:rsid w:val="006C581F"/>
    <w:rsid w:val="006C59BB"/>
    <w:rsid w:val="006C5DEA"/>
    <w:rsid w:val="006C60EC"/>
    <w:rsid w:val="006C65FF"/>
    <w:rsid w:val="006C697F"/>
    <w:rsid w:val="006C75C9"/>
    <w:rsid w:val="006C7629"/>
    <w:rsid w:val="006C7B08"/>
    <w:rsid w:val="006D0D37"/>
    <w:rsid w:val="006D140A"/>
    <w:rsid w:val="006D1E2B"/>
    <w:rsid w:val="006D372C"/>
    <w:rsid w:val="006D3A86"/>
    <w:rsid w:val="006D3C38"/>
    <w:rsid w:val="006D4F7A"/>
    <w:rsid w:val="006D56BE"/>
    <w:rsid w:val="006D6AE7"/>
    <w:rsid w:val="006D6EA9"/>
    <w:rsid w:val="006D6FB7"/>
    <w:rsid w:val="006D7705"/>
    <w:rsid w:val="006E00C4"/>
    <w:rsid w:val="006E012E"/>
    <w:rsid w:val="006E150B"/>
    <w:rsid w:val="006E17BB"/>
    <w:rsid w:val="006E1B02"/>
    <w:rsid w:val="006E2780"/>
    <w:rsid w:val="006E3561"/>
    <w:rsid w:val="006E3977"/>
    <w:rsid w:val="006E3989"/>
    <w:rsid w:val="006E4ED6"/>
    <w:rsid w:val="006E4F9F"/>
    <w:rsid w:val="006E506B"/>
    <w:rsid w:val="006E5EB9"/>
    <w:rsid w:val="006E70F6"/>
    <w:rsid w:val="006E7222"/>
    <w:rsid w:val="006F000C"/>
    <w:rsid w:val="006F0240"/>
    <w:rsid w:val="006F071B"/>
    <w:rsid w:val="006F0A31"/>
    <w:rsid w:val="006F0B27"/>
    <w:rsid w:val="006F0F5E"/>
    <w:rsid w:val="006F1CE4"/>
    <w:rsid w:val="006F29C5"/>
    <w:rsid w:val="006F3627"/>
    <w:rsid w:val="006F390C"/>
    <w:rsid w:val="006F3E60"/>
    <w:rsid w:val="006F3EA8"/>
    <w:rsid w:val="006F467A"/>
    <w:rsid w:val="006F49C7"/>
    <w:rsid w:val="006F4A60"/>
    <w:rsid w:val="006F4D83"/>
    <w:rsid w:val="006F5A7B"/>
    <w:rsid w:val="006F5D2B"/>
    <w:rsid w:val="006F6350"/>
    <w:rsid w:val="006F6E7B"/>
    <w:rsid w:val="006F75B8"/>
    <w:rsid w:val="006F7988"/>
    <w:rsid w:val="007000A8"/>
    <w:rsid w:val="007004E6"/>
    <w:rsid w:val="0070088E"/>
    <w:rsid w:val="00700CA3"/>
    <w:rsid w:val="00701083"/>
    <w:rsid w:val="00701410"/>
    <w:rsid w:val="00701659"/>
    <w:rsid w:val="00701787"/>
    <w:rsid w:val="007021A4"/>
    <w:rsid w:val="007027BC"/>
    <w:rsid w:val="0070289B"/>
    <w:rsid w:val="00702A13"/>
    <w:rsid w:val="00702CB1"/>
    <w:rsid w:val="00702D3D"/>
    <w:rsid w:val="00703034"/>
    <w:rsid w:val="007036F2"/>
    <w:rsid w:val="00703A5A"/>
    <w:rsid w:val="007043CC"/>
    <w:rsid w:val="00704A35"/>
    <w:rsid w:val="007050B7"/>
    <w:rsid w:val="00705BC4"/>
    <w:rsid w:val="0070702E"/>
    <w:rsid w:val="0070758B"/>
    <w:rsid w:val="00707C0E"/>
    <w:rsid w:val="00707F85"/>
    <w:rsid w:val="007101F4"/>
    <w:rsid w:val="00710950"/>
    <w:rsid w:val="00710ACB"/>
    <w:rsid w:val="007114B2"/>
    <w:rsid w:val="00711FCC"/>
    <w:rsid w:val="00712981"/>
    <w:rsid w:val="007130A4"/>
    <w:rsid w:val="00713AD4"/>
    <w:rsid w:val="007145D5"/>
    <w:rsid w:val="00714B78"/>
    <w:rsid w:val="007156FC"/>
    <w:rsid w:val="00716051"/>
    <w:rsid w:val="0071707D"/>
    <w:rsid w:val="0071789F"/>
    <w:rsid w:val="00720186"/>
    <w:rsid w:val="00720E9A"/>
    <w:rsid w:val="00721864"/>
    <w:rsid w:val="00722AB9"/>
    <w:rsid w:val="00723987"/>
    <w:rsid w:val="007239D1"/>
    <w:rsid w:val="0072445E"/>
    <w:rsid w:val="00724630"/>
    <w:rsid w:val="00724632"/>
    <w:rsid w:val="00724DD7"/>
    <w:rsid w:val="00725480"/>
    <w:rsid w:val="00725CDE"/>
    <w:rsid w:val="00725E0E"/>
    <w:rsid w:val="00726B14"/>
    <w:rsid w:val="00726DD3"/>
    <w:rsid w:val="007303A4"/>
    <w:rsid w:val="0073044E"/>
    <w:rsid w:val="0073068E"/>
    <w:rsid w:val="00731598"/>
    <w:rsid w:val="007327A9"/>
    <w:rsid w:val="007329B8"/>
    <w:rsid w:val="007333A3"/>
    <w:rsid w:val="00733BC2"/>
    <w:rsid w:val="00734342"/>
    <w:rsid w:val="007347FF"/>
    <w:rsid w:val="00735C63"/>
    <w:rsid w:val="0073606E"/>
    <w:rsid w:val="00736782"/>
    <w:rsid w:val="00737988"/>
    <w:rsid w:val="00740667"/>
    <w:rsid w:val="007406A2"/>
    <w:rsid w:val="00740A0E"/>
    <w:rsid w:val="00740EB8"/>
    <w:rsid w:val="00741098"/>
    <w:rsid w:val="00741B30"/>
    <w:rsid w:val="00741F47"/>
    <w:rsid w:val="00742C90"/>
    <w:rsid w:val="00742DFF"/>
    <w:rsid w:val="00743BC1"/>
    <w:rsid w:val="00743F76"/>
    <w:rsid w:val="00744559"/>
    <w:rsid w:val="0074559D"/>
    <w:rsid w:val="007455A2"/>
    <w:rsid w:val="007464A3"/>
    <w:rsid w:val="00746884"/>
    <w:rsid w:val="007469EC"/>
    <w:rsid w:val="00750119"/>
    <w:rsid w:val="0075037A"/>
    <w:rsid w:val="007505D2"/>
    <w:rsid w:val="00750E5D"/>
    <w:rsid w:val="00751161"/>
    <w:rsid w:val="0075131C"/>
    <w:rsid w:val="00753D98"/>
    <w:rsid w:val="007546AB"/>
    <w:rsid w:val="0075515B"/>
    <w:rsid w:val="007552F5"/>
    <w:rsid w:val="00755CA8"/>
    <w:rsid w:val="0075747A"/>
    <w:rsid w:val="00757A0E"/>
    <w:rsid w:val="0076079C"/>
    <w:rsid w:val="00760920"/>
    <w:rsid w:val="00761A6E"/>
    <w:rsid w:val="0076335A"/>
    <w:rsid w:val="00764BEE"/>
    <w:rsid w:val="00764C1C"/>
    <w:rsid w:val="007651BD"/>
    <w:rsid w:val="0076585F"/>
    <w:rsid w:val="00766082"/>
    <w:rsid w:val="0076635C"/>
    <w:rsid w:val="00766A15"/>
    <w:rsid w:val="00766CF7"/>
    <w:rsid w:val="00767D37"/>
    <w:rsid w:val="00770524"/>
    <w:rsid w:val="0077057D"/>
    <w:rsid w:val="00770A2C"/>
    <w:rsid w:val="00770A47"/>
    <w:rsid w:val="0077140E"/>
    <w:rsid w:val="007726D6"/>
    <w:rsid w:val="007729C5"/>
    <w:rsid w:val="00773277"/>
    <w:rsid w:val="00773337"/>
    <w:rsid w:val="00773E23"/>
    <w:rsid w:val="00774C04"/>
    <w:rsid w:val="00774CB1"/>
    <w:rsid w:val="00775247"/>
    <w:rsid w:val="007758EB"/>
    <w:rsid w:val="00775E87"/>
    <w:rsid w:val="00775EC5"/>
    <w:rsid w:val="007762D4"/>
    <w:rsid w:val="00776CA0"/>
    <w:rsid w:val="00777732"/>
    <w:rsid w:val="007778C0"/>
    <w:rsid w:val="007804CB"/>
    <w:rsid w:val="00780AEF"/>
    <w:rsid w:val="00781730"/>
    <w:rsid w:val="00781B16"/>
    <w:rsid w:val="0078213B"/>
    <w:rsid w:val="00782B8D"/>
    <w:rsid w:val="00782E74"/>
    <w:rsid w:val="00786687"/>
    <w:rsid w:val="0078753C"/>
    <w:rsid w:val="007879EB"/>
    <w:rsid w:val="00787DBA"/>
    <w:rsid w:val="00790738"/>
    <w:rsid w:val="00790B0F"/>
    <w:rsid w:val="0079127D"/>
    <w:rsid w:val="00791A28"/>
    <w:rsid w:val="00791DB7"/>
    <w:rsid w:val="00792AB3"/>
    <w:rsid w:val="007946ED"/>
    <w:rsid w:val="00794CCC"/>
    <w:rsid w:val="00795777"/>
    <w:rsid w:val="00795A2C"/>
    <w:rsid w:val="00795C33"/>
    <w:rsid w:val="00796E1C"/>
    <w:rsid w:val="007975EA"/>
    <w:rsid w:val="007975F3"/>
    <w:rsid w:val="0079787B"/>
    <w:rsid w:val="00797C1B"/>
    <w:rsid w:val="00797E79"/>
    <w:rsid w:val="00797ECD"/>
    <w:rsid w:val="00797FE4"/>
    <w:rsid w:val="007A0391"/>
    <w:rsid w:val="007A0837"/>
    <w:rsid w:val="007A083B"/>
    <w:rsid w:val="007A0978"/>
    <w:rsid w:val="007A133F"/>
    <w:rsid w:val="007A1501"/>
    <w:rsid w:val="007A1628"/>
    <w:rsid w:val="007A16FA"/>
    <w:rsid w:val="007A1C41"/>
    <w:rsid w:val="007A1F5C"/>
    <w:rsid w:val="007A2084"/>
    <w:rsid w:val="007A2107"/>
    <w:rsid w:val="007A340A"/>
    <w:rsid w:val="007A38CA"/>
    <w:rsid w:val="007A3CAD"/>
    <w:rsid w:val="007A4518"/>
    <w:rsid w:val="007A4780"/>
    <w:rsid w:val="007A51C9"/>
    <w:rsid w:val="007A57C1"/>
    <w:rsid w:val="007A6092"/>
    <w:rsid w:val="007A60F0"/>
    <w:rsid w:val="007A6461"/>
    <w:rsid w:val="007A6907"/>
    <w:rsid w:val="007A705B"/>
    <w:rsid w:val="007A7753"/>
    <w:rsid w:val="007A7B9A"/>
    <w:rsid w:val="007A7C33"/>
    <w:rsid w:val="007A7E1B"/>
    <w:rsid w:val="007B07EA"/>
    <w:rsid w:val="007B0E76"/>
    <w:rsid w:val="007B1EFC"/>
    <w:rsid w:val="007B213F"/>
    <w:rsid w:val="007B2DE6"/>
    <w:rsid w:val="007B3160"/>
    <w:rsid w:val="007B333D"/>
    <w:rsid w:val="007B3A70"/>
    <w:rsid w:val="007B3B0E"/>
    <w:rsid w:val="007B4471"/>
    <w:rsid w:val="007B44E3"/>
    <w:rsid w:val="007B462D"/>
    <w:rsid w:val="007B473E"/>
    <w:rsid w:val="007B4785"/>
    <w:rsid w:val="007B5287"/>
    <w:rsid w:val="007B6DCA"/>
    <w:rsid w:val="007B6FEF"/>
    <w:rsid w:val="007B77EB"/>
    <w:rsid w:val="007B7C41"/>
    <w:rsid w:val="007C04D0"/>
    <w:rsid w:val="007C2300"/>
    <w:rsid w:val="007C285E"/>
    <w:rsid w:val="007C31C8"/>
    <w:rsid w:val="007C3267"/>
    <w:rsid w:val="007C37DD"/>
    <w:rsid w:val="007C387A"/>
    <w:rsid w:val="007C3A26"/>
    <w:rsid w:val="007C3E4B"/>
    <w:rsid w:val="007C41BC"/>
    <w:rsid w:val="007C4533"/>
    <w:rsid w:val="007C4B18"/>
    <w:rsid w:val="007C501B"/>
    <w:rsid w:val="007C5340"/>
    <w:rsid w:val="007C5854"/>
    <w:rsid w:val="007C5980"/>
    <w:rsid w:val="007C5D7C"/>
    <w:rsid w:val="007C5E7B"/>
    <w:rsid w:val="007C6ABB"/>
    <w:rsid w:val="007C6B4F"/>
    <w:rsid w:val="007C6E04"/>
    <w:rsid w:val="007C6F6F"/>
    <w:rsid w:val="007C750A"/>
    <w:rsid w:val="007C7C33"/>
    <w:rsid w:val="007C7C5E"/>
    <w:rsid w:val="007D06BC"/>
    <w:rsid w:val="007D0870"/>
    <w:rsid w:val="007D1010"/>
    <w:rsid w:val="007D108E"/>
    <w:rsid w:val="007D1252"/>
    <w:rsid w:val="007D1AC6"/>
    <w:rsid w:val="007D1B3E"/>
    <w:rsid w:val="007D20AA"/>
    <w:rsid w:val="007D30F9"/>
    <w:rsid w:val="007D348D"/>
    <w:rsid w:val="007D3F11"/>
    <w:rsid w:val="007D4A0A"/>
    <w:rsid w:val="007D4B01"/>
    <w:rsid w:val="007D5372"/>
    <w:rsid w:val="007D69D0"/>
    <w:rsid w:val="007D741A"/>
    <w:rsid w:val="007D74E8"/>
    <w:rsid w:val="007D752B"/>
    <w:rsid w:val="007D7D52"/>
    <w:rsid w:val="007E000D"/>
    <w:rsid w:val="007E037E"/>
    <w:rsid w:val="007E18F9"/>
    <w:rsid w:val="007E1B0B"/>
    <w:rsid w:val="007E3376"/>
    <w:rsid w:val="007E365B"/>
    <w:rsid w:val="007E4F56"/>
    <w:rsid w:val="007E525E"/>
    <w:rsid w:val="007E643B"/>
    <w:rsid w:val="007E6D8F"/>
    <w:rsid w:val="007E6E38"/>
    <w:rsid w:val="007E72AD"/>
    <w:rsid w:val="007F0DBD"/>
    <w:rsid w:val="007F0F16"/>
    <w:rsid w:val="007F142C"/>
    <w:rsid w:val="007F17D3"/>
    <w:rsid w:val="007F2313"/>
    <w:rsid w:val="007F28A6"/>
    <w:rsid w:val="007F2B27"/>
    <w:rsid w:val="007F3207"/>
    <w:rsid w:val="007F47D2"/>
    <w:rsid w:val="007F4E6C"/>
    <w:rsid w:val="007F73DF"/>
    <w:rsid w:val="007F7EAD"/>
    <w:rsid w:val="00800030"/>
    <w:rsid w:val="00800342"/>
    <w:rsid w:val="00800665"/>
    <w:rsid w:val="00800AF1"/>
    <w:rsid w:val="00800ECB"/>
    <w:rsid w:val="00801E5F"/>
    <w:rsid w:val="0080348B"/>
    <w:rsid w:val="00803DDF"/>
    <w:rsid w:val="00803EC3"/>
    <w:rsid w:val="00803FF5"/>
    <w:rsid w:val="00804180"/>
    <w:rsid w:val="008055D0"/>
    <w:rsid w:val="00805CFB"/>
    <w:rsid w:val="00806015"/>
    <w:rsid w:val="00806ECB"/>
    <w:rsid w:val="00806F76"/>
    <w:rsid w:val="008078AE"/>
    <w:rsid w:val="00810C55"/>
    <w:rsid w:val="00811719"/>
    <w:rsid w:val="00811E1A"/>
    <w:rsid w:val="00811F12"/>
    <w:rsid w:val="008121A2"/>
    <w:rsid w:val="0081279F"/>
    <w:rsid w:val="008129F3"/>
    <w:rsid w:val="0081337F"/>
    <w:rsid w:val="008136F3"/>
    <w:rsid w:val="008138F5"/>
    <w:rsid w:val="008141A5"/>
    <w:rsid w:val="008141E9"/>
    <w:rsid w:val="00814584"/>
    <w:rsid w:val="00814AB7"/>
    <w:rsid w:val="00815655"/>
    <w:rsid w:val="008159DD"/>
    <w:rsid w:val="008162B3"/>
    <w:rsid w:val="0081725F"/>
    <w:rsid w:val="00817577"/>
    <w:rsid w:val="00820253"/>
    <w:rsid w:val="00820380"/>
    <w:rsid w:val="00821B66"/>
    <w:rsid w:val="008220D6"/>
    <w:rsid w:val="008233D5"/>
    <w:rsid w:val="00823827"/>
    <w:rsid w:val="008259ED"/>
    <w:rsid w:val="00825B2A"/>
    <w:rsid w:val="00827F96"/>
    <w:rsid w:val="00830864"/>
    <w:rsid w:val="00830A80"/>
    <w:rsid w:val="00830CC9"/>
    <w:rsid w:val="008311C2"/>
    <w:rsid w:val="0083129E"/>
    <w:rsid w:val="008313A9"/>
    <w:rsid w:val="0083220C"/>
    <w:rsid w:val="008334B1"/>
    <w:rsid w:val="0083373F"/>
    <w:rsid w:val="0083457E"/>
    <w:rsid w:val="008357CC"/>
    <w:rsid w:val="00837BFA"/>
    <w:rsid w:val="00837EB8"/>
    <w:rsid w:val="00840370"/>
    <w:rsid w:val="0084181F"/>
    <w:rsid w:val="00841A53"/>
    <w:rsid w:val="00841B1F"/>
    <w:rsid w:val="00841B37"/>
    <w:rsid w:val="0084225D"/>
    <w:rsid w:val="00843422"/>
    <w:rsid w:val="00843603"/>
    <w:rsid w:val="00843609"/>
    <w:rsid w:val="00843610"/>
    <w:rsid w:val="0084367C"/>
    <w:rsid w:val="008438AA"/>
    <w:rsid w:val="008438EE"/>
    <w:rsid w:val="00843A2A"/>
    <w:rsid w:val="00845423"/>
    <w:rsid w:val="0084543F"/>
    <w:rsid w:val="0084672A"/>
    <w:rsid w:val="00846AEF"/>
    <w:rsid w:val="00846B9C"/>
    <w:rsid w:val="00846C58"/>
    <w:rsid w:val="00847B48"/>
    <w:rsid w:val="00850178"/>
    <w:rsid w:val="00850324"/>
    <w:rsid w:val="00850660"/>
    <w:rsid w:val="00851111"/>
    <w:rsid w:val="00851E67"/>
    <w:rsid w:val="008520E8"/>
    <w:rsid w:val="0085222F"/>
    <w:rsid w:val="00852283"/>
    <w:rsid w:val="00852684"/>
    <w:rsid w:val="00852706"/>
    <w:rsid w:val="00852A1D"/>
    <w:rsid w:val="00853CF4"/>
    <w:rsid w:val="00853F5C"/>
    <w:rsid w:val="0085434D"/>
    <w:rsid w:val="0085531B"/>
    <w:rsid w:val="00857EF0"/>
    <w:rsid w:val="00857FB5"/>
    <w:rsid w:val="00860DFC"/>
    <w:rsid w:val="00861707"/>
    <w:rsid w:val="00862539"/>
    <w:rsid w:val="0086273A"/>
    <w:rsid w:val="008641A8"/>
    <w:rsid w:val="0086467D"/>
    <w:rsid w:val="008651BD"/>
    <w:rsid w:val="00865447"/>
    <w:rsid w:val="008654E3"/>
    <w:rsid w:val="008656CD"/>
    <w:rsid w:val="00865BAD"/>
    <w:rsid w:val="0086601B"/>
    <w:rsid w:val="0086638F"/>
    <w:rsid w:val="00866432"/>
    <w:rsid w:val="00867DA6"/>
    <w:rsid w:val="008702BD"/>
    <w:rsid w:val="0087041A"/>
    <w:rsid w:val="0087070A"/>
    <w:rsid w:val="00870EE7"/>
    <w:rsid w:val="00871535"/>
    <w:rsid w:val="00871DBA"/>
    <w:rsid w:val="00871F40"/>
    <w:rsid w:val="00872311"/>
    <w:rsid w:val="008729E4"/>
    <w:rsid w:val="00874407"/>
    <w:rsid w:val="00874ED8"/>
    <w:rsid w:val="008756E9"/>
    <w:rsid w:val="0087596A"/>
    <w:rsid w:val="00875F9A"/>
    <w:rsid w:val="00875FED"/>
    <w:rsid w:val="008767F5"/>
    <w:rsid w:val="00876BCC"/>
    <w:rsid w:val="00876CCC"/>
    <w:rsid w:val="008773C7"/>
    <w:rsid w:val="00877ADF"/>
    <w:rsid w:val="00877B6A"/>
    <w:rsid w:val="00877D43"/>
    <w:rsid w:val="00877D68"/>
    <w:rsid w:val="00877F8A"/>
    <w:rsid w:val="008807B2"/>
    <w:rsid w:val="0088132C"/>
    <w:rsid w:val="00881BAB"/>
    <w:rsid w:val="00881F67"/>
    <w:rsid w:val="008820B5"/>
    <w:rsid w:val="008822E8"/>
    <w:rsid w:val="008826B3"/>
    <w:rsid w:val="0088470B"/>
    <w:rsid w:val="00884C05"/>
    <w:rsid w:val="00885C7C"/>
    <w:rsid w:val="00886444"/>
    <w:rsid w:val="008868A1"/>
    <w:rsid w:val="00886B7F"/>
    <w:rsid w:val="00886B93"/>
    <w:rsid w:val="00886EC3"/>
    <w:rsid w:val="00887EFA"/>
    <w:rsid w:val="008913BE"/>
    <w:rsid w:val="00891683"/>
    <w:rsid w:val="00891783"/>
    <w:rsid w:val="00891B8D"/>
    <w:rsid w:val="0089269C"/>
    <w:rsid w:val="008934A5"/>
    <w:rsid w:val="008934B4"/>
    <w:rsid w:val="008950FF"/>
    <w:rsid w:val="008964E5"/>
    <w:rsid w:val="00897D87"/>
    <w:rsid w:val="008A00BD"/>
    <w:rsid w:val="008A0442"/>
    <w:rsid w:val="008A0CD3"/>
    <w:rsid w:val="008A1488"/>
    <w:rsid w:val="008A158F"/>
    <w:rsid w:val="008A1614"/>
    <w:rsid w:val="008A17B0"/>
    <w:rsid w:val="008A1A55"/>
    <w:rsid w:val="008A1A7B"/>
    <w:rsid w:val="008A2794"/>
    <w:rsid w:val="008A3486"/>
    <w:rsid w:val="008A3A72"/>
    <w:rsid w:val="008A4E66"/>
    <w:rsid w:val="008A5176"/>
    <w:rsid w:val="008A5569"/>
    <w:rsid w:val="008A582F"/>
    <w:rsid w:val="008A6397"/>
    <w:rsid w:val="008A6691"/>
    <w:rsid w:val="008A68EA"/>
    <w:rsid w:val="008A701B"/>
    <w:rsid w:val="008A73F1"/>
    <w:rsid w:val="008A743A"/>
    <w:rsid w:val="008A7C01"/>
    <w:rsid w:val="008B0548"/>
    <w:rsid w:val="008B1409"/>
    <w:rsid w:val="008B254F"/>
    <w:rsid w:val="008B281F"/>
    <w:rsid w:val="008B308C"/>
    <w:rsid w:val="008B412A"/>
    <w:rsid w:val="008B447C"/>
    <w:rsid w:val="008B44D2"/>
    <w:rsid w:val="008B5043"/>
    <w:rsid w:val="008B5150"/>
    <w:rsid w:val="008B537D"/>
    <w:rsid w:val="008B5AB1"/>
    <w:rsid w:val="008B5C05"/>
    <w:rsid w:val="008B61D1"/>
    <w:rsid w:val="008B7F48"/>
    <w:rsid w:val="008C02F8"/>
    <w:rsid w:val="008C0524"/>
    <w:rsid w:val="008C0B2A"/>
    <w:rsid w:val="008C0BD1"/>
    <w:rsid w:val="008C2192"/>
    <w:rsid w:val="008C267C"/>
    <w:rsid w:val="008C319B"/>
    <w:rsid w:val="008C337B"/>
    <w:rsid w:val="008C4057"/>
    <w:rsid w:val="008C4408"/>
    <w:rsid w:val="008C4411"/>
    <w:rsid w:val="008C46EE"/>
    <w:rsid w:val="008C4982"/>
    <w:rsid w:val="008C4A44"/>
    <w:rsid w:val="008C5B2E"/>
    <w:rsid w:val="008C7801"/>
    <w:rsid w:val="008C7F96"/>
    <w:rsid w:val="008D0FA2"/>
    <w:rsid w:val="008D11DB"/>
    <w:rsid w:val="008D1862"/>
    <w:rsid w:val="008D22F5"/>
    <w:rsid w:val="008D29F2"/>
    <w:rsid w:val="008D3BF0"/>
    <w:rsid w:val="008D46A9"/>
    <w:rsid w:val="008D4ED5"/>
    <w:rsid w:val="008D58D1"/>
    <w:rsid w:val="008D59DC"/>
    <w:rsid w:val="008D5ACA"/>
    <w:rsid w:val="008D5AF1"/>
    <w:rsid w:val="008D5E11"/>
    <w:rsid w:val="008D62D2"/>
    <w:rsid w:val="008D6838"/>
    <w:rsid w:val="008D6B34"/>
    <w:rsid w:val="008D6CB0"/>
    <w:rsid w:val="008D6F56"/>
    <w:rsid w:val="008D71DC"/>
    <w:rsid w:val="008D7534"/>
    <w:rsid w:val="008E01E9"/>
    <w:rsid w:val="008E01FB"/>
    <w:rsid w:val="008E1DBF"/>
    <w:rsid w:val="008E3CA2"/>
    <w:rsid w:val="008E405C"/>
    <w:rsid w:val="008E4C8C"/>
    <w:rsid w:val="008E4CC1"/>
    <w:rsid w:val="008E55BC"/>
    <w:rsid w:val="008E564F"/>
    <w:rsid w:val="008E5F3F"/>
    <w:rsid w:val="008E69F9"/>
    <w:rsid w:val="008E6BA6"/>
    <w:rsid w:val="008E7A6B"/>
    <w:rsid w:val="008F017B"/>
    <w:rsid w:val="008F0CE3"/>
    <w:rsid w:val="008F0CF3"/>
    <w:rsid w:val="008F0CF9"/>
    <w:rsid w:val="008F1E4E"/>
    <w:rsid w:val="008F2A82"/>
    <w:rsid w:val="008F335C"/>
    <w:rsid w:val="008F3367"/>
    <w:rsid w:val="008F4030"/>
    <w:rsid w:val="008F410A"/>
    <w:rsid w:val="008F455D"/>
    <w:rsid w:val="008F4809"/>
    <w:rsid w:val="008F48E7"/>
    <w:rsid w:val="008F4D10"/>
    <w:rsid w:val="008F55F4"/>
    <w:rsid w:val="008F5B58"/>
    <w:rsid w:val="008F5E4C"/>
    <w:rsid w:val="008F6272"/>
    <w:rsid w:val="008F62BC"/>
    <w:rsid w:val="008F676A"/>
    <w:rsid w:val="008F69C1"/>
    <w:rsid w:val="008F6A3D"/>
    <w:rsid w:val="008F6DFD"/>
    <w:rsid w:val="008F7B15"/>
    <w:rsid w:val="009000C7"/>
    <w:rsid w:val="00900B41"/>
    <w:rsid w:val="0090186F"/>
    <w:rsid w:val="0090323D"/>
    <w:rsid w:val="00903689"/>
    <w:rsid w:val="00904148"/>
    <w:rsid w:val="009051C4"/>
    <w:rsid w:val="00905446"/>
    <w:rsid w:val="0090772F"/>
    <w:rsid w:val="009078D8"/>
    <w:rsid w:val="0090796C"/>
    <w:rsid w:val="00907DF5"/>
    <w:rsid w:val="00910D26"/>
    <w:rsid w:val="009113AE"/>
    <w:rsid w:val="00912C80"/>
    <w:rsid w:val="00913296"/>
    <w:rsid w:val="00913771"/>
    <w:rsid w:val="00915BE5"/>
    <w:rsid w:val="0091625B"/>
    <w:rsid w:val="00916B13"/>
    <w:rsid w:val="009179E2"/>
    <w:rsid w:val="00917AE0"/>
    <w:rsid w:val="00920AD0"/>
    <w:rsid w:val="009216E9"/>
    <w:rsid w:val="00921B95"/>
    <w:rsid w:val="0092259C"/>
    <w:rsid w:val="009240B5"/>
    <w:rsid w:val="00924360"/>
    <w:rsid w:val="009244A6"/>
    <w:rsid w:val="009247DA"/>
    <w:rsid w:val="00924D26"/>
    <w:rsid w:val="00924F02"/>
    <w:rsid w:val="00926330"/>
    <w:rsid w:val="00927240"/>
    <w:rsid w:val="00927522"/>
    <w:rsid w:val="009277FB"/>
    <w:rsid w:val="00927B25"/>
    <w:rsid w:val="00927CA0"/>
    <w:rsid w:val="00930017"/>
    <w:rsid w:val="00930763"/>
    <w:rsid w:val="00932335"/>
    <w:rsid w:val="00932732"/>
    <w:rsid w:val="00932AA9"/>
    <w:rsid w:val="00932F2B"/>
    <w:rsid w:val="00933258"/>
    <w:rsid w:val="009333F5"/>
    <w:rsid w:val="00934EA6"/>
    <w:rsid w:val="00935225"/>
    <w:rsid w:val="00936578"/>
    <w:rsid w:val="009368FA"/>
    <w:rsid w:val="009374BA"/>
    <w:rsid w:val="009375FE"/>
    <w:rsid w:val="00937BDD"/>
    <w:rsid w:val="009400B4"/>
    <w:rsid w:val="00940208"/>
    <w:rsid w:val="00940BF7"/>
    <w:rsid w:val="00940DCB"/>
    <w:rsid w:val="00941277"/>
    <w:rsid w:val="009421A3"/>
    <w:rsid w:val="009421C4"/>
    <w:rsid w:val="00942B0B"/>
    <w:rsid w:val="0094320B"/>
    <w:rsid w:val="00943713"/>
    <w:rsid w:val="00943DE3"/>
    <w:rsid w:val="00943E75"/>
    <w:rsid w:val="00943E7F"/>
    <w:rsid w:val="00943FF3"/>
    <w:rsid w:val="009444F3"/>
    <w:rsid w:val="0094461D"/>
    <w:rsid w:val="009446F6"/>
    <w:rsid w:val="0094554C"/>
    <w:rsid w:val="00945E9A"/>
    <w:rsid w:val="0094611C"/>
    <w:rsid w:val="00946D61"/>
    <w:rsid w:val="00946F2E"/>
    <w:rsid w:val="009472DA"/>
    <w:rsid w:val="0094762F"/>
    <w:rsid w:val="00947709"/>
    <w:rsid w:val="00947B99"/>
    <w:rsid w:val="00947F9B"/>
    <w:rsid w:val="00947FE4"/>
    <w:rsid w:val="009500FC"/>
    <w:rsid w:val="009504AF"/>
    <w:rsid w:val="0095061B"/>
    <w:rsid w:val="009507D6"/>
    <w:rsid w:val="00950E7B"/>
    <w:rsid w:val="00950F2D"/>
    <w:rsid w:val="00952180"/>
    <w:rsid w:val="009525F2"/>
    <w:rsid w:val="00952A65"/>
    <w:rsid w:val="00952CF3"/>
    <w:rsid w:val="00953753"/>
    <w:rsid w:val="00954252"/>
    <w:rsid w:val="009543F1"/>
    <w:rsid w:val="0095500A"/>
    <w:rsid w:val="00955408"/>
    <w:rsid w:val="0095572F"/>
    <w:rsid w:val="00955B53"/>
    <w:rsid w:val="00955F88"/>
    <w:rsid w:val="00956C42"/>
    <w:rsid w:val="009574E1"/>
    <w:rsid w:val="00957947"/>
    <w:rsid w:val="0096004A"/>
    <w:rsid w:val="009606AC"/>
    <w:rsid w:val="0096075E"/>
    <w:rsid w:val="00961140"/>
    <w:rsid w:val="00961F3A"/>
    <w:rsid w:val="00962320"/>
    <w:rsid w:val="00962DC1"/>
    <w:rsid w:val="0096325E"/>
    <w:rsid w:val="009636D0"/>
    <w:rsid w:val="009671A0"/>
    <w:rsid w:val="00967E74"/>
    <w:rsid w:val="0097026E"/>
    <w:rsid w:val="00970C8D"/>
    <w:rsid w:val="009712E2"/>
    <w:rsid w:val="0097134E"/>
    <w:rsid w:val="0097203D"/>
    <w:rsid w:val="00972674"/>
    <w:rsid w:val="00974410"/>
    <w:rsid w:val="00974BD3"/>
    <w:rsid w:val="00975174"/>
    <w:rsid w:val="009752ED"/>
    <w:rsid w:val="00975506"/>
    <w:rsid w:val="0097565B"/>
    <w:rsid w:val="00975874"/>
    <w:rsid w:val="009761FD"/>
    <w:rsid w:val="0097688C"/>
    <w:rsid w:val="00976ECC"/>
    <w:rsid w:val="0097711B"/>
    <w:rsid w:val="00977185"/>
    <w:rsid w:val="00977622"/>
    <w:rsid w:val="00980503"/>
    <w:rsid w:val="00980C5C"/>
    <w:rsid w:val="009819FF"/>
    <w:rsid w:val="00982F47"/>
    <w:rsid w:val="0098313F"/>
    <w:rsid w:val="00983227"/>
    <w:rsid w:val="009832D7"/>
    <w:rsid w:val="0098333B"/>
    <w:rsid w:val="009836B2"/>
    <w:rsid w:val="009839D9"/>
    <w:rsid w:val="009841BA"/>
    <w:rsid w:val="00985917"/>
    <w:rsid w:val="00985C15"/>
    <w:rsid w:val="00986758"/>
    <w:rsid w:val="00986E2F"/>
    <w:rsid w:val="009908D1"/>
    <w:rsid w:val="00990F86"/>
    <w:rsid w:val="00992381"/>
    <w:rsid w:val="009928AB"/>
    <w:rsid w:val="009934D2"/>
    <w:rsid w:val="00994305"/>
    <w:rsid w:val="00994ACB"/>
    <w:rsid w:val="00994C56"/>
    <w:rsid w:val="00995520"/>
    <w:rsid w:val="00995CF2"/>
    <w:rsid w:val="00995D4F"/>
    <w:rsid w:val="00995FBA"/>
    <w:rsid w:val="0099682B"/>
    <w:rsid w:val="00996845"/>
    <w:rsid w:val="00996A64"/>
    <w:rsid w:val="009975C5"/>
    <w:rsid w:val="009A083E"/>
    <w:rsid w:val="009A0BC2"/>
    <w:rsid w:val="009A10ED"/>
    <w:rsid w:val="009A22AD"/>
    <w:rsid w:val="009A2558"/>
    <w:rsid w:val="009A29D5"/>
    <w:rsid w:val="009A29EB"/>
    <w:rsid w:val="009A2E5D"/>
    <w:rsid w:val="009A35C2"/>
    <w:rsid w:val="009A463A"/>
    <w:rsid w:val="009A498B"/>
    <w:rsid w:val="009B0C9C"/>
    <w:rsid w:val="009B19F1"/>
    <w:rsid w:val="009B1DF9"/>
    <w:rsid w:val="009B21CD"/>
    <w:rsid w:val="009B23A5"/>
    <w:rsid w:val="009B2996"/>
    <w:rsid w:val="009B3064"/>
    <w:rsid w:val="009B384C"/>
    <w:rsid w:val="009B3C1C"/>
    <w:rsid w:val="009B3F6A"/>
    <w:rsid w:val="009B42B8"/>
    <w:rsid w:val="009B4317"/>
    <w:rsid w:val="009B5BA7"/>
    <w:rsid w:val="009B5C82"/>
    <w:rsid w:val="009B5E11"/>
    <w:rsid w:val="009B6241"/>
    <w:rsid w:val="009B775C"/>
    <w:rsid w:val="009B7935"/>
    <w:rsid w:val="009C02B4"/>
    <w:rsid w:val="009C0B0F"/>
    <w:rsid w:val="009C14C0"/>
    <w:rsid w:val="009C1D81"/>
    <w:rsid w:val="009C1DA5"/>
    <w:rsid w:val="009C1E1F"/>
    <w:rsid w:val="009C225D"/>
    <w:rsid w:val="009C2DC9"/>
    <w:rsid w:val="009C2EB6"/>
    <w:rsid w:val="009C420E"/>
    <w:rsid w:val="009C492A"/>
    <w:rsid w:val="009C5615"/>
    <w:rsid w:val="009C6258"/>
    <w:rsid w:val="009C6ADB"/>
    <w:rsid w:val="009C6C3A"/>
    <w:rsid w:val="009D0913"/>
    <w:rsid w:val="009D0F2B"/>
    <w:rsid w:val="009D12AF"/>
    <w:rsid w:val="009D1311"/>
    <w:rsid w:val="009D2ABF"/>
    <w:rsid w:val="009D2AE2"/>
    <w:rsid w:val="009D37AB"/>
    <w:rsid w:val="009D3A5C"/>
    <w:rsid w:val="009D3ED0"/>
    <w:rsid w:val="009D4D5F"/>
    <w:rsid w:val="009D522A"/>
    <w:rsid w:val="009D534B"/>
    <w:rsid w:val="009D56C4"/>
    <w:rsid w:val="009D57F5"/>
    <w:rsid w:val="009D5987"/>
    <w:rsid w:val="009D625D"/>
    <w:rsid w:val="009D6924"/>
    <w:rsid w:val="009D7FF6"/>
    <w:rsid w:val="009E05BC"/>
    <w:rsid w:val="009E0B94"/>
    <w:rsid w:val="009E14EB"/>
    <w:rsid w:val="009E1559"/>
    <w:rsid w:val="009E2EE3"/>
    <w:rsid w:val="009E36B3"/>
    <w:rsid w:val="009E37A2"/>
    <w:rsid w:val="009E3F58"/>
    <w:rsid w:val="009E40A1"/>
    <w:rsid w:val="009E4EF2"/>
    <w:rsid w:val="009E52E2"/>
    <w:rsid w:val="009E5894"/>
    <w:rsid w:val="009E5A24"/>
    <w:rsid w:val="009E5FD4"/>
    <w:rsid w:val="009E6123"/>
    <w:rsid w:val="009E65EC"/>
    <w:rsid w:val="009E7C86"/>
    <w:rsid w:val="009F012B"/>
    <w:rsid w:val="009F045A"/>
    <w:rsid w:val="009F056A"/>
    <w:rsid w:val="009F0D8D"/>
    <w:rsid w:val="009F11D3"/>
    <w:rsid w:val="009F1D7C"/>
    <w:rsid w:val="009F2667"/>
    <w:rsid w:val="009F3148"/>
    <w:rsid w:val="009F3643"/>
    <w:rsid w:val="009F36E1"/>
    <w:rsid w:val="009F3BC3"/>
    <w:rsid w:val="009F3FC4"/>
    <w:rsid w:val="009F47C9"/>
    <w:rsid w:val="009F552D"/>
    <w:rsid w:val="009F58B8"/>
    <w:rsid w:val="009F5B16"/>
    <w:rsid w:val="009F6B51"/>
    <w:rsid w:val="009F7116"/>
    <w:rsid w:val="00A022F3"/>
    <w:rsid w:val="00A0283D"/>
    <w:rsid w:val="00A0423D"/>
    <w:rsid w:val="00A04758"/>
    <w:rsid w:val="00A04B33"/>
    <w:rsid w:val="00A0629F"/>
    <w:rsid w:val="00A06666"/>
    <w:rsid w:val="00A066F3"/>
    <w:rsid w:val="00A06B14"/>
    <w:rsid w:val="00A06D91"/>
    <w:rsid w:val="00A06DB2"/>
    <w:rsid w:val="00A07187"/>
    <w:rsid w:val="00A07921"/>
    <w:rsid w:val="00A10252"/>
    <w:rsid w:val="00A1055F"/>
    <w:rsid w:val="00A106DF"/>
    <w:rsid w:val="00A10F35"/>
    <w:rsid w:val="00A113DC"/>
    <w:rsid w:val="00A11B5F"/>
    <w:rsid w:val="00A12797"/>
    <w:rsid w:val="00A13F7F"/>
    <w:rsid w:val="00A144DB"/>
    <w:rsid w:val="00A15E4F"/>
    <w:rsid w:val="00A1638D"/>
    <w:rsid w:val="00A16B02"/>
    <w:rsid w:val="00A17479"/>
    <w:rsid w:val="00A17B0B"/>
    <w:rsid w:val="00A20020"/>
    <w:rsid w:val="00A21E02"/>
    <w:rsid w:val="00A21E52"/>
    <w:rsid w:val="00A21FED"/>
    <w:rsid w:val="00A2231C"/>
    <w:rsid w:val="00A22454"/>
    <w:rsid w:val="00A22C7E"/>
    <w:rsid w:val="00A22E14"/>
    <w:rsid w:val="00A237C7"/>
    <w:rsid w:val="00A24A8D"/>
    <w:rsid w:val="00A24B13"/>
    <w:rsid w:val="00A2554F"/>
    <w:rsid w:val="00A25AF8"/>
    <w:rsid w:val="00A267FD"/>
    <w:rsid w:val="00A26B8F"/>
    <w:rsid w:val="00A27298"/>
    <w:rsid w:val="00A272BA"/>
    <w:rsid w:val="00A27CA7"/>
    <w:rsid w:val="00A30150"/>
    <w:rsid w:val="00A305E9"/>
    <w:rsid w:val="00A31E3B"/>
    <w:rsid w:val="00A322FB"/>
    <w:rsid w:val="00A32C69"/>
    <w:rsid w:val="00A32F45"/>
    <w:rsid w:val="00A33F5E"/>
    <w:rsid w:val="00A34312"/>
    <w:rsid w:val="00A3509E"/>
    <w:rsid w:val="00A35985"/>
    <w:rsid w:val="00A35E1D"/>
    <w:rsid w:val="00A35FED"/>
    <w:rsid w:val="00A36326"/>
    <w:rsid w:val="00A36331"/>
    <w:rsid w:val="00A367C8"/>
    <w:rsid w:val="00A36B32"/>
    <w:rsid w:val="00A400B8"/>
    <w:rsid w:val="00A402D7"/>
    <w:rsid w:val="00A4039A"/>
    <w:rsid w:val="00A40A02"/>
    <w:rsid w:val="00A41D97"/>
    <w:rsid w:val="00A4279A"/>
    <w:rsid w:val="00A42856"/>
    <w:rsid w:val="00A42EF4"/>
    <w:rsid w:val="00A43084"/>
    <w:rsid w:val="00A434D3"/>
    <w:rsid w:val="00A46193"/>
    <w:rsid w:val="00A461FC"/>
    <w:rsid w:val="00A46FDD"/>
    <w:rsid w:val="00A479F1"/>
    <w:rsid w:val="00A47B21"/>
    <w:rsid w:val="00A5003E"/>
    <w:rsid w:val="00A5054C"/>
    <w:rsid w:val="00A5071D"/>
    <w:rsid w:val="00A507BD"/>
    <w:rsid w:val="00A524C3"/>
    <w:rsid w:val="00A52827"/>
    <w:rsid w:val="00A52B22"/>
    <w:rsid w:val="00A52B3D"/>
    <w:rsid w:val="00A52C96"/>
    <w:rsid w:val="00A531E8"/>
    <w:rsid w:val="00A5378D"/>
    <w:rsid w:val="00A5471B"/>
    <w:rsid w:val="00A54EA3"/>
    <w:rsid w:val="00A60A35"/>
    <w:rsid w:val="00A60E85"/>
    <w:rsid w:val="00A61113"/>
    <w:rsid w:val="00A616D6"/>
    <w:rsid w:val="00A61CD0"/>
    <w:rsid w:val="00A620D1"/>
    <w:rsid w:val="00A6219A"/>
    <w:rsid w:val="00A62EB5"/>
    <w:rsid w:val="00A630EB"/>
    <w:rsid w:val="00A6337B"/>
    <w:rsid w:val="00A633D2"/>
    <w:rsid w:val="00A6459B"/>
    <w:rsid w:val="00A65142"/>
    <w:rsid w:val="00A6520A"/>
    <w:rsid w:val="00A65363"/>
    <w:rsid w:val="00A65A4B"/>
    <w:rsid w:val="00A66218"/>
    <w:rsid w:val="00A664EB"/>
    <w:rsid w:val="00A667A9"/>
    <w:rsid w:val="00A66E98"/>
    <w:rsid w:val="00A67E59"/>
    <w:rsid w:val="00A70034"/>
    <w:rsid w:val="00A705C0"/>
    <w:rsid w:val="00A70AC1"/>
    <w:rsid w:val="00A710AB"/>
    <w:rsid w:val="00A7118A"/>
    <w:rsid w:val="00A7177C"/>
    <w:rsid w:val="00A71AE5"/>
    <w:rsid w:val="00A72EEB"/>
    <w:rsid w:val="00A7342D"/>
    <w:rsid w:val="00A736B4"/>
    <w:rsid w:val="00A73776"/>
    <w:rsid w:val="00A73DC4"/>
    <w:rsid w:val="00A745CA"/>
    <w:rsid w:val="00A74907"/>
    <w:rsid w:val="00A74953"/>
    <w:rsid w:val="00A762F2"/>
    <w:rsid w:val="00A76525"/>
    <w:rsid w:val="00A775D5"/>
    <w:rsid w:val="00A8026E"/>
    <w:rsid w:val="00A80517"/>
    <w:rsid w:val="00A806F0"/>
    <w:rsid w:val="00A816FE"/>
    <w:rsid w:val="00A81A71"/>
    <w:rsid w:val="00A82D87"/>
    <w:rsid w:val="00A83043"/>
    <w:rsid w:val="00A83BD7"/>
    <w:rsid w:val="00A84EC4"/>
    <w:rsid w:val="00A85256"/>
    <w:rsid w:val="00A856CC"/>
    <w:rsid w:val="00A85A66"/>
    <w:rsid w:val="00A86D06"/>
    <w:rsid w:val="00A86DAF"/>
    <w:rsid w:val="00A86F8E"/>
    <w:rsid w:val="00A87EDD"/>
    <w:rsid w:val="00A906FA"/>
    <w:rsid w:val="00A9088B"/>
    <w:rsid w:val="00A90E43"/>
    <w:rsid w:val="00A91310"/>
    <w:rsid w:val="00A91333"/>
    <w:rsid w:val="00A913B7"/>
    <w:rsid w:val="00A9157F"/>
    <w:rsid w:val="00A9158C"/>
    <w:rsid w:val="00A91803"/>
    <w:rsid w:val="00A92606"/>
    <w:rsid w:val="00A92D12"/>
    <w:rsid w:val="00A92F7F"/>
    <w:rsid w:val="00A935C8"/>
    <w:rsid w:val="00A938FB"/>
    <w:rsid w:val="00A93CEC"/>
    <w:rsid w:val="00A93DA1"/>
    <w:rsid w:val="00A9475B"/>
    <w:rsid w:val="00A95FE2"/>
    <w:rsid w:val="00A96803"/>
    <w:rsid w:val="00A96D45"/>
    <w:rsid w:val="00A96FCE"/>
    <w:rsid w:val="00A97935"/>
    <w:rsid w:val="00AA1FA9"/>
    <w:rsid w:val="00AA2F49"/>
    <w:rsid w:val="00AA2FE5"/>
    <w:rsid w:val="00AA3628"/>
    <w:rsid w:val="00AA3BEE"/>
    <w:rsid w:val="00AA58A5"/>
    <w:rsid w:val="00AA5CA0"/>
    <w:rsid w:val="00AA7302"/>
    <w:rsid w:val="00AA74D4"/>
    <w:rsid w:val="00AA7C0B"/>
    <w:rsid w:val="00AA7CEA"/>
    <w:rsid w:val="00AA7F03"/>
    <w:rsid w:val="00AB0031"/>
    <w:rsid w:val="00AB0E2C"/>
    <w:rsid w:val="00AB11DA"/>
    <w:rsid w:val="00AB1767"/>
    <w:rsid w:val="00AB2AFB"/>
    <w:rsid w:val="00AB36CC"/>
    <w:rsid w:val="00AB3D82"/>
    <w:rsid w:val="00AB3EAC"/>
    <w:rsid w:val="00AB42F2"/>
    <w:rsid w:val="00AB4373"/>
    <w:rsid w:val="00AB5824"/>
    <w:rsid w:val="00AB609D"/>
    <w:rsid w:val="00AB688D"/>
    <w:rsid w:val="00AB71B2"/>
    <w:rsid w:val="00AB7691"/>
    <w:rsid w:val="00AC024C"/>
    <w:rsid w:val="00AC212E"/>
    <w:rsid w:val="00AC2853"/>
    <w:rsid w:val="00AC2A2A"/>
    <w:rsid w:val="00AC2E23"/>
    <w:rsid w:val="00AC312E"/>
    <w:rsid w:val="00AC3532"/>
    <w:rsid w:val="00AC3964"/>
    <w:rsid w:val="00AC48A1"/>
    <w:rsid w:val="00AC4A4B"/>
    <w:rsid w:val="00AC5FB3"/>
    <w:rsid w:val="00AC5FCE"/>
    <w:rsid w:val="00AC6936"/>
    <w:rsid w:val="00AC6CA1"/>
    <w:rsid w:val="00AC6E82"/>
    <w:rsid w:val="00AC7128"/>
    <w:rsid w:val="00AC7993"/>
    <w:rsid w:val="00AC7D19"/>
    <w:rsid w:val="00AD1CFC"/>
    <w:rsid w:val="00AD20F3"/>
    <w:rsid w:val="00AD2239"/>
    <w:rsid w:val="00AD252D"/>
    <w:rsid w:val="00AD27B6"/>
    <w:rsid w:val="00AD3344"/>
    <w:rsid w:val="00AD42D1"/>
    <w:rsid w:val="00AD46E9"/>
    <w:rsid w:val="00AD4795"/>
    <w:rsid w:val="00AD4A4F"/>
    <w:rsid w:val="00AD5069"/>
    <w:rsid w:val="00AD55C9"/>
    <w:rsid w:val="00AD5715"/>
    <w:rsid w:val="00AD5856"/>
    <w:rsid w:val="00AD60D1"/>
    <w:rsid w:val="00AD62C7"/>
    <w:rsid w:val="00AD6CA6"/>
    <w:rsid w:val="00AD764F"/>
    <w:rsid w:val="00AE004A"/>
    <w:rsid w:val="00AE01DF"/>
    <w:rsid w:val="00AE1408"/>
    <w:rsid w:val="00AE18C1"/>
    <w:rsid w:val="00AE25F5"/>
    <w:rsid w:val="00AE271A"/>
    <w:rsid w:val="00AE3253"/>
    <w:rsid w:val="00AE32CA"/>
    <w:rsid w:val="00AE37E3"/>
    <w:rsid w:val="00AE478C"/>
    <w:rsid w:val="00AE47DB"/>
    <w:rsid w:val="00AE511F"/>
    <w:rsid w:val="00AE5482"/>
    <w:rsid w:val="00AE5876"/>
    <w:rsid w:val="00AE68C7"/>
    <w:rsid w:val="00AE78B7"/>
    <w:rsid w:val="00AF1491"/>
    <w:rsid w:val="00AF1855"/>
    <w:rsid w:val="00AF1869"/>
    <w:rsid w:val="00AF1B8A"/>
    <w:rsid w:val="00AF1D5E"/>
    <w:rsid w:val="00AF25AD"/>
    <w:rsid w:val="00AF3773"/>
    <w:rsid w:val="00AF3C38"/>
    <w:rsid w:val="00AF4133"/>
    <w:rsid w:val="00AF481A"/>
    <w:rsid w:val="00AF507E"/>
    <w:rsid w:val="00AF54F9"/>
    <w:rsid w:val="00AF5984"/>
    <w:rsid w:val="00AF5B5E"/>
    <w:rsid w:val="00AF5E8F"/>
    <w:rsid w:val="00AF6352"/>
    <w:rsid w:val="00B00240"/>
    <w:rsid w:val="00B00386"/>
    <w:rsid w:val="00B003EC"/>
    <w:rsid w:val="00B00650"/>
    <w:rsid w:val="00B00B2F"/>
    <w:rsid w:val="00B01525"/>
    <w:rsid w:val="00B01C18"/>
    <w:rsid w:val="00B01D01"/>
    <w:rsid w:val="00B023DF"/>
    <w:rsid w:val="00B02FF9"/>
    <w:rsid w:val="00B03E9E"/>
    <w:rsid w:val="00B044E7"/>
    <w:rsid w:val="00B04AED"/>
    <w:rsid w:val="00B04B16"/>
    <w:rsid w:val="00B058DA"/>
    <w:rsid w:val="00B05990"/>
    <w:rsid w:val="00B05B47"/>
    <w:rsid w:val="00B05F72"/>
    <w:rsid w:val="00B06A10"/>
    <w:rsid w:val="00B076E8"/>
    <w:rsid w:val="00B10A19"/>
    <w:rsid w:val="00B10FBF"/>
    <w:rsid w:val="00B115C0"/>
    <w:rsid w:val="00B11684"/>
    <w:rsid w:val="00B12E79"/>
    <w:rsid w:val="00B1325E"/>
    <w:rsid w:val="00B14138"/>
    <w:rsid w:val="00B15C9C"/>
    <w:rsid w:val="00B1683C"/>
    <w:rsid w:val="00B175C4"/>
    <w:rsid w:val="00B179EF"/>
    <w:rsid w:val="00B17DFE"/>
    <w:rsid w:val="00B17FAF"/>
    <w:rsid w:val="00B20C12"/>
    <w:rsid w:val="00B20F41"/>
    <w:rsid w:val="00B21118"/>
    <w:rsid w:val="00B21A25"/>
    <w:rsid w:val="00B21EA7"/>
    <w:rsid w:val="00B21F73"/>
    <w:rsid w:val="00B22032"/>
    <w:rsid w:val="00B223FB"/>
    <w:rsid w:val="00B23723"/>
    <w:rsid w:val="00B238C7"/>
    <w:rsid w:val="00B246F4"/>
    <w:rsid w:val="00B24901"/>
    <w:rsid w:val="00B24CDA"/>
    <w:rsid w:val="00B24E8E"/>
    <w:rsid w:val="00B24EF5"/>
    <w:rsid w:val="00B256A3"/>
    <w:rsid w:val="00B25849"/>
    <w:rsid w:val="00B259FE"/>
    <w:rsid w:val="00B2608F"/>
    <w:rsid w:val="00B261E2"/>
    <w:rsid w:val="00B2632F"/>
    <w:rsid w:val="00B264F4"/>
    <w:rsid w:val="00B26CC1"/>
    <w:rsid w:val="00B274D6"/>
    <w:rsid w:val="00B2776E"/>
    <w:rsid w:val="00B300F4"/>
    <w:rsid w:val="00B3049E"/>
    <w:rsid w:val="00B30E25"/>
    <w:rsid w:val="00B31248"/>
    <w:rsid w:val="00B31A2F"/>
    <w:rsid w:val="00B31B54"/>
    <w:rsid w:val="00B31DCA"/>
    <w:rsid w:val="00B31E47"/>
    <w:rsid w:val="00B32D83"/>
    <w:rsid w:val="00B3370B"/>
    <w:rsid w:val="00B33CAB"/>
    <w:rsid w:val="00B342CD"/>
    <w:rsid w:val="00B34315"/>
    <w:rsid w:val="00B3463E"/>
    <w:rsid w:val="00B35103"/>
    <w:rsid w:val="00B3644F"/>
    <w:rsid w:val="00B36B3D"/>
    <w:rsid w:val="00B376B1"/>
    <w:rsid w:val="00B413ED"/>
    <w:rsid w:val="00B41D3A"/>
    <w:rsid w:val="00B42542"/>
    <w:rsid w:val="00B42952"/>
    <w:rsid w:val="00B42BEC"/>
    <w:rsid w:val="00B42BF7"/>
    <w:rsid w:val="00B42F2D"/>
    <w:rsid w:val="00B4591F"/>
    <w:rsid w:val="00B45CFB"/>
    <w:rsid w:val="00B468C0"/>
    <w:rsid w:val="00B46A85"/>
    <w:rsid w:val="00B46D76"/>
    <w:rsid w:val="00B47CD2"/>
    <w:rsid w:val="00B50E7F"/>
    <w:rsid w:val="00B511B9"/>
    <w:rsid w:val="00B51498"/>
    <w:rsid w:val="00B51D94"/>
    <w:rsid w:val="00B5200E"/>
    <w:rsid w:val="00B52922"/>
    <w:rsid w:val="00B52DF2"/>
    <w:rsid w:val="00B540EB"/>
    <w:rsid w:val="00B54AC5"/>
    <w:rsid w:val="00B5545E"/>
    <w:rsid w:val="00B56640"/>
    <w:rsid w:val="00B56E6B"/>
    <w:rsid w:val="00B56FCA"/>
    <w:rsid w:val="00B57845"/>
    <w:rsid w:val="00B578F4"/>
    <w:rsid w:val="00B57A04"/>
    <w:rsid w:val="00B57C53"/>
    <w:rsid w:val="00B57FD6"/>
    <w:rsid w:val="00B60015"/>
    <w:rsid w:val="00B6079D"/>
    <w:rsid w:val="00B614BD"/>
    <w:rsid w:val="00B6269B"/>
    <w:rsid w:val="00B62B07"/>
    <w:rsid w:val="00B6314E"/>
    <w:rsid w:val="00B639B6"/>
    <w:rsid w:val="00B64207"/>
    <w:rsid w:val="00B64DB8"/>
    <w:rsid w:val="00B650E5"/>
    <w:rsid w:val="00B65381"/>
    <w:rsid w:val="00B6649D"/>
    <w:rsid w:val="00B66C44"/>
    <w:rsid w:val="00B70C1F"/>
    <w:rsid w:val="00B70C4A"/>
    <w:rsid w:val="00B70FDD"/>
    <w:rsid w:val="00B7171A"/>
    <w:rsid w:val="00B71B8C"/>
    <w:rsid w:val="00B71D0E"/>
    <w:rsid w:val="00B71E40"/>
    <w:rsid w:val="00B720A2"/>
    <w:rsid w:val="00B72FA7"/>
    <w:rsid w:val="00B73242"/>
    <w:rsid w:val="00B738F1"/>
    <w:rsid w:val="00B73FC4"/>
    <w:rsid w:val="00B743CA"/>
    <w:rsid w:val="00B77862"/>
    <w:rsid w:val="00B77B60"/>
    <w:rsid w:val="00B77D00"/>
    <w:rsid w:val="00B77DF9"/>
    <w:rsid w:val="00B8102E"/>
    <w:rsid w:val="00B81122"/>
    <w:rsid w:val="00B8231A"/>
    <w:rsid w:val="00B82483"/>
    <w:rsid w:val="00B82789"/>
    <w:rsid w:val="00B830DD"/>
    <w:rsid w:val="00B83404"/>
    <w:rsid w:val="00B83D88"/>
    <w:rsid w:val="00B84940"/>
    <w:rsid w:val="00B8527D"/>
    <w:rsid w:val="00B85908"/>
    <w:rsid w:val="00B85CDC"/>
    <w:rsid w:val="00B86698"/>
    <w:rsid w:val="00B871F9"/>
    <w:rsid w:val="00B87217"/>
    <w:rsid w:val="00B8737C"/>
    <w:rsid w:val="00B873BD"/>
    <w:rsid w:val="00B876E8"/>
    <w:rsid w:val="00B876F0"/>
    <w:rsid w:val="00B8793F"/>
    <w:rsid w:val="00B90B39"/>
    <w:rsid w:val="00B90EBC"/>
    <w:rsid w:val="00B91B3E"/>
    <w:rsid w:val="00B91E23"/>
    <w:rsid w:val="00B9210F"/>
    <w:rsid w:val="00B92617"/>
    <w:rsid w:val="00B94AA5"/>
    <w:rsid w:val="00B94CAD"/>
    <w:rsid w:val="00B961DF"/>
    <w:rsid w:val="00B970DE"/>
    <w:rsid w:val="00B97234"/>
    <w:rsid w:val="00B97628"/>
    <w:rsid w:val="00BA1D93"/>
    <w:rsid w:val="00BA2350"/>
    <w:rsid w:val="00BA2FC3"/>
    <w:rsid w:val="00BA3106"/>
    <w:rsid w:val="00BA332E"/>
    <w:rsid w:val="00BA3408"/>
    <w:rsid w:val="00BA3BBE"/>
    <w:rsid w:val="00BA4258"/>
    <w:rsid w:val="00BA51B3"/>
    <w:rsid w:val="00BA5837"/>
    <w:rsid w:val="00BA5A90"/>
    <w:rsid w:val="00BA6ACD"/>
    <w:rsid w:val="00BA6BE9"/>
    <w:rsid w:val="00BA6C7B"/>
    <w:rsid w:val="00BA7383"/>
    <w:rsid w:val="00BB0325"/>
    <w:rsid w:val="00BB03DD"/>
    <w:rsid w:val="00BB0FF2"/>
    <w:rsid w:val="00BB1421"/>
    <w:rsid w:val="00BB143F"/>
    <w:rsid w:val="00BB17E6"/>
    <w:rsid w:val="00BB2464"/>
    <w:rsid w:val="00BB2976"/>
    <w:rsid w:val="00BB2C5C"/>
    <w:rsid w:val="00BB3306"/>
    <w:rsid w:val="00BB35EB"/>
    <w:rsid w:val="00BB382C"/>
    <w:rsid w:val="00BB3BBF"/>
    <w:rsid w:val="00BB4A74"/>
    <w:rsid w:val="00BB4FE7"/>
    <w:rsid w:val="00BB501D"/>
    <w:rsid w:val="00BB55C0"/>
    <w:rsid w:val="00BB58A0"/>
    <w:rsid w:val="00BB5942"/>
    <w:rsid w:val="00BB6034"/>
    <w:rsid w:val="00BB612E"/>
    <w:rsid w:val="00BB64B6"/>
    <w:rsid w:val="00BB6B49"/>
    <w:rsid w:val="00BB75C9"/>
    <w:rsid w:val="00BC00FB"/>
    <w:rsid w:val="00BC0EAA"/>
    <w:rsid w:val="00BC135F"/>
    <w:rsid w:val="00BC1535"/>
    <w:rsid w:val="00BC1547"/>
    <w:rsid w:val="00BC1F81"/>
    <w:rsid w:val="00BC2628"/>
    <w:rsid w:val="00BC38BC"/>
    <w:rsid w:val="00BC39E5"/>
    <w:rsid w:val="00BC5190"/>
    <w:rsid w:val="00BC5374"/>
    <w:rsid w:val="00BC69DF"/>
    <w:rsid w:val="00BC7AD5"/>
    <w:rsid w:val="00BD04DE"/>
    <w:rsid w:val="00BD04E7"/>
    <w:rsid w:val="00BD0D85"/>
    <w:rsid w:val="00BD259F"/>
    <w:rsid w:val="00BD26F7"/>
    <w:rsid w:val="00BD39D4"/>
    <w:rsid w:val="00BD3E2A"/>
    <w:rsid w:val="00BD46A6"/>
    <w:rsid w:val="00BD49D2"/>
    <w:rsid w:val="00BD4EBD"/>
    <w:rsid w:val="00BD6CF3"/>
    <w:rsid w:val="00BD6EAF"/>
    <w:rsid w:val="00BD7846"/>
    <w:rsid w:val="00BD7D92"/>
    <w:rsid w:val="00BE02E2"/>
    <w:rsid w:val="00BE0CB2"/>
    <w:rsid w:val="00BE100E"/>
    <w:rsid w:val="00BE1225"/>
    <w:rsid w:val="00BE24CA"/>
    <w:rsid w:val="00BE274A"/>
    <w:rsid w:val="00BE2BDA"/>
    <w:rsid w:val="00BE31AF"/>
    <w:rsid w:val="00BE35F7"/>
    <w:rsid w:val="00BE404D"/>
    <w:rsid w:val="00BE43FD"/>
    <w:rsid w:val="00BE49D3"/>
    <w:rsid w:val="00BE4EB9"/>
    <w:rsid w:val="00BE5091"/>
    <w:rsid w:val="00BE5B9F"/>
    <w:rsid w:val="00BE5C30"/>
    <w:rsid w:val="00BE616C"/>
    <w:rsid w:val="00BE76F1"/>
    <w:rsid w:val="00BE778F"/>
    <w:rsid w:val="00BE7E7A"/>
    <w:rsid w:val="00BF0BE9"/>
    <w:rsid w:val="00BF0FCB"/>
    <w:rsid w:val="00BF1A82"/>
    <w:rsid w:val="00BF1FA4"/>
    <w:rsid w:val="00BF2385"/>
    <w:rsid w:val="00BF2C46"/>
    <w:rsid w:val="00BF2E56"/>
    <w:rsid w:val="00BF32CC"/>
    <w:rsid w:val="00BF3FDA"/>
    <w:rsid w:val="00BF44AD"/>
    <w:rsid w:val="00BF4772"/>
    <w:rsid w:val="00BF4D89"/>
    <w:rsid w:val="00BF568E"/>
    <w:rsid w:val="00BF5E0F"/>
    <w:rsid w:val="00BF5FD6"/>
    <w:rsid w:val="00BF643C"/>
    <w:rsid w:val="00BF7D02"/>
    <w:rsid w:val="00BF7D1A"/>
    <w:rsid w:val="00BF7DC0"/>
    <w:rsid w:val="00BF7EA1"/>
    <w:rsid w:val="00C01401"/>
    <w:rsid w:val="00C0147C"/>
    <w:rsid w:val="00C01C40"/>
    <w:rsid w:val="00C01F32"/>
    <w:rsid w:val="00C024D8"/>
    <w:rsid w:val="00C034FE"/>
    <w:rsid w:val="00C035A3"/>
    <w:rsid w:val="00C041F2"/>
    <w:rsid w:val="00C04523"/>
    <w:rsid w:val="00C045EB"/>
    <w:rsid w:val="00C047B9"/>
    <w:rsid w:val="00C04805"/>
    <w:rsid w:val="00C055A1"/>
    <w:rsid w:val="00C06153"/>
    <w:rsid w:val="00C06FA2"/>
    <w:rsid w:val="00C0759E"/>
    <w:rsid w:val="00C07746"/>
    <w:rsid w:val="00C07B8A"/>
    <w:rsid w:val="00C10242"/>
    <w:rsid w:val="00C10850"/>
    <w:rsid w:val="00C115B2"/>
    <w:rsid w:val="00C1164D"/>
    <w:rsid w:val="00C11D31"/>
    <w:rsid w:val="00C1261D"/>
    <w:rsid w:val="00C127A0"/>
    <w:rsid w:val="00C128BE"/>
    <w:rsid w:val="00C1325B"/>
    <w:rsid w:val="00C14746"/>
    <w:rsid w:val="00C14C40"/>
    <w:rsid w:val="00C15286"/>
    <w:rsid w:val="00C159A4"/>
    <w:rsid w:val="00C15AE0"/>
    <w:rsid w:val="00C16D02"/>
    <w:rsid w:val="00C1768E"/>
    <w:rsid w:val="00C1770C"/>
    <w:rsid w:val="00C2038D"/>
    <w:rsid w:val="00C20876"/>
    <w:rsid w:val="00C20A5F"/>
    <w:rsid w:val="00C20DBD"/>
    <w:rsid w:val="00C212B5"/>
    <w:rsid w:val="00C217E1"/>
    <w:rsid w:val="00C22066"/>
    <w:rsid w:val="00C22901"/>
    <w:rsid w:val="00C22F0B"/>
    <w:rsid w:val="00C24A8A"/>
    <w:rsid w:val="00C24AB7"/>
    <w:rsid w:val="00C250F1"/>
    <w:rsid w:val="00C2593E"/>
    <w:rsid w:val="00C25BA4"/>
    <w:rsid w:val="00C25D53"/>
    <w:rsid w:val="00C26150"/>
    <w:rsid w:val="00C264BD"/>
    <w:rsid w:val="00C269A0"/>
    <w:rsid w:val="00C2741F"/>
    <w:rsid w:val="00C2750F"/>
    <w:rsid w:val="00C27650"/>
    <w:rsid w:val="00C27E19"/>
    <w:rsid w:val="00C30584"/>
    <w:rsid w:val="00C311AB"/>
    <w:rsid w:val="00C312C4"/>
    <w:rsid w:val="00C315D7"/>
    <w:rsid w:val="00C319B3"/>
    <w:rsid w:val="00C3276D"/>
    <w:rsid w:val="00C33138"/>
    <w:rsid w:val="00C33784"/>
    <w:rsid w:val="00C33A29"/>
    <w:rsid w:val="00C34083"/>
    <w:rsid w:val="00C34C2B"/>
    <w:rsid w:val="00C34DB0"/>
    <w:rsid w:val="00C3518F"/>
    <w:rsid w:val="00C351C6"/>
    <w:rsid w:val="00C35812"/>
    <w:rsid w:val="00C360BB"/>
    <w:rsid w:val="00C3616E"/>
    <w:rsid w:val="00C361DD"/>
    <w:rsid w:val="00C3622E"/>
    <w:rsid w:val="00C366C6"/>
    <w:rsid w:val="00C36D56"/>
    <w:rsid w:val="00C37B9E"/>
    <w:rsid w:val="00C37F0B"/>
    <w:rsid w:val="00C41BC8"/>
    <w:rsid w:val="00C41C28"/>
    <w:rsid w:val="00C42396"/>
    <w:rsid w:val="00C42998"/>
    <w:rsid w:val="00C42E1B"/>
    <w:rsid w:val="00C43B30"/>
    <w:rsid w:val="00C43D15"/>
    <w:rsid w:val="00C443B0"/>
    <w:rsid w:val="00C44589"/>
    <w:rsid w:val="00C44A89"/>
    <w:rsid w:val="00C45204"/>
    <w:rsid w:val="00C453C8"/>
    <w:rsid w:val="00C45E79"/>
    <w:rsid w:val="00C46C01"/>
    <w:rsid w:val="00C478B6"/>
    <w:rsid w:val="00C50311"/>
    <w:rsid w:val="00C512DE"/>
    <w:rsid w:val="00C51715"/>
    <w:rsid w:val="00C51783"/>
    <w:rsid w:val="00C5203F"/>
    <w:rsid w:val="00C52B9F"/>
    <w:rsid w:val="00C52C83"/>
    <w:rsid w:val="00C52D87"/>
    <w:rsid w:val="00C5333D"/>
    <w:rsid w:val="00C53C09"/>
    <w:rsid w:val="00C540A0"/>
    <w:rsid w:val="00C54171"/>
    <w:rsid w:val="00C548E7"/>
    <w:rsid w:val="00C54E7D"/>
    <w:rsid w:val="00C55671"/>
    <w:rsid w:val="00C56B14"/>
    <w:rsid w:val="00C56C8C"/>
    <w:rsid w:val="00C574C9"/>
    <w:rsid w:val="00C57C91"/>
    <w:rsid w:val="00C601A1"/>
    <w:rsid w:val="00C6034D"/>
    <w:rsid w:val="00C60690"/>
    <w:rsid w:val="00C60A66"/>
    <w:rsid w:val="00C60E0D"/>
    <w:rsid w:val="00C60E76"/>
    <w:rsid w:val="00C61B26"/>
    <w:rsid w:val="00C620D5"/>
    <w:rsid w:val="00C6257A"/>
    <w:rsid w:val="00C635E2"/>
    <w:rsid w:val="00C647CE"/>
    <w:rsid w:val="00C64C98"/>
    <w:rsid w:val="00C64D9C"/>
    <w:rsid w:val="00C6525F"/>
    <w:rsid w:val="00C657E9"/>
    <w:rsid w:val="00C65E35"/>
    <w:rsid w:val="00C66020"/>
    <w:rsid w:val="00C66472"/>
    <w:rsid w:val="00C6661A"/>
    <w:rsid w:val="00C67E33"/>
    <w:rsid w:val="00C7038D"/>
    <w:rsid w:val="00C706D6"/>
    <w:rsid w:val="00C71D11"/>
    <w:rsid w:val="00C71D1C"/>
    <w:rsid w:val="00C7235B"/>
    <w:rsid w:val="00C72730"/>
    <w:rsid w:val="00C73DB3"/>
    <w:rsid w:val="00C749AC"/>
    <w:rsid w:val="00C750DF"/>
    <w:rsid w:val="00C753FB"/>
    <w:rsid w:val="00C75590"/>
    <w:rsid w:val="00C75E8C"/>
    <w:rsid w:val="00C76694"/>
    <w:rsid w:val="00C76BB0"/>
    <w:rsid w:val="00C77949"/>
    <w:rsid w:val="00C77FF4"/>
    <w:rsid w:val="00C8056A"/>
    <w:rsid w:val="00C80695"/>
    <w:rsid w:val="00C8100B"/>
    <w:rsid w:val="00C82290"/>
    <w:rsid w:val="00C82884"/>
    <w:rsid w:val="00C82AAB"/>
    <w:rsid w:val="00C82AFD"/>
    <w:rsid w:val="00C82B68"/>
    <w:rsid w:val="00C82F64"/>
    <w:rsid w:val="00C83CD5"/>
    <w:rsid w:val="00C84633"/>
    <w:rsid w:val="00C8508F"/>
    <w:rsid w:val="00C85A60"/>
    <w:rsid w:val="00C86597"/>
    <w:rsid w:val="00C8668F"/>
    <w:rsid w:val="00C8677A"/>
    <w:rsid w:val="00C86D20"/>
    <w:rsid w:val="00C87317"/>
    <w:rsid w:val="00C87B96"/>
    <w:rsid w:val="00C87F48"/>
    <w:rsid w:val="00C90363"/>
    <w:rsid w:val="00C9051C"/>
    <w:rsid w:val="00C90DBD"/>
    <w:rsid w:val="00C919DA"/>
    <w:rsid w:val="00C91B5F"/>
    <w:rsid w:val="00C937D2"/>
    <w:rsid w:val="00C9445A"/>
    <w:rsid w:val="00C949F0"/>
    <w:rsid w:val="00C94A80"/>
    <w:rsid w:val="00C952D2"/>
    <w:rsid w:val="00C955C1"/>
    <w:rsid w:val="00C95740"/>
    <w:rsid w:val="00C95F81"/>
    <w:rsid w:val="00C960E0"/>
    <w:rsid w:val="00C966BC"/>
    <w:rsid w:val="00CA0D79"/>
    <w:rsid w:val="00CA16BF"/>
    <w:rsid w:val="00CA21FF"/>
    <w:rsid w:val="00CA248F"/>
    <w:rsid w:val="00CA3025"/>
    <w:rsid w:val="00CA3033"/>
    <w:rsid w:val="00CA3172"/>
    <w:rsid w:val="00CA47D5"/>
    <w:rsid w:val="00CA486C"/>
    <w:rsid w:val="00CA491A"/>
    <w:rsid w:val="00CA51B8"/>
    <w:rsid w:val="00CA5B09"/>
    <w:rsid w:val="00CA630D"/>
    <w:rsid w:val="00CA6B9E"/>
    <w:rsid w:val="00CA7A68"/>
    <w:rsid w:val="00CA7F3B"/>
    <w:rsid w:val="00CB04BC"/>
    <w:rsid w:val="00CB0711"/>
    <w:rsid w:val="00CB0E11"/>
    <w:rsid w:val="00CB1932"/>
    <w:rsid w:val="00CB2023"/>
    <w:rsid w:val="00CB2694"/>
    <w:rsid w:val="00CB328A"/>
    <w:rsid w:val="00CB357E"/>
    <w:rsid w:val="00CB4B6D"/>
    <w:rsid w:val="00CB4DBB"/>
    <w:rsid w:val="00CB5EFB"/>
    <w:rsid w:val="00CB6D68"/>
    <w:rsid w:val="00CC0311"/>
    <w:rsid w:val="00CC06DF"/>
    <w:rsid w:val="00CC0E27"/>
    <w:rsid w:val="00CC11DA"/>
    <w:rsid w:val="00CC13EA"/>
    <w:rsid w:val="00CC19F8"/>
    <w:rsid w:val="00CC2AA8"/>
    <w:rsid w:val="00CC3D3D"/>
    <w:rsid w:val="00CC58B3"/>
    <w:rsid w:val="00CC5F9F"/>
    <w:rsid w:val="00CC6328"/>
    <w:rsid w:val="00CC665B"/>
    <w:rsid w:val="00CC7DBD"/>
    <w:rsid w:val="00CC7E20"/>
    <w:rsid w:val="00CD0EA1"/>
    <w:rsid w:val="00CD17BC"/>
    <w:rsid w:val="00CD4D50"/>
    <w:rsid w:val="00CD55DF"/>
    <w:rsid w:val="00CD6231"/>
    <w:rsid w:val="00CD64DC"/>
    <w:rsid w:val="00CD7488"/>
    <w:rsid w:val="00CD7BB0"/>
    <w:rsid w:val="00CD7E8E"/>
    <w:rsid w:val="00CE00F2"/>
    <w:rsid w:val="00CE0242"/>
    <w:rsid w:val="00CE054F"/>
    <w:rsid w:val="00CE09FF"/>
    <w:rsid w:val="00CE0C5D"/>
    <w:rsid w:val="00CE12A0"/>
    <w:rsid w:val="00CE150D"/>
    <w:rsid w:val="00CE15EE"/>
    <w:rsid w:val="00CE2053"/>
    <w:rsid w:val="00CE28E4"/>
    <w:rsid w:val="00CE4BEA"/>
    <w:rsid w:val="00CE4C41"/>
    <w:rsid w:val="00CE4E7F"/>
    <w:rsid w:val="00CE4F18"/>
    <w:rsid w:val="00CE5A09"/>
    <w:rsid w:val="00CE6984"/>
    <w:rsid w:val="00CE6C5B"/>
    <w:rsid w:val="00CE7B1C"/>
    <w:rsid w:val="00CE7D59"/>
    <w:rsid w:val="00CF23C3"/>
    <w:rsid w:val="00CF2A56"/>
    <w:rsid w:val="00CF3CB8"/>
    <w:rsid w:val="00CF3E40"/>
    <w:rsid w:val="00CF412E"/>
    <w:rsid w:val="00CF4558"/>
    <w:rsid w:val="00CF5320"/>
    <w:rsid w:val="00CF59F3"/>
    <w:rsid w:val="00CF5D7F"/>
    <w:rsid w:val="00CF6220"/>
    <w:rsid w:val="00CF6BD8"/>
    <w:rsid w:val="00D006AB"/>
    <w:rsid w:val="00D00C96"/>
    <w:rsid w:val="00D00DC9"/>
    <w:rsid w:val="00D0117A"/>
    <w:rsid w:val="00D0147F"/>
    <w:rsid w:val="00D02E69"/>
    <w:rsid w:val="00D0310C"/>
    <w:rsid w:val="00D04133"/>
    <w:rsid w:val="00D053B7"/>
    <w:rsid w:val="00D05DBC"/>
    <w:rsid w:val="00D05F6D"/>
    <w:rsid w:val="00D0652F"/>
    <w:rsid w:val="00D06963"/>
    <w:rsid w:val="00D06C79"/>
    <w:rsid w:val="00D06EA3"/>
    <w:rsid w:val="00D06F72"/>
    <w:rsid w:val="00D073F7"/>
    <w:rsid w:val="00D0749E"/>
    <w:rsid w:val="00D074E2"/>
    <w:rsid w:val="00D07797"/>
    <w:rsid w:val="00D12009"/>
    <w:rsid w:val="00D1247E"/>
    <w:rsid w:val="00D12B5C"/>
    <w:rsid w:val="00D13531"/>
    <w:rsid w:val="00D1411D"/>
    <w:rsid w:val="00D14894"/>
    <w:rsid w:val="00D14ACB"/>
    <w:rsid w:val="00D15FE1"/>
    <w:rsid w:val="00D1691C"/>
    <w:rsid w:val="00D173F2"/>
    <w:rsid w:val="00D17E90"/>
    <w:rsid w:val="00D2013F"/>
    <w:rsid w:val="00D2093F"/>
    <w:rsid w:val="00D209B4"/>
    <w:rsid w:val="00D20EE7"/>
    <w:rsid w:val="00D21114"/>
    <w:rsid w:val="00D213DE"/>
    <w:rsid w:val="00D2140A"/>
    <w:rsid w:val="00D21F08"/>
    <w:rsid w:val="00D22126"/>
    <w:rsid w:val="00D23860"/>
    <w:rsid w:val="00D24005"/>
    <w:rsid w:val="00D25198"/>
    <w:rsid w:val="00D25813"/>
    <w:rsid w:val="00D25881"/>
    <w:rsid w:val="00D2719F"/>
    <w:rsid w:val="00D27469"/>
    <w:rsid w:val="00D274CD"/>
    <w:rsid w:val="00D27690"/>
    <w:rsid w:val="00D27943"/>
    <w:rsid w:val="00D27ACE"/>
    <w:rsid w:val="00D27F0D"/>
    <w:rsid w:val="00D300A8"/>
    <w:rsid w:val="00D301A7"/>
    <w:rsid w:val="00D30755"/>
    <w:rsid w:val="00D3091E"/>
    <w:rsid w:val="00D30B26"/>
    <w:rsid w:val="00D31107"/>
    <w:rsid w:val="00D314F4"/>
    <w:rsid w:val="00D3172C"/>
    <w:rsid w:val="00D31B4B"/>
    <w:rsid w:val="00D31D5C"/>
    <w:rsid w:val="00D34361"/>
    <w:rsid w:val="00D346BE"/>
    <w:rsid w:val="00D3486F"/>
    <w:rsid w:val="00D34974"/>
    <w:rsid w:val="00D35C5C"/>
    <w:rsid w:val="00D35D52"/>
    <w:rsid w:val="00D37502"/>
    <w:rsid w:val="00D37BD4"/>
    <w:rsid w:val="00D40462"/>
    <w:rsid w:val="00D406D3"/>
    <w:rsid w:val="00D40C28"/>
    <w:rsid w:val="00D4279F"/>
    <w:rsid w:val="00D42929"/>
    <w:rsid w:val="00D43111"/>
    <w:rsid w:val="00D43AD1"/>
    <w:rsid w:val="00D4445A"/>
    <w:rsid w:val="00D44D84"/>
    <w:rsid w:val="00D4555F"/>
    <w:rsid w:val="00D45C60"/>
    <w:rsid w:val="00D45E52"/>
    <w:rsid w:val="00D46354"/>
    <w:rsid w:val="00D4744B"/>
    <w:rsid w:val="00D47C3A"/>
    <w:rsid w:val="00D47DDF"/>
    <w:rsid w:val="00D47F46"/>
    <w:rsid w:val="00D50A1F"/>
    <w:rsid w:val="00D51394"/>
    <w:rsid w:val="00D5239B"/>
    <w:rsid w:val="00D527A6"/>
    <w:rsid w:val="00D52C3B"/>
    <w:rsid w:val="00D5343A"/>
    <w:rsid w:val="00D53BCC"/>
    <w:rsid w:val="00D54074"/>
    <w:rsid w:val="00D5483E"/>
    <w:rsid w:val="00D553C3"/>
    <w:rsid w:val="00D55827"/>
    <w:rsid w:val="00D5668B"/>
    <w:rsid w:val="00D5766D"/>
    <w:rsid w:val="00D57855"/>
    <w:rsid w:val="00D57D9F"/>
    <w:rsid w:val="00D619AC"/>
    <w:rsid w:val="00D62761"/>
    <w:rsid w:val="00D62B57"/>
    <w:rsid w:val="00D63017"/>
    <w:rsid w:val="00D6368D"/>
    <w:rsid w:val="00D63A58"/>
    <w:rsid w:val="00D641BA"/>
    <w:rsid w:val="00D64E31"/>
    <w:rsid w:val="00D65573"/>
    <w:rsid w:val="00D65D6C"/>
    <w:rsid w:val="00D66817"/>
    <w:rsid w:val="00D6701B"/>
    <w:rsid w:val="00D704E4"/>
    <w:rsid w:val="00D709AE"/>
    <w:rsid w:val="00D70BA4"/>
    <w:rsid w:val="00D7111B"/>
    <w:rsid w:val="00D71ED6"/>
    <w:rsid w:val="00D72128"/>
    <w:rsid w:val="00D7265B"/>
    <w:rsid w:val="00D73350"/>
    <w:rsid w:val="00D73739"/>
    <w:rsid w:val="00D74AFE"/>
    <w:rsid w:val="00D74B32"/>
    <w:rsid w:val="00D74E88"/>
    <w:rsid w:val="00D752E9"/>
    <w:rsid w:val="00D75DC5"/>
    <w:rsid w:val="00D77668"/>
    <w:rsid w:val="00D7781E"/>
    <w:rsid w:val="00D80891"/>
    <w:rsid w:val="00D80C16"/>
    <w:rsid w:val="00D81233"/>
    <w:rsid w:val="00D81A61"/>
    <w:rsid w:val="00D81C35"/>
    <w:rsid w:val="00D81DFE"/>
    <w:rsid w:val="00D81E6C"/>
    <w:rsid w:val="00D8267B"/>
    <w:rsid w:val="00D826BA"/>
    <w:rsid w:val="00D82AD7"/>
    <w:rsid w:val="00D8373C"/>
    <w:rsid w:val="00D838A2"/>
    <w:rsid w:val="00D83C7A"/>
    <w:rsid w:val="00D84200"/>
    <w:rsid w:val="00D84204"/>
    <w:rsid w:val="00D844E7"/>
    <w:rsid w:val="00D846AC"/>
    <w:rsid w:val="00D84A43"/>
    <w:rsid w:val="00D84D02"/>
    <w:rsid w:val="00D8555A"/>
    <w:rsid w:val="00D85C85"/>
    <w:rsid w:val="00D85FDE"/>
    <w:rsid w:val="00D866D8"/>
    <w:rsid w:val="00D86ACF"/>
    <w:rsid w:val="00D87AFB"/>
    <w:rsid w:val="00D90125"/>
    <w:rsid w:val="00D90950"/>
    <w:rsid w:val="00D90B21"/>
    <w:rsid w:val="00D90B2B"/>
    <w:rsid w:val="00D91142"/>
    <w:rsid w:val="00D92015"/>
    <w:rsid w:val="00D92217"/>
    <w:rsid w:val="00D935A1"/>
    <w:rsid w:val="00D93700"/>
    <w:rsid w:val="00D93969"/>
    <w:rsid w:val="00D93F2F"/>
    <w:rsid w:val="00D94425"/>
    <w:rsid w:val="00D94E90"/>
    <w:rsid w:val="00D95947"/>
    <w:rsid w:val="00D95B46"/>
    <w:rsid w:val="00D95D7F"/>
    <w:rsid w:val="00D96286"/>
    <w:rsid w:val="00D96B6A"/>
    <w:rsid w:val="00D96B9B"/>
    <w:rsid w:val="00D96E8B"/>
    <w:rsid w:val="00D9753A"/>
    <w:rsid w:val="00DA10C7"/>
    <w:rsid w:val="00DA1348"/>
    <w:rsid w:val="00DA16A8"/>
    <w:rsid w:val="00DA199B"/>
    <w:rsid w:val="00DA2A7A"/>
    <w:rsid w:val="00DA2E2B"/>
    <w:rsid w:val="00DA381B"/>
    <w:rsid w:val="00DA39E2"/>
    <w:rsid w:val="00DA4A9C"/>
    <w:rsid w:val="00DA4E39"/>
    <w:rsid w:val="00DA52C1"/>
    <w:rsid w:val="00DA53BA"/>
    <w:rsid w:val="00DA6726"/>
    <w:rsid w:val="00DA6BE2"/>
    <w:rsid w:val="00DA6FA3"/>
    <w:rsid w:val="00DA7C85"/>
    <w:rsid w:val="00DA7CF9"/>
    <w:rsid w:val="00DB01BC"/>
    <w:rsid w:val="00DB0625"/>
    <w:rsid w:val="00DB0981"/>
    <w:rsid w:val="00DB1097"/>
    <w:rsid w:val="00DB1925"/>
    <w:rsid w:val="00DB267A"/>
    <w:rsid w:val="00DB3640"/>
    <w:rsid w:val="00DB3A1B"/>
    <w:rsid w:val="00DB41FB"/>
    <w:rsid w:val="00DB42E7"/>
    <w:rsid w:val="00DB42F5"/>
    <w:rsid w:val="00DB4BCB"/>
    <w:rsid w:val="00DB51BE"/>
    <w:rsid w:val="00DB5B19"/>
    <w:rsid w:val="00DB6DF8"/>
    <w:rsid w:val="00DB7D11"/>
    <w:rsid w:val="00DC00CF"/>
    <w:rsid w:val="00DC07BF"/>
    <w:rsid w:val="00DC0D22"/>
    <w:rsid w:val="00DC15E9"/>
    <w:rsid w:val="00DC1E97"/>
    <w:rsid w:val="00DC324B"/>
    <w:rsid w:val="00DC46F9"/>
    <w:rsid w:val="00DC5BF1"/>
    <w:rsid w:val="00DC60DE"/>
    <w:rsid w:val="00DC6347"/>
    <w:rsid w:val="00DC73D3"/>
    <w:rsid w:val="00DC74AE"/>
    <w:rsid w:val="00DD029E"/>
    <w:rsid w:val="00DD05E9"/>
    <w:rsid w:val="00DD0724"/>
    <w:rsid w:val="00DD150C"/>
    <w:rsid w:val="00DD2883"/>
    <w:rsid w:val="00DD295B"/>
    <w:rsid w:val="00DD362D"/>
    <w:rsid w:val="00DD3B68"/>
    <w:rsid w:val="00DD3D2B"/>
    <w:rsid w:val="00DD3FD5"/>
    <w:rsid w:val="00DD40C9"/>
    <w:rsid w:val="00DD43E2"/>
    <w:rsid w:val="00DD4A69"/>
    <w:rsid w:val="00DD4E28"/>
    <w:rsid w:val="00DD4FD8"/>
    <w:rsid w:val="00DD5FDB"/>
    <w:rsid w:val="00DD6592"/>
    <w:rsid w:val="00DE07E4"/>
    <w:rsid w:val="00DE0C50"/>
    <w:rsid w:val="00DE10DA"/>
    <w:rsid w:val="00DE128F"/>
    <w:rsid w:val="00DE13EF"/>
    <w:rsid w:val="00DE1423"/>
    <w:rsid w:val="00DE1EA7"/>
    <w:rsid w:val="00DE2BBA"/>
    <w:rsid w:val="00DE2EE3"/>
    <w:rsid w:val="00DE3187"/>
    <w:rsid w:val="00DE345A"/>
    <w:rsid w:val="00DE3512"/>
    <w:rsid w:val="00DE41FC"/>
    <w:rsid w:val="00DE44DF"/>
    <w:rsid w:val="00DE4CB2"/>
    <w:rsid w:val="00DE4DC4"/>
    <w:rsid w:val="00DE6541"/>
    <w:rsid w:val="00DE7318"/>
    <w:rsid w:val="00DE76D6"/>
    <w:rsid w:val="00DE7C46"/>
    <w:rsid w:val="00DF0693"/>
    <w:rsid w:val="00DF144A"/>
    <w:rsid w:val="00DF1E25"/>
    <w:rsid w:val="00DF2F35"/>
    <w:rsid w:val="00DF3BD5"/>
    <w:rsid w:val="00DF5123"/>
    <w:rsid w:val="00DF571F"/>
    <w:rsid w:val="00DF5DD8"/>
    <w:rsid w:val="00DF68B6"/>
    <w:rsid w:val="00DF7285"/>
    <w:rsid w:val="00DF78CD"/>
    <w:rsid w:val="00DF7C87"/>
    <w:rsid w:val="00E0009B"/>
    <w:rsid w:val="00E00987"/>
    <w:rsid w:val="00E00B78"/>
    <w:rsid w:val="00E00DDC"/>
    <w:rsid w:val="00E01C78"/>
    <w:rsid w:val="00E0289F"/>
    <w:rsid w:val="00E02C89"/>
    <w:rsid w:val="00E02FD6"/>
    <w:rsid w:val="00E038EF"/>
    <w:rsid w:val="00E03A08"/>
    <w:rsid w:val="00E067D9"/>
    <w:rsid w:val="00E06B58"/>
    <w:rsid w:val="00E0E718"/>
    <w:rsid w:val="00E104E6"/>
    <w:rsid w:val="00E10563"/>
    <w:rsid w:val="00E108AE"/>
    <w:rsid w:val="00E10E72"/>
    <w:rsid w:val="00E11733"/>
    <w:rsid w:val="00E11914"/>
    <w:rsid w:val="00E11EB6"/>
    <w:rsid w:val="00E1245A"/>
    <w:rsid w:val="00E126C7"/>
    <w:rsid w:val="00E12EF5"/>
    <w:rsid w:val="00E13044"/>
    <w:rsid w:val="00E13260"/>
    <w:rsid w:val="00E13626"/>
    <w:rsid w:val="00E1384E"/>
    <w:rsid w:val="00E14976"/>
    <w:rsid w:val="00E15361"/>
    <w:rsid w:val="00E163BA"/>
    <w:rsid w:val="00E16841"/>
    <w:rsid w:val="00E16BDA"/>
    <w:rsid w:val="00E16D7B"/>
    <w:rsid w:val="00E17245"/>
    <w:rsid w:val="00E2024F"/>
    <w:rsid w:val="00E20291"/>
    <w:rsid w:val="00E211BC"/>
    <w:rsid w:val="00E21308"/>
    <w:rsid w:val="00E21392"/>
    <w:rsid w:val="00E228E1"/>
    <w:rsid w:val="00E22A0B"/>
    <w:rsid w:val="00E22F63"/>
    <w:rsid w:val="00E23CB3"/>
    <w:rsid w:val="00E23EB8"/>
    <w:rsid w:val="00E259EE"/>
    <w:rsid w:val="00E26029"/>
    <w:rsid w:val="00E26310"/>
    <w:rsid w:val="00E26939"/>
    <w:rsid w:val="00E2761A"/>
    <w:rsid w:val="00E2788B"/>
    <w:rsid w:val="00E27D86"/>
    <w:rsid w:val="00E27FD5"/>
    <w:rsid w:val="00E318F5"/>
    <w:rsid w:val="00E31AB9"/>
    <w:rsid w:val="00E32584"/>
    <w:rsid w:val="00E32D9D"/>
    <w:rsid w:val="00E3322B"/>
    <w:rsid w:val="00E3369D"/>
    <w:rsid w:val="00E3424C"/>
    <w:rsid w:val="00E3445C"/>
    <w:rsid w:val="00E34A0A"/>
    <w:rsid w:val="00E34A47"/>
    <w:rsid w:val="00E34DAB"/>
    <w:rsid w:val="00E34F9C"/>
    <w:rsid w:val="00E350A6"/>
    <w:rsid w:val="00E35867"/>
    <w:rsid w:val="00E35D79"/>
    <w:rsid w:val="00E361F8"/>
    <w:rsid w:val="00E3624D"/>
    <w:rsid w:val="00E3626B"/>
    <w:rsid w:val="00E36DCD"/>
    <w:rsid w:val="00E36E9A"/>
    <w:rsid w:val="00E373D3"/>
    <w:rsid w:val="00E374F5"/>
    <w:rsid w:val="00E3788A"/>
    <w:rsid w:val="00E40260"/>
    <w:rsid w:val="00E403E5"/>
    <w:rsid w:val="00E40726"/>
    <w:rsid w:val="00E40B3F"/>
    <w:rsid w:val="00E41974"/>
    <w:rsid w:val="00E42B00"/>
    <w:rsid w:val="00E42E5E"/>
    <w:rsid w:val="00E430B1"/>
    <w:rsid w:val="00E43217"/>
    <w:rsid w:val="00E432F5"/>
    <w:rsid w:val="00E43D27"/>
    <w:rsid w:val="00E4441A"/>
    <w:rsid w:val="00E44576"/>
    <w:rsid w:val="00E44629"/>
    <w:rsid w:val="00E447A0"/>
    <w:rsid w:val="00E4538F"/>
    <w:rsid w:val="00E4540A"/>
    <w:rsid w:val="00E462F5"/>
    <w:rsid w:val="00E46D48"/>
    <w:rsid w:val="00E47685"/>
    <w:rsid w:val="00E47789"/>
    <w:rsid w:val="00E50133"/>
    <w:rsid w:val="00E50D4A"/>
    <w:rsid w:val="00E513AA"/>
    <w:rsid w:val="00E51EC2"/>
    <w:rsid w:val="00E52779"/>
    <w:rsid w:val="00E52D43"/>
    <w:rsid w:val="00E52F44"/>
    <w:rsid w:val="00E52FD3"/>
    <w:rsid w:val="00E53600"/>
    <w:rsid w:val="00E5369F"/>
    <w:rsid w:val="00E53ADD"/>
    <w:rsid w:val="00E53C42"/>
    <w:rsid w:val="00E54AAA"/>
    <w:rsid w:val="00E5564A"/>
    <w:rsid w:val="00E56B7A"/>
    <w:rsid w:val="00E56BF4"/>
    <w:rsid w:val="00E56E5C"/>
    <w:rsid w:val="00E57F31"/>
    <w:rsid w:val="00E60518"/>
    <w:rsid w:val="00E60B60"/>
    <w:rsid w:val="00E61341"/>
    <w:rsid w:val="00E61FC0"/>
    <w:rsid w:val="00E622AE"/>
    <w:rsid w:val="00E638EB"/>
    <w:rsid w:val="00E6499D"/>
    <w:rsid w:val="00E656DB"/>
    <w:rsid w:val="00E65F6C"/>
    <w:rsid w:val="00E66A6C"/>
    <w:rsid w:val="00E67060"/>
    <w:rsid w:val="00E67BDC"/>
    <w:rsid w:val="00E707EB"/>
    <w:rsid w:val="00E71687"/>
    <w:rsid w:val="00E7189B"/>
    <w:rsid w:val="00E7289C"/>
    <w:rsid w:val="00E73149"/>
    <w:rsid w:val="00E7492E"/>
    <w:rsid w:val="00E75C01"/>
    <w:rsid w:val="00E76785"/>
    <w:rsid w:val="00E769C2"/>
    <w:rsid w:val="00E77C7F"/>
    <w:rsid w:val="00E80697"/>
    <w:rsid w:val="00E8173B"/>
    <w:rsid w:val="00E8173E"/>
    <w:rsid w:val="00E817D5"/>
    <w:rsid w:val="00E81B66"/>
    <w:rsid w:val="00E82557"/>
    <w:rsid w:val="00E82E44"/>
    <w:rsid w:val="00E83447"/>
    <w:rsid w:val="00E83E6A"/>
    <w:rsid w:val="00E84A64"/>
    <w:rsid w:val="00E84AAB"/>
    <w:rsid w:val="00E856AD"/>
    <w:rsid w:val="00E85AEA"/>
    <w:rsid w:val="00E86247"/>
    <w:rsid w:val="00E907B3"/>
    <w:rsid w:val="00E90A19"/>
    <w:rsid w:val="00E91BF5"/>
    <w:rsid w:val="00E92443"/>
    <w:rsid w:val="00E927EB"/>
    <w:rsid w:val="00E92B56"/>
    <w:rsid w:val="00E9319B"/>
    <w:rsid w:val="00E933A1"/>
    <w:rsid w:val="00E93631"/>
    <w:rsid w:val="00E940D1"/>
    <w:rsid w:val="00E948EE"/>
    <w:rsid w:val="00E965E7"/>
    <w:rsid w:val="00E9678F"/>
    <w:rsid w:val="00E97C7F"/>
    <w:rsid w:val="00EA0039"/>
    <w:rsid w:val="00EA0517"/>
    <w:rsid w:val="00EA0525"/>
    <w:rsid w:val="00EA08F7"/>
    <w:rsid w:val="00EA1256"/>
    <w:rsid w:val="00EA1E3C"/>
    <w:rsid w:val="00EA2009"/>
    <w:rsid w:val="00EA256C"/>
    <w:rsid w:val="00EA2663"/>
    <w:rsid w:val="00EA383C"/>
    <w:rsid w:val="00EA40C8"/>
    <w:rsid w:val="00EA42FF"/>
    <w:rsid w:val="00EA4491"/>
    <w:rsid w:val="00EA4571"/>
    <w:rsid w:val="00EA4AC0"/>
    <w:rsid w:val="00EA4C2A"/>
    <w:rsid w:val="00EA5A66"/>
    <w:rsid w:val="00EA5E14"/>
    <w:rsid w:val="00EA5E22"/>
    <w:rsid w:val="00EA6B2E"/>
    <w:rsid w:val="00EA7171"/>
    <w:rsid w:val="00EA7ABC"/>
    <w:rsid w:val="00EA7DDB"/>
    <w:rsid w:val="00EB0A22"/>
    <w:rsid w:val="00EB1514"/>
    <w:rsid w:val="00EB1D64"/>
    <w:rsid w:val="00EB2C83"/>
    <w:rsid w:val="00EB2E51"/>
    <w:rsid w:val="00EB3455"/>
    <w:rsid w:val="00EB3813"/>
    <w:rsid w:val="00EB4E8E"/>
    <w:rsid w:val="00EB5B47"/>
    <w:rsid w:val="00EB64D5"/>
    <w:rsid w:val="00EB709B"/>
    <w:rsid w:val="00EB7925"/>
    <w:rsid w:val="00EB7BB5"/>
    <w:rsid w:val="00EB7C2B"/>
    <w:rsid w:val="00EC0862"/>
    <w:rsid w:val="00EC1C7C"/>
    <w:rsid w:val="00EC2E71"/>
    <w:rsid w:val="00EC46A7"/>
    <w:rsid w:val="00EC4DDC"/>
    <w:rsid w:val="00EC506D"/>
    <w:rsid w:val="00EC5F69"/>
    <w:rsid w:val="00EC78B3"/>
    <w:rsid w:val="00EC7A48"/>
    <w:rsid w:val="00EC7FD4"/>
    <w:rsid w:val="00ED054D"/>
    <w:rsid w:val="00ED0651"/>
    <w:rsid w:val="00ED2A33"/>
    <w:rsid w:val="00ED2E45"/>
    <w:rsid w:val="00ED3205"/>
    <w:rsid w:val="00ED3584"/>
    <w:rsid w:val="00ED375B"/>
    <w:rsid w:val="00ED3B32"/>
    <w:rsid w:val="00ED3E6F"/>
    <w:rsid w:val="00ED46D2"/>
    <w:rsid w:val="00ED4B26"/>
    <w:rsid w:val="00ED4F8F"/>
    <w:rsid w:val="00ED595A"/>
    <w:rsid w:val="00ED6F31"/>
    <w:rsid w:val="00EE0094"/>
    <w:rsid w:val="00EE0C7F"/>
    <w:rsid w:val="00EE0EDE"/>
    <w:rsid w:val="00EE0F8E"/>
    <w:rsid w:val="00EE12A0"/>
    <w:rsid w:val="00EE19B8"/>
    <w:rsid w:val="00EE1B6D"/>
    <w:rsid w:val="00EE1BB4"/>
    <w:rsid w:val="00EE20B5"/>
    <w:rsid w:val="00EE2BA7"/>
    <w:rsid w:val="00EE36F0"/>
    <w:rsid w:val="00EE375D"/>
    <w:rsid w:val="00EE4232"/>
    <w:rsid w:val="00EE487A"/>
    <w:rsid w:val="00EE4FA9"/>
    <w:rsid w:val="00EE53B8"/>
    <w:rsid w:val="00EE634A"/>
    <w:rsid w:val="00EE6997"/>
    <w:rsid w:val="00EE7375"/>
    <w:rsid w:val="00EE74E4"/>
    <w:rsid w:val="00EE7618"/>
    <w:rsid w:val="00EE793A"/>
    <w:rsid w:val="00EF015B"/>
    <w:rsid w:val="00EF0495"/>
    <w:rsid w:val="00EF068E"/>
    <w:rsid w:val="00EF08EE"/>
    <w:rsid w:val="00EF0DAB"/>
    <w:rsid w:val="00EF116C"/>
    <w:rsid w:val="00EF160D"/>
    <w:rsid w:val="00EF17FD"/>
    <w:rsid w:val="00EF1CCA"/>
    <w:rsid w:val="00EF2019"/>
    <w:rsid w:val="00EF2482"/>
    <w:rsid w:val="00EF2C59"/>
    <w:rsid w:val="00EF350A"/>
    <w:rsid w:val="00EF3E2E"/>
    <w:rsid w:val="00EF480C"/>
    <w:rsid w:val="00EF55DB"/>
    <w:rsid w:val="00EF568D"/>
    <w:rsid w:val="00EF7305"/>
    <w:rsid w:val="00F00B8F"/>
    <w:rsid w:val="00F00D9C"/>
    <w:rsid w:val="00F01DCD"/>
    <w:rsid w:val="00F01FC7"/>
    <w:rsid w:val="00F02332"/>
    <w:rsid w:val="00F027DA"/>
    <w:rsid w:val="00F028E9"/>
    <w:rsid w:val="00F03A93"/>
    <w:rsid w:val="00F047D0"/>
    <w:rsid w:val="00F05909"/>
    <w:rsid w:val="00F063AE"/>
    <w:rsid w:val="00F063DE"/>
    <w:rsid w:val="00F06AF5"/>
    <w:rsid w:val="00F07018"/>
    <w:rsid w:val="00F075B2"/>
    <w:rsid w:val="00F07815"/>
    <w:rsid w:val="00F1057B"/>
    <w:rsid w:val="00F10BC0"/>
    <w:rsid w:val="00F10E4C"/>
    <w:rsid w:val="00F11562"/>
    <w:rsid w:val="00F11986"/>
    <w:rsid w:val="00F11EBD"/>
    <w:rsid w:val="00F130A3"/>
    <w:rsid w:val="00F134F5"/>
    <w:rsid w:val="00F13A63"/>
    <w:rsid w:val="00F13A82"/>
    <w:rsid w:val="00F13BF8"/>
    <w:rsid w:val="00F13C95"/>
    <w:rsid w:val="00F1428B"/>
    <w:rsid w:val="00F164AC"/>
    <w:rsid w:val="00F16828"/>
    <w:rsid w:val="00F16DE9"/>
    <w:rsid w:val="00F203A7"/>
    <w:rsid w:val="00F20615"/>
    <w:rsid w:val="00F215BC"/>
    <w:rsid w:val="00F2160C"/>
    <w:rsid w:val="00F21881"/>
    <w:rsid w:val="00F22B06"/>
    <w:rsid w:val="00F22B5F"/>
    <w:rsid w:val="00F22EE4"/>
    <w:rsid w:val="00F235C6"/>
    <w:rsid w:val="00F23A01"/>
    <w:rsid w:val="00F23D66"/>
    <w:rsid w:val="00F24317"/>
    <w:rsid w:val="00F24D8A"/>
    <w:rsid w:val="00F25881"/>
    <w:rsid w:val="00F25AFE"/>
    <w:rsid w:val="00F260BA"/>
    <w:rsid w:val="00F265A1"/>
    <w:rsid w:val="00F26B18"/>
    <w:rsid w:val="00F2716D"/>
    <w:rsid w:val="00F27277"/>
    <w:rsid w:val="00F276CA"/>
    <w:rsid w:val="00F278A3"/>
    <w:rsid w:val="00F27997"/>
    <w:rsid w:val="00F27DEC"/>
    <w:rsid w:val="00F312F0"/>
    <w:rsid w:val="00F31606"/>
    <w:rsid w:val="00F31D37"/>
    <w:rsid w:val="00F32070"/>
    <w:rsid w:val="00F33DB5"/>
    <w:rsid w:val="00F34738"/>
    <w:rsid w:val="00F377DC"/>
    <w:rsid w:val="00F37A87"/>
    <w:rsid w:val="00F40CC0"/>
    <w:rsid w:val="00F40E6B"/>
    <w:rsid w:val="00F41CCF"/>
    <w:rsid w:val="00F430B5"/>
    <w:rsid w:val="00F4434A"/>
    <w:rsid w:val="00F4442F"/>
    <w:rsid w:val="00F446E5"/>
    <w:rsid w:val="00F454E9"/>
    <w:rsid w:val="00F45612"/>
    <w:rsid w:val="00F4579A"/>
    <w:rsid w:val="00F458FD"/>
    <w:rsid w:val="00F45FC1"/>
    <w:rsid w:val="00F46025"/>
    <w:rsid w:val="00F461B9"/>
    <w:rsid w:val="00F46406"/>
    <w:rsid w:val="00F4670E"/>
    <w:rsid w:val="00F50BD1"/>
    <w:rsid w:val="00F50D7D"/>
    <w:rsid w:val="00F51D1C"/>
    <w:rsid w:val="00F52107"/>
    <w:rsid w:val="00F52C58"/>
    <w:rsid w:val="00F5364B"/>
    <w:rsid w:val="00F53A13"/>
    <w:rsid w:val="00F53EC0"/>
    <w:rsid w:val="00F543A9"/>
    <w:rsid w:val="00F543CD"/>
    <w:rsid w:val="00F5473B"/>
    <w:rsid w:val="00F5479B"/>
    <w:rsid w:val="00F54CB9"/>
    <w:rsid w:val="00F5549C"/>
    <w:rsid w:val="00F5594C"/>
    <w:rsid w:val="00F56315"/>
    <w:rsid w:val="00F57331"/>
    <w:rsid w:val="00F57FC9"/>
    <w:rsid w:val="00F602BF"/>
    <w:rsid w:val="00F611F5"/>
    <w:rsid w:val="00F61338"/>
    <w:rsid w:val="00F61BC4"/>
    <w:rsid w:val="00F62EF3"/>
    <w:rsid w:val="00F63037"/>
    <w:rsid w:val="00F63077"/>
    <w:rsid w:val="00F633D0"/>
    <w:rsid w:val="00F63428"/>
    <w:rsid w:val="00F63CEA"/>
    <w:rsid w:val="00F6401E"/>
    <w:rsid w:val="00F64231"/>
    <w:rsid w:val="00F64441"/>
    <w:rsid w:val="00F64489"/>
    <w:rsid w:val="00F64954"/>
    <w:rsid w:val="00F64B75"/>
    <w:rsid w:val="00F659B6"/>
    <w:rsid w:val="00F65D47"/>
    <w:rsid w:val="00F66727"/>
    <w:rsid w:val="00F66C3B"/>
    <w:rsid w:val="00F6783D"/>
    <w:rsid w:val="00F6791D"/>
    <w:rsid w:val="00F70099"/>
    <w:rsid w:val="00F7095D"/>
    <w:rsid w:val="00F7165A"/>
    <w:rsid w:val="00F71793"/>
    <w:rsid w:val="00F71A2F"/>
    <w:rsid w:val="00F71A3B"/>
    <w:rsid w:val="00F721B9"/>
    <w:rsid w:val="00F725BD"/>
    <w:rsid w:val="00F72A08"/>
    <w:rsid w:val="00F72B6C"/>
    <w:rsid w:val="00F72D82"/>
    <w:rsid w:val="00F730A5"/>
    <w:rsid w:val="00F733F2"/>
    <w:rsid w:val="00F74642"/>
    <w:rsid w:val="00F746B7"/>
    <w:rsid w:val="00F74771"/>
    <w:rsid w:val="00F74D69"/>
    <w:rsid w:val="00F753FA"/>
    <w:rsid w:val="00F75CEE"/>
    <w:rsid w:val="00F76EEC"/>
    <w:rsid w:val="00F770D0"/>
    <w:rsid w:val="00F77150"/>
    <w:rsid w:val="00F771AE"/>
    <w:rsid w:val="00F80268"/>
    <w:rsid w:val="00F81150"/>
    <w:rsid w:val="00F82DD4"/>
    <w:rsid w:val="00F832E1"/>
    <w:rsid w:val="00F85C21"/>
    <w:rsid w:val="00F86541"/>
    <w:rsid w:val="00F8674D"/>
    <w:rsid w:val="00F868B1"/>
    <w:rsid w:val="00F871EE"/>
    <w:rsid w:val="00F878EF"/>
    <w:rsid w:val="00F9059D"/>
    <w:rsid w:val="00F90ACD"/>
    <w:rsid w:val="00F92503"/>
    <w:rsid w:val="00F925D4"/>
    <w:rsid w:val="00F92D3A"/>
    <w:rsid w:val="00F92D3F"/>
    <w:rsid w:val="00F92DC0"/>
    <w:rsid w:val="00F92F9F"/>
    <w:rsid w:val="00F93D6F"/>
    <w:rsid w:val="00F940DA"/>
    <w:rsid w:val="00F9479F"/>
    <w:rsid w:val="00F96154"/>
    <w:rsid w:val="00F9626E"/>
    <w:rsid w:val="00F9773E"/>
    <w:rsid w:val="00FA0028"/>
    <w:rsid w:val="00FA00B4"/>
    <w:rsid w:val="00FA0B03"/>
    <w:rsid w:val="00FA16B4"/>
    <w:rsid w:val="00FA1A8E"/>
    <w:rsid w:val="00FA23C8"/>
    <w:rsid w:val="00FA2BA4"/>
    <w:rsid w:val="00FA2C0C"/>
    <w:rsid w:val="00FA307B"/>
    <w:rsid w:val="00FA3DCA"/>
    <w:rsid w:val="00FA4D58"/>
    <w:rsid w:val="00FA4EAD"/>
    <w:rsid w:val="00FA669C"/>
    <w:rsid w:val="00FA6ACD"/>
    <w:rsid w:val="00FB135F"/>
    <w:rsid w:val="00FB1766"/>
    <w:rsid w:val="00FB221C"/>
    <w:rsid w:val="00FB2586"/>
    <w:rsid w:val="00FB25AB"/>
    <w:rsid w:val="00FB3502"/>
    <w:rsid w:val="00FB373C"/>
    <w:rsid w:val="00FB3B48"/>
    <w:rsid w:val="00FB4201"/>
    <w:rsid w:val="00FB43D1"/>
    <w:rsid w:val="00FB43F3"/>
    <w:rsid w:val="00FB46E5"/>
    <w:rsid w:val="00FB4F5D"/>
    <w:rsid w:val="00FB511B"/>
    <w:rsid w:val="00FB51BB"/>
    <w:rsid w:val="00FB52B7"/>
    <w:rsid w:val="00FB6E66"/>
    <w:rsid w:val="00FB7643"/>
    <w:rsid w:val="00FC04BD"/>
    <w:rsid w:val="00FC076A"/>
    <w:rsid w:val="00FC0EB6"/>
    <w:rsid w:val="00FC1472"/>
    <w:rsid w:val="00FC1667"/>
    <w:rsid w:val="00FC1C7F"/>
    <w:rsid w:val="00FC1D67"/>
    <w:rsid w:val="00FC1E76"/>
    <w:rsid w:val="00FC2FF2"/>
    <w:rsid w:val="00FC39C1"/>
    <w:rsid w:val="00FC4514"/>
    <w:rsid w:val="00FC5050"/>
    <w:rsid w:val="00FC5A90"/>
    <w:rsid w:val="00FC5E39"/>
    <w:rsid w:val="00FC623A"/>
    <w:rsid w:val="00FC63A4"/>
    <w:rsid w:val="00FC67FD"/>
    <w:rsid w:val="00FC6C8F"/>
    <w:rsid w:val="00FC6FFC"/>
    <w:rsid w:val="00FC7912"/>
    <w:rsid w:val="00FD0745"/>
    <w:rsid w:val="00FD0BDC"/>
    <w:rsid w:val="00FD0BE6"/>
    <w:rsid w:val="00FD0E50"/>
    <w:rsid w:val="00FD1179"/>
    <w:rsid w:val="00FD149D"/>
    <w:rsid w:val="00FD198E"/>
    <w:rsid w:val="00FD2148"/>
    <w:rsid w:val="00FD24CB"/>
    <w:rsid w:val="00FD2523"/>
    <w:rsid w:val="00FD2774"/>
    <w:rsid w:val="00FD42BD"/>
    <w:rsid w:val="00FD54FC"/>
    <w:rsid w:val="00FD590A"/>
    <w:rsid w:val="00FD5E82"/>
    <w:rsid w:val="00FD6129"/>
    <w:rsid w:val="00FD6480"/>
    <w:rsid w:val="00FD69FB"/>
    <w:rsid w:val="00FD71C8"/>
    <w:rsid w:val="00FD7BC4"/>
    <w:rsid w:val="00FD7C11"/>
    <w:rsid w:val="00FD7F14"/>
    <w:rsid w:val="00FE104C"/>
    <w:rsid w:val="00FE191D"/>
    <w:rsid w:val="00FE193C"/>
    <w:rsid w:val="00FE268A"/>
    <w:rsid w:val="00FE29C4"/>
    <w:rsid w:val="00FE2C6F"/>
    <w:rsid w:val="00FE2E01"/>
    <w:rsid w:val="00FE2F5D"/>
    <w:rsid w:val="00FE33AB"/>
    <w:rsid w:val="00FE3831"/>
    <w:rsid w:val="00FE3DDC"/>
    <w:rsid w:val="00FE40D7"/>
    <w:rsid w:val="00FE517B"/>
    <w:rsid w:val="00FE5DE1"/>
    <w:rsid w:val="00FE6205"/>
    <w:rsid w:val="00FE694F"/>
    <w:rsid w:val="00FE6FB7"/>
    <w:rsid w:val="00FE78F5"/>
    <w:rsid w:val="00FF039F"/>
    <w:rsid w:val="00FF0701"/>
    <w:rsid w:val="00FF0CEE"/>
    <w:rsid w:val="00FF1174"/>
    <w:rsid w:val="00FF1F58"/>
    <w:rsid w:val="00FF2028"/>
    <w:rsid w:val="00FF38D6"/>
    <w:rsid w:val="00FF4482"/>
    <w:rsid w:val="00FF4498"/>
    <w:rsid w:val="00FF4917"/>
    <w:rsid w:val="00FF4F02"/>
    <w:rsid w:val="00FF5198"/>
    <w:rsid w:val="00FF526B"/>
    <w:rsid w:val="00FF59C1"/>
    <w:rsid w:val="00FF671B"/>
    <w:rsid w:val="00FF6E56"/>
    <w:rsid w:val="00FF7951"/>
    <w:rsid w:val="00FF7AE0"/>
    <w:rsid w:val="023AED27"/>
    <w:rsid w:val="03615866"/>
    <w:rsid w:val="08B0674E"/>
    <w:rsid w:val="093503E5"/>
    <w:rsid w:val="09413F17"/>
    <w:rsid w:val="09ED2CA7"/>
    <w:rsid w:val="0A007223"/>
    <w:rsid w:val="0BC781F4"/>
    <w:rsid w:val="0C1E3C05"/>
    <w:rsid w:val="0EC102CA"/>
    <w:rsid w:val="10BD7DFA"/>
    <w:rsid w:val="118C0AF0"/>
    <w:rsid w:val="12149F83"/>
    <w:rsid w:val="12A421D4"/>
    <w:rsid w:val="133C98B9"/>
    <w:rsid w:val="1815FD22"/>
    <w:rsid w:val="18E47DFB"/>
    <w:rsid w:val="192DEAD0"/>
    <w:rsid w:val="1BC7B049"/>
    <w:rsid w:val="1BF69096"/>
    <w:rsid w:val="1E0C1265"/>
    <w:rsid w:val="204C49D5"/>
    <w:rsid w:val="24486310"/>
    <w:rsid w:val="24BE12AD"/>
    <w:rsid w:val="2640CEA4"/>
    <w:rsid w:val="26D3BB11"/>
    <w:rsid w:val="2894AD55"/>
    <w:rsid w:val="28E076CE"/>
    <w:rsid w:val="2A4E90DE"/>
    <w:rsid w:val="2A8F881F"/>
    <w:rsid w:val="2B96CD05"/>
    <w:rsid w:val="2BB9485F"/>
    <w:rsid w:val="2D499946"/>
    <w:rsid w:val="30CCECA3"/>
    <w:rsid w:val="3116C11F"/>
    <w:rsid w:val="326978AF"/>
    <w:rsid w:val="32FA3B1C"/>
    <w:rsid w:val="37E25982"/>
    <w:rsid w:val="383458BB"/>
    <w:rsid w:val="3B4DCE76"/>
    <w:rsid w:val="3D194779"/>
    <w:rsid w:val="3FB01131"/>
    <w:rsid w:val="40D5CE25"/>
    <w:rsid w:val="413FB300"/>
    <w:rsid w:val="415D0CEC"/>
    <w:rsid w:val="41F02BA8"/>
    <w:rsid w:val="423D5E49"/>
    <w:rsid w:val="447DF390"/>
    <w:rsid w:val="448DFB1E"/>
    <w:rsid w:val="455D0FEC"/>
    <w:rsid w:val="471C801B"/>
    <w:rsid w:val="47CC85D4"/>
    <w:rsid w:val="48FEE679"/>
    <w:rsid w:val="49C3B6A2"/>
    <w:rsid w:val="4A73D88E"/>
    <w:rsid w:val="4AE94053"/>
    <w:rsid w:val="4B79BF62"/>
    <w:rsid w:val="4D4D869E"/>
    <w:rsid w:val="4D5B6CA6"/>
    <w:rsid w:val="4D8D3F35"/>
    <w:rsid w:val="4F696218"/>
    <w:rsid w:val="5120B1AD"/>
    <w:rsid w:val="5175F87D"/>
    <w:rsid w:val="52070D8E"/>
    <w:rsid w:val="54403EA4"/>
    <w:rsid w:val="54D05DB4"/>
    <w:rsid w:val="554B2E62"/>
    <w:rsid w:val="55F2A458"/>
    <w:rsid w:val="581C71D1"/>
    <w:rsid w:val="5894322F"/>
    <w:rsid w:val="58BDAD7E"/>
    <w:rsid w:val="5C0E769D"/>
    <w:rsid w:val="5DC1117B"/>
    <w:rsid w:val="5DF70121"/>
    <w:rsid w:val="60129E4C"/>
    <w:rsid w:val="60400075"/>
    <w:rsid w:val="628C1B52"/>
    <w:rsid w:val="634089EC"/>
    <w:rsid w:val="6554410C"/>
    <w:rsid w:val="66852B41"/>
    <w:rsid w:val="66F02224"/>
    <w:rsid w:val="6A788B4E"/>
    <w:rsid w:val="6AF8EF4C"/>
    <w:rsid w:val="6B64E9A5"/>
    <w:rsid w:val="6BE3E123"/>
    <w:rsid w:val="6C99F2E9"/>
    <w:rsid w:val="6D8AFE89"/>
    <w:rsid w:val="705689E1"/>
    <w:rsid w:val="750ABC8B"/>
    <w:rsid w:val="75147B38"/>
    <w:rsid w:val="75412AAB"/>
    <w:rsid w:val="777C89E6"/>
    <w:rsid w:val="7D803763"/>
    <w:rsid w:val="7D898E72"/>
    <w:rsid w:val="7DEF7AA3"/>
    <w:rsid w:val="7F3EA1E5"/>
    <w:rsid w:val="7F947A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510"/>
    <w:rPr>
      <w:sz w:val="24"/>
    </w:rPr>
  </w:style>
  <w:style w:type="paragraph" w:styleId="Heading1">
    <w:name w:val="heading 1"/>
    <w:basedOn w:val="Normal"/>
    <w:next w:val="Normal"/>
    <w:qFormat/>
    <w:rsid w:val="00962320"/>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FC4514"/>
    <w:pPr>
      <w:ind w:left="720"/>
      <w:contextualSpacing/>
    </w:pPr>
  </w:style>
  <w:style w:type="character" w:styleId="UnresolvedMention">
    <w:name w:val="Unresolved Mention"/>
    <w:basedOn w:val="DefaultParagraphFont"/>
    <w:uiPriority w:val="99"/>
    <w:unhideWhenUsed/>
    <w:rsid w:val="00DF2F35"/>
    <w:rPr>
      <w:color w:val="605E5C"/>
      <w:shd w:val="clear" w:color="auto" w:fill="E1DFDD"/>
    </w:rPr>
  </w:style>
  <w:style w:type="character" w:styleId="Mention">
    <w:name w:val="Mention"/>
    <w:basedOn w:val="DefaultParagraphFont"/>
    <w:uiPriority w:val="99"/>
    <w:unhideWhenUsed/>
    <w:rsid w:val="00C24AB7"/>
    <w:rPr>
      <w:color w:val="2B579A"/>
      <w:shd w:val="clear" w:color="auto" w:fill="E1DFDD"/>
    </w:rPr>
  </w:style>
  <w:style w:type="paragraph" w:styleId="Revision">
    <w:name w:val="Revision"/>
    <w:hidden/>
    <w:uiPriority w:val="99"/>
    <w:semiHidden/>
    <w:rsid w:val="00C24AB7"/>
  </w:style>
  <w:style w:type="paragraph" w:customStyle="1" w:styleId="Subheading">
    <w:name w:val="Subheading"/>
    <w:basedOn w:val="Normal"/>
    <w:link w:val="SubheadingChar"/>
    <w:qFormat/>
    <w:rsid w:val="009240B5"/>
    <w:pPr>
      <w:ind w:left="720"/>
    </w:pPr>
    <w:rPr>
      <w:b/>
      <w:bCs/>
      <w:u w:val="single"/>
    </w:rPr>
  </w:style>
  <w:style w:type="character" w:customStyle="1" w:styleId="SubheadingChar">
    <w:name w:val="Subheading Char"/>
    <w:basedOn w:val="DefaultParagraphFont"/>
    <w:link w:val="Subheading"/>
    <w:rsid w:val="009240B5"/>
    <w:rPr>
      <w:b/>
      <w:bCs/>
      <w:sz w:val="24"/>
      <w:u w:val="single"/>
    </w:rPr>
  </w:style>
  <w:style w:type="table" w:styleId="GridTable2">
    <w:name w:val="Grid Table 2"/>
    <w:basedOn w:val="TableNormal"/>
    <w:uiPriority w:val="47"/>
    <w:rsid w:val="001872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AD62C7"/>
  </w:style>
  <w:style w:type="paragraph" w:customStyle="1" w:styleId="paragraph">
    <w:name w:val="paragraph"/>
    <w:basedOn w:val="Normal"/>
    <w:rsid w:val="00A22E14"/>
    <w:pPr>
      <w:spacing w:before="100" w:beforeAutospacing="1" w:after="100" w:afterAutospacing="1"/>
    </w:pPr>
    <w:rPr>
      <w:szCs w:val="24"/>
    </w:rPr>
  </w:style>
  <w:style w:type="character" w:customStyle="1" w:styleId="normaltextrun">
    <w:name w:val="normaltextrun"/>
    <w:basedOn w:val="DefaultParagraphFont"/>
    <w:rsid w:val="00A22E14"/>
  </w:style>
  <w:style w:type="character" w:customStyle="1" w:styleId="eop">
    <w:name w:val="eop"/>
    <w:basedOn w:val="DefaultParagraphFont"/>
    <w:rsid w:val="00A22E14"/>
  </w:style>
  <w:style w:type="table" w:styleId="TableGrid">
    <w:name w:val="Table Grid"/>
    <w:basedOn w:val="TableNormal"/>
    <w:uiPriority w:val="39"/>
    <w:rsid w:val="003619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9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8010">
      <w:bodyDiv w:val="1"/>
      <w:marLeft w:val="0"/>
      <w:marRight w:val="0"/>
      <w:marTop w:val="0"/>
      <w:marBottom w:val="0"/>
      <w:divBdr>
        <w:top w:val="none" w:sz="0" w:space="0" w:color="auto"/>
        <w:left w:val="none" w:sz="0" w:space="0" w:color="auto"/>
        <w:bottom w:val="none" w:sz="0" w:space="0" w:color="auto"/>
        <w:right w:val="none" w:sz="0" w:space="0" w:color="auto"/>
      </w:divBdr>
    </w:div>
    <w:div w:id="439909736">
      <w:bodyDiv w:val="1"/>
      <w:marLeft w:val="0"/>
      <w:marRight w:val="0"/>
      <w:marTop w:val="0"/>
      <w:marBottom w:val="0"/>
      <w:divBdr>
        <w:top w:val="none" w:sz="0" w:space="0" w:color="auto"/>
        <w:left w:val="none" w:sz="0" w:space="0" w:color="auto"/>
        <w:bottom w:val="none" w:sz="0" w:space="0" w:color="auto"/>
        <w:right w:val="none" w:sz="0" w:space="0" w:color="auto"/>
      </w:divBdr>
      <w:divsChild>
        <w:div w:id="969676549">
          <w:marLeft w:val="0"/>
          <w:marRight w:val="0"/>
          <w:marTop w:val="0"/>
          <w:marBottom w:val="0"/>
          <w:divBdr>
            <w:top w:val="none" w:sz="0" w:space="0" w:color="auto"/>
            <w:left w:val="none" w:sz="0" w:space="0" w:color="auto"/>
            <w:bottom w:val="none" w:sz="0" w:space="0" w:color="auto"/>
            <w:right w:val="none" w:sz="0" w:space="0" w:color="auto"/>
          </w:divBdr>
          <w:divsChild>
            <w:div w:id="1095245824">
              <w:marLeft w:val="0"/>
              <w:marRight w:val="0"/>
              <w:marTop w:val="0"/>
              <w:marBottom w:val="0"/>
              <w:divBdr>
                <w:top w:val="none" w:sz="0" w:space="0" w:color="auto"/>
                <w:left w:val="none" w:sz="0" w:space="0" w:color="auto"/>
                <w:bottom w:val="none" w:sz="0" w:space="0" w:color="auto"/>
                <w:right w:val="none" w:sz="0" w:space="0" w:color="auto"/>
              </w:divBdr>
              <w:divsChild>
                <w:div w:id="1895703032">
                  <w:marLeft w:val="0"/>
                  <w:marRight w:val="0"/>
                  <w:marTop w:val="0"/>
                  <w:marBottom w:val="0"/>
                  <w:divBdr>
                    <w:top w:val="none" w:sz="0" w:space="0" w:color="auto"/>
                    <w:left w:val="none" w:sz="0" w:space="0" w:color="auto"/>
                    <w:bottom w:val="none" w:sz="0" w:space="0" w:color="auto"/>
                    <w:right w:val="none" w:sz="0" w:space="0" w:color="auto"/>
                  </w:divBdr>
                  <w:divsChild>
                    <w:div w:id="38559120">
                      <w:marLeft w:val="0"/>
                      <w:marRight w:val="0"/>
                      <w:marTop w:val="0"/>
                      <w:marBottom w:val="0"/>
                      <w:divBdr>
                        <w:top w:val="none" w:sz="0" w:space="0" w:color="auto"/>
                        <w:left w:val="none" w:sz="0" w:space="0" w:color="auto"/>
                        <w:bottom w:val="none" w:sz="0" w:space="0" w:color="auto"/>
                        <w:right w:val="none" w:sz="0" w:space="0" w:color="auto"/>
                      </w:divBdr>
                      <w:divsChild>
                        <w:div w:id="1424571273">
                          <w:marLeft w:val="0"/>
                          <w:marRight w:val="0"/>
                          <w:marTop w:val="0"/>
                          <w:marBottom w:val="0"/>
                          <w:divBdr>
                            <w:top w:val="none" w:sz="0" w:space="0" w:color="auto"/>
                            <w:left w:val="none" w:sz="0" w:space="0" w:color="auto"/>
                            <w:bottom w:val="none" w:sz="0" w:space="0" w:color="auto"/>
                            <w:right w:val="none" w:sz="0" w:space="0" w:color="auto"/>
                          </w:divBdr>
                          <w:divsChild>
                            <w:div w:id="345910667">
                              <w:marLeft w:val="0"/>
                              <w:marRight w:val="0"/>
                              <w:marTop w:val="0"/>
                              <w:marBottom w:val="0"/>
                              <w:divBdr>
                                <w:top w:val="none" w:sz="0" w:space="0" w:color="auto"/>
                                <w:left w:val="none" w:sz="0" w:space="0" w:color="auto"/>
                                <w:bottom w:val="none" w:sz="0" w:space="0" w:color="auto"/>
                                <w:right w:val="none" w:sz="0" w:space="0" w:color="auto"/>
                              </w:divBdr>
                              <w:divsChild>
                                <w:div w:id="582882599">
                                  <w:marLeft w:val="0"/>
                                  <w:marRight w:val="0"/>
                                  <w:marTop w:val="0"/>
                                  <w:marBottom w:val="0"/>
                                  <w:divBdr>
                                    <w:top w:val="none" w:sz="0" w:space="0" w:color="auto"/>
                                    <w:left w:val="none" w:sz="0" w:space="0" w:color="auto"/>
                                    <w:bottom w:val="none" w:sz="0" w:space="0" w:color="auto"/>
                                    <w:right w:val="none" w:sz="0" w:space="0" w:color="auto"/>
                                  </w:divBdr>
                                  <w:divsChild>
                                    <w:div w:id="323172093">
                                      <w:marLeft w:val="0"/>
                                      <w:marRight w:val="0"/>
                                      <w:marTop w:val="0"/>
                                      <w:marBottom w:val="0"/>
                                      <w:divBdr>
                                        <w:top w:val="none" w:sz="0" w:space="0" w:color="auto"/>
                                        <w:left w:val="none" w:sz="0" w:space="0" w:color="auto"/>
                                        <w:bottom w:val="none" w:sz="0" w:space="0" w:color="auto"/>
                                        <w:right w:val="none" w:sz="0" w:space="0" w:color="auto"/>
                                      </w:divBdr>
                                      <w:divsChild>
                                        <w:div w:id="1205557121">
                                          <w:marLeft w:val="0"/>
                                          <w:marRight w:val="0"/>
                                          <w:marTop w:val="0"/>
                                          <w:marBottom w:val="0"/>
                                          <w:divBdr>
                                            <w:top w:val="none" w:sz="0" w:space="0" w:color="auto"/>
                                            <w:left w:val="none" w:sz="0" w:space="0" w:color="auto"/>
                                            <w:bottom w:val="none" w:sz="0" w:space="0" w:color="auto"/>
                                            <w:right w:val="none" w:sz="0" w:space="0" w:color="auto"/>
                                          </w:divBdr>
                                          <w:divsChild>
                                            <w:div w:id="663164805">
                                              <w:marLeft w:val="0"/>
                                              <w:marRight w:val="0"/>
                                              <w:marTop w:val="0"/>
                                              <w:marBottom w:val="0"/>
                                              <w:divBdr>
                                                <w:top w:val="none" w:sz="0" w:space="0" w:color="auto"/>
                                                <w:left w:val="none" w:sz="0" w:space="0" w:color="auto"/>
                                                <w:bottom w:val="none" w:sz="0" w:space="0" w:color="auto"/>
                                                <w:right w:val="none" w:sz="0" w:space="0" w:color="auto"/>
                                              </w:divBdr>
                                              <w:divsChild>
                                                <w:div w:id="940531716">
                                                  <w:marLeft w:val="0"/>
                                                  <w:marRight w:val="0"/>
                                                  <w:marTop w:val="0"/>
                                                  <w:marBottom w:val="0"/>
                                                  <w:divBdr>
                                                    <w:top w:val="none" w:sz="0" w:space="0" w:color="auto"/>
                                                    <w:left w:val="none" w:sz="0" w:space="0" w:color="auto"/>
                                                    <w:bottom w:val="none" w:sz="0" w:space="0" w:color="auto"/>
                                                    <w:right w:val="none" w:sz="0" w:space="0" w:color="auto"/>
                                                  </w:divBdr>
                                                  <w:divsChild>
                                                    <w:div w:id="1830291231">
                                                      <w:marLeft w:val="0"/>
                                                      <w:marRight w:val="0"/>
                                                      <w:marTop w:val="0"/>
                                                      <w:marBottom w:val="0"/>
                                                      <w:divBdr>
                                                        <w:top w:val="single" w:sz="6" w:space="0" w:color="auto"/>
                                                        <w:left w:val="none" w:sz="0" w:space="0" w:color="auto"/>
                                                        <w:bottom w:val="single" w:sz="6" w:space="0" w:color="auto"/>
                                                        <w:right w:val="none" w:sz="0" w:space="0" w:color="auto"/>
                                                      </w:divBdr>
                                                      <w:divsChild>
                                                        <w:div w:id="1900750723">
                                                          <w:marLeft w:val="0"/>
                                                          <w:marRight w:val="0"/>
                                                          <w:marTop w:val="0"/>
                                                          <w:marBottom w:val="0"/>
                                                          <w:divBdr>
                                                            <w:top w:val="none" w:sz="0" w:space="0" w:color="auto"/>
                                                            <w:left w:val="none" w:sz="0" w:space="0" w:color="auto"/>
                                                            <w:bottom w:val="none" w:sz="0" w:space="0" w:color="auto"/>
                                                            <w:right w:val="none" w:sz="0" w:space="0" w:color="auto"/>
                                                          </w:divBdr>
                                                          <w:divsChild>
                                                            <w:div w:id="549416317">
                                                              <w:marLeft w:val="0"/>
                                                              <w:marRight w:val="0"/>
                                                              <w:marTop w:val="0"/>
                                                              <w:marBottom w:val="0"/>
                                                              <w:divBdr>
                                                                <w:top w:val="none" w:sz="0" w:space="0" w:color="auto"/>
                                                                <w:left w:val="none" w:sz="0" w:space="0" w:color="auto"/>
                                                                <w:bottom w:val="none" w:sz="0" w:space="0" w:color="auto"/>
                                                                <w:right w:val="none" w:sz="0" w:space="0" w:color="auto"/>
                                                              </w:divBdr>
                                                              <w:divsChild>
                                                                <w:div w:id="1460954353">
                                                                  <w:marLeft w:val="0"/>
                                                                  <w:marRight w:val="0"/>
                                                                  <w:marTop w:val="0"/>
                                                                  <w:marBottom w:val="0"/>
                                                                  <w:divBdr>
                                                                    <w:top w:val="none" w:sz="0" w:space="0" w:color="auto"/>
                                                                    <w:left w:val="none" w:sz="0" w:space="0" w:color="auto"/>
                                                                    <w:bottom w:val="none" w:sz="0" w:space="0" w:color="auto"/>
                                                                    <w:right w:val="none" w:sz="0" w:space="0" w:color="auto"/>
                                                                  </w:divBdr>
                                                                  <w:divsChild>
                                                                    <w:div w:id="2017733003">
                                                                      <w:marLeft w:val="0"/>
                                                                      <w:marRight w:val="0"/>
                                                                      <w:marTop w:val="0"/>
                                                                      <w:marBottom w:val="0"/>
                                                                      <w:divBdr>
                                                                        <w:top w:val="none" w:sz="0" w:space="0" w:color="auto"/>
                                                                        <w:left w:val="none" w:sz="0" w:space="0" w:color="auto"/>
                                                                        <w:bottom w:val="none" w:sz="0" w:space="0" w:color="auto"/>
                                                                        <w:right w:val="none" w:sz="0" w:space="0" w:color="auto"/>
                                                                      </w:divBdr>
                                                                      <w:divsChild>
                                                                        <w:div w:id="1537035786">
                                                                          <w:marLeft w:val="0"/>
                                                                          <w:marRight w:val="0"/>
                                                                          <w:marTop w:val="0"/>
                                                                          <w:marBottom w:val="0"/>
                                                                          <w:divBdr>
                                                                            <w:top w:val="none" w:sz="0" w:space="0" w:color="auto"/>
                                                                            <w:left w:val="none" w:sz="0" w:space="0" w:color="auto"/>
                                                                            <w:bottom w:val="none" w:sz="0" w:space="0" w:color="auto"/>
                                                                            <w:right w:val="none" w:sz="0" w:space="0" w:color="auto"/>
                                                                          </w:divBdr>
                                                                          <w:divsChild>
                                                                            <w:div w:id="724523750">
                                                                              <w:marLeft w:val="0"/>
                                                                              <w:marRight w:val="0"/>
                                                                              <w:marTop w:val="0"/>
                                                                              <w:marBottom w:val="0"/>
                                                                              <w:divBdr>
                                                                                <w:top w:val="none" w:sz="0" w:space="0" w:color="auto"/>
                                                                                <w:left w:val="none" w:sz="0" w:space="0" w:color="auto"/>
                                                                                <w:bottom w:val="none" w:sz="0" w:space="0" w:color="auto"/>
                                                                                <w:right w:val="none" w:sz="0" w:space="0" w:color="auto"/>
                                                                              </w:divBdr>
                                                                              <w:divsChild>
                                                                                <w:div w:id="2708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87861">
      <w:bodyDiv w:val="1"/>
      <w:marLeft w:val="0"/>
      <w:marRight w:val="0"/>
      <w:marTop w:val="0"/>
      <w:marBottom w:val="0"/>
      <w:divBdr>
        <w:top w:val="none" w:sz="0" w:space="0" w:color="auto"/>
        <w:left w:val="none" w:sz="0" w:space="0" w:color="auto"/>
        <w:bottom w:val="none" w:sz="0" w:space="0" w:color="auto"/>
        <w:right w:val="none" w:sz="0" w:space="0" w:color="auto"/>
      </w:divBdr>
    </w:div>
    <w:div w:id="1368213566">
      <w:bodyDiv w:val="1"/>
      <w:marLeft w:val="0"/>
      <w:marRight w:val="0"/>
      <w:marTop w:val="0"/>
      <w:marBottom w:val="0"/>
      <w:divBdr>
        <w:top w:val="none" w:sz="0" w:space="0" w:color="auto"/>
        <w:left w:val="none" w:sz="0" w:space="0" w:color="auto"/>
        <w:bottom w:val="none" w:sz="0" w:space="0" w:color="auto"/>
        <w:right w:val="none" w:sz="0" w:space="0" w:color="auto"/>
      </w:divBdr>
    </w:div>
    <w:div w:id="16209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care.programassistance@twc.state.tx.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ca2192f5-6291-4724-9c05-31ab0ac10862" xsi:nil="true"/>
    <Budget_x0020_Track xmlns="ca2192f5-6291-4724-9c05-31ab0ac10862" xsi:nil="true"/>
    <Policy_x0020_Doc_x0020_Type xmlns="ca2192f5-6291-4724-9c05-31ab0ac10862" xsi:nil="true"/>
    <MediaServiceFastMetadata xmlns="ca2192f5-6291-4724-9c05-31ab0ac10862" xsi:nil="true"/>
    <Project xmlns="ca2192f5-6291-4724-9c05-31ab0ac10862" xsi:nil="true"/>
    <Comm_x0020_Action_x0020_Date xmlns="ca2192f5-6291-4724-9c05-31ab0ac10862" xsi:nil="true"/>
    <Commission_x0020_Action xmlns="ca2192f5-6291-4724-9c05-31ab0ac10862" xsi:nil="true"/>
    <MediaServiceMetadata xmlns="ca2192f5-6291-4724-9c05-31ab0ac108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A426B0B8E8A140933A8DFF465D621A" ma:contentTypeVersion="7" ma:contentTypeDescription="Create a new document." ma:contentTypeScope="" ma:versionID="b79fd277b34b6a60deee173fc2fd880c">
  <xsd:schema xmlns:xsd="http://www.w3.org/2001/XMLSchema" xmlns:xs="http://www.w3.org/2001/XMLSchema" xmlns:p="http://schemas.microsoft.com/office/2006/metadata/properties" xmlns:ns2="ca2192f5-6291-4724-9c05-31ab0ac10862" xmlns:ns3="35625ac7-1bfd-4a7f-9a7f-d13086bfa749" targetNamespace="http://schemas.microsoft.com/office/2006/metadata/properties" ma:root="true" ma:fieldsID="a15387e4f9f501bf6dfb301cd56f883d" ns2:_="" ns3:_="">
    <xsd:import namespace="ca2192f5-6291-4724-9c05-31ab0ac10862"/>
    <xsd:import namespace="35625ac7-1bfd-4a7f-9a7f-d13086bfa749"/>
    <xsd:element name="properties">
      <xsd:complexType>
        <xsd:sequence>
          <xsd:element name="documentManagement">
            <xsd:complexType>
              <xsd:all>
                <xsd:element ref="ns2:Policy_x0020_Doc_x0020_Type" minOccurs="0"/>
                <xsd:element ref="ns2:_Status" minOccurs="0"/>
                <xsd:element ref="ns2:MediaServiceMetadata" minOccurs="0"/>
                <xsd:element ref="ns2:MediaServiceFastMetadata" minOccurs="0"/>
                <xsd:element ref="ns3:SharedWithUsers" minOccurs="0"/>
                <xsd:element ref="ns3:SharedWithDetails" minOccurs="0"/>
                <xsd:element ref="ns2:Commission_x0020_Action" minOccurs="0"/>
                <xsd:element ref="ns2:Comm_x0020_Action_x0020_Date" minOccurs="0"/>
                <xsd:element ref="ns2:Budget_x0020_Track" minOccurs="0"/>
                <xsd:element ref="ns2:MediaServiceAutoKeyPoints" minOccurs="0"/>
                <xsd:element ref="ns2:MediaServiceKeyPoints" minOccurs="0"/>
                <xsd:element ref="ns2: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92f5-6291-4724-9c05-31ab0ac10862" elementFormDefault="qualified">
    <xsd:import namespace="http://schemas.microsoft.com/office/2006/documentManagement/types"/>
    <xsd:import namespace="http://schemas.microsoft.com/office/infopath/2007/PartnerControls"/>
    <xsd:element name="Policy_x0020_Doc_x0020_Type" ma:index="2" nillable="true" ma:displayName="Policy Doc Type" ma:format="Dropdown" ma:internalName="Policy_x0020_Doc_x0020_Type" ma:readOnly="false">
      <xsd:simpleType>
        <xsd:restriction base="dms:Choice">
          <xsd:enumeration value="Guide"/>
          <xsd:enumeration value="WD Letter"/>
          <xsd:enumeration value="TA Bulletin"/>
          <xsd:enumeration value="Discussion Paper"/>
          <xsd:enumeration value="Plan"/>
          <xsd:enumeration value="Plan Amendment"/>
          <xsd:enumeration value="Report"/>
          <xsd:enumeration value="Rule"/>
          <xsd:enumeration value="Policy Concept"/>
        </xsd:restriction>
      </xsd:simpleType>
    </xsd:element>
    <xsd:element name="_Status" ma:index="3" nillable="true" ma:displayName="Status" ma:format="Dropdown" ma:internalName="_Status">
      <xsd:simpleType>
        <xsd:restriction base="dms:Choice">
          <xsd:enumeration value="Not Started"/>
          <xsd:enumeration value="Draft - In Progress"/>
          <xsd:enumeration value="Editing"/>
          <xsd:enumeration value="Mgmt Review"/>
          <xsd:enumeration value="48-Hour Review"/>
          <xsd:enumeration value="Post 48-Hour Review"/>
          <xsd:enumeration value="Briefings - Offices"/>
          <xsd:enumeration value="Notebook"/>
          <xsd:enumeration value="Final/Complete"/>
          <xsd:enumeration value="Postponed/Deferred"/>
          <xsd:enumeration value="Old Draft"/>
        </xsd:restriction>
      </xsd:simpleType>
    </xsd:element>
    <xsd:element name="MediaServiceMetadata" ma:index="12" nillable="true" ma:displayName="MediaServiceMetadata" ma:hidden="true" ma:internalName="MediaServiceMetadata" ma:readOnly="false">
      <xsd:simpleType>
        <xsd:restriction base="dms:Note"/>
      </xsd:simpleType>
    </xsd:element>
    <xsd:element name="MediaServiceFastMetadata" ma:index="13" nillable="true" ma:displayName="MediaServiceFastMetadata" ma:hidden="true" ma:internalName="MediaServiceFastMetadata" ma:readOnly="false">
      <xsd:simpleType>
        <xsd:restriction base="dms:Note"/>
      </xsd:simpleType>
    </xsd:element>
    <xsd:element name="Commission_x0020_Action" ma:index="16" nillable="true" ma:displayName="Associated Task" ma:list="{4eb4ce76-2c98-48de-bec2-6d56fed8e2a4}" ma:internalName="Commission_x0020_Action" ma:showField="Title" ma:web="7b9cf4e9-9542-46db-be62-ed3b60904562">
      <xsd:simpleType>
        <xsd:restriction base="dms:Lookup"/>
      </xsd:simpleType>
    </xsd:element>
    <xsd:element name="Comm_x0020_Action_x0020_Date" ma:index="17" nillable="true" ma:displayName="Comm Action Date" ma:format="DateOnly" ma:internalName="Comm_x0020_Action_x0020_Date" ma:readOnly="false">
      <xsd:simpleType>
        <xsd:restriction base="dms:DateTime"/>
      </xsd:simpleType>
    </xsd:element>
    <xsd:element name="Budget_x0020_Track" ma:index="18" nillable="true" ma:displayName="Budget Track" ma:internalName="Budget_x0020_Track" ma:readOnly="fal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Project" ma:index="21" nillable="true" ma:displayName="Project" ma:format="Dropdown" ma:internalName="Project">
      <xsd:simpleType>
        <xsd:restriction base="dms:Choice">
          <xsd:enumeration value="Board Quality Report"/>
          <xsd:enumeration value="Automated Attendance Tracking"/>
          <xsd:enumeration value="Contracted Slots"/>
          <xsd:enumeration value="Enhanced Reimbursement Rates"/>
          <xsd:enumeration value="COVID - Hourly Work Requirements"/>
          <xsd:enumeration value="Job Search Eligibility"/>
          <xsd:enumeration value="TRS Revisions Implementation"/>
          <xsd:enumeration value="TRS Education Extensions"/>
          <xsd:enumeration value="Child Care Industry Partnerships"/>
        </xsd:restrictio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CF263-995B-4A88-895A-A9C72DEC71CF}">
  <ds:schemaRefs>
    <ds:schemaRef ds:uri="http://purl.org/dc/elements/1.1/"/>
    <ds:schemaRef ds:uri="35625ac7-1bfd-4a7f-9a7f-d13086bfa749"/>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2192f5-6291-4724-9c05-31ab0ac10862"/>
    <ds:schemaRef ds:uri="http://www.w3.org/XML/1998/namespace"/>
    <ds:schemaRef ds:uri="http://purl.org/dc/dcmitype/"/>
  </ds:schemaRefs>
</ds:datastoreItem>
</file>

<file path=customXml/itemProps2.xml><?xml version="1.0" encoding="utf-8"?>
<ds:datastoreItem xmlns:ds="http://schemas.openxmlformats.org/officeDocument/2006/customXml" ds:itemID="{EF34EE65-B0C9-44EF-9104-5FFAAA5C46C4}">
  <ds:schemaRefs>
    <ds:schemaRef ds:uri="http://schemas.microsoft.com/sharepoint/v3/contenttype/forms"/>
  </ds:schemaRefs>
</ds:datastoreItem>
</file>

<file path=customXml/itemProps3.xml><?xml version="1.0" encoding="utf-8"?>
<ds:datastoreItem xmlns:ds="http://schemas.openxmlformats.org/officeDocument/2006/customXml" ds:itemID="{EA06278C-72AB-4B03-B004-86CEDE2221DD}">
  <ds:schemaRefs>
    <ds:schemaRef ds:uri="http://schemas.openxmlformats.org/officeDocument/2006/bibliography"/>
  </ds:schemaRefs>
</ds:datastoreItem>
</file>

<file path=customXml/itemProps4.xml><?xml version="1.0" encoding="utf-8"?>
<ds:datastoreItem xmlns:ds="http://schemas.openxmlformats.org/officeDocument/2006/customXml" ds:itemID="{7CFA3F93-9FA7-4AC6-81C6-6FD1EC2E1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92f5-6291-4724-9c05-31ab0ac10862"/>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WD 20-20, Change 2</vt:lpstr>
    </vt:vector>
  </TitlesOfParts>
  <Company/>
  <LinksUpToDate>false</LinksUpToDate>
  <CharactersWithSpaces>7289</CharactersWithSpaces>
  <SharedDoc>false</SharedDoc>
  <HLinks>
    <vt:vector size="12" baseType="variant">
      <vt:variant>
        <vt:i4>2359388</vt:i4>
      </vt:variant>
      <vt:variant>
        <vt:i4>3</vt:i4>
      </vt:variant>
      <vt:variant>
        <vt:i4>0</vt:i4>
      </vt:variant>
      <vt:variant>
        <vt:i4>5</vt:i4>
      </vt:variant>
      <vt:variant>
        <vt:lpwstr>mailto:childcare.programassistance@twc.state.tx.us</vt:lpwstr>
      </vt:variant>
      <vt:variant>
        <vt:lpwstr/>
      </vt:variant>
      <vt:variant>
        <vt:i4>1310837</vt:i4>
      </vt:variant>
      <vt:variant>
        <vt:i4>0</vt:i4>
      </vt:variant>
      <vt:variant>
        <vt:i4>0</vt:i4>
      </vt:variant>
      <vt:variant>
        <vt:i4>5</vt:i4>
      </vt:variant>
      <vt:variant>
        <vt:lpwstr>mailto:bcm@twc.texas.gov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20-20, Change 2</dc:title>
  <dc:subject/>
  <dc:creator/>
  <cp:keywords>Child Care, Natural Disaster</cp:keywords>
  <dc:description/>
  <cp:lastModifiedBy/>
  <cp:revision>1</cp:revision>
  <cp:lastPrinted>2007-04-13T01:57:00Z</cp:lastPrinted>
  <dcterms:created xsi:type="dcterms:W3CDTF">2021-02-12T16:05:00Z</dcterms:created>
  <dcterms:modified xsi:type="dcterms:W3CDTF">2021-02-12T16:13:00Z</dcterms:modified>
  <cp:contentStatus>Post 48-Hour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0x01010072A426B0B8E8A140933A8DFF465D621A</vt:lpwstr>
  </property>
</Properties>
</file>