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4D57D" w14:textId="097E29BA" w:rsidR="003A5608" w:rsidRDefault="001D1C33" w:rsidP="00DC4FFD">
      <w:pPr>
        <w:pStyle w:val="Title"/>
        <w:spacing w:after="6640"/>
        <w:rPr>
          <w:color w:val="000000"/>
          <w:u w:val="none"/>
        </w:rPr>
      </w:pPr>
      <w:bookmarkStart w:id="0" w:name="_GoBack"/>
      <w:bookmarkEnd w:id="0"/>
      <w:r>
        <w:rPr>
          <w:noProof/>
          <w:color w:val="000000"/>
          <w:u w:val="none"/>
        </w:rPr>
        <w:drawing>
          <wp:anchor distT="0" distB="0" distL="118745" distR="118745" simplePos="0" relativeHeight="251668480" behindDoc="1" locked="0" layoutInCell="1" allowOverlap="1" wp14:anchorId="0DF025AA" wp14:editId="7B79B795">
            <wp:simplePos x="0" y="0"/>
            <wp:positionH relativeFrom="page">
              <wp:posOffset>3023235</wp:posOffset>
            </wp:positionH>
            <wp:positionV relativeFrom="page">
              <wp:posOffset>1945640</wp:posOffset>
            </wp:positionV>
            <wp:extent cx="1828800" cy="1792605"/>
            <wp:effectExtent l="0" t="0" r="0" b="0"/>
            <wp:wrapNone/>
            <wp:docPr id="24" name="Picture 23" descr="T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792605"/>
                    </a:xfrm>
                    <a:prstGeom prst="rect">
                      <a:avLst/>
                    </a:prstGeom>
                    <a:noFill/>
                  </pic:spPr>
                </pic:pic>
              </a:graphicData>
            </a:graphic>
            <wp14:sizeRelH relativeFrom="page">
              <wp14:pctWidth>0</wp14:pctWidth>
            </wp14:sizeRelH>
            <wp14:sizeRelV relativeFrom="page">
              <wp14:pctHeight>0</wp14:pctHeight>
            </wp14:sizeRelV>
          </wp:anchor>
        </w:drawing>
      </w:r>
    </w:p>
    <w:p w14:paraId="02E1E8DB" w14:textId="77777777" w:rsidR="00615611" w:rsidRPr="003A5608" w:rsidRDefault="003A5608" w:rsidP="00DC4FFD">
      <w:pPr>
        <w:pStyle w:val="Title"/>
        <w:spacing w:after="280"/>
        <w:rPr>
          <w:sz w:val="32"/>
          <w:szCs w:val="32"/>
          <w:u w:val="none"/>
        </w:rPr>
      </w:pPr>
      <w:r w:rsidRPr="003A5608">
        <w:rPr>
          <w:color w:val="000000"/>
          <w:sz w:val="32"/>
          <w:szCs w:val="32"/>
          <w:u w:val="none"/>
        </w:rPr>
        <w:t xml:space="preserve">TEXAS WORKFORCE </w:t>
      </w:r>
      <w:r w:rsidR="000B5145">
        <w:rPr>
          <w:color w:val="000000"/>
          <w:sz w:val="32"/>
          <w:szCs w:val="32"/>
          <w:u w:val="none"/>
        </w:rPr>
        <w:t>SOLUTIONS</w:t>
      </w:r>
    </w:p>
    <w:p w14:paraId="59E6E3C2" w14:textId="77777777" w:rsidR="00615611" w:rsidRPr="00C60B8D" w:rsidRDefault="003A5608" w:rsidP="00615611">
      <w:pPr>
        <w:pStyle w:val="Title"/>
        <w:spacing w:after="1000"/>
        <w:rPr>
          <w:sz w:val="32"/>
          <w:szCs w:val="32"/>
          <w:u w:val="none"/>
        </w:rPr>
      </w:pPr>
      <w:r w:rsidRPr="003A5608">
        <w:rPr>
          <w:sz w:val="32"/>
          <w:szCs w:val="32"/>
          <w:u w:val="none"/>
        </w:rPr>
        <w:t>DISCRIMINATION COMPLAINT PROCEDURES</w:t>
      </w:r>
    </w:p>
    <w:p w14:paraId="609D27A6" w14:textId="77777777" w:rsidR="003A5608" w:rsidRDefault="003A5608" w:rsidP="00C22C22">
      <w:pPr>
        <w:pStyle w:val="Title"/>
        <w:jc w:val="left"/>
        <w:rPr>
          <w:color w:val="000000"/>
          <w:u w:val="none"/>
        </w:rPr>
      </w:pPr>
    </w:p>
    <w:p w14:paraId="080703A5" w14:textId="77777777" w:rsidR="00FA67C8" w:rsidRDefault="00FA67C8">
      <w:pPr>
        <w:pStyle w:val="Title"/>
        <w:rPr>
          <w:color w:val="000000"/>
          <w:u w:val="none"/>
        </w:rPr>
        <w:sectPr w:rsidR="00FA67C8" w:rsidSect="007E52E0">
          <w:headerReference w:type="default" r:id="rId9"/>
          <w:footerReference w:type="even" r:id="rId10"/>
          <w:footerReference w:type="default" r:id="rId11"/>
          <w:footerReference w:type="first" r:id="rId12"/>
          <w:pgSz w:w="12240" w:h="15840" w:code="1"/>
          <w:pgMar w:top="806" w:right="1354" w:bottom="1267" w:left="1728" w:header="806" w:footer="720" w:gutter="0"/>
          <w:cols w:space="720"/>
          <w:titlePg/>
        </w:sectPr>
      </w:pPr>
    </w:p>
    <w:p w14:paraId="71EFAE9E" w14:textId="77777777" w:rsidR="00615611" w:rsidRPr="00DF52A3" w:rsidRDefault="00615611" w:rsidP="00615611">
      <w:pPr>
        <w:pStyle w:val="Title"/>
        <w:spacing w:before="240"/>
        <w:rPr>
          <w:rFonts w:ascii="Times New (W1)" w:hAnsi="Times New (W1)"/>
          <w:color w:val="000000"/>
          <w:u w:val="none"/>
        </w:rPr>
      </w:pPr>
      <w:r w:rsidRPr="001B15D7">
        <w:rPr>
          <w:color w:val="000000"/>
          <w:u w:val="none"/>
        </w:rPr>
        <w:lastRenderedPageBreak/>
        <w:t xml:space="preserve">TEXAS WORKFORCE </w:t>
      </w:r>
      <w:r>
        <w:rPr>
          <w:color w:val="000000"/>
          <w:u w:val="none"/>
        </w:rPr>
        <w:t>SOLUTIONS</w:t>
      </w:r>
    </w:p>
    <w:p w14:paraId="130ACBED" w14:textId="77777777" w:rsidR="00615611" w:rsidRPr="00DF52A3" w:rsidRDefault="00615611" w:rsidP="00615611">
      <w:pPr>
        <w:pStyle w:val="Title"/>
        <w:rPr>
          <w:u w:val="none"/>
        </w:rPr>
      </w:pPr>
      <w:r>
        <w:rPr>
          <w:u w:val="none"/>
        </w:rPr>
        <w:t>DISCRIMINATION COMPLAINT PROCEDURES</w:t>
      </w:r>
    </w:p>
    <w:p w14:paraId="203E0590" w14:textId="77777777" w:rsidR="00615611" w:rsidRDefault="00615611" w:rsidP="00615611">
      <w:pPr>
        <w:pStyle w:val="Title"/>
        <w:spacing w:after="240"/>
      </w:pPr>
      <w:r>
        <w:rPr>
          <w:u w:val="none"/>
        </w:rPr>
        <w:t>TABLE OF CONTENTS</w:t>
      </w:r>
    </w:p>
    <w:p w14:paraId="60199FF2" w14:textId="77777777" w:rsidR="00615611" w:rsidRDefault="00615611" w:rsidP="00615611">
      <w:pPr>
        <w:pStyle w:val="Title"/>
        <w:tabs>
          <w:tab w:val="left" w:pos="8190"/>
        </w:tabs>
        <w:spacing w:after="240"/>
        <w:jc w:val="left"/>
        <w:rPr>
          <w:u w:val="none"/>
        </w:rPr>
      </w:pPr>
      <w:r>
        <w:rPr>
          <w:u w:val="none"/>
        </w:rPr>
        <w:t>SUBJECT</w:t>
      </w:r>
      <w:r>
        <w:rPr>
          <w:u w:val="none"/>
        </w:rPr>
        <w:tab/>
        <w:t>PAGE</w:t>
      </w:r>
    </w:p>
    <w:p w14:paraId="5219E3D3" w14:textId="77777777" w:rsidR="00615611" w:rsidRDefault="00615611" w:rsidP="00615611">
      <w:pPr>
        <w:pStyle w:val="Title"/>
        <w:tabs>
          <w:tab w:val="left" w:pos="8730"/>
        </w:tabs>
        <w:jc w:val="left"/>
        <w:rPr>
          <w:b w:val="0"/>
          <w:u w:val="none"/>
        </w:rPr>
      </w:pPr>
      <w:r>
        <w:rPr>
          <w:b w:val="0"/>
          <w:u w:val="none"/>
        </w:rPr>
        <w:t>INTRODUCTION</w:t>
      </w:r>
      <w:r>
        <w:rPr>
          <w:b w:val="0"/>
          <w:u w:val="none"/>
        </w:rPr>
        <w:tab/>
        <w:t>2</w:t>
      </w:r>
    </w:p>
    <w:p w14:paraId="4645F87C" w14:textId="77777777" w:rsidR="00615611" w:rsidRDefault="00615611" w:rsidP="00615611">
      <w:pPr>
        <w:pStyle w:val="Title"/>
        <w:tabs>
          <w:tab w:val="left" w:pos="8730"/>
        </w:tabs>
        <w:ind w:firstLine="720"/>
        <w:jc w:val="left"/>
        <w:rPr>
          <w:b w:val="0"/>
          <w:u w:val="none"/>
        </w:rPr>
      </w:pPr>
      <w:r>
        <w:rPr>
          <w:b w:val="0"/>
          <w:u w:val="none"/>
        </w:rPr>
        <w:t>Nondiscrimination under the Workforce Innovation and Opportunity Act</w:t>
      </w:r>
      <w:r>
        <w:rPr>
          <w:b w:val="0"/>
          <w:u w:val="none"/>
        </w:rPr>
        <w:tab/>
        <w:t>2</w:t>
      </w:r>
    </w:p>
    <w:p w14:paraId="055A76EE" w14:textId="77777777" w:rsidR="00615611" w:rsidRDefault="00615611" w:rsidP="00615611">
      <w:pPr>
        <w:pStyle w:val="Title"/>
        <w:tabs>
          <w:tab w:val="left" w:pos="8730"/>
        </w:tabs>
        <w:ind w:firstLine="720"/>
        <w:jc w:val="left"/>
        <w:rPr>
          <w:b w:val="0"/>
          <w:u w:val="none"/>
        </w:rPr>
      </w:pPr>
      <w:r>
        <w:rPr>
          <w:b w:val="0"/>
          <w:u w:val="none"/>
        </w:rPr>
        <w:t>Responsibilities of the Equal Opportunity Officer</w:t>
      </w:r>
      <w:r>
        <w:rPr>
          <w:b w:val="0"/>
          <w:u w:val="none"/>
        </w:rPr>
        <w:tab/>
        <w:t>2</w:t>
      </w:r>
    </w:p>
    <w:p w14:paraId="7A913FAE" w14:textId="77777777" w:rsidR="00615611" w:rsidRDefault="00615611" w:rsidP="00615611">
      <w:pPr>
        <w:pStyle w:val="Title"/>
        <w:tabs>
          <w:tab w:val="left" w:pos="8730"/>
        </w:tabs>
        <w:ind w:firstLine="720"/>
        <w:jc w:val="left"/>
        <w:rPr>
          <w:b w:val="0"/>
          <w:u w:val="none"/>
        </w:rPr>
      </w:pPr>
      <w:r>
        <w:rPr>
          <w:b w:val="0"/>
          <w:u w:val="none"/>
        </w:rPr>
        <w:t>Who May File</w:t>
      </w:r>
      <w:r>
        <w:rPr>
          <w:b w:val="0"/>
          <w:u w:val="none"/>
        </w:rPr>
        <w:tab/>
        <w:t>3</w:t>
      </w:r>
    </w:p>
    <w:p w14:paraId="3144F165" w14:textId="77777777" w:rsidR="00615611" w:rsidRDefault="00615611" w:rsidP="00615611">
      <w:pPr>
        <w:pStyle w:val="Title"/>
        <w:tabs>
          <w:tab w:val="left" w:pos="8730"/>
        </w:tabs>
        <w:ind w:firstLine="720"/>
        <w:jc w:val="left"/>
        <w:rPr>
          <w:b w:val="0"/>
          <w:u w:val="none"/>
        </w:rPr>
      </w:pPr>
      <w:r>
        <w:rPr>
          <w:b w:val="0"/>
          <w:u w:val="none"/>
        </w:rPr>
        <w:t>Where to File</w:t>
      </w:r>
      <w:r>
        <w:rPr>
          <w:b w:val="0"/>
          <w:u w:val="none"/>
        </w:rPr>
        <w:tab/>
        <w:t>3</w:t>
      </w:r>
    </w:p>
    <w:p w14:paraId="3CED7AD8" w14:textId="77777777" w:rsidR="00615611" w:rsidRDefault="00615611" w:rsidP="00615611">
      <w:pPr>
        <w:pStyle w:val="Title"/>
        <w:tabs>
          <w:tab w:val="left" w:pos="8730"/>
        </w:tabs>
        <w:ind w:firstLine="720"/>
        <w:jc w:val="left"/>
        <w:rPr>
          <w:b w:val="0"/>
          <w:u w:val="none"/>
        </w:rPr>
      </w:pPr>
      <w:r>
        <w:rPr>
          <w:b w:val="0"/>
          <w:u w:val="none"/>
        </w:rPr>
        <w:t>When to File</w:t>
      </w:r>
      <w:r>
        <w:rPr>
          <w:b w:val="0"/>
          <w:u w:val="none"/>
        </w:rPr>
        <w:tab/>
        <w:t>3</w:t>
      </w:r>
    </w:p>
    <w:p w14:paraId="7D8E916C" w14:textId="77777777" w:rsidR="00615611" w:rsidRDefault="00615611" w:rsidP="00615611">
      <w:pPr>
        <w:pStyle w:val="Title"/>
        <w:tabs>
          <w:tab w:val="left" w:pos="8730"/>
        </w:tabs>
        <w:ind w:firstLine="720"/>
        <w:jc w:val="left"/>
        <w:rPr>
          <w:b w:val="0"/>
          <w:u w:val="none"/>
        </w:rPr>
      </w:pPr>
      <w:r>
        <w:rPr>
          <w:b w:val="0"/>
          <w:u w:val="none"/>
        </w:rPr>
        <w:t>Required Elements of a Complaint</w:t>
      </w:r>
      <w:r>
        <w:rPr>
          <w:b w:val="0"/>
          <w:u w:val="none"/>
        </w:rPr>
        <w:tab/>
        <w:t>3</w:t>
      </w:r>
    </w:p>
    <w:p w14:paraId="616DDE15" w14:textId="77777777" w:rsidR="00615611" w:rsidRDefault="00615611" w:rsidP="00615611">
      <w:pPr>
        <w:pStyle w:val="Title"/>
        <w:tabs>
          <w:tab w:val="left" w:pos="8730"/>
        </w:tabs>
        <w:ind w:firstLine="720"/>
        <w:jc w:val="left"/>
        <w:rPr>
          <w:b w:val="0"/>
          <w:u w:val="none"/>
        </w:rPr>
      </w:pPr>
      <w:r>
        <w:rPr>
          <w:b w:val="0"/>
          <w:u w:val="none"/>
        </w:rPr>
        <w:t>Incomplete Complaints</w:t>
      </w:r>
      <w:r>
        <w:rPr>
          <w:b w:val="0"/>
          <w:u w:val="none"/>
        </w:rPr>
        <w:tab/>
        <w:t>4</w:t>
      </w:r>
    </w:p>
    <w:p w14:paraId="4EEDC397" w14:textId="77777777" w:rsidR="00615611" w:rsidRDefault="00615611" w:rsidP="00615611">
      <w:pPr>
        <w:pStyle w:val="Title"/>
        <w:tabs>
          <w:tab w:val="left" w:pos="8730"/>
        </w:tabs>
        <w:ind w:firstLine="720"/>
        <w:jc w:val="left"/>
        <w:rPr>
          <w:b w:val="0"/>
          <w:u w:val="none"/>
        </w:rPr>
      </w:pPr>
      <w:r>
        <w:rPr>
          <w:b w:val="0"/>
          <w:u w:val="none"/>
        </w:rPr>
        <w:t>Retaliation is Prohibited</w:t>
      </w:r>
      <w:r>
        <w:rPr>
          <w:b w:val="0"/>
          <w:u w:val="none"/>
        </w:rPr>
        <w:tab/>
        <w:t>4</w:t>
      </w:r>
    </w:p>
    <w:p w14:paraId="12754A48" w14:textId="77777777" w:rsidR="00615611" w:rsidRDefault="00615611" w:rsidP="00615611">
      <w:pPr>
        <w:pStyle w:val="Title"/>
        <w:tabs>
          <w:tab w:val="left" w:pos="8730"/>
        </w:tabs>
        <w:ind w:firstLine="720"/>
        <w:jc w:val="left"/>
        <w:rPr>
          <w:b w:val="0"/>
          <w:u w:val="none"/>
        </w:rPr>
      </w:pPr>
      <w:r>
        <w:rPr>
          <w:b w:val="0"/>
          <w:u w:val="none"/>
        </w:rPr>
        <w:t xml:space="preserve">Complaints under Programs </w:t>
      </w:r>
      <w:proofErr w:type="gramStart"/>
      <w:r>
        <w:rPr>
          <w:b w:val="0"/>
          <w:u w:val="none"/>
        </w:rPr>
        <w:t>other</w:t>
      </w:r>
      <w:proofErr w:type="gramEnd"/>
      <w:r>
        <w:rPr>
          <w:b w:val="0"/>
          <w:u w:val="none"/>
        </w:rPr>
        <w:t xml:space="preserve"> Than WIOA</w:t>
      </w:r>
      <w:r>
        <w:rPr>
          <w:b w:val="0"/>
          <w:u w:val="none"/>
        </w:rPr>
        <w:tab/>
        <w:t>4</w:t>
      </w:r>
    </w:p>
    <w:p w14:paraId="38AF5824" w14:textId="77777777" w:rsidR="00615611" w:rsidRDefault="00615611" w:rsidP="00615611">
      <w:pPr>
        <w:pStyle w:val="Title"/>
        <w:tabs>
          <w:tab w:val="left" w:pos="8730"/>
        </w:tabs>
        <w:spacing w:after="240"/>
        <w:ind w:firstLine="720"/>
        <w:jc w:val="left"/>
        <w:rPr>
          <w:b w:val="0"/>
          <w:u w:val="none"/>
        </w:rPr>
      </w:pPr>
      <w:r>
        <w:rPr>
          <w:b w:val="0"/>
          <w:u w:val="none"/>
        </w:rPr>
        <w:t>Complaints Not Based on Discrimination</w:t>
      </w:r>
      <w:r>
        <w:rPr>
          <w:b w:val="0"/>
          <w:u w:val="none"/>
        </w:rPr>
        <w:tab/>
        <w:t>5</w:t>
      </w:r>
    </w:p>
    <w:p w14:paraId="2D2BECC1" w14:textId="77777777" w:rsidR="00CF4B7D" w:rsidRDefault="00CF4B7D" w:rsidP="00CF4B7D">
      <w:pPr>
        <w:pStyle w:val="Title"/>
        <w:tabs>
          <w:tab w:val="left" w:pos="8730"/>
        </w:tabs>
        <w:jc w:val="left"/>
        <w:rPr>
          <w:b w:val="0"/>
          <w:u w:val="none"/>
        </w:rPr>
      </w:pPr>
      <w:r>
        <w:rPr>
          <w:b w:val="0"/>
          <w:u w:val="none"/>
        </w:rPr>
        <w:t>DISCRIMINATION COMPLAINT PROCESSING PROCEDURES</w:t>
      </w:r>
      <w:r>
        <w:rPr>
          <w:b w:val="0"/>
          <w:u w:val="none"/>
        </w:rPr>
        <w:tab/>
        <w:t>6</w:t>
      </w:r>
    </w:p>
    <w:p w14:paraId="09266E06" w14:textId="77777777" w:rsidR="00CF4B7D" w:rsidRDefault="00CF4B7D" w:rsidP="00CF4B7D">
      <w:pPr>
        <w:pStyle w:val="Title"/>
        <w:tabs>
          <w:tab w:val="left" w:pos="8730"/>
        </w:tabs>
        <w:ind w:firstLine="720"/>
        <w:jc w:val="left"/>
        <w:rPr>
          <w:b w:val="0"/>
          <w:u w:val="none"/>
        </w:rPr>
      </w:pPr>
      <w:r>
        <w:rPr>
          <w:b w:val="0"/>
          <w:u w:val="none"/>
        </w:rPr>
        <w:t>Process Overview</w:t>
      </w:r>
      <w:r>
        <w:rPr>
          <w:b w:val="0"/>
          <w:u w:val="none"/>
        </w:rPr>
        <w:tab/>
        <w:t>6</w:t>
      </w:r>
    </w:p>
    <w:p w14:paraId="2257A1B7" w14:textId="77777777" w:rsidR="00CF4B7D" w:rsidRDefault="00CF4B7D" w:rsidP="00CF4B7D">
      <w:pPr>
        <w:pStyle w:val="Title"/>
        <w:tabs>
          <w:tab w:val="left" w:pos="8730"/>
        </w:tabs>
        <w:ind w:firstLine="720"/>
        <w:jc w:val="left"/>
        <w:rPr>
          <w:b w:val="0"/>
          <w:u w:val="none"/>
        </w:rPr>
      </w:pPr>
      <w:r>
        <w:rPr>
          <w:b w:val="0"/>
          <w:u w:val="none"/>
        </w:rPr>
        <w:t>Steps in the Process</w:t>
      </w:r>
      <w:r>
        <w:rPr>
          <w:b w:val="0"/>
          <w:u w:val="none"/>
        </w:rPr>
        <w:tab/>
        <w:t>6</w:t>
      </w:r>
    </w:p>
    <w:p w14:paraId="16E3B28A" w14:textId="77777777" w:rsidR="00CF4B7D" w:rsidRDefault="00CF4B7D" w:rsidP="00CF4B7D">
      <w:pPr>
        <w:pStyle w:val="Title"/>
        <w:tabs>
          <w:tab w:val="left" w:pos="8730"/>
        </w:tabs>
        <w:ind w:firstLine="720"/>
        <w:jc w:val="left"/>
        <w:rPr>
          <w:b w:val="0"/>
          <w:u w:val="none"/>
        </w:rPr>
      </w:pPr>
      <w:r>
        <w:rPr>
          <w:b w:val="0"/>
          <w:u w:val="none"/>
        </w:rPr>
        <w:t>Step 1 – Complete Written Complaint</w:t>
      </w:r>
      <w:r>
        <w:rPr>
          <w:b w:val="0"/>
          <w:u w:val="none"/>
        </w:rPr>
        <w:tab/>
        <w:t>6</w:t>
      </w:r>
    </w:p>
    <w:p w14:paraId="38450F6E" w14:textId="77777777" w:rsidR="00CF4B7D" w:rsidRDefault="00CF4B7D" w:rsidP="00CF4B7D">
      <w:pPr>
        <w:pStyle w:val="Title"/>
        <w:tabs>
          <w:tab w:val="left" w:pos="8730"/>
        </w:tabs>
        <w:ind w:firstLine="720"/>
        <w:jc w:val="left"/>
        <w:rPr>
          <w:b w:val="0"/>
          <w:u w:val="none"/>
        </w:rPr>
      </w:pPr>
      <w:r>
        <w:rPr>
          <w:b w:val="0"/>
          <w:u w:val="none"/>
        </w:rPr>
        <w:t>Step 2 – Log Complaint and Forward to EO Officer</w:t>
      </w:r>
      <w:r>
        <w:rPr>
          <w:b w:val="0"/>
          <w:u w:val="none"/>
        </w:rPr>
        <w:tab/>
        <w:t>7</w:t>
      </w:r>
    </w:p>
    <w:p w14:paraId="4C6DCABF" w14:textId="77777777" w:rsidR="00CF4B7D" w:rsidRDefault="00CF4B7D" w:rsidP="00CF4B7D">
      <w:pPr>
        <w:pStyle w:val="Title"/>
        <w:tabs>
          <w:tab w:val="left" w:pos="8730"/>
        </w:tabs>
        <w:ind w:firstLine="720"/>
        <w:jc w:val="left"/>
        <w:rPr>
          <w:b w:val="0"/>
          <w:u w:val="none"/>
        </w:rPr>
      </w:pPr>
      <w:r>
        <w:rPr>
          <w:b w:val="0"/>
          <w:u w:val="none"/>
        </w:rPr>
        <w:t>Step 3 – Determine Jurisdiction</w:t>
      </w:r>
      <w:r>
        <w:rPr>
          <w:b w:val="0"/>
          <w:u w:val="none"/>
        </w:rPr>
        <w:tab/>
        <w:t>7</w:t>
      </w:r>
    </w:p>
    <w:p w14:paraId="2B07EEC9" w14:textId="5DA80B19" w:rsidR="00CF4B7D" w:rsidRDefault="00CF4B7D" w:rsidP="00CF4B7D">
      <w:pPr>
        <w:pStyle w:val="Title"/>
        <w:tabs>
          <w:tab w:val="left" w:pos="8730"/>
        </w:tabs>
        <w:ind w:left="720"/>
        <w:jc w:val="left"/>
        <w:rPr>
          <w:b w:val="0"/>
          <w:u w:val="none"/>
        </w:rPr>
      </w:pPr>
      <w:r>
        <w:rPr>
          <w:b w:val="0"/>
          <w:u w:val="none"/>
        </w:rPr>
        <w:t>Step 4 – Provide Initial Written Notice to Complainant</w:t>
      </w:r>
      <w:r>
        <w:rPr>
          <w:b w:val="0"/>
          <w:u w:val="none"/>
        </w:rPr>
        <w:tab/>
      </w:r>
      <w:r w:rsidR="00E55166">
        <w:rPr>
          <w:b w:val="0"/>
          <w:u w:val="none"/>
        </w:rPr>
        <w:t>8</w:t>
      </w:r>
    </w:p>
    <w:p w14:paraId="6A604FFC" w14:textId="77777777" w:rsidR="00CF4B7D" w:rsidRDefault="00CF4B7D" w:rsidP="00CF4B7D">
      <w:pPr>
        <w:pStyle w:val="Title"/>
        <w:tabs>
          <w:tab w:val="left" w:pos="8730"/>
        </w:tabs>
        <w:ind w:firstLine="720"/>
        <w:jc w:val="left"/>
        <w:rPr>
          <w:b w:val="0"/>
          <w:u w:val="none"/>
        </w:rPr>
      </w:pPr>
      <w:r>
        <w:rPr>
          <w:b w:val="0"/>
          <w:u w:val="none"/>
        </w:rPr>
        <w:t>Step 5 – Complete Alternative Dispute Resolution Process, if Elected</w:t>
      </w:r>
      <w:r>
        <w:rPr>
          <w:b w:val="0"/>
          <w:u w:val="none"/>
        </w:rPr>
        <w:tab/>
        <w:t>8</w:t>
      </w:r>
    </w:p>
    <w:p w14:paraId="0BE974E1" w14:textId="5A846F0F" w:rsidR="00CF4B7D" w:rsidRDefault="00CF4B7D" w:rsidP="00CF4B7D">
      <w:pPr>
        <w:pStyle w:val="Title"/>
        <w:tabs>
          <w:tab w:val="left" w:pos="8730"/>
        </w:tabs>
        <w:ind w:left="1584" w:hanging="864"/>
        <w:jc w:val="left"/>
        <w:rPr>
          <w:b w:val="0"/>
          <w:u w:val="none"/>
        </w:rPr>
      </w:pPr>
      <w:r>
        <w:rPr>
          <w:b w:val="0"/>
          <w:u w:val="none"/>
        </w:rPr>
        <w:t xml:space="preserve">Step 6 – Complete Fact-Finding Process if Alternative Dispute Resolution is not </w:t>
      </w:r>
      <w:r w:rsidR="00E55166">
        <w:rPr>
          <w:b w:val="0"/>
          <w:u w:val="none"/>
        </w:rPr>
        <w:br/>
      </w:r>
      <w:r>
        <w:rPr>
          <w:b w:val="0"/>
          <w:u w:val="none"/>
        </w:rPr>
        <w:t>Elected or is Unsuccessful</w:t>
      </w:r>
      <w:r>
        <w:rPr>
          <w:b w:val="0"/>
          <w:u w:val="none"/>
        </w:rPr>
        <w:tab/>
      </w:r>
      <w:r w:rsidR="00E55166">
        <w:rPr>
          <w:b w:val="0"/>
          <w:u w:val="none"/>
        </w:rPr>
        <w:t>9</w:t>
      </w:r>
    </w:p>
    <w:p w14:paraId="163598A8" w14:textId="77777777" w:rsidR="00CF4B7D" w:rsidRDefault="00CF4B7D" w:rsidP="00CF4B7D">
      <w:pPr>
        <w:pStyle w:val="Title"/>
        <w:tabs>
          <w:tab w:val="left" w:pos="8730"/>
        </w:tabs>
        <w:ind w:firstLine="720"/>
        <w:jc w:val="left"/>
        <w:rPr>
          <w:b w:val="0"/>
          <w:u w:val="none"/>
        </w:rPr>
      </w:pPr>
      <w:r>
        <w:rPr>
          <w:b w:val="0"/>
          <w:u w:val="none"/>
        </w:rPr>
        <w:t>Step 7 – Determine if Act of Discrimination Has Occurred and Notify Parties</w:t>
      </w:r>
      <w:r>
        <w:rPr>
          <w:b w:val="0"/>
          <w:u w:val="none"/>
        </w:rPr>
        <w:tab/>
        <w:t>9</w:t>
      </w:r>
    </w:p>
    <w:p w14:paraId="212E325C" w14:textId="18C5B125" w:rsidR="00CF4B7D" w:rsidRDefault="00CF4B7D" w:rsidP="00E55166">
      <w:pPr>
        <w:pStyle w:val="Title"/>
        <w:tabs>
          <w:tab w:val="left" w:pos="8640"/>
        </w:tabs>
        <w:spacing w:after="240"/>
        <w:ind w:firstLine="720"/>
        <w:jc w:val="left"/>
        <w:rPr>
          <w:b w:val="0"/>
          <w:u w:val="none"/>
        </w:rPr>
      </w:pPr>
      <w:r>
        <w:rPr>
          <w:b w:val="0"/>
          <w:u w:val="none"/>
        </w:rPr>
        <w:t>Step 8</w:t>
      </w:r>
      <w:r w:rsidR="00E55166">
        <w:rPr>
          <w:b w:val="0"/>
          <w:u w:val="none"/>
        </w:rPr>
        <w:t xml:space="preserve"> – Complete Resolution Process</w:t>
      </w:r>
      <w:r w:rsidR="00E55166">
        <w:rPr>
          <w:b w:val="0"/>
          <w:u w:val="none"/>
        </w:rPr>
        <w:tab/>
        <w:t>10</w:t>
      </w:r>
    </w:p>
    <w:p w14:paraId="60C66834" w14:textId="77777777" w:rsidR="00CF4B7D" w:rsidRDefault="00CF4B7D" w:rsidP="00CF4B7D">
      <w:pPr>
        <w:pStyle w:val="Title"/>
        <w:tabs>
          <w:tab w:val="left" w:pos="8640"/>
        </w:tabs>
        <w:jc w:val="left"/>
        <w:rPr>
          <w:b w:val="0"/>
          <w:u w:val="none"/>
        </w:rPr>
      </w:pPr>
      <w:r>
        <w:rPr>
          <w:b w:val="0"/>
          <w:u w:val="none"/>
        </w:rPr>
        <w:t>TABLES AND CHARTS</w:t>
      </w:r>
      <w:r>
        <w:rPr>
          <w:b w:val="0"/>
          <w:u w:val="none"/>
        </w:rPr>
        <w:tab/>
        <w:t>11</w:t>
      </w:r>
    </w:p>
    <w:p w14:paraId="36987679" w14:textId="7BF36F84" w:rsidR="00CF4B7D" w:rsidRDefault="00CF4B7D" w:rsidP="00CF4B7D">
      <w:pPr>
        <w:pStyle w:val="Title"/>
        <w:tabs>
          <w:tab w:val="left" w:pos="8640"/>
        </w:tabs>
        <w:ind w:firstLine="720"/>
        <w:jc w:val="left"/>
        <w:rPr>
          <w:b w:val="0"/>
          <w:u w:val="none"/>
        </w:rPr>
      </w:pPr>
      <w:r>
        <w:rPr>
          <w:b w:val="0"/>
          <w:u w:val="none"/>
        </w:rPr>
        <w:t>I.   EO and EEO Contacts</w:t>
      </w:r>
      <w:r>
        <w:rPr>
          <w:b w:val="0"/>
          <w:u w:val="none"/>
        </w:rPr>
        <w:tab/>
        <w:t>11</w:t>
      </w:r>
    </w:p>
    <w:p w14:paraId="1205C2CC" w14:textId="5E3CA575" w:rsidR="00CF4B7D" w:rsidRDefault="00CF4B7D" w:rsidP="00CF4B7D">
      <w:pPr>
        <w:pStyle w:val="Title"/>
        <w:tabs>
          <w:tab w:val="left" w:pos="8640"/>
        </w:tabs>
        <w:ind w:firstLine="720"/>
        <w:jc w:val="left"/>
        <w:rPr>
          <w:b w:val="0"/>
          <w:u w:val="none"/>
        </w:rPr>
      </w:pPr>
      <w:r>
        <w:rPr>
          <w:b w:val="0"/>
          <w:u w:val="none"/>
        </w:rPr>
        <w:t xml:space="preserve">II.  Checklist </w:t>
      </w:r>
      <w:r w:rsidR="00D719C9">
        <w:rPr>
          <w:b w:val="0"/>
          <w:u w:val="none"/>
        </w:rPr>
        <w:t>for Establishing Jurisdiction</w:t>
      </w:r>
      <w:r w:rsidR="00D719C9">
        <w:rPr>
          <w:b w:val="0"/>
          <w:u w:val="none"/>
        </w:rPr>
        <w:tab/>
        <w:t>13</w:t>
      </w:r>
    </w:p>
    <w:p w14:paraId="020EC07D" w14:textId="3FF0E406" w:rsidR="00CF4B7D" w:rsidRDefault="00CF4B7D" w:rsidP="00CF4B7D">
      <w:pPr>
        <w:pStyle w:val="Title"/>
        <w:tabs>
          <w:tab w:val="left" w:pos="8640"/>
        </w:tabs>
        <w:spacing w:after="240"/>
        <w:ind w:firstLine="720"/>
        <w:jc w:val="left"/>
        <w:rPr>
          <w:b w:val="0"/>
          <w:u w:val="none"/>
        </w:rPr>
      </w:pPr>
      <w:r>
        <w:rPr>
          <w:b w:val="0"/>
          <w:u w:val="none"/>
        </w:rPr>
        <w:t>III. Discrimination Complaint Process Flowchart</w:t>
      </w:r>
      <w:r>
        <w:rPr>
          <w:b w:val="0"/>
          <w:u w:val="none"/>
        </w:rPr>
        <w:tab/>
        <w:t>1</w:t>
      </w:r>
      <w:r w:rsidR="00D719C9">
        <w:rPr>
          <w:b w:val="0"/>
          <w:u w:val="none"/>
        </w:rPr>
        <w:t>5</w:t>
      </w:r>
    </w:p>
    <w:p w14:paraId="4D4DB2D7" w14:textId="18E8EB81" w:rsidR="00CF4B7D" w:rsidRDefault="00CF4B7D" w:rsidP="00CF4B7D">
      <w:pPr>
        <w:pStyle w:val="Title"/>
        <w:tabs>
          <w:tab w:val="left" w:pos="8640"/>
        </w:tabs>
        <w:jc w:val="left"/>
        <w:rPr>
          <w:b w:val="0"/>
          <w:u w:val="none"/>
        </w:rPr>
      </w:pPr>
      <w:r>
        <w:rPr>
          <w:b w:val="0"/>
          <w:u w:val="none"/>
        </w:rPr>
        <w:t>EX</w:t>
      </w:r>
      <w:r w:rsidR="00DA5C07">
        <w:rPr>
          <w:b w:val="0"/>
          <w:u w:val="none"/>
        </w:rPr>
        <w:t>AMPLES OF LETTERS AND NOTICES</w:t>
      </w:r>
      <w:r w:rsidR="00DA5C07">
        <w:rPr>
          <w:b w:val="0"/>
          <w:u w:val="none"/>
        </w:rPr>
        <w:tab/>
        <w:t>17</w:t>
      </w:r>
    </w:p>
    <w:p w14:paraId="59526755" w14:textId="30BC7A1A" w:rsidR="007E5D6D" w:rsidRDefault="00D719C9" w:rsidP="007E5D6D">
      <w:pPr>
        <w:pStyle w:val="Title"/>
        <w:tabs>
          <w:tab w:val="left" w:pos="8640"/>
        </w:tabs>
        <w:ind w:firstLine="720"/>
        <w:jc w:val="left"/>
        <w:rPr>
          <w:b w:val="0"/>
          <w:u w:val="none"/>
        </w:rPr>
      </w:pPr>
      <w:r>
        <w:rPr>
          <w:b w:val="0"/>
          <w:u w:val="none"/>
        </w:rPr>
        <w:t xml:space="preserve">1.  </w:t>
      </w:r>
      <w:r w:rsidR="007E5D6D">
        <w:rPr>
          <w:b w:val="0"/>
          <w:u w:val="none"/>
        </w:rPr>
        <w:t>Example – Initial Written Notice (within Jurisdiction)</w:t>
      </w:r>
      <w:r w:rsidR="007E5D6D">
        <w:rPr>
          <w:b w:val="0"/>
          <w:u w:val="none"/>
        </w:rPr>
        <w:tab/>
        <w:t>1</w:t>
      </w:r>
      <w:r w:rsidR="00DA5C07">
        <w:rPr>
          <w:b w:val="0"/>
          <w:u w:val="none"/>
        </w:rPr>
        <w:t>7</w:t>
      </w:r>
    </w:p>
    <w:p w14:paraId="4953053D" w14:textId="512B0ADA" w:rsidR="007E5D6D" w:rsidRDefault="007E5D6D" w:rsidP="007E5D6D">
      <w:pPr>
        <w:pStyle w:val="Title"/>
        <w:tabs>
          <w:tab w:val="left" w:pos="8640"/>
        </w:tabs>
        <w:ind w:left="990" w:hanging="270"/>
        <w:jc w:val="left"/>
        <w:rPr>
          <w:b w:val="0"/>
          <w:u w:val="none"/>
        </w:rPr>
      </w:pPr>
      <w:r>
        <w:rPr>
          <w:b w:val="0"/>
          <w:u w:val="none"/>
        </w:rPr>
        <w:t xml:space="preserve">2.  Example – Initial Written Notice (Not within Jurisdiction – Failure to Meet </w:t>
      </w:r>
      <w:r>
        <w:rPr>
          <w:b w:val="0"/>
          <w:u w:val="none"/>
        </w:rPr>
        <w:br/>
        <w:t>180-Day Deadline)</w:t>
      </w:r>
      <w:r>
        <w:rPr>
          <w:b w:val="0"/>
          <w:u w:val="none"/>
        </w:rPr>
        <w:tab/>
        <w:t>1</w:t>
      </w:r>
      <w:r w:rsidR="00DA5C07">
        <w:rPr>
          <w:b w:val="0"/>
          <w:u w:val="none"/>
        </w:rPr>
        <w:t>8</w:t>
      </w:r>
    </w:p>
    <w:p w14:paraId="10FCDB71" w14:textId="630C887D" w:rsidR="007E5D6D" w:rsidRDefault="007E5D6D" w:rsidP="007E5D6D">
      <w:pPr>
        <w:pStyle w:val="Title"/>
        <w:tabs>
          <w:tab w:val="left" w:pos="8640"/>
        </w:tabs>
        <w:ind w:left="990" w:hanging="270"/>
        <w:jc w:val="left"/>
        <w:rPr>
          <w:b w:val="0"/>
          <w:u w:val="none"/>
        </w:rPr>
      </w:pPr>
      <w:r>
        <w:rPr>
          <w:b w:val="0"/>
          <w:u w:val="none"/>
        </w:rPr>
        <w:t xml:space="preserve">3.  Example – Initial Written Notice (Not within Jurisdiction – Referral to </w:t>
      </w:r>
      <w:r>
        <w:rPr>
          <w:b w:val="0"/>
          <w:u w:val="none"/>
        </w:rPr>
        <w:br/>
        <w:t>Another Agency)</w:t>
      </w:r>
      <w:r>
        <w:rPr>
          <w:b w:val="0"/>
          <w:u w:val="none"/>
        </w:rPr>
        <w:tab/>
        <w:t>1</w:t>
      </w:r>
      <w:r w:rsidR="00DA5C07">
        <w:rPr>
          <w:b w:val="0"/>
          <w:u w:val="none"/>
        </w:rPr>
        <w:t>9</w:t>
      </w:r>
    </w:p>
    <w:p w14:paraId="5B405E24" w14:textId="0330D8B6" w:rsidR="007E5D6D" w:rsidRDefault="007E5D6D" w:rsidP="007E5D6D">
      <w:pPr>
        <w:pStyle w:val="Title"/>
        <w:tabs>
          <w:tab w:val="left" w:pos="8640"/>
        </w:tabs>
        <w:ind w:firstLine="720"/>
        <w:jc w:val="left"/>
        <w:rPr>
          <w:b w:val="0"/>
          <w:u w:val="none"/>
        </w:rPr>
      </w:pPr>
      <w:r>
        <w:rPr>
          <w:b w:val="0"/>
          <w:u w:val="none"/>
        </w:rPr>
        <w:t>4.  Example – Referral Letter</w:t>
      </w:r>
      <w:r>
        <w:rPr>
          <w:b w:val="0"/>
          <w:u w:val="none"/>
        </w:rPr>
        <w:tab/>
      </w:r>
      <w:r w:rsidR="00DA5C07">
        <w:rPr>
          <w:b w:val="0"/>
          <w:u w:val="none"/>
        </w:rPr>
        <w:t>20</w:t>
      </w:r>
    </w:p>
    <w:p w14:paraId="2869929F" w14:textId="773E5C8B" w:rsidR="007E5D6D" w:rsidRDefault="007E5D6D" w:rsidP="007E5D6D">
      <w:pPr>
        <w:pStyle w:val="Title"/>
        <w:tabs>
          <w:tab w:val="left" w:pos="8640"/>
        </w:tabs>
        <w:ind w:firstLine="720"/>
        <w:jc w:val="left"/>
        <w:rPr>
          <w:b w:val="0"/>
          <w:u w:val="none"/>
        </w:rPr>
      </w:pPr>
      <w:r>
        <w:rPr>
          <w:b w:val="0"/>
          <w:u w:val="none"/>
        </w:rPr>
        <w:t xml:space="preserve">5.  Example – Notice of </w:t>
      </w:r>
      <w:proofErr w:type="gramStart"/>
      <w:r>
        <w:rPr>
          <w:b w:val="0"/>
          <w:u w:val="none"/>
        </w:rPr>
        <w:t>Final Action</w:t>
      </w:r>
      <w:proofErr w:type="gramEnd"/>
      <w:r>
        <w:rPr>
          <w:b w:val="0"/>
          <w:u w:val="none"/>
        </w:rPr>
        <w:tab/>
      </w:r>
      <w:bookmarkStart w:id="1" w:name="_Hlk535575265"/>
      <w:r w:rsidR="00DA5C07">
        <w:rPr>
          <w:b w:val="0"/>
          <w:u w:val="none"/>
        </w:rPr>
        <w:t>21</w:t>
      </w:r>
    </w:p>
    <w:bookmarkEnd w:id="1"/>
    <w:p w14:paraId="07E76062" w14:textId="58ED7335" w:rsidR="00712E4B" w:rsidRDefault="00712E4B" w:rsidP="007E5D6D">
      <w:pPr>
        <w:pStyle w:val="Title"/>
        <w:tabs>
          <w:tab w:val="left" w:pos="8640"/>
        </w:tabs>
        <w:ind w:firstLine="720"/>
        <w:jc w:val="left"/>
        <w:rPr>
          <w:b w:val="0"/>
          <w:u w:val="none"/>
        </w:rPr>
      </w:pPr>
    </w:p>
    <w:p w14:paraId="62C6FA66" w14:textId="77777777" w:rsidR="00790862" w:rsidRDefault="00790862">
      <w:pPr>
        <w:pStyle w:val="Title"/>
        <w:jc w:val="left"/>
        <w:rPr>
          <w:b w:val="0"/>
          <w:u w:val="none"/>
        </w:rPr>
        <w:sectPr w:rsidR="00790862" w:rsidSect="000E62CE">
          <w:pgSz w:w="12240" w:h="15840" w:code="1"/>
          <w:pgMar w:top="806" w:right="1354" w:bottom="1267" w:left="1728" w:header="806" w:footer="288" w:gutter="0"/>
          <w:pgNumType w:start="1"/>
          <w:cols w:space="720"/>
        </w:sectPr>
      </w:pPr>
    </w:p>
    <w:p w14:paraId="7E1FFDEE" w14:textId="77777777" w:rsidR="00CF4B7D" w:rsidRDefault="00CF4B7D" w:rsidP="00CF4B7D">
      <w:pPr>
        <w:pStyle w:val="Heading1"/>
        <w:spacing w:after="240"/>
      </w:pPr>
      <w:r>
        <w:t>INTRODUCTION</w:t>
      </w:r>
    </w:p>
    <w:p w14:paraId="2C5D9E88" w14:textId="77777777" w:rsidR="00CF4B7D" w:rsidRDefault="00CF4B7D" w:rsidP="00CF4B7D">
      <w:pPr>
        <w:spacing w:after="240"/>
        <w:rPr>
          <w:sz w:val="24"/>
        </w:rPr>
      </w:pPr>
      <w:r>
        <w:rPr>
          <w:sz w:val="24"/>
        </w:rPr>
        <w:t>The purpose of this document is to provide information regarding the standard procedures used to receive and resolve complaints of discrimination.</w:t>
      </w:r>
    </w:p>
    <w:p w14:paraId="1E977FAE" w14:textId="77777777" w:rsidR="00CF4B7D" w:rsidRPr="00E728DA" w:rsidRDefault="00CF4B7D" w:rsidP="00CF4B7D">
      <w:pPr>
        <w:suppressAutoHyphens/>
        <w:spacing w:after="480"/>
      </w:pPr>
      <w:r>
        <w:rPr>
          <w:sz w:val="24"/>
        </w:rPr>
        <w:t xml:space="preserve">Individuals who believe that the Texas Workforce Commission (TWC) </w:t>
      </w:r>
      <w:proofErr w:type="gramStart"/>
      <w:r>
        <w:rPr>
          <w:sz w:val="24"/>
        </w:rPr>
        <w:t>or  recipients</w:t>
      </w:r>
      <w:proofErr w:type="gramEnd"/>
      <w:r>
        <w:rPr>
          <w:sz w:val="24"/>
        </w:rPr>
        <w:t xml:space="preserve"> who receive federal financial assistance from or through TWC has subjected them or any specific class of individuals to unlawful discrimination may file a complaint of discrimination. Complaints are processed as outlined in these procedures. </w:t>
      </w:r>
    </w:p>
    <w:p w14:paraId="3509F97F" w14:textId="77777777" w:rsidR="00CF4B7D" w:rsidRPr="005122A9" w:rsidRDefault="00CF4B7D" w:rsidP="00CF4B7D">
      <w:pPr>
        <w:pStyle w:val="BodyText3"/>
        <w:jc w:val="left"/>
        <w:rPr>
          <w:b/>
          <w:sz w:val="24"/>
          <w:szCs w:val="24"/>
          <w:u w:val="single"/>
        </w:rPr>
      </w:pPr>
      <w:r w:rsidRPr="005122A9">
        <w:rPr>
          <w:b/>
          <w:sz w:val="24"/>
          <w:szCs w:val="24"/>
          <w:u w:val="single"/>
        </w:rPr>
        <w:t>Nondiscrimination under the Workforce Innovation and Opportunity Act</w:t>
      </w:r>
    </w:p>
    <w:p w14:paraId="5AB55B52" w14:textId="77777777" w:rsidR="00CF4B7D" w:rsidRDefault="00CF4B7D" w:rsidP="00CF4B7D">
      <w:pPr>
        <w:pStyle w:val="BodyText2"/>
        <w:jc w:val="left"/>
        <w:rPr>
          <w:rFonts w:ascii="Times New Roman" w:hAnsi="Times New Roman"/>
          <w:b/>
          <w:sz w:val="24"/>
        </w:rPr>
      </w:pPr>
      <w:r>
        <w:rPr>
          <w:rFonts w:ascii="Times New Roman" w:hAnsi="Times New Roman"/>
          <w:sz w:val="24"/>
        </w:rPr>
        <w:t xml:space="preserve">[Reference: </w:t>
      </w:r>
      <w:r w:rsidRPr="00A920B1">
        <w:rPr>
          <w:rFonts w:ascii="Times New Roman" w:hAnsi="Times New Roman"/>
          <w:i/>
          <w:sz w:val="24"/>
        </w:rPr>
        <w:t xml:space="preserve">Workforce </w:t>
      </w:r>
      <w:r>
        <w:rPr>
          <w:rFonts w:ascii="Times New Roman" w:hAnsi="Times New Roman"/>
          <w:i/>
          <w:sz w:val="24"/>
        </w:rPr>
        <w:t>Innovation and Opportunity</w:t>
      </w:r>
      <w:r w:rsidRPr="00A920B1">
        <w:rPr>
          <w:rFonts w:ascii="Times New Roman" w:hAnsi="Times New Roman"/>
          <w:i/>
          <w:sz w:val="24"/>
        </w:rPr>
        <w:t xml:space="preserve"> Act (WI</w:t>
      </w:r>
      <w:r>
        <w:rPr>
          <w:rFonts w:ascii="Times New Roman" w:hAnsi="Times New Roman"/>
          <w:i/>
          <w:sz w:val="24"/>
        </w:rPr>
        <w:t>O</w:t>
      </w:r>
      <w:r w:rsidRPr="00A920B1">
        <w:rPr>
          <w:rFonts w:ascii="Times New Roman" w:hAnsi="Times New Roman"/>
          <w:i/>
          <w:sz w:val="24"/>
        </w:rPr>
        <w:t>A), Section 188</w:t>
      </w:r>
      <w:r>
        <w:rPr>
          <w:rFonts w:ascii="Times New Roman" w:hAnsi="Times New Roman"/>
          <w:i/>
          <w:sz w:val="24"/>
        </w:rPr>
        <w:t>,</w:t>
      </w:r>
      <w:r w:rsidRPr="00A920B1">
        <w:rPr>
          <w:rFonts w:ascii="Times New Roman" w:hAnsi="Times New Roman"/>
          <w:i/>
          <w:sz w:val="24"/>
        </w:rPr>
        <w:t xml:space="preserve"> </w:t>
      </w:r>
      <w:r w:rsidRPr="00D4683E">
        <w:rPr>
          <w:rFonts w:ascii="Times New Roman" w:hAnsi="Times New Roman"/>
          <w:sz w:val="24"/>
        </w:rPr>
        <w:t>and</w:t>
      </w:r>
      <w:r w:rsidRPr="00A920B1">
        <w:rPr>
          <w:rFonts w:ascii="Times New Roman" w:hAnsi="Times New Roman"/>
          <w:i/>
          <w:sz w:val="24"/>
        </w:rPr>
        <w:t xml:space="preserve"> Code of Federal Regulations (</w:t>
      </w:r>
      <w:r>
        <w:rPr>
          <w:rFonts w:ascii="Times New Roman" w:hAnsi="Times New Roman"/>
          <w:i/>
          <w:sz w:val="24"/>
        </w:rPr>
        <w:t>CFR</w:t>
      </w:r>
      <w:r w:rsidRPr="00A920B1">
        <w:rPr>
          <w:rFonts w:ascii="Times New Roman" w:hAnsi="Times New Roman"/>
          <w:i/>
          <w:sz w:val="24"/>
        </w:rPr>
        <w:t xml:space="preserve">), </w:t>
      </w:r>
      <w:r>
        <w:rPr>
          <w:rFonts w:ascii="Times New Roman" w:hAnsi="Times New Roman"/>
          <w:i/>
          <w:sz w:val="24"/>
        </w:rPr>
        <w:t>29 CFR 38</w:t>
      </w:r>
      <w:r>
        <w:rPr>
          <w:rFonts w:ascii="Times New Roman" w:hAnsi="Times New Roman"/>
          <w:sz w:val="24"/>
        </w:rPr>
        <w:t>]</w:t>
      </w:r>
    </w:p>
    <w:p w14:paraId="7A7D3EFD" w14:textId="77777777" w:rsidR="00CF4B7D" w:rsidRDefault="00CF4B7D" w:rsidP="00CF4B7D">
      <w:pPr>
        <w:spacing w:after="240"/>
        <w:rPr>
          <w:sz w:val="24"/>
        </w:rPr>
      </w:pPr>
      <w:r>
        <w:rPr>
          <w:sz w:val="24"/>
        </w:rPr>
        <w:t xml:space="preserve">The forms of discrimination that are prohibited under </w:t>
      </w:r>
      <w:r w:rsidRPr="00DF3CD7">
        <w:rPr>
          <w:sz w:val="24"/>
        </w:rPr>
        <w:t>WI</w:t>
      </w:r>
      <w:r>
        <w:rPr>
          <w:sz w:val="24"/>
        </w:rPr>
        <w:t>O</w:t>
      </w:r>
      <w:r w:rsidRPr="00DF3CD7">
        <w:rPr>
          <w:sz w:val="24"/>
        </w:rPr>
        <w:t>A</w:t>
      </w:r>
      <w:r w:rsidRPr="00A920B1">
        <w:rPr>
          <w:sz w:val="24"/>
        </w:rPr>
        <w:t xml:space="preserve"> </w:t>
      </w:r>
      <w:r>
        <w:rPr>
          <w:sz w:val="24"/>
        </w:rPr>
        <w:t xml:space="preserve">include race, color, religion, sex, national origin, age, disability, political affiliation or belief, and for beneficiaries only, citizenship or participation in any WIOA Title I program or activity. Retaliation for opposing unlawful discrimination is also prohibited. Specific, prohibited actions related to these forms of discrimination are listed in </w:t>
      </w:r>
      <w:r w:rsidRPr="006A7AD0">
        <w:rPr>
          <w:i/>
          <w:sz w:val="24"/>
        </w:rPr>
        <w:t xml:space="preserve">29 </w:t>
      </w:r>
      <w:r>
        <w:rPr>
          <w:i/>
          <w:sz w:val="24"/>
        </w:rPr>
        <w:t xml:space="preserve">CFR </w:t>
      </w:r>
      <w:r w:rsidRPr="006A7AD0">
        <w:rPr>
          <w:i/>
          <w:sz w:val="24"/>
        </w:rPr>
        <w:t>§3</w:t>
      </w:r>
      <w:r>
        <w:rPr>
          <w:i/>
          <w:sz w:val="24"/>
        </w:rPr>
        <w:t>8</w:t>
      </w:r>
      <w:r w:rsidRPr="006A7AD0">
        <w:rPr>
          <w:i/>
          <w:sz w:val="24"/>
        </w:rPr>
        <w:t>.3</w:t>
      </w:r>
      <w:r>
        <w:rPr>
          <w:i/>
          <w:sz w:val="24"/>
        </w:rPr>
        <w:t>5</w:t>
      </w:r>
      <w:r>
        <w:rPr>
          <w:sz w:val="24"/>
        </w:rPr>
        <w:t>.</w:t>
      </w:r>
      <w:r w:rsidRPr="00611AF4">
        <w:rPr>
          <w:sz w:val="24"/>
        </w:rPr>
        <w:t xml:space="preserve"> </w:t>
      </w:r>
    </w:p>
    <w:p w14:paraId="31E666D3" w14:textId="77777777" w:rsidR="00CF4B7D" w:rsidRPr="00E728DA" w:rsidRDefault="00CF4B7D" w:rsidP="00CF4B7D">
      <w:pPr>
        <w:suppressAutoHyphens/>
        <w:spacing w:after="480"/>
      </w:pPr>
      <w:r>
        <w:rPr>
          <w:sz w:val="24"/>
        </w:rPr>
        <w:t xml:space="preserve">All recipients of WIOA funds and one-stop partners must effectively communicate that they do not discriminate on any of these prohibited grounds. This notice must be given to all subrecipients, applicants for and participants in programs and services, applicants for employment, and employees and members of the public. The notice must contain instructions on the specific discriminatory actions that are prohibited as well as instructions on complaint procedures. Specific wording required in the notice can be found at </w:t>
      </w:r>
      <w:r w:rsidRPr="00A920B1">
        <w:rPr>
          <w:i/>
          <w:sz w:val="24"/>
        </w:rPr>
        <w:t xml:space="preserve">29 </w:t>
      </w:r>
      <w:r>
        <w:rPr>
          <w:i/>
          <w:sz w:val="24"/>
        </w:rPr>
        <w:t>CFR §</w:t>
      </w:r>
      <w:r w:rsidRPr="00A920B1">
        <w:rPr>
          <w:i/>
          <w:sz w:val="24"/>
        </w:rPr>
        <w:t>3</w:t>
      </w:r>
      <w:r>
        <w:rPr>
          <w:i/>
          <w:sz w:val="24"/>
        </w:rPr>
        <w:t>8</w:t>
      </w:r>
      <w:r w:rsidRPr="00A920B1">
        <w:rPr>
          <w:i/>
          <w:sz w:val="24"/>
        </w:rPr>
        <w:t>.3</w:t>
      </w:r>
      <w:r>
        <w:rPr>
          <w:i/>
          <w:sz w:val="24"/>
        </w:rPr>
        <w:t>5</w:t>
      </w:r>
      <w:r w:rsidRPr="00A920B1">
        <w:rPr>
          <w:i/>
          <w:sz w:val="24"/>
        </w:rPr>
        <w:t xml:space="preserve">. </w:t>
      </w:r>
    </w:p>
    <w:p w14:paraId="756294A9" w14:textId="77777777" w:rsidR="00CF4B7D" w:rsidRDefault="00CF4B7D" w:rsidP="00CF4B7D">
      <w:pPr>
        <w:pStyle w:val="BodyText3"/>
        <w:jc w:val="left"/>
        <w:rPr>
          <w:sz w:val="24"/>
        </w:rPr>
      </w:pPr>
      <w:r>
        <w:rPr>
          <w:b/>
          <w:sz w:val="24"/>
          <w:u w:val="single"/>
        </w:rPr>
        <w:t>Responsibilities of the Equal Opportunity Officer</w:t>
      </w:r>
    </w:p>
    <w:p w14:paraId="61EE126D" w14:textId="77777777" w:rsidR="00CF4B7D" w:rsidRDefault="00CF4B7D" w:rsidP="00CF4B7D">
      <w:pPr>
        <w:pStyle w:val="BodyText3"/>
        <w:jc w:val="left"/>
        <w:rPr>
          <w:sz w:val="24"/>
        </w:rPr>
      </w:pPr>
      <w:r>
        <w:rPr>
          <w:sz w:val="24"/>
        </w:rPr>
        <w:t xml:space="preserve">Every recipient must designate an Equal Opportunity (EO) Officer except small recipients as defined in </w:t>
      </w:r>
      <w:r w:rsidRPr="00B1200D">
        <w:rPr>
          <w:i/>
          <w:sz w:val="24"/>
        </w:rPr>
        <w:t xml:space="preserve">29 </w:t>
      </w:r>
      <w:r>
        <w:rPr>
          <w:i/>
          <w:sz w:val="24"/>
        </w:rPr>
        <w:t xml:space="preserve">CFR </w:t>
      </w:r>
      <w:r w:rsidRPr="00B1200D">
        <w:rPr>
          <w:i/>
          <w:sz w:val="24"/>
        </w:rPr>
        <w:t>§3</w:t>
      </w:r>
      <w:r>
        <w:rPr>
          <w:i/>
          <w:sz w:val="24"/>
          <w:szCs w:val="24"/>
        </w:rPr>
        <w:t>8</w:t>
      </w:r>
      <w:r w:rsidRPr="00613CF7">
        <w:rPr>
          <w:i/>
          <w:sz w:val="24"/>
          <w:szCs w:val="24"/>
        </w:rPr>
        <w:t>.4</w:t>
      </w:r>
      <w:r>
        <w:rPr>
          <w:i/>
          <w:sz w:val="24"/>
          <w:szCs w:val="24"/>
        </w:rPr>
        <w:t xml:space="preserve">(hhh). </w:t>
      </w:r>
      <w:r>
        <w:rPr>
          <w:sz w:val="24"/>
        </w:rPr>
        <w:t>The EO Officer is responsible for coordinating the recipient’s obligations and compliance activities under the nondiscrimination and equal opportunity provisions of WIOA. Those responsibilities include, but are not limited to, the following:</w:t>
      </w:r>
    </w:p>
    <w:p w14:paraId="0545C355" w14:textId="77777777" w:rsidR="00CF4B7D" w:rsidRPr="00712E4B" w:rsidRDefault="00CF4B7D" w:rsidP="00CF4B7D">
      <w:pPr>
        <w:pStyle w:val="BodyText3"/>
        <w:numPr>
          <w:ilvl w:val="0"/>
          <w:numId w:val="6"/>
        </w:numPr>
        <w:tabs>
          <w:tab w:val="clear" w:pos="1800"/>
          <w:tab w:val="left" w:pos="720"/>
        </w:tabs>
        <w:jc w:val="left"/>
        <w:rPr>
          <w:color w:val="000000"/>
          <w:sz w:val="24"/>
        </w:rPr>
      </w:pPr>
      <w:r>
        <w:rPr>
          <w:sz w:val="24"/>
        </w:rPr>
        <w:t xml:space="preserve">Serving as the liaison with TWC or the </w:t>
      </w:r>
      <w:r>
        <w:rPr>
          <w:color w:val="000000"/>
          <w:sz w:val="24"/>
        </w:rPr>
        <w:t xml:space="preserve">US </w:t>
      </w:r>
      <w:r w:rsidRPr="008C08CA">
        <w:rPr>
          <w:color w:val="000000"/>
          <w:sz w:val="24"/>
        </w:rPr>
        <w:t>Department of Labor</w:t>
      </w:r>
      <w:r>
        <w:rPr>
          <w:color w:val="000000"/>
          <w:sz w:val="24"/>
        </w:rPr>
        <w:t xml:space="preserve"> (DOL)</w:t>
      </w:r>
      <w:r w:rsidRPr="008C08CA">
        <w:rPr>
          <w:color w:val="000000"/>
          <w:sz w:val="24"/>
        </w:rPr>
        <w:t>,</w:t>
      </w:r>
      <w:r w:rsidRPr="00712E4B">
        <w:rPr>
          <w:color w:val="000000"/>
          <w:sz w:val="24"/>
        </w:rPr>
        <w:t xml:space="preserve"> Civil Rights Center (CRC)</w:t>
      </w:r>
    </w:p>
    <w:p w14:paraId="60633E49" w14:textId="77777777" w:rsidR="00CF4B7D" w:rsidRDefault="00CF4B7D" w:rsidP="00CF4B7D">
      <w:pPr>
        <w:pStyle w:val="BodyText3"/>
        <w:numPr>
          <w:ilvl w:val="0"/>
          <w:numId w:val="6"/>
        </w:numPr>
        <w:tabs>
          <w:tab w:val="clear" w:pos="1800"/>
          <w:tab w:val="left" w:pos="720"/>
        </w:tabs>
        <w:jc w:val="left"/>
        <w:rPr>
          <w:sz w:val="24"/>
        </w:rPr>
      </w:pPr>
      <w:r>
        <w:rPr>
          <w:sz w:val="24"/>
        </w:rPr>
        <w:t xml:space="preserve">Monitoring the recipient’s activities and the activities of the entities that receive WIOA funds from the recipient to ensure that they are not violating nondiscrimination and EO provisions of </w:t>
      </w:r>
      <w:r w:rsidRPr="00856B75">
        <w:rPr>
          <w:i/>
          <w:sz w:val="24"/>
        </w:rPr>
        <w:t>WI</w:t>
      </w:r>
      <w:r>
        <w:rPr>
          <w:i/>
          <w:sz w:val="24"/>
        </w:rPr>
        <w:t>O</w:t>
      </w:r>
      <w:r w:rsidRPr="00856B75">
        <w:rPr>
          <w:i/>
          <w:sz w:val="24"/>
        </w:rPr>
        <w:t>A §188</w:t>
      </w:r>
    </w:p>
    <w:p w14:paraId="5A596F61" w14:textId="77777777" w:rsidR="00CF4B7D" w:rsidRDefault="00CF4B7D" w:rsidP="00CF4B7D">
      <w:pPr>
        <w:pStyle w:val="BodyText3"/>
        <w:numPr>
          <w:ilvl w:val="0"/>
          <w:numId w:val="6"/>
        </w:numPr>
        <w:tabs>
          <w:tab w:val="clear" w:pos="1800"/>
          <w:tab w:val="left" w:pos="720"/>
        </w:tabs>
        <w:jc w:val="left"/>
        <w:rPr>
          <w:sz w:val="24"/>
        </w:rPr>
      </w:pPr>
      <w:r>
        <w:rPr>
          <w:sz w:val="24"/>
        </w:rPr>
        <w:t>Reviewing the recipient’s written policies to ensure that policies are not discriminatory</w:t>
      </w:r>
    </w:p>
    <w:p w14:paraId="3412B58E" w14:textId="77777777" w:rsidR="00CF4B7D" w:rsidRDefault="00CF4B7D" w:rsidP="00CF4B7D">
      <w:pPr>
        <w:pStyle w:val="BodyText3"/>
        <w:numPr>
          <w:ilvl w:val="0"/>
          <w:numId w:val="6"/>
        </w:numPr>
        <w:tabs>
          <w:tab w:val="clear" w:pos="1800"/>
          <w:tab w:val="left" w:pos="720"/>
        </w:tabs>
        <w:jc w:val="left"/>
        <w:rPr>
          <w:sz w:val="24"/>
        </w:rPr>
      </w:pPr>
      <w:r>
        <w:rPr>
          <w:sz w:val="24"/>
        </w:rPr>
        <w:t>Developing and publishing procedures for processing discrimination complaints and ensuring those procedures are followed</w:t>
      </w:r>
    </w:p>
    <w:p w14:paraId="4CCBCFD8" w14:textId="77777777" w:rsidR="00CF4B7D" w:rsidRDefault="00CF4B7D" w:rsidP="00CF4B7D">
      <w:pPr>
        <w:pStyle w:val="BodyText3"/>
        <w:numPr>
          <w:ilvl w:val="0"/>
          <w:numId w:val="6"/>
        </w:numPr>
        <w:tabs>
          <w:tab w:val="clear" w:pos="1800"/>
          <w:tab w:val="left" w:pos="720"/>
        </w:tabs>
        <w:jc w:val="left"/>
        <w:rPr>
          <w:sz w:val="24"/>
        </w:rPr>
      </w:pPr>
      <w:r>
        <w:rPr>
          <w:sz w:val="24"/>
        </w:rPr>
        <w:t>Reporting directly to the appropriate official (TWC, governor, or other appropriate authority) about EO matters</w:t>
      </w:r>
    </w:p>
    <w:p w14:paraId="41F16158" w14:textId="77777777" w:rsidR="00CF4B7D" w:rsidRDefault="00CF4B7D" w:rsidP="00CF4B7D">
      <w:pPr>
        <w:pStyle w:val="BodyText3"/>
        <w:numPr>
          <w:ilvl w:val="0"/>
          <w:numId w:val="6"/>
        </w:numPr>
        <w:tabs>
          <w:tab w:val="clear" w:pos="1800"/>
          <w:tab w:val="left" w:pos="720"/>
        </w:tabs>
        <w:jc w:val="left"/>
        <w:rPr>
          <w:sz w:val="24"/>
        </w:rPr>
      </w:pPr>
      <w:r>
        <w:rPr>
          <w:sz w:val="24"/>
        </w:rPr>
        <w:t>Undergoing training to maintain competency</w:t>
      </w:r>
    </w:p>
    <w:p w14:paraId="64303892" w14:textId="77777777" w:rsidR="00CF4B7D" w:rsidRDefault="00CF4B7D" w:rsidP="00CF4B7D">
      <w:r>
        <w:br w:type="page"/>
      </w:r>
    </w:p>
    <w:p w14:paraId="28F71D72" w14:textId="77777777" w:rsidR="00CF4B7D" w:rsidRDefault="00CF4B7D" w:rsidP="00CF4B7D">
      <w:pPr>
        <w:suppressAutoHyphens/>
        <w:rPr>
          <w:sz w:val="24"/>
        </w:rPr>
      </w:pPr>
      <w:r>
        <w:rPr>
          <w:b/>
          <w:sz w:val="24"/>
          <w:u w:val="single"/>
        </w:rPr>
        <w:t>Who May File</w:t>
      </w:r>
    </w:p>
    <w:p w14:paraId="2B31612D" w14:textId="77777777" w:rsidR="00CF4B7D" w:rsidRPr="00E728DA" w:rsidRDefault="00CF4B7D" w:rsidP="00CF4B7D">
      <w:pPr>
        <w:suppressAutoHyphens/>
        <w:spacing w:after="480"/>
      </w:pPr>
      <w:r>
        <w:rPr>
          <w:sz w:val="24"/>
        </w:rPr>
        <w:t xml:space="preserve">A complaint of discrimination may be filed by individuals, or their representative, who believe that they, or any specific class of individuals has been or is being subjected to discrimination prohibited by WIOA by a policy, program, activity, or employee of TWC or a recipient that receives federal funding through TWC. This includes applicants and/or participants for aid, benefits, services, or training; employees; applicants for employment; and service providers. </w:t>
      </w:r>
    </w:p>
    <w:p w14:paraId="2069CF1F" w14:textId="77777777" w:rsidR="00CF4B7D" w:rsidRDefault="00CF4B7D" w:rsidP="00CF4B7D">
      <w:pPr>
        <w:suppressAutoHyphens/>
        <w:rPr>
          <w:sz w:val="24"/>
        </w:rPr>
      </w:pPr>
      <w:r>
        <w:rPr>
          <w:b/>
          <w:sz w:val="24"/>
          <w:u w:val="single"/>
        </w:rPr>
        <w:t>Where to File</w:t>
      </w:r>
    </w:p>
    <w:p w14:paraId="163B8E96" w14:textId="77777777" w:rsidR="00CF4B7D" w:rsidRDefault="00CF4B7D" w:rsidP="00CF4B7D">
      <w:pPr>
        <w:spacing w:after="240"/>
        <w:rPr>
          <w:sz w:val="24"/>
        </w:rPr>
      </w:pPr>
      <w:r>
        <w:rPr>
          <w:sz w:val="24"/>
        </w:rPr>
        <w:t xml:space="preserve">Individuals who wish to file a complaint of discrimination have several choices when filing the complaint, depending on whether the individual is an employee or a customer, </w:t>
      </w:r>
      <w:proofErr w:type="gramStart"/>
      <w:r>
        <w:rPr>
          <w:sz w:val="24"/>
        </w:rPr>
        <w:t>and also</w:t>
      </w:r>
      <w:proofErr w:type="gramEnd"/>
      <w:r>
        <w:rPr>
          <w:sz w:val="24"/>
        </w:rPr>
        <w:t xml:space="preserve"> depending on the specific funding source for the program or activity. The choice of where to file a complaint of discrimination is left completely to the complainant. The local EO Officer or other staff trained in EO procedures should be prepared to explain the differences and answer any questions a potential complainant has regarding </w:t>
      </w:r>
      <w:proofErr w:type="gramStart"/>
      <w:r>
        <w:rPr>
          <w:sz w:val="24"/>
        </w:rPr>
        <w:t>various options</w:t>
      </w:r>
      <w:proofErr w:type="gramEnd"/>
      <w:r>
        <w:rPr>
          <w:sz w:val="24"/>
        </w:rPr>
        <w:t>.</w:t>
      </w:r>
      <w:r w:rsidRPr="00611AF4">
        <w:rPr>
          <w:sz w:val="24"/>
        </w:rPr>
        <w:t xml:space="preserve"> </w:t>
      </w:r>
    </w:p>
    <w:p w14:paraId="37EBFB70" w14:textId="77777777" w:rsidR="00CF4B7D" w:rsidRDefault="00CF4B7D" w:rsidP="00CF4B7D">
      <w:pPr>
        <w:spacing w:after="240"/>
        <w:rPr>
          <w:sz w:val="24"/>
        </w:rPr>
      </w:pPr>
      <w:r>
        <w:rPr>
          <w:sz w:val="24"/>
        </w:rPr>
        <w:t xml:space="preserve">Generally, under </w:t>
      </w:r>
      <w:r w:rsidRPr="002A51BA">
        <w:rPr>
          <w:i/>
          <w:sz w:val="24"/>
        </w:rPr>
        <w:t>WIOA §188</w:t>
      </w:r>
      <w:r>
        <w:rPr>
          <w:sz w:val="24"/>
        </w:rPr>
        <w:t xml:space="preserve"> nondiscrimination and equal opportunity provisions, complaints may be filed at the federal, state, or local level. A complainant may file a complaint at the local or state level by completing and submitting a Discrimination Complaint Form (EO-13 or EO-13S), available from a local level EO Officer (separate attachment). </w:t>
      </w:r>
      <w:r>
        <w:rPr>
          <w:color w:val="000000"/>
          <w:sz w:val="24"/>
        </w:rPr>
        <w:t xml:space="preserve">The complainant may file a complaint at the federal level with the CRC by </w:t>
      </w:r>
      <w:r w:rsidRPr="00CB0459">
        <w:rPr>
          <w:color w:val="000000"/>
          <w:sz w:val="24"/>
        </w:rPr>
        <w:t>submitting a completed C</w:t>
      </w:r>
      <w:r w:rsidRPr="00712E4B">
        <w:rPr>
          <w:color w:val="000000"/>
          <w:sz w:val="24"/>
        </w:rPr>
        <w:t xml:space="preserve">omplaint Information Form available </w:t>
      </w:r>
      <w:r>
        <w:rPr>
          <w:color w:val="000000"/>
          <w:sz w:val="24"/>
        </w:rPr>
        <w:t xml:space="preserve">at </w:t>
      </w:r>
      <w:hyperlink r:id="rId13" w:history="1">
        <w:r w:rsidRPr="00232D27">
          <w:rPr>
            <w:rStyle w:val="Hyperlink"/>
            <w:color w:val="auto"/>
            <w:sz w:val="24"/>
          </w:rPr>
          <w:t>http://www.dol.gov/oasam/programs/crc/EO.htm</w:t>
        </w:r>
      </w:hyperlink>
      <w:r w:rsidRPr="00AD6845">
        <w:rPr>
          <w:color w:val="000000"/>
          <w:sz w:val="24"/>
        </w:rPr>
        <w:t>.</w:t>
      </w:r>
      <w:r w:rsidRPr="002F64AC">
        <w:rPr>
          <w:color w:val="000000"/>
          <w:sz w:val="24"/>
          <w:u w:val="words"/>
        </w:rPr>
        <w:t xml:space="preserve"> </w:t>
      </w:r>
      <w:r>
        <w:rPr>
          <w:color w:val="000000"/>
          <w:sz w:val="24"/>
        </w:rPr>
        <w:t>Complaints may also be filed with other federal agency one-stop partners according to each agency’s discrimination complaint process.</w:t>
      </w:r>
      <w:r w:rsidRPr="00611AF4">
        <w:rPr>
          <w:sz w:val="24"/>
        </w:rPr>
        <w:t xml:space="preserve"> </w:t>
      </w:r>
    </w:p>
    <w:p w14:paraId="7319C3BD" w14:textId="77777777" w:rsidR="00CF4B7D" w:rsidRPr="00E728DA" w:rsidRDefault="00CF4B7D" w:rsidP="00CF4B7D">
      <w:pPr>
        <w:suppressAutoHyphens/>
        <w:spacing w:after="480"/>
      </w:pPr>
      <w:r>
        <w:rPr>
          <w:color w:val="000000"/>
          <w:sz w:val="24"/>
        </w:rPr>
        <w:t>It should be noted that nothing in this directive precludes a complainant from pursuing a remedy authorized under another federal, state, or local law.</w:t>
      </w:r>
      <w:r w:rsidRPr="00886FCB">
        <w:t xml:space="preserve"> </w:t>
      </w:r>
    </w:p>
    <w:p w14:paraId="3E771183" w14:textId="77777777" w:rsidR="00CF4B7D" w:rsidRDefault="00CF4B7D" w:rsidP="00CF4B7D">
      <w:pPr>
        <w:suppressAutoHyphens/>
        <w:rPr>
          <w:sz w:val="24"/>
        </w:rPr>
      </w:pPr>
      <w:r>
        <w:rPr>
          <w:b/>
          <w:sz w:val="24"/>
          <w:u w:val="single"/>
        </w:rPr>
        <w:t>When to File</w:t>
      </w:r>
    </w:p>
    <w:p w14:paraId="78E79F22" w14:textId="77777777" w:rsidR="00CF4B7D" w:rsidRPr="00E728DA" w:rsidRDefault="00CF4B7D" w:rsidP="00CF4B7D">
      <w:pPr>
        <w:suppressAutoHyphens/>
        <w:spacing w:after="480"/>
      </w:pPr>
      <w:r>
        <w:rPr>
          <w:sz w:val="24"/>
        </w:rPr>
        <w:t xml:space="preserve">In most cases, a complaint of discrimination must be filed within 180 calendar days of the alleged act of discrimination. Filing means a written complaint must be </w:t>
      </w:r>
      <w:r w:rsidRPr="002E29C1">
        <w:rPr>
          <w:i/>
          <w:sz w:val="24"/>
        </w:rPr>
        <w:t>received</w:t>
      </w:r>
      <w:r>
        <w:rPr>
          <w:sz w:val="24"/>
        </w:rPr>
        <w:t xml:space="preserve"> before the expiration of the 180-day period. Complaints received more than 180 days following the act of alleged discrimination cannot be processed and will be returned to the complainant with a notice of options for filing with either a federal or state enforcement agency</w:t>
      </w:r>
      <w:r>
        <w:t>.</w:t>
      </w:r>
      <w:r w:rsidRPr="00886FCB">
        <w:t xml:space="preserve"> </w:t>
      </w:r>
    </w:p>
    <w:p w14:paraId="7CB1621D" w14:textId="77777777" w:rsidR="00F160AE" w:rsidRDefault="00F160AE" w:rsidP="00F160AE">
      <w:pPr>
        <w:suppressAutoHyphens/>
        <w:rPr>
          <w:sz w:val="24"/>
        </w:rPr>
      </w:pPr>
      <w:r>
        <w:rPr>
          <w:b/>
          <w:sz w:val="24"/>
          <w:u w:val="single"/>
        </w:rPr>
        <w:t>Required Elements of a Complaint</w:t>
      </w:r>
    </w:p>
    <w:p w14:paraId="3C0DEFBE" w14:textId="77777777" w:rsidR="00F160AE" w:rsidRDefault="00F160AE" w:rsidP="00F160AE">
      <w:pPr>
        <w:suppressAutoHyphens/>
        <w:rPr>
          <w:sz w:val="24"/>
        </w:rPr>
      </w:pPr>
      <w:proofErr w:type="gramStart"/>
      <w:r>
        <w:rPr>
          <w:sz w:val="24"/>
        </w:rPr>
        <w:t>In order to</w:t>
      </w:r>
      <w:proofErr w:type="gramEnd"/>
      <w:r>
        <w:rPr>
          <w:sz w:val="24"/>
        </w:rPr>
        <w:t xml:space="preserve"> be processed, a complaint must be filed in writing, either electronically or in hard copy, and contain the following information:</w:t>
      </w:r>
    </w:p>
    <w:p w14:paraId="7DB31394" w14:textId="77777777" w:rsidR="00F160AE" w:rsidRDefault="00F160AE" w:rsidP="00F160AE">
      <w:pPr>
        <w:numPr>
          <w:ilvl w:val="0"/>
          <w:numId w:val="1"/>
        </w:numPr>
        <w:tabs>
          <w:tab w:val="left" w:pos="1080"/>
        </w:tabs>
        <w:suppressAutoHyphens/>
        <w:rPr>
          <w:sz w:val="24"/>
        </w:rPr>
      </w:pPr>
      <w:r>
        <w:rPr>
          <w:sz w:val="24"/>
        </w:rPr>
        <w:t>The complainant’s name and address, and, if applicable, e-mail address (or other means of contacting the complainant)</w:t>
      </w:r>
    </w:p>
    <w:p w14:paraId="5A030083" w14:textId="77777777" w:rsidR="00F160AE" w:rsidRDefault="00F160AE" w:rsidP="00F160AE">
      <w:pPr>
        <w:numPr>
          <w:ilvl w:val="0"/>
          <w:numId w:val="1"/>
        </w:numPr>
        <w:tabs>
          <w:tab w:val="left" w:pos="1080"/>
        </w:tabs>
        <w:suppressAutoHyphens/>
        <w:rPr>
          <w:sz w:val="24"/>
        </w:rPr>
      </w:pPr>
      <w:r>
        <w:rPr>
          <w:sz w:val="24"/>
        </w:rPr>
        <w:t>The identity of the respondent</w:t>
      </w:r>
    </w:p>
    <w:p w14:paraId="40378339" w14:textId="77777777" w:rsidR="00F160AE" w:rsidRDefault="00F160AE" w:rsidP="00F160AE">
      <w:pPr>
        <w:numPr>
          <w:ilvl w:val="0"/>
          <w:numId w:val="1"/>
        </w:numPr>
        <w:tabs>
          <w:tab w:val="left" w:pos="1080"/>
        </w:tabs>
        <w:suppressAutoHyphens/>
        <w:rPr>
          <w:sz w:val="24"/>
        </w:rPr>
      </w:pPr>
      <w:r>
        <w:rPr>
          <w:sz w:val="24"/>
        </w:rPr>
        <w:t>A description of the complainant’s allegations. The description must include enough detail to allow the EO Officer to decide:</w:t>
      </w:r>
    </w:p>
    <w:p w14:paraId="2CB1EF2F" w14:textId="77777777" w:rsidR="00F160AE" w:rsidRDefault="00F160AE" w:rsidP="00F160AE">
      <w:pPr>
        <w:numPr>
          <w:ilvl w:val="0"/>
          <w:numId w:val="30"/>
        </w:numPr>
        <w:suppressAutoHyphens/>
        <w:rPr>
          <w:sz w:val="24"/>
        </w:rPr>
      </w:pPr>
      <w:r>
        <w:rPr>
          <w:sz w:val="24"/>
        </w:rPr>
        <w:t>where jurisdiction lies;</w:t>
      </w:r>
    </w:p>
    <w:p w14:paraId="4131B0DF" w14:textId="77777777" w:rsidR="00F160AE" w:rsidRDefault="00F160AE" w:rsidP="00F160AE">
      <w:pPr>
        <w:numPr>
          <w:ilvl w:val="0"/>
          <w:numId w:val="30"/>
        </w:numPr>
        <w:suppressAutoHyphens/>
        <w:rPr>
          <w:sz w:val="24"/>
        </w:rPr>
      </w:pPr>
      <w:r>
        <w:rPr>
          <w:sz w:val="24"/>
        </w:rPr>
        <w:t>whether the complaint was filed in time; and</w:t>
      </w:r>
    </w:p>
    <w:p w14:paraId="2A5B29D7" w14:textId="77777777" w:rsidR="00F160AE" w:rsidRPr="00EE2E9A" w:rsidRDefault="00F160AE" w:rsidP="00F160AE">
      <w:pPr>
        <w:numPr>
          <w:ilvl w:val="0"/>
          <w:numId w:val="30"/>
        </w:numPr>
        <w:suppressAutoHyphens/>
        <w:ind w:left="720" w:hanging="360"/>
        <w:rPr>
          <w:sz w:val="24"/>
        </w:rPr>
      </w:pPr>
      <w:r>
        <w:rPr>
          <w:sz w:val="24"/>
        </w:rPr>
        <w:t xml:space="preserve">whether the complaint states a case of discrimination; in other words, the allegations, if true, would </w:t>
      </w:r>
      <w:r w:rsidRPr="00EE2E9A">
        <w:rPr>
          <w:sz w:val="24"/>
        </w:rPr>
        <w:t>violate a federal</w:t>
      </w:r>
      <w:r>
        <w:rPr>
          <w:sz w:val="24"/>
        </w:rPr>
        <w:t xml:space="preserve"> or state nondiscrimination law.</w:t>
      </w:r>
    </w:p>
    <w:p w14:paraId="0660D3E2" w14:textId="77777777" w:rsidR="00F160AE" w:rsidRDefault="00F160AE" w:rsidP="00F160AE">
      <w:pPr>
        <w:numPr>
          <w:ilvl w:val="0"/>
          <w:numId w:val="1"/>
        </w:numPr>
        <w:suppressAutoHyphens/>
        <w:spacing w:after="240"/>
        <w:rPr>
          <w:sz w:val="24"/>
        </w:rPr>
      </w:pPr>
      <w:r>
        <w:rPr>
          <w:sz w:val="24"/>
        </w:rPr>
        <w:t>The written or electronic signature of the complainant or the complainant’s representative</w:t>
      </w:r>
    </w:p>
    <w:p w14:paraId="4BAD301C" w14:textId="77777777" w:rsidR="00F160AE" w:rsidRDefault="00F160AE" w:rsidP="00FD77F8">
      <w:pPr>
        <w:spacing w:after="480"/>
        <w:rPr>
          <w:sz w:val="24"/>
        </w:rPr>
      </w:pPr>
      <w:r>
        <w:rPr>
          <w:sz w:val="24"/>
        </w:rPr>
        <w:t>A complainant may also submit a written and signed complaint narrative containing the information above.</w:t>
      </w:r>
      <w:bookmarkStart w:id="2" w:name="_Hlk535570585"/>
    </w:p>
    <w:bookmarkEnd w:id="2"/>
    <w:p w14:paraId="4E1B860D" w14:textId="77777777" w:rsidR="00F160AE" w:rsidRDefault="00F160AE" w:rsidP="00F160AE">
      <w:pPr>
        <w:suppressAutoHyphens/>
        <w:rPr>
          <w:sz w:val="24"/>
        </w:rPr>
      </w:pPr>
      <w:r>
        <w:rPr>
          <w:b/>
          <w:sz w:val="24"/>
          <w:u w:val="single"/>
        </w:rPr>
        <w:t>Incomplete Complaints</w:t>
      </w:r>
    </w:p>
    <w:p w14:paraId="10F27F6F" w14:textId="77777777" w:rsidR="00F160AE" w:rsidRDefault="00F160AE" w:rsidP="00F160AE">
      <w:pPr>
        <w:spacing w:after="240"/>
        <w:rPr>
          <w:sz w:val="24"/>
        </w:rPr>
      </w:pPr>
      <w:r>
        <w:rPr>
          <w:sz w:val="24"/>
        </w:rPr>
        <w:t xml:space="preserve">Within five working days of receiving the complaint, the recipient must notify the complainant in writing of any further information that is needed </w:t>
      </w:r>
      <w:proofErr w:type="gramStart"/>
      <w:r>
        <w:rPr>
          <w:sz w:val="24"/>
        </w:rPr>
        <w:t>in order to</w:t>
      </w:r>
      <w:proofErr w:type="gramEnd"/>
      <w:r>
        <w:rPr>
          <w:sz w:val="24"/>
        </w:rPr>
        <w:t xml:space="preserve"> determine jurisdiction or to process the complaint. If reasonable efforts to reach the complainant are unsuccessful or if the complainant does not respond within the time specified in the request, the recipient may close the complainant’s file without prejudice. The complainant may resubmit the complaint </w:t>
      </w:r>
      <w:proofErr w:type="gramStart"/>
      <w:r>
        <w:rPr>
          <w:sz w:val="24"/>
        </w:rPr>
        <w:t>as long as</w:t>
      </w:r>
      <w:proofErr w:type="gramEnd"/>
      <w:r>
        <w:rPr>
          <w:sz w:val="24"/>
        </w:rPr>
        <w:t xml:space="preserve"> it is filed within the original 180-day deadline.</w:t>
      </w:r>
    </w:p>
    <w:p w14:paraId="6353F6BF" w14:textId="272DE40A" w:rsidR="00FD77F8" w:rsidRDefault="00F160AE" w:rsidP="00FD77F8">
      <w:pPr>
        <w:spacing w:after="480"/>
        <w:rPr>
          <w:sz w:val="24"/>
        </w:rPr>
      </w:pPr>
      <w:r>
        <w:rPr>
          <w:sz w:val="24"/>
        </w:rPr>
        <w:t>If the case is closed for lack of required information, the recipient must send a written notice of closure to the complainant’s last known address. In the event the complainant submits the missing information after the file has been closed, the complaint may be reopened provided it has not been more than 180 days since the date of the alleged discriminatory action. The complaint should be logged as received on the date the file is reopened and the 90-calendar day resolution period will commence with the later date.</w:t>
      </w:r>
      <w:r w:rsidR="00FD77F8" w:rsidRPr="00FD77F8">
        <w:rPr>
          <w:sz w:val="24"/>
        </w:rPr>
        <w:t xml:space="preserve"> </w:t>
      </w:r>
    </w:p>
    <w:p w14:paraId="6A03FAD4" w14:textId="77777777" w:rsidR="00F160AE" w:rsidRDefault="00F160AE" w:rsidP="00F160AE">
      <w:pPr>
        <w:suppressAutoHyphens/>
        <w:rPr>
          <w:sz w:val="24"/>
        </w:rPr>
      </w:pPr>
      <w:r>
        <w:rPr>
          <w:b/>
          <w:sz w:val="24"/>
          <w:u w:val="single"/>
        </w:rPr>
        <w:t>Retaliation Is Prohibited</w:t>
      </w:r>
    </w:p>
    <w:p w14:paraId="35BA7D98" w14:textId="77777777" w:rsidR="00F160AE" w:rsidRDefault="00F160AE" w:rsidP="00F160AE">
      <w:pPr>
        <w:suppressAutoHyphens/>
        <w:rPr>
          <w:sz w:val="24"/>
        </w:rPr>
      </w:pPr>
      <w:r>
        <w:rPr>
          <w:sz w:val="24"/>
        </w:rPr>
        <w:t xml:space="preserve">Complainants have a right to file a complaint of discrimination, have an inquiry conducted, have witnesses participate in the process, and obtain a determination as to </w:t>
      </w:r>
      <w:proofErr w:type="gramStart"/>
      <w:r>
        <w:rPr>
          <w:sz w:val="24"/>
        </w:rPr>
        <w:t>whether or not</w:t>
      </w:r>
      <w:proofErr w:type="gramEnd"/>
      <w:r>
        <w:rPr>
          <w:sz w:val="24"/>
        </w:rPr>
        <w:t xml:space="preserve"> discrimination occurred. Respondents are prohibited by law from retaliating against an individual because the individual has:</w:t>
      </w:r>
    </w:p>
    <w:p w14:paraId="4E70FD3F" w14:textId="77777777" w:rsidR="00F160AE" w:rsidRDefault="00F160AE" w:rsidP="00F160AE">
      <w:pPr>
        <w:numPr>
          <w:ilvl w:val="0"/>
          <w:numId w:val="8"/>
        </w:numPr>
        <w:suppressAutoHyphens/>
        <w:rPr>
          <w:sz w:val="24"/>
        </w:rPr>
      </w:pPr>
      <w:r>
        <w:rPr>
          <w:sz w:val="24"/>
        </w:rPr>
        <w:t>opposed an unlawful discriminatory employment practice;</w:t>
      </w:r>
    </w:p>
    <w:p w14:paraId="5FB0293C" w14:textId="77777777" w:rsidR="00F160AE" w:rsidRDefault="00F160AE" w:rsidP="00F160AE">
      <w:pPr>
        <w:numPr>
          <w:ilvl w:val="0"/>
          <w:numId w:val="8"/>
        </w:numPr>
        <w:suppressAutoHyphens/>
        <w:rPr>
          <w:sz w:val="24"/>
        </w:rPr>
      </w:pPr>
      <w:r>
        <w:rPr>
          <w:sz w:val="24"/>
        </w:rPr>
        <w:t>opposed an unlawful discriminatory nonemployment practice; or</w:t>
      </w:r>
    </w:p>
    <w:p w14:paraId="042ACA5A" w14:textId="77777777" w:rsidR="00F160AE" w:rsidRDefault="00F160AE" w:rsidP="00F160AE">
      <w:pPr>
        <w:numPr>
          <w:ilvl w:val="0"/>
          <w:numId w:val="1"/>
        </w:numPr>
        <w:suppressAutoHyphens/>
        <w:spacing w:after="240"/>
        <w:rPr>
          <w:sz w:val="24"/>
        </w:rPr>
      </w:pPr>
      <w:r>
        <w:rPr>
          <w:sz w:val="24"/>
        </w:rPr>
        <w:t>made a complaint, testified, assisted, or participated in an inquiry.</w:t>
      </w:r>
      <w:r w:rsidRPr="00BD2B8F">
        <w:rPr>
          <w:sz w:val="24"/>
        </w:rPr>
        <w:t xml:space="preserve"> </w:t>
      </w:r>
    </w:p>
    <w:p w14:paraId="78A19338" w14:textId="77777777" w:rsidR="00F160AE" w:rsidRDefault="00F160AE" w:rsidP="00F160AE">
      <w:pPr>
        <w:spacing w:after="240"/>
        <w:rPr>
          <w:sz w:val="24"/>
        </w:rPr>
      </w:pPr>
      <w:r>
        <w:rPr>
          <w:sz w:val="24"/>
        </w:rPr>
        <w:t xml:space="preserve">Any individual who feels that a respondent has violated this prohibition may file a complaint alleging retaliation. Retaliation is a separate complaint and a respondent can be found responsible for retaliation and thus subject to sanctions and penalties pursuant to </w:t>
      </w:r>
      <w:r w:rsidRPr="000801FF">
        <w:rPr>
          <w:i/>
          <w:sz w:val="24"/>
        </w:rPr>
        <w:t>40 TAC §80</w:t>
      </w:r>
      <w:r>
        <w:rPr>
          <w:i/>
          <w:sz w:val="24"/>
        </w:rPr>
        <w:t>2</w:t>
      </w:r>
      <w:r w:rsidRPr="000801FF">
        <w:rPr>
          <w:i/>
          <w:sz w:val="24"/>
        </w:rPr>
        <w:t xml:space="preserve">, Subchapter </w:t>
      </w:r>
      <w:r>
        <w:rPr>
          <w:i/>
          <w:sz w:val="24"/>
        </w:rPr>
        <w:t>G</w:t>
      </w:r>
      <w:r w:rsidRPr="000801FF">
        <w:rPr>
          <w:i/>
          <w:sz w:val="24"/>
        </w:rPr>
        <w:t xml:space="preserve"> </w:t>
      </w:r>
      <w:r>
        <w:rPr>
          <w:sz w:val="24"/>
        </w:rPr>
        <w:t xml:space="preserve">(relating to Sanctions), and </w:t>
      </w:r>
      <w:r w:rsidRPr="00852FB2">
        <w:rPr>
          <w:sz w:val="24"/>
        </w:rPr>
        <w:t>WOIA §188(b),</w:t>
      </w:r>
      <w:r>
        <w:rPr>
          <w:sz w:val="24"/>
        </w:rPr>
        <w:t xml:space="preserve"> even if there is no finding of discrimination on the underlying complaint.</w:t>
      </w:r>
      <w:r w:rsidRPr="00611AF4">
        <w:rPr>
          <w:sz w:val="24"/>
        </w:rPr>
        <w:t xml:space="preserve"> </w:t>
      </w:r>
    </w:p>
    <w:p w14:paraId="7D1BD18F" w14:textId="77777777" w:rsidR="00F160AE" w:rsidRDefault="00F160AE" w:rsidP="00F160AE">
      <w:pPr>
        <w:suppressAutoHyphens/>
        <w:rPr>
          <w:sz w:val="24"/>
        </w:rPr>
      </w:pPr>
      <w:r>
        <w:rPr>
          <w:b/>
          <w:sz w:val="24"/>
          <w:u w:val="single"/>
        </w:rPr>
        <w:t>Complaints under Programs Other Than WIOA</w:t>
      </w:r>
    </w:p>
    <w:p w14:paraId="2F43645E" w14:textId="77777777" w:rsidR="00F160AE" w:rsidRDefault="00F160AE" w:rsidP="00F160AE">
      <w:pPr>
        <w:spacing w:after="240"/>
        <w:rPr>
          <w:sz w:val="24"/>
        </w:rPr>
      </w:pPr>
      <w:r>
        <w:rPr>
          <w:sz w:val="24"/>
        </w:rPr>
        <w:t xml:space="preserve">A complaint of discrimination under programs other than WIOA programs administered by one-stop partners participating in the one-stop delivery system are subject to the equal opportunity and nondiscrimination provisions of </w:t>
      </w:r>
      <w:r w:rsidRPr="00852FB2">
        <w:rPr>
          <w:sz w:val="24"/>
        </w:rPr>
        <w:t>WIOA §188</w:t>
      </w:r>
      <w:r>
        <w:rPr>
          <w:sz w:val="24"/>
        </w:rPr>
        <w:t>. One-stop partners can include entities that carry out programs or activities related to Child Care, Employment Service (ES), Supplemental Nutrition Assistance Program Employment and Training (SNAP E&amp;T), Choices program, Trade Adjustment Assistance (TAA), Unemployment Insurance (UI), and Wagner-Peyser 7(b). In general, complainants have the option of filing a program or employment-related complaint with the local EO Officer, with TWC, or with CRC under WIOA nondiscrimination provisions, or filing with the non-WIOA program</w:t>
      </w:r>
      <w:r w:rsidRPr="008A5141">
        <w:rPr>
          <w:sz w:val="24"/>
        </w:rPr>
        <w:t xml:space="preserve"> funding agency. If the complaint is employment related</w:t>
      </w:r>
      <w:r>
        <w:rPr>
          <w:sz w:val="24"/>
        </w:rPr>
        <w:t>,</w:t>
      </w:r>
      <w:r w:rsidRPr="008A5141">
        <w:rPr>
          <w:sz w:val="24"/>
        </w:rPr>
        <w:t xml:space="preserve"> the complainant may also file with </w:t>
      </w:r>
      <w:r>
        <w:rPr>
          <w:sz w:val="24"/>
        </w:rPr>
        <w:t xml:space="preserve">the </w:t>
      </w:r>
      <w:r w:rsidRPr="008A5141">
        <w:rPr>
          <w:sz w:val="24"/>
        </w:rPr>
        <w:t>TWC</w:t>
      </w:r>
      <w:r>
        <w:rPr>
          <w:sz w:val="24"/>
        </w:rPr>
        <w:t xml:space="preserve"> </w:t>
      </w:r>
      <w:r w:rsidRPr="008A5141">
        <w:rPr>
          <w:sz w:val="24"/>
        </w:rPr>
        <w:t>C</w:t>
      </w:r>
      <w:r>
        <w:rPr>
          <w:sz w:val="24"/>
        </w:rPr>
        <w:t xml:space="preserve">ivil </w:t>
      </w:r>
      <w:r w:rsidRPr="008A5141">
        <w:rPr>
          <w:sz w:val="24"/>
        </w:rPr>
        <w:t>R</w:t>
      </w:r>
      <w:r>
        <w:rPr>
          <w:sz w:val="24"/>
        </w:rPr>
        <w:t xml:space="preserve">ights </w:t>
      </w:r>
      <w:r w:rsidRPr="008A5141">
        <w:rPr>
          <w:sz w:val="24"/>
        </w:rPr>
        <w:t>D</w:t>
      </w:r>
      <w:r>
        <w:rPr>
          <w:sz w:val="24"/>
        </w:rPr>
        <w:t>ivision</w:t>
      </w:r>
      <w:r w:rsidRPr="008A5141">
        <w:rPr>
          <w:sz w:val="24"/>
        </w:rPr>
        <w:t xml:space="preserve"> or </w:t>
      </w:r>
      <w:r>
        <w:rPr>
          <w:sz w:val="24"/>
        </w:rPr>
        <w:t>the US Equal Employment Opportunity Commission (</w:t>
      </w:r>
      <w:r w:rsidRPr="008A5141">
        <w:rPr>
          <w:sz w:val="24"/>
        </w:rPr>
        <w:t>EEOC</w:t>
      </w:r>
      <w:r>
        <w:rPr>
          <w:sz w:val="24"/>
        </w:rPr>
        <w:t>)</w:t>
      </w:r>
      <w:r w:rsidRPr="008A5141">
        <w:rPr>
          <w:sz w:val="24"/>
        </w:rPr>
        <w:t>.</w:t>
      </w:r>
      <w:r w:rsidRPr="00611AF4">
        <w:rPr>
          <w:sz w:val="24"/>
        </w:rPr>
        <w:t xml:space="preserve"> </w:t>
      </w:r>
    </w:p>
    <w:p w14:paraId="476E4915" w14:textId="77777777" w:rsidR="00F160AE" w:rsidRPr="008A5141" w:rsidRDefault="00F160AE" w:rsidP="00F160AE">
      <w:pPr>
        <w:suppressAutoHyphens/>
        <w:rPr>
          <w:sz w:val="24"/>
        </w:rPr>
      </w:pPr>
      <w:r w:rsidRPr="008A5141">
        <w:rPr>
          <w:sz w:val="24"/>
        </w:rPr>
        <w:t>More specifically, discrimination complaints in employment or program services funded in whole or in part through non-</w:t>
      </w:r>
      <w:r>
        <w:rPr>
          <w:sz w:val="24"/>
        </w:rPr>
        <w:t>DOL</w:t>
      </w:r>
      <w:r w:rsidRPr="008A5141">
        <w:rPr>
          <w:sz w:val="24"/>
        </w:rPr>
        <w:t xml:space="preserve"> programs can be filed with the </w:t>
      </w:r>
      <w:r>
        <w:rPr>
          <w:sz w:val="24"/>
        </w:rPr>
        <w:t>local EO Officer, with TWC, or with CRC using the WIOA discrimination complaint procedures set forth in this document. Additionally, discrimination complaints related to other funding sources may be filed as follows:</w:t>
      </w:r>
      <w:r w:rsidRPr="008A5141">
        <w:rPr>
          <w:sz w:val="24"/>
        </w:rPr>
        <w:t xml:space="preserve">  </w:t>
      </w:r>
    </w:p>
    <w:p w14:paraId="6CF689C9" w14:textId="77777777" w:rsidR="00F160AE" w:rsidRPr="004A2300" w:rsidRDefault="00F160AE" w:rsidP="00F160AE">
      <w:pPr>
        <w:numPr>
          <w:ilvl w:val="0"/>
          <w:numId w:val="7"/>
        </w:numPr>
        <w:tabs>
          <w:tab w:val="clear" w:pos="720"/>
          <w:tab w:val="num" w:pos="360"/>
        </w:tabs>
        <w:suppressAutoHyphens/>
        <w:ind w:left="360"/>
        <w:rPr>
          <w:sz w:val="24"/>
        </w:rPr>
      </w:pPr>
      <w:r w:rsidRPr="008A5141">
        <w:rPr>
          <w:b/>
          <w:sz w:val="24"/>
        </w:rPr>
        <w:t>Child Care</w:t>
      </w:r>
      <w:r>
        <w:rPr>
          <w:b/>
          <w:sz w:val="24"/>
        </w:rPr>
        <w:t xml:space="preserve"> and Choices</w:t>
      </w:r>
      <w:r w:rsidRPr="00506BB8">
        <w:rPr>
          <w:b/>
          <w:sz w:val="24"/>
        </w:rPr>
        <w:t>:</w:t>
      </w:r>
      <w:r w:rsidRPr="008A5141">
        <w:rPr>
          <w:sz w:val="24"/>
        </w:rPr>
        <w:t xml:space="preserve">  </w:t>
      </w:r>
      <w:r>
        <w:rPr>
          <w:sz w:val="24"/>
        </w:rPr>
        <w:t xml:space="preserve">Instructions for filing with the US Department of Health and Human Services can be found at </w:t>
      </w:r>
      <w:hyperlink r:id="rId14" w:history="1">
        <w:r w:rsidRPr="00733C38">
          <w:rPr>
            <w:rStyle w:val="Hyperlink"/>
            <w:color w:val="0000FF"/>
            <w:sz w:val="24"/>
          </w:rPr>
          <w:t>http://www.hhs.gov/ocr/index.html</w:t>
        </w:r>
      </w:hyperlink>
      <w:r>
        <w:rPr>
          <w:sz w:val="24"/>
        </w:rPr>
        <w:t>.</w:t>
      </w:r>
    </w:p>
    <w:p w14:paraId="4910D815" w14:textId="77777777" w:rsidR="00F160AE" w:rsidRPr="002F14BC" w:rsidRDefault="00F160AE" w:rsidP="00F160AE">
      <w:pPr>
        <w:numPr>
          <w:ilvl w:val="0"/>
          <w:numId w:val="7"/>
        </w:numPr>
        <w:tabs>
          <w:tab w:val="clear" w:pos="720"/>
          <w:tab w:val="num" w:pos="360"/>
        </w:tabs>
        <w:suppressAutoHyphens/>
        <w:ind w:left="360"/>
        <w:rPr>
          <w:sz w:val="24"/>
          <w:szCs w:val="24"/>
        </w:rPr>
      </w:pPr>
      <w:r>
        <w:rPr>
          <w:b/>
          <w:sz w:val="24"/>
        </w:rPr>
        <w:t xml:space="preserve">SNAP </w:t>
      </w:r>
      <w:r w:rsidRPr="00D62F3F">
        <w:rPr>
          <w:b/>
          <w:sz w:val="24"/>
        </w:rPr>
        <w:t>E&amp;T</w:t>
      </w:r>
      <w:r w:rsidRPr="00506BB8">
        <w:rPr>
          <w:b/>
          <w:sz w:val="24"/>
        </w:rPr>
        <w:t>:</w:t>
      </w:r>
      <w:r>
        <w:rPr>
          <w:sz w:val="24"/>
        </w:rPr>
        <w:t xml:space="preserve">  Instructions for filing with the US Department of Agriculture can be found at </w:t>
      </w:r>
      <w:hyperlink r:id="rId15" w:history="1">
        <w:r w:rsidRPr="00733C38">
          <w:rPr>
            <w:rStyle w:val="Hyperlink"/>
            <w:color w:val="0000FF"/>
            <w:sz w:val="24"/>
          </w:rPr>
          <w:t>http://www.ascr.usda.gov/complaint_filing.html</w:t>
        </w:r>
      </w:hyperlink>
      <w:r w:rsidRPr="00733C38">
        <w:rPr>
          <w:color w:val="0000FF"/>
          <w:sz w:val="24"/>
        </w:rPr>
        <w:t>.</w:t>
      </w:r>
      <w:r>
        <w:rPr>
          <w:sz w:val="24"/>
        </w:rPr>
        <w:t xml:space="preserve"> </w:t>
      </w:r>
    </w:p>
    <w:p w14:paraId="263E8568" w14:textId="77777777" w:rsidR="00F160AE" w:rsidRDefault="00F160AE" w:rsidP="00F160AE">
      <w:pPr>
        <w:numPr>
          <w:ilvl w:val="0"/>
          <w:numId w:val="1"/>
        </w:numPr>
        <w:suppressAutoHyphens/>
        <w:spacing w:after="240"/>
        <w:rPr>
          <w:sz w:val="24"/>
        </w:rPr>
      </w:pPr>
      <w:r w:rsidRPr="002F14BC">
        <w:rPr>
          <w:b/>
          <w:sz w:val="24"/>
          <w:szCs w:val="24"/>
        </w:rPr>
        <w:t>Migrant and Seasonal Farm</w:t>
      </w:r>
      <w:r>
        <w:rPr>
          <w:b/>
          <w:sz w:val="24"/>
          <w:szCs w:val="24"/>
        </w:rPr>
        <w:t>w</w:t>
      </w:r>
      <w:r w:rsidRPr="002F14BC">
        <w:rPr>
          <w:b/>
          <w:sz w:val="24"/>
          <w:szCs w:val="24"/>
        </w:rPr>
        <w:t>orkers:</w:t>
      </w:r>
      <w:r w:rsidRPr="002F14BC">
        <w:rPr>
          <w:sz w:val="24"/>
          <w:szCs w:val="24"/>
        </w:rPr>
        <w:t xml:space="preserve">  Refer complaints to the Texas Monitor Advocate Officer</w:t>
      </w:r>
      <w:r>
        <w:rPr>
          <w:sz w:val="24"/>
          <w:szCs w:val="24"/>
        </w:rPr>
        <w:t>.</w:t>
      </w:r>
      <w:r w:rsidRPr="00BD2B8F">
        <w:rPr>
          <w:sz w:val="24"/>
        </w:rPr>
        <w:t xml:space="preserve"> </w:t>
      </w:r>
    </w:p>
    <w:p w14:paraId="4790B036" w14:textId="77777777" w:rsidR="00F160AE" w:rsidRDefault="00F160AE" w:rsidP="00F160AE">
      <w:pPr>
        <w:tabs>
          <w:tab w:val="left" w:pos="360"/>
        </w:tabs>
        <w:suppressAutoHyphens/>
        <w:rPr>
          <w:sz w:val="24"/>
        </w:rPr>
      </w:pPr>
      <w:r>
        <w:rPr>
          <w:sz w:val="24"/>
        </w:rPr>
        <w:t>Discrimination in employment practices and/or wage-related complaints against employers not subject to the nondiscrimination and equal opportunity provision of WIOA may be referred to the appropriate authority as follows:</w:t>
      </w:r>
    </w:p>
    <w:p w14:paraId="14C4E1C2" w14:textId="77777777" w:rsidR="00F160AE" w:rsidRDefault="00F160AE" w:rsidP="00F160AE">
      <w:pPr>
        <w:numPr>
          <w:ilvl w:val="0"/>
          <w:numId w:val="10"/>
        </w:numPr>
        <w:suppressAutoHyphens/>
        <w:rPr>
          <w:color w:val="000000"/>
          <w:sz w:val="24"/>
        </w:rPr>
      </w:pPr>
      <w:r>
        <w:rPr>
          <w:b/>
          <w:sz w:val="24"/>
        </w:rPr>
        <w:t>Wage Related</w:t>
      </w:r>
      <w:r w:rsidRPr="00506BB8">
        <w:rPr>
          <w:b/>
          <w:color w:val="000000"/>
          <w:sz w:val="24"/>
        </w:rPr>
        <w:t>:</w:t>
      </w:r>
      <w:r>
        <w:rPr>
          <w:color w:val="000000"/>
          <w:sz w:val="24"/>
        </w:rPr>
        <w:t xml:space="preserve">  </w:t>
      </w:r>
      <w:r w:rsidRPr="008C08CA">
        <w:rPr>
          <w:color w:val="000000"/>
          <w:sz w:val="24"/>
        </w:rPr>
        <w:t>Wage</w:t>
      </w:r>
      <w:r>
        <w:rPr>
          <w:color w:val="000000"/>
          <w:sz w:val="24"/>
        </w:rPr>
        <w:t>-</w:t>
      </w:r>
      <w:r w:rsidRPr="008C08CA">
        <w:rPr>
          <w:color w:val="000000"/>
          <w:sz w:val="24"/>
        </w:rPr>
        <w:t xml:space="preserve">related complaints should be referred to </w:t>
      </w:r>
      <w:r>
        <w:rPr>
          <w:color w:val="000000"/>
          <w:sz w:val="24"/>
        </w:rPr>
        <w:t xml:space="preserve">the </w:t>
      </w:r>
      <w:r w:rsidRPr="008C08CA">
        <w:rPr>
          <w:color w:val="000000"/>
          <w:sz w:val="24"/>
        </w:rPr>
        <w:t>T</w:t>
      </w:r>
      <w:r>
        <w:rPr>
          <w:color w:val="000000"/>
          <w:sz w:val="24"/>
        </w:rPr>
        <w:t>WC</w:t>
      </w:r>
      <w:r w:rsidRPr="008C08CA">
        <w:rPr>
          <w:color w:val="000000"/>
          <w:sz w:val="24"/>
        </w:rPr>
        <w:t xml:space="preserve"> Labor Law </w:t>
      </w:r>
      <w:r>
        <w:rPr>
          <w:color w:val="000000"/>
          <w:sz w:val="24"/>
        </w:rPr>
        <w:t>s</w:t>
      </w:r>
      <w:r w:rsidRPr="008C08CA">
        <w:rPr>
          <w:color w:val="000000"/>
          <w:sz w:val="24"/>
        </w:rPr>
        <w:t>ection</w:t>
      </w:r>
      <w:r>
        <w:rPr>
          <w:color w:val="000000"/>
          <w:sz w:val="24"/>
        </w:rPr>
        <w:t xml:space="preserve"> using instructions and claim forms found at</w:t>
      </w:r>
      <w:r w:rsidRPr="003F0D22">
        <w:t xml:space="preserve"> </w:t>
      </w:r>
      <w:hyperlink r:id="rId16" w:history="1">
        <w:r w:rsidRPr="00A27815">
          <w:rPr>
            <w:rStyle w:val="Hyperlink"/>
            <w:sz w:val="24"/>
            <w:szCs w:val="24"/>
          </w:rPr>
          <w:t>http://www.twc.state.tx.us/files/jobseekers/How-to-File-Wage-Claim-Online-Tutorial-twc.pdf</w:t>
        </w:r>
      </w:hyperlink>
      <w:r w:rsidRPr="00A27815">
        <w:rPr>
          <w:sz w:val="24"/>
          <w:szCs w:val="24"/>
        </w:rPr>
        <w:t>.</w:t>
      </w:r>
    </w:p>
    <w:p w14:paraId="601596A8" w14:textId="77777777" w:rsidR="00F160AE" w:rsidRDefault="00F160AE" w:rsidP="00F160AE">
      <w:pPr>
        <w:numPr>
          <w:ilvl w:val="0"/>
          <w:numId w:val="10"/>
        </w:numPr>
        <w:suppressAutoHyphens/>
        <w:spacing w:after="480"/>
        <w:rPr>
          <w:color w:val="000000"/>
          <w:sz w:val="24"/>
        </w:rPr>
      </w:pPr>
      <w:r>
        <w:rPr>
          <w:b/>
          <w:color w:val="000000"/>
          <w:sz w:val="24"/>
        </w:rPr>
        <w:t xml:space="preserve">Employment Practices:  </w:t>
      </w:r>
      <w:r w:rsidRPr="000F07B6">
        <w:rPr>
          <w:color w:val="000000"/>
          <w:sz w:val="24"/>
        </w:rPr>
        <w:t>Complaints</w:t>
      </w:r>
      <w:r w:rsidRPr="008C08CA">
        <w:rPr>
          <w:color w:val="000000"/>
          <w:sz w:val="24"/>
        </w:rPr>
        <w:t xml:space="preserve"> alleging discrimination </w:t>
      </w:r>
      <w:r>
        <w:rPr>
          <w:color w:val="000000"/>
          <w:sz w:val="24"/>
        </w:rPr>
        <w:t>in employment practices may be</w:t>
      </w:r>
      <w:r w:rsidRPr="008C08CA">
        <w:rPr>
          <w:color w:val="000000"/>
          <w:sz w:val="24"/>
        </w:rPr>
        <w:t xml:space="preserve"> refer</w:t>
      </w:r>
      <w:r>
        <w:rPr>
          <w:color w:val="000000"/>
          <w:sz w:val="24"/>
        </w:rPr>
        <w:t>red</w:t>
      </w:r>
      <w:r w:rsidRPr="008C08CA">
        <w:rPr>
          <w:color w:val="000000"/>
          <w:sz w:val="24"/>
        </w:rPr>
        <w:t xml:space="preserve"> to </w:t>
      </w:r>
      <w:r>
        <w:rPr>
          <w:color w:val="000000"/>
          <w:sz w:val="24"/>
        </w:rPr>
        <w:t xml:space="preserve">the TWC Civil Rights Division or to the </w:t>
      </w:r>
      <w:r w:rsidRPr="008C08CA">
        <w:rPr>
          <w:color w:val="000000"/>
          <w:sz w:val="24"/>
        </w:rPr>
        <w:t xml:space="preserve">nearest EEOC </w:t>
      </w:r>
      <w:r>
        <w:rPr>
          <w:color w:val="000000"/>
          <w:sz w:val="24"/>
        </w:rPr>
        <w:t>district office.</w:t>
      </w:r>
      <w:bookmarkStart w:id="3" w:name="_Hlk535567884"/>
    </w:p>
    <w:bookmarkEnd w:id="3"/>
    <w:p w14:paraId="1465F8A5" w14:textId="77777777" w:rsidR="00F160AE" w:rsidRPr="00F160AE" w:rsidRDefault="00F160AE" w:rsidP="00F160AE">
      <w:pPr>
        <w:suppressAutoHyphens/>
        <w:rPr>
          <w:sz w:val="24"/>
        </w:rPr>
      </w:pPr>
      <w:r w:rsidRPr="00F160AE">
        <w:rPr>
          <w:b/>
          <w:sz w:val="24"/>
          <w:u w:val="single"/>
        </w:rPr>
        <w:t>Complaints Not Based on Discrimination</w:t>
      </w:r>
    </w:p>
    <w:p w14:paraId="72E73C41" w14:textId="74D98A7C" w:rsidR="00712E4B" w:rsidRPr="007F6841" w:rsidRDefault="00712E4B" w:rsidP="00581919">
      <w:pPr>
        <w:suppressAutoHyphens/>
        <w:rPr>
          <w:color w:val="000000"/>
          <w:sz w:val="24"/>
        </w:rPr>
      </w:pPr>
      <w:r>
        <w:rPr>
          <w:sz w:val="24"/>
        </w:rPr>
        <w:t>Each Board and Board subcontractors should have a written policy on complaint resolution for complaints not based on discrimination</w:t>
      </w:r>
      <w:r w:rsidR="00937F08">
        <w:rPr>
          <w:sz w:val="24"/>
        </w:rPr>
        <w:t xml:space="preserve"> as set forth in </w:t>
      </w:r>
      <w:r w:rsidR="00937F08" w:rsidRPr="00D36EC9">
        <w:rPr>
          <w:i/>
          <w:sz w:val="24"/>
        </w:rPr>
        <w:t xml:space="preserve">20 </w:t>
      </w:r>
      <w:r w:rsidR="00F97195">
        <w:rPr>
          <w:i/>
          <w:sz w:val="24"/>
        </w:rPr>
        <w:t xml:space="preserve">CFR </w:t>
      </w:r>
      <w:r w:rsidR="000F07B6" w:rsidRPr="00D36EC9">
        <w:rPr>
          <w:i/>
          <w:sz w:val="24"/>
        </w:rPr>
        <w:t>§</w:t>
      </w:r>
      <w:r w:rsidR="00937F08" w:rsidRPr="00D36EC9">
        <w:rPr>
          <w:i/>
          <w:sz w:val="24"/>
        </w:rPr>
        <w:t>6</w:t>
      </w:r>
      <w:r w:rsidR="0048604C">
        <w:rPr>
          <w:i/>
          <w:sz w:val="24"/>
        </w:rPr>
        <w:t>83</w:t>
      </w:r>
      <w:r w:rsidR="00937F08" w:rsidRPr="00D36EC9">
        <w:rPr>
          <w:i/>
          <w:sz w:val="24"/>
        </w:rPr>
        <w:t>.600</w:t>
      </w:r>
      <w:r w:rsidR="00F97195">
        <w:rPr>
          <w:sz w:val="24"/>
        </w:rPr>
        <w:t xml:space="preserve">. </w:t>
      </w:r>
      <w:r>
        <w:rPr>
          <w:sz w:val="24"/>
        </w:rPr>
        <w:t xml:space="preserve">If a complaint is not based on discrimination, but on program or customer service issues, process the complaint in accordance with </w:t>
      </w:r>
      <w:r w:rsidR="00F97195">
        <w:rPr>
          <w:sz w:val="24"/>
        </w:rPr>
        <w:t xml:space="preserve">local policies and procedures. </w:t>
      </w:r>
      <w:r w:rsidR="00DB2767">
        <w:rPr>
          <w:sz w:val="24"/>
        </w:rPr>
        <w:t>E</w:t>
      </w:r>
      <w:r>
        <w:rPr>
          <w:sz w:val="24"/>
        </w:rPr>
        <w:t>xample</w:t>
      </w:r>
      <w:r w:rsidR="00DB2767">
        <w:rPr>
          <w:sz w:val="24"/>
        </w:rPr>
        <w:t>s might include</w:t>
      </w:r>
      <w:r w:rsidR="00101852">
        <w:rPr>
          <w:sz w:val="24"/>
        </w:rPr>
        <w:t xml:space="preserve"> c</w:t>
      </w:r>
      <w:r w:rsidRPr="007F6841">
        <w:rPr>
          <w:color w:val="000000"/>
          <w:sz w:val="24"/>
        </w:rPr>
        <w:t xml:space="preserve">omplaints of </w:t>
      </w:r>
      <w:r w:rsidR="00746D76">
        <w:rPr>
          <w:color w:val="000000"/>
          <w:sz w:val="24"/>
        </w:rPr>
        <w:t>discourteous</w:t>
      </w:r>
      <w:r w:rsidR="00DB2767">
        <w:rPr>
          <w:color w:val="000000"/>
          <w:sz w:val="24"/>
        </w:rPr>
        <w:t xml:space="preserve"> treatment by </w:t>
      </w:r>
      <w:r w:rsidR="00F97195">
        <w:rPr>
          <w:color w:val="000000"/>
          <w:sz w:val="24"/>
        </w:rPr>
        <w:t>Workforce Solutions Office</w:t>
      </w:r>
      <w:r w:rsidR="00DB2767">
        <w:rPr>
          <w:color w:val="000000"/>
          <w:sz w:val="24"/>
        </w:rPr>
        <w:t xml:space="preserve"> </w:t>
      </w:r>
      <w:r w:rsidR="00A24B24">
        <w:rPr>
          <w:color w:val="000000"/>
          <w:sz w:val="24"/>
        </w:rPr>
        <w:t>or V</w:t>
      </w:r>
      <w:r w:rsidR="00C55FAB">
        <w:rPr>
          <w:color w:val="000000"/>
          <w:sz w:val="24"/>
        </w:rPr>
        <w:t xml:space="preserve">ocational </w:t>
      </w:r>
      <w:r w:rsidR="00A24B24">
        <w:rPr>
          <w:color w:val="000000"/>
          <w:sz w:val="24"/>
        </w:rPr>
        <w:t>R</w:t>
      </w:r>
      <w:r w:rsidR="00C55FAB">
        <w:rPr>
          <w:color w:val="000000"/>
          <w:sz w:val="24"/>
        </w:rPr>
        <w:t>ehabilitation</w:t>
      </w:r>
      <w:r w:rsidR="00A3719C">
        <w:rPr>
          <w:color w:val="000000"/>
          <w:sz w:val="24"/>
        </w:rPr>
        <w:t xml:space="preserve"> (VR)</w:t>
      </w:r>
      <w:r w:rsidR="00A24B24">
        <w:rPr>
          <w:color w:val="000000"/>
          <w:sz w:val="24"/>
        </w:rPr>
        <w:t xml:space="preserve"> </w:t>
      </w:r>
      <w:r w:rsidR="00DB2767">
        <w:rPr>
          <w:color w:val="000000"/>
          <w:sz w:val="24"/>
        </w:rPr>
        <w:t xml:space="preserve">staff or </w:t>
      </w:r>
      <w:r w:rsidRPr="007F6841">
        <w:rPr>
          <w:color w:val="000000"/>
          <w:sz w:val="24"/>
        </w:rPr>
        <w:t>violations of the terms and conditions of a job posting</w:t>
      </w:r>
      <w:r w:rsidR="001B15D7" w:rsidRPr="007F6841">
        <w:rPr>
          <w:color w:val="000000"/>
          <w:sz w:val="24"/>
        </w:rPr>
        <w:t xml:space="preserve"> in WorkInTexas</w:t>
      </w:r>
      <w:r w:rsidR="001C6AF7">
        <w:rPr>
          <w:color w:val="000000"/>
          <w:sz w:val="24"/>
        </w:rPr>
        <w:t>.com</w:t>
      </w:r>
      <w:r w:rsidRPr="007F6841">
        <w:rPr>
          <w:color w:val="000000"/>
          <w:sz w:val="24"/>
        </w:rPr>
        <w:t>.</w:t>
      </w:r>
      <w:r w:rsidR="00530565">
        <w:rPr>
          <w:color w:val="000000"/>
          <w:sz w:val="24"/>
        </w:rPr>
        <w:t xml:space="preserve"> </w:t>
      </w:r>
      <w:r w:rsidRPr="007F6841">
        <w:rPr>
          <w:color w:val="000000"/>
          <w:sz w:val="24"/>
        </w:rPr>
        <w:t xml:space="preserve">Once received, attempt to resolve the complaint at the </w:t>
      </w:r>
      <w:r w:rsidR="00F97195">
        <w:rPr>
          <w:color w:val="000000"/>
          <w:sz w:val="24"/>
        </w:rPr>
        <w:t xml:space="preserve">Workforce Solutions Office </w:t>
      </w:r>
      <w:r w:rsidR="00A24B24">
        <w:rPr>
          <w:color w:val="000000"/>
          <w:sz w:val="24"/>
        </w:rPr>
        <w:t>or VR office</w:t>
      </w:r>
      <w:r w:rsidRPr="007F6841">
        <w:rPr>
          <w:color w:val="000000"/>
          <w:sz w:val="24"/>
        </w:rPr>
        <w:t xml:space="preserve"> level</w:t>
      </w:r>
      <w:r w:rsidR="00F97195">
        <w:rPr>
          <w:color w:val="000000"/>
          <w:sz w:val="24"/>
        </w:rPr>
        <w:t xml:space="preserve">. </w:t>
      </w:r>
      <w:r w:rsidR="00101852">
        <w:rPr>
          <w:color w:val="000000"/>
          <w:sz w:val="24"/>
        </w:rPr>
        <w:t>I</w:t>
      </w:r>
      <w:r w:rsidRPr="007F6841">
        <w:rPr>
          <w:color w:val="000000"/>
          <w:sz w:val="24"/>
        </w:rPr>
        <w:t>f this is not possible</w:t>
      </w:r>
      <w:r w:rsidR="008A5141">
        <w:rPr>
          <w:color w:val="000000"/>
          <w:sz w:val="24"/>
        </w:rPr>
        <w:t>,</w:t>
      </w:r>
      <w:r w:rsidRPr="007F6841">
        <w:rPr>
          <w:color w:val="000000"/>
          <w:sz w:val="24"/>
        </w:rPr>
        <w:t xml:space="preserve"> refer the complaint to t</w:t>
      </w:r>
      <w:r w:rsidR="00A00AC4">
        <w:rPr>
          <w:color w:val="000000"/>
          <w:sz w:val="24"/>
        </w:rPr>
        <w:t xml:space="preserve">he Board level for resolution. </w:t>
      </w:r>
      <w:proofErr w:type="gramStart"/>
      <w:r w:rsidRPr="007F6841">
        <w:rPr>
          <w:color w:val="000000"/>
          <w:sz w:val="24"/>
        </w:rPr>
        <w:t xml:space="preserve">In the event </w:t>
      </w:r>
      <w:r w:rsidR="00A3719C">
        <w:rPr>
          <w:color w:val="000000"/>
          <w:sz w:val="24"/>
        </w:rPr>
        <w:t>that</w:t>
      </w:r>
      <w:proofErr w:type="gramEnd"/>
      <w:r w:rsidR="00A3719C">
        <w:rPr>
          <w:color w:val="000000"/>
          <w:sz w:val="24"/>
        </w:rPr>
        <w:t xml:space="preserve"> </w:t>
      </w:r>
      <w:r w:rsidRPr="007F6841">
        <w:rPr>
          <w:color w:val="000000"/>
          <w:sz w:val="24"/>
        </w:rPr>
        <w:t>the complaint cannot be resolved at the Board level</w:t>
      </w:r>
      <w:r w:rsidR="008A5141">
        <w:rPr>
          <w:color w:val="000000"/>
          <w:sz w:val="24"/>
        </w:rPr>
        <w:t>,</w:t>
      </w:r>
      <w:r w:rsidRPr="007F6841">
        <w:rPr>
          <w:color w:val="000000"/>
          <w:sz w:val="24"/>
        </w:rPr>
        <w:t xml:space="preserve"> the complaint should be referred to the </w:t>
      </w:r>
      <w:r w:rsidR="000E520B" w:rsidRPr="007F6841">
        <w:rPr>
          <w:color w:val="000000"/>
          <w:sz w:val="24"/>
        </w:rPr>
        <w:t xml:space="preserve">TWC </w:t>
      </w:r>
      <w:r w:rsidR="00A62E8D">
        <w:rPr>
          <w:color w:val="000000"/>
          <w:sz w:val="24"/>
        </w:rPr>
        <w:t>o</w:t>
      </w:r>
      <w:r w:rsidR="00F160AE">
        <w:rPr>
          <w:color w:val="000000"/>
          <w:sz w:val="24"/>
        </w:rPr>
        <w:t>mbudsman.</w:t>
      </w:r>
    </w:p>
    <w:p w14:paraId="78D6DC6B" w14:textId="77777777" w:rsidR="00F160AE" w:rsidRDefault="00DB365D" w:rsidP="00F160AE">
      <w:pPr>
        <w:spacing w:after="240"/>
        <w:rPr>
          <w:sz w:val="24"/>
        </w:rPr>
      </w:pPr>
      <w:r>
        <w:rPr>
          <w:b/>
          <w:sz w:val="24"/>
        </w:rPr>
        <w:br w:type="page"/>
      </w:r>
      <w:r w:rsidR="00F160AE">
        <w:rPr>
          <w:b/>
          <w:sz w:val="24"/>
        </w:rPr>
        <w:t>W</w:t>
      </w:r>
      <w:r w:rsidR="00F160AE" w:rsidRPr="00055D80">
        <w:rPr>
          <w:rFonts w:ascii="Times New (W1)" w:hAnsi="Times New (W1)"/>
          <w:b/>
          <w:caps/>
          <w:sz w:val="24"/>
        </w:rPr>
        <w:t xml:space="preserve">orkforce </w:t>
      </w:r>
      <w:r w:rsidR="00F160AE">
        <w:rPr>
          <w:rFonts w:ascii="Times New (W1)" w:hAnsi="Times New (W1)"/>
          <w:b/>
          <w:caps/>
          <w:sz w:val="24"/>
        </w:rPr>
        <w:t>Innovation and opportunity</w:t>
      </w:r>
      <w:r w:rsidR="00F160AE" w:rsidRPr="00055D80">
        <w:rPr>
          <w:rFonts w:ascii="Times New (W1)" w:hAnsi="Times New (W1)"/>
          <w:b/>
          <w:caps/>
          <w:sz w:val="24"/>
        </w:rPr>
        <w:t xml:space="preserve"> Act</w:t>
      </w:r>
      <w:r w:rsidR="00F160AE">
        <w:rPr>
          <w:b/>
          <w:sz w:val="24"/>
        </w:rPr>
        <w:t xml:space="preserve"> DISCRIMINATION COMPLAINT PROCESSING PROCEDURES</w:t>
      </w:r>
    </w:p>
    <w:p w14:paraId="65D2F1C6" w14:textId="77777777" w:rsidR="00F160AE" w:rsidRDefault="00F160AE" w:rsidP="00F160AE">
      <w:pPr>
        <w:suppressAutoHyphens/>
        <w:rPr>
          <w:sz w:val="24"/>
        </w:rPr>
      </w:pPr>
      <w:r>
        <w:rPr>
          <w:b/>
          <w:sz w:val="24"/>
          <w:u w:val="single"/>
        </w:rPr>
        <w:t>Process Overview</w:t>
      </w:r>
    </w:p>
    <w:p w14:paraId="68923156" w14:textId="77777777" w:rsidR="00F160AE" w:rsidRDefault="00F160AE" w:rsidP="00F160AE">
      <w:pPr>
        <w:rPr>
          <w:sz w:val="24"/>
        </w:rPr>
      </w:pPr>
      <w:r>
        <w:rPr>
          <w:sz w:val="24"/>
        </w:rPr>
        <w:t xml:space="preserve">The required elements of a discrimination complaint process are outlined in </w:t>
      </w:r>
      <w:r w:rsidRPr="008144EF">
        <w:rPr>
          <w:i/>
          <w:sz w:val="24"/>
        </w:rPr>
        <w:t xml:space="preserve">29 </w:t>
      </w:r>
      <w:r>
        <w:rPr>
          <w:i/>
          <w:sz w:val="24"/>
        </w:rPr>
        <w:t xml:space="preserve">CFR </w:t>
      </w:r>
      <w:r w:rsidRPr="008144EF">
        <w:rPr>
          <w:i/>
          <w:sz w:val="24"/>
        </w:rPr>
        <w:t>§3</w:t>
      </w:r>
      <w:r>
        <w:rPr>
          <w:i/>
          <w:sz w:val="24"/>
        </w:rPr>
        <w:t>8</w:t>
      </w:r>
      <w:r w:rsidRPr="008144EF">
        <w:rPr>
          <w:i/>
          <w:sz w:val="24"/>
        </w:rPr>
        <w:t>.7</w:t>
      </w:r>
      <w:r>
        <w:rPr>
          <w:i/>
          <w:sz w:val="24"/>
        </w:rPr>
        <w:t>2</w:t>
      </w:r>
      <w:r>
        <w:rPr>
          <w:sz w:val="24"/>
        </w:rPr>
        <w:t>–</w:t>
      </w:r>
      <w:r w:rsidRPr="008144EF">
        <w:rPr>
          <w:i/>
          <w:sz w:val="24"/>
        </w:rPr>
        <w:t>§3</w:t>
      </w:r>
      <w:r>
        <w:rPr>
          <w:i/>
          <w:sz w:val="24"/>
        </w:rPr>
        <w:t>8</w:t>
      </w:r>
      <w:r w:rsidRPr="008144EF">
        <w:rPr>
          <w:i/>
          <w:sz w:val="24"/>
        </w:rPr>
        <w:t>.</w:t>
      </w:r>
      <w:r>
        <w:rPr>
          <w:i/>
          <w:sz w:val="24"/>
        </w:rPr>
        <w:t>76.</w:t>
      </w:r>
      <w:r>
        <w:rPr>
          <w:sz w:val="24"/>
        </w:rPr>
        <w:t xml:space="preserve">  For purposes of illustrating the process, the following example of a discrimination complaint received at a </w:t>
      </w:r>
      <w:r>
        <w:rPr>
          <w:color w:val="000000"/>
          <w:sz w:val="24"/>
        </w:rPr>
        <w:t xml:space="preserve">Workforce Solutions Office </w:t>
      </w:r>
      <w:r>
        <w:rPr>
          <w:sz w:val="24"/>
        </w:rPr>
        <w:t xml:space="preserve">is provided:  </w:t>
      </w:r>
    </w:p>
    <w:p w14:paraId="4B7BAC79" w14:textId="77777777" w:rsidR="00F160AE" w:rsidRDefault="00F160AE" w:rsidP="00F160AE">
      <w:pPr>
        <w:numPr>
          <w:ilvl w:val="0"/>
          <w:numId w:val="2"/>
        </w:numPr>
        <w:suppressAutoHyphens/>
        <w:rPr>
          <w:sz w:val="24"/>
        </w:rPr>
      </w:pPr>
      <w:r>
        <w:rPr>
          <w:sz w:val="24"/>
        </w:rPr>
        <w:t>Complainant expresses a desire to file a discrimination complaint.</w:t>
      </w:r>
    </w:p>
    <w:p w14:paraId="62947DF0" w14:textId="77777777" w:rsidR="00F160AE" w:rsidRDefault="00F160AE" w:rsidP="00F160AE">
      <w:pPr>
        <w:numPr>
          <w:ilvl w:val="0"/>
          <w:numId w:val="2"/>
        </w:numPr>
        <w:suppressAutoHyphens/>
        <w:rPr>
          <w:sz w:val="24"/>
        </w:rPr>
      </w:pPr>
      <w:r>
        <w:rPr>
          <w:sz w:val="24"/>
        </w:rPr>
        <w:t xml:space="preserve">The </w:t>
      </w:r>
      <w:r>
        <w:rPr>
          <w:color w:val="000000"/>
          <w:sz w:val="24"/>
        </w:rPr>
        <w:t>Workforce Solutions Office</w:t>
      </w:r>
      <w:r>
        <w:rPr>
          <w:sz w:val="24"/>
        </w:rPr>
        <w:t xml:space="preserve"> representative provides the complaint form.</w:t>
      </w:r>
    </w:p>
    <w:p w14:paraId="75B0542C" w14:textId="77777777" w:rsidR="00F160AE" w:rsidRDefault="00F160AE" w:rsidP="00F160AE">
      <w:pPr>
        <w:numPr>
          <w:ilvl w:val="0"/>
          <w:numId w:val="2"/>
        </w:numPr>
        <w:suppressAutoHyphens/>
        <w:rPr>
          <w:sz w:val="24"/>
        </w:rPr>
      </w:pPr>
      <w:r>
        <w:rPr>
          <w:sz w:val="24"/>
        </w:rPr>
        <w:t>A written and signed complaint is received.</w:t>
      </w:r>
    </w:p>
    <w:p w14:paraId="089A2315" w14:textId="77777777" w:rsidR="00F160AE" w:rsidRDefault="00F160AE" w:rsidP="00F160AE">
      <w:pPr>
        <w:numPr>
          <w:ilvl w:val="0"/>
          <w:numId w:val="2"/>
        </w:numPr>
        <w:suppressAutoHyphens/>
        <w:rPr>
          <w:sz w:val="24"/>
        </w:rPr>
      </w:pPr>
      <w:r>
        <w:rPr>
          <w:sz w:val="24"/>
        </w:rPr>
        <w:t xml:space="preserve">A copy of the completed and signed complaint form is provided to the complainant. </w:t>
      </w:r>
    </w:p>
    <w:p w14:paraId="1C40A34A" w14:textId="77777777" w:rsidR="00F160AE" w:rsidRDefault="00F160AE" w:rsidP="00F160AE">
      <w:pPr>
        <w:numPr>
          <w:ilvl w:val="0"/>
          <w:numId w:val="2"/>
        </w:numPr>
        <w:suppressAutoHyphens/>
        <w:rPr>
          <w:sz w:val="24"/>
        </w:rPr>
      </w:pPr>
      <w:r>
        <w:rPr>
          <w:sz w:val="24"/>
        </w:rPr>
        <w:t xml:space="preserve">The </w:t>
      </w:r>
      <w:r>
        <w:rPr>
          <w:color w:val="000000"/>
          <w:sz w:val="24"/>
        </w:rPr>
        <w:t>Workforce Solutions Office</w:t>
      </w:r>
      <w:r>
        <w:rPr>
          <w:sz w:val="24"/>
        </w:rPr>
        <w:t xml:space="preserve"> representative logs the complaint on the Discrimination Complaint Log.</w:t>
      </w:r>
    </w:p>
    <w:p w14:paraId="76C50C5F" w14:textId="77777777" w:rsidR="00F160AE" w:rsidRDefault="00F160AE" w:rsidP="00F160AE">
      <w:pPr>
        <w:numPr>
          <w:ilvl w:val="0"/>
          <w:numId w:val="2"/>
        </w:numPr>
        <w:suppressAutoHyphens/>
        <w:rPr>
          <w:sz w:val="24"/>
        </w:rPr>
      </w:pPr>
      <w:r>
        <w:rPr>
          <w:sz w:val="24"/>
        </w:rPr>
        <w:t>The complaint form is immediately forwarded to the Board EO Officer.</w:t>
      </w:r>
    </w:p>
    <w:p w14:paraId="00788516" w14:textId="77777777" w:rsidR="00F160AE" w:rsidRDefault="00F160AE" w:rsidP="00F160AE">
      <w:pPr>
        <w:numPr>
          <w:ilvl w:val="0"/>
          <w:numId w:val="2"/>
        </w:numPr>
        <w:suppressAutoHyphens/>
        <w:rPr>
          <w:sz w:val="24"/>
        </w:rPr>
      </w:pPr>
      <w:r>
        <w:rPr>
          <w:sz w:val="24"/>
        </w:rPr>
        <w:t>The Board EO Officer:</w:t>
      </w:r>
    </w:p>
    <w:p w14:paraId="2A96581D" w14:textId="77777777" w:rsidR="00F160AE" w:rsidRDefault="00F160AE" w:rsidP="00F160AE">
      <w:pPr>
        <w:numPr>
          <w:ilvl w:val="0"/>
          <w:numId w:val="31"/>
        </w:numPr>
        <w:suppressAutoHyphens/>
        <w:rPr>
          <w:sz w:val="24"/>
        </w:rPr>
      </w:pPr>
      <w:r>
        <w:rPr>
          <w:sz w:val="24"/>
        </w:rPr>
        <w:t xml:space="preserve">Determines jurisdiction by considering the basis of the complaint, the timeliness of the complaint, and whether the respondent is a recipient of WIOA funds or participates in the one-stop delivery system. </w:t>
      </w:r>
    </w:p>
    <w:p w14:paraId="64BF1013" w14:textId="77777777" w:rsidR="00F160AE" w:rsidRDefault="00F160AE" w:rsidP="00F160AE">
      <w:pPr>
        <w:numPr>
          <w:ilvl w:val="0"/>
          <w:numId w:val="31"/>
        </w:numPr>
        <w:suppressAutoHyphens/>
        <w:rPr>
          <w:sz w:val="24"/>
        </w:rPr>
      </w:pPr>
      <w:r>
        <w:rPr>
          <w:sz w:val="24"/>
        </w:rPr>
        <w:t>If it is determined that the Board lacks jurisdiction, the complainant is provided with an initial written notice within five days of receipt of the complaint stating the reasons for the determination and providing notice that the complainant has the right to file a complaint with CRC within 30 days from the date the complainant receives the notice.</w:t>
      </w:r>
    </w:p>
    <w:p w14:paraId="10D88F72" w14:textId="77777777" w:rsidR="00F160AE" w:rsidRDefault="00F160AE" w:rsidP="00F160AE">
      <w:pPr>
        <w:numPr>
          <w:ilvl w:val="0"/>
          <w:numId w:val="31"/>
        </w:numPr>
        <w:suppressAutoHyphens/>
        <w:rPr>
          <w:sz w:val="24"/>
        </w:rPr>
      </w:pPr>
      <w:bookmarkStart w:id="4" w:name="_Hlk520985598"/>
      <w:r>
        <w:rPr>
          <w:sz w:val="24"/>
        </w:rPr>
        <w:t xml:space="preserve">If the Board has jurisdiction, the recipient provides the complainant with an initial written notice within five working days of receiving the complaint. </w:t>
      </w:r>
      <w:bookmarkEnd w:id="4"/>
      <w:r>
        <w:rPr>
          <w:sz w:val="24"/>
        </w:rPr>
        <w:t>The initial written notice acknowledges receipt of the complaint, gives notice of the right to representation, provides a list of issues identified by the complainant, and indicates whether the Board will accept or reject each issue with reasons for rejection. The notice also offers the complainant Alternative Dispute Resolution (ADR) services in lieu of the complaint processing procedures.</w:t>
      </w:r>
    </w:p>
    <w:p w14:paraId="5F03BECF" w14:textId="77777777" w:rsidR="00F160AE" w:rsidRDefault="00F160AE" w:rsidP="00F160AE">
      <w:pPr>
        <w:numPr>
          <w:ilvl w:val="0"/>
          <w:numId w:val="31"/>
        </w:numPr>
        <w:suppressAutoHyphens/>
        <w:rPr>
          <w:sz w:val="24"/>
        </w:rPr>
      </w:pPr>
      <w:r>
        <w:rPr>
          <w:sz w:val="24"/>
        </w:rPr>
        <w:t>If the complainant agrees to ADR, the ADR process is completed according to Board procedures. This process should be completed within 40 days from the date of the initial written notice.</w:t>
      </w:r>
    </w:p>
    <w:p w14:paraId="2DBC0675" w14:textId="77777777" w:rsidR="00F160AE" w:rsidRDefault="00F160AE" w:rsidP="00F160AE">
      <w:pPr>
        <w:numPr>
          <w:ilvl w:val="0"/>
          <w:numId w:val="31"/>
        </w:numPr>
        <w:suppressAutoHyphens/>
        <w:rPr>
          <w:sz w:val="24"/>
        </w:rPr>
      </w:pPr>
      <w:r>
        <w:rPr>
          <w:sz w:val="24"/>
        </w:rPr>
        <w:t>If ADR is not elected, or is unsuccessful, the fact-finding process is initiated. The fact-finding process is completed within 45 days from the date of the initial written notice or 30 days from the date of the failed ADR.</w:t>
      </w:r>
    </w:p>
    <w:p w14:paraId="215088A1" w14:textId="77777777" w:rsidR="00F160AE" w:rsidRDefault="00F160AE" w:rsidP="00F160AE">
      <w:pPr>
        <w:numPr>
          <w:ilvl w:val="0"/>
          <w:numId w:val="31"/>
        </w:numPr>
        <w:suppressAutoHyphens/>
        <w:rPr>
          <w:sz w:val="24"/>
        </w:rPr>
      </w:pPr>
      <w:r>
        <w:rPr>
          <w:sz w:val="24"/>
        </w:rPr>
        <w:t xml:space="preserve">A Notice of </w:t>
      </w:r>
      <w:proofErr w:type="gramStart"/>
      <w:r>
        <w:rPr>
          <w:sz w:val="24"/>
        </w:rPr>
        <w:t>Final Action</w:t>
      </w:r>
      <w:proofErr w:type="gramEnd"/>
      <w:r>
        <w:rPr>
          <w:sz w:val="24"/>
        </w:rPr>
        <w:t xml:space="preserve"> is provided to the complainant within 90 days from the date on which the complaint was filed. </w:t>
      </w:r>
    </w:p>
    <w:p w14:paraId="29963EF6" w14:textId="77777777" w:rsidR="00F160AE" w:rsidRDefault="00F160AE" w:rsidP="00F160AE">
      <w:pPr>
        <w:numPr>
          <w:ilvl w:val="0"/>
          <w:numId w:val="1"/>
        </w:numPr>
        <w:suppressAutoHyphens/>
        <w:spacing w:after="240"/>
        <w:rPr>
          <w:sz w:val="24"/>
        </w:rPr>
      </w:pPr>
      <w:r>
        <w:rPr>
          <w:sz w:val="24"/>
        </w:rPr>
        <w:t>Records regarding complaints and corresponding actions must be maintained for not fewer than three years from the date of resolution.</w:t>
      </w:r>
      <w:r w:rsidRPr="00BD2B8F">
        <w:rPr>
          <w:sz w:val="24"/>
        </w:rPr>
        <w:t xml:space="preserve"> </w:t>
      </w:r>
    </w:p>
    <w:p w14:paraId="03FA3F3C" w14:textId="77777777" w:rsidR="00F160AE" w:rsidRDefault="00F160AE" w:rsidP="00F160AE">
      <w:pPr>
        <w:spacing w:after="240"/>
        <w:rPr>
          <w:sz w:val="24"/>
        </w:rPr>
      </w:pPr>
      <w:r>
        <w:rPr>
          <w:b/>
          <w:sz w:val="24"/>
          <w:u w:val="single"/>
        </w:rPr>
        <w:t>Steps in the Process</w:t>
      </w:r>
    </w:p>
    <w:p w14:paraId="3258886F" w14:textId="77777777" w:rsidR="00F160AE" w:rsidRPr="00851C00" w:rsidRDefault="00F160AE" w:rsidP="00F160AE">
      <w:pPr>
        <w:tabs>
          <w:tab w:val="left" w:pos="5283"/>
        </w:tabs>
        <w:rPr>
          <w:b/>
          <w:sz w:val="24"/>
        </w:rPr>
      </w:pPr>
      <w:r w:rsidRPr="00851C00">
        <w:rPr>
          <w:b/>
          <w:sz w:val="24"/>
          <w:u w:val="single"/>
        </w:rPr>
        <w:t>Step 1</w:t>
      </w:r>
      <w:r w:rsidRPr="00851C00">
        <w:rPr>
          <w:b/>
          <w:sz w:val="24"/>
        </w:rPr>
        <w:t xml:space="preserve"> – Complete Written Complaint </w:t>
      </w:r>
    </w:p>
    <w:p w14:paraId="0976E78A" w14:textId="77777777" w:rsidR="00F160AE" w:rsidRDefault="00F160AE" w:rsidP="00F160AE">
      <w:pPr>
        <w:spacing w:after="240"/>
        <w:rPr>
          <w:sz w:val="24"/>
        </w:rPr>
      </w:pPr>
      <w:r w:rsidRPr="00851C00">
        <w:rPr>
          <w:sz w:val="24"/>
        </w:rPr>
        <w:t>Complainants may file a written complaint of discrimination themselves</w:t>
      </w:r>
      <w:r>
        <w:rPr>
          <w:sz w:val="24"/>
        </w:rPr>
        <w:t xml:space="preserve"> or through a representative. </w:t>
      </w:r>
      <w:r w:rsidRPr="00851C00">
        <w:rPr>
          <w:sz w:val="24"/>
        </w:rPr>
        <w:t>In the event a complaint is received by phone, notify the complainant that the complaint must be submitted in writing and signed</w:t>
      </w:r>
      <w:r>
        <w:rPr>
          <w:sz w:val="24"/>
        </w:rPr>
        <w:t xml:space="preserve">. </w:t>
      </w:r>
      <w:r w:rsidRPr="00851C00">
        <w:rPr>
          <w:sz w:val="24"/>
          <w:szCs w:val="24"/>
        </w:rPr>
        <w:t xml:space="preserve">If </w:t>
      </w:r>
      <w:r>
        <w:rPr>
          <w:sz w:val="24"/>
          <w:szCs w:val="24"/>
        </w:rPr>
        <w:t>a</w:t>
      </w:r>
      <w:r w:rsidRPr="00851C00">
        <w:rPr>
          <w:sz w:val="24"/>
          <w:szCs w:val="24"/>
        </w:rPr>
        <w:t xml:space="preserve"> written complaint does not contain all the information required in </w:t>
      </w:r>
      <w:r w:rsidRPr="00985FCC">
        <w:rPr>
          <w:i/>
          <w:sz w:val="24"/>
          <w:szCs w:val="24"/>
        </w:rPr>
        <w:t>29 CFR §38.70</w:t>
      </w:r>
      <w:r w:rsidRPr="00851C00">
        <w:rPr>
          <w:sz w:val="24"/>
          <w:szCs w:val="24"/>
        </w:rPr>
        <w:t>, offer</w:t>
      </w:r>
      <w:r w:rsidRPr="00851C00">
        <w:rPr>
          <w:sz w:val="24"/>
        </w:rPr>
        <w:t xml:space="preserve"> to mail (or e-mail) the form or ask the complainant to pick up the form.</w:t>
      </w:r>
      <w:r w:rsidRPr="00611AF4">
        <w:rPr>
          <w:sz w:val="24"/>
        </w:rPr>
        <w:t xml:space="preserve"> </w:t>
      </w:r>
    </w:p>
    <w:p w14:paraId="3BEB4643" w14:textId="77777777" w:rsidR="00F160AE" w:rsidRDefault="00F160AE" w:rsidP="00F160AE">
      <w:pPr>
        <w:spacing w:after="240"/>
        <w:rPr>
          <w:sz w:val="24"/>
        </w:rPr>
      </w:pPr>
      <w:r>
        <w:rPr>
          <w:sz w:val="24"/>
        </w:rPr>
        <w:t xml:space="preserve">In the event complainants present themselves in person, </w:t>
      </w:r>
      <w:r>
        <w:rPr>
          <w:color w:val="000000"/>
          <w:sz w:val="24"/>
        </w:rPr>
        <w:t>Workforce Solutions Office</w:t>
      </w:r>
      <w:r>
        <w:rPr>
          <w:sz w:val="24"/>
        </w:rPr>
        <w:t xml:space="preserve"> staff or the VR liaison escorts the complainant to the representative designated to receive complaints.</w:t>
      </w:r>
      <w:r w:rsidRPr="00611AF4">
        <w:rPr>
          <w:sz w:val="24"/>
        </w:rPr>
        <w:t xml:space="preserve"> </w:t>
      </w:r>
    </w:p>
    <w:p w14:paraId="26813554" w14:textId="2EBE3AB9" w:rsidR="00712E4B" w:rsidRDefault="00712E4B">
      <w:pPr>
        <w:tabs>
          <w:tab w:val="left" w:pos="5283"/>
        </w:tabs>
        <w:rPr>
          <w:sz w:val="24"/>
        </w:rPr>
      </w:pPr>
      <w:r>
        <w:rPr>
          <w:sz w:val="24"/>
        </w:rPr>
        <w:t xml:space="preserve">The </w:t>
      </w:r>
      <w:r w:rsidR="00F97195">
        <w:rPr>
          <w:color w:val="000000"/>
          <w:sz w:val="24"/>
        </w:rPr>
        <w:t>Workforce Solutions Office</w:t>
      </w:r>
      <w:r>
        <w:rPr>
          <w:sz w:val="24"/>
        </w:rPr>
        <w:t xml:space="preserve"> </w:t>
      </w:r>
      <w:r w:rsidR="00B32772">
        <w:rPr>
          <w:sz w:val="24"/>
        </w:rPr>
        <w:t xml:space="preserve">or VR </w:t>
      </w:r>
      <w:r>
        <w:rPr>
          <w:sz w:val="24"/>
        </w:rPr>
        <w:t xml:space="preserve">representative provides the complainant </w:t>
      </w:r>
      <w:r w:rsidR="002047DA">
        <w:rPr>
          <w:sz w:val="24"/>
        </w:rPr>
        <w:t xml:space="preserve">with </w:t>
      </w:r>
      <w:r>
        <w:rPr>
          <w:sz w:val="24"/>
        </w:rPr>
        <w:t>the Discrimination Complaint Form (EO-13</w:t>
      </w:r>
      <w:r w:rsidR="00642D09">
        <w:rPr>
          <w:sz w:val="24"/>
        </w:rPr>
        <w:t xml:space="preserve"> or </w:t>
      </w:r>
      <w:r w:rsidR="00F97195">
        <w:rPr>
          <w:sz w:val="24"/>
        </w:rPr>
        <w:t xml:space="preserve">EO-13S). </w:t>
      </w:r>
      <w:r>
        <w:rPr>
          <w:sz w:val="24"/>
        </w:rPr>
        <w:t>A supply of forms should be maintained locally.</w:t>
      </w:r>
      <w:r w:rsidR="00642D09">
        <w:rPr>
          <w:sz w:val="24"/>
        </w:rPr>
        <w:t xml:space="preserve"> </w:t>
      </w:r>
      <w:r w:rsidR="002C6162">
        <w:rPr>
          <w:sz w:val="24"/>
        </w:rPr>
        <w:t xml:space="preserve">When meeting with the complainant, the </w:t>
      </w:r>
      <w:r w:rsidR="00F97195">
        <w:rPr>
          <w:color w:val="000000"/>
          <w:sz w:val="24"/>
        </w:rPr>
        <w:t>Workforce Solutions Office</w:t>
      </w:r>
      <w:r w:rsidR="002C6162">
        <w:rPr>
          <w:sz w:val="24"/>
        </w:rPr>
        <w:t xml:space="preserve"> </w:t>
      </w:r>
      <w:ins w:id="5" w:author="Author">
        <w:r w:rsidR="006853D2">
          <w:rPr>
            <w:sz w:val="24"/>
          </w:rPr>
          <w:t xml:space="preserve">or VR </w:t>
        </w:r>
      </w:ins>
      <w:r w:rsidR="002C6162">
        <w:rPr>
          <w:sz w:val="24"/>
        </w:rPr>
        <w:t>representative should:</w:t>
      </w:r>
    </w:p>
    <w:p w14:paraId="45E78D50" w14:textId="77777777" w:rsidR="00712E4B" w:rsidRDefault="00712E4B" w:rsidP="00DD4050">
      <w:pPr>
        <w:numPr>
          <w:ilvl w:val="0"/>
          <w:numId w:val="3"/>
        </w:numPr>
        <w:rPr>
          <w:sz w:val="24"/>
        </w:rPr>
      </w:pPr>
      <w:r>
        <w:rPr>
          <w:sz w:val="24"/>
        </w:rPr>
        <w:t>Explain the form to the complainant and provide instructions for returning the form by mail or in person.</w:t>
      </w:r>
    </w:p>
    <w:p w14:paraId="5F251FEF" w14:textId="77777777" w:rsidR="00712E4B" w:rsidRDefault="002C6162" w:rsidP="00DD4050">
      <w:pPr>
        <w:numPr>
          <w:ilvl w:val="0"/>
          <w:numId w:val="3"/>
        </w:numPr>
        <w:rPr>
          <w:sz w:val="24"/>
        </w:rPr>
      </w:pPr>
      <w:r>
        <w:rPr>
          <w:sz w:val="24"/>
        </w:rPr>
        <w:t>N</w:t>
      </w:r>
      <w:r w:rsidR="00712E4B">
        <w:rPr>
          <w:sz w:val="24"/>
        </w:rPr>
        <w:t>ot provide legal advice or advocate a position.</w:t>
      </w:r>
    </w:p>
    <w:p w14:paraId="2E4706EA" w14:textId="77777777" w:rsidR="00712E4B" w:rsidRPr="00712E4B" w:rsidRDefault="002C6162" w:rsidP="00DD4050">
      <w:pPr>
        <w:numPr>
          <w:ilvl w:val="0"/>
          <w:numId w:val="3"/>
        </w:numPr>
        <w:rPr>
          <w:color w:val="000000"/>
          <w:sz w:val="24"/>
        </w:rPr>
      </w:pPr>
      <w:r>
        <w:rPr>
          <w:color w:val="000000"/>
          <w:sz w:val="24"/>
        </w:rPr>
        <w:t>N</w:t>
      </w:r>
      <w:r w:rsidR="00712E4B" w:rsidRPr="00712E4B">
        <w:rPr>
          <w:color w:val="000000"/>
          <w:sz w:val="24"/>
        </w:rPr>
        <w:t>ot complete the form for the complainant, unless providing reasonable accommodation to individuals with disabilities</w:t>
      </w:r>
      <w:r w:rsidR="00A87EA8">
        <w:rPr>
          <w:color w:val="000000"/>
          <w:sz w:val="24"/>
        </w:rPr>
        <w:t>.</w:t>
      </w:r>
    </w:p>
    <w:p w14:paraId="75E118D8" w14:textId="77777777" w:rsidR="00712E4B" w:rsidRDefault="00712E4B" w:rsidP="00DD4050">
      <w:pPr>
        <w:numPr>
          <w:ilvl w:val="0"/>
          <w:numId w:val="3"/>
        </w:numPr>
        <w:rPr>
          <w:sz w:val="24"/>
        </w:rPr>
      </w:pPr>
      <w:r>
        <w:rPr>
          <w:sz w:val="24"/>
        </w:rPr>
        <w:t>Explain the discrimination complaint process to the complainant.</w:t>
      </w:r>
    </w:p>
    <w:p w14:paraId="6C88A65D" w14:textId="51633C90" w:rsidR="00F160AE" w:rsidRDefault="00712E4B" w:rsidP="00F160AE">
      <w:pPr>
        <w:numPr>
          <w:ilvl w:val="0"/>
          <w:numId w:val="1"/>
        </w:numPr>
        <w:suppressAutoHyphens/>
        <w:spacing w:after="240"/>
        <w:rPr>
          <w:sz w:val="24"/>
        </w:rPr>
      </w:pPr>
      <w:r>
        <w:rPr>
          <w:sz w:val="24"/>
        </w:rPr>
        <w:t xml:space="preserve">Explain to the complainant that a written acknowledgment </w:t>
      </w:r>
      <w:r w:rsidR="003826CC">
        <w:rPr>
          <w:sz w:val="24"/>
        </w:rPr>
        <w:t xml:space="preserve">will be sent </w:t>
      </w:r>
      <w:r>
        <w:rPr>
          <w:sz w:val="24"/>
        </w:rPr>
        <w:t xml:space="preserve">within </w:t>
      </w:r>
      <w:r w:rsidR="008144EF">
        <w:rPr>
          <w:sz w:val="24"/>
        </w:rPr>
        <w:t xml:space="preserve">five </w:t>
      </w:r>
      <w:r>
        <w:rPr>
          <w:sz w:val="24"/>
        </w:rPr>
        <w:t>working days.</w:t>
      </w:r>
      <w:r w:rsidR="00F160AE" w:rsidRPr="00F160AE">
        <w:rPr>
          <w:sz w:val="24"/>
        </w:rPr>
        <w:t xml:space="preserve"> </w:t>
      </w:r>
    </w:p>
    <w:p w14:paraId="2993E6A7" w14:textId="2A04569B" w:rsidR="00F160AE" w:rsidRDefault="002F6BA4" w:rsidP="00F160AE">
      <w:pPr>
        <w:spacing w:after="240"/>
        <w:rPr>
          <w:sz w:val="24"/>
        </w:rPr>
      </w:pPr>
      <w:r>
        <w:rPr>
          <w:sz w:val="24"/>
        </w:rPr>
        <w:t xml:space="preserve">The </w:t>
      </w:r>
      <w:r w:rsidR="00F97195">
        <w:rPr>
          <w:color w:val="000000"/>
          <w:sz w:val="24"/>
        </w:rPr>
        <w:t>Workforce Solutions Office</w:t>
      </w:r>
      <w:r w:rsidR="00B32772">
        <w:rPr>
          <w:sz w:val="24"/>
        </w:rPr>
        <w:t xml:space="preserve"> or VR</w:t>
      </w:r>
      <w:r>
        <w:rPr>
          <w:sz w:val="24"/>
        </w:rPr>
        <w:t xml:space="preserve"> representative </w:t>
      </w:r>
      <w:r w:rsidR="00B94409">
        <w:rPr>
          <w:sz w:val="24"/>
        </w:rPr>
        <w:t>m</w:t>
      </w:r>
      <w:r w:rsidR="00712E4B">
        <w:rPr>
          <w:sz w:val="24"/>
        </w:rPr>
        <w:t>ay att</w:t>
      </w:r>
      <w:r w:rsidR="00F97195">
        <w:rPr>
          <w:sz w:val="24"/>
        </w:rPr>
        <w:t xml:space="preserve">empt to resolve the situation. </w:t>
      </w:r>
      <w:r w:rsidR="00712E4B">
        <w:rPr>
          <w:sz w:val="24"/>
        </w:rPr>
        <w:t>However, if the complainant desires to submit a written complaint</w:t>
      </w:r>
      <w:r w:rsidR="00301FAA">
        <w:rPr>
          <w:sz w:val="24"/>
        </w:rPr>
        <w:t>,</w:t>
      </w:r>
      <w:r w:rsidR="00712E4B">
        <w:rPr>
          <w:sz w:val="24"/>
        </w:rPr>
        <w:t xml:space="preserve"> </w:t>
      </w:r>
      <w:r w:rsidR="003826CC">
        <w:rPr>
          <w:sz w:val="24"/>
        </w:rPr>
        <w:t>it must be completed and processed</w:t>
      </w:r>
      <w:r w:rsidR="00712E4B">
        <w:rPr>
          <w:sz w:val="24"/>
        </w:rPr>
        <w:t>.</w:t>
      </w:r>
      <w:r w:rsidR="005D149C">
        <w:rPr>
          <w:sz w:val="24"/>
        </w:rPr>
        <w:t xml:space="preserve"> The </w:t>
      </w:r>
      <w:r w:rsidR="00F97195">
        <w:rPr>
          <w:color w:val="000000"/>
          <w:sz w:val="24"/>
        </w:rPr>
        <w:t>Workforce Solutions Office</w:t>
      </w:r>
      <w:ins w:id="6" w:author="Author">
        <w:r w:rsidR="005D149C">
          <w:rPr>
            <w:sz w:val="24"/>
          </w:rPr>
          <w:t xml:space="preserve"> </w:t>
        </w:r>
        <w:r w:rsidR="006853D2">
          <w:rPr>
            <w:sz w:val="24"/>
          </w:rPr>
          <w:t>or VR</w:t>
        </w:r>
      </w:ins>
      <w:r w:rsidR="006853D2">
        <w:rPr>
          <w:sz w:val="24"/>
        </w:rPr>
        <w:t xml:space="preserve"> </w:t>
      </w:r>
      <w:r w:rsidR="005D149C">
        <w:rPr>
          <w:sz w:val="24"/>
        </w:rPr>
        <w:t>representative must never attempt to dissuade the participant from filing a written complaint.</w:t>
      </w:r>
      <w:r w:rsidR="00F160AE" w:rsidRPr="00F160AE">
        <w:rPr>
          <w:sz w:val="24"/>
        </w:rPr>
        <w:t xml:space="preserve"> </w:t>
      </w:r>
    </w:p>
    <w:p w14:paraId="5015F24E" w14:textId="354922D4" w:rsidR="006C2614" w:rsidRDefault="00712E4B" w:rsidP="006C2614">
      <w:pPr>
        <w:tabs>
          <w:tab w:val="left" w:pos="720"/>
        </w:tabs>
        <w:rPr>
          <w:sz w:val="24"/>
        </w:rPr>
      </w:pPr>
      <w:r w:rsidRPr="00220D9A">
        <w:rPr>
          <w:b/>
          <w:sz w:val="24"/>
          <w:u w:val="single"/>
        </w:rPr>
        <w:t xml:space="preserve">Step </w:t>
      </w:r>
      <w:r w:rsidR="00220D9A" w:rsidRPr="00220D9A">
        <w:rPr>
          <w:b/>
          <w:sz w:val="24"/>
          <w:u w:val="single"/>
        </w:rPr>
        <w:t>2</w:t>
      </w:r>
      <w:r w:rsidR="00220D9A" w:rsidRPr="002047DA">
        <w:rPr>
          <w:b/>
          <w:sz w:val="24"/>
        </w:rPr>
        <w:t xml:space="preserve"> – Log Complaint and Forward to E</w:t>
      </w:r>
      <w:r w:rsidR="00301FAA">
        <w:rPr>
          <w:b/>
          <w:sz w:val="24"/>
        </w:rPr>
        <w:t xml:space="preserve">qual </w:t>
      </w:r>
      <w:r w:rsidR="00220D9A" w:rsidRPr="002047DA">
        <w:rPr>
          <w:b/>
          <w:sz w:val="24"/>
        </w:rPr>
        <w:t>O</w:t>
      </w:r>
      <w:r w:rsidR="00301FAA">
        <w:rPr>
          <w:b/>
          <w:sz w:val="24"/>
        </w:rPr>
        <w:t>pportunity</w:t>
      </w:r>
      <w:r w:rsidR="00220D9A" w:rsidRPr="002047DA">
        <w:rPr>
          <w:b/>
          <w:sz w:val="24"/>
        </w:rPr>
        <w:t xml:space="preserve"> Officer</w:t>
      </w:r>
    </w:p>
    <w:p w14:paraId="06394329" w14:textId="5DD22FE5" w:rsidR="002823D0" w:rsidRDefault="00712E4B" w:rsidP="002823D0">
      <w:pPr>
        <w:spacing w:after="240"/>
        <w:rPr>
          <w:sz w:val="24"/>
        </w:rPr>
      </w:pPr>
      <w:r>
        <w:rPr>
          <w:sz w:val="24"/>
        </w:rPr>
        <w:t>When the written complaint is received</w:t>
      </w:r>
      <w:r w:rsidR="00301FAA">
        <w:rPr>
          <w:sz w:val="24"/>
        </w:rPr>
        <w:t>,</w:t>
      </w:r>
      <w:r>
        <w:rPr>
          <w:sz w:val="24"/>
        </w:rPr>
        <w:t xml:space="preserve"> the </w:t>
      </w:r>
      <w:r w:rsidR="00F97195">
        <w:rPr>
          <w:color w:val="000000"/>
          <w:sz w:val="24"/>
        </w:rPr>
        <w:t>Workforce Solutions Office</w:t>
      </w:r>
      <w:r>
        <w:rPr>
          <w:sz w:val="24"/>
        </w:rPr>
        <w:t xml:space="preserve"> </w:t>
      </w:r>
      <w:r w:rsidR="00B32772">
        <w:rPr>
          <w:sz w:val="24"/>
        </w:rPr>
        <w:t xml:space="preserve">or VR </w:t>
      </w:r>
      <w:r>
        <w:rPr>
          <w:sz w:val="24"/>
        </w:rPr>
        <w:t xml:space="preserve">representative </w:t>
      </w:r>
      <w:del w:id="7" w:author="Author">
        <w:r>
          <w:rPr>
            <w:sz w:val="24"/>
          </w:rPr>
          <w:delText>logs</w:delText>
        </w:r>
      </w:del>
      <w:ins w:id="8" w:author="Author">
        <w:r>
          <w:rPr>
            <w:sz w:val="24"/>
          </w:rPr>
          <w:t>immediately forward</w:t>
        </w:r>
        <w:r w:rsidR="006853D2">
          <w:rPr>
            <w:sz w:val="24"/>
          </w:rPr>
          <w:t>s</w:t>
        </w:r>
      </w:ins>
      <w:r>
        <w:rPr>
          <w:sz w:val="24"/>
        </w:rPr>
        <w:t xml:space="preserve"> </w:t>
      </w:r>
      <w:r w:rsidR="006853D2">
        <w:rPr>
          <w:sz w:val="24"/>
        </w:rPr>
        <w:t>the complaint</w:t>
      </w:r>
      <w:del w:id="9" w:author="Author">
        <w:r>
          <w:rPr>
            <w:sz w:val="24"/>
          </w:rPr>
          <w:delText xml:space="preserve"> on</w:delText>
        </w:r>
      </w:del>
      <w:ins w:id="10" w:author="Author">
        <w:r w:rsidR="006853D2">
          <w:rPr>
            <w:sz w:val="24"/>
          </w:rPr>
          <w:t xml:space="preserve">. </w:t>
        </w:r>
        <w:r w:rsidR="00193F96">
          <w:rPr>
            <w:sz w:val="24"/>
          </w:rPr>
          <w:t>If</w:t>
        </w:r>
      </w:ins>
      <w:r w:rsidR="00193F96">
        <w:rPr>
          <w:sz w:val="24"/>
        </w:rPr>
        <w:t xml:space="preserve"> the </w:t>
      </w:r>
      <w:r w:rsidR="006853D2">
        <w:rPr>
          <w:sz w:val="24"/>
        </w:rPr>
        <w:t xml:space="preserve">discrimination complaint </w:t>
      </w:r>
      <w:del w:id="11" w:author="Author">
        <w:r w:rsidR="002047DA">
          <w:rPr>
            <w:sz w:val="24"/>
          </w:rPr>
          <w:delText>log</w:delText>
        </w:r>
        <w:r>
          <w:rPr>
            <w:sz w:val="24"/>
          </w:rPr>
          <w:delText>.</w:delText>
        </w:r>
        <w:r w:rsidR="00220D9A">
          <w:rPr>
            <w:sz w:val="24"/>
          </w:rPr>
          <w:delText xml:space="preserve"> </w:delText>
        </w:r>
        <w:r>
          <w:rPr>
            <w:sz w:val="24"/>
          </w:rPr>
          <w:delText>The discrimination</w:delText>
        </w:r>
      </w:del>
      <w:ins w:id="12" w:author="Author">
        <w:r w:rsidR="00193F96">
          <w:rPr>
            <w:sz w:val="24"/>
          </w:rPr>
          <w:t xml:space="preserve">originated </w:t>
        </w:r>
        <w:r w:rsidR="006853D2">
          <w:rPr>
            <w:sz w:val="24"/>
          </w:rPr>
          <w:t>within the VR program, the</w:t>
        </w:r>
      </w:ins>
      <w:r w:rsidR="006853D2">
        <w:rPr>
          <w:sz w:val="24"/>
        </w:rPr>
        <w:t xml:space="preserve"> complaint is </w:t>
      </w:r>
      <w:del w:id="13" w:author="Author">
        <w:r>
          <w:rPr>
            <w:sz w:val="24"/>
          </w:rPr>
          <w:delText xml:space="preserve">immediately </w:delText>
        </w:r>
      </w:del>
      <w:ins w:id="14" w:author="Author">
        <w:r w:rsidR="006853D2">
          <w:rPr>
            <w:sz w:val="24"/>
          </w:rPr>
          <w:t xml:space="preserve">forwarded </w:t>
        </w:r>
        <w:r w:rsidR="00070806">
          <w:rPr>
            <w:sz w:val="24"/>
          </w:rPr>
          <w:t xml:space="preserve">by e-mail </w:t>
        </w:r>
        <w:r w:rsidR="006853D2">
          <w:rPr>
            <w:sz w:val="24"/>
          </w:rPr>
          <w:t xml:space="preserve">to TWC EO </w:t>
        </w:r>
        <w:r w:rsidR="001460A2">
          <w:rPr>
            <w:sz w:val="24"/>
          </w:rPr>
          <w:t>s</w:t>
        </w:r>
        <w:r w:rsidR="006853D2">
          <w:rPr>
            <w:sz w:val="24"/>
          </w:rPr>
          <w:t xml:space="preserve">taff </w:t>
        </w:r>
        <w:r w:rsidR="00070806">
          <w:rPr>
            <w:sz w:val="24"/>
          </w:rPr>
          <w:t xml:space="preserve">at </w:t>
        </w:r>
        <w:r w:rsidR="006853D2">
          <w:rPr>
            <w:sz w:val="24"/>
          </w:rPr>
          <w:fldChar w:fldCharType="begin"/>
        </w:r>
        <w:r w:rsidR="006853D2">
          <w:rPr>
            <w:sz w:val="24"/>
          </w:rPr>
          <w:instrText xml:space="preserve"> HYPERLINK "mailto:EO.Reports@twc.state.tx.us" </w:instrText>
        </w:r>
        <w:r w:rsidR="006853D2">
          <w:rPr>
            <w:sz w:val="24"/>
          </w:rPr>
          <w:fldChar w:fldCharType="separate"/>
        </w:r>
        <w:r w:rsidR="006853D2" w:rsidRPr="00553051">
          <w:rPr>
            <w:rStyle w:val="Hyperlink"/>
            <w:sz w:val="24"/>
          </w:rPr>
          <w:t>EO.Reports@twc.state.tx.us</w:t>
        </w:r>
        <w:r w:rsidR="006853D2">
          <w:rPr>
            <w:sz w:val="24"/>
          </w:rPr>
          <w:fldChar w:fldCharType="end"/>
        </w:r>
        <w:r w:rsidR="006853D2">
          <w:rPr>
            <w:sz w:val="24"/>
          </w:rPr>
          <w:t xml:space="preserve">. All other discrimination complaints are </w:t>
        </w:r>
      </w:ins>
      <w:r w:rsidR="006853D2">
        <w:rPr>
          <w:sz w:val="24"/>
        </w:rPr>
        <w:t xml:space="preserve">forwarded </w:t>
      </w:r>
      <w:r>
        <w:rPr>
          <w:sz w:val="24"/>
        </w:rPr>
        <w:t>to the Board EO Officer.</w:t>
      </w:r>
      <w:r w:rsidR="00F97195">
        <w:rPr>
          <w:sz w:val="24"/>
        </w:rPr>
        <w:t xml:space="preserve"> </w:t>
      </w:r>
      <w:r w:rsidR="006C2614">
        <w:rPr>
          <w:sz w:val="24"/>
        </w:rPr>
        <w:t xml:space="preserve">The Board EO Officer </w:t>
      </w:r>
      <w:ins w:id="15" w:author="Author">
        <w:r w:rsidR="006853D2">
          <w:rPr>
            <w:sz w:val="24"/>
          </w:rPr>
          <w:t xml:space="preserve">or TWC EO </w:t>
        </w:r>
        <w:r w:rsidR="008E29BA">
          <w:rPr>
            <w:sz w:val="24"/>
          </w:rPr>
          <w:t>s</w:t>
        </w:r>
        <w:r w:rsidR="006853D2">
          <w:rPr>
            <w:sz w:val="24"/>
          </w:rPr>
          <w:t xml:space="preserve">taff </w:t>
        </w:r>
      </w:ins>
      <w:r w:rsidR="006C2614">
        <w:rPr>
          <w:sz w:val="24"/>
        </w:rPr>
        <w:t>may attempt to resolve the situation at any time during the process.</w:t>
      </w:r>
      <w:r w:rsidR="006342B4">
        <w:rPr>
          <w:sz w:val="24"/>
        </w:rPr>
        <w:t xml:space="preserve"> </w:t>
      </w:r>
      <w:del w:id="16" w:author="Author">
        <w:r w:rsidR="00B32772">
          <w:rPr>
            <w:sz w:val="24"/>
          </w:rPr>
          <w:delText xml:space="preserve"> </w:delText>
        </w:r>
      </w:del>
      <w:ins w:id="17" w:author="Author">
        <w:r w:rsidR="000D2E2F">
          <w:rPr>
            <w:sz w:val="24"/>
          </w:rPr>
          <w:t xml:space="preserve">The Board EO Officer or TWC EO </w:t>
        </w:r>
        <w:r w:rsidR="001460A2">
          <w:rPr>
            <w:sz w:val="24"/>
          </w:rPr>
          <w:t>s</w:t>
        </w:r>
        <w:r w:rsidR="000D2E2F">
          <w:rPr>
            <w:sz w:val="24"/>
          </w:rPr>
          <w:t>taff log</w:t>
        </w:r>
        <w:r w:rsidR="00193F96">
          <w:rPr>
            <w:sz w:val="24"/>
          </w:rPr>
          <w:t>s</w:t>
        </w:r>
        <w:r w:rsidR="000D2E2F">
          <w:rPr>
            <w:sz w:val="24"/>
          </w:rPr>
          <w:t xml:space="preserve"> the complaint on the discrimination complaint log.</w:t>
        </w:r>
      </w:ins>
      <w:r w:rsidR="002823D0" w:rsidRPr="002823D0">
        <w:rPr>
          <w:sz w:val="24"/>
        </w:rPr>
        <w:t xml:space="preserve"> </w:t>
      </w:r>
    </w:p>
    <w:p w14:paraId="25656EC6" w14:textId="77777777" w:rsidR="004D640C" w:rsidDel="00804924" w:rsidRDefault="00B32772" w:rsidP="00804924">
      <w:pPr>
        <w:tabs>
          <w:tab w:val="left" w:pos="720"/>
        </w:tabs>
        <w:spacing w:after="240"/>
        <w:rPr>
          <w:del w:id="18" w:author="Author"/>
          <w:color w:val="000000"/>
          <w:sz w:val="24"/>
          <w:szCs w:val="24"/>
        </w:rPr>
      </w:pPr>
      <w:del w:id="19" w:author="Author">
        <w:r w:rsidRPr="00B32772">
          <w:rPr>
            <w:sz w:val="24"/>
            <w:szCs w:val="24"/>
          </w:rPr>
          <w:delText xml:space="preserve">Note/Exception: </w:delText>
        </w:r>
        <w:r w:rsidRPr="00F8610B">
          <w:rPr>
            <w:color w:val="000000"/>
            <w:sz w:val="24"/>
            <w:szCs w:val="24"/>
          </w:rPr>
          <w:delText xml:space="preserve">For discrimination complaints originating in VR offices outside of a </w:delText>
        </w:r>
        <w:r w:rsidR="00F624AB">
          <w:rPr>
            <w:color w:val="000000"/>
            <w:sz w:val="24"/>
          </w:rPr>
          <w:delText>Workforce Solutions Office</w:delText>
        </w:r>
        <w:r w:rsidRPr="00F8610B">
          <w:rPr>
            <w:color w:val="000000"/>
            <w:sz w:val="24"/>
            <w:szCs w:val="24"/>
          </w:rPr>
          <w:delText xml:space="preserve">, the designated VR liaison should forward the complaint to </w:delText>
        </w:r>
        <w:r w:rsidRPr="00F8610B">
          <w:rPr>
            <w:color w:val="FF0000"/>
            <w:sz w:val="24"/>
            <w:szCs w:val="24"/>
          </w:rPr>
          <w:delText xml:space="preserve">TWC EO staff </w:delText>
        </w:r>
        <w:r w:rsidRPr="00F8610B">
          <w:rPr>
            <w:color w:val="000000"/>
            <w:sz w:val="24"/>
            <w:szCs w:val="24"/>
          </w:rPr>
          <w:delText>by e</w:delText>
        </w:r>
        <w:r w:rsidR="00551859">
          <w:rPr>
            <w:color w:val="000000"/>
            <w:sz w:val="24"/>
            <w:szCs w:val="24"/>
          </w:rPr>
          <w:delText>-</w:delText>
        </w:r>
        <w:r w:rsidRPr="00F8610B">
          <w:rPr>
            <w:color w:val="000000"/>
            <w:sz w:val="24"/>
            <w:szCs w:val="24"/>
          </w:rPr>
          <w:delText xml:space="preserve">mailing </w:delText>
        </w:r>
        <w:r w:rsidR="0088269C">
          <w:fldChar w:fldCharType="begin"/>
        </w:r>
        <w:r w:rsidR="0088269C">
          <w:delInstrText xml:space="preserve"> HYPERLINK "mailto:EO.Reports@twc.state.tx.us" </w:delInstrText>
        </w:r>
        <w:r w:rsidR="0088269C">
          <w:fldChar w:fldCharType="separate"/>
        </w:r>
        <w:r w:rsidRPr="00F8610B">
          <w:rPr>
            <w:rStyle w:val="Hyperlink"/>
            <w:sz w:val="24"/>
            <w:szCs w:val="24"/>
          </w:rPr>
          <w:delText>EO.Reports@twc.state.tx.us</w:delText>
        </w:r>
        <w:r w:rsidR="0088269C">
          <w:rPr>
            <w:rStyle w:val="Hyperlink"/>
            <w:sz w:val="24"/>
            <w:szCs w:val="24"/>
          </w:rPr>
          <w:fldChar w:fldCharType="end"/>
        </w:r>
        <w:r w:rsidRPr="00F8610B">
          <w:rPr>
            <w:color w:val="000000"/>
            <w:sz w:val="24"/>
            <w:szCs w:val="24"/>
          </w:rPr>
          <w:delText xml:space="preserve"> if it cannot be resolved locally</w:delText>
        </w:r>
        <w:r w:rsidRPr="00B32772">
          <w:rPr>
            <w:color w:val="000000"/>
            <w:sz w:val="24"/>
            <w:szCs w:val="24"/>
          </w:rPr>
          <w:delText>.</w:delText>
        </w:r>
      </w:del>
    </w:p>
    <w:p w14:paraId="27C968F1" w14:textId="7C42AFF6" w:rsidR="00F160AE" w:rsidRDefault="00F160AE" w:rsidP="00804924">
      <w:pPr>
        <w:tabs>
          <w:tab w:val="left" w:pos="720"/>
        </w:tabs>
        <w:spacing w:after="240"/>
        <w:rPr>
          <w:b/>
          <w:sz w:val="24"/>
        </w:rPr>
      </w:pPr>
      <w:r w:rsidRPr="002047DA">
        <w:rPr>
          <w:b/>
          <w:sz w:val="24"/>
          <w:u w:val="single"/>
        </w:rPr>
        <w:t>Step 3</w:t>
      </w:r>
      <w:r>
        <w:rPr>
          <w:b/>
          <w:sz w:val="24"/>
        </w:rPr>
        <w:t xml:space="preserve"> – Determine Jurisdiction </w:t>
      </w:r>
    </w:p>
    <w:p w14:paraId="74CBAC94" w14:textId="77777777" w:rsidR="00F160AE" w:rsidRDefault="00F160AE" w:rsidP="00F160AE">
      <w:pPr>
        <w:tabs>
          <w:tab w:val="left" w:pos="720"/>
        </w:tabs>
        <w:rPr>
          <w:sz w:val="24"/>
        </w:rPr>
      </w:pPr>
      <w:r>
        <w:rPr>
          <w:sz w:val="24"/>
        </w:rPr>
        <w:t xml:space="preserve">The </w:t>
      </w:r>
      <w:r w:rsidRPr="006C2614">
        <w:rPr>
          <w:sz w:val="24"/>
        </w:rPr>
        <w:t>Board EO Officer initiates the fact-finding process to determine whether the Board has jurisdic</w:t>
      </w:r>
      <w:r>
        <w:rPr>
          <w:sz w:val="24"/>
        </w:rPr>
        <w:t>tion to process the complaint. There are three criteria that determine jurisdiction:</w:t>
      </w:r>
    </w:p>
    <w:p w14:paraId="44A8B176" w14:textId="77777777" w:rsidR="00F160AE" w:rsidRDefault="00F160AE" w:rsidP="00F160AE">
      <w:pPr>
        <w:numPr>
          <w:ilvl w:val="0"/>
          <w:numId w:val="4"/>
        </w:numPr>
        <w:rPr>
          <w:sz w:val="24"/>
        </w:rPr>
      </w:pPr>
      <w:r>
        <w:rPr>
          <w:sz w:val="24"/>
        </w:rPr>
        <w:t xml:space="preserve">BASIS – The Board may accept and process only those complaints that allege discrimination </w:t>
      </w:r>
      <w:proofErr w:type="gramStart"/>
      <w:r>
        <w:rPr>
          <w:sz w:val="24"/>
        </w:rPr>
        <w:t>on the basis of</w:t>
      </w:r>
      <w:proofErr w:type="gramEnd"/>
      <w:r>
        <w:rPr>
          <w:sz w:val="24"/>
        </w:rPr>
        <w:t xml:space="preserve"> race, color, religion, national origin, sex, political affiliation or belief, age or disability, or (for beneficiaries only) citizenship or participation in WIOA;</w:t>
      </w:r>
    </w:p>
    <w:p w14:paraId="16ACD3E9" w14:textId="77777777" w:rsidR="00F160AE" w:rsidRDefault="00F160AE" w:rsidP="00F160AE">
      <w:pPr>
        <w:numPr>
          <w:ilvl w:val="0"/>
          <w:numId w:val="4"/>
        </w:numPr>
        <w:rPr>
          <w:sz w:val="24"/>
        </w:rPr>
      </w:pPr>
      <w:r>
        <w:rPr>
          <w:sz w:val="24"/>
        </w:rPr>
        <w:t>TIMELINESS – The Board may accept and process a complaint only if it is filed within 180 days of the alleged violation; and</w:t>
      </w:r>
    </w:p>
    <w:p w14:paraId="7F4A5587" w14:textId="77777777" w:rsidR="00F160AE" w:rsidRDefault="00F160AE" w:rsidP="00E330E2">
      <w:pPr>
        <w:numPr>
          <w:ilvl w:val="0"/>
          <w:numId w:val="1"/>
        </w:numPr>
        <w:suppressAutoHyphens/>
        <w:rPr>
          <w:sz w:val="24"/>
        </w:rPr>
      </w:pPr>
      <w:r>
        <w:rPr>
          <w:sz w:val="24"/>
        </w:rPr>
        <w:t>PROGRAM TYPE – The Board may accept and process only those complaints in which the program or activity against which the complaint is filed is financially assisted by WIOA funds. This includes all WIOA programs as well as all one-stop partner programs. One-stop partners are also subject to the nondiscrimination and equal opportunity provisions of WIOA to the extent that they participate in the one-stop delivery system.</w:t>
      </w:r>
      <w:r w:rsidRPr="00BD2B8F">
        <w:rPr>
          <w:sz w:val="24"/>
        </w:rPr>
        <w:t xml:space="preserve"> </w:t>
      </w:r>
      <w:bookmarkStart w:id="20" w:name="_Hlk535568231"/>
    </w:p>
    <w:bookmarkEnd w:id="20"/>
    <w:p w14:paraId="039B8ECD" w14:textId="77777777" w:rsidR="003858FF" w:rsidRDefault="003858FF">
      <w:pPr>
        <w:rPr>
          <w:b/>
          <w:sz w:val="24"/>
          <w:u w:val="single"/>
        </w:rPr>
      </w:pPr>
      <w:r>
        <w:rPr>
          <w:b/>
          <w:sz w:val="24"/>
          <w:u w:val="single"/>
        </w:rPr>
        <w:br w:type="page"/>
      </w:r>
    </w:p>
    <w:p w14:paraId="61C00B9C" w14:textId="23A171E8" w:rsidR="00F160AE" w:rsidRDefault="00F160AE" w:rsidP="00F160AE">
      <w:pPr>
        <w:tabs>
          <w:tab w:val="left" w:pos="720"/>
        </w:tabs>
        <w:rPr>
          <w:b/>
          <w:sz w:val="24"/>
        </w:rPr>
      </w:pPr>
      <w:r w:rsidRPr="002047DA">
        <w:rPr>
          <w:b/>
          <w:sz w:val="24"/>
          <w:u w:val="single"/>
        </w:rPr>
        <w:t>Step 4</w:t>
      </w:r>
      <w:r>
        <w:rPr>
          <w:b/>
          <w:sz w:val="24"/>
        </w:rPr>
        <w:t xml:space="preserve"> – Provide Initial Written Notice to Complainant</w:t>
      </w:r>
    </w:p>
    <w:p w14:paraId="1F8A4B59" w14:textId="77777777" w:rsidR="00F160AE" w:rsidRDefault="00F160AE" w:rsidP="00F160AE">
      <w:pPr>
        <w:rPr>
          <w:b/>
          <w:sz w:val="24"/>
        </w:rPr>
      </w:pPr>
      <w:r w:rsidRPr="006C2614">
        <w:rPr>
          <w:sz w:val="24"/>
        </w:rPr>
        <w:t xml:space="preserve">Provide an </w:t>
      </w:r>
      <w:r>
        <w:rPr>
          <w:sz w:val="24"/>
        </w:rPr>
        <w:t>i</w:t>
      </w:r>
      <w:r w:rsidRPr="006C2614">
        <w:rPr>
          <w:sz w:val="24"/>
        </w:rPr>
        <w:t xml:space="preserve">nitial </w:t>
      </w:r>
      <w:r>
        <w:rPr>
          <w:sz w:val="24"/>
        </w:rPr>
        <w:t>w</w:t>
      </w:r>
      <w:r w:rsidRPr="006C2614">
        <w:rPr>
          <w:sz w:val="24"/>
        </w:rPr>
        <w:t xml:space="preserve">ritten </w:t>
      </w:r>
      <w:r>
        <w:rPr>
          <w:sz w:val="24"/>
        </w:rPr>
        <w:t>n</w:t>
      </w:r>
      <w:r w:rsidRPr="006C2614">
        <w:rPr>
          <w:sz w:val="24"/>
        </w:rPr>
        <w:t xml:space="preserve">otice to the complainant within </w:t>
      </w:r>
      <w:r>
        <w:rPr>
          <w:sz w:val="24"/>
        </w:rPr>
        <w:t>five</w:t>
      </w:r>
      <w:r w:rsidRPr="006C2614">
        <w:rPr>
          <w:sz w:val="24"/>
        </w:rPr>
        <w:t xml:space="preserve"> working days of the receipt of the complaint.</w:t>
      </w:r>
      <w:r>
        <w:rPr>
          <w:sz w:val="24"/>
        </w:rPr>
        <w:t xml:space="preserve"> </w:t>
      </w:r>
    </w:p>
    <w:p w14:paraId="1779497C" w14:textId="77777777" w:rsidR="00F160AE" w:rsidRDefault="00F160AE" w:rsidP="00F160AE">
      <w:pPr>
        <w:numPr>
          <w:ilvl w:val="0"/>
          <w:numId w:val="28"/>
        </w:numPr>
        <w:tabs>
          <w:tab w:val="clear" w:pos="720"/>
          <w:tab w:val="num" w:pos="360"/>
        </w:tabs>
        <w:ind w:left="360"/>
        <w:rPr>
          <w:sz w:val="24"/>
        </w:rPr>
      </w:pPr>
      <w:r>
        <w:rPr>
          <w:sz w:val="24"/>
        </w:rPr>
        <w:t>If it is determined that the Board has jurisdiction, then:</w:t>
      </w:r>
    </w:p>
    <w:p w14:paraId="2304DDB6" w14:textId="77777777" w:rsidR="00F160AE" w:rsidRPr="00B26E93" w:rsidRDefault="00F160AE" w:rsidP="00F160AE">
      <w:pPr>
        <w:numPr>
          <w:ilvl w:val="0"/>
          <w:numId w:val="29"/>
        </w:numPr>
        <w:tabs>
          <w:tab w:val="clear" w:pos="1080"/>
          <w:tab w:val="num" w:pos="720"/>
        </w:tabs>
        <w:ind w:left="720"/>
        <w:rPr>
          <w:b/>
          <w:sz w:val="24"/>
        </w:rPr>
      </w:pPr>
      <w:r>
        <w:rPr>
          <w:sz w:val="24"/>
        </w:rPr>
        <w:t>The notice should acknowledge receipt of the written complaint and advise complainants of their right to representation (without cost to the Board).</w:t>
      </w:r>
    </w:p>
    <w:p w14:paraId="0CBA436C" w14:textId="77777777" w:rsidR="00F160AE" w:rsidRDefault="00F160AE" w:rsidP="00F160AE">
      <w:pPr>
        <w:numPr>
          <w:ilvl w:val="0"/>
          <w:numId w:val="4"/>
        </w:numPr>
        <w:tabs>
          <w:tab w:val="clear" w:pos="360"/>
          <w:tab w:val="num" w:pos="720"/>
        </w:tabs>
        <w:ind w:left="720"/>
        <w:rPr>
          <w:b/>
          <w:sz w:val="24"/>
        </w:rPr>
      </w:pPr>
      <w:r>
        <w:rPr>
          <w:sz w:val="24"/>
        </w:rPr>
        <w:t>The notice should also list each issue identified by the complainant and whether the Board will accept the issue for investigation or reject the issue, with the reason listed for each rejection.</w:t>
      </w:r>
    </w:p>
    <w:p w14:paraId="60B93177" w14:textId="77777777" w:rsidR="00F160AE" w:rsidRPr="002047DA" w:rsidRDefault="00F160AE" w:rsidP="00F160AE">
      <w:pPr>
        <w:numPr>
          <w:ilvl w:val="0"/>
          <w:numId w:val="5"/>
        </w:numPr>
        <w:tabs>
          <w:tab w:val="clear" w:pos="360"/>
          <w:tab w:val="num" w:pos="720"/>
        </w:tabs>
        <w:ind w:left="720"/>
        <w:rPr>
          <w:b/>
          <w:sz w:val="24"/>
        </w:rPr>
      </w:pPr>
      <w:r>
        <w:rPr>
          <w:sz w:val="24"/>
        </w:rPr>
        <w:t xml:space="preserve">The notice should advise complainants that they may choose to use the Board’s ADR procedure rather than the complaint processing procedure. </w:t>
      </w:r>
      <w:r w:rsidRPr="00383A0C">
        <w:rPr>
          <w:i/>
          <w:sz w:val="24"/>
        </w:rPr>
        <w:t xml:space="preserve">Note: </w:t>
      </w:r>
      <w:r>
        <w:rPr>
          <w:i/>
          <w:sz w:val="24"/>
        </w:rPr>
        <w:t>29 CFR</w:t>
      </w:r>
      <w:r w:rsidRPr="00383A0C">
        <w:rPr>
          <w:i/>
          <w:sz w:val="24"/>
        </w:rPr>
        <w:t xml:space="preserve"> §</w:t>
      </w:r>
      <w:r>
        <w:rPr>
          <w:i/>
          <w:sz w:val="24"/>
        </w:rPr>
        <w:t>38.72(c)</w:t>
      </w:r>
      <w:r w:rsidRPr="00383A0C">
        <w:rPr>
          <w:i/>
          <w:sz w:val="24"/>
        </w:rPr>
        <w:t xml:space="preserve"> requires that each Board esta</w:t>
      </w:r>
      <w:r>
        <w:rPr>
          <w:i/>
          <w:sz w:val="24"/>
        </w:rPr>
        <w:t xml:space="preserve">blish a written ADR procedure. </w:t>
      </w:r>
      <w:r w:rsidRPr="00383A0C">
        <w:rPr>
          <w:i/>
          <w:sz w:val="24"/>
        </w:rPr>
        <w:t>The notice must advise complainants that they must file notice of the election to use ADR procedures within seven calendar days of receipt of notification.</w:t>
      </w:r>
    </w:p>
    <w:p w14:paraId="3BAB9B04" w14:textId="77777777" w:rsidR="00F160AE" w:rsidRPr="002047DA" w:rsidRDefault="00F160AE" w:rsidP="00F160AE">
      <w:pPr>
        <w:rPr>
          <w:b/>
          <w:sz w:val="24"/>
        </w:rPr>
      </w:pPr>
      <w:r w:rsidRPr="002047DA">
        <w:rPr>
          <w:sz w:val="24"/>
        </w:rPr>
        <w:t>b.   If it is determined that the Board lacks jurisdiction</w:t>
      </w:r>
      <w:r>
        <w:rPr>
          <w:sz w:val="24"/>
        </w:rPr>
        <w:t>, then</w:t>
      </w:r>
      <w:r w:rsidRPr="002047DA">
        <w:rPr>
          <w:sz w:val="24"/>
        </w:rPr>
        <w:t>:</w:t>
      </w:r>
    </w:p>
    <w:p w14:paraId="4166BACD" w14:textId="77777777" w:rsidR="00F160AE" w:rsidRPr="002047DA" w:rsidRDefault="00F160AE" w:rsidP="00F160AE">
      <w:pPr>
        <w:numPr>
          <w:ilvl w:val="0"/>
          <w:numId w:val="4"/>
        </w:numPr>
        <w:tabs>
          <w:tab w:val="clear" w:pos="360"/>
          <w:tab w:val="num" w:pos="720"/>
        </w:tabs>
        <w:ind w:left="720"/>
        <w:rPr>
          <w:b/>
          <w:sz w:val="24"/>
        </w:rPr>
      </w:pPr>
      <w:r w:rsidRPr="002047DA">
        <w:rPr>
          <w:sz w:val="24"/>
        </w:rPr>
        <w:t xml:space="preserve">The notice should </w:t>
      </w:r>
      <w:r>
        <w:rPr>
          <w:sz w:val="24"/>
        </w:rPr>
        <w:t>acknowledge receipt of the complaint and advise</w:t>
      </w:r>
      <w:r w:rsidRPr="002047DA">
        <w:rPr>
          <w:sz w:val="24"/>
        </w:rPr>
        <w:t xml:space="preserve"> the complainant </w:t>
      </w:r>
      <w:r>
        <w:rPr>
          <w:sz w:val="24"/>
        </w:rPr>
        <w:t xml:space="preserve">that the Board lacks jurisdiction. </w:t>
      </w:r>
      <w:r w:rsidRPr="002047DA">
        <w:rPr>
          <w:sz w:val="24"/>
        </w:rPr>
        <w:t xml:space="preserve">The notice should also state the reason for the determination and provide notice that the complainant may file a complaint with the CRC </w:t>
      </w:r>
      <w:r>
        <w:rPr>
          <w:sz w:val="24"/>
        </w:rPr>
        <w:t xml:space="preserve">Director </w:t>
      </w:r>
      <w:r w:rsidRPr="002047DA">
        <w:rPr>
          <w:sz w:val="24"/>
        </w:rPr>
        <w:t>within 30 days of the receipt of the notification.</w:t>
      </w:r>
    </w:p>
    <w:p w14:paraId="1D1915DA" w14:textId="77777777" w:rsidR="00F160AE" w:rsidRPr="002047DA" w:rsidRDefault="00F160AE" w:rsidP="00F160AE">
      <w:pPr>
        <w:numPr>
          <w:ilvl w:val="0"/>
          <w:numId w:val="4"/>
        </w:numPr>
        <w:tabs>
          <w:tab w:val="clear" w:pos="360"/>
          <w:tab w:val="num" w:pos="720"/>
        </w:tabs>
        <w:spacing w:after="240"/>
        <w:ind w:left="720"/>
        <w:rPr>
          <w:b/>
          <w:sz w:val="24"/>
        </w:rPr>
      </w:pPr>
      <w:r w:rsidRPr="002047DA">
        <w:rPr>
          <w:sz w:val="24"/>
        </w:rPr>
        <w:t>Where possible, the Board EO Officer should then refer the complaint to the state or federal agency that has jurisdiction in the matter and provide the complainant with the agency name and address or a copy of the referral letter.</w:t>
      </w:r>
    </w:p>
    <w:p w14:paraId="66681BB1" w14:textId="77777777" w:rsidR="00F160AE" w:rsidRPr="002047DA" w:rsidRDefault="00F160AE" w:rsidP="00F160AE">
      <w:pPr>
        <w:tabs>
          <w:tab w:val="left" w:pos="720"/>
        </w:tabs>
        <w:rPr>
          <w:b/>
          <w:sz w:val="24"/>
        </w:rPr>
      </w:pPr>
      <w:r w:rsidRPr="002047DA">
        <w:rPr>
          <w:b/>
          <w:sz w:val="24"/>
          <w:u w:val="single"/>
        </w:rPr>
        <w:t>Step 5</w:t>
      </w:r>
      <w:r w:rsidRPr="002047DA">
        <w:rPr>
          <w:b/>
          <w:sz w:val="24"/>
        </w:rPr>
        <w:t xml:space="preserve"> – Complete A</w:t>
      </w:r>
      <w:r>
        <w:rPr>
          <w:b/>
          <w:sz w:val="24"/>
        </w:rPr>
        <w:t xml:space="preserve">lternative </w:t>
      </w:r>
      <w:r w:rsidRPr="002047DA">
        <w:rPr>
          <w:b/>
          <w:sz w:val="24"/>
        </w:rPr>
        <w:t>D</w:t>
      </w:r>
      <w:r>
        <w:rPr>
          <w:b/>
          <w:sz w:val="24"/>
        </w:rPr>
        <w:t xml:space="preserve">ispute </w:t>
      </w:r>
      <w:r w:rsidRPr="002047DA">
        <w:rPr>
          <w:b/>
          <w:sz w:val="24"/>
        </w:rPr>
        <w:t>R</w:t>
      </w:r>
      <w:r>
        <w:rPr>
          <w:b/>
          <w:sz w:val="24"/>
        </w:rPr>
        <w:t>esolution</w:t>
      </w:r>
      <w:r w:rsidRPr="002047DA">
        <w:rPr>
          <w:b/>
          <w:sz w:val="24"/>
        </w:rPr>
        <w:t xml:space="preserve"> Process, if Elected</w:t>
      </w:r>
    </w:p>
    <w:p w14:paraId="42FB4ACA" w14:textId="77777777" w:rsidR="00F160AE" w:rsidRDefault="00F160AE" w:rsidP="00F160AE">
      <w:pPr>
        <w:tabs>
          <w:tab w:val="left" w:pos="720"/>
        </w:tabs>
        <w:rPr>
          <w:b/>
          <w:sz w:val="24"/>
        </w:rPr>
      </w:pPr>
      <w:r w:rsidRPr="002047DA">
        <w:rPr>
          <w:sz w:val="24"/>
        </w:rPr>
        <w:t xml:space="preserve">If the complainant elects to resolve the complaint through ADR, proceed with the Board’s </w:t>
      </w:r>
      <w:r w:rsidRPr="006C2614">
        <w:rPr>
          <w:sz w:val="24"/>
        </w:rPr>
        <w:t>written ADR procedures.</w:t>
      </w:r>
      <w:r>
        <w:rPr>
          <w:sz w:val="24"/>
        </w:rPr>
        <w:t xml:space="preserve"> </w:t>
      </w:r>
      <w:r w:rsidRPr="006C2614">
        <w:rPr>
          <w:sz w:val="24"/>
        </w:rPr>
        <w:t>If ADR is not elected</w:t>
      </w:r>
      <w:r>
        <w:rPr>
          <w:sz w:val="24"/>
        </w:rPr>
        <w:t>,</w:t>
      </w:r>
      <w:r w:rsidRPr="006C2614">
        <w:rPr>
          <w:sz w:val="24"/>
        </w:rPr>
        <w:t xml:space="preserve"> proceed to </w:t>
      </w:r>
      <w:r>
        <w:rPr>
          <w:sz w:val="24"/>
        </w:rPr>
        <w:t>S</w:t>
      </w:r>
      <w:r w:rsidRPr="006C2614">
        <w:rPr>
          <w:sz w:val="24"/>
        </w:rPr>
        <w:t xml:space="preserve">tep </w:t>
      </w:r>
      <w:r>
        <w:rPr>
          <w:sz w:val="24"/>
        </w:rPr>
        <w:t>6</w:t>
      </w:r>
      <w:r w:rsidRPr="006C2614">
        <w:rPr>
          <w:sz w:val="24"/>
        </w:rPr>
        <w:t>.</w:t>
      </w:r>
      <w:r>
        <w:rPr>
          <w:sz w:val="24"/>
        </w:rPr>
        <w:t xml:space="preserve"> The following are guidelines for the ADR process:</w:t>
      </w:r>
    </w:p>
    <w:p w14:paraId="3D70FA07" w14:textId="77777777" w:rsidR="00F160AE" w:rsidRDefault="00F160AE" w:rsidP="00F160AE">
      <w:pPr>
        <w:numPr>
          <w:ilvl w:val="0"/>
          <w:numId w:val="4"/>
        </w:numPr>
        <w:rPr>
          <w:b/>
          <w:sz w:val="24"/>
        </w:rPr>
      </w:pPr>
      <w:r>
        <w:rPr>
          <w:sz w:val="24"/>
        </w:rPr>
        <w:t>If the complainant elects to use the Board’s written ADR procedures, the complainant must submit a notice of this election within seven calendar days of the complainant’s receipt of the Board’s initial written notice.</w:t>
      </w:r>
    </w:p>
    <w:p w14:paraId="3234C5CC" w14:textId="77777777" w:rsidR="00F160AE" w:rsidRDefault="00F160AE" w:rsidP="00F160AE">
      <w:pPr>
        <w:numPr>
          <w:ilvl w:val="0"/>
          <w:numId w:val="4"/>
        </w:numPr>
        <w:rPr>
          <w:sz w:val="24"/>
        </w:rPr>
      </w:pPr>
      <w:r>
        <w:rPr>
          <w:sz w:val="24"/>
        </w:rPr>
        <w:t>The ADR process should be completed within 40 days from the date of the initial written notice.</w:t>
      </w:r>
    </w:p>
    <w:p w14:paraId="2D94E220" w14:textId="77777777" w:rsidR="00F160AE" w:rsidRDefault="00F160AE" w:rsidP="00F160AE">
      <w:pPr>
        <w:numPr>
          <w:ilvl w:val="0"/>
          <w:numId w:val="4"/>
        </w:numPr>
        <w:rPr>
          <w:sz w:val="24"/>
        </w:rPr>
      </w:pPr>
      <w:r>
        <w:rPr>
          <w:sz w:val="24"/>
        </w:rPr>
        <w:t>The EO Officer coordinates the scheduling of the mediation with a qualified mediator at a location convenient to the complainant and the respondent.</w:t>
      </w:r>
    </w:p>
    <w:p w14:paraId="43B3B63F" w14:textId="77777777" w:rsidR="00F160AE" w:rsidRDefault="00F160AE" w:rsidP="00F160AE">
      <w:pPr>
        <w:numPr>
          <w:ilvl w:val="0"/>
          <w:numId w:val="4"/>
        </w:numPr>
        <w:rPr>
          <w:sz w:val="24"/>
        </w:rPr>
      </w:pPr>
      <w:r>
        <w:rPr>
          <w:sz w:val="24"/>
        </w:rPr>
        <w:t xml:space="preserve">If the parties </w:t>
      </w:r>
      <w:proofErr w:type="gramStart"/>
      <w:r>
        <w:rPr>
          <w:sz w:val="24"/>
        </w:rPr>
        <w:t>are able to</w:t>
      </w:r>
      <w:proofErr w:type="gramEnd"/>
      <w:r>
        <w:rPr>
          <w:sz w:val="24"/>
        </w:rPr>
        <w:t xml:space="preserve"> resolve the dispute at mediation, a written settlement agreement must be prepared and signed by all parties. A copy of the agreement is given to all parties.</w:t>
      </w:r>
    </w:p>
    <w:p w14:paraId="606379CF" w14:textId="77777777" w:rsidR="00F160AE" w:rsidRDefault="00F160AE" w:rsidP="00F160AE">
      <w:pPr>
        <w:numPr>
          <w:ilvl w:val="0"/>
          <w:numId w:val="4"/>
        </w:numPr>
        <w:rPr>
          <w:sz w:val="24"/>
        </w:rPr>
      </w:pPr>
      <w:r>
        <w:rPr>
          <w:sz w:val="24"/>
        </w:rPr>
        <w:t>The EO Officer should send the TWC EO a copy of the final agreement or the notice of failure to reach an agreement within five working days of reaching that determination.</w:t>
      </w:r>
    </w:p>
    <w:p w14:paraId="6344DBC1" w14:textId="77777777" w:rsidR="00F160AE" w:rsidRDefault="00F160AE" w:rsidP="00F160AE">
      <w:pPr>
        <w:numPr>
          <w:ilvl w:val="0"/>
          <w:numId w:val="4"/>
        </w:numPr>
        <w:rPr>
          <w:sz w:val="24"/>
        </w:rPr>
      </w:pPr>
      <w:r>
        <w:rPr>
          <w:sz w:val="24"/>
        </w:rPr>
        <w:t xml:space="preserve">If the parties reach an agreement, the EO Officer provides the complainant with a Notice of </w:t>
      </w:r>
      <w:proofErr w:type="gramStart"/>
      <w:r>
        <w:rPr>
          <w:sz w:val="24"/>
        </w:rPr>
        <w:t>Final Action</w:t>
      </w:r>
      <w:proofErr w:type="gramEnd"/>
      <w:r>
        <w:rPr>
          <w:sz w:val="24"/>
        </w:rPr>
        <w:t>.</w:t>
      </w:r>
    </w:p>
    <w:p w14:paraId="63AF67FB" w14:textId="77777777" w:rsidR="00F160AE" w:rsidRDefault="00F160AE" w:rsidP="003858FF">
      <w:pPr>
        <w:numPr>
          <w:ilvl w:val="0"/>
          <w:numId w:val="4"/>
        </w:numPr>
        <w:spacing w:after="240"/>
        <w:rPr>
          <w:sz w:val="24"/>
        </w:rPr>
      </w:pPr>
      <w:proofErr w:type="gramStart"/>
      <w:r>
        <w:rPr>
          <w:sz w:val="24"/>
        </w:rPr>
        <w:t>In the event that</w:t>
      </w:r>
      <w:proofErr w:type="gramEnd"/>
      <w:r>
        <w:rPr>
          <w:sz w:val="24"/>
        </w:rPr>
        <w:t xml:space="preserve"> a mediation agreement is subsequently breached, the nonbreaching party should notify the EO Officer. The nonbreaching party may file a complaint directly with the CRC Director within 30 calendar days from the date the party learns of the alleged breach. If the CRC Director determines the agreement has been breached, the complainant may file a complaint with CRC based on the original allegations. The CRC Director will waive the 180-day deadline and process the complaint as an initial complaint.</w:t>
      </w:r>
      <w:bookmarkStart w:id="21" w:name="_Hlk535577461"/>
    </w:p>
    <w:bookmarkEnd w:id="21"/>
    <w:p w14:paraId="7DCC17DD" w14:textId="77777777" w:rsidR="00F160AE" w:rsidRDefault="00F160AE" w:rsidP="00F160AE">
      <w:pPr>
        <w:tabs>
          <w:tab w:val="left" w:pos="720"/>
        </w:tabs>
        <w:rPr>
          <w:b/>
          <w:sz w:val="24"/>
        </w:rPr>
      </w:pPr>
      <w:r w:rsidRPr="002047DA">
        <w:rPr>
          <w:b/>
          <w:sz w:val="24"/>
          <w:u w:val="single"/>
        </w:rPr>
        <w:t>Step 6</w:t>
      </w:r>
      <w:r>
        <w:rPr>
          <w:b/>
          <w:sz w:val="24"/>
        </w:rPr>
        <w:t xml:space="preserve"> – Complete Fact-Finding Process if Alternative Dispute Resolution Is Not Elected or Is Unsuccessful</w:t>
      </w:r>
    </w:p>
    <w:p w14:paraId="19BC85A1" w14:textId="77777777" w:rsidR="00F160AE" w:rsidRPr="00C55E83" w:rsidRDefault="00F160AE" w:rsidP="00F160AE">
      <w:pPr>
        <w:tabs>
          <w:tab w:val="left" w:pos="720"/>
        </w:tabs>
        <w:rPr>
          <w:sz w:val="24"/>
        </w:rPr>
      </w:pPr>
      <w:r w:rsidRPr="00C55E83">
        <w:rPr>
          <w:sz w:val="24"/>
        </w:rPr>
        <w:t xml:space="preserve">If ADR is not </w:t>
      </w:r>
      <w:r>
        <w:rPr>
          <w:sz w:val="24"/>
        </w:rPr>
        <w:t>elected or is un</w:t>
      </w:r>
      <w:r w:rsidRPr="00C55E83">
        <w:rPr>
          <w:sz w:val="24"/>
        </w:rPr>
        <w:t>successful</w:t>
      </w:r>
      <w:r>
        <w:rPr>
          <w:sz w:val="24"/>
        </w:rPr>
        <w:t xml:space="preserve"> and the complainant elects to proceed with the complaint at the recipient level,</w:t>
      </w:r>
      <w:r w:rsidRPr="00C55E83">
        <w:rPr>
          <w:sz w:val="24"/>
        </w:rPr>
        <w:t xml:space="preserve"> </w:t>
      </w:r>
      <w:r>
        <w:rPr>
          <w:sz w:val="24"/>
        </w:rPr>
        <w:t>initiate</w:t>
      </w:r>
      <w:r w:rsidRPr="00C55E83">
        <w:rPr>
          <w:sz w:val="24"/>
        </w:rPr>
        <w:t xml:space="preserve"> the fact-finding process.</w:t>
      </w:r>
    </w:p>
    <w:p w14:paraId="705F2D34" w14:textId="77777777" w:rsidR="00F160AE" w:rsidRDefault="00F160AE" w:rsidP="00F160AE">
      <w:pPr>
        <w:numPr>
          <w:ilvl w:val="0"/>
          <w:numId w:val="4"/>
        </w:numPr>
        <w:rPr>
          <w:sz w:val="24"/>
        </w:rPr>
      </w:pPr>
      <w:r>
        <w:rPr>
          <w:sz w:val="24"/>
        </w:rPr>
        <w:t>Complete the fact-finding process within 45 days from the date of the original written notice or 30 days from the date of the failed ADR.</w:t>
      </w:r>
    </w:p>
    <w:p w14:paraId="0E561B2E" w14:textId="77777777" w:rsidR="00F160AE" w:rsidRDefault="00F160AE" w:rsidP="00F160AE">
      <w:pPr>
        <w:numPr>
          <w:ilvl w:val="0"/>
          <w:numId w:val="1"/>
        </w:numPr>
        <w:suppressAutoHyphens/>
        <w:spacing w:after="240"/>
        <w:rPr>
          <w:sz w:val="24"/>
        </w:rPr>
      </w:pPr>
      <w:r>
        <w:rPr>
          <w:sz w:val="24"/>
        </w:rPr>
        <w:t>The EO Officer should attempt to resolve the complaint. At any point in the process, the EO Officer may request that the parties attempt conciliation. The EO Officer should act to facilitate such conciliation efforts.</w:t>
      </w:r>
      <w:r w:rsidRPr="00BD2B8F">
        <w:rPr>
          <w:sz w:val="24"/>
        </w:rPr>
        <w:t xml:space="preserve"> </w:t>
      </w:r>
    </w:p>
    <w:p w14:paraId="185D6DC8" w14:textId="77777777" w:rsidR="00F160AE" w:rsidRDefault="00F160AE" w:rsidP="00F160AE">
      <w:pPr>
        <w:rPr>
          <w:b/>
          <w:sz w:val="24"/>
        </w:rPr>
      </w:pPr>
      <w:r w:rsidRPr="00451991">
        <w:rPr>
          <w:b/>
          <w:sz w:val="24"/>
          <w:u w:val="single"/>
        </w:rPr>
        <w:t xml:space="preserve">Step </w:t>
      </w:r>
      <w:r>
        <w:rPr>
          <w:b/>
          <w:sz w:val="24"/>
          <w:u w:val="single"/>
        </w:rPr>
        <w:t>7</w:t>
      </w:r>
      <w:r w:rsidRPr="00451991">
        <w:rPr>
          <w:b/>
          <w:sz w:val="24"/>
        </w:rPr>
        <w:t xml:space="preserve"> </w:t>
      </w:r>
      <w:r>
        <w:rPr>
          <w:b/>
          <w:sz w:val="24"/>
        </w:rPr>
        <w:t>–</w:t>
      </w:r>
      <w:r w:rsidRPr="00451991">
        <w:rPr>
          <w:b/>
          <w:sz w:val="24"/>
        </w:rPr>
        <w:t xml:space="preserve"> Determine if </w:t>
      </w:r>
      <w:r>
        <w:rPr>
          <w:b/>
          <w:sz w:val="24"/>
        </w:rPr>
        <w:t>Act of D</w:t>
      </w:r>
      <w:r w:rsidRPr="00451991">
        <w:rPr>
          <w:b/>
          <w:sz w:val="24"/>
        </w:rPr>
        <w:t xml:space="preserve">iscrimination </w:t>
      </w:r>
      <w:r>
        <w:rPr>
          <w:b/>
          <w:sz w:val="24"/>
        </w:rPr>
        <w:t>H</w:t>
      </w:r>
      <w:r w:rsidRPr="00451991">
        <w:rPr>
          <w:b/>
          <w:sz w:val="24"/>
        </w:rPr>
        <w:t xml:space="preserve">as </w:t>
      </w:r>
      <w:r>
        <w:rPr>
          <w:b/>
          <w:sz w:val="24"/>
        </w:rPr>
        <w:t>O</w:t>
      </w:r>
      <w:r w:rsidRPr="00451991">
        <w:rPr>
          <w:b/>
          <w:sz w:val="24"/>
        </w:rPr>
        <w:t>ccurred</w:t>
      </w:r>
      <w:r>
        <w:rPr>
          <w:b/>
          <w:sz w:val="24"/>
        </w:rPr>
        <w:t xml:space="preserve"> and Notify Parties</w:t>
      </w:r>
      <w:r w:rsidRPr="00451991">
        <w:rPr>
          <w:b/>
          <w:sz w:val="24"/>
        </w:rPr>
        <w:t xml:space="preserve"> </w:t>
      </w:r>
    </w:p>
    <w:p w14:paraId="534962BA" w14:textId="77777777" w:rsidR="00F160AE" w:rsidRDefault="00F160AE" w:rsidP="00F160AE">
      <w:pPr>
        <w:rPr>
          <w:sz w:val="24"/>
        </w:rPr>
      </w:pPr>
      <w:r>
        <w:rPr>
          <w:sz w:val="24"/>
        </w:rPr>
        <w:t xml:space="preserve">At the completion of the fact-finding process, the EO Officer must determine whether there is reasonable cause to believe that the respondent has violated WIOA’s nondiscrimination and EO provisions and notify the complainant and respondent, in writing, of that determination.  </w:t>
      </w:r>
    </w:p>
    <w:p w14:paraId="415D67F1" w14:textId="77777777" w:rsidR="00F160AE" w:rsidRDefault="00F160AE" w:rsidP="00F160AE">
      <w:pPr>
        <w:numPr>
          <w:ilvl w:val="0"/>
          <w:numId w:val="29"/>
        </w:numPr>
        <w:tabs>
          <w:tab w:val="clear" w:pos="1080"/>
          <w:tab w:val="num" w:pos="360"/>
        </w:tabs>
        <w:ind w:left="360"/>
        <w:rPr>
          <w:sz w:val="24"/>
        </w:rPr>
      </w:pPr>
      <w:r>
        <w:rPr>
          <w:sz w:val="24"/>
        </w:rPr>
        <w:t xml:space="preserve">If the EO Officer determines that no act of discrimination has occurred, the complainant must be provided with a written Notice of </w:t>
      </w:r>
      <w:proofErr w:type="gramStart"/>
      <w:r>
        <w:rPr>
          <w:sz w:val="24"/>
        </w:rPr>
        <w:t>Final Action</w:t>
      </w:r>
      <w:proofErr w:type="gramEnd"/>
      <w:r>
        <w:rPr>
          <w:sz w:val="24"/>
        </w:rPr>
        <w:t xml:space="preserve"> within 90 days from the date the complaint was received. The notice must include:</w:t>
      </w:r>
    </w:p>
    <w:p w14:paraId="37695162" w14:textId="77777777" w:rsidR="00F160AE" w:rsidRPr="004627DE" w:rsidRDefault="00F160AE" w:rsidP="00F160AE">
      <w:pPr>
        <w:numPr>
          <w:ilvl w:val="0"/>
          <w:numId w:val="22"/>
        </w:numPr>
        <w:tabs>
          <w:tab w:val="clear" w:pos="1080"/>
          <w:tab w:val="num" w:pos="720"/>
        </w:tabs>
        <w:ind w:left="720"/>
        <w:rPr>
          <w:sz w:val="24"/>
        </w:rPr>
      </w:pPr>
      <w:r w:rsidRPr="004627DE">
        <w:rPr>
          <w:sz w:val="24"/>
        </w:rPr>
        <w:t>The decision for each issue raised and reasons for the decision</w:t>
      </w:r>
      <w:r>
        <w:rPr>
          <w:sz w:val="24"/>
        </w:rPr>
        <w:t>;</w:t>
      </w:r>
      <w:r w:rsidRPr="004627DE">
        <w:rPr>
          <w:sz w:val="24"/>
        </w:rPr>
        <w:t xml:space="preserve"> </w:t>
      </w:r>
      <w:r>
        <w:rPr>
          <w:sz w:val="24"/>
        </w:rPr>
        <w:t>and</w:t>
      </w:r>
    </w:p>
    <w:p w14:paraId="5E63E55B" w14:textId="77777777" w:rsidR="00F160AE" w:rsidRDefault="00F160AE" w:rsidP="00F160AE">
      <w:pPr>
        <w:numPr>
          <w:ilvl w:val="0"/>
          <w:numId w:val="22"/>
        </w:numPr>
        <w:tabs>
          <w:tab w:val="clear" w:pos="1080"/>
          <w:tab w:val="num" w:pos="720"/>
        </w:tabs>
        <w:ind w:left="720"/>
        <w:rPr>
          <w:sz w:val="24"/>
        </w:rPr>
      </w:pPr>
      <w:r w:rsidRPr="004627DE">
        <w:rPr>
          <w:sz w:val="24"/>
        </w:rPr>
        <w:t xml:space="preserve">Notice that the complainant has the right to file a complaint with CRC within 30 days of the date on which the Notice of </w:t>
      </w:r>
      <w:proofErr w:type="gramStart"/>
      <w:r w:rsidRPr="004627DE">
        <w:rPr>
          <w:sz w:val="24"/>
        </w:rPr>
        <w:t>Final Action</w:t>
      </w:r>
      <w:proofErr w:type="gramEnd"/>
      <w:r w:rsidRPr="004627DE">
        <w:rPr>
          <w:sz w:val="24"/>
        </w:rPr>
        <w:t xml:space="preserve"> is issued if the complainant is dissatisfied with the final action on the complaint.</w:t>
      </w:r>
    </w:p>
    <w:p w14:paraId="3962BC36" w14:textId="77777777" w:rsidR="00F160AE" w:rsidRDefault="00F160AE" w:rsidP="00F160AE">
      <w:pPr>
        <w:numPr>
          <w:ilvl w:val="0"/>
          <w:numId w:val="23"/>
        </w:numPr>
        <w:tabs>
          <w:tab w:val="clear" w:pos="720"/>
          <w:tab w:val="num" w:pos="360"/>
        </w:tabs>
        <w:ind w:left="360"/>
        <w:rPr>
          <w:sz w:val="24"/>
        </w:rPr>
      </w:pPr>
      <w:bookmarkStart w:id="22" w:name="_Hlk517172460"/>
      <w:r>
        <w:rPr>
          <w:sz w:val="24"/>
        </w:rPr>
        <w:t>If there is reasonable cause to believe a violation has occurred, the EO Officer should do the following:</w:t>
      </w:r>
    </w:p>
    <w:p w14:paraId="1BDB2987" w14:textId="77777777" w:rsidR="00F160AE" w:rsidRDefault="00F160AE" w:rsidP="00F160AE">
      <w:pPr>
        <w:numPr>
          <w:ilvl w:val="1"/>
          <w:numId w:val="21"/>
        </w:numPr>
        <w:tabs>
          <w:tab w:val="clear" w:pos="1440"/>
          <w:tab w:val="num" w:pos="720"/>
        </w:tabs>
        <w:ind w:left="720"/>
        <w:rPr>
          <w:sz w:val="24"/>
        </w:rPr>
      </w:pPr>
      <w:r>
        <w:rPr>
          <w:sz w:val="24"/>
        </w:rPr>
        <w:t>Notify the TWC Equal Opportunity Coordinator of this finding. The TWC EO Coordinator will assist in reviewing the file and the conclusions. (If reasonable cause is determined, the TWC EO Coordinator immediately notifies the State-Level EO Officer.)</w:t>
      </w:r>
    </w:p>
    <w:bookmarkEnd w:id="22"/>
    <w:p w14:paraId="41D4E594" w14:textId="77777777" w:rsidR="00F160AE" w:rsidRDefault="00F160AE" w:rsidP="00F160AE">
      <w:pPr>
        <w:numPr>
          <w:ilvl w:val="1"/>
          <w:numId w:val="21"/>
        </w:numPr>
        <w:tabs>
          <w:tab w:val="clear" w:pos="1440"/>
          <w:tab w:val="num" w:pos="720"/>
        </w:tabs>
        <w:ind w:left="720"/>
        <w:rPr>
          <w:sz w:val="24"/>
        </w:rPr>
      </w:pPr>
      <w:r>
        <w:rPr>
          <w:sz w:val="24"/>
        </w:rPr>
        <w:t xml:space="preserve">Provide the complainant with a Notice of </w:t>
      </w:r>
      <w:proofErr w:type="gramStart"/>
      <w:r>
        <w:rPr>
          <w:sz w:val="24"/>
        </w:rPr>
        <w:t>Final Action</w:t>
      </w:r>
      <w:proofErr w:type="gramEnd"/>
      <w:r>
        <w:rPr>
          <w:sz w:val="24"/>
        </w:rPr>
        <w:t xml:space="preserve"> within 90 days that includes the following:</w:t>
      </w:r>
    </w:p>
    <w:p w14:paraId="1F7827D3" w14:textId="77777777" w:rsidR="00F160AE" w:rsidRDefault="00F160AE" w:rsidP="00F160AE">
      <w:pPr>
        <w:numPr>
          <w:ilvl w:val="0"/>
          <w:numId w:val="25"/>
        </w:numPr>
        <w:tabs>
          <w:tab w:val="clear" w:pos="1440"/>
          <w:tab w:val="num" w:pos="1080"/>
        </w:tabs>
        <w:ind w:left="1080"/>
        <w:rPr>
          <w:sz w:val="24"/>
        </w:rPr>
      </w:pPr>
      <w:r w:rsidRPr="004627DE">
        <w:rPr>
          <w:sz w:val="24"/>
        </w:rPr>
        <w:t xml:space="preserve">The decision for each issue raised and reasons for the decision or a description of </w:t>
      </w:r>
      <w:r>
        <w:rPr>
          <w:sz w:val="24"/>
        </w:rPr>
        <w:t xml:space="preserve">how </w:t>
      </w:r>
      <w:r w:rsidRPr="004627DE">
        <w:rPr>
          <w:sz w:val="24"/>
        </w:rPr>
        <w:t xml:space="preserve">the </w:t>
      </w:r>
      <w:r>
        <w:rPr>
          <w:sz w:val="24"/>
        </w:rPr>
        <w:t>issues were</w:t>
      </w:r>
      <w:r w:rsidRPr="004627DE">
        <w:rPr>
          <w:sz w:val="24"/>
        </w:rPr>
        <w:t xml:space="preserve"> resolved;</w:t>
      </w:r>
    </w:p>
    <w:p w14:paraId="5F9C80F3" w14:textId="77777777" w:rsidR="00F160AE" w:rsidRPr="004627DE" w:rsidRDefault="00F160AE" w:rsidP="00F160AE">
      <w:pPr>
        <w:numPr>
          <w:ilvl w:val="0"/>
          <w:numId w:val="25"/>
        </w:numPr>
        <w:tabs>
          <w:tab w:val="clear" w:pos="1440"/>
          <w:tab w:val="num" w:pos="1080"/>
        </w:tabs>
        <w:ind w:left="1080"/>
        <w:rPr>
          <w:sz w:val="24"/>
        </w:rPr>
      </w:pPr>
      <w:r>
        <w:rPr>
          <w:sz w:val="24"/>
        </w:rPr>
        <w:t>Any remaining remedial or corrective actions required of the respondent;</w:t>
      </w:r>
      <w:r w:rsidRPr="004627DE">
        <w:rPr>
          <w:sz w:val="24"/>
        </w:rPr>
        <w:t xml:space="preserve"> </w:t>
      </w:r>
      <w:r>
        <w:rPr>
          <w:sz w:val="24"/>
        </w:rPr>
        <w:t>and</w:t>
      </w:r>
    </w:p>
    <w:p w14:paraId="120BC611" w14:textId="77777777" w:rsidR="00F160AE" w:rsidRDefault="00F160AE" w:rsidP="00F160AE">
      <w:pPr>
        <w:numPr>
          <w:ilvl w:val="0"/>
          <w:numId w:val="25"/>
        </w:numPr>
        <w:tabs>
          <w:tab w:val="clear" w:pos="1440"/>
          <w:tab w:val="num" w:pos="1080"/>
        </w:tabs>
        <w:ind w:left="1080"/>
        <w:rPr>
          <w:sz w:val="24"/>
        </w:rPr>
      </w:pPr>
      <w:r w:rsidRPr="004627DE">
        <w:rPr>
          <w:sz w:val="24"/>
        </w:rPr>
        <w:t xml:space="preserve">Notice that the complainant has the right to file a complaint with CRC within 30 days of the date on which the Notice of </w:t>
      </w:r>
      <w:proofErr w:type="gramStart"/>
      <w:r w:rsidRPr="004627DE">
        <w:rPr>
          <w:sz w:val="24"/>
        </w:rPr>
        <w:t>Final Action</w:t>
      </w:r>
      <w:proofErr w:type="gramEnd"/>
      <w:r w:rsidRPr="004627DE">
        <w:rPr>
          <w:sz w:val="24"/>
        </w:rPr>
        <w:t xml:space="preserve"> is issued if the complainant is dissatisfied with the final action on the complaint.</w:t>
      </w:r>
    </w:p>
    <w:p w14:paraId="68BA4135" w14:textId="77777777" w:rsidR="00F160AE" w:rsidRDefault="00F160AE" w:rsidP="00F160AE">
      <w:pPr>
        <w:numPr>
          <w:ilvl w:val="0"/>
          <w:numId w:val="26"/>
        </w:numPr>
        <w:tabs>
          <w:tab w:val="clear" w:pos="1080"/>
          <w:tab w:val="num" w:pos="720"/>
        </w:tabs>
        <w:ind w:left="720"/>
        <w:rPr>
          <w:sz w:val="24"/>
        </w:rPr>
      </w:pPr>
      <w:r>
        <w:rPr>
          <w:sz w:val="24"/>
        </w:rPr>
        <w:t>If violations are unresolved, issue an Initial Determination Notice to the respondent. The Initial Determination Notice must include the following:</w:t>
      </w:r>
    </w:p>
    <w:p w14:paraId="4C646F96" w14:textId="77777777" w:rsidR="00F160AE" w:rsidRDefault="00F160AE" w:rsidP="00F160AE">
      <w:pPr>
        <w:numPr>
          <w:ilvl w:val="0"/>
          <w:numId w:val="27"/>
        </w:numPr>
        <w:tabs>
          <w:tab w:val="clear" w:pos="1440"/>
          <w:tab w:val="num" w:pos="1080"/>
        </w:tabs>
        <w:ind w:left="1080"/>
        <w:rPr>
          <w:sz w:val="24"/>
        </w:rPr>
      </w:pPr>
      <w:r>
        <w:rPr>
          <w:sz w:val="24"/>
        </w:rPr>
        <w:t>The specific findings;</w:t>
      </w:r>
    </w:p>
    <w:p w14:paraId="4419A575" w14:textId="77777777" w:rsidR="00F160AE" w:rsidRDefault="00F160AE" w:rsidP="00F160AE">
      <w:pPr>
        <w:numPr>
          <w:ilvl w:val="0"/>
          <w:numId w:val="27"/>
        </w:numPr>
        <w:tabs>
          <w:tab w:val="clear" w:pos="1440"/>
          <w:tab w:val="num" w:pos="1080"/>
        </w:tabs>
        <w:ind w:left="1080"/>
        <w:rPr>
          <w:sz w:val="24"/>
        </w:rPr>
      </w:pPr>
      <w:r>
        <w:rPr>
          <w:sz w:val="24"/>
        </w:rPr>
        <w:t>Corrective or remedial action required by the respondent;</w:t>
      </w:r>
    </w:p>
    <w:p w14:paraId="26ED5CC9" w14:textId="77777777" w:rsidR="00F160AE" w:rsidRDefault="00F160AE" w:rsidP="00F160AE">
      <w:pPr>
        <w:numPr>
          <w:ilvl w:val="0"/>
          <w:numId w:val="27"/>
        </w:numPr>
        <w:tabs>
          <w:tab w:val="clear" w:pos="1440"/>
          <w:tab w:val="num" w:pos="1080"/>
        </w:tabs>
        <w:ind w:left="1080"/>
        <w:rPr>
          <w:sz w:val="24"/>
        </w:rPr>
      </w:pPr>
      <w:r>
        <w:rPr>
          <w:sz w:val="24"/>
        </w:rPr>
        <w:t xml:space="preserve">The time by which the respondent must complete the corrective action; </w:t>
      </w:r>
    </w:p>
    <w:p w14:paraId="7B0D5858" w14:textId="77777777" w:rsidR="00F160AE" w:rsidRDefault="00F160AE" w:rsidP="00F160AE">
      <w:pPr>
        <w:numPr>
          <w:ilvl w:val="0"/>
          <w:numId w:val="27"/>
        </w:numPr>
        <w:tabs>
          <w:tab w:val="clear" w:pos="1440"/>
          <w:tab w:val="num" w:pos="1080"/>
        </w:tabs>
        <w:ind w:left="1080"/>
        <w:rPr>
          <w:sz w:val="24"/>
        </w:rPr>
      </w:pPr>
      <w:r>
        <w:rPr>
          <w:sz w:val="24"/>
        </w:rPr>
        <w:t>A statement as to whether the respondent must enter into a written agreement; and</w:t>
      </w:r>
    </w:p>
    <w:p w14:paraId="4A031331" w14:textId="77777777" w:rsidR="00F160AE" w:rsidRDefault="00F160AE" w:rsidP="00F160AE">
      <w:pPr>
        <w:numPr>
          <w:ilvl w:val="0"/>
          <w:numId w:val="27"/>
        </w:numPr>
        <w:tabs>
          <w:tab w:val="clear" w:pos="1440"/>
          <w:tab w:val="num" w:pos="1080"/>
        </w:tabs>
        <w:ind w:left="1080"/>
        <w:rPr>
          <w:sz w:val="24"/>
        </w:rPr>
      </w:pPr>
      <w:r>
        <w:rPr>
          <w:sz w:val="24"/>
        </w:rPr>
        <w:t>The opportunity for the respondent to engage in voluntary compliance negotiations.</w:t>
      </w:r>
    </w:p>
    <w:p w14:paraId="730415F1" w14:textId="77777777" w:rsidR="00F160AE" w:rsidRDefault="00F160AE" w:rsidP="00F160AE">
      <w:pPr>
        <w:numPr>
          <w:ilvl w:val="0"/>
          <w:numId w:val="1"/>
        </w:numPr>
        <w:suppressAutoHyphens/>
        <w:spacing w:after="240"/>
        <w:rPr>
          <w:sz w:val="24"/>
        </w:rPr>
      </w:pPr>
      <w:r>
        <w:rPr>
          <w:sz w:val="24"/>
        </w:rPr>
        <w:t xml:space="preserve">Note that if a Notice of </w:t>
      </w:r>
      <w:proofErr w:type="gramStart"/>
      <w:r>
        <w:rPr>
          <w:sz w:val="24"/>
        </w:rPr>
        <w:t>Final Action</w:t>
      </w:r>
      <w:proofErr w:type="gramEnd"/>
      <w:r>
        <w:rPr>
          <w:sz w:val="24"/>
        </w:rPr>
        <w:t xml:space="preserve"> is not issued within 90 days of the receipt of the complaint, the complainant may file a complaint with CRC within 30 days of the expiration of the 90-day period.</w:t>
      </w:r>
      <w:r w:rsidRPr="00BD2B8F">
        <w:rPr>
          <w:sz w:val="24"/>
        </w:rPr>
        <w:t xml:space="preserve"> </w:t>
      </w:r>
    </w:p>
    <w:p w14:paraId="0C3C90A7" w14:textId="77777777" w:rsidR="00E62595" w:rsidRDefault="00E62595">
      <w:pPr>
        <w:rPr>
          <w:b/>
          <w:sz w:val="24"/>
          <w:u w:val="single"/>
        </w:rPr>
      </w:pPr>
      <w:r>
        <w:rPr>
          <w:b/>
          <w:sz w:val="24"/>
          <w:u w:val="single"/>
        </w:rPr>
        <w:br w:type="page"/>
      </w:r>
    </w:p>
    <w:p w14:paraId="7ECAA1E7" w14:textId="6F362BD6" w:rsidR="00F160AE" w:rsidRDefault="00F160AE" w:rsidP="00F160AE">
      <w:pPr>
        <w:rPr>
          <w:sz w:val="24"/>
        </w:rPr>
      </w:pPr>
      <w:r w:rsidRPr="00451991">
        <w:rPr>
          <w:b/>
          <w:sz w:val="24"/>
          <w:u w:val="single"/>
        </w:rPr>
        <w:t xml:space="preserve">Step </w:t>
      </w:r>
      <w:r>
        <w:rPr>
          <w:b/>
          <w:sz w:val="24"/>
          <w:u w:val="single"/>
        </w:rPr>
        <w:t>8</w:t>
      </w:r>
      <w:r w:rsidRPr="00451991">
        <w:rPr>
          <w:b/>
          <w:sz w:val="24"/>
        </w:rPr>
        <w:t xml:space="preserve"> </w:t>
      </w:r>
      <w:r>
        <w:rPr>
          <w:b/>
          <w:sz w:val="24"/>
        </w:rPr>
        <w:t>–</w:t>
      </w:r>
      <w:r w:rsidRPr="00451991">
        <w:rPr>
          <w:b/>
          <w:sz w:val="24"/>
        </w:rPr>
        <w:t xml:space="preserve"> </w:t>
      </w:r>
      <w:r>
        <w:rPr>
          <w:b/>
          <w:sz w:val="24"/>
        </w:rPr>
        <w:t xml:space="preserve">Complete </w:t>
      </w:r>
      <w:r w:rsidRPr="00451991">
        <w:rPr>
          <w:b/>
          <w:sz w:val="24"/>
        </w:rPr>
        <w:t xml:space="preserve">Resolution </w:t>
      </w:r>
      <w:r>
        <w:rPr>
          <w:b/>
          <w:sz w:val="24"/>
        </w:rPr>
        <w:t>P</w:t>
      </w:r>
      <w:r w:rsidRPr="00451991">
        <w:rPr>
          <w:b/>
          <w:sz w:val="24"/>
        </w:rPr>
        <w:t>rocess</w:t>
      </w:r>
    </w:p>
    <w:p w14:paraId="3EB215BA" w14:textId="77777777" w:rsidR="00F160AE" w:rsidRDefault="00F160AE" w:rsidP="00F160AE">
      <w:pPr>
        <w:rPr>
          <w:sz w:val="24"/>
        </w:rPr>
      </w:pPr>
      <w:r>
        <w:rPr>
          <w:sz w:val="24"/>
        </w:rPr>
        <w:t>The respondent must file a notice within 10 calendar days of receipt of the Initial Determination Notice that states whether the recommended complaint resolution is accepted and whether the respondent will complete the required</w:t>
      </w:r>
      <w:r>
        <w:t xml:space="preserve"> </w:t>
      </w:r>
      <w:r>
        <w:rPr>
          <w:sz w:val="24"/>
        </w:rPr>
        <w:t>corrective actions. When the resolution process is complete, or the respondent has not agreed to or performed the corrective or remedial actions to resolve the violation, the EO Officer must issue a Final Determination Notice. The Final Determination Notice must include the following:</w:t>
      </w:r>
    </w:p>
    <w:p w14:paraId="50F84F52" w14:textId="77777777" w:rsidR="00F160AE" w:rsidRDefault="00F160AE" w:rsidP="00F160AE">
      <w:pPr>
        <w:numPr>
          <w:ilvl w:val="0"/>
          <w:numId w:val="32"/>
        </w:numPr>
        <w:ind w:left="360" w:hanging="360"/>
        <w:rPr>
          <w:sz w:val="24"/>
        </w:rPr>
      </w:pPr>
      <w:r>
        <w:rPr>
          <w:sz w:val="24"/>
        </w:rPr>
        <w:t>Description of efforts to resolve the violation(s);</w:t>
      </w:r>
    </w:p>
    <w:p w14:paraId="6107D2F4" w14:textId="77777777" w:rsidR="00F160AE" w:rsidRDefault="00F160AE" w:rsidP="00F160AE">
      <w:pPr>
        <w:numPr>
          <w:ilvl w:val="0"/>
          <w:numId w:val="32"/>
        </w:numPr>
        <w:ind w:left="360" w:hanging="360"/>
        <w:rPr>
          <w:sz w:val="24"/>
        </w:rPr>
      </w:pPr>
      <w:r>
        <w:rPr>
          <w:sz w:val="24"/>
        </w:rPr>
        <w:t>Recap of the remaining unresolved violation(s);</w:t>
      </w:r>
    </w:p>
    <w:p w14:paraId="0434D680" w14:textId="77777777" w:rsidR="00F160AE" w:rsidRDefault="00F160AE" w:rsidP="00F160AE">
      <w:pPr>
        <w:numPr>
          <w:ilvl w:val="0"/>
          <w:numId w:val="32"/>
        </w:numPr>
        <w:ind w:left="360" w:hanging="360"/>
        <w:rPr>
          <w:sz w:val="24"/>
        </w:rPr>
      </w:pPr>
      <w:r>
        <w:rPr>
          <w:sz w:val="24"/>
        </w:rPr>
        <w:t>Description of corrective or remedial actions required to come into compliance; and</w:t>
      </w:r>
    </w:p>
    <w:p w14:paraId="7A15A9A3" w14:textId="77777777" w:rsidR="00F160AE" w:rsidRDefault="00F160AE" w:rsidP="00E62595">
      <w:pPr>
        <w:numPr>
          <w:ilvl w:val="0"/>
          <w:numId w:val="32"/>
        </w:numPr>
        <w:ind w:left="360" w:hanging="360"/>
        <w:rPr>
          <w:sz w:val="24"/>
        </w:rPr>
      </w:pPr>
      <w:r>
        <w:rPr>
          <w:sz w:val="24"/>
        </w:rPr>
        <w:t xml:space="preserve">Notice that if the respondent fails to come into compliance within 10 days of receiving the Final Determination Notice, sanctions may be imposed pursuant to </w:t>
      </w:r>
      <w:r w:rsidRPr="00C35FB9">
        <w:rPr>
          <w:i/>
          <w:sz w:val="24"/>
        </w:rPr>
        <w:t xml:space="preserve">40 TAC </w:t>
      </w:r>
      <w:r w:rsidRPr="00697106">
        <w:rPr>
          <w:sz w:val="24"/>
        </w:rPr>
        <w:t>Chapter 802</w:t>
      </w:r>
      <w:r w:rsidRPr="00F20E10">
        <w:rPr>
          <w:sz w:val="24"/>
        </w:rPr>
        <w:t xml:space="preserve">, Subchapter </w:t>
      </w:r>
      <w:r>
        <w:rPr>
          <w:sz w:val="24"/>
        </w:rPr>
        <w:t>G</w:t>
      </w:r>
      <w:r w:rsidRPr="000801FF">
        <w:rPr>
          <w:i/>
          <w:sz w:val="24"/>
        </w:rPr>
        <w:t xml:space="preserve"> </w:t>
      </w:r>
      <w:r>
        <w:rPr>
          <w:sz w:val="24"/>
        </w:rPr>
        <w:t xml:space="preserve">(relating to sanctions), </w:t>
      </w:r>
      <w:r w:rsidRPr="00C35FB9">
        <w:rPr>
          <w:i/>
          <w:sz w:val="24"/>
        </w:rPr>
        <w:t>WIOA §188(b)</w:t>
      </w:r>
      <w:r>
        <w:rPr>
          <w:sz w:val="24"/>
        </w:rPr>
        <w:t>, or other remedies prescribed by law.</w:t>
      </w:r>
    </w:p>
    <w:p w14:paraId="1A4A3A3F" w14:textId="77777777" w:rsidR="009348B5" w:rsidRPr="0005077F" w:rsidRDefault="00F23E1D" w:rsidP="009348B5">
      <w:pPr>
        <w:rPr>
          <w:del w:id="23" w:author="Author"/>
          <w:b/>
          <w:sz w:val="24"/>
        </w:rPr>
      </w:pPr>
      <w:del w:id="24" w:author="Author">
        <w:r>
          <w:rPr>
            <w:b/>
            <w:sz w:val="24"/>
          </w:rPr>
          <w:delText>TABLE I and II (above and below) are being deleted.</w:delText>
        </w:r>
      </w:del>
    </w:p>
    <w:p w14:paraId="158B3902" w14:textId="20ECAFB4" w:rsidR="00F160AE" w:rsidRPr="006526B9" w:rsidRDefault="00F160AE">
      <w:pPr>
        <w:rPr>
          <w:color w:val="000000"/>
          <w:sz w:val="24"/>
        </w:rPr>
      </w:pPr>
      <w:r>
        <w:rPr>
          <w:b/>
          <w:color w:val="000000"/>
          <w:sz w:val="24"/>
        </w:rPr>
        <w:br w:type="page"/>
      </w:r>
    </w:p>
    <w:p w14:paraId="4E2DBDE7" w14:textId="77777777" w:rsidR="00F45E99" w:rsidRPr="0005077F" w:rsidRDefault="00F45E99" w:rsidP="00F45E99">
      <w:pPr>
        <w:pStyle w:val="Title"/>
        <w:spacing w:after="240"/>
        <w:rPr>
          <w:sz w:val="32"/>
          <w:szCs w:val="32"/>
        </w:rPr>
      </w:pPr>
      <w:r w:rsidRPr="0005077F">
        <w:rPr>
          <w:sz w:val="32"/>
          <w:szCs w:val="32"/>
        </w:rPr>
        <w:t>EO and EEO Contacts</w:t>
      </w:r>
    </w:p>
    <w:p w14:paraId="4BDB1D4F" w14:textId="77777777" w:rsidR="00F45E99" w:rsidRPr="0005077F" w:rsidRDefault="00F45E99" w:rsidP="00F45E99">
      <w:pPr>
        <w:spacing w:after="240"/>
        <w:rPr>
          <w:sz w:val="22"/>
          <w:szCs w:val="22"/>
        </w:rPr>
      </w:pPr>
      <w:r w:rsidRPr="0005077F">
        <w:rPr>
          <w:sz w:val="22"/>
          <w:szCs w:val="22"/>
        </w:rPr>
        <w:t xml:space="preserve">Note - </w:t>
      </w:r>
      <w:r>
        <w:rPr>
          <w:sz w:val="22"/>
          <w:szCs w:val="22"/>
          <w:lang w:val="en"/>
        </w:rPr>
        <w:t>Individuals</w:t>
      </w:r>
      <w:r w:rsidRPr="0005077F">
        <w:rPr>
          <w:sz w:val="22"/>
          <w:szCs w:val="22"/>
          <w:lang w:val="en"/>
        </w:rPr>
        <w:t xml:space="preserve"> who are deaf, hard of hearing</w:t>
      </w:r>
      <w:r>
        <w:rPr>
          <w:sz w:val="22"/>
          <w:szCs w:val="22"/>
          <w:lang w:val="en"/>
        </w:rPr>
        <w:t>,</w:t>
      </w:r>
      <w:r w:rsidRPr="0005077F">
        <w:rPr>
          <w:sz w:val="22"/>
          <w:szCs w:val="22"/>
          <w:lang w:val="en"/>
        </w:rPr>
        <w:t xml:space="preserve"> or speech impaired can call any office within Texas by using the toll-free Texas Relay service at 7-1-1.</w:t>
      </w:r>
    </w:p>
    <w:p w14:paraId="30004A19" w14:textId="77777777" w:rsidR="00F45E99" w:rsidRPr="0005077F" w:rsidRDefault="00F45E99" w:rsidP="00F45E99">
      <w:pPr>
        <w:rPr>
          <w:b/>
          <w:color w:val="000000"/>
          <w:sz w:val="22"/>
          <w:szCs w:val="22"/>
        </w:rPr>
      </w:pPr>
      <w:r w:rsidRPr="0005077F">
        <w:rPr>
          <w:b/>
          <w:color w:val="000000"/>
          <w:sz w:val="22"/>
          <w:szCs w:val="22"/>
        </w:rPr>
        <w:t>Texas Workforce Commission</w:t>
      </w:r>
    </w:p>
    <w:p w14:paraId="1627783A" w14:textId="77777777" w:rsidR="00F45E99" w:rsidRPr="0005077F" w:rsidRDefault="00F45E99" w:rsidP="00F45E99">
      <w:pPr>
        <w:rPr>
          <w:b/>
          <w:color w:val="000000"/>
          <w:sz w:val="22"/>
          <w:szCs w:val="22"/>
        </w:rPr>
      </w:pPr>
      <w:r w:rsidRPr="0005077F">
        <w:rPr>
          <w:b/>
          <w:color w:val="000000"/>
          <w:sz w:val="22"/>
          <w:szCs w:val="22"/>
        </w:rPr>
        <w:t>EO Coordinator</w:t>
      </w:r>
    </w:p>
    <w:p w14:paraId="033C0611" w14:textId="77777777" w:rsidR="00F45E99" w:rsidRPr="0005077F" w:rsidRDefault="00F45E99" w:rsidP="00F45E99">
      <w:pPr>
        <w:rPr>
          <w:color w:val="000000"/>
          <w:sz w:val="22"/>
          <w:szCs w:val="22"/>
        </w:rPr>
      </w:pPr>
      <w:r w:rsidRPr="0005077F">
        <w:rPr>
          <w:color w:val="000000"/>
          <w:sz w:val="22"/>
          <w:szCs w:val="22"/>
        </w:rPr>
        <w:t>101 East 15th Street, Room 500-D</w:t>
      </w:r>
    </w:p>
    <w:p w14:paraId="30C1681C" w14:textId="77777777" w:rsidR="00F45E99" w:rsidRPr="0005077F" w:rsidRDefault="00F45E99" w:rsidP="00F45E99">
      <w:pPr>
        <w:rPr>
          <w:color w:val="000000"/>
          <w:sz w:val="22"/>
          <w:szCs w:val="22"/>
        </w:rPr>
      </w:pPr>
      <w:r w:rsidRPr="0005077F">
        <w:rPr>
          <w:color w:val="000000"/>
          <w:sz w:val="22"/>
          <w:szCs w:val="22"/>
        </w:rPr>
        <w:t xml:space="preserve">Austin, </w:t>
      </w:r>
      <w:r>
        <w:rPr>
          <w:color w:val="000000"/>
          <w:sz w:val="22"/>
          <w:szCs w:val="22"/>
        </w:rPr>
        <w:t>Texas</w:t>
      </w:r>
      <w:r w:rsidRPr="0005077F">
        <w:rPr>
          <w:color w:val="000000"/>
          <w:sz w:val="22"/>
          <w:szCs w:val="22"/>
        </w:rPr>
        <w:t xml:space="preserve"> 78778</w:t>
      </w:r>
    </w:p>
    <w:p w14:paraId="06C3BAEB" w14:textId="77777777" w:rsidR="00F45E99" w:rsidRPr="0005077F" w:rsidRDefault="00F45E99" w:rsidP="00F45E99">
      <w:pPr>
        <w:rPr>
          <w:color w:val="000000"/>
          <w:sz w:val="22"/>
          <w:szCs w:val="22"/>
        </w:rPr>
      </w:pPr>
      <w:r w:rsidRPr="0005077F">
        <w:rPr>
          <w:color w:val="000000"/>
          <w:sz w:val="22"/>
          <w:szCs w:val="22"/>
        </w:rPr>
        <w:t>E</w:t>
      </w:r>
      <w:r>
        <w:rPr>
          <w:color w:val="000000"/>
          <w:sz w:val="22"/>
          <w:szCs w:val="22"/>
        </w:rPr>
        <w:t>-</w:t>
      </w:r>
      <w:r w:rsidRPr="0005077F">
        <w:rPr>
          <w:color w:val="000000"/>
          <w:sz w:val="22"/>
          <w:szCs w:val="22"/>
        </w:rPr>
        <w:t xml:space="preserve">mail Address: </w:t>
      </w:r>
      <w:hyperlink r:id="rId17" w:history="1">
        <w:r w:rsidRPr="0005077F">
          <w:rPr>
            <w:rStyle w:val="Hyperlink"/>
            <w:sz w:val="22"/>
            <w:szCs w:val="22"/>
          </w:rPr>
          <w:t>EO.Reports@twc.state.tx.us</w:t>
        </w:r>
      </w:hyperlink>
    </w:p>
    <w:p w14:paraId="1DE66B17" w14:textId="77777777" w:rsidR="00F45E99" w:rsidRPr="0005077F" w:rsidRDefault="00F45E99" w:rsidP="00F45E99">
      <w:pPr>
        <w:rPr>
          <w:color w:val="000000"/>
          <w:sz w:val="22"/>
          <w:szCs w:val="22"/>
        </w:rPr>
      </w:pPr>
      <w:r w:rsidRPr="0005077F">
        <w:rPr>
          <w:color w:val="000000"/>
          <w:sz w:val="22"/>
          <w:szCs w:val="22"/>
        </w:rPr>
        <w:t>(512) 936-0343</w:t>
      </w:r>
    </w:p>
    <w:p w14:paraId="2BA72128" w14:textId="77777777" w:rsidR="00F45E99" w:rsidRPr="0005077F" w:rsidRDefault="00F45E99" w:rsidP="00F45E99">
      <w:pPr>
        <w:spacing w:after="240"/>
        <w:rPr>
          <w:sz w:val="22"/>
          <w:szCs w:val="22"/>
        </w:rPr>
      </w:pPr>
      <w:r w:rsidRPr="0005077F">
        <w:rPr>
          <w:color w:val="000000"/>
          <w:sz w:val="22"/>
          <w:szCs w:val="22"/>
        </w:rPr>
        <w:t>Relay Texas: 7-1-1</w:t>
      </w:r>
    </w:p>
    <w:p w14:paraId="45AFC02A" w14:textId="77777777" w:rsidR="00F45E99" w:rsidRPr="0005077F" w:rsidRDefault="00F45E99" w:rsidP="00F45E99">
      <w:pPr>
        <w:rPr>
          <w:b/>
          <w:color w:val="000000"/>
          <w:sz w:val="22"/>
          <w:szCs w:val="22"/>
        </w:rPr>
      </w:pPr>
      <w:r w:rsidRPr="0005077F">
        <w:rPr>
          <w:b/>
          <w:color w:val="000000"/>
          <w:sz w:val="22"/>
          <w:szCs w:val="22"/>
        </w:rPr>
        <w:t>Texas Workforce Commission</w:t>
      </w:r>
    </w:p>
    <w:p w14:paraId="026BF3C9" w14:textId="77777777" w:rsidR="00F45E99" w:rsidRPr="0005077F" w:rsidRDefault="00F45E99" w:rsidP="00F45E99">
      <w:pPr>
        <w:rPr>
          <w:b/>
          <w:color w:val="000000"/>
          <w:sz w:val="22"/>
          <w:szCs w:val="22"/>
        </w:rPr>
      </w:pPr>
      <w:r w:rsidRPr="0005077F">
        <w:rPr>
          <w:b/>
          <w:color w:val="000000"/>
          <w:sz w:val="22"/>
          <w:szCs w:val="22"/>
        </w:rPr>
        <w:t>Civil Rights Division</w:t>
      </w:r>
    </w:p>
    <w:p w14:paraId="02742869" w14:textId="77777777" w:rsidR="00F45E99" w:rsidRPr="0005077F" w:rsidRDefault="00F45E99" w:rsidP="00F45E99">
      <w:pPr>
        <w:rPr>
          <w:color w:val="000000"/>
          <w:sz w:val="22"/>
          <w:szCs w:val="22"/>
        </w:rPr>
      </w:pPr>
      <w:r w:rsidRPr="0005077F">
        <w:rPr>
          <w:color w:val="000000"/>
          <w:sz w:val="22"/>
          <w:szCs w:val="22"/>
        </w:rPr>
        <w:t>P.O. Box 13006</w:t>
      </w:r>
    </w:p>
    <w:p w14:paraId="3D3EF513" w14:textId="77777777" w:rsidR="00F45E99" w:rsidRPr="0005077F" w:rsidRDefault="00F45E99" w:rsidP="00F45E99">
      <w:pPr>
        <w:rPr>
          <w:color w:val="000000"/>
          <w:sz w:val="22"/>
          <w:szCs w:val="22"/>
        </w:rPr>
      </w:pPr>
      <w:r w:rsidRPr="0005077F">
        <w:rPr>
          <w:color w:val="000000"/>
          <w:sz w:val="22"/>
          <w:szCs w:val="22"/>
        </w:rPr>
        <w:t>Austin, Texas 78711-3006</w:t>
      </w:r>
    </w:p>
    <w:p w14:paraId="334CBBD4" w14:textId="77777777" w:rsidR="00F45E99" w:rsidRPr="0005077F" w:rsidRDefault="00F45E99" w:rsidP="00F45E99">
      <w:pPr>
        <w:rPr>
          <w:color w:val="000000"/>
          <w:sz w:val="22"/>
          <w:szCs w:val="22"/>
        </w:rPr>
      </w:pPr>
      <w:r w:rsidRPr="0005077F">
        <w:rPr>
          <w:color w:val="000000"/>
          <w:sz w:val="22"/>
          <w:szCs w:val="22"/>
        </w:rPr>
        <w:t>E</w:t>
      </w:r>
      <w:r>
        <w:rPr>
          <w:color w:val="000000"/>
          <w:sz w:val="22"/>
          <w:szCs w:val="22"/>
        </w:rPr>
        <w:t>-</w:t>
      </w:r>
      <w:r w:rsidRPr="0005077F">
        <w:rPr>
          <w:color w:val="000000"/>
          <w:sz w:val="22"/>
          <w:szCs w:val="22"/>
        </w:rPr>
        <w:t xml:space="preserve">mail Address: </w:t>
      </w:r>
      <w:hyperlink r:id="rId18" w:history="1">
        <w:r w:rsidRPr="0005077F">
          <w:rPr>
            <w:rStyle w:val="Hyperlink"/>
            <w:sz w:val="22"/>
            <w:szCs w:val="22"/>
          </w:rPr>
          <w:t>eeointake@twc.state.tx.us</w:t>
        </w:r>
      </w:hyperlink>
    </w:p>
    <w:p w14:paraId="21CE95B9" w14:textId="77777777" w:rsidR="00F45E99" w:rsidRPr="0005077F" w:rsidRDefault="00F45E99" w:rsidP="00F45E99">
      <w:pPr>
        <w:rPr>
          <w:color w:val="000000"/>
          <w:sz w:val="22"/>
          <w:szCs w:val="22"/>
        </w:rPr>
      </w:pPr>
      <w:r w:rsidRPr="0005077F">
        <w:rPr>
          <w:color w:val="000000"/>
          <w:sz w:val="22"/>
          <w:szCs w:val="22"/>
        </w:rPr>
        <w:t xml:space="preserve">(512) 463-2642 or (888) 452-4778 </w:t>
      </w:r>
    </w:p>
    <w:p w14:paraId="0D52AEA8" w14:textId="77777777" w:rsidR="00F45E99" w:rsidRPr="0005077F" w:rsidRDefault="00F45E99" w:rsidP="00F45E99">
      <w:pPr>
        <w:spacing w:after="240"/>
        <w:rPr>
          <w:sz w:val="22"/>
          <w:szCs w:val="22"/>
        </w:rPr>
      </w:pPr>
      <w:r w:rsidRPr="0005077F">
        <w:rPr>
          <w:color w:val="000000"/>
          <w:sz w:val="22"/>
          <w:szCs w:val="22"/>
        </w:rPr>
        <w:t>Relay Texas: 7-1-1</w:t>
      </w:r>
    </w:p>
    <w:p w14:paraId="38030B58" w14:textId="77777777" w:rsidR="00F45E99" w:rsidRPr="00886FCB" w:rsidRDefault="00F45E99" w:rsidP="00F45E99">
      <w:pPr>
        <w:autoSpaceDE w:val="0"/>
        <w:autoSpaceDN w:val="0"/>
        <w:adjustRightInd w:val="0"/>
        <w:rPr>
          <w:b/>
          <w:bCs/>
          <w:sz w:val="22"/>
          <w:szCs w:val="22"/>
        </w:rPr>
      </w:pPr>
      <w:r w:rsidRPr="00886FCB">
        <w:rPr>
          <w:b/>
          <w:color w:val="000000"/>
          <w:sz w:val="22"/>
          <w:szCs w:val="22"/>
        </w:rPr>
        <w:t>US Department of Health and Human Services</w:t>
      </w:r>
    </w:p>
    <w:p w14:paraId="67D6FE2A" w14:textId="77777777" w:rsidR="00F45E99" w:rsidRPr="0005077F" w:rsidRDefault="00F45E99" w:rsidP="00F45E99">
      <w:pPr>
        <w:rPr>
          <w:b/>
          <w:color w:val="000000"/>
          <w:sz w:val="22"/>
          <w:szCs w:val="22"/>
        </w:rPr>
      </w:pPr>
      <w:r w:rsidRPr="0005077F">
        <w:rPr>
          <w:b/>
          <w:color w:val="000000"/>
          <w:sz w:val="22"/>
          <w:szCs w:val="22"/>
        </w:rPr>
        <w:t>Office for Civil Rights, Region VI</w:t>
      </w:r>
    </w:p>
    <w:p w14:paraId="3DE1913C" w14:textId="77777777" w:rsidR="00F45E99" w:rsidRPr="0005077F" w:rsidRDefault="00F45E99" w:rsidP="00F45E99">
      <w:pPr>
        <w:rPr>
          <w:color w:val="000000"/>
          <w:sz w:val="22"/>
          <w:szCs w:val="22"/>
        </w:rPr>
      </w:pPr>
      <w:r w:rsidRPr="0005077F">
        <w:rPr>
          <w:color w:val="000000"/>
          <w:sz w:val="22"/>
          <w:szCs w:val="22"/>
        </w:rPr>
        <w:t>1301 Young Street, Suite 1124</w:t>
      </w:r>
    </w:p>
    <w:p w14:paraId="118D8DEE" w14:textId="77777777" w:rsidR="00F45E99" w:rsidRPr="0005077F" w:rsidRDefault="00F45E99" w:rsidP="00F45E99">
      <w:pPr>
        <w:rPr>
          <w:color w:val="000000"/>
          <w:sz w:val="22"/>
          <w:szCs w:val="22"/>
        </w:rPr>
      </w:pPr>
      <w:r w:rsidRPr="0005077F">
        <w:rPr>
          <w:color w:val="000000"/>
          <w:sz w:val="22"/>
          <w:szCs w:val="22"/>
        </w:rPr>
        <w:t>Dallas, Texas 75202</w:t>
      </w:r>
    </w:p>
    <w:p w14:paraId="7E8AA2D9" w14:textId="77777777" w:rsidR="00F45E99" w:rsidRPr="0005077F" w:rsidRDefault="00F45E99" w:rsidP="00F45E99">
      <w:pPr>
        <w:rPr>
          <w:color w:val="000000"/>
          <w:sz w:val="22"/>
          <w:szCs w:val="22"/>
        </w:rPr>
      </w:pPr>
      <w:r w:rsidRPr="0005077F">
        <w:rPr>
          <w:color w:val="000000"/>
          <w:sz w:val="22"/>
          <w:szCs w:val="22"/>
        </w:rPr>
        <w:t>E</w:t>
      </w:r>
      <w:r>
        <w:rPr>
          <w:color w:val="000000"/>
          <w:sz w:val="22"/>
          <w:szCs w:val="22"/>
        </w:rPr>
        <w:t>-</w:t>
      </w:r>
      <w:r w:rsidRPr="0005077F">
        <w:rPr>
          <w:color w:val="000000"/>
          <w:sz w:val="22"/>
          <w:szCs w:val="22"/>
        </w:rPr>
        <w:t xml:space="preserve">mail Address: </w:t>
      </w:r>
      <w:hyperlink r:id="rId19" w:history="1">
        <w:r w:rsidRPr="0005077F">
          <w:rPr>
            <w:rStyle w:val="Hyperlink"/>
            <w:sz w:val="22"/>
            <w:szCs w:val="22"/>
          </w:rPr>
          <w:t>OASHRHA6@hhs.gov</w:t>
        </w:r>
      </w:hyperlink>
    </w:p>
    <w:p w14:paraId="2796524C" w14:textId="77777777" w:rsidR="00F45E99" w:rsidRPr="0005077F" w:rsidRDefault="00F45E99" w:rsidP="00F45E99">
      <w:pPr>
        <w:spacing w:after="240"/>
        <w:rPr>
          <w:sz w:val="22"/>
          <w:szCs w:val="22"/>
        </w:rPr>
      </w:pPr>
      <w:r w:rsidRPr="0005077F">
        <w:rPr>
          <w:color w:val="000000"/>
          <w:sz w:val="22"/>
          <w:szCs w:val="22"/>
        </w:rPr>
        <w:t>(214) 767-3879 (voice) (214) 767-3209 (TDD)</w:t>
      </w:r>
      <w:r w:rsidRPr="00707DE7">
        <w:rPr>
          <w:sz w:val="22"/>
          <w:szCs w:val="22"/>
        </w:rPr>
        <w:t xml:space="preserve"> </w:t>
      </w:r>
    </w:p>
    <w:p w14:paraId="4CE00400" w14:textId="77777777" w:rsidR="00F45E99" w:rsidRPr="00A94C93" w:rsidRDefault="00F45E99" w:rsidP="00F45E99">
      <w:pPr>
        <w:autoSpaceDE w:val="0"/>
        <w:autoSpaceDN w:val="0"/>
        <w:adjustRightInd w:val="0"/>
        <w:rPr>
          <w:b/>
          <w:bCs/>
          <w:sz w:val="22"/>
          <w:szCs w:val="22"/>
        </w:rPr>
      </w:pPr>
      <w:r w:rsidRPr="00A94C93">
        <w:rPr>
          <w:b/>
          <w:sz w:val="22"/>
          <w:szCs w:val="22"/>
        </w:rPr>
        <w:t>Texas Health and Human Services Commission</w:t>
      </w:r>
    </w:p>
    <w:p w14:paraId="49065E66" w14:textId="77777777" w:rsidR="00F45E99" w:rsidRPr="00A94C93" w:rsidRDefault="00F45E99" w:rsidP="00F45E99">
      <w:pPr>
        <w:autoSpaceDE w:val="0"/>
        <w:autoSpaceDN w:val="0"/>
        <w:adjustRightInd w:val="0"/>
        <w:rPr>
          <w:b/>
          <w:bCs/>
          <w:sz w:val="22"/>
          <w:szCs w:val="22"/>
        </w:rPr>
      </w:pPr>
      <w:r w:rsidRPr="00A94C93">
        <w:rPr>
          <w:b/>
          <w:sz w:val="22"/>
          <w:szCs w:val="22"/>
        </w:rPr>
        <w:t>Civil Rights Office</w:t>
      </w:r>
    </w:p>
    <w:p w14:paraId="14604633" w14:textId="77777777" w:rsidR="00F45E99" w:rsidRPr="00A94C93" w:rsidRDefault="00F45E99" w:rsidP="00F45E99">
      <w:pPr>
        <w:autoSpaceDE w:val="0"/>
        <w:autoSpaceDN w:val="0"/>
        <w:adjustRightInd w:val="0"/>
        <w:rPr>
          <w:bCs/>
          <w:sz w:val="22"/>
          <w:szCs w:val="22"/>
        </w:rPr>
      </w:pPr>
      <w:r w:rsidRPr="00A94C93">
        <w:rPr>
          <w:sz w:val="22"/>
          <w:szCs w:val="22"/>
        </w:rPr>
        <w:t>701 W. 51st Street, W206</w:t>
      </w:r>
    </w:p>
    <w:p w14:paraId="4C71CF85" w14:textId="77777777" w:rsidR="00F45E99" w:rsidRPr="00A94C93" w:rsidRDefault="00F45E99" w:rsidP="00F45E99">
      <w:pPr>
        <w:autoSpaceDE w:val="0"/>
        <w:autoSpaceDN w:val="0"/>
        <w:adjustRightInd w:val="0"/>
        <w:rPr>
          <w:bCs/>
          <w:sz w:val="22"/>
          <w:szCs w:val="22"/>
        </w:rPr>
      </w:pPr>
      <w:r w:rsidRPr="00A94C93">
        <w:rPr>
          <w:sz w:val="22"/>
          <w:szCs w:val="22"/>
        </w:rPr>
        <w:t>Austin, Texas 78751</w:t>
      </w:r>
    </w:p>
    <w:p w14:paraId="4532F59C" w14:textId="77777777" w:rsidR="00F45E99" w:rsidRPr="0005077F" w:rsidRDefault="00F45E99" w:rsidP="00F45E99">
      <w:pPr>
        <w:rPr>
          <w:sz w:val="22"/>
          <w:szCs w:val="22"/>
        </w:rPr>
      </w:pPr>
      <w:r w:rsidRPr="0005077F">
        <w:rPr>
          <w:sz w:val="22"/>
          <w:szCs w:val="22"/>
        </w:rPr>
        <w:t>E</w:t>
      </w:r>
      <w:r>
        <w:rPr>
          <w:sz w:val="22"/>
          <w:szCs w:val="22"/>
        </w:rPr>
        <w:t>-</w:t>
      </w:r>
      <w:r w:rsidRPr="0005077F">
        <w:rPr>
          <w:sz w:val="22"/>
          <w:szCs w:val="22"/>
        </w:rPr>
        <w:t xml:space="preserve">mail Address: </w:t>
      </w:r>
      <w:hyperlink r:id="rId20" w:history="1">
        <w:r w:rsidRPr="0005077F">
          <w:rPr>
            <w:rStyle w:val="Hyperlink"/>
            <w:sz w:val="22"/>
            <w:szCs w:val="22"/>
          </w:rPr>
          <w:t>HHSCivilRightsOffice@hhsc.state.tx.us</w:t>
        </w:r>
      </w:hyperlink>
    </w:p>
    <w:p w14:paraId="4F0548C6" w14:textId="77777777" w:rsidR="00F45E99" w:rsidRPr="00A94C93" w:rsidRDefault="00F45E99" w:rsidP="00F45E99">
      <w:pPr>
        <w:autoSpaceDE w:val="0"/>
        <w:autoSpaceDN w:val="0"/>
        <w:adjustRightInd w:val="0"/>
        <w:rPr>
          <w:bCs/>
          <w:sz w:val="22"/>
          <w:szCs w:val="22"/>
        </w:rPr>
      </w:pPr>
      <w:r w:rsidRPr="00A94C93">
        <w:rPr>
          <w:sz w:val="22"/>
          <w:szCs w:val="22"/>
        </w:rPr>
        <w:t xml:space="preserve">(512) 438-4313 (voice) (512) 438-3087 (TDD) </w:t>
      </w:r>
    </w:p>
    <w:p w14:paraId="18C5AB60" w14:textId="77777777" w:rsidR="00F45E99" w:rsidRPr="0005077F" w:rsidRDefault="00F45E99" w:rsidP="00F45E99">
      <w:pPr>
        <w:rPr>
          <w:sz w:val="22"/>
          <w:szCs w:val="22"/>
        </w:rPr>
      </w:pPr>
      <w:r w:rsidRPr="0005077F">
        <w:rPr>
          <w:sz w:val="22"/>
          <w:szCs w:val="22"/>
        </w:rPr>
        <w:t>(888) 388-6332 (voice)</w:t>
      </w:r>
    </w:p>
    <w:p w14:paraId="724C3460" w14:textId="77777777" w:rsidR="00F45E99" w:rsidRPr="0005077F" w:rsidRDefault="00F45E99" w:rsidP="00F45E99">
      <w:pPr>
        <w:spacing w:after="240"/>
        <w:rPr>
          <w:sz w:val="22"/>
          <w:szCs w:val="22"/>
        </w:rPr>
      </w:pPr>
      <w:r w:rsidRPr="0005077F">
        <w:rPr>
          <w:b/>
          <w:sz w:val="22"/>
          <w:szCs w:val="22"/>
        </w:rPr>
        <w:t>Ombudsman: (877) 787-8999</w:t>
      </w:r>
    </w:p>
    <w:p w14:paraId="7082310C" w14:textId="77777777" w:rsidR="00F45E99" w:rsidRPr="00907F83" w:rsidRDefault="00F45E99" w:rsidP="00F45E99">
      <w:pPr>
        <w:autoSpaceDE w:val="0"/>
        <w:autoSpaceDN w:val="0"/>
        <w:adjustRightInd w:val="0"/>
        <w:rPr>
          <w:b/>
          <w:bCs/>
          <w:sz w:val="22"/>
          <w:szCs w:val="22"/>
        </w:rPr>
      </w:pPr>
      <w:bookmarkStart w:id="25" w:name="Ag"/>
      <w:r>
        <w:rPr>
          <w:b/>
          <w:bCs/>
          <w:sz w:val="22"/>
          <w:szCs w:val="22"/>
        </w:rPr>
        <w:t>US Department</w:t>
      </w:r>
      <w:r w:rsidRPr="00907F83">
        <w:rPr>
          <w:b/>
          <w:bCs/>
          <w:sz w:val="22"/>
          <w:szCs w:val="22"/>
        </w:rPr>
        <w:t xml:space="preserve"> of Agriculture</w:t>
      </w:r>
    </w:p>
    <w:p w14:paraId="4DA08209" w14:textId="77777777" w:rsidR="00F45E99" w:rsidRPr="00907F83" w:rsidRDefault="00F45E99" w:rsidP="00F45E99">
      <w:pPr>
        <w:autoSpaceDE w:val="0"/>
        <w:autoSpaceDN w:val="0"/>
        <w:adjustRightInd w:val="0"/>
        <w:rPr>
          <w:b/>
          <w:bCs/>
          <w:sz w:val="22"/>
          <w:szCs w:val="22"/>
        </w:rPr>
      </w:pPr>
      <w:r w:rsidRPr="00907F83">
        <w:rPr>
          <w:b/>
          <w:bCs/>
          <w:sz w:val="22"/>
          <w:szCs w:val="22"/>
        </w:rPr>
        <w:t>Office of Civil Rights</w:t>
      </w:r>
    </w:p>
    <w:p w14:paraId="21A963AB" w14:textId="77777777" w:rsidR="00F45E99" w:rsidRPr="00907F83" w:rsidRDefault="00F45E99" w:rsidP="00F45E99">
      <w:pPr>
        <w:autoSpaceDE w:val="0"/>
        <w:autoSpaceDN w:val="0"/>
        <w:adjustRightInd w:val="0"/>
        <w:rPr>
          <w:bCs/>
          <w:sz w:val="22"/>
          <w:szCs w:val="22"/>
        </w:rPr>
      </w:pPr>
      <w:r w:rsidRPr="00907F83">
        <w:rPr>
          <w:bCs/>
          <w:sz w:val="22"/>
          <w:szCs w:val="22"/>
        </w:rPr>
        <w:t xml:space="preserve">1400 Independence </w:t>
      </w:r>
      <w:r>
        <w:rPr>
          <w:bCs/>
          <w:sz w:val="22"/>
          <w:szCs w:val="22"/>
        </w:rPr>
        <w:t>Avenue</w:t>
      </w:r>
      <w:r w:rsidRPr="00907F83">
        <w:rPr>
          <w:bCs/>
          <w:sz w:val="22"/>
          <w:szCs w:val="22"/>
        </w:rPr>
        <w:t>, SW, Mail Stop 94</w:t>
      </w:r>
    </w:p>
    <w:p w14:paraId="7A616D23" w14:textId="77777777" w:rsidR="00F45E99" w:rsidRPr="00907F83" w:rsidRDefault="00F45E99" w:rsidP="00F45E99">
      <w:pPr>
        <w:autoSpaceDE w:val="0"/>
        <w:autoSpaceDN w:val="0"/>
        <w:adjustRightInd w:val="0"/>
        <w:rPr>
          <w:bCs/>
          <w:sz w:val="22"/>
          <w:szCs w:val="22"/>
        </w:rPr>
      </w:pPr>
      <w:r w:rsidRPr="00907F83">
        <w:rPr>
          <w:bCs/>
          <w:sz w:val="22"/>
          <w:szCs w:val="22"/>
        </w:rPr>
        <w:t>Washington</w:t>
      </w:r>
      <w:r>
        <w:rPr>
          <w:bCs/>
          <w:sz w:val="22"/>
          <w:szCs w:val="22"/>
        </w:rPr>
        <w:t>,</w:t>
      </w:r>
      <w:r w:rsidRPr="00907F83">
        <w:rPr>
          <w:bCs/>
          <w:sz w:val="22"/>
          <w:szCs w:val="22"/>
        </w:rPr>
        <w:t xml:space="preserve"> DC 20250-9410</w:t>
      </w:r>
    </w:p>
    <w:p w14:paraId="06A4C5A3" w14:textId="77777777" w:rsidR="00F45E99" w:rsidRPr="00907F83" w:rsidRDefault="00F45E99" w:rsidP="00F45E99">
      <w:pPr>
        <w:autoSpaceDE w:val="0"/>
        <w:autoSpaceDN w:val="0"/>
        <w:adjustRightInd w:val="0"/>
        <w:rPr>
          <w:bCs/>
          <w:sz w:val="22"/>
          <w:szCs w:val="22"/>
        </w:rPr>
      </w:pPr>
      <w:r w:rsidRPr="00907F83">
        <w:rPr>
          <w:bCs/>
          <w:sz w:val="22"/>
          <w:szCs w:val="22"/>
        </w:rPr>
        <w:t>E</w:t>
      </w:r>
      <w:r>
        <w:rPr>
          <w:bCs/>
          <w:sz w:val="22"/>
          <w:szCs w:val="22"/>
        </w:rPr>
        <w:t>-</w:t>
      </w:r>
      <w:r w:rsidRPr="00907F83">
        <w:rPr>
          <w:bCs/>
          <w:sz w:val="22"/>
          <w:szCs w:val="22"/>
        </w:rPr>
        <w:t xml:space="preserve">mail Address: </w:t>
      </w:r>
      <w:hyperlink r:id="rId21" w:history="1">
        <w:r w:rsidRPr="00907F83">
          <w:rPr>
            <w:rStyle w:val="Hyperlink"/>
            <w:sz w:val="22"/>
            <w:szCs w:val="22"/>
          </w:rPr>
          <w:t>program.intake@usda.gov</w:t>
        </w:r>
      </w:hyperlink>
    </w:p>
    <w:p w14:paraId="7A3EC3AC" w14:textId="77777777" w:rsidR="00F45E99" w:rsidRPr="0005077F" w:rsidRDefault="00F45E99" w:rsidP="00F45E99">
      <w:pPr>
        <w:spacing w:after="240"/>
        <w:rPr>
          <w:sz w:val="22"/>
          <w:szCs w:val="22"/>
        </w:rPr>
      </w:pPr>
      <w:r>
        <w:rPr>
          <w:bCs/>
          <w:sz w:val="22"/>
          <w:szCs w:val="22"/>
        </w:rPr>
        <w:t>(</w:t>
      </w:r>
      <w:r w:rsidRPr="00907F83">
        <w:rPr>
          <w:bCs/>
          <w:sz w:val="22"/>
          <w:szCs w:val="22"/>
        </w:rPr>
        <w:t>800</w:t>
      </w:r>
      <w:r>
        <w:rPr>
          <w:bCs/>
          <w:sz w:val="22"/>
          <w:szCs w:val="22"/>
        </w:rPr>
        <w:t xml:space="preserve">) </w:t>
      </w:r>
      <w:r w:rsidRPr="00907F83">
        <w:rPr>
          <w:bCs/>
          <w:sz w:val="22"/>
          <w:szCs w:val="22"/>
        </w:rPr>
        <w:t xml:space="preserve">795-3272 (voice) </w:t>
      </w:r>
      <w:r>
        <w:rPr>
          <w:bCs/>
          <w:sz w:val="22"/>
          <w:szCs w:val="22"/>
        </w:rPr>
        <w:t>(</w:t>
      </w:r>
      <w:r w:rsidRPr="00907F83">
        <w:rPr>
          <w:bCs/>
          <w:sz w:val="22"/>
          <w:szCs w:val="22"/>
        </w:rPr>
        <w:t>202</w:t>
      </w:r>
      <w:r>
        <w:rPr>
          <w:bCs/>
          <w:sz w:val="22"/>
          <w:szCs w:val="22"/>
        </w:rPr>
        <w:t xml:space="preserve">) </w:t>
      </w:r>
      <w:r w:rsidRPr="00907F83">
        <w:rPr>
          <w:bCs/>
          <w:sz w:val="22"/>
          <w:szCs w:val="22"/>
        </w:rPr>
        <w:t>720-2600 (voice and TTY)</w:t>
      </w:r>
      <w:bookmarkEnd w:id="25"/>
      <w:r w:rsidRPr="00707DE7">
        <w:rPr>
          <w:sz w:val="22"/>
          <w:szCs w:val="22"/>
        </w:rPr>
        <w:t xml:space="preserve"> </w:t>
      </w:r>
    </w:p>
    <w:p w14:paraId="54E585EF" w14:textId="77777777" w:rsidR="00F45E99" w:rsidRPr="00907F83" w:rsidRDefault="00F45E99" w:rsidP="00F45E99">
      <w:pPr>
        <w:rPr>
          <w:b/>
          <w:sz w:val="22"/>
          <w:szCs w:val="22"/>
        </w:rPr>
      </w:pPr>
      <w:bookmarkStart w:id="26" w:name="EEOC"/>
      <w:r w:rsidRPr="00907F83">
        <w:rPr>
          <w:b/>
          <w:sz w:val="22"/>
          <w:szCs w:val="22"/>
        </w:rPr>
        <w:t>Equal Employment Opportunity Commission</w:t>
      </w:r>
    </w:p>
    <w:p w14:paraId="045003C2" w14:textId="77777777" w:rsidR="00F45E99" w:rsidRPr="00907F83" w:rsidRDefault="00F45E99" w:rsidP="00F45E99">
      <w:pPr>
        <w:rPr>
          <w:b/>
          <w:sz w:val="22"/>
          <w:szCs w:val="22"/>
        </w:rPr>
      </w:pPr>
      <w:r w:rsidRPr="00907F83">
        <w:rPr>
          <w:b/>
          <w:sz w:val="22"/>
          <w:szCs w:val="22"/>
        </w:rPr>
        <w:t>San Antonio District Office</w:t>
      </w:r>
    </w:p>
    <w:p w14:paraId="0CACEC77" w14:textId="77777777" w:rsidR="00F45E99" w:rsidRPr="00907F83" w:rsidRDefault="00F45E99" w:rsidP="00F45E99">
      <w:pPr>
        <w:rPr>
          <w:sz w:val="22"/>
          <w:szCs w:val="22"/>
        </w:rPr>
      </w:pPr>
      <w:r w:rsidRPr="00907F83">
        <w:rPr>
          <w:sz w:val="22"/>
          <w:szCs w:val="22"/>
        </w:rPr>
        <w:t>Legacy Oaks, Building A</w:t>
      </w:r>
    </w:p>
    <w:p w14:paraId="60F8538A" w14:textId="77777777" w:rsidR="00F45E99" w:rsidRPr="00907F83" w:rsidRDefault="00F45E99" w:rsidP="00F45E99">
      <w:pPr>
        <w:rPr>
          <w:sz w:val="22"/>
          <w:szCs w:val="22"/>
        </w:rPr>
      </w:pPr>
      <w:r w:rsidRPr="00907F83">
        <w:rPr>
          <w:sz w:val="22"/>
          <w:szCs w:val="22"/>
        </w:rPr>
        <w:t>5410 Fredericksburg Road, Suite 200</w:t>
      </w:r>
    </w:p>
    <w:p w14:paraId="31A9CBD2" w14:textId="77777777" w:rsidR="00F45E99" w:rsidRPr="00907F83" w:rsidRDefault="00F45E99" w:rsidP="00F45E99">
      <w:pPr>
        <w:rPr>
          <w:sz w:val="22"/>
          <w:szCs w:val="22"/>
        </w:rPr>
      </w:pPr>
      <w:r w:rsidRPr="00907F83">
        <w:rPr>
          <w:sz w:val="22"/>
          <w:szCs w:val="22"/>
        </w:rPr>
        <w:t>San Antonio, Texas 78299</w:t>
      </w:r>
    </w:p>
    <w:p w14:paraId="59FD0656" w14:textId="77777777" w:rsidR="00F45E99" w:rsidRPr="00907F83" w:rsidRDefault="00F45E99" w:rsidP="00F45E99">
      <w:pPr>
        <w:rPr>
          <w:sz w:val="22"/>
          <w:szCs w:val="22"/>
        </w:rPr>
      </w:pPr>
      <w:r w:rsidRPr="00907F83">
        <w:rPr>
          <w:sz w:val="22"/>
          <w:szCs w:val="22"/>
        </w:rPr>
        <w:t>E</w:t>
      </w:r>
      <w:r>
        <w:rPr>
          <w:sz w:val="22"/>
          <w:szCs w:val="22"/>
        </w:rPr>
        <w:t>-</w:t>
      </w:r>
      <w:r w:rsidRPr="00907F83">
        <w:rPr>
          <w:sz w:val="22"/>
          <w:szCs w:val="22"/>
        </w:rPr>
        <w:t xml:space="preserve">mail Address: </w:t>
      </w:r>
      <w:hyperlink r:id="rId22" w:history="1">
        <w:r w:rsidRPr="00907F83">
          <w:rPr>
            <w:rStyle w:val="Hyperlink"/>
            <w:sz w:val="22"/>
            <w:szCs w:val="22"/>
          </w:rPr>
          <w:t>info@EEOC.gov</w:t>
        </w:r>
      </w:hyperlink>
    </w:p>
    <w:p w14:paraId="5AE90348" w14:textId="77777777" w:rsidR="00F45E99" w:rsidRPr="00907F83" w:rsidRDefault="00F45E99" w:rsidP="00F45E99">
      <w:pPr>
        <w:rPr>
          <w:sz w:val="22"/>
          <w:szCs w:val="22"/>
        </w:rPr>
      </w:pPr>
      <w:r>
        <w:rPr>
          <w:sz w:val="22"/>
          <w:szCs w:val="22"/>
        </w:rPr>
        <w:t>(</w:t>
      </w:r>
      <w:r w:rsidRPr="00907F83">
        <w:rPr>
          <w:sz w:val="22"/>
          <w:szCs w:val="22"/>
        </w:rPr>
        <w:t>800</w:t>
      </w:r>
      <w:r>
        <w:rPr>
          <w:sz w:val="22"/>
          <w:szCs w:val="22"/>
        </w:rPr>
        <w:t xml:space="preserve">) </w:t>
      </w:r>
      <w:r w:rsidRPr="0005077F">
        <w:rPr>
          <w:sz w:val="22"/>
          <w:szCs w:val="22"/>
        </w:rPr>
        <w:t>669-4000 (</w:t>
      </w:r>
      <w:proofErr w:type="gramStart"/>
      <w:r w:rsidRPr="0005077F">
        <w:rPr>
          <w:sz w:val="22"/>
          <w:szCs w:val="22"/>
        </w:rPr>
        <w:t xml:space="preserve">voice)  </w:t>
      </w:r>
      <w:r>
        <w:rPr>
          <w:sz w:val="22"/>
          <w:szCs w:val="22"/>
        </w:rPr>
        <w:t>(</w:t>
      </w:r>
      <w:proofErr w:type="gramEnd"/>
      <w:r w:rsidRPr="00907F83">
        <w:rPr>
          <w:sz w:val="22"/>
          <w:szCs w:val="22"/>
        </w:rPr>
        <w:t>800</w:t>
      </w:r>
      <w:r>
        <w:rPr>
          <w:sz w:val="22"/>
          <w:szCs w:val="22"/>
        </w:rPr>
        <w:t xml:space="preserve">) </w:t>
      </w:r>
      <w:r w:rsidRPr="00907F83">
        <w:rPr>
          <w:sz w:val="22"/>
          <w:szCs w:val="22"/>
        </w:rPr>
        <w:t>669-6820 (TTY)</w:t>
      </w:r>
    </w:p>
    <w:p w14:paraId="382FCC87" w14:textId="77777777" w:rsidR="00F45E99" w:rsidRPr="0005077F" w:rsidRDefault="00F45E99" w:rsidP="00F45E99">
      <w:pPr>
        <w:spacing w:after="240"/>
        <w:rPr>
          <w:sz w:val="22"/>
          <w:szCs w:val="22"/>
        </w:rPr>
      </w:pPr>
      <w:r w:rsidRPr="00907F83">
        <w:rPr>
          <w:sz w:val="22"/>
          <w:szCs w:val="22"/>
        </w:rPr>
        <w:t xml:space="preserve">ASL Video Phone: </w:t>
      </w:r>
      <w:r>
        <w:rPr>
          <w:sz w:val="22"/>
          <w:szCs w:val="22"/>
        </w:rPr>
        <w:t>(</w:t>
      </w:r>
      <w:r w:rsidRPr="00907F83">
        <w:rPr>
          <w:sz w:val="22"/>
          <w:szCs w:val="22"/>
        </w:rPr>
        <w:t>844</w:t>
      </w:r>
      <w:r>
        <w:rPr>
          <w:sz w:val="22"/>
          <w:szCs w:val="22"/>
        </w:rPr>
        <w:t xml:space="preserve">) </w:t>
      </w:r>
      <w:r w:rsidRPr="00907F83">
        <w:rPr>
          <w:sz w:val="22"/>
          <w:szCs w:val="22"/>
        </w:rPr>
        <w:t>234-5122</w:t>
      </w:r>
    </w:p>
    <w:p w14:paraId="1CC63C0C" w14:textId="77777777" w:rsidR="00F45E99" w:rsidRPr="00907F83" w:rsidRDefault="00F45E99" w:rsidP="00F45E99">
      <w:pPr>
        <w:rPr>
          <w:b/>
          <w:sz w:val="22"/>
          <w:szCs w:val="22"/>
        </w:rPr>
      </w:pPr>
      <w:r w:rsidRPr="00907F83">
        <w:rPr>
          <w:b/>
          <w:sz w:val="22"/>
          <w:szCs w:val="22"/>
        </w:rPr>
        <w:t>Equal Employment Opportunity Commission</w:t>
      </w:r>
    </w:p>
    <w:p w14:paraId="7BFA6C80" w14:textId="77777777" w:rsidR="00F45E99" w:rsidRPr="00907F83" w:rsidRDefault="00F45E99" w:rsidP="00F45E99">
      <w:pPr>
        <w:rPr>
          <w:b/>
          <w:sz w:val="22"/>
          <w:szCs w:val="22"/>
        </w:rPr>
      </w:pPr>
      <w:r w:rsidRPr="00907F83">
        <w:rPr>
          <w:b/>
          <w:sz w:val="22"/>
          <w:szCs w:val="22"/>
        </w:rPr>
        <w:t>Dallas District Office</w:t>
      </w:r>
    </w:p>
    <w:p w14:paraId="51216A07" w14:textId="77777777" w:rsidR="00F45E99" w:rsidRPr="00907F83" w:rsidRDefault="00F45E99" w:rsidP="00F45E99">
      <w:pPr>
        <w:rPr>
          <w:sz w:val="22"/>
          <w:szCs w:val="22"/>
        </w:rPr>
      </w:pPr>
      <w:r w:rsidRPr="00907F83">
        <w:rPr>
          <w:sz w:val="22"/>
          <w:szCs w:val="22"/>
        </w:rPr>
        <w:t xml:space="preserve">207 South Houston, Third </w:t>
      </w:r>
      <w:r>
        <w:rPr>
          <w:sz w:val="22"/>
          <w:szCs w:val="22"/>
        </w:rPr>
        <w:t>F</w:t>
      </w:r>
      <w:r w:rsidRPr="00907F83">
        <w:rPr>
          <w:sz w:val="22"/>
          <w:szCs w:val="22"/>
        </w:rPr>
        <w:t>loor</w:t>
      </w:r>
    </w:p>
    <w:p w14:paraId="09ED6E61" w14:textId="77777777" w:rsidR="00F45E99" w:rsidRPr="00907F83" w:rsidRDefault="00F45E99" w:rsidP="00F45E99">
      <w:pPr>
        <w:rPr>
          <w:sz w:val="22"/>
          <w:szCs w:val="22"/>
        </w:rPr>
      </w:pPr>
      <w:r w:rsidRPr="00907F83">
        <w:rPr>
          <w:sz w:val="22"/>
          <w:szCs w:val="22"/>
        </w:rPr>
        <w:t>Dallas, Texas 75202</w:t>
      </w:r>
    </w:p>
    <w:p w14:paraId="74B03EED" w14:textId="77777777" w:rsidR="00F45E99" w:rsidRPr="00907F83" w:rsidRDefault="00F45E99" w:rsidP="00F45E99">
      <w:pPr>
        <w:rPr>
          <w:sz w:val="22"/>
          <w:szCs w:val="22"/>
        </w:rPr>
      </w:pPr>
      <w:r w:rsidRPr="00907F83">
        <w:rPr>
          <w:sz w:val="22"/>
          <w:szCs w:val="22"/>
        </w:rPr>
        <w:t>E</w:t>
      </w:r>
      <w:r>
        <w:rPr>
          <w:sz w:val="22"/>
          <w:szCs w:val="22"/>
        </w:rPr>
        <w:t>-</w:t>
      </w:r>
      <w:r w:rsidRPr="00907F83">
        <w:rPr>
          <w:sz w:val="22"/>
          <w:szCs w:val="22"/>
        </w:rPr>
        <w:t xml:space="preserve">mail Address: </w:t>
      </w:r>
      <w:hyperlink r:id="rId23" w:history="1">
        <w:r w:rsidRPr="00907F83">
          <w:rPr>
            <w:rStyle w:val="Hyperlink"/>
            <w:sz w:val="22"/>
            <w:szCs w:val="22"/>
          </w:rPr>
          <w:t>info@EEOC.gov</w:t>
        </w:r>
      </w:hyperlink>
    </w:p>
    <w:p w14:paraId="286AF313" w14:textId="77777777" w:rsidR="00F45E99" w:rsidRPr="00907F83" w:rsidRDefault="00F45E99" w:rsidP="00F45E99">
      <w:pPr>
        <w:rPr>
          <w:sz w:val="22"/>
          <w:szCs w:val="22"/>
        </w:rPr>
      </w:pPr>
      <w:r>
        <w:rPr>
          <w:sz w:val="22"/>
          <w:szCs w:val="22"/>
        </w:rPr>
        <w:t>(</w:t>
      </w:r>
      <w:r w:rsidRPr="00907F83">
        <w:rPr>
          <w:sz w:val="22"/>
          <w:szCs w:val="22"/>
        </w:rPr>
        <w:t>800</w:t>
      </w:r>
      <w:r>
        <w:rPr>
          <w:sz w:val="22"/>
          <w:szCs w:val="22"/>
        </w:rPr>
        <w:t xml:space="preserve">) </w:t>
      </w:r>
      <w:r w:rsidRPr="00907F83">
        <w:rPr>
          <w:sz w:val="22"/>
          <w:szCs w:val="22"/>
        </w:rPr>
        <w:t>669-4000 (</w:t>
      </w:r>
      <w:proofErr w:type="gramStart"/>
      <w:r w:rsidRPr="00907F83">
        <w:rPr>
          <w:sz w:val="22"/>
          <w:szCs w:val="22"/>
        </w:rPr>
        <w:t xml:space="preserve">voice)  </w:t>
      </w:r>
      <w:r>
        <w:rPr>
          <w:sz w:val="22"/>
          <w:szCs w:val="22"/>
        </w:rPr>
        <w:t>(</w:t>
      </w:r>
      <w:proofErr w:type="gramEnd"/>
      <w:r w:rsidRPr="00907F83">
        <w:rPr>
          <w:sz w:val="22"/>
          <w:szCs w:val="22"/>
        </w:rPr>
        <w:t>800</w:t>
      </w:r>
      <w:r>
        <w:rPr>
          <w:sz w:val="22"/>
          <w:szCs w:val="22"/>
        </w:rPr>
        <w:t xml:space="preserve">) </w:t>
      </w:r>
      <w:r w:rsidRPr="00907F83">
        <w:rPr>
          <w:sz w:val="22"/>
          <w:szCs w:val="22"/>
        </w:rPr>
        <w:t>669-6820 (TTY)</w:t>
      </w:r>
    </w:p>
    <w:p w14:paraId="29FBE5D0" w14:textId="77777777" w:rsidR="00F45E99" w:rsidRPr="0005077F" w:rsidRDefault="00F45E99" w:rsidP="00F45E99">
      <w:pPr>
        <w:spacing w:after="240"/>
        <w:rPr>
          <w:sz w:val="22"/>
          <w:szCs w:val="22"/>
        </w:rPr>
      </w:pPr>
      <w:r w:rsidRPr="00907F83">
        <w:rPr>
          <w:sz w:val="22"/>
          <w:szCs w:val="22"/>
        </w:rPr>
        <w:t xml:space="preserve">ASL Video Phone: </w:t>
      </w:r>
      <w:r>
        <w:rPr>
          <w:sz w:val="22"/>
          <w:szCs w:val="22"/>
        </w:rPr>
        <w:t>(</w:t>
      </w:r>
      <w:r w:rsidRPr="00907F83">
        <w:rPr>
          <w:sz w:val="22"/>
          <w:szCs w:val="22"/>
        </w:rPr>
        <w:t>844</w:t>
      </w:r>
      <w:r>
        <w:rPr>
          <w:sz w:val="22"/>
          <w:szCs w:val="22"/>
        </w:rPr>
        <w:t xml:space="preserve">) </w:t>
      </w:r>
      <w:r w:rsidRPr="00907F83">
        <w:rPr>
          <w:sz w:val="22"/>
          <w:szCs w:val="22"/>
        </w:rPr>
        <w:t>234-5122</w:t>
      </w:r>
    </w:p>
    <w:p w14:paraId="3FAC2219" w14:textId="77777777" w:rsidR="00F45E99" w:rsidRPr="00907F83" w:rsidRDefault="00F45E99" w:rsidP="00F45E99">
      <w:pPr>
        <w:rPr>
          <w:b/>
          <w:sz w:val="22"/>
          <w:szCs w:val="22"/>
        </w:rPr>
      </w:pPr>
      <w:r w:rsidRPr="00907F83">
        <w:rPr>
          <w:b/>
          <w:sz w:val="22"/>
          <w:szCs w:val="22"/>
        </w:rPr>
        <w:t>Equal Employment Opportunity Commission</w:t>
      </w:r>
    </w:p>
    <w:p w14:paraId="49A4E223" w14:textId="77777777" w:rsidR="00F45E99" w:rsidRPr="00907F83" w:rsidRDefault="00F45E99" w:rsidP="00F45E99">
      <w:pPr>
        <w:rPr>
          <w:sz w:val="22"/>
          <w:szCs w:val="22"/>
        </w:rPr>
      </w:pPr>
      <w:r w:rsidRPr="00907F83">
        <w:rPr>
          <w:b/>
          <w:sz w:val="22"/>
          <w:szCs w:val="22"/>
        </w:rPr>
        <w:t>El Paso District Office</w:t>
      </w:r>
    </w:p>
    <w:p w14:paraId="55843660" w14:textId="77777777" w:rsidR="00F45E99" w:rsidRPr="00907F83" w:rsidRDefault="00F45E99" w:rsidP="00F45E99">
      <w:pPr>
        <w:rPr>
          <w:sz w:val="22"/>
          <w:szCs w:val="22"/>
        </w:rPr>
      </w:pPr>
      <w:r w:rsidRPr="00907F83">
        <w:rPr>
          <w:sz w:val="22"/>
          <w:szCs w:val="22"/>
        </w:rPr>
        <w:t>100 Stanton Towers</w:t>
      </w:r>
    </w:p>
    <w:p w14:paraId="4C26DCA9" w14:textId="77777777" w:rsidR="00F45E99" w:rsidRPr="00907F83" w:rsidRDefault="00F45E99" w:rsidP="00F45E99">
      <w:pPr>
        <w:rPr>
          <w:sz w:val="22"/>
          <w:szCs w:val="22"/>
        </w:rPr>
      </w:pPr>
      <w:r w:rsidRPr="00907F83">
        <w:rPr>
          <w:sz w:val="22"/>
          <w:szCs w:val="22"/>
        </w:rPr>
        <w:t>100 N. Stanton Street, Suite 600</w:t>
      </w:r>
    </w:p>
    <w:p w14:paraId="09EC2CCB" w14:textId="77777777" w:rsidR="00F45E99" w:rsidRPr="00907F83" w:rsidRDefault="00F45E99" w:rsidP="00F45E99">
      <w:pPr>
        <w:rPr>
          <w:sz w:val="22"/>
          <w:szCs w:val="22"/>
        </w:rPr>
      </w:pPr>
      <w:r w:rsidRPr="00907F83">
        <w:rPr>
          <w:sz w:val="22"/>
          <w:szCs w:val="22"/>
        </w:rPr>
        <w:t>El Paso, Texas 79901</w:t>
      </w:r>
    </w:p>
    <w:p w14:paraId="447F22B7" w14:textId="77777777" w:rsidR="00F45E99" w:rsidRPr="00907F83" w:rsidRDefault="00F45E99" w:rsidP="00F45E99">
      <w:pPr>
        <w:rPr>
          <w:sz w:val="22"/>
          <w:szCs w:val="22"/>
        </w:rPr>
      </w:pPr>
      <w:r w:rsidRPr="00907F83">
        <w:rPr>
          <w:sz w:val="22"/>
          <w:szCs w:val="22"/>
        </w:rPr>
        <w:t>E</w:t>
      </w:r>
      <w:r>
        <w:rPr>
          <w:sz w:val="22"/>
          <w:szCs w:val="22"/>
        </w:rPr>
        <w:t>-</w:t>
      </w:r>
      <w:r w:rsidRPr="00907F83">
        <w:rPr>
          <w:sz w:val="22"/>
          <w:szCs w:val="22"/>
        </w:rPr>
        <w:t xml:space="preserve">mail Address: </w:t>
      </w:r>
      <w:hyperlink r:id="rId24" w:history="1">
        <w:r w:rsidRPr="00907F83">
          <w:rPr>
            <w:rStyle w:val="Hyperlink"/>
            <w:sz w:val="22"/>
            <w:szCs w:val="22"/>
          </w:rPr>
          <w:t>info@EEOC.gov</w:t>
        </w:r>
      </w:hyperlink>
    </w:p>
    <w:p w14:paraId="5C639E72" w14:textId="77777777" w:rsidR="00F45E99" w:rsidRPr="00907F83" w:rsidRDefault="00F45E99" w:rsidP="00F45E99">
      <w:pPr>
        <w:rPr>
          <w:sz w:val="22"/>
          <w:szCs w:val="22"/>
        </w:rPr>
      </w:pPr>
      <w:r>
        <w:rPr>
          <w:sz w:val="22"/>
          <w:szCs w:val="22"/>
        </w:rPr>
        <w:t>(</w:t>
      </w:r>
      <w:r w:rsidRPr="00907F83">
        <w:rPr>
          <w:sz w:val="22"/>
          <w:szCs w:val="22"/>
        </w:rPr>
        <w:t>800</w:t>
      </w:r>
      <w:r>
        <w:rPr>
          <w:sz w:val="22"/>
          <w:szCs w:val="22"/>
        </w:rPr>
        <w:t xml:space="preserve">) </w:t>
      </w:r>
      <w:r w:rsidRPr="00907F83">
        <w:rPr>
          <w:sz w:val="22"/>
          <w:szCs w:val="22"/>
        </w:rPr>
        <w:t>669-4000 (</w:t>
      </w:r>
      <w:proofErr w:type="gramStart"/>
      <w:r w:rsidRPr="00907F83">
        <w:rPr>
          <w:sz w:val="22"/>
          <w:szCs w:val="22"/>
        </w:rPr>
        <w:t xml:space="preserve">voice)  </w:t>
      </w:r>
      <w:r>
        <w:rPr>
          <w:sz w:val="22"/>
          <w:szCs w:val="22"/>
        </w:rPr>
        <w:t>(</w:t>
      </w:r>
      <w:proofErr w:type="gramEnd"/>
      <w:r w:rsidRPr="00907F83">
        <w:rPr>
          <w:sz w:val="22"/>
          <w:szCs w:val="22"/>
        </w:rPr>
        <w:t>800</w:t>
      </w:r>
      <w:r>
        <w:rPr>
          <w:sz w:val="22"/>
          <w:szCs w:val="22"/>
        </w:rPr>
        <w:t xml:space="preserve">) </w:t>
      </w:r>
      <w:r w:rsidRPr="00907F83">
        <w:rPr>
          <w:sz w:val="22"/>
          <w:szCs w:val="22"/>
        </w:rPr>
        <w:t>669-6820 (TTY)</w:t>
      </w:r>
    </w:p>
    <w:p w14:paraId="74C25EB1" w14:textId="77777777" w:rsidR="00F45E99" w:rsidRPr="0005077F" w:rsidRDefault="00F45E99" w:rsidP="00F45E99">
      <w:pPr>
        <w:spacing w:after="240"/>
        <w:rPr>
          <w:sz w:val="22"/>
          <w:szCs w:val="22"/>
        </w:rPr>
      </w:pPr>
      <w:r w:rsidRPr="00907F83">
        <w:rPr>
          <w:sz w:val="22"/>
          <w:szCs w:val="22"/>
        </w:rPr>
        <w:t xml:space="preserve">ASL Video Phone: </w:t>
      </w:r>
      <w:r>
        <w:rPr>
          <w:sz w:val="22"/>
          <w:szCs w:val="22"/>
        </w:rPr>
        <w:t>(</w:t>
      </w:r>
      <w:r w:rsidRPr="00907F83">
        <w:rPr>
          <w:sz w:val="22"/>
          <w:szCs w:val="22"/>
        </w:rPr>
        <w:t>844</w:t>
      </w:r>
      <w:r>
        <w:rPr>
          <w:sz w:val="22"/>
          <w:szCs w:val="22"/>
        </w:rPr>
        <w:t xml:space="preserve">) </w:t>
      </w:r>
      <w:r w:rsidRPr="00907F83">
        <w:rPr>
          <w:sz w:val="22"/>
          <w:szCs w:val="22"/>
        </w:rPr>
        <w:t>234-5122</w:t>
      </w:r>
    </w:p>
    <w:p w14:paraId="5FB79FFD" w14:textId="77777777" w:rsidR="00F45E99" w:rsidRPr="00907F83" w:rsidRDefault="00F45E99" w:rsidP="00F45E99">
      <w:pPr>
        <w:rPr>
          <w:b/>
          <w:sz w:val="22"/>
          <w:szCs w:val="22"/>
        </w:rPr>
      </w:pPr>
      <w:r w:rsidRPr="00907F83">
        <w:rPr>
          <w:b/>
          <w:sz w:val="22"/>
          <w:szCs w:val="22"/>
        </w:rPr>
        <w:t>Equal Employment Opportunity Commission</w:t>
      </w:r>
    </w:p>
    <w:p w14:paraId="22819822" w14:textId="77777777" w:rsidR="00F45E99" w:rsidRPr="00907F83" w:rsidRDefault="00F45E99" w:rsidP="00F45E99">
      <w:pPr>
        <w:rPr>
          <w:b/>
          <w:sz w:val="22"/>
          <w:szCs w:val="22"/>
        </w:rPr>
      </w:pPr>
      <w:r w:rsidRPr="00907F83">
        <w:rPr>
          <w:b/>
          <w:sz w:val="22"/>
          <w:szCs w:val="22"/>
        </w:rPr>
        <w:t>Houston District Office</w:t>
      </w:r>
    </w:p>
    <w:p w14:paraId="60B6276B" w14:textId="77777777" w:rsidR="00F45E99" w:rsidRPr="00907F83" w:rsidRDefault="00F45E99" w:rsidP="00F45E99">
      <w:pPr>
        <w:rPr>
          <w:sz w:val="22"/>
          <w:szCs w:val="22"/>
        </w:rPr>
      </w:pPr>
      <w:r w:rsidRPr="00907F83">
        <w:rPr>
          <w:sz w:val="22"/>
          <w:szCs w:val="22"/>
        </w:rPr>
        <w:t>Mickey Leland Federal Building</w:t>
      </w:r>
    </w:p>
    <w:p w14:paraId="47131042" w14:textId="77777777" w:rsidR="00F45E99" w:rsidRPr="00907F83" w:rsidRDefault="00F45E99" w:rsidP="00F45E99">
      <w:pPr>
        <w:rPr>
          <w:sz w:val="22"/>
          <w:szCs w:val="22"/>
        </w:rPr>
      </w:pPr>
      <w:r w:rsidRPr="00907F83">
        <w:rPr>
          <w:sz w:val="22"/>
          <w:szCs w:val="22"/>
        </w:rPr>
        <w:t xml:space="preserve">1919 Smith Street, </w:t>
      </w:r>
      <w:r>
        <w:rPr>
          <w:sz w:val="22"/>
          <w:szCs w:val="22"/>
        </w:rPr>
        <w:t xml:space="preserve">Sixth </w:t>
      </w:r>
      <w:r w:rsidRPr="00907F83">
        <w:rPr>
          <w:sz w:val="22"/>
          <w:szCs w:val="22"/>
        </w:rPr>
        <w:t>Floor</w:t>
      </w:r>
    </w:p>
    <w:bookmarkEnd w:id="26"/>
    <w:p w14:paraId="41638C64" w14:textId="77777777" w:rsidR="00F45E99" w:rsidRPr="00907F83" w:rsidRDefault="00F45E99" w:rsidP="00F45E99">
      <w:pPr>
        <w:rPr>
          <w:sz w:val="22"/>
          <w:szCs w:val="22"/>
        </w:rPr>
      </w:pPr>
      <w:r w:rsidRPr="00907F83">
        <w:rPr>
          <w:sz w:val="22"/>
          <w:szCs w:val="22"/>
        </w:rPr>
        <w:t>E</w:t>
      </w:r>
      <w:r>
        <w:rPr>
          <w:sz w:val="22"/>
          <w:szCs w:val="22"/>
        </w:rPr>
        <w:t>-</w:t>
      </w:r>
      <w:r w:rsidRPr="00907F83">
        <w:rPr>
          <w:sz w:val="22"/>
          <w:szCs w:val="22"/>
        </w:rPr>
        <w:t xml:space="preserve">mail Address: </w:t>
      </w:r>
      <w:hyperlink r:id="rId25" w:history="1">
        <w:r w:rsidRPr="00907F83">
          <w:rPr>
            <w:rStyle w:val="Hyperlink"/>
            <w:sz w:val="22"/>
            <w:szCs w:val="22"/>
          </w:rPr>
          <w:t>info@EEOC.gov</w:t>
        </w:r>
      </w:hyperlink>
    </w:p>
    <w:p w14:paraId="230DBF0F" w14:textId="77777777" w:rsidR="00F45E99" w:rsidRPr="00907F83" w:rsidRDefault="00F45E99" w:rsidP="00F45E99">
      <w:pPr>
        <w:rPr>
          <w:sz w:val="22"/>
          <w:szCs w:val="22"/>
        </w:rPr>
      </w:pPr>
      <w:r>
        <w:rPr>
          <w:sz w:val="22"/>
          <w:szCs w:val="22"/>
        </w:rPr>
        <w:t>(</w:t>
      </w:r>
      <w:r w:rsidRPr="00907F83">
        <w:rPr>
          <w:sz w:val="22"/>
          <w:szCs w:val="22"/>
        </w:rPr>
        <w:t>800</w:t>
      </w:r>
      <w:r>
        <w:rPr>
          <w:sz w:val="22"/>
          <w:szCs w:val="22"/>
        </w:rPr>
        <w:t xml:space="preserve">) </w:t>
      </w:r>
      <w:r w:rsidRPr="00907F83">
        <w:rPr>
          <w:sz w:val="22"/>
          <w:szCs w:val="22"/>
        </w:rPr>
        <w:t>669-4000 (</w:t>
      </w:r>
      <w:proofErr w:type="gramStart"/>
      <w:r w:rsidRPr="00907F83">
        <w:rPr>
          <w:sz w:val="22"/>
          <w:szCs w:val="22"/>
        </w:rPr>
        <w:t xml:space="preserve">voice)  </w:t>
      </w:r>
      <w:r>
        <w:rPr>
          <w:sz w:val="22"/>
          <w:szCs w:val="22"/>
        </w:rPr>
        <w:t>(</w:t>
      </w:r>
      <w:proofErr w:type="gramEnd"/>
      <w:r w:rsidRPr="00907F83">
        <w:rPr>
          <w:sz w:val="22"/>
          <w:szCs w:val="22"/>
        </w:rPr>
        <w:t>800</w:t>
      </w:r>
      <w:r>
        <w:rPr>
          <w:sz w:val="22"/>
          <w:szCs w:val="22"/>
        </w:rPr>
        <w:t xml:space="preserve">) </w:t>
      </w:r>
      <w:r w:rsidRPr="00907F83">
        <w:rPr>
          <w:sz w:val="22"/>
          <w:szCs w:val="22"/>
        </w:rPr>
        <w:t>669-6820 (TTY)</w:t>
      </w:r>
    </w:p>
    <w:p w14:paraId="6167570C" w14:textId="77777777" w:rsidR="00F45E99" w:rsidRPr="00907F83" w:rsidRDefault="00F45E99" w:rsidP="00F45E99">
      <w:pPr>
        <w:rPr>
          <w:sz w:val="22"/>
          <w:szCs w:val="22"/>
        </w:rPr>
      </w:pPr>
      <w:r w:rsidRPr="00907F83">
        <w:rPr>
          <w:sz w:val="22"/>
          <w:szCs w:val="22"/>
        </w:rPr>
        <w:t xml:space="preserve">ASL Video Phone: </w:t>
      </w:r>
      <w:r>
        <w:rPr>
          <w:sz w:val="22"/>
          <w:szCs w:val="22"/>
        </w:rPr>
        <w:t>(</w:t>
      </w:r>
      <w:r w:rsidRPr="00907F83">
        <w:rPr>
          <w:sz w:val="22"/>
          <w:szCs w:val="22"/>
        </w:rPr>
        <w:t>844</w:t>
      </w:r>
      <w:r>
        <w:rPr>
          <w:sz w:val="22"/>
          <w:szCs w:val="22"/>
        </w:rPr>
        <w:t xml:space="preserve">) </w:t>
      </w:r>
      <w:r w:rsidRPr="00907F83">
        <w:rPr>
          <w:sz w:val="22"/>
          <w:szCs w:val="22"/>
        </w:rPr>
        <w:t>234-5122</w:t>
      </w:r>
    </w:p>
    <w:p w14:paraId="29F60FF0" w14:textId="77777777" w:rsidR="00F45E99" w:rsidRDefault="00A64BB6" w:rsidP="00F45E99">
      <w:pPr>
        <w:jc w:val="center"/>
        <w:rPr>
          <w:rFonts w:ascii="Arial Black" w:hAnsi="Arial Black"/>
          <w:sz w:val="28"/>
          <w:szCs w:val="28"/>
        </w:rPr>
      </w:pPr>
      <w:r>
        <w:rPr>
          <w:rFonts w:ascii="Verdana" w:hAnsi="Verdana"/>
          <w:sz w:val="22"/>
          <w:szCs w:val="22"/>
        </w:rPr>
        <w:br w:type="page"/>
      </w:r>
      <w:r w:rsidR="00F45E99">
        <w:rPr>
          <w:rFonts w:ascii="Arial Black" w:hAnsi="Arial Black"/>
          <w:sz w:val="28"/>
          <w:szCs w:val="28"/>
        </w:rPr>
        <w:t xml:space="preserve">Checklist for Establishing Jurisdiction for WIOA EO </w:t>
      </w:r>
      <w:r w:rsidR="00F45E99">
        <w:rPr>
          <w:rFonts w:ascii="Arial Black" w:hAnsi="Arial Black"/>
          <w:sz w:val="28"/>
          <w:szCs w:val="28"/>
        </w:rPr>
        <w:br/>
        <w:t>Discrimination Complaints</w:t>
      </w:r>
    </w:p>
    <w:p w14:paraId="5FCE4141" w14:textId="77777777" w:rsidR="00F45E99" w:rsidRDefault="00F45E99" w:rsidP="00F45E99">
      <w:pPr>
        <w:spacing w:after="240"/>
        <w:ind w:left="-360" w:right="-547"/>
        <w:rPr>
          <w:rFonts w:ascii="Arial" w:hAnsi="Arial" w:cs="Arial"/>
        </w:rPr>
      </w:pPr>
      <w:r>
        <w:rPr>
          <w:rFonts w:ascii="Arial" w:hAnsi="Arial" w:cs="Arial"/>
        </w:rPr>
        <w:t>(Failure of the complainant to establish any one of the following items shall result in notification of lack of jurisdiction.)</w:t>
      </w:r>
    </w:p>
    <w:p w14:paraId="0C203ABF" w14:textId="77777777" w:rsidR="00F45E99" w:rsidRDefault="00F45E99" w:rsidP="00F45E99">
      <w:pPr>
        <w:tabs>
          <w:tab w:val="left" w:pos="3510"/>
        </w:tabs>
        <w:spacing w:after="480"/>
        <w:ind w:left="-360" w:right="-720"/>
        <w:rPr>
          <w:rFonts w:ascii="Arial" w:hAnsi="Arial" w:cs="Arial"/>
          <w:b/>
          <w:u w:val="single"/>
        </w:rPr>
      </w:pPr>
      <w:r>
        <w:rPr>
          <w:rFonts w:ascii="Arial" w:hAnsi="Arial" w:cs="Arial"/>
          <w:b/>
          <w:sz w:val="26"/>
          <w:szCs w:val="26"/>
        </w:rPr>
        <w:t>File Number:</w:t>
      </w:r>
      <w:r>
        <w:rPr>
          <w:rFonts w:ascii="Arial" w:hAnsi="Arial" w:cs="Arial"/>
          <w:b/>
          <w:sz w:val="26"/>
          <w:szCs w:val="26"/>
          <w:u w:val="single"/>
        </w:rPr>
        <w:fldChar w:fldCharType="begin">
          <w:ffData>
            <w:name w:val="Text1"/>
            <w:enabled/>
            <w:calcOnExit w:val="0"/>
            <w:statusText w:type="text" w:val="File Number"/>
            <w:textInput/>
          </w:ffData>
        </w:fldChar>
      </w:r>
      <w:bookmarkStart w:id="27" w:name="Text1"/>
      <w:r>
        <w:rPr>
          <w:rFonts w:ascii="Arial" w:hAnsi="Arial" w:cs="Arial"/>
          <w:b/>
          <w:sz w:val="26"/>
          <w:szCs w:val="26"/>
          <w:u w:val="single"/>
        </w:rPr>
        <w:instrText xml:space="preserve"> FORMTEXT </w:instrText>
      </w:r>
      <w:r>
        <w:rPr>
          <w:rFonts w:ascii="Arial" w:hAnsi="Arial" w:cs="Arial"/>
          <w:b/>
          <w:sz w:val="26"/>
          <w:szCs w:val="26"/>
          <w:u w:val="single"/>
        </w:rPr>
      </w:r>
      <w:r>
        <w:rPr>
          <w:rFonts w:ascii="Arial" w:hAnsi="Arial" w:cs="Arial"/>
          <w:b/>
          <w:sz w:val="26"/>
          <w:szCs w:val="26"/>
          <w:u w:val="single"/>
        </w:rPr>
        <w:fldChar w:fldCharType="separate"/>
      </w:r>
      <w:r>
        <w:rPr>
          <w:rFonts w:ascii="Arial" w:hAnsi="Arial" w:cs="Arial"/>
          <w:b/>
          <w:noProof/>
          <w:sz w:val="26"/>
          <w:szCs w:val="26"/>
          <w:u w:val="single"/>
        </w:rPr>
        <w:t> </w:t>
      </w:r>
      <w:r>
        <w:rPr>
          <w:rFonts w:ascii="Arial" w:hAnsi="Arial" w:cs="Arial"/>
          <w:b/>
          <w:noProof/>
          <w:sz w:val="26"/>
          <w:szCs w:val="26"/>
          <w:u w:val="single"/>
        </w:rPr>
        <w:t> </w:t>
      </w:r>
      <w:r>
        <w:rPr>
          <w:rFonts w:ascii="Arial" w:hAnsi="Arial" w:cs="Arial"/>
          <w:b/>
          <w:noProof/>
          <w:sz w:val="26"/>
          <w:szCs w:val="26"/>
          <w:u w:val="single"/>
        </w:rPr>
        <w:t> </w:t>
      </w:r>
      <w:r>
        <w:rPr>
          <w:rFonts w:ascii="Arial" w:hAnsi="Arial" w:cs="Arial"/>
          <w:b/>
          <w:noProof/>
          <w:sz w:val="26"/>
          <w:szCs w:val="26"/>
          <w:u w:val="single"/>
        </w:rPr>
        <w:t> </w:t>
      </w:r>
      <w:r>
        <w:rPr>
          <w:rFonts w:ascii="Arial" w:hAnsi="Arial" w:cs="Arial"/>
          <w:b/>
          <w:noProof/>
          <w:sz w:val="26"/>
          <w:szCs w:val="26"/>
          <w:u w:val="single"/>
        </w:rPr>
        <w:t> </w:t>
      </w:r>
      <w:r>
        <w:rPr>
          <w:rFonts w:ascii="Calibri" w:hAnsi="Calibri"/>
          <w:sz w:val="22"/>
          <w:szCs w:val="22"/>
        </w:rPr>
        <w:fldChar w:fldCharType="end"/>
      </w:r>
      <w:bookmarkEnd w:id="27"/>
      <w:r>
        <w:rPr>
          <w:rFonts w:ascii="Arial" w:hAnsi="Arial" w:cs="Arial"/>
          <w:b/>
        </w:rPr>
        <w:tab/>
      </w:r>
      <w:r>
        <w:rPr>
          <w:rFonts w:ascii="Arial" w:hAnsi="Arial" w:cs="Arial"/>
          <w:b/>
        </w:rPr>
        <w:tab/>
      </w:r>
      <w:r>
        <w:rPr>
          <w:rFonts w:ascii="Arial" w:hAnsi="Arial" w:cs="Arial"/>
          <w:b/>
          <w:sz w:val="26"/>
          <w:szCs w:val="26"/>
        </w:rPr>
        <w:t xml:space="preserve">Completed By: </w:t>
      </w:r>
      <w:r>
        <w:rPr>
          <w:rFonts w:ascii="Arial" w:hAnsi="Arial" w:cs="Arial"/>
          <w:b/>
          <w:sz w:val="26"/>
          <w:szCs w:val="26"/>
          <w:u w:val="single"/>
        </w:rPr>
        <w:fldChar w:fldCharType="begin">
          <w:ffData>
            <w:name w:val="Text2"/>
            <w:enabled/>
            <w:calcOnExit w:val="0"/>
            <w:statusText w:type="text" w:val="Name of Person Completing Form"/>
            <w:textInput/>
          </w:ffData>
        </w:fldChar>
      </w:r>
      <w:bookmarkStart w:id="28" w:name="Text2"/>
      <w:r>
        <w:rPr>
          <w:rFonts w:ascii="Arial" w:hAnsi="Arial" w:cs="Arial"/>
          <w:b/>
          <w:sz w:val="26"/>
          <w:szCs w:val="26"/>
          <w:u w:val="single"/>
        </w:rPr>
        <w:instrText xml:space="preserve"> FORMTEXT </w:instrText>
      </w:r>
      <w:r>
        <w:rPr>
          <w:rFonts w:ascii="Arial" w:hAnsi="Arial" w:cs="Arial"/>
          <w:b/>
          <w:sz w:val="26"/>
          <w:szCs w:val="26"/>
          <w:u w:val="single"/>
        </w:rPr>
      </w:r>
      <w:r>
        <w:rPr>
          <w:rFonts w:ascii="Arial" w:hAnsi="Arial" w:cs="Arial"/>
          <w:b/>
          <w:sz w:val="26"/>
          <w:szCs w:val="26"/>
          <w:u w:val="single"/>
        </w:rPr>
        <w:fldChar w:fldCharType="separate"/>
      </w:r>
      <w:r>
        <w:rPr>
          <w:rFonts w:ascii="Arial" w:hAnsi="Arial" w:cs="Arial"/>
          <w:b/>
          <w:noProof/>
          <w:sz w:val="26"/>
          <w:szCs w:val="26"/>
          <w:u w:val="single"/>
        </w:rPr>
        <w:t> </w:t>
      </w:r>
      <w:r>
        <w:rPr>
          <w:rFonts w:ascii="Arial" w:hAnsi="Arial" w:cs="Arial"/>
          <w:b/>
          <w:noProof/>
          <w:sz w:val="26"/>
          <w:szCs w:val="26"/>
          <w:u w:val="single"/>
        </w:rPr>
        <w:t> </w:t>
      </w:r>
      <w:r>
        <w:rPr>
          <w:rFonts w:ascii="Arial" w:hAnsi="Arial" w:cs="Arial"/>
          <w:b/>
          <w:noProof/>
          <w:sz w:val="26"/>
          <w:szCs w:val="26"/>
          <w:u w:val="single"/>
        </w:rPr>
        <w:t> </w:t>
      </w:r>
      <w:r>
        <w:rPr>
          <w:rFonts w:ascii="Arial" w:hAnsi="Arial" w:cs="Arial"/>
          <w:b/>
          <w:noProof/>
          <w:sz w:val="26"/>
          <w:szCs w:val="26"/>
          <w:u w:val="single"/>
        </w:rPr>
        <w:t> </w:t>
      </w:r>
      <w:r>
        <w:rPr>
          <w:rFonts w:ascii="Arial" w:hAnsi="Arial" w:cs="Arial"/>
          <w:b/>
          <w:noProof/>
          <w:sz w:val="26"/>
          <w:szCs w:val="26"/>
          <w:u w:val="single"/>
        </w:rPr>
        <w:t> </w:t>
      </w:r>
      <w:r>
        <w:rPr>
          <w:rFonts w:ascii="Calibri" w:hAnsi="Calibri"/>
          <w:sz w:val="22"/>
          <w:szCs w:val="22"/>
        </w:rPr>
        <w:fldChar w:fldCharType="end"/>
      </w:r>
      <w:bookmarkEnd w:id="28"/>
    </w:p>
    <w:p w14:paraId="0C3988C3" w14:textId="77777777" w:rsidR="00F45E99" w:rsidRDefault="00F45E99" w:rsidP="00F45E99">
      <w:pPr>
        <w:tabs>
          <w:tab w:val="left" w:pos="1530"/>
        </w:tabs>
        <w:spacing w:after="240"/>
        <w:ind w:left="1541" w:right="-720" w:hanging="1987"/>
        <w:rPr>
          <w:rFonts w:ascii="Arial" w:hAnsi="Arial" w:cs="Arial"/>
          <w:sz w:val="26"/>
          <w:szCs w:val="26"/>
        </w:rPr>
      </w:pPr>
      <w:r>
        <w:rPr>
          <w:rFonts w:ascii="Arial" w:hAnsi="Arial" w:cs="Arial"/>
          <w:sz w:val="26"/>
          <w:szCs w:val="26"/>
        </w:rPr>
        <w:fldChar w:fldCharType="begin">
          <w:ffData>
            <w:name w:val="Check1"/>
            <w:enabled/>
            <w:calcOnExit w:val="0"/>
            <w:statusText w:type="text" w:val="Yes check box"/>
            <w:checkBox>
              <w:sizeAuto/>
              <w:default w:val="0"/>
              <w:checked w:val="0"/>
            </w:checkBox>
          </w:ffData>
        </w:fldChar>
      </w:r>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r>
        <w:rPr>
          <w:rFonts w:ascii="Arial" w:hAnsi="Arial" w:cs="Arial"/>
          <w:sz w:val="26"/>
          <w:szCs w:val="26"/>
        </w:rPr>
        <w:t xml:space="preserve"> Yes </w:t>
      </w:r>
      <w:r>
        <w:rPr>
          <w:rFonts w:ascii="Arial" w:hAnsi="Arial" w:cs="Arial"/>
          <w:sz w:val="26"/>
          <w:szCs w:val="26"/>
        </w:rPr>
        <w:fldChar w:fldCharType="begin">
          <w:ffData>
            <w:name w:val="Check2"/>
            <w:enabled/>
            <w:calcOnExit w:val="0"/>
            <w:statusText w:type="text" w:val="No check box"/>
            <w:checkBox>
              <w:sizeAuto/>
              <w:default w:val="0"/>
            </w:checkBox>
          </w:ffData>
        </w:fldChar>
      </w:r>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r>
        <w:rPr>
          <w:rFonts w:ascii="Arial" w:hAnsi="Arial" w:cs="Arial"/>
          <w:sz w:val="26"/>
          <w:szCs w:val="26"/>
        </w:rPr>
        <w:t xml:space="preserve"> </w:t>
      </w:r>
      <w:proofErr w:type="gramStart"/>
      <w:r>
        <w:rPr>
          <w:rFonts w:ascii="Arial" w:hAnsi="Arial" w:cs="Arial"/>
          <w:sz w:val="26"/>
          <w:szCs w:val="26"/>
        </w:rPr>
        <w:t xml:space="preserve">No  </w:t>
      </w:r>
      <w:r>
        <w:rPr>
          <w:rFonts w:ascii="Arial" w:hAnsi="Arial" w:cs="Arial"/>
          <w:sz w:val="26"/>
          <w:szCs w:val="26"/>
        </w:rPr>
        <w:tab/>
      </w:r>
      <w:proofErr w:type="gramEnd"/>
      <w:r>
        <w:rPr>
          <w:rFonts w:ascii="Arial" w:hAnsi="Arial" w:cs="Arial"/>
          <w:sz w:val="26"/>
          <w:szCs w:val="26"/>
        </w:rPr>
        <w:t>The complaint is in writing.</w:t>
      </w:r>
    </w:p>
    <w:p w14:paraId="164067F3" w14:textId="77777777" w:rsidR="00F45E99" w:rsidRDefault="00F45E99" w:rsidP="00F45E99">
      <w:pPr>
        <w:tabs>
          <w:tab w:val="left" w:pos="1530"/>
        </w:tabs>
        <w:spacing w:after="240"/>
        <w:ind w:left="1541" w:right="-720" w:hanging="1987"/>
        <w:rPr>
          <w:rFonts w:ascii="Arial" w:hAnsi="Arial" w:cs="Arial"/>
          <w:sz w:val="26"/>
          <w:szCs w:val="26"/>
        </w:rPr>
      </w:pPr>
      <w:r>
        <w:rPr>
          <w:rFonts w:ascii="Arial" w:hAnsi="Arial" w:cs="Arial"/>
          <w:sz w:val="26"/>
          <w:szCs w:val="26"/>
        </w:rPr>
        <w:fldChar w:fldCharType="begin">
          <w:ffData>
            <w:name w:val="Check3"/>
            <w:enabled/>
            <w:calcOnExit w:val="0"/>
            <w:statusText w:type="text" w:val="Yes check box"/>
            <w:checkBox>
              <w:sizeAuto/>
              <w:default w:val="0"/>
            </w:checkBox>
          </w:ffData>
        </w:fldChar>
      </w:r>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r>
        <w:rPr>
          <w:rFonts w:ascii="Arial" w:hAnsi="Arial" w:cs="Arial"/>
          <w:sz w:val="26"/>
          <w:szCs w:val="26"/>
        </w:rPr>
        <w:t xml:space="preserve"> Yes </w:t>
      </w:r>
      <w:r>
        <w:rPr>
          <w:rFonts w:ascii="Arial" w:hAnsi="Arial" w:cs="Arial"/>
          <w:sz w:val="26"/>
          <w:szCs w:val="26"/>
        </w:rPr>
        <w:fldChar w:fldCharType="begin">
          <w:ffData>
            <w:name w:val="Check4"/>
            <w:enabled/>
            <w:calcOnExit w:val="0"/>
            <w:statusText w:type="text" w:val="No check box"/>
            <w:checkBox>
              <w:sizeAuto/>
              <w:default w:val="0"/>
            </w:checkBox>
          </w:ffData>
        </w:fldChar>
      </w:r>
      <w:bookmarkStart w:id="29" w:name="Check4"/>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bookmarkEnd w:id="29"/>
      <w:r>
        <w:rPr>
          <w:rFonts w:ascii="Arial" w:hAnsi="Arial" w:cs="Arial"/>
          <w:sz w:val="26"/>
          <w:szCs w:val="26"/>
        </w:rPr>
        <w:t xml:space="preserve"> No</w:t>
      </w:r>
      <w:r>
        <w:rPr>
          <w:rFonts w:ascii="Arial" w:hAnsi="Arial" w:cs="Arial"/>
          <w:sz w:val="26"/>
          <w:szCs w:val="26"/>
        </w:rPr>
        <w:tab/>
        <w:t>The complainant's name and address (or other means of contacting the complainant) are provided.</w:t>
      </w:r>
      <w:r w:rsidRPr="0025310F">
        <w:rPr>
          <w:rFonts w:ascii="Arial" w:hAnsi="Arial" w:cs="Arial"/>
          <w:sz w:val="26"/>
          <w:szCs w:val="26"/>
        </w:rPr>
        <w:t xml:space="preserve"> </w:t>
      </w:r>
    </w:p>
    <w:p w14:paraId="3FE09737" w14:textId="77777777" w:rsidR="00F45E99" w:rsidRDefault="00F45E99" w:rsidP="007E5D6D">
      <w:pPr>
        <w:tabs>
          <w:tab w:val="left" w:pos="1530"/>
        </w:tabs>
        <w:spacing w:after="120"/>
        <w:ind w:left="1628" w:right="-634" w:hanging="2074"/>
        <w:rPr>
          <w:rFonts w:ascii="Arial" w:hAnsi="Arial" w:cs="Arial"/>
          <w:sz w:val="26"/>
          <w:szCs w:val="26"/>
        </w:rPr>
      </w:pPr>
      <w:r>
        <w:rPr>
          <w:rFonts w:ascii="Arial" w:hAnsi="Arial" w:cs="Arial"/>
          <w:sz w:val="26"/>
          <w:szCs w:val="26"/>
        </w:rPr>
        <w:fldChar w:fldCharType="begin">
          <w:ffData>
            <w:name w:val="Check5"/>
            <w:enabled/>
            <w:calcOnExit w:val="0"/>
            <w:statusText w:type="text" w:val="Yes check box"/>
            <w:checkBox>
              <w:sizeAuto/>
              <w:default w:val="0"/>
            </w:checkBox>
          </w:ffData>
        </w:fldChar>
      </w:r>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r>
        <w:rPr>
          <w:rFonts w:ascii="Arial" w:hAnsi="Arial" w:cs="Arial"/>
          <w:sz w:val="26"/>
          <w:szCs w:val="26"/>
        </w:rPr>
        <w:t xml:space="preserve"> Yes </w:t>
      </w:r>
      <w:r>
        <w:rPr>
          <w:rFonts w:ascii="Arial" w:hAnsi="Arial" w:cs="Arial"/>
          <w:sz w:val="26"/>
          <w:szCs w:val="26"/>
        </w:rPr>
        <w:fldChar w:fldCharType="begin">
          <w:ffData>
            <w:name w:val="Check6"/>
            <w:enabled/>
            <w:calcOnExit w:val="0"/>
            <w:statusText w:type="text" w:val="No check box"/>
            <w:checkBox>
              <w:sizeAuto/>
              <w:default w:val="0"/>
            </w:checkBox>
          </w:ffData>
        </w:fldChar>
      </w:r>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r>
        <w:rPr>
          <w:rFonts w:ascii="Arial" w:hAnsi="Arial" w:cs="Arial"/>
          <w:sz w:val="26"/>
          <w:szCs w:val="26"/>
        </w:rPr>
        <w:t xml:space="preserve"> No</w:t>
      </w:r>
      <w:r>
        <w:rPr>
          <w:rFonts w:ascii="Arial" w:hAnsi="Arial" w:cs="Arial"/>
          <w:sz w:val="26"/>
          <w:szCs w:val="26"/>
        </w:rPr>
        <w:tab/>
        <w:t xml:space="preserve">The complaint is </w:t>
      </w:r>
      <w:r>
        <w:rPr>
          <w:rFonts w:ascii="Arial" w:hAnsi="Arial" w:cs="Arial"/>
          <w:i/>
          <w:sz w:val="26"/>
          <w:szCs w:val="26"/>
        </w:rPr>
        <w:t>signed</w:t>
      </w:r>
      <w:r>
        <w:rPr>
          <w:rFonts w:ascii="Arial" w:hAnsi="Arial" w:cs="Arial"/>
          <w:sz w:val="26"/>
          <w:szCs w:val="26"/>
        </w:rPr>
        <w:t xml:space="preserve"> by the complainant or authorized representative.</w:t>
      </w:r>
    </w:p>
    <w:p w14:paraId="2AE01C0C" w14:textId="4371A42D" w:rsidR="007E5D6D" w:rsidRDefault="007E5D6D" w:rsidP="007E5D6D">
      <w:pPr>
        <w:tabs>
          <w:tab w:val="left" w:pos="1530"/>
          <w:tab w:val="left" w:pos="2160"/>
        </w:tabs>
        <w:ind w:left="-450" w:right="-630"/>
        <w:rPr>
          <w:rFonts w:ascii="Arial" w:hAnsi="Arial" w:cs="Arial"/>
          <w:sz w:val="26"/>
          <w:szCs w:val="26"/>
        </w:rPr>
      </w:pPr>
      <w:r>
        <w:rPr>
          <w:rFonts w:ascii="Arial" w:hAnsi="Arial" w:cs="Arial"/>
          <w:sz w:val="26"/>
          <w:szCs w:val="26"/>
        </w:rPr>
        <w:tab/>
      </w:r>
      <w:r w:rsidR="00F45E99">
        <w:rPr>
          <w:rFonts w:ascii="Arial" w:hAnsi="Arial" w:cs="Arial"/>
          <w:sz w:val="26"/>
          <w:szCs w:val="26"/>
        </w:rPr>
        <w:t>Does the complainant have an authorized representative?</w:t>
      </w:r>
    </w:p>
    <w:p w14:paraId="7FBF92DD" w14:textId="6B59D61E" w:rsidR="00F45E99" w:rsidRDefault="00F45E99" w:rsidP="00F45E99">
      <w:pPr>
        <w:pStyle w:val="ListParagraph"/>
        <w:tabs>
          <w:tab w:val="left" w:pos="1620"/>
          <w:tab w:val="left" w:pos="2160"/>
        </w:tabs>
        <w:spacing w:line="240" w:lineRule="auto"/>
        <w:ind w:left="3600" w:right="-634" w:hanging="2074"/>
        <w:rPr>
          <w:rFonts w:ascii="Arial" w:hAnsi="Arial" w:cs="Arial"/>
          <w:sz w:val="26"/>
          <w:szCs w:val="26"/>
        </w:rPr>
      </w:pPr>
      <w:r>
        <w:rPr>
          <w:rFonts w:ascii="Arial" w:hAnsi="Arial" w:cs="Arial"/>
          <w:sz w:val="26"/>
          <w:szCs w:val="26"/>
        </w:rPr>
        <w:fldChar w:fldCharType="begin">
          <w:ffData>
            <w:name w:val="Check7"/>
            <w:enabled/>
            <w:calcOnExit w:val="0"/>
            <w:statusText w:type="text" w:val="Yes check box"/>
            <w:checkBox>
              <w:sizeAuto/>
              <w:default w:val="0"/>
            </w:checkBox>
          </w:ffData>
        </w:fldChar>
      </w:r>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fldChar w:fldCharType="end"/>
      </w:r>
      <w:r>
        <w:rPr>
          <w:rFonts w:ascii="Arial" w:hAnsi="Arial" w:cs="Arial"/>
          <w:sz w:val="26"/>
          <w:szCs w:val="26"/>
        </w:rPr>
        <w:t xml:space="preserve"> Yes</w:t>
      </w:r>
      <w:r>
        <w:rPr>
          <w:rFonts w:ascii="Arial" w:hAnsi="Arial" w:cs="Arial"/>
          <w:sz w:val="26"/>
          <w:szCs w:val="26"/>
        </w:rPr>
        <w:fldChar w:fldCharType="begin">
          <w:ffData>
            <w:name w:val="Check8"/>
            <w:enabled/>
            <w:calcOnExit w:val="0"/>
            <w:statusText w:type="text" w:val="No check box"/>
            <w:checkBox>
              <w:sizeAuto/>
              <w:default w:val="0"/>
            </w:checkBox>
          </w:ffData>
        </w:fldChar>
      </w:r>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fldChar w:fldCharType="end"/>
      </w:r>
      <w:r>
        <w:rPr>
          <w:rFonts w:ascii="Arial" w:hAnsi="Arial" w:cs="Arial"/>
          <w:sz w:val="26"/>
          <w:szCs w:val="26"/>
        </w:rPr>
        <w:t xml:space="preserve"> No</w:t>
      </w:r>
    </w:p>
    <w:p w14:paraId="42FC7BA6" w14:textId="6B206253" w:rsidR="007E5D6D" w:rsidRDefault="00F45E99" w:rsidP="007E5D6D">
      <w:pPr>
        <w:tabs>
          <w:tab w:val="left" w:pos="1530"/>
        </w:tabs>
        <w:spacing w:after="120"/>
        <w:ind w:left="1628" w:right="-634" w:hanging="2074"/>
        <w:rPr>
          <w:rFonts w:ascii="Arial" w:hAnsi="Arial" w:cs="Arial"/>
          <w:sz w:val="26"/>
          <w:szCs w:val="26"/>
        </w:rPr>
      </w:pPr>
      <w:r>
        <w:rPr>
          <w:rFonts w:ascii="Arial" w:hAnsi="Arial" w:cs="Arial"/>
          <w:sz w:val="26"/>
          <w:szCs w:val="26"/>
        </w:rPr>
        <w:fldChar w:fldCharType="begin">
          <w:ffData>
            <w:name w:val="Check9"/>
            <w:enabled/>
            <w:calcOnExit w:val="0"/>
            <w:statusText w:type="text" w:val="Yes check box"/>
            <w:checkBox>
              <w:sizeAuto/>
              <w:default w:val="0"/>
            </w:checkBox>
          </w:ffData>
        </w:fldChar>
      </w:r>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r>
        <w:rPr>
          <w:rFonts w:ascii="Arial" w:hAnsi="Arial" w:cs="Arial"/>
          <w:sz w:val="26"/>
          <w:szCs w:val="26"/>
        </w:rPr>
        <w:t xml:space="preserve"> Yes </w:t>
      </w:r>
      <w:r>
        <w:rPr>
          <w:rFonts w:ascii="Arial" w:hAnsi="Arial" w:cs="Arial"/>
          <w:sz w:val="26"/>
          <w:szCs w:val="26"/>
        </w:rPr>
        <w:fldChar w:fldCharType="begin">
          <w:ffData>
            <w:name w:val="Check10"/>
            <w:enabled/>
            <w:calcOnExit w:val="0"/>
            <w:statusText w:type="text" w:val="No check box"/>
            <w:checkBox>
              <w:sizeAuto/>
              <w:default w:val="0"/>
            </w:checkBox>
          </w:ffData>
        </w:fldChar>
      </w:r>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r>
        <w:rPr>
          <w:rFonts w:ascii="Arial" w:hAnsi="Arial" w:cs="Arial"/>
          <w:sz w:val="26"/>
          <w:szCs w:val="26"/>
        </w:rPr>
        <w:t xml:space="preserve"> No</w:t>
      </w:r>
      <w:r>
        <w:rPr>
          <w:rFonts w:ascii="Arial" w:hAnsi="Arial" w:cs="Arial"/>
          <w:sz w:val="26"/>
          <w:szCs w:val="26"/>
        </w:rPr>
        <w:tab/>
        <w:t>The respondent is identified.</w:t>
      </w:r>
      <w:r w:rsidR="007E5D6D" w:rsidRPr="007E5D6D">
        <w:rPr>
          <w:rFonts w:ascii="Arial" w:hAnsi="Arial" w:cs="Arial"/>
          <w:sz w:val="26"/>
          <w:szCs w:val="26"/>
        </w:rPr>
        <w:t xml:space="preserve"> </w:t>
      </w:r>
    </w:p>
    <w:p w14:paraId="41E0528C" w14:textId="77777777" w:rsidR="00F45E99" w:rsidRDefault="00F45E99" w:rsidP="00F45E99">
      <w:pPr>
        <w:tabs>
          <w:tab w:val="left" w:pos="1530"/>
          <w:tab w:val="left" w:pos="2160"/>
        </w:tabs>
        <w:ind w:left="-450" w:right="-630"/>
        <w:rPr>
          <w:rFonts w:ascii="Arial" w:hAnsi="Arial" w:cs="Arial"/>
          <w:sz w:val="26"/>
          <w:szCs w:val="26"/>
        </w:rPr>
      </w:pPr>
      <w:r>
        <w:rPr>
          <w:rFonts w:ascii="Arial" w:hAnsi="Arial" w:cs="Arial"/>
          <w:sz w:val="8"/>
          <w:szCs w:val="8"/>
        </w:rPr>
        <w:tab/>
      </w:r>
      <w:r>
        <w:rPr>
          <w:rFonts w:ascii="Arial" w:hAnsi="Arial" w:cs="Arial"/>
          <w:sz w:val="26"/>
          <w:szCs w:val="26"/>
        </w:rPr>
        <w:t xml:space="preserve">Name: </w:t>
      </w:r>
      <w:r>
        <w:rPr>
          <w:rFonts w:ascii="Arial" w:hAnsi="Arial" w:cs="Arial"/>
          <w:sz w:val="26"/>
          <w:szCs w:val="26"/>
          <w:u w:val="single"/>
        </w:rPr>
        <w:fldChar w:fldCharType="begin">
          <w:ffData>
            <w:name w:val="Text3"/>
            <w:enabled/>
            <w:calcOnExit w:val="0"/>
            <w:statusText w:type="text" w:val="Type Name Here"/>
            <w:textInput/>
          </w:ffData>
        </w:fldChar>
      </w:r>
      <w:bookmarkStart w:id="30" w:name="Text3"/>
      <w:r>
        <w:rPr>
          <w:rFonts w:ascii="Arial" w:hAnsi="Arial" w:cs="Arial"/>
          <w:sz w:val="26"/>
          <w:szCs w:val="26"/>
          <w:u w:val="single"/>
        </w:rPr>
        <w:instrText xml:space="preserve"> FORMTEXT </w:instrText>
      </w:r>
      <w:r>
        <w:rPr>
          <w:rFonts w:ascii="Arial" w:hAnsi="Arial" w:cs="Arial"/>
          <w:sz w:val="26"/>
          <w:szCs w:val="26"/>
          <w:u w:val="single"/>
        </w:rPr>
      </w:r>
      <w:r>
        <w:rPr>
          <w:rFonts w:ascii="Arial" w:hAnsi="Arial" w:cs="Arial"/>
          <w:sz w:val="26"/>
          <w:szCs w:val="26"/>
          <w:u w:val="single"/>
        </w:rPr>
        <w:fldChar w:fldCharType="separate"/>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Calibri" w:hAnsi="Calibri"/>
          <w:sz w:val="22"/>
          <w:szCs w:val="22"/>
        </w:rPr>
        <w:fldChar w:fldCharType="end"/>
      </w:r>
      <w:bookmarkEnd w:id="30"/>
    </w:p>
    <w:p w14:paraId="63EC5857" w14:textId="77777777" w:rsidR="00F45E99" w:rsidRDefault="00F45E99" w:rsidP="00F45E99">
      <w:pPr>
        <w:tabs>
          <w:tab w:val="left" w:pos="1530"/>
          <w:tab w:val="left" w:pos="2160"/>
        </w:tabs>
        <w:spacing w:after="240"/>
        <w:ind w:left="-446" w:right="-634"/>
        <w:rPr>
          <w:rFonts w:ascii="Arial" w:hAnsi="Arial" w:cs="Arial"/>
          <w:sz w:val="26"/>
          <w:szCs w:val="26"/>
        </w:rPr>
      </w:pPr>
      <w:r>
        <w:rPr>
          <w:rFonts w:ascii="Arial" w:hAnsi="Arial" w:cs="Arial"/>
          <w:sz w:val="26"/>
          <w:szCs w:val="26"/>
        </w:rPr>
        <w:tab/>
        <w:t xml:space="preserve">Address: </w:t>
      </w:r>
      <w:r>
        <w:rPr>
          <w:rFonts w:ascii="Arial" w:hAnsi="Arial" w:cs="Arial"/>
          <w:sz w:val="26"/>
          <w:szCs w:val="26"/>
          <w:u w:val="single"/>
        </w:rPr>
        <w:fldChar w:fldCharType="begin">
          <w:ffData>
            <w:name w:val="Text4"/>
            <w:enabled/>
            <w:calcOnExit w:val="0"/>
            <w:statusText w:type="text" w:val="Type Address Here"/>
            <w:textInput/>
          </w:ffData>
        </w:fldChar>
      </w:r>
      <w:bookmarkStart w:id="31" w:name="Text4"/>
      <w:r>
        <w:rPr>
          <w:rFonts w:ascii="Arial" w:hAnsi="Arial" w:cs="Arial"/>
          <w:sz w:val="26"/>
          <w:szCs w:val="26"/>
          <w:u w:val="single"/>
        </w:rPr>
        <w:instrText xml:space="preserve"> FORMTEXT </w:instrText>
      </w:r>
      <w:r>
        <w:rPr>
          <w:rFonts w:ascii="Arial" w:hAnsi="Arial" w:cs="Arial"/>
          <w:sz w:val="26"/>
          <w:szCs w:val="26"/>
          <w:u w:val="single"/>
        </w:rPr>
      </w:r>
      <w:r>
        <w:rPr>
          <w:rFonts w:ascii="Arial" w:hAnsi="Arial" w:cs="Arial"/>
          <w:sz w:val="26"/>
          <w:szCs w:val="26"/>
          <w:u w:val="single"/>
        </w:rPr>
        <w:fldChar w:fldCharType="separate"/>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Calibri" w:hAnsi="Calibri"/>
          <w:sz w:val="22"/>
          <w:szCs w:val="22"/>
        </w:rPr>
        <w:fldChar w:fldCharType="end"/>
      </w:r>
      <w:bookmarkEnd w:id="31"/>
    </w:p>
    <w:p w14:paraId="37ED71F0" w14:textId="2435473F" w:rsidR="007E5D6D" w:rsidRDefault="00F45E99" w:rsidP="007E5D6D">
      <w:pPr>
        <w:tabs>
          <w:tab w:val="left" w:pos="1530"/>
        </w:tabs>
        <w:spacing w:after="120"/>
        <w:ind w:left="1570" w:right="-634" w:hanging="2016"/>
        <w:rPr>
          <w:rFonts w:ascii="Arial" w:hAnsi="Arial" w:cs="Arial"/>
          <w:sz w:val="26"/>
          <w:szCs w:val="26"/>
        </w:rPr>
      </w:pPr>
      <w:r>
        <w:rPr>
          <w:rFonts w:ascii="Arial" w:hAnsi="Arial" w:cs="Arial"/>
          <w:sz w:val="26"/>
          <w:szCs w:val="26"/>
        </w:rPr>
        <w:fldChar w:fldCharType="begin">
          <w:ffData>
            <w:name w:val="Check11"/>
            <w:enabled/>
            <w:calcOnExit w:val="0"/>
            <w:statusText w:type="text" w:val="Yes check box"/>
            <w:checkBox>
              <w:sizeAuto/>
              <w:default w:val="0"/>
            </w:checkBox>
          </w:ffData>
        </w:fldChar>
      </w:r>
      <w:bookmarkStart w:id="32" w:name="Check11"/>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bookmarkEnd w:id="32"/>
      <w:r>
        <w:rPr>
          <w:rFonts w:ascii="Arial" w:hAnsi="Arial" w:cs="Arial"/>
          <w:sz w:val="26"/>
          <w:szCs w:val="26"/>
        </w:rPr>
        <w:t xml:space="preserve"> Yes </w:t>
      </w:r>
      <w:r>
        <w:rPr>
          <w:rFonts w:ascii="Arial" w:hAnsi="Arial" w:cs="Arial"/>
          <w:sz w:val="26"/>
          <w:szCs w:val="26"/>
        </w:rPr>
        <w:fldChar w:fldCharType="begin">
          <w:ffData>
            <w:name w:val="Check12"/>
            <w:enabled/>
            <w:calcOnExit w:val="0"/>
            <w:statusText w:type="text" w:val="No check box"/>
            <w:checkBox>
              <w:sizeAuto/>
              <w:default w:val="0"/>
            </w:checkBox>
          </w:ffData>
        </w:fldChar>
      </w:r>
      <w:bookmarkStart w:id="33" w:name="Check12"/>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bookmarkEnd w:id="33"/>
      <w:r>
        <w:rPr>
          <w:rFonts w:ascii="Arial" w:hAnsi="Arial" w:cs="Arial"/>
          <w:sz w:val="26"/>
          <w:szCs w:val="26"/>
        </w:rPr>
        <w:t xml:space="preserve"> No</w:t>
      </w:r>
      <w:r>
        <w:rPr>
          <w:rFonts w:ascii="Arial" w:hAnsi="Arial" w:cs="Arial"/>
          <w:sz w:val="26"/>
          <w:szCs w:val="26"/>
        </w:rPr>
        <w:tab/>
        <w:t>The respondent is a "recipient" of WIOA funds per the definition of recipient in 29 CFR §38.4(</w:t>
      </w:r>
      <w:r w:rsidR="00632B31">
        <w:rPr>
          <w:rFonts w:ascii="Arial" w:hAnsi="Arial" w:cs="Arial"/>
          <w:sz w:val="26"/>
          <w:szCs w:val="26"/>
        </w:rPr>
        <w:t>zz</w:t>
      </w:r>
      <w:del w:id="34" w:author="Author">
        <w:r w:rsidR="00632B31" w:rsidDel="005F31C8">
          <w:rPr>
            <w:rFonts w:ascii="Arial" w:hAnsi="Arial" w:cs="Arial"/>
            <w:sz w:val="26"/>
            <w:szCs w:val="26"/>
          </w:rPr>
          <w:delText>z</w:delText>
        </w:r>
      </w:del>
      <w:r>
        <w:rPr>
          <w:rFonts w:ascii="Arial" w:hAnsi="Arial" w:cs="Arial"/>
          <w:sz w:val="26"/>
          <w:szCs w:val="26"/>
        </w:rPr>
        <w:t>).</w:t>
      </w:r>
    </w:p>
    <w:p w14:paraId="1E697803" w14:textId="4F2DBA5E" w:rsidR="004E342E" w:rsidRDefault="00F45E99" w:rsidP="004E342E">
      <w:pPr>
        <w:tabs>
          <w:tab w:val="left" w:pos="1530"/>
        </w:tabs>
        <w:spacing w:after="120"/>
        <w:ind w:left="1570" w:right="-634" w:hanging="2016"/>
        <w:rPr>
          <w:rFonts w:ascii="Arial" w:hAnsi="Arial" w:cs="Arial"/>
          <w:sz w:val="26"/>
          <w:szCs w:val="26"/>
        </w:rPr>
      </w:pPr>
      <w:r>
        <w:rPr>
          <w:rFonts w:ascii="Arial" w:hAnsi="Arial" w:cs="Arial"/>
          <w:sz w:val="8"/>
          <w:szCs w:val="8"/>
        </w:rPr>
        <w:tab/>
      </w:r>
      <w:r>
        <w:rPr>
          <w:rFonts w:ascii="Arial" w:hAnsi="Arial" w:cs="Arial"/>
          <w:sz w:val="26"/>
          <w:szCs w:val="26"/>
        </w:rPr>
        <w:t>If a "recipient," explain the source of federal funding or other qualifying source (in other words, operates WIOA programs or services):</w:t>
      </w:r>
      <w:r w:rsidR="004E342E" w:rsidRPr="004E342E">
        <w:rPr>
          <w:rFonts w:ascii="Arial" w:hAnsi="Arial" w:cs="Arial"/>
          <w:sz w:val="26"/>
          <w:szCs w:val="26"/>
        </w:rPr>
        <w:t xml:space="preserve"> </w:t>
      </w:r>
    </w:p>
    <w:p w14:paraId="272A6D3B" w14:textId="77777777" w:rsidR="00F45E99" w:rsidRDefault="00F45E99" w:rsidP="00F45E99">
      <w:pPr>
        <w:pStyle w:val="ListParagraph"/>
        <w:tabs>
          <w:tab w:val="left" w:pos="2160"/>
        </w:tabs>
        <w:spacing w:after="0" w:line="240" w:lineRule="auto"/>
        <w:ind w:left="1530" w:right="-540"/>
        <w:rPr>
          <w:rFonts w:ascii="Arial" w:hAnsi="Arial" w:cs="Arial"/>
          <w:sz w:val="8"/>
          <w:szCs w:val="8"/>
          <w:u w:val="single"/>
        </w:rPr>
      </w:pPr>
      <w:r>
        <w:rPr>
          <w:rFonts w:ascii="Arial" w:hAnsi="Arial" w:cs="Arial"/>
          <w:sz w:val="26"/>
          <w:szCs w:val="26"/>
          <w:u w:val="single"/>
        </w:rPr>
        <w:fldChar w:fldCharType="begin">
          <w:ffData>
            <w:name w:val="Text5"/>
            <w:enabled/>
            <w:calcOnExit w:val="0"/>
            <w:statusText w:type="text" w:val="Type name of funding source"/>
            <w:textInput/>
          </w:ffData>
        </w:fldChar>
      </w:r>
      <w:bookmarkStart w:id="35" w:name="Text5"/>
      <w:r>
        <w:rPr>
          <w:rFonts w:ascii="Arial" w:hAnsi="Arial" w:cs="Arial"/>
          <w:sz w:val="26"/>
          <w:szCs w:val="26"/>
          <w:u w:val="single"/>
        </w:rPr>
        <w:instrText xml:space="preserve"> FORMTEXT </w:instrText>
      </w:r>
      <w:r>
        <w:rPr>
          <w:rFonts w:ascii="Arial" w:hAnsi="Arial" w:cs="Arial"/>
          <w:sz w:val="26"/>
          <w:szCs w:val="26"/>
          <w:u w:val="single"/>
        </w:rPr>
      </w:r>
      <w:r>
        <w:rPr>
          <w:rFonts w:ascii="Arial" w:hAnsi="Arial" w:cs="Arial"/>
          <w:sz w:val="26"/>
          <w:szCs w:val="26"/>
          <w:u w:val="single"/>
        </w:rPr>
        <w:fldChar w:fldCharType="separate"/>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fldChar w:fldCharType="end"/>
      </w:r>
      <w:bookmarkEnd w:id="35"/>
    </w:p>
    <w:p w14:paraId="4A0B9374" w14:textId="77777777" w:rsidR="00EA079D" w:rsidRDefault="00F45E99" w:rsidP="00EA079D">
      <w:pPr>
        <w:tabs>
          <w:tab w:val="left" w:pos="1530"/>
          <w:tab w:val="left" w:pos="2160"/>
        </w:tabs>
        <w:spacing w:after="240"/>
        <w:ind w:left="-446" w:right="-634"/>
        <w:rPr>
          <w:rFonts w:ascii="Arial" w:hAnsi="Arial" w:cs="Arial"/>
          <w:sz w:val="26"/>
          <w:szCs w:val="26"/>
        </w:rPr>
      </w:pPr>
      <w:r>
        <w:rPr>
          <w:rFonts w:ascii="Arial" w:hAnsi="Arial" w:cs="Arial"/>
          <w:sz w:val="26"/>
          <w:szCs w:val="26"/>
        </w:rPr>
        <w:tab/>
        <w:t xml:space="preserve">Is there documentation supporting "recipient" status? </w:t>
      </w:r>
      <w:r>
        <w:rPr>
          <w:rFonts w:ascii="Arial" w:hAnsi="Arial" w:cs="Arial"/>
          <w:sz w:val="26"/>
          <w:szCs w:val="26"/>
        </w:rPr>
        <w:fldChar w:fldCharType="begin">
          <w:ffData>
            <w:name w:val="Check13"/>
            <w:enabled/>
            <w:calcOnExit w:val="0"/>
            <w:statusText w:type="text" w:val="Yex check box"/>
            <w:checkBox>
              <w:sizeAuto/>
              <w:default w:val="0"/>
            </w:checkBox>
          </w:ffData>
        </w:fldChar>
      </w:r>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r>
        <w:rPr>
          <w:rFonts w:ascii="Arial" w:hAnsi="Arial" w:cs="Arial"/>
          <w:sz w:val="26"/>
          <w:szCs w:val="26"/>
        </w:rPr>
        <w:t xml:space="preserve"> Yes </w:t>
      </w:r>
      <w:r>
        <w:rPr>
          <w:rFonts w:ascii="Arial" w:hAnsi="Arial" w:cs="Arial"/>
          <w:sz w:val="26"/>
          <w:szCs w:val="26"/>
        </w:rPr>
        <w:fldChar w:fldCharType="begin">
          <w:ffData>
            <w:name w:val="Check14"/>
            <w:enabled/>
            <w:calcOnExit w:val="0"/>
            <w:statusText w:type="text" w:val="No check box"/>
            <w:checkBox>
              <w:sizeAuto/>
              <w:default w:val="0"/>
            </w:checkBox>
          </w:ffData>
        </w:fldChar>
      </w:r>
      <w:bookmarkStart w:id="36" w:name="Check14"/>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bookmarkEnd w:id="36"/>
      <w:r>
        <w:rPr>
          <w:rFonts w:ascii="Arial" w:hAnsi="Arial" w:cs="Arial"/>
          <w:sz w:val="26"/>
          <w:szCs w:val="26"/>
        </w:rPr>
        <w:t xml:space="preserve"> No</w:t>
      </w:r>
    </w:p>
    <w:p w14:paraId="51E970E9" w14:textId="77777777" w:rsidR="007E5D6D" w:rsidRDefault="00F45E99" w:rsidP="007E5D6D">
      <w:pPr>
        <w:tabs>
          <w:tab w:val="left" w:pos="1530"/>
        </w:tabs>
        <w:spacing w:after="120"/>
        <w:ind w:left="1570" w:right="-634" w:hanging="2016"/>
        <w:rPr>
          <w:rFonts w:ascii="Arial" w:hAnsi="Arial" w:cs="Arial"/>
          <w:sz w:val="26"/>
          <w:szCs w:val="26"/>
        </w:rPr>
      </w:pPr>
      <w:r>
        <w:rPr>
          <w:rFonts w:ascii="Arial" w:hAnsi="Arial" w:cs="Arial"/>
          <w:sz w:val="26"/>
          <w:szCs w:val="26"/>
        </w:rPr>
        <w:fldChar w:fldCharType="begin">
          <w:ffData>
            <w:name w:val="Check15"/>
            <w:enabled/>
            <w:calcOnExit w:val="0"/>
            <w:statusText w:type="text" w:val="Yes check box"/>
            <w:checkBox>
              <w:sizeAuto/>
              <w:default w:val="0"/>
            </w:checkBox>
          </w:ffData>
        </w:fldChar>
      </w:r>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r>
        <w:rPr>
          <w:rFonts w:ascii="Arial" w:hAnsi="Arial" w:cs="Arial"/>
          <w:sz w:val="26"/>
          <w:szCs w:val="26"/>
        </w:rPr>
        <w:t xml:space="preserve"> Yes </w:t>
      </w:r>
      <w:r>
        <w:rPr>
          <w:rFonts w:ascii="Arial" w:hAnsi="Arial" w:cs="Arial"/>
          <w:sz w:val="26"/>
          <w:szCs w:val="26"/>
        </w:rPr>
        <w:fldChar w:fldCharType="begin">
          <w:ffData>
            <w:name w:val="Check16"/>
            <w:enabled/>
            <w:calcOnExit w:val="0"/>
            <w:statusText w:type="text" w:val="No check box"/>
            <w:checkBox>
              <w:sizeAuto/>
              <w:default w:val="0"/>
            </w:checkBox>
          </w:ffData>
        </w:fldChar>
      </w:r>
      <w:bookmarkStart w:id="37" w:name="Check16"/>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bookmarkEnd w:id="37"/>
      <w:r>
        <w:rPr>
          <w:rFonts w:ascii="Arial" w:hAnsi="Arial" w:cs="Arial"/>
          <w:sz w:val="26"/>
          <w:szCs w:val="26"/>
        </w:rPr>
        <w:t xml:space="preserve"> No</w:t>
      </w:r>
      <w:r>
        <w:rPr>
          <w:rFonts w:ascii="Arial" w:hAnsi="Arial" w:cs="Arial"/>
          <w:sz w:val="26"/>
          <w:szCs w:val="26"/>
        </w:rPr>
        <w:tab/>
        <w:t>The complaint alleges a covered "basis" of discrimination: race, color, religion, national origin, sex, political affiliation or belief, age, disability or (for beneficiaries only) citizenship or participation in WIOA.</w:t>
      </w:r>
      <w:r w:rsidR="007E5D6D" w:rsidRPr="007E5D6D">
        <w:rPr>
          <w:rFonts w:ascii="Arial" w:hAnsi="Arial" w:cs="Arial"/>
          <w:sz w:val="26"/>
          <w:szCs w:val="26"/>
        </w:rPr>
        <w:t xml:space="preserve"> </w:t>
      </w:r>
    </w:p>
    <w:p w14:paraId="7F3A7903" w14:textId="77777777" w:rsidR="00EA079D" w:rsidRDefault="00F45E99" w:rsidP="00EA079D">
      <w:pPr>
        <w:tabs>
          <w:tab w:val="left" w:pos="1530"/>
          <w:tab w:val="left" w:pos="2160"/>
        </w:tabs>
        <w:spacing w:after="240"/>
        <w:ind w:left="-446" w:right="-634"/>
        <w:rPr>
          <w:rFonts w:ascii="Arial" w:hAnsi="Arial" w:cs="Arial"/>
          <w:sz w:val="26"/>
          <w:szCs w:val="26"/>
        </w:rPr>
      </w:pPr>
      <w:r>
        <w:rPr>
          <w:rFonts w:ascii="Arial" w:hAnsi="Arial" w:cs="Arial"/>
          <w:sz w:val="8"/>
          <w:szCs w:val="8"/>
        </w:rPr>
        <w:tab/>
      </w:r>
      <w:r>
        <w:rPr>
          <w:rFonts w:ascii="Arial" w:hAnsi="Arial" w:cs="Arial"/>
          <w:sz w:val="26"/>
          <w:szCs w:val="26"/>
        </w:rPr>
        <w:t xml:space="preserve">What is the covered "basis"? </w:t>
      </w:r>
      <w:r>
        <w:rPr>
          <w:rFonts w:ascii="Arial" w:hAnsi="Arial" w:cs="Arial"/>
          <w:sz w:val="26"/>
          <w:szCs w:val="26"/>
          <w:u w:val="single"/>
        </w:rPr>
        <w:fldChar w:fldCharType="begin">
          <w:ffData>
            <w:name w:val="Text6"/>
            <w:enabled/>
            <w:calcOnExit w:val="0"/>
            <w:statusText w:type="text" w:val="Type basis for discrimination here"/>
            <w:textInput/>
          </w:ffData>
        </w:fldChar>
      </w:r>
      <w:bookmarkStart w:id="38" w:name="Text6"/>
      <w:r>
        <w:rPr>
          <w:rFonts w:ascii="Arial" w:hAnsi="Arial" w:cs="Arial"/>
          <w:sz w:val="26"/>
          <w:szCs w:val="26"/>
          <w:u w:val="single"/>
        </w:rPr>
        <w:instrText xml:space="preserve"> FORMTEXT </w:instrText>
      </w:r>
      <w:r>
        <w:rPr>
          <w:rFonts w:ascii="Arial" w:hAnsi="Arial" w:cs="Arial"/>
          <w:sz w:val="26"/>
          <w:szCs w:val="26"/>
          <w:u w:val="single"/>
        </w:rPr>
      </w:r>
      <w:r>
        <w:rPr>
          <w:rFonts w:ascii="Arial" w:hAnsi="Arial" w:cs="Arial"/>
          <w:sz w:val="26"/>
          <w:szCs w:val="26"/>
          <w:u w:val="single"/>
        </w:rPr>
        <w:fldChar w:fldCharType="separate"/>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Calibri" w:hAnsi="Calibri"/>
          <w:sz w:val="22"/>
          <w:szCs w:val="22"/>
        </w:rPr>
        <w:fldChar w:fldCharType="end"/>
      </w:r>
      <w:bookmarkEnd w:id="38"/>
    </w:p>
    <w:p w14:paraId="563F5B55" w14:textId="77777777" w:rsidR="00F45E99" w:rsidRDefault="00F45E99" w:rsidP="00F45E99">
      <w:pPr>
        <w:tabs>
          <w:tab w:val="left" w:pos="2160"/>
        </w:tabs>
        <w:ind w:left="1530" w:right="-720" w:hanging="1980"/>
        <w:rPr>
          <w:rFonts w:ascii="Arial" w:hAnsi="Arial" w:cs="Arial"/>
          <w:sz w:val="26"/>
          <w:szCs w:val="26"/>
        </w:rPr>
      </w:pPr>
      <w:r>
        <w:rPr>
          <w:rFonts w:ascii="Arial" w:hAnsi="Arial" w:cs="Arial"/>
          <w:sz w:val="26"/>
          <w:szCs w:val="26"/>
        </w:rPr>
        <w:fldChar w:fldCharType="begin">
          <w:ffData>
            <w:name w:val="Check17"/>
            <w:enabled/>
            <w:calcOnExit w:val="0"/>
            <w:statusText w:type="text" w:val="Yes check box"/>
            <w:checkBox>
              <w:sizeAuto/>
              <w:default w:val="0"/>
            </w:checkBox>
          </w:ffData>
        </w:fldChar>
      </w:r>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r>
        <w:rPr>
          <w:rFonts w:ascii="Arial" w:hAnsi="Arial" w:cs="Arial"/>
          <w:sz w:val="26"/>
          <w:szCs w:val="26"/>
        </w:rPr>
        <w:t xml:space="preserve"> Yes </w:t>
      </w:r>
      <w:r>
        <w:rPr>
          <w:rFonts w:ascii="Arial" w:hAnsi="Arial" w:cs="Arial"/>
          <w:sz w:val="26"/>
          <w:szCs w:val="26"/>
        </w:rPr>
        <w:fldChar w:fldCharType="begin">
          <w:ffData>
            <w:name w:val="Check18"/>
            <w:enabled/>
            <w:calcOnExit w:val="0"/>
            <w:statusText w:type="text" w:val="No check box"/>
            <w:checkBox>
              <w:sizeAuto/>
              <w:default w:val="0"/>
            </w:checkBox>
          </w:ffData>
        </w:fldChar>
      </w:r>
      <w:bookmarkStart w:id="39" w:name="Check18"/>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bookmarkEnd w:id="39"/>
      <w:r>
        <w:rPr>
          <w:rFonts w:ascii="Arial" w:hAnsi="Arial" w:cs="Arial"/>
          <w:sz w:val="26"/>
          <w:szCs w:val="26"/>
        </w:rPr>
        <w:t xml:space="preserve"> No</w:t>
      </w:r>
      <w:r>
        <w:rPr>
          <w:rFonts w:ascii="Arial" w:hAnsi="Arial" w:cs="Arial"/>
          <w:sz w:val="26"/>
          <w:szCs w:val="26"/>
        </w:rPr>
        <w:tab/>
        <w:t>The complaint has "apparent merit" (in other words, the complainant alleges that the respondent took an "adverse action" against the complainant due to a prohibited "basis" of discrimination).</w:t>
      </w:r>
    </w:p>
    <w:p w14:paraId="579FC0FE" w14:textId="77777777" w:rsidR="00F45E99" w:rsidRDefault="00F45E99" w:rsidP="00F45E99">
      <w:pPr>
        <w:tabs>
          <w:tab w:val="left" w:pos="2160"/>
        </w:tabs>
        <w:ind w:left="1530" w:right="-720" w:hanging="1980"/>
        <w:rPr>
          <w:rFonts w:ascii="Arial" w:hAnsi="Arial" w:cs="Arial"/>
          <w:sz w:val="8"/>
          <w:szCs w:val="8"/>
        </w:rPr>
      </w:pPr>
    </w:p>
    <w:p w14:paraId="26BBA671" w14:textId="77777777" w:rsidR="00F45E99" w:rsidRDefault="00F45E99" w:rsidP="00F45E99">
      <w:pPr>
        <w:tabs>
          <w:tab w:val="left" w:pos="2160"/>
        </w:tabs>
        <w:ind w:left="1530" w:right="-720" w:hanging="1980"/>
        <w:rPr>
          <w:rFonts w:ascii="Arial" w:hAnsi="Arial" w:cs="Arial"/>
          <w:sz w:val="26"/>
          <w:szCs w:val="26"/>
        </w:rPr>
      </w:pPr>
      <w:r>
        <w:rPr>
          <w:rFonts w:ascii="Arial" w:hAnsi="Arial" w:cs="Arial"/>
          <w:sz w:val="26"/>
          <w:szCs w:val="26"/>
        </w:rPr>
        <w:tab/>
        <w:t>Brief statement of alleged "adverse action" or "issue."</w:t>
      </w:r>
    </w:p>
    <w:p w14:paraId="07ED128C" w14:textId="77777777" w:rsidR="00F45E99" w:rsidRDefault="00F45E99" w:rsidP="00F45E99">
      <w:pPr>
        <w:tabs>
          <w:tab w:val="left" w:pos="2160"/>
        </w:tabs>
        <w:ind w:left="1530" w:right="-720" w:hanging="1980"/>
        <w:rPr>
          <w:rFonts w:ascii="Arial" w:hAnsi="Arial" w:cs="Arial"/>
          <w:sz w:val="8"/>
          <w:szCs w:val="8"/>
        </w:rPr>
      </w:pPr>
    </w:p>
    <w:p w14:paraId="2CED4201" w14:textId="77777777" w:rsidR="00F45E99" w:rsidRDefault="00F45E99" w:rsidP="00F45E99">
      <w:pPr>
        <w:tabs>
          <w:tab w:val="left" w:pos="2160"/>
        </w:tabs>
        <w:ind w:left="1530" w:right="-720" w:hanging="1980"/>
        <w:rPr>
          <w:rFonts w:ascii="Arial" w:hAnsi="Arial" w:cs="Arial"/>
          <w:sz w:val="26"/>
          <w:szCs w:val="26"/>
          <w:u w:val="single"/>
        </w:rPr>
      </w:pPr>
      <w:r>
        <w:rPr>
          <w:rFonts w:ascii="Arial" w:hAnsi="Arial" w:cs="Arial"/>
          <w:sz w:val="26"/>
          <w:szCs w:val="26"/>
        </w:rPr>
        <w:tab/>
      </w:r>
      <w:r>
        <w:rPr>
          <w:rFonts w:ascii="Arial" w:hAnsi="Arial" w:cs="Arial"/>
          <w:sz w:val="26"/>
          <w:szCs w:val="26"/>
          <w:u w:val="single"/>
        </w:rPr>
        <w:fldChar w:fldCharType="begin">
          <w:ffData>
            <w:name w:val="Text7"/>
            <w:enabled/>
            <w:calcOnExit w:val="0"/>
            <w:statusText w:type="text" w:val="Type statement here"/>
            <w:textInput/>
          </w:ffData>
        </w:fldChar>
      </w:r>
      <w:bookmarkStart w:id="40" w:name="Text7"/>
      <w:r>
        <w:rPr>
          <w:rFonts w:ascii="Arial" w:hAnsi="Arial" w:cs="Arial"/>
          <w:sz w:val="26"/>
          <w:szCs w:val="26"/>
          <w:u w:val="single"/>
        </w:rPr>
        <w:instrText xml:space="preserve"> FORMTEXT </w:instrText>
      </w:r>
      <w:r>
        <w:rPr>
          <w:rFonts w:ascii="Arial" w:hAnsi="Arial" w:cs="Arial"/>
          <w:sz w:val="26"/>
          <w:szCs w:val="26"/>
          <w:u w:val="single"/>
        </w:rPr>
      </w:r>
      <w:r>
        <w:rPr>
          <w:rFonts w:ascii="Arial" w:hAnsi="Arial" w:cs="Arial"/>
          <w:sz w:val="26"/>
          <w:szCs w:val="26"/>
          <w:u w:val="single"/>
        </w:rPr>
        <w:fldChar w:fldCharType="separate"/>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Calibri" w:hAnsi="Calibri"/>
          <w:sz w:val="22"/>
          <w:szCs w:val="22"/>
        </w:rPr>
        <w:fldChar w:fldCharType="end"/>
      </w:r>
      <w:bookmarkEnd w:id="40"/>
    </w:p>
    <w:p w14:paraId="2509DC3C" w14:textId="77777777" w:rsidR="00F45E99" w:rsidRDefault="00F45E99" w:rsidP="00F45E99">
      <w:pPr>
        <w:tabs>
          <w:tab w:val="left" w:pos="2160"/>
        </w:tabs>
        <w:ind w:left="1530" w:right="-720" w:hanging="1980"/>
        <w:rPr>
          <w:rFonts w:ascii="Arial" w:hAnsi="Arial" w:cs="Arial"/>
        </w:rPr>
      </w:pPr>
    </w:p>
    <w:p w14:paraId="74702B0F" w14:textId="77777777" w:rsidR="00EA079D" w:rsidRDefault="00F45E99" w:rsidP="00EA079D">
      <w:pPr>
        <w:tabs>
          <w:tab w:val="left" w:pos="1530"/>
          <w:tab w:val="left" w:pos="2160"/>
        </w:tabs>
        <w:spacing w:after="240"/>
        <w:ind w:left="-446" w:right="-634"/>
        <w:rPr>
          <w:rFonts w:ascii="Arial" w:hAnsi="Arial" w:cs="Arial"/>
          <w:sz w:val="26"/>
          <w:szCs w:val="26"/>
        </w:rPr>
      </w:pPr>
      <w:r>
        <w:rPr>
          <w:rFonts w:ascii="Arial" w:hAnsi="Arial" w:cs="Arial"/>
          <w:sz w:val="26"/>
          <w:szCs w:val="26"/>
        </w:rPr>
        <w:tab/>
      </w:r>
      <w:r>
        <w:rPr>
          <w:rFonts w:ascii="Arial" w:hAnsi="Arial" w:cs="Arial"/>
          <w:sz w:val="26"/>
          <w:szCs w:val="26"/>
          <w:u w:val="single"/>
        </w:rPr>
        <w:fldChar w:fldCharType="begin">
          <w:ffData>
            <w:name w:val="Text8"/>
            <w:enabled/>
            <w:calcOnExit w:val="0"/>
            <w:statusText w:type="text" w:val="Type statement here"/>
            <w:textInput/>
          </w:ffData>
        </w:fldChar>
      </w:r>
      <w:bookmarkStart w:id="41" w:name="Text8"/>
      <w:r>
        <w:rPr>
          <w:rFonts w:ascii="Arial" w:hAnsi="Arial" w:cs="Arial"/>
          <w:sz w:val="26"/>
          <w:szCs w:val="26"/>
          <w:u w:val="single"/>
        </w:rPr>
        <w:instrText xml:space="preserve"> FORMTEXT </w:instrText>
      </w:r>
      <w:r>
        <w:rPr>
          <w:rFonts w:ascii="Arial" w:hAnsi="Arial" w:cs="Arial"/>
          <w:sz w:val="26"/>
          <w:szCs w:val="26"/>
          <w:u w:val="single"/>
        </w:rPr>
      </w:r>
      <w:r>
        <w:rPr>
          <w:rFonts w:ascii="Arial" w:hAnsi="Arial" w:cs="Arial"/>
          <w:sz w:val="26"/>
          <w:szCs w:val="26"/>
          <w:u w:val="single"/>
        </w:rPr>
        <w:fldChar w:fldCharType="separate"/>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Calibri" w:hAnsi="Calibri"/>
          <w:sz w:val="22"/>
          <w:szCs w:val="22"/>
        </w:rPr>
        <w:fldChar w:fldCharType="end"/>
      </w:r>
      <w:bookmarkEnd w:id="41"/>
    </w:p>
    <w:p w14:paraId="5C766D82" w14:textId="77777777" w:rsidR="00F45E99" w:rsidRDefault="00F45E99" w:rsidP="00F45E99">
      <w:pPr>
        <w:tabs>
          <w:tab w:val="left" w:pos="2160"/>
        </w:tabs>
        <w:ind w:left="1530" w:right="-720" w:hanging="1980"/>
        <w:rPr>
          <w:rFonts w:ascii="Arial" w:hAnsi="Arial" w:cs="Arial"/>
          <w:sz w:val="26"/>
          <w:szCs w:val="26"/>
        </w:rPr>
      </w:pPr>
      <w:r>
        <w:rPr>
          <w:rFonts w:ascii="Arial" w:hAnsi="Arial" w:cs="Arial"/>
          <w:sz w:val="26"/>
          <w:szCs w:val="26"/>
        </w:rPr>
        <w:fldChar w:fldCharType="begin">
          <w:ffData>
            <w:name w:val="Check19"/>
            <w:enabled/>
            <w:calcOnExit w:val="0"/>
            <w:statusText w:type="text" w:val="Yes check box"/>
            <w:checkBox>
              <w:sizeAuto/>
              <w:default w:val="0"/>
            </w:checkBox>
          </w:ffData>
        </w:fldChar>
      </w:r>
      <w:bookmarkStart w:id="42" w:name="Check19"/>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bookmarkEnd w:id="42"/>
      <w:r>
        <w:rPr>
          <w:rFonts w:ascii="Arial" w:hAnsi="Arial" w:cs="Arial"/>
          <w:sz w:val="26"/>
          <w:szCs w:val="26"/>
        </w:rPr>
        <w:t xml:space="preserve"> Yes </w:t>
      </w:r>
      <w:r>
        <w:rPr>
          <w:rFonts w:ascii="Arial" w:hAnsi="Arial" w:cs="Arial"/>
          <w:sz w:val="26"/>
          <w:szCs w:val="26"/>
        </w:rPr>
        <w:fldChar w:fldCharType="begin">
          <w:ffData>
            <w:name w:val="Check20"/>
            <w:enabled/>
            <w:calcOnExit w:val="0"/>
            <w:statusText w:type="text" w:val="No check box"/>
            <w:checkBox>
              <w:sizeAuto/>
              <w:default w:val="0"/>
            </w:checkBox>
          </w:ffData>
        </w:fldChar>
      </w:r>
      <w:bookmarkStart w:id="43" w:name="Check20"/>
      <w:r>
        <w:rPr>
          <w:rFonts w:ascii="Arial" w:hAnsi="Arial" w:cs="Arial"/>
          <w:sz w:val="26"/>
          <w:szCs w:val="26"/>
        </w:rPr>
        <w:instrText xml:space="preserve"> FORMCHECKBOX </w:instrText>
      </w:r>
      <w:r w:rsidR="00A16798">
        <w:rPr>
          <w:rFonts w:ascii="Arial" w:hAnsi="Arial" w:cs="Arial"/>
          <w:sz w:val="26"/>
          <w:szCs w:val="26"/>
        </w:rPr>
      </w:r>
      <w:r w:rsidR="00A16798">
        <w:rPr>
          <w:rFonts w:ascii="Arial" w:hAnsi="Arial" w:cs="Arial"/>
          <w:sz w:val="26"/>
          <w:szCs w:val="26"/>
        </w:rPr>
        <w:fldChar w:fldCharType="separate"/>
      </w:r>
      <w:r>
        <w:rPr>
          <w:rFonts w:ascii="Calibri" w:hAnsi="Calibri"/>
          <w:sz w:val="22"/>
          <w:szCs w:val="22"/>
        </w:rPr>
        <w:fldChar w:fldCharType="end"/>
      </w:r>
      <w:bookmarkEnd w:id="43"/>
      <w:r>
        <w:rPr>
          <w:rFonts w:ascii="Arial" w:hAnsi="Arial" w:cs="Arial"/>
          <w:sz w:val="26"/>
          <w:szCs w:val="26"/>
        </w:rPr>
        <w:t xml:space="preserve"> No</w:t>
      </w:r>
      <w:r>
        <w:rPr>
          <w:rFonts w:ascii="Arial" w:hAnsi="Arial" w:cs="Arial"/>
          <w:sz w:val="26"/>
          <w:szCs w:val="26"/>
        </w:rPr>
        <w:tab/>
        <w:t>The complaint is filed within 180 days of alleged adverse action.</w:t>
      </w:r>
    </w:p>
    <w:p w14:paraId="4653FB8D" w14:textId="77777777" w:rsidR="00F45E99" w:rsidRDefault="00F45E99" w:rsidP="00F45E99">
      <w:pPr>
        <w:tabs>
          <w:tab w:val="left" w:pos="2160"/>
        </w:tabs>
        <w:ind w:left="1530" w:right="-720" w:hanging="1980"/>
        <w:rPr>
          <w:rFonts w:ascii="Arial" w:hAnsi="Arial" w:cs="Arial"/>
          <w:sz w:val="8"/>
          <w:szCs w:val="8"/>
        </w:rPr>
      </w:pPr>
    </w:p>
    <w:p w14:paraId="1EE63C92" w14:textId="77777777" w:rsidR="00F45E99" w:rsidRDefault="00F45E99" w:rsidP="00F45E99">
      <w:pPr>
        <w:tabs>
          <w:tab w:val="left" w:pos="2160"/>
        </w:tabs>
        <w:ind w:left="1530" w:right="-720" w:hanging="1980"/>
        <w:rPr>
          <w:rFonts w:ascii="Arial" w:hAnsi="Arial" w:cs="Arial"/>
          <w:sz w:val="26"/>
          <w:szCs w:val="26"/>
        </w:rPr>
      </w:pPr>
      <w:r>
        <w:rPr>
          <w:rFonts w:ascii="Arial" w:hAnsi="Arial" w:cs="Arial"/>
          <w:sz w:val="26"/>
          <w:szCs w:val="26"/>
        </w:rPr>
        <w:tab/>
        <w:t xml:space="preserve">Date complaint filed: </w:t>
      </w:r>
      <w:r>
        <w:rPr>
          <w:rFonts w:ascii="Arial" w:hAnsi="Arial" w:cs="Arial"/>
          <w:sz w:val="26"/>
          <w:szCs w:val="26"/>
          <w:u w:val="single"/>
        </w:rPr>
        <w:fldChar w:fldCharType="begin">
          <w:ffData>
            <w:name w:val="Text9"/>
            <w:enabled/>
            <w:calcOnExit w:val="0"/>
            <w:statusText w:type="text" w:val="Type date complaint filed"/>
            <w:textInput/>
          </w:ffData>
        </w:fldChar>
      </w:r>
      <w:r>
        <w:rPr>
          <w:rFonts w:ascii="Arial" w:hAnsi="Arial" w:cs="Arial"/>
          <w:sz w:val="26"/>
          <w:szCs w:val="26"/>
          <w:u w:val="single"/>
        </w:rPr>
        <w:instrText xml:space="preserve"> FORMTEXT </w:instrText>
      </w:r>
      <w:r>
        <w:rPr>
          <w:rFonts w:ascii="Arial" w:hAnsi="Arial" w:cs="Arial"/>
          <w:sz w:val="26"/>
          <w:szCs w:val="26"/>
          <w:u w:val="single"/>
        </w:rPr>
      </w:r>
      <w:r>
        <w:rPr>
          <w:rFonts w:ascii="Arial" w:hAnsi="Arial" w:cs="Arial"/>
          <w:sz w:val="26"/>
          <w:szCs w:val="26"/>
          <w:u w:val="single"/>
        </w:rPr>
        <w:fldChar w:fldCharType="separate"/>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Calibri" w:hAnsi="Calibri"/>
          <w:sz w:val="22"/>
          <w:szCs w:val="22"/>
        </w:rPr>
        <w:fldChar w:fldCharType="end"/>
      </w:r>
    </w:p>
    <w:p w14:paraId="01AE798C" w14:textId="77777777" w:rsidR="00F45E99" w:rsidRDefault="00F45E99" w:rsidP="00F45E99">
      <w:pPr>
        <w:tabs>
          <w:tab w:val="left" w:pos="2160"/>
        </w:tabs>
        <w:ind w:left="1530" w:right="-720" w:hanging="1980"/>
        <w:rPr>
          <w:rFonts w:ascii="Arial" w:hAnsi="Arial" w:cs="Arial"/>
          <w:sz w:val="8"/>
          <w:szCs w:val="8"/>
        </w:rPr>
      </w:pPr>
    </w:p>
    <w:p w14:paraId="12FEFBBE" w14:textId="77777777" w:rsidR="007E5D6D" w:rsidRDefault="00F45E99" w:rsidP="007E5D6D">
      <w:pPr>
        <w:tabs>
          <w:tab w:val="left" w:pos="1530"/>
        </w:tabs>
        <w:spacing w:after="120"/>
        <w:ind w:left="1570" w:right="-634" w:hanging="2016"/>
        <w:rPr>
          <w:rFonts w:ascii="Arial" w:hAnsi="Arial" w:cs="Arial"/>
          <w:sz w:val="26"/>
          <w:szCs w:val="26"/>
        </w:rPr>
      </w:pPr>
      <w:r>
        <w:rPr>
          <w:rFonts w:ascii="Arial" w:hAnsi="Arial" w:cs="Arial"/>
          <w:sz w:val="26"/>
          <w:szCs w:val="26"/>
        </w:rPr>
        <w:tab/>
        <w:t xml:space="preserve">Date of alleged adverse action: </w:t>
      </w:r>
      <w:r>
        <w:rPr>
          <w:rFonts w:ascii="Arial" w:hAnsi="Arial" w:cs="Arial"/>
          <w:sz w:val="26"/>
          <w:szCs w:val="26"/>
          <w:u w:val="single"/>
        </w:rPr>
        <w:fldChar w:fldCharType="begin">
          <w:ffData>
            <w:name w:val="Text10"/>
            <w:enabled/>
            <w:calcOnExit w:val="0"/>
            <w:statusText w:type="text" w:val="Type date of alleged adverse action"/>
            <w:textInput/>
          </w:ffData>
        </w:fldChar>
      </w:r>
      <w:r>
        <w:rPr>
          <w:rFonts w:ascii="Arial" w:hAnsi="Arial" w:cs="Arial"/>
          <w:sz w:val="26"/>
          <w:szCs w:val="26"/>
          <w:u w:val="single"/>
        </w:rPr>
        <w:instrText xml:space="preserve"> FORMTEXT </w:instrText>
      </w:r>
      <w:r>
        <w:rPr>
          <w:rFonts w:ascii="Arial" w:hAnsi="Arial" w:cs="Arial"/>
          <w:sz w:val="26"/>
          <w:szCs w:val="26"/>
          <w:u w:val="single"/>
        </w:rPr>
      </w:r>
      <w:r>
        <w:rPr>
          <w:rFonts w:ascii="Arial" w:hAnsi="Arial" w:cs="Arial"/>
          <w:sz w:val="26"/>
          <w:szCs w:val="26"/>
          <w:u w:val="single"/>
        </w:rPr>
        <w:fldChar w:fldCharType="separate"/>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Calibri" w:hAnsi="Calibri"/>
          <w:sz w:val="22"/>
          <w:szCs w:val="22"/>
        </w:rPr>
        <w:fldChar w:fldCharType="end"/>
      </w:r>
    </w:p>
    <w:p w14:paraId="2458F8E8" w14:textId="77777777" w:rsidR="00F45E99" w:rsidRDefault="00F45E99" w:rsidP="00EA079D">
      <w:pPr>
        <w:tabs>
          <w:tab w:val="left" w:pos="2160"/>
        </w:tabs>
        <w:spacing w:after="480"/>
        <w:ind w:left="1541" w:right="-720" w:hanging="1987"/>
        <w:rPr>
          <w:rFonts w:ascii="Arial" w:hAnsi="Arial" w:cs="Arial"/>
          <w:sz w:val="26"/>
          <w:szCs w:val="26"/>
        </w:rPr>
      </w:pPr>
      <w:r>
        <w:rPr>
          <w:rFonts w:ascii="Arial" w:hAnsi="Arial" w:cs="Arial"/>
          <w:sz w:val="8"/>
          <w:szCs w:val="8"/>
        </w:rPr>
        <w:tab/>
      </w:r>
      <w:r>
        <w:rPr>
          <w:rFonts w:ascii="Arial" w:hAnsi="Arial" w:cs="Arial"/>
          <w:sz w:val="26"/>
          <w:szCs w:val="26"/>
        </w:rPr>
        <w:t xml:space="preserve">Number of days between adverse action and complaint filing date: </w:t>
      </w:r>
      <w:r>
        <w:rPr>
          <w:rFonts w:ascii="Arial" w:hAnsi="Arial" w:cs="Arial"/>
          <w:sz w:val="26"/>
          <w:szCs w:val="26"/>
          <w:u w:val="single"/>
        </w:rPr>
        <w:fldChar w:fldCharType="begin">
          <w:ffData>
            <w:name w:val="Text11"/>
            <w:enabled/>
            <w:calcOnExit w:val="0"/>
            <w:statusText w:type="text" w:val="Type in number of days between adverse action and date complaint was filed"/>
            <w:textInput/>
          </w:ffData>
        </w:fldChar>
      </w:r>
      <w:r>
        <w:rPr>
          <w:rFonts w:ascii="Arial" w:hAnsi="Arial" w:cs="Arial"/>
          <w:sz w:val="26"/>
          <w:szCs w:val="26"/>
          <w:u w:val="single"/>
        </w:rPr>
        <w:instrText xml:space="preserve"> FORMTEXT </w:instrText>
      </w:r>
      <w:r>
        <w:rPr>
          <w:rFonts w:ascii="Arial" w:hAnsi="Arial" w:cs="Arial"/>
          <w:sz w:val="26"/>
          <w:szCs w:val="26"/>
          <w:u w:val="single"/>
        </w:rPr>
      </w:r>
      <w:r>
        <w:rPr>
          <w:rFonts w:ascii="Arial" w:hAnsi="Arial" w:cs="Arial"/>
          <w:sz w:val="26"/>
          <w:szCs w:val="26"/>
          <w:u w:val="single"/>
        </w:rPr>
        <w:fldChar w:fldCharType="separate"/>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Arial" w:hAnsi="Arial" w:cs="Arial"/>
          <w:noProof/>
          <w:sz w:val="26"/>
          <w:szCs w:val="26"/>
          <w:u w:val="single"/>
        </w:rPr>
        <w:t> </w:t>
      </w:r>
      <w:r>
        <w:rPr>
          <w:rFonts w:ascii="Calibri" w:hAnsi="Calibri"/>
          <w:sz w:val="22"/>
          <w:szCs w:val="22"/>
        </w:rPr>
        <w:fldChar w:fldCharType="end"/>
      </w:r>
      <w:bookmarkStart w:id="44" w:name="_Hlk535568734"/>
    </w:p>
    <w:bookmarkEnd w:id="44"/>
    <w:p w14:paraId="627096F9" w14:textId="5A371935" w:rsidR="00F45E99" w:rsidRDefault="00F45E99" w:rsidP="00F45E99">
      <w:pPr>
        <w:tabs>
          <w:tab w:val="left" w:pos="1080"/>
        </w:tabs>
        <w:ind w:left="-360" w:right="-540"/>
        <w:rPr>
          <w:rFonts w:ascii="Arial" w:hAnsi="Arial" w:cs="Arial"/>
          <w:b/>
          <w:sz w:val="28"/>
          <w:szCs w:val="28"/>
        </w:rPr>
      </w:pPr>
      <w:r>
        <w:rPr>
          <w:rFonts w:ascii="Arial" w:hAnsi="Arial" w:cs="Arial"/>
          <w:b/>
          <w:sz w:val="28"/>
          <w:szCs w:val="28"/>
        </w:rPr>
        <w:t>Jurisdiction Is Established for the Complaint:</w:t>
      </w:r>
      <w:r w:rsidR="007E5D6D">
        <w:rPr>
          <w:rFonts w:ascii="Arial" w:hAnsi="Arial" w:cs="Arial"/>
          <w:b/>
          <w:sz w:val="28"/>
          <w:szCs w:val="28"/>
        </w:rPr>
        <w:t xml:space="preserve">  </w:t>
      </w:r>
      <w:r>
        <w:rPr>
          <w:rFonts w:ascii="Arial" w:hAnsi="Arial" w:cs="Arial"/>
          <w:b/>
          <w:sz w:val="28"/>
          <w:szCs w:val="28"/>
        </w:rPr>
        <w:t xml:space="preserve"> </w:t>
      </w:r>
      <w:r>
        <w:rPr>
          <w:rFonts w:ascii="Arial" w:hAnsi="Arial" w:cs="Arial"/>
          <w:b/>
          <w:sz w:val="28"/>
          <w:szCs w:val="28"/>
        </w:rPr>
        <w:fldChar w:fldCharType="begin">
          <w:ffData>
            <w:name w:val="Check21"/>
            <w:enabled/>
            <w:calcOnExit w:val="0"/>
            <w:statusText w:type="text" w:val="Yes check box"/>
            <w:checkBox>
              <w:sizeAuto/>
              <w:default w:val="0"/>
            </w:checkBox>
          </w:ffData>
        </w:fldChar>
      </w:r>
      <w:bookmarkStart w:id="45" w:name="Check21"/>
      <w:r>
        <w:rPr>
          <w:rFonts w:ascii="Arial" w:hAnsi="Arial" w:cs="Arial"/>
          <w:b/>
          <w:sz w:val="28"/>
          <w:szCs w:val="28"/>
        </w:rPr>
        <w:instrText xml:space="preserve"> FORMCHECKBOX </w:instrText>
      </w:r>
      <w:r w:rsidR="00A16798">
        <w:rPr>
          <w:rFonts w:ascii="Arial" w:hAnsi="Arial" w:cs="Arial"/>
          <w:b/>
          <w:sz w:val="28"/>
          <w:szCs w:val="28"/>
        </w:rPr>
      </w:r>
      <w:r w:rsidR="00A16798">
        <w:rPr>
          <w:rFonts w:ascii="Arial" w:hAnsi="Arial" w:cs="Arial"/>
          <w:b/>
          <w:sz w:val="28"/>
          <w:szCs w:val="28"/>
        </w:rPr>
        <w:fldChar w:fldCharType="separate"/>
      </w:r>
      <w:r>
        <w:rPr>
          <w:rFonts w:ascii="Calibri" w:hAnsi="Calibri"/>
          <w:sz w:val="22"/>
          <w:szCs w:val="22"/>
        </w:rPr>
        <w:fldChar w:fldCharType="end"/>
      </w:r>
      <w:bookmarkEnd w:id="45"/>
      <w:r>
        <w:rPr>
          <w:rFonts w:ascii="Arial" w:hAnsi="Arial" w:cs="Arial"/>
          <w:b/>
          <w:sz w:val="28"/>
          <w:szCs w:val="28"/>
        </w:rPr>
        <w:t xml:space="preserve"> Yes   </w:t>
      </w:r>
      <w:r>
        <w:rPr>
          <w:rFonts w:ascii="Arial" w:hAnsi="Arial" w:cs="Arial"/>
          <w:b/>
          <w:sz w:val="28"/>
          <w:szCs w:val="28"/>
        </w:rPr>
        <w:fldChar w:fldCharType="begin">
          <w:ffData>
            <w:name w:val="Check22"/>
            <w:enabled/>
            <w:calcOnExit w:val="0"/>
            <w:statusText w:type="text" w:val="No check box"/>
            <w:checkBox>
              <w:sizeAuto/>
              <w:default w:val="0"/>
            </w:checkBox>
          </w:ffData>
        </w:fldChar>
      </w:r>
      <w:bookmarkStart w:id="46" w:name="Check22"/>
      <w:r>
        <w:rPr>
          <w:rFonts w:ascii="Arial" w:hAnsi="Arial" w:cs="Arial"/>
          <w:b/>
          <w:sz w:val="28"/>
          <w:szCs w:val="28"/>
        </w:rPr>
        <w:instrText xml:space="preserve"> FORMCHECKBOX </w:instrText>
      </w:r>
      <w:r w:rsidR="00A16798">
        <w:rPr>
          <w:rFonts w:ascii="Arial" w:hAnsi="Arial" w:cs="Arial"/>
          <w:b/>
          <w:sz w:val="28"/>
          <w:szCs w:val="28"/>
        </w:rPr>
      </w:r>
      <w:r w:rsidR="00A16798">
        <w:rPr>
          <w:rFonts w:ascii="Arial" w:hAnsi="Arial" w:cs="Arial"/>
          <w:b/>
          <w:sz w:val="28"/>
          <w:szCs w:val="28"/>
        </w:rPr>
        <w:fldChar w:fldCharType="separate"/>
      </w:r>
      <w:r>
        <w:rPr>
          <w:rFonts w:ascii="Calibri" w:hAnsi="Calibri"/>
          <w:sz w:val="22"/>
          <w:szCs w:val="22"/>
        </w:rPr>
        <w:fldChar w:fldCharType="end"/>
      </w:r>
      <w:bookmarkEnd w:id="46"/>
      <w:r>
        <w:rPr>
          <w:rFonts w:ascii="Arial" w:hAnsi="Arial" w:cs="Arial"/>
          <w:b/>
          <w:sz w:val="28"/>
          <w:szCs w:val="28"/>
        </w:rPr>
        <w:t xml:space="preserve"> No</w:t>
      </w:r>
    </w:p>
    <w:p w14:paraId="5E67EF46" w14:textId="77777777" w:rsidR="00CD0BBA" w:rsidRDefault="00D734FD" w:rsidP="00CD0BBA">
      <w:pPr>
        <w:pStyle w:val="Heading1"/>
        <w:spacing w:after="240"/>
      </w:pPr>
      <w:r w:rsidRPr="00AA06AC">
        <w:br w:type="page"/>
      </w:r>
      <w:bookmarkStart w:id="47" w:name="_MON_1230126737"/>
      <w:bookmarkStart w:id="48" w:name="_MON_1233729834"/>
      <w:bookmarkStart w:id="49" w:name="_MON_1233729850"/>
      <w:bookmarkStart w:id="50" w:name="_MON_1229852538"/>
      <w:bookmarkStart w:id="51" w:name="_MON_1229856232"/>
      <w:bookmarkEnd w:id="47"/>
      <w:bookmarkEnd w:id="48"/>
      <w:bookmarkEnd w:id="49"/>
      <w:bookmarkEnd w:id="50"/>
      <w:bookmarkEnd w:id="51"/>
      <w:r w:rsidR="00CD0BBA">
        <w:t>Discrimination Complaint Process Map</w:t>
      </w:r>
    </w:p>
    <w:p w14:paraId="192175BD" w14:textId="51A5BD9C" w:rsidR="00712E4B" w:rsidRDefault="001D1C33" w:rsidP="00CD0BBA">
      <w:pPr>
        <w:jc w:val="center"/>
        <w:rPr>
          <w:sz w:val="24"/>
        </w:rPr>
      </w:pPr>
      <w:r w:rsidRPr="00CB3801">
        <w:rPr>
          <w:noProof/>
        </w:rPr>
        <w:drawing>
          <wp:inline distT="0" distB="0" distL="0" distR="0" wp14:anchorId="6D16CC6B" wp14:editId="3F52A4E1">
            <wp:extent cx="5819775" cy="7019925"/>
            <wp:effectExtent l="0" t="0" r="0" b="0"/>
            <wp:docPr id="10" name="Picture 1" descr="discrimination complaint process flowchart.  outline description on nex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rimination complaint process flowchart.  outline description on next page."/>
                    <pic:cNvPicPr>
                      <a:picLocks noChangeAspect="1" noChangeArrowheads="1"/>
                    </pic:cNvPicPr>
                  </pic:nvPicPr>
                  <pic:blipFill>
                    <a:blip r:embed="rId26" cstate="print">
                      <a:extLst>
                        <a:ext uri="{28A0092B-C50C-407E-A947-70E740481C1C}">
                          <a14:useLocalDpi xmlns:a14="http://schemas.microsoft.com/office/drawing/2010/main" val="0"/>
                        </a:ext>
                      </a:extLst>
                    </a:blip>
                    <a:srcRect l="7344" t="8919" r="26299" b="16431"/>
                    <a:stretch>
                      <a:fillRect/>
                    </a:stretch>
                  </pic:blipFill>
                  <pic:spPr bwMode="auto">
                    <a:xfrm>
                      <a:off x="0" y="0"/>
                      <a:ext cx="5819775" cy="7019925"/>
                    </a:xfrm>
                    <a:prstGeom prst="rect">
                      <a:avLst/>
                    </a:prstGeom>
                    <a:noFill/>
                    <a:ln>
                      <a:noFill/>
                    </a:ln>
                  </pic:spPr>
                </pic:pic>
              </a:graphicData>
            </a:graphic>
          </wp:inline>
        </w:drawing>
      </w:r>
    </w:p>
    <w:p w14:paraId="6350307E" w14:textId="77777777" w:rsidR="001D1C33" w:rsidRPr="001D1C33" w:rsidRDefault="001D1C33" w:rsidP="001D1C33">
      <w:pPr>
        <w:pStyle w:val="ListParagraph"/>
        <w:numPr>
          <w:ilvl w:val="0"/>
          <w:numId w:val="34"/>
        </w:numPr>
        <w:spacing w:after="160" w:line="259" w:lineRule="auto"/>
        <w:contextualSpacing w:val="0"/>
        <w:rPr>
          <w:rFonts w:ascii="Verdana" w:hAnsi="Verdana"/>
        </w:rPr>
      </w:pPr>
      <w:r w:rsidRPr="001D1C33">
        <w:br w:type="page"/>
      </w:r>
      <w:r w:rsidRPr="001D1C33">
        <w:rPr>
          <w:rFonts w:ascii="Verdana" w:hAnsi="Verdana"/>
        </w:rPr>
        <w:t>A written discrimination complaint is received by the LWDB EO Officer.</w:t>
      </w:r>
    </w:p>
    <w:p w14:paraId="16612CD0" w14:textId="77777777" w:rsidR="001D1C33" w:rsidRPr="001D1C33" w:rsidRDefault="001D1C33" w:rsidP="001D1C33">
      <w:pPr>
        <w:numPr>
          <w:ilvl w:val="0"/>
          <w:numId w:val="34"/>
        </w:numPr>
        <w:spacing w:after="160" w:line="259" w:lineRule="auto"/>
        <w:rPr>
          <w:rFonts w:ascii="Verdana" w:eastAsia="Calibri" w:hAnsi="Verdana"/>
          <w:sz w:val="22"/>
          <w:szCs w:val="22"/>
        </w:rPr>
      </w:pPr>
      <w:r w:rsidRPr="001D1C33">
        <w:rPr>
          <w:rFonts w:ascii="Verdana" w:eastAsia="Calibri" w:hAnsi="Verdana"/>
          <w:sz w:val="22"/>
          <w:szCs w:val="22"/>
        </w:rPr>
        <w:t>Log complaint into the discrimination complaint log.</w:t>
      </w:r>
    </w:p>
    <w:p w14:paraId="2900F5A4" w14:textId="77777777" w:rsidR="001D1C33" w:rsidRPr="001D1C33" w:rsidRDefault="001D1C33" w:rsidP="001D1C33">
      <w:pPr>
        <w:numPr>
          <w:ilvl w:val="0"/>
          <w:numId w:val="34"/>
        </w:numPr>
        <w:spacing w:after="160" w:line="259" w:lineRule="auto"/>
        <w:rPr>
          <w:rFonts w:ascii="Verdana" w:eastAsia="Calibri" w:hAnsi="Verdana"/>
          <w:sz w:val="22"/>
          <w:szCs w:val="22"/>
        </w:rPr>
      </w:pPr>
      <w:r w:rsidRPr="001D1C33">
        <w:rPr>
          <w:rFonts w:ascii="Verdana" w:eastAsia="Calibri" w:hAnsi="Verdana"/>
          <w:sz w:val="22"/>
          <w:szCs w:val="22"/>
        </w:rPr>
        <w:t>Decision: Does the Board have jurisdiction to process the complaint?</w:t>
      </w:r>
    </w:p>
    <w:p w14:paraId="24DC5265" w14:textId="5D67F0F6" w:rsidR="001D1C33" w:rsidRPr="001D1C33" w:rsidRDefault="001D1C33" w:rsidP="001D1C33">
      <w:pPr>
        <w:numPr>
          <w:ilvl w:val="1"/>
          <w:numId w:val="34"/>
        </w:numPr>
        <w:spacing w:after="160" w:line="259" w:lineRule="auto"/>
        <w:rPr>
          <w:rFonts w:ascii="Verdana" w:eastAsia="Calibri" w:hAnsi="Verdana"/>
          <w:sz w:val="22"/>
          <w:szCs w:val="22"/>
        </w:rPr>
      </w:pPr>
      <w:r w:rsidRPr="001D1C33">
        <w:rPr>
          <w:rFonts w:ascii="Verdana" w:eastAsia="Calibri" w:hAnsi="Verdana"/>
          <w:sz w:val="22"/>
          <w:szCs w:val="22"/>
        </w:rPr>
        <w:t xml:space="preserve">If no, then send notice of lack of jurisdiction within </w:t>
      </w:r>
      <w:r w:rsidR="00253995">
        <w:rPr>
          <w:rFonts w:ascii="Verdana" w:eastAsia="Calibri" w:hAnsi="Verdana"/>
          <w:sz w:val="22"/>
          <w:szCs w:val="22"/>
        </w:rPr>
        <w:t>five</w:t>
      </w:r>
      <w:r w:rsidRPr="001D1C33">
        <w:rPr>
          <w:rFonts w:ascii="Verdana" w:eastAsia="Calibri" w:hAnsi="Verdana"/>
          <w:sz w:val="22"/>
          <w:szCs w:val="22"/>
        </w:rPr>
        <w:t xml:space="preserve"> working days.</w:t>
      </w:r>
    </w:p>
    <w:p w14:paraId="3351C0E9" w14:textId="77777777" w:rsidR="001D1C33" w:rsidRPr="001D1C33" w:rsidRDefault="001D1C33" w:rsidP="001D1C33">
      <w:pPr>
        <w:numPr>
          <w:ilvl w:val="2"/>
          <w:numId w:val="34"/>
        </w:numPr>
        <w:spacing w:after="160" w:line="259" w:lineRule="auto"/>
        <w:rPr>
          <w:rFonts w:ascii="Verdana" w:eastAsia="Calibri" w:hAnsi="Verdana"/>
          <w:sz w:val="22"/>
          <w:szCs w:val="22"/>
        </w:rPr>
      </w:pPr>
      <w:r w:rsidRPr="001D1C33">
        <w:rPr>
          <w:rFonts w:ascii="Verdana" w:eastAsia="Calibri" w:hAnsi="Verdana"/>
          <w:sz w:val="22"/>
          <w:szCs w:val="22"/>
        </w:rPr>
        <w:t>If applicable, refer the complaint to the appropriate agency. Send a copy of the referral to the complainant. End of process.</w:t>
      </w:r>
    </w:p>
    <w:p w14:paraId="62628AC7" w14:textId="77940014" w:rsidR="001D1C33" w:rsidRPr="001D1C33" w:rsidRDefault="001D1C33" w:rsidP="001D1C33">
      <w:pPr>
        <w:numPr>
          <w:ilvl w:val="1"/>
          <w:numId w:val="34"/>
        </w:numPr>
        <w:spacing w:after="160" w:line="259" w:lineRule="auto"/>
        <w:rPr>
          <w:rFonts w:ascii="Verdana" w:eastAsia="Calibri" w:hAnsi="Verdana"/>
          <w:sz w:val="22"/>
          <w:szCs w:val="22"/>
        </w:rPr>
      </w:pPr>
      <w:r w:rsidRPr="001D1C33">
        <w:rPr>
          <w:rFonts w:ascii="Verdana" w:eastAsia="Calibri" w:hAnsi="Verdana"/>
          <w:sz w:val="22"/>
          <w:szCs w:val="22"/>
        </w:rPr>
        <w:t xml:space="preserve">If yes, then send initial written notice to complainant within </w:t>
      </w:r>
      <w:r w:rsidR="00253995">
        <w:rPr>
          <w:rFonts w:ascii="Verdana" w:eastAsia="Calibri" w:hAnsi="Verdana"/>
          <w:sz w:val="22"/>
          <w:szCs w:val="22"/>
        </w:rPr>
        <w:t>five</w:t>
      </w:r>
      <w:r w:rsidRPr="001D1C33">
        <w:rPr>
          <w:rFonts w:ascii="Verdana" w:eastAsia="Calibri" w:hAnsi="Verdana"/>
          <w:sz w:val="22"/>
          <w:szCs w:val="22"/>
        </w:rPr>
        <w:t xml:space="preserve"> working days</w:t>
      </w:r>
      <w:r w:rsidR="00F45081">
        <w:rPr>
          <w:rFonts w:ascii="Verdana" w:eastAsia="Calibri" w:hAnsi="Verdana"/>
          <w:sz w:val="22"/>
          <w:szCs w:val="22"/>
        </w:rPr>
        <w:t>,</w:t>
      </w:r>
      <w:r w:rsidRPr="001D1C33">
        <w:rPr>
          <w:rFonts w:ascii="Verdana" w:eastAsia="Calibri" w:hAnsi="Verdana"/>
          <w:sz w:val="22"/>
          <w:szCs w:val="22"/>
        </w:rPr>
        <w:t xml:space="preserve"> including an offer for alternative dispute resolution (ADR).</w:t>
      </w:r>
    </w:p>
    <w:p w14:paraId="7972CFDA" w14:textId="03D402FE" w:rsidR="001D1C33" w:rsidRPr="001D1C33" w:rsidRDefault="001D1C33" w:rsidP="001D1C33">
      <w:pPr>
        <w:numPr>
          <w:ilvl w:val="2"/>
          <w:numId w:val="34"/>
        </w:numPr>
        <w:spacing w:after="160" w:line="259" w:lineRule="auto"/>
        <w:rPr>
          <w:rFonts w:ascii="Verdana" w:eastAsia="Calibri" w:hAnsi="Verdana"/>
          <w:sz w:val="22"/>
          <w:szCs w:val="22"/>
        </w:rPr>
      </w:pPr>
      <w:r w:rsidRPr="001D1C33">
        <w:rPr>
          <w:rFonts w:ascii="Verdana" w:eastAsia="Calibri" w:hAnsi="Verdana"/>
          <w:sz w:val="22"/>
          <w:szCs w:val="22"/>
        </w:rPr>
        <w:t xml:space="preserve">Did the complainant elect ADR within </w:t>
      </w:r>
      <w:r w:rsidR="00253995">
        <w:rPr>
          <w:rFonts w:ascii="Verdana" w:eastAsia="Calibri" w:hAnsi="Verdana"/>
          <w:sz w:val="22"/>
          <w:szCs w:val="22"/>
        </w:rPr>
        <w:t>seven</w:t>
      </w:r>
      <w:r w:rsidRPr="001D1C33">
        <w:rPr>
          <w:rFonts w:ascii="Verdana" w:eastAsia="Calibri" w:hAnsi="Verdana"/>
          <w:sz w:val="22"/>
          <w:szCs w:val="22"/>
        </w:rPr>
        <w:t xml:space="preserve"> calendar days?</w:t>
      </w:r>
    </w:p>
    <w:p w14:paraId="449CDD0D" w14:textId="77838A56" w:rsidR="001D1C33" w:rsidRPr="001D1C33" w:rsidRDefault="001D1C33" w:rsidP="001D1C33">
      <w:pPr>
        <w:numPr>
          <w:ilvl w:val="3"/>
          <w:numId w:val="34"/>
        </w:numPr>
        <w:spacing w:after="160" w:line="259" w:lineRule="auto"/>
        <w:rPr>
          <w:rFonts w:ascii="Verdana" w:eastAsia="Calibri" w:hAnsi="Verdana"/>
          <w:sz w:val="22"/>
          <w:szCs w:val="22"/>
        </w:rPr>
      </w:pPr>
      <w:r w:rsidRPr="001D1C33">
        <w:rPr>
          <w:rFonts w:ascii="Verdana" w:eastAsia="Calibri" w:hAnsi="Verdana"/>
          <w:sz w:val="22"/>
          <w:szCs w:val="22"/>
        </w:rPr>
        <w:t xml:space="preserve">If no, the complainant did not elect ADR within </w:t>
      </w:r>
      <w:r w:rsidR="00253995">
        <w:rPr>
          <w:rFonts w:ascii="Verdana" w:eastAsia="Calibri" w:hAnsi="Verdana"/>
          <w:sz w:val="22"/>
          <w:szCs w:val="22"/>
        </w:rPr>
        <w:t>seven</w:t>
      </w:r>
      <w:r w:rsidRPr="001D1C33">
        <w:rPr>
          <w:rFonts w:ascii="Verdana" w:eastAsia="Calibri" w:hAnsi="Verdana"/>
          <w:sz w:val="22"/>
          <w:szCs w:val="22"/>
        </w:rPr>
        <w:t xml:space="preserve"> calendar days: </w:t>
      </w:r>
    </w:p>
    <w:p w14:paraId="50D90321" w14:textId="0C5EEAB3" w:rsidR="001D1C33" w:rsidRPr="001D1C33" w:rsidRDefault="001D1C33" w:rsidP="001D1C33">
      <w:pPr>
        <w:numPr>
          <w:ilvl w:val="4"/>
          <w:numId w:val="34"/>
        </w:numPr>
        <w:spacing w:after="160" w:line="259" w:lineRule="auto"/>
        <w:rPr>
          <w:rFonts w:ascii="Verdana" w:eastAsia="Calibri" w:hAnsi="Verdana"/>
          <w:sz w:val="22"/>
          <w:szCs w:val="22"/>
        </w:rPr>
      </w:pPr>
      <w:r w:rsidRPr="001D1C33">
        <w:rPr>
          <w:rFonts w:ascii="Verdana" w:eastAsia="Calibri" w:hAnsi="Verdana"/>
          <w:sz w:val="22"/>
          <w:szCs w:val="22"/>
        </w:rPr>
        <w:t>Proceed to an ongoing fact-finding process to be completed within 45 calendar days of the initial written notice. Attempt to conciliate at any time.</w:t>
      </w:r>
    </w:p>
    <w:p w14:paraId="3059E6CD" w14:textId="77777777" w:rsidR="001D1C33" w:rsidRPr="001D1C33" w:rsidRDefault="001D1C33" w:rsidP="001D1C33">
      <w:pPr>
        <w:numPr>
          <w:ilvl w:val="4"/>
          <w:numId w:val="34"/>
        </w:numPr>
        <w:spacing w:after="160" w:line="259" w:lineRule="auto"/>
        <w:rPr>
          <w:rFonts w:ascii="Verdana" w:eastAsia="Calibri" w:hAnsi="Verdana"/>
          <w:sz w:val="22"/>
          <w:szCs w:val="22"/>
        </w:rPr>
      </w:pPr>
      <w:r w:rsidRPr="001D1C33">
        <w:rPr>
          <w:rFonts w:ascii="Verdana" w:eastAsia="Calibri" w:hAnsi="Verdana"/>
          <w:sz w:val="22"/>
          <w:szCs w:val="22"/>
        </w:rPr>
        <w:t xml:space="preserve">Issue notice of </w:t>
      </w:r>
      <w:proofErr w:type="gramStart"/>
      <w:r w:rsidRPr="001D1C33">
        <w:rPr>
          <w:rFonts w:ascii="Verdana" w:eastAsia="Calibri" w:hAnsi="Verdana"/>
          <w:sz w:val="22"/>
          <w:szCs w:val="22"/>
        </w:rPr>
        <w:t>final action</w:t>
      </w:r>
      <w:proofErr w:type="gramEnd"/>
      <w:r w:rsidRPr="001D1C33">
        <w:rPr>
          <w:rFonts w:ascii="Verdana" w:eastAsia="Calibri" w:hAnsi="Verdana"/>
          <w:sz w:val="22"/>
          <w:szCs w:val="22"/>
        </w:rPr>
        <w:t xml:space="preserve"> within 90 calendar days of the date on which the complaint was filed. End of process.</w:t>
      </w:r>
    </w:p>
    <w:p w14:paraId="03F809D6" w14:textId="305E8668" w:rsidR="001D1C33" w:rsidRPr="001D1C33" w:rsidRDefault="001D1C33" w:rsidP="001D1C33">
      <w:pPr>
        <w:numPr>
          <w:ilvl w:val="3"/>
          <w:numId w:val="34"/>
        </w:numPr>
        <w:spacing w:after="160" w:line="259" w:lineRule="auto"/>
        <w:rPr>
          <w:rFonts w:ascii="Verdana" w:eastAsia="Calibri" w:hAnsi="Verdana"/>
          <w:sz w:val="22"/>
          <w:szCs w:val="22"/>
        </w:rPr>
      </w:pPr>
      <w:r w:rsidRPr="001D1C33">
        <w:rPr>
          <w:rFonts w:ascii="Verdana" w:eastAsia="Calibri" w:hAnsi="Verdana"/>
          <w:sz w:val="22"/>
          <w:szCs w:val="22"/>
        </w:rPr>
        <w:t xml:space="preserve">If yes, the complainant did elect ADR within </w:t>
      </w:r>
      <w:r w:rsidR="00253995">
        <w:rPr>
          <w:rFonts w:ascii="Verdana" w:eastAsia="Calibri" w:hAnsi="Verdana"/>
          <w:sz w:val="22"/>
          <w:szCs w:val="22"/>
        </w:rPr>
        <w:t>seven</w:t>
      </w:r>
      <w:r w:rsidRPr="001D1C33">
        <w:rPr>
          <w:rFonts w:ascii="Verdana" w:eastAsia="Calibri" w:hAnsi="Verdana"/>
          <w:sz w:val="22"/>
          <w:szCs w:val="22"/>
        </w:rPr>
        <w:t xml:space="preserve"> calendar days, coordinate the ADR process and complete within 40 calendar days of the initial written notice.</w:t>
      </w:r>
    </w:p>
    <w:p w14:paraId="5D9E1588" w14:textId="77777777" w:rsidR="001D1C33" w:rsidRPr="001D1C33" w:rsidRDefault="001D1C33" w:rsidP="001D1C33">
      <w:pPr>
        <w:numPr>
          <w:ilvl w:val="4"/>
          <w:numId w:val="34"/>
        </w:numPr>
        <w:spacing w:after="160" w:line="259" w:lineRule="auto"/>
        <w:rPr>
          <w:rFonts w:ascii="Verdana" w:eastAsia="Calibri" w:hAnsi="Verdana"/>
          <w:sz w:val="22"/>
          <w:szCs w:val="22"/>
        </w:rPr>
      </w:pPr>
      <w:r w:rsidRPr="001D1C33">
        <w:rPr>
          <w:rFonts w:ascii="Verdana" w:eastAsia="Calibri" w:hAnsi="Verdana"/>
          <w:sz w:val="22"/>
          <w:szCs w:val="22"/>
        </w:rPr>
        <w:t>Is the ADR completed successfully?</w:t>
      </w:r>
    </w:p>
    <w:p w14:paraId="14ACE47E" w14:textId="77777777" w:rsidR="001D1C33" w:rsidRPr="001D1C33" w:rsidRDefault="001D1C33" w:rsidP="001D1C33">
      <w:pPr>
        <w:numPr>
          <w:ilvl w:val="5"/>
          <w:numId w:val="34"/>
        </w:numPr>
        <w:spacing w:after="160" w:line="259" w:lineRule="auto"/>
        <w:rPr>
          <w:rFonts w:ascii="Verdana" w:eastAsia="Calibri" w:hAnsi="Verdana"/>
          <w:sz w:val="22"/>
          <w:szCs w:val="22"/>
        </w:rPr>
      </w:pPr>
      <w:r w:rsidRPr="001D1C33">
        <w:rPr>
          <w:rFonts w:ascii="Verdana" w:eastAsia="Calibri" w:hAnsi="Verdana"/>
          <w:sz w:val="22"/>
          <w:szCs w:val="22"/>
        </w:rPr>
        <w:t>If no:</w:t>
      </w:r>
    </w:p>
    <w:p w14:paraId="47C66055" w14:textId="35571228" w:rsidR="001D1C33" w:rsidRPr="001D1C33" w:rsidRDefault="001D1C33" w:rsidP="001D1C33">
      <w:pPr>
        <w:numPr>
          <w:ilvl w:val="6"/>
          <w:numId w:val="34"/>
        </w:numPr>
        <w:spacing w:after="160" w:line="259" w:lineRule="auto"/>
        <w:rPr>
          <w:rFonts w:ascii="Verdana" w:eastAsia="Calibri" w:hAnsi="Verdana"/>
          <w:sz w:val="22"/>
          <w:szCs w:val="22"/>
        </w:rPr>
      </w:pPr>
      <w:r w:rsidRPr="001D1C33">
        <w:rPr>
          <w:rFonts w:ascii="Verdana" w:eastAsia="Calibri" w:hAnsi="Verdana"/>
          <w:sz w:val="22"/>
          <w:szCs w:val="22"/>
        </w:rPr>
        <w:t>Proceed to an ongoing fact-finding process to be completed within 45 calendar days of the initial written notice or 30 days from the failed ADR. Attempt to conciliate at any time.</w:t>
      </w:r>
    </w:p>
    <w:p w14:paraId="206A7D50" w14:textId="77777777" w:rsidR="001D1C33" w:rsidRPr="001D1C33" w:rsidRDefault="001D1C33" w:rsidP="001D1C33">
      <w:pPr>
        <w:numPr>
          <w:ilvl w:val="6"/>
          <w:numId w:val="34"/>
        </w:numPr>
        <w:spacing w:after="160" w:line="259" w:lineRule="auto"/>
        <w:rPr>
          <w:rFonts w:ascii="Verdana" w:eastAsia="Calibri" w:hAnsi="Verdana"/>
          <w:sz w:val="22"/>
          <w:szCs w:val="22"/>
        </w:rPr>
      </w:pPr>
      <w:r w:rsidRPr="001D1C33">
        <w:rPr>
          <w:rFonts w:ascii="Verdana" w:eastAsia="Calibri" w:hAnsi="Verdana"/>
          <w:sz w:val="22"/>
          <w:szCs w:val="22"/>
        </w:rPr>
        <w:t xml:space="preserve">Issue notice of </w:t>
      </w:r>
      <w:proofErr w:type="gramStart"/>
      <w:r w:rsidRPr="001D1C33">
        <w:rPr>
          <w:rFonts w:ascii="Verdana" w:eastAsia="Calibri" w:hAnsi="Verdana"/>
          <w:sz w:val="22"/>
          <w:szCs w:val="22"/>
        </w:rPr>
        <w:t>final action</w:t>
      </w:r>
      <w:proofErr w:type="gramEnd"/>
      <w:r w:rsidRPr="001D1C33">
        <w:rPr>
          <w:rFonts w:ascii="Verdana" w:eastAsia="Calibri" w:hAnsi="Verdana"/>
          <w:sz w:val="22"/>
          <w:szCs w:val="22"/>
        </w:rPr>
        <w:t xml:space="preserve"> within 90 calendar days of the date on which the complaint was filed. End of process.</w:t>
      </w:r>
    </w:p>
    <w:p w14:paraId="30563723" w14:textId="77777777" w:rsidR="001D1C33" w:rsidRPr="001D1C33" w:rsidRDefault="001D1C33" w:rsidP="001D1C33">
      <w:pPr>
        <w:numPr>
          <w:ilvl w:val="5"/>
          <w:numId w:val="34"/>
        </w:numPr>
        <w:spacing w:after="160" w:line="259" w:lineRule="auto"/>
        <w:rPr>
          <w:rFonts w:ascii="Verdana" w:eastAsia="Calibri" w:hAnsi="Verdana"/>
          <w:sz w:val="22"/>
          <w:szCs w:val="22"/>
        </w:rPr>
      </w:pPr>
      <w:r w:rsidRPr="001D1C33">
        <w:rPr>
          <w:rFonts w:ascii="Verdana" w:eastAsia="Calibri" w:hAnsi="Verdana"/>
          <w:sz w:val="22"/>
          <w:szCs w:val="22"/>
        </w:rPr>
        <w:t>If yes:</w:t>
      </w:r>
    </w:p>
    <w:p w14:paraId="768E01B8" w14:textId="77777777" w:rsidR="001D1C33" w:rsidRPr="001D1C33" w:rsidRDefault="001D1C33" w:rsidP="001D1C33">
      <w:pPr>
        <w:numPr>
          <w:ilvl w:val="6"/>
          <w:numId w:val="34"/>
        </w:numPr>
        <w:spacing w:after="160" w:line="259" w:lineRule="auto"/>
        <w:rPr>
          <w:rFonts w:ascii="Verdana" w:eastAsia="Calibri" w:hAnsi="Verdana"/>
          <w:sz w:val="22"/>
          <w:szCs w:val="22"/>
        </w:rPr>
      </w:pPr>
      <w:r w:rsidRPr="001D1C33">
        <w:rPr>
          <w:rFonts w:ascii="Verdana" w:eastAsia="Calibri" w:hAnsi="Verdana"/>
          <w:sz w:val="22"/>
          <w:szCs w:val="22"/>
        </w:rPr>
        <w:t>Complete signed settlement agreement.</w:t>
      </w:r>
    </w:p>
    <w:p w14:paraId="40E4DF0A" w14:textId="77777777" w:rsidR="001D1C33" w:rsidRPr="001D1C33" w:rsidRDefault="001D1C33" w:rsidP="001D1C33">
      <w:pPr>
        <w:numPr>
          <w:ilvl w:val="6"/>
          <w:numId w:val="34"/>
        </w:numPr>
        <w:spacing w:after="160" w:line="259" w:lineRule="auto"/>
        <w:rPr>
          <w:rFonts w:ascii="Calibri" w:eastAsia="Calibri" w:hAnsi="Calibri"/>
          <w:sz w:val="22"/>
          <w:szCs w:val="22"/>
        </w:rPr>
      </w:pPr>
      <w:r w:rsidRPr="001D1C33">
        <w:rPr>
          <w:rFonts w:ascii="Verdana" w:eastAsia="Calibri" w:hAnsi="Verdana"/>
          <w:sz w:val="22"/>
          <w:szCs w:val="22"/>
        </w:rPr>
        <w:t xml:space="preserve">Issue notice of </w:t>
      </w:r>
      <w:proofErr w:type="gramStart"/>
      <w:r w:rsidRPr="001D1C33">
        <w:rPr>
          <w:rFonts w:ascii="Verdana" w:eastAsia="Calibri" w:hAnsi="Verdana"/>
          <w:sz w:val="22"/>
          <w:szCs w:val="22"/>
        </w:rPr>
        <w:t>final action</w:t>
      </w:r>
      <w:proofErr w:type="gramEnd"/>
      <w:r w:rsidRPr="001D1C33">
        <w:rPr>
          <w:rFonts w:ascii="Verdana" w:eastAsia="Calibri" w:hAnsi="Verdana"/>
          <w:sz w:val="22"/>
          <w:szCs w:val="22"/>
        </w:rPr>
        <w:t xml:space="preserve"> within 90 calendar days of the date on which the complaint was filed. End of process.</w:t>
      </w:r>
    </w:p>
    <w:p w14:paraId="6C8CE051" w14:textId="77777777" w:rsidR="00EA079D" w:rsidRPr="001D1C33" w:rsidRDefault="001D1C33" w:rsidP="00EA079D">
      <w:pPr>
        <w:pStyle w:val="ListParagraph"/>
        <w:numPr>
          <w:ilvl w:val="0"/>
          <w:numId w:val="33"/>
        </w:numPr>
        <w:spacing w:after="160" w:line="256" w:lineRule="auto"/>
      </w:pPr>
      <w:r w:rsidRPr="001D1C33">
        <w:br w:type="page"/>
      </w:r>
      <w:r w:rsidR="00EA079D" w:rsidRPr="001D1C33">
        <w:t>EXAMPLES OF LETTERS AND NOTICES</w:t>
      </w:r>
    </w:p>
    <w:p w14:paraId="738672D7" w14:textId="77777777" w:rsidR="00EA079D" w:rsidRPr="00E61724" w:rsidRDefault="00EA079D" w:rsidP="00EA079D">
      <w:pPr>
        <w:spacing w:after="480"/>
        <w:rPr>
          <w:b/>
          <w:sz w:val="22"/>
        </w:rPr>
      </w:pPr>
      <w:r w:rsidRPr="00E61724">
        <w:rPr>
          <w:b/>
          <w:sz w:val="22"/>
          <w:szCs w:val="22"/>
        </w:rPr>
        <w:t>Example 1</w:t>
      </w:r>
    </w:p>
    <w:p w14:paraId="07F0A635" w14:textId="77777777" w:rsidR="00EA079D" w:rsidRPr="00B42070" w:rsidRDefault="00EA079D" w:rsidP="00EA079D">
      <w:pPr>
        <w:pStyle w:val="Heading3"/>
      </w:pPr>
      <w:r w:rsidRPr="00B42070">
        <w:t>EXAMPLE – INITIAL WRITTEN NOTICE</w:t>
      </w:r>
    </w:p>
    <w:p w14:paraId="3624FBB9" w14:textId="77777777" w:rsidR="00EA079D" w:rsidRDefault="00EA079D" w:rsidP="00EA079D">
      <w:pPr>
        <w:spacing w:after="960"/>
        <w:jc w:val="center"/>
        <w:rPr>
          <w:sz w:val="22"/>
        </w:rPr>
      </w:pPr>
      <w:r>
        <w:rPr>
          <w:b/>
        </w:rPr>
        <w:t>(within Jurisdiction)</w:t>
      </w:r>
    </w:p>
    <w:p w14:paraId="43D9B216" w14:textId="77777777" w:rsidR="00EA079D" w:rsidRDefault="00EA079D" w:rsidP="00EA079D">
      <w:pPr>
        <w:spacing w:after="240"/>
        <w:rPr>
          <w:sz w:val="22"/>
        </w:rPr>
      </w:pPr>
      <w:r>
        <w:rPr>
          <w:sz w:val="22"/>
        </w:rPr>
        <w:t>June 1, 20XX</w:t>
      </w:r>
    </w:p>
    <w:p w14:paraId="1191D395" w14:textId="77777777" w:rsidR="00EA079D" w:rsidRDefault="00EA079D" w:rsidP="00EA079D">
      <w:pPr>
        <w:rPr>
          <w:sz w:val="22"/>
        </w:rPr>
      </w:pPr>
      <w:r>
        <w:rPr>
          <w:sz w:val="22"/>
        </w:rPr>
        <w:t>Mr. John Doe</w:t>
      </w:r>
    </w:p>
    <w:p w14:paraId="226EA996" w14:textId="77777777" w:rsidR="00EA079D" w:rsidRDefault="00EA079D" w:rsidP="00EA079D">
      <w:pPr>
        <w:rPr>
          <w:sz w:val="22"/>
        </w:rPr>
      </w:pPr>
      <w:r>
        <w:rPr>
          <w:sz w:val="22"/>
        </w:rPr>
        <w:t xml:space="preserve">1111 </w:t>
      </w:r>
      <w:smartTag w:uri="urn:schemas-microsoft-com:office:smarttags" w:element="Street">
        <w:smartTag w:uri="urn:schemas-microsoft-com:office:smarttags" w:element="address">
          <w:r>
            <w:rPr>
              <w:sz w:val="22"/>
            </w:rPr>
            <w:t>First Avenue</w:t>
          </w:r>
        </w:smartTag>
      </w:smartTag>
    </w:p>
    <w:p w14:paraId="0A6CAAA6" w14:textId="77777777" w:rsidR="00EA079D" w:rsidRDefault="00EA079D" w:rsidP="00EA079D">
      <w:pPr>
        <w:spacing w:after="240"/>
        <w:rPr>
          <w:sz w:val="22"/>
        </w:rPr>
      </w:pPr>
      <w:smartTag w:uri="urn:schemas-microsoft-com:office:smarttags" w:element="City">
        <w:r>
          <w:rPr>
            <w:sz w:val="22"/>
          </w:rPr>
          <w:t>Anytown</w:t>
        </w:r>
      </w:smartTag>
      <w:r>
        <w:rPr>
          <w:sz w:val="22"/>
        </w:rPr>
        <w:t xml:space="preserve">, </w:t>
      </w:r>
      <w:smartTag w:uri="urn:schemas-microsoft-com:office:smarttags" w:element="State">
        <w:r>
          <w:rPr>
            <w:sz w:val="22"/>
          </w:rPr>
          <w:t>Texas</w:t>
        </w:r>
      </w:smartTag>
      <w:r>
        <w:rPr>
          <w:sz w:val="22"/>
        </w:rPr>
        <w:t xml:space="preserve"> 77777</w:t>
      </w:r>
    </w:p>
    <w:p w14:paraId="05DB5CE7" w14:textId="77777777" w:rsidR="00EA079D" w:rsidRDefault="00EA079D" w:rsidP="00EA079D">
      <w:pPr>
        <w:spacing w:after="240"/>
        <w:rPr>
          <w:sz w:val="22"/>
        </w:rPr>
      </w:pPr>
      <w:r>
        <w:rPr>
          <w:sz w:val="22"/>
        </w:rPr>
        <w:t>Dear Mr. Doe:</w:t>
      </w:r>
      <w:r w:rsidRPr="0025310F">
        <w:rPr>
          <w:sz w:val="22"/>
        </w:rPr>
        <w:t xml:space="preserve"> </w:t>
      </w:r>
    </w:p>
    <w:p w14:paraId="4B87BF0B" w14:textId="77777777" w:rsidR="00EA079D" w:rsidRDefault="00EA079D" w:rsidP="00EA079D">
      <w:pPr>
        <w:spacing w:after="240"/>
        <w:rPr>
          <w:sz w:val="22"/>
        </w:rPr>
      </w:pPr>
      <w:r>
        <w:rPr>
          <w:sz w:val="22"/>
        </w:rPr>
        <w:t>The Anytown Workforce Development Board received your written complaint of discrimination dated May 30, 20XX. In your complaint, you raised the following issue:</w:t>
      </w:r>
      <w:r w:rsidRPr="0025310F">
        <w:rPr>
          <w:sz w:val="22"/>
        </w:rPr>
        <w:t xml:space="preserve"> </w:t>
      </w:r>
    </w:p>
    <w:p w14:paraId="31B8DA85" w14:textId="77777777" w:rsidR="00EA079D" w:rsidRDefault="00EA079D" w:rsidP="00EA079D">
      <w:pPr>
        <w:numPr>
          <w:ilvl w:val="0"/>
          <w:numId w:val="9"/>
        </w:numPr>
        <w:spacing w:after="240"/>
        <w:rPr>
          <w:sz w:val="22"/>
        </w:rPr>
      </w:pPr>
      <w:r>
        <w:rPr>
          <w:sz w:val="22"/>
        </w:rPr>
        <w:t>You state that you applied for WIOA Dislocated Worker Services on April 13, 20XX, but were denied these services because of your ethnicity (Hispanic).</w:t>
      </w:r>
    </w:p>
    <w:p w14:paraId="1BA3EBC6" w14:textId="77777777" w:rsidR="00EA079D" w:rsidRDefault="00EA079D" w:rsidP="00EA079D">
      <w:pPr>
        <w:spacing w:after="240"/>
        <w:rPr>
          <w:sz w:val="22"/>
        </w:rPr>
      </w:pPr>
      <w:r>
        <w:rPr>
          <w:sz w:val="22"/>
        </w:rPr>
        <w:t>We have determined that this issue is within our jurisdiction. Your complaint will be processed in accordance with our complaint processing procedure. You have the right to be represented, at your own expense, by an attorney or other individual of your choice during this process. Also, you may choose to use our Alternative Dispute Resolution (ADR) procedure rather than the complaint processing procedure. The ADR procedure is a service offered at no expense to you. If you elect to use the ADR process you must notify us of this, in writing, within seven calendar days of receipt of this notice. If we do not receive such notification within seven days, we will initiate our complaint processing procedure. Regardless, we will issue you a Notice of Final Action within 90 days from the date on which we received your complaint.</w:t>
      </w:r>
      <w:r w:rsidRPr="0025310F">
        <w:rPr>
          <w:sz w:val="22"/>
        </w:rPr>
        <w:t xml:space="preserve"> </w:t>
      </w:r>
    </w:p>
    <w:p w14:paraId="7A98BB08" w14:textId="77777777" w:rsidR="00EA079D" w:rsidRDefault="00EA079D" w:rsidP="00EA079D">
      <w:pPr>
        <w:spacing w:after="240"/>
        <w:rPr>
          <w:sz w:val="22"/>
        </w:rPr>
      </w:pPr>
      <w:r>
        <w:rPr>
          <w:sz w:val="22"/>
        </w:rPr>
        <w:t>If you have questions, please contact me at (XXX) XXX-XXXX.</w:t>
      </w:r>
      <w:r w:rsidRPr="0025310F">
        <w:rPr>
          <w:sz w:val="22"/>
        </w:rPr>
        <w:t xml:space="preserve"> </w:t>
      </w:r>
    </w:p>
    <w:p w14:paraId="504C1346" w14:textId="77777777" w:rsidR="00EA079D" w:rsidRDefault="00EA079D" w:rsidP="00EA079D">
      <w:pPr>
        <w:spacing w:after="760"/>
        <w:rPr>
          <w:snapToGrid w:val="0"/>
          <w:sz w:val="22"/>
        </w:rPr>
      </w:pPr>
      <w:r>
        <w:rPr>
          <w:sz w:val="22"/>
        </w:rPr>
        <w:t>Sincerely,</w:t>
      </w:r>
      <w:r w:rsidRPr="009C2452">
        <w:rPr>
          <w:snapToGrid w:val="0"/>
          <w:sz w:val="22"/>
        </w:rPr>
        <w:t xml:space="preserve"> </w:t>
      </w:r>
    </w:p>
    <w:p w14:paraId="118C3787" w14:textId="77777777" w:rsidR="00EA079D" w:rsidRDefault="00EA079D" w:rsidP="00EA079D">
      <w:pPr>
        <w:rPr>
          <w:sz w:val="22"/>
        </w:rPr>
      </w:pPr>
      <w:r>
        <w:rPr>
          <w:sz w:val="22"/>
        </w:rPr>
        <w:t>Equal Opportunity Officer</w:t>
      </w:r>
    </w:p>
    <w:p w14:paraId="4B3AFA61" w14:textId="77777777" w:rsidR="00EA079D" w:rsidRDefault="00EA079D" w:rsidP="00EA079D">
      <w:pPr>
        <w:rPr>
          <w:sz w:val="22"/>
        </w:rPr>
      </w:pPr>
      <w:r>
        <w:rPr>
          <w:sz w:val="22"/>
        </w:rPr>
        <w:br w:type="page"/>
      </w:r>
    </w:p>
    <w:p w14:paraId="249B28B3" w14:textId="77777777" w:rsidR="00EA079D" w:rsidRPr="003A65C5" w:rsidRDefault="00EA079D" w:rsidP="00EA079D">
      <w:pPr>
        <w:spacing w:after="240"/>
        <w:rPr>
          <w:b/>
          <w:sz w:val="22"/>
        </w:rPr>
      </w:pPr>
      <w:r>
        <w:rPr>
          <w:b/>
          <w:sz w:val="22"/>
        </w:rPr>
        <w:t>Example 2</w:t>
      </w:r>
    </w:p>
    <w:p w14:paraId="6F7530D1" w14:textId="77777777" w:rsidR="00EA079D" w:rsidRDefault="00EA079D" w:rsidP="00EA079D">
      <w:pPr>
        <w:jc w:val="center"/>
        <w:rPr>
          <w:b/>
          <w:sz w:val="22"/>
          <w:u w:val="single"/>
        </w:rPr>
      </w:pPr>
      <w:r>
        <w:rPr>
          <w:b/>
          <w:sz w:val="22"/>
          <w:u w:val="single"/>
        </w:rPr>
        <w:t>EXAMPLE – INITIAL WRITTEN NOTICE</w:t>
      </w:r>
    </w:p>
    <w:p w14:paraId="7DDEC14D" w14:textId="77777777" w:rsidR="00EA079D" w:rsidRDefault="00EA079D" w:rsidP="00EA079D">
      <w:pPr>
        <w:spacing w:after="960"/>
        <w:jc w:val="center"/>
        <w:rPr>
          <w:b/>
          <w:sz w:val="22"/>
          <w:u w:val="single"/>
        </w:rPr>
      </w:pPr>
      <w:r>
        <w:rPr>
          <w:b/>
          <w:sz w:val="22"/>
          <w:u w:val="single"/>
        </w:rPr>
        <w:t>(Not within Jurisdiction – Failure to Meet 180-day Deadline)</w:t>
      </w:r>
    </w:p>
    <w:p w14:paraId="65AA9F15" w14:textId="77777777" w:rsidR="00EA079D" w:rsidRDefault="00EA079D" w:rsidP="00EA079D">
      <w:pPr>
        <w:spacing w:after="240"/>
        <w:rPr>
          <w:sz w:val="22"/>
        </w:rPr>
      </w:pPr>
      <w:r>
        <w:rPr>
          <w:sz w:val="22"/>
        </w:rPr>
        <w:t>June 1, 20XX</w:t>
      </w:r>
    </w:p>
    <w:p w14:paraId="5DA5C90F" w14:textId="77777777" w:rsidR="00EA079D" w:rsidRDefault="00EA079D" w:rsidP="00EA079D">
      <w:pPr>
        <w:rPr>
          <w:sz w:val="22"/>
        </w:rPr>
      </w:pPr>
      <w:r>
        <w:rPr>
          <w:sz w:val="22"/>
        </w:rPr>
        <w:t>Mr. John Doe</w:t>
      </w:r>
    </w:p>
    <w:p w14:paraId="3C1F3BE3" w14:textId="77777777" w:rsidR="00EA079D" w:rsidRDefault="00EA079D" w:rsidP="00EA079D">
      <w:pPr>
        <w:rPr>
          <w:sz w:val="22"/>
        </w:rPr>
      </w:pPr>
      <w:r>
        <w:rPr>
          <w:sz w:val="22"/>
        </w:rPr>
        <w:t xml:space="preserve">1111 </w:t>
      </w:r>
      <w:smartTag w:uri="urn:schemas-microsoft-com:office:smarttags" w:element="Street">
        <w:smartTag w:uri="urn:schemas-microsoft-com:office:smarttags" w:element="address">
          <w:r>
            <w:rPr>
              <w:sz w:val="22"/>
            </w:rPr>
            <w:t>First Avenue</w:t>
          </w:r>
        </w:smartTag>
      </w:smartTag>
    </w:p>
    <w:p w14:paraId="15493B79" w14:textId="77777777" w:rsidR="00EA079D" w:rsidRDefault="00EA079D" w:rsidP="00EA079D">
      <w:pPr>
        <w:spacing w:after="240"/>
        <w:rPr>
          <w:sz w:val="22"/>
        </w:rPr>
      </w:pPr>
      <w:smartTag w:uri="urn:schemas-microsoft-com:office:smarttags" w:element="City">
        <w:r>
          <w:rPr>
            <w:sz w:val="22"/>
          </w:rPr>
          <w:t>Anytown</w:t>
        </w:r>
      </w:smartTag>
      <w:r>
        <w:rPr>
          <w:sz w:val="22"/>
        </w:rPr>
        <w:t xml:space="preserve">, </w:t>
      </w:r>
      <w:smartTag w:uri="urn:schemas-microsoft-com:office:smarttags" w:element="State">
        <w:r>
          <w:rPr>
            <w:sz w:val="22"/>
          </w:rPr>
          <w:t>Texas</w:t>
        </w:r>
      </w:smartTag>
      <w:r>
        <w:rPr>
          <w:sz w:val="22"/>
        </w:rPr>
        <w:t xml:space="preserve"> 77777</w:t>
      </w:r>
    </w:p>
    <w:p w14:paraId="357B59CA" w14:textId="77777777" w:rsidR="00EA079D" w:rsidRDefault="00EA079D" w:rsidP="00EA079D">
      <w:pPr>
        <w:spacing w:after="240"/>
        <w:rPr>
          <w:sz w:val="22"/>
        </w:rPr>
      </w:pPr>
      <w:r>
        <w:rPr>
          <w:sz w:val="22"/>
        </w:rPr>
        <w:t>Dear Mr. Doe:</w:t>
      </w:r>
      <w:r w:rsidRPr="00513397">
        <w:rPr>
          <w:sz w:val="22"/>
        </w:rPr>
        <w:t xml:space="preserve"> </w:t>
      </w:r>
    </w:p>
    <w:p w14:paraId="58306323" w14:textId="77777777" w:rsidR="00EA079D" w:rsidRDefault="00EA079D" w:rsidP="00EA079D">
      <w:pPr>
        <w:spacing w:after="240"/>
        <w:rPr>
          <w:sz w:val="22"/>
        </w:rPr>
      </w:pPr>
      <w:r>
        <w:rPr>
          <w:sz w:val="22"/>
        </w:rPr>
        <w:t>The Anytown Workforce Development Board received your written complaint of discrimination dated May 30,20XX. In your complaint, you raised the following issue:</w:t>
      </w:r>
      <w:r w:rsidRPr="00513397">
        <w:rPr>
          <w:sz w:val="22"/>
        </w:rPr>
        <w:t xml:space="preserve"> </w:t>
      </w:r>
    </w:p>
    <w:p w14:paraId="53581DDD" w14:textId="77777777" w:rsidR="00EA079D" w:rsidRDefault="00EA079D" w:rsidP="00EA079D">
      <w:pPr>
        <w:numPr>
          <w:ilvl w:val="0"/>
          <w:numId w:val="9"/>
        </w:numPr>
        <w:spacing w:after="240"/>
        <w:rPr>
          <w:sz w:val="22"/>
        </w:rPr>
      </w:pPr>
      <w:r>
        <w:rPr>
          <w:sz w:val="22"/>
        </w:rPr>
        <w:t>You state that you applied for WIOA Dislocated Worker Services on April 13, 20XX, but were denied these services because of your ethnicity (Hispanic).</w:t>
      </w:r>
    </w:p>
    <w:p w14:paraId="767E938E" w14:textId="77777777" w:rsidR="00EA079D" w:rsidRDefault="00EA079D" w:rsidP="00EA079D">
      <w:pPr>
        <w:spacing w:after="240"/>
        <w:rPr>
          <w:sz w:val="22"/>
        </w:rPr>
      </w:pPr>
      <w:r>
        <w:rPr>
          <w:sz w:val="22"/>
        </w:rPr>
        <w:t xml:space="preserve">We have determined that this issue is not within our jurisdiction because your complaint was not received within 180 days of the alleged discriminatory action [reference </w:t>
      </w:r>
      <w:r w:rsidRPr="00B040E1">
        <w:rPr>
          <w:sz w:val="22"/>
        </w:rPr>
        <w:t xml:space="preserve">29 </w:t>
      </w:r>
      <w:r>
        <w:rPr>
          <w:sz w:val="22"/>
        </w:rPr>
        <w:t xml:space="preserve">CFR </w:t>
      </w:r>
      <w:r w:rsidRPr="00B040E1">
        <w:rPr>
          <w:sz w:val="22"/>
        </w:rPr>
        <w:t>3</w:t>
      </w:r>
      <w:r>
        <w:rPr>
          <w:sz w:val="22"/>
        </w:rPr>
        <w:t>8].</w:t>
      </w:r>
      <w:r w:rsidRPr="00513397">
        <w:rPr>
          <w:sz w:val="22"/>
        </w:rPr>
        <w:t xml:space="preserve"> </w:t>
      </w:r>
    </w:p>
    <w:p w14:paraId="70EF9A7B" w14:textId="77777777" w:rsidR="00EA079D" w:rsidRDefault="00EA079D" w:rsidP="00EA079D">
      <w:pPr>
        <w:spacing w:after="240"/>
        <w:rPr>
          <w:sz w:val="22"/>
        </w:rPr>
      </w:pPr>
      <w:r>
        <w:rPr>
          <w:sz w:val="22"/>
        </w:rPr>
        <w:t>If you are dissatisfied with our determination that this issue is not within our jurisdiction, you may file a complaint with the US Department of Labor, Civil Rights Center (CRC). You must file your complaint with CRC within 30 days of receipt of this notification. The address for CRC is as follows:</w:t>
      </w:r>
      <w:r w:rsidRPr="00513397">
        <w:rPr>
          <w:sz w:val="22"/>
        </w:rPr>
        <w:t xml:space="preserve"> </w:t>
      </w:r>
    </w:p>
    <w:p w14:paraId="3306501A" w14:textId="77777777" w:rsidR="00EA079D" w:rsidRDefault="00EA079D" w:rsidP="00EA079D">
      <w:pPr>
        <w:rPr>
          <w:sz w:val="22"/>
        </w:rPr>
      </w:pPr>
      <w:r>
        <w:rPr>
          <w:sz w:val="22"/>
        </w:rPr>
        <w:t>Director, Civil Rights Center</w:t>
      </w:r>
    </w:p>
    <w:p w14:paraId="143BD32F" w14:textId="77777777" w:rsidR="00EA079D" w:rsidRDefault="00EA079D" w:rsidP="00EA079D">
      <w:pPr>
        <w:pStyle w:val="FootnoteText"/>
        <w:rPr>
          <w:sz w:val="22"/>
        </w:rPr>
      </w:pPr>
      <w:r>
        <w:rPr>
          <w:sz w:val="22"/>
        </w:rPr>
        <w:t>US Department of Labor</w:t>
      </w:r>
    </w:p>
    <w:p w14:paraId="56216E77" w14:textId="77777777" w:rsidR="00EA079D" w:rsidRDefault="00EA079D" w:rsidP="00EA079D">
      <w:pPr>
        <w:rPr>
          <w:sz w:val="22"/>
        </w:rPr>
      </w:pPr>
      <w:smartTag w:uri="urn:schemas-microsoft-com:office:smarttags" w:element="Street">
        <w:smartTag w:uri="urn:schemas-microsoft-com:office:smarttags" w:element="address">
          <w:r>
            <w:rPr>
              <w:sz w:val="22"/>
            </w:rPr>
            <w:t>200 Constitution Avenue, NW</w:t>
          </w:r>
        </w:smartTag>
      </w:smartTag>
    </w:p>
    <w:p w14:paraId="5B97B481" w14:textId="77777777" w:rsidR="00EA079D" w:rsidRDefault="00EA079D" w:rsidP="00EA079D">
      <w:pPr>
        <w:rPr>
          <w:sz w:val="22"/>
        </w:rPr>
      </w:pPr>
      <w:r>
        <w:rPr>
          <w:sz w:val="22"/>
        </w:rPr>
        <w:t>Room N-4123</w:t>
      </w:r>
    </w:p>
    <w:p w14:paraId="65F49A91" w14:textId="77777777" w:rsidR="00EA079D" w:rsidRDefault="00EA079D" w:rsidP="00EA079D">
      <w:pPr>
        <w:spacing w:after="480"/>
        <w:rPr>
          <w:sz w:val="22"/>
        </w:rPr>
      </w:pP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r>
          <w:rPr>
            <w:sz w:val="22"/>
          </w:rPr>
          <w:t xml:space="preserve"> </w:t>
        </w:r>
        <w:smartTag w:uri="urn:schemas-microsoft-com:office:smarttags" w:element="PostalCode">
          <w:r>
            <w:rPr>
              <w:sz w:val="22"/>
            </w:rPr>
            <w:t>20210</w:t>
          </w:r>
        </w:smartTag>
      </w:smartTag>
    </w:p>
    <w:p w14:paraId="73DAA77B" w14:textId="77777777" w:rsidR="00EA079D" w:rsidRDefault="00EA079D" w:rsidP="00EA079D">
      <w:pPr>
        <w:spacing w:after="760"/>
        <w:rPr>
          <w:snapToGrid w:val="0"/>
          <w:sz w:val="22"/>
        </w:rPr>
      </w:pPr>
      <w:r>
        <w:rPr>
          <w:sz w:val="22"/>
        </w:rPr>
        <w:t>Sincerely,</w:t>
      </w:r>
      <w:r w:rsidRPr="009C2452">
        <w:rPr>
          <w:snapToGrid w:val="0"/>
          <w:sz w:val="22"/>
        </w:rPr>
        <w:t xml:space="preserve"> </w:t>
      </w:r>
    </w:p>
    <w:p w14:paraId="26580EB9" w14:textId="77777777" w:rsidR="00EA079D" w:rsidRDefault="00EA079D" w:rsidP="00EA079D">
      <w:pPr>
        <w:rPr>
          <w:sz w:val="22"/>
        </w:rPr>
      </w:pPr>
      <w:r>
        <w:rPr>
          <w:sz w:val="22"/>
        </w:rPr>
        <w:t>Equal Opportunity Officer</w:t>
      </w:r>
    </w:p>
    <w:p w14:paraId="1B399E8F" w14:textId="77777777" w:rsidR="00EA079D" w:rsidRDefault="00EA079D" w:rsidP="00EA079D">
      <w:pPr>
        <w:rPr>
          <w:sz w:val="22"/>
        </w:rPr>
      </w:pPr>
      <w:r>
        <w:rPr>
          <w:sz w:val="22"/>
        </w:rPr>
        <w:br w:type="page"/>
      </w:r>
    </w:p>
    <w:p w14:paraId="0FC188E7" w14:textId="77777777" w:rsidR="0093218D" w:rsidRPr="003A65C5" w:rsidRDefault="00EA079D" w:rsidP="0093218D">
      <w:pPr>
        <w:spacing w:after="240"/>
        <w:rPr>
          <w:b/>
          <w:sz w:val="22"/>
        </w:rPr>
      </w:pPr>
      <w:r>
        <w:rPr>
          <w:b/>
          <w:sz w:val="22"/>
        </w:rPr>
        <w:t>Example 3</w:t>
      </w:r>
    </w:p>
    <w:p w14:paraId="01870C74" w14:textId="77777777" w:rsidR="00EA079D" w:rsidRDefault="00EA079D" w:rsidP="00EA079D">
      <w:pPr>
        <w:jc w:val="center"/>
        <w:rPr>
          <w:b/>
          <w:sz w:val="22"/>
          <w:u w:val="single"/>
        </w:rPr>
      </w:pPr>
      <w:r>
        <w:rPr>
          <w:b/>
          <w:sz w:val="22"/>
          <w:u w:val="single"/>
        </w:rPr>
        <w:t>EXAMPLE – INITIAL WRITTEN NOTICE</w:t>
      </w:r>
    </w:p>
    <w:p w14:paraId="34F55DD6" w14:textId="77777777" w:rsidR="00EA079D" w:rsidRDefault="00EA079D" w:rsidP="00EA079D">
      <w:pPr>
        <w:spacing w:after="960"/>
        <w:jc w:val="center"/>
        <w:rPr>
          <w:b/>
          <w:sz w:val="22"/>
          <w:u w:val="single"/>
        </w:rPr>
      </w:pPr>
      <w:r>
        <w:rPr>
          <w:b/>
          <w:sz w:val="22"/>
          <w:u w:val="single"/>
        </w:rPr>
        <w:t>(Not within Jurisdiction – Referral to another Agency)</w:t>
      </w:r>
    </w:p>
    <w:p w14:paraId="441DAE37" w14:textId="77777777" w:rsidR="00EA079D" w:rsidRDefault="00EA079D" w:rsidP="00EA079D">
      <w:pPr>
        <w:spacing w:after="240"/>
        <w:rPr>
          <w:sz w:val="22"/>
        </w:rPr>
      </w:pPr>
      <w:r>
        <w:rPr>
          <w:sz w:val="22"/>
        </w:rPr>
        <w:t>June 1, 20XX</w:t>
      </w:r>
    </w:p>
    <w:p w14:paraId="41B1404C" w14:textId="77777777" w:rsidR="00EA079D" w:rsidRDefault="00EA079D" w:rsidP="00EA079D">
      <w:pPr>
        <w:rPr>
          <w:sz w:val="22"/>
        </w:rPr>
      </w:pPr>
      <w:r>
        <w:rPr>
          <w:sz w:val="22"/>
        </w:rPr>
        <w:t>Mr. John Doe</w:t>
      </w:r>
    </w:p>
    <w:p w14:paraId="47FC6A57" w14:textId="77777777" w:rsidR="00EA079D" w:rsidRDefault="00EA079D" w:rsidP="00EA079D">
      <w:pPr>
        <w:rPr>
          <w:sz w:val="22"/>
        </w:rPr>
      </w:pPr>
      <w:r>
        <w:rPr>
          <w:sz w:val="22"/>
        </w:rPr>
        <w:t xml:space="preserve">1111 </w:t>
      </w:r>
      <w:smartTag w:uri="urn:schemas-microsoft-com:office:smarttags" w:element="Street">
        <w:smartTag w:uri="urn:schemas-microsoft-com:office:smarttags" w:element="address">
          <w:r>
            <w:rPr>
              <w:sz w:val="22"/>
            </w:rPr>
            <w:t>First Avenue</w:t>
          </w:r>
        </w:smartTag>
      </w:smartTag>
    </w:p>
    <w:p w14:paraId="3988776E" w14:textId="77777777" w:rsidR="00EA079D" w:rsidRDefault="00EA079D" w:rsidP="00EA079D">
      <w:pPr>
        <w:spacing w:after="240"/>
        <w:rPr>
          <w:sz w:val="22"/>
        </w:rPr>
      </w:pPr>
      <w:smartTag w:uri="urn:schemas-microsoft-com:office:smarttags" w:element="City">
        <w:r>
          <w:rPr>
            <w:sz w:val="22"/>
          </w:rPr>
          <w:t>Anytown</w:t>
        </w:r>
      </w:smartTag>
      <w:r>
        <w:rPr>
          <w:sz w:val="22"/>
        </w:rPr>
        <w:t xml:space="preserve">, </w:t>
      </w:r>
      <w:smartTag w:uri="urn:schemas-microsoft-com:office:smarttags" w:element="State">
        <w:r>
          <w:rPr>
            <w:sz w:val="22"/>
          </w:rPr>
          <w:t>Texas</w:t>
        </w:r>
      </w:smartTag>
      <w:r>
        <w:rPr>
          <w:sz w:val="22"/>
        </w:rPr>
        <w:t xml:space="preserve"> 77777</w:t>
      </w:r>
    </w:p>
    <w:p w14:paraId="435A790C" w14:textId="77777777" w:rsidR="00EA079D" w:rsidRDefault="00EA079D" w:rsidP="00EA079D">
      <w:pPr>
        <w:spacing w:after="240"/>
        <w:rPr>
          <w:sz w:val="22"/>
        </w:rPr>
      </w:pPr>
      <w:r>
        <w:rPr>
          <w:sz w:val="22"/>
        </w:rPr>
        <w:t>Dear Mr. Doe:</w:t>
      </w:r>
      <w:r w:rsidRPr="00ED7BB5">
        <w:rPr>
          <w:sz w:val="22"/>
        </w:rPr>
        <w:t xml:space="preserve"> </w:t>
      </w:r>
    </w:p>
    <w:p w14:paraId="00E2A325" w14:textId="77777777" w:rsidR="00EA079D" w:rsidRDefault="00EA079D" w:rsidP="00EA079D">
      <w:pPr>
        <w:spacing w:after="240"/>
        <w:rPr>
          <w:sz w:val="22"/>
        </w:rPr>
      </w:pPr>
      <w:r>
        <w:rPr>
          <w:sz w:val="22"/>
        </w:rPr>
        <w:t>The Anytown Workforce Development Board received your written complaint of discrimination dated May 30, 20XX. In your complaint, you raised the following issue:</w:t>
      </w:r>
      <w:r w:rsidRPr="00ED7BB5">
        <w:rPr>
          <w:sz w:val="22"/>
        </w:rPr>
        <w:t xml:space="preserve"> </w:t>
      </w:r>
    </w:p>
    <w:p w14:paraId="1199777E" w14:textId="77777777" w:rsidR="00EA079D" w:rsidRDefault="00EA079D" w:rsidP="00EA079D">
      <w:pPr>
        <w:numPr>
          <w:ilvl w:val="0"/>
          <w:numId w:val="9"/>
        </w:numPr>
        <w:spacing w:after="240"/>
        <w:rPr>
          <w:sz w:val="22"/>
        </w:rPr>
      </w:pPr>
      <w:r>
        <w:rPr>
          <w:sz w:val="22"/>
        </w:rPr>
        <w:t>You state that you were referred to and applied for a position with XYZ, Inc. However, the complaint alleged that the employer did not hire you because of your race (African American).</w:t>
      </w:r>
    </w:p>
    <w:p w14:paraId="4789E754" w14:textId="77777777" w:rsidR="00EA079D" w:rsidRDefault="00EA079D" w:rsidP="00EA079D">
      <w:pPr>
        <w:spacing w:after="240"/>
        <w:rPr>
          <w:sz w:val="22"/>
        </w:rPr>
      </w:pPr>
      <w:r>
        <w:rPr>
          <w:sz w:val="22"/>
        </w:rPr>
        <w:t xml:space="preserve">We have determined that the issue you raised falls under the jurisdiction of the Texas Workforce Commission (TWC) Civil Rights Division. We made this determination based on the following: Your complaint alleges violation of equal employment opportunity law. (See </w:t>
      </w:r>
      <w:r w:rsidRPr="002C7AA7">
        <w:rPr>
          <w:sz w:val="22"/>
        </w:rPr>
        <w:t>Texas Labor Code, Chapter 21</w:t>
      </w:r>
      <w:r>
        <w:rPr>
          <w:sz w:val="22"/>
        </w:rPr>
        <w:t xml:space="preserve">.) We have referred your complaint to the TWC Civil Rights Division, and a copy of our referral letter is enclosed. </w:t>
      </w:r>
    </w:p>
    <w:p w14:paraId="107C5C98" w14:textId="77777777" w:rsidR="00EA079D" w:rsidRDefault="00EA079D" w:rsidP="00EA079D">
      <w:pPr>
        <w:spacing w:after="240"/>
        <w:rPr>
          <w:sz w:val="22"/>
        </w:rPr>
      </w:pPr>
      <w:r>
        <w:rPr>
          <w:sz w:val="22"/>
        </w:rPr>
        <w:t>If you are dissatisfied with our determination that this issue is not within our jurisdiction, you may file a complaint with the US Department of Labor, Civil Rights Center (CRC). You must file your complaint with CRC within 30 days of receipt of this notification. The address for CRC is as follows:</w:t>
      </w:r>
      <w:r w:rsidRPr="00ED7BB5">
        <w:rPr>
          <w:sz w:val="22"/>
        </w:rPr>
        <w:t xml:space="preserve"> </w:t>
      </w:r>
    </w:p>
    <w:p w14:paraId="0DF8F190" w14:textId="77777777" w:rsidR="00EA079D" w:rsidRDefault="00EA079D" w:rsidP="00EA079D">
      <w:pPr>
        <w:rPr>
          <w:sz w:val="22"/>
        </w:rPr>
      </w:pPr>
      <w:r>
        <w:rPr>
          <w:sz w:val="22"/>
        </w:rPr>
        <w:t>Director, Civil Rights Center</w:t>
      </w:r>
    </w:p>
    <w:p w14:paraId="2257D996" w14:textId="77777777" w:rsidR="00EA079D" w:rsidRDefault="00EA079D" w:rsidP="00EA079D">
      <w:pPr>
        <w:pStyle w:val="FootnoteText"/>
        <w:rPr>
          <w:sz w:val="22"/>
        </w:rPr>
      </w:pPr>
      <w:r>
        <w:rPr>
          <w:sz w:val="22"/>
        </w:rPr>
        <w:t>US Department of Labor</w:t>
      </w:r>
    </w:p>
    <w:p w14:paraId="1F4312C8" w14:textId="77777777" w:rsidR="00EA079D" w:rsidRDefault="00EA079D" w:rsidP="00EA079D">
      <w:pPr>
        <w:rPr>
          <w:sz w:val="22"/>
        </w:rPr>
      </w:pPr>
      <w:smartTag w:uri="urn:schemas-microsoft-com:office:smarttags" w:element="Street">
        <w:smartTag w:uri="urn:schemas-microsoft-com:office:smarttags" w:element="address">
          <w:r>
            <w:rPr>
              <w:sz w:val="22"/>
            </w:rPr>
            <w:t>200 Constitution Avenue, NW</w:t>
          </w:r>
        </w:smartTag>
      </w:smartTag>
    </w:p>
    <w:p w14:paraId="6B343A7A" w14:textId="77777777" w:rsidR="00EA079D" w:rsidRDefault="00EA079D" w:rsidP="00EA079D">
      <w:pPr>
        <w:rPr>
          <w:sz w:val="22"/>
        </w:rPr>
      </w:pPr>
      <w:r>
        <w:rPr>
          <w:sz w:val="22"/>
        </w:rPr>
        <w:t>Room N-4123</w:t>
      </w:r>
    </w:p>
    <w:p w14:paraId="4DB44086" w14:textId="77777777" w:rsidR="00EA079D" w:rsidRDefault="00EA079D" w:rsidP="00EA079D">
      <w:pPr>
        <w:spacing w:after="480"/>
        <w:rPr>
          <w:sz w:val="22"/>
        </w:rPr>
      </w:pPr>
      <w:r>
        <w:rPr>
          <w:sz w:val="22"/>
        </w:rPr>
        <w:t>Washington, DC 20210</w:t>
      </w:r>
    </w:p>
    <w:p w14:paraId="171C253B" w14:textId="77777777" w:rsidR="00EA079D" w:rsidRDefault="00EA079D" w:rsidP="00EA079D">
      <w:pPr>
        <w:spacing w:after="760"/>
        <w:rPr>
          <w:snapToGrid w:val="0"/>
          <w:sz w:val="22"/>
        </w:rPr>
      </w:pPr>
      <w:r>
        <w:rPr>
          <w:sz w:val="22"/>
        </w:rPr>
        <w:t>Sincerely,</w:t>
      </w:r>
      <w:r w:rsidRPr="009C2452">
        <w:rPr>
          <w:snapToGrid w:val="0"/>
          <w:sz w:val="22"/>
        </w:rPr>
        <w:t xml:space="preserve"> </w:t>
      </w:r>
    </w:p>
    <w:p w14:paraId="2DCD0607" w14:textId="77777777" w:rsidR="00EA079D" w:rsidRDefault="00EA079D" w:rsidP="00EA079D">
      <w:pPr>
        <w:spacing w:after="240"/>
        <w:rPr>
          <w:sz w:val="22"/>
        </w:rPr>
      </w:pPr>
      <w:r>
        <w:rPr>
          <w:sz w:val="22"/>
        </w:rPr>
        <w:t>Equal Opportunity Officer</w:t>
      </w:r>
    </w:p>
    <w:p w14:paraId="2D6CF9DC" w14:textId="77777777" w:rsidR="00EA079D" w:rsidRDefault="00EA079D" w:rsidP="00EA079D">
      <w:pPr>
        <w:rPr>
          <w:sz w:val="22"/>
        </w:rPr>
      </w:pPr>
      <w:r>
        <w:rPr>
          <w:sz w:val="22"/>
        </w:rPr>
        <w:t>Enclosure</w:t>
      </w:r>
    </w:p>
    <w:p w14:paraId="48BA330E" w14:textId="77777777" w:rsidR="00EA079D" w:rsidRDefault="00EA079D" w:rsidP="00EA079D">
      <w:pPr>
        <w:rPr>
          <w:sz w:val="22"/>
        </w:rPr>
      </w:pPr>
      <w:r>
        <w:rPr>
          <w:sz w:val="22"/>
        </w:rPr>
        <w:br w:type="page"/>
      </w:r>
    </w:p>
    <w:p w14:paraId="73E9CF9B" w14:textId="77777777" w:rsidR="00431098" w:rsidRPr="003A65C5" w:rsidRDefault="00EA079D" w:rsidP="00431098">
      <w:pPr>
        <w:spacing w:after="240"/>
        <w:rPr>
          <w:b/>
          <w:sz w:val="22"/>
        </w:rPr>
      </w:pPr>
      <w:r>
        <w:rPr>
          <w:b/>
          <w:sz w:val="22"/>
        </w:rPr>
        <w:t>Example 4</w:t>
      </w:r>
    </w:p>
    <w:p w14:paraId="258346DA" w14:textId="77777777" w:rsidR="00EA079D" w:rsidRPr="0034336E" w:rsidRDefault="00EA079D" w:rsidP="00EA079D">
      <w:pPr>
        <w:spacing w:after="240"/>
        <w:jc w:val="center"/>
        <w:rPr>
          <w:b/>
          <w:sz w:val="22"/>
          <w:u w:val="single"/>
        </w:rPr>
      </w:pPr>
      <w:r>
        <w:rPr>
          <w:b/>
          <w:sz w:val="22"/>
          <w:u w:val="single"/>
        </w:rPr>
        <w:t>EXAMPLE – REFERRAL LETTER</w:t>
      </w:r>
    </w:p>
    <w:p w14:paraId="3841EF24" w14:textId="77777777" w:rsidR="00EA079D" w:rsidRDefault="00EA079D" w:rsidP="00EA079D">
      <w:pPr>
        <w:spacing w:after="240"/>
        <w:rPr>
          <w:sz w:val="22"/>
        </w:rPr>
      </w:pPr>
      <w:r>
        <w:rPr>
          <w:sz w:val="22"/>
        </w:rPr>
        <w:t>June 1, 20XX</w:t>
      </w:r>
    </w:p>
    <w:p w14:paraId="547FF8AA" w14:textId="77777777" w:rsidR="00EA079D" w:rsidRDefault="00EA079D" w:rsidP="00EA079D">
      <w:pPr>
        <w:rPr>
          <w:sz w:val="22"/>
        </w:rPr>
      </w:pPr>
      <w:r>
        <w:rPr>
          <w:sz w:val="22"/>
        </w:rPr>
        <w:t>Intake Specialist</w:t>
      </w:r>
    </w:p>
    <w:p w14:paraId="4C7381A0" w14:textId="77777777" w:rsidR="00EA079D" w:rsidRDefault="00EA079D" w:rsidP="00EA079D">
      <w:pPr>
        <w:rPr>
          <w:sz w:val="22"/>
        </w:rPr>
      </w:pPr>
      <w:r>
        <w:rPr>
          <w:sz w:val="22"/>
        </w:rPr>
        <w:t>Texas Workforce Commission Civil Rights Division</w:t>
      </w:r>
    </w:p>
    <w:p w14:paraId="0640B83C" w14:textId="77777777" w:rsidR="00EA079D" w:rsidRDefault="00EA079D" w:rsidP="00EA079D">
      <w:pPr>
        <w:spacing w:after="240"/>
        <w:rPr>
          <w:sz w:val="22"/>
        </w:rPr>
      </w:pPr>
      <w:r w:rsidRPr="001175CE">
        <w:rPr>
          <w:color w:val="000000"/>
          <w:sz w:val="22"/>
          <w:szCs w:val="22"/>
        </w:rPr>
        <w:t>P.O. Box 13006</w:t>
      </w:r>
      <w:r w:rsidRPr="00BA171E">
        <w:rPr>
          <w:color w:val="000000"/>
          <w:sz w:val="22"/>
          <w:szCs w:val="22"/>
        </w:rPr>
        <w:t xml:space="preserve"> </w:t>
      </w:r>
      <w:r>
        <w:rPr>
          <w:sz w:val="22"/>
        </w:rPr>
        <w:t xml:space="preserve">Austin, Texas </w:t>
      </w:r>
      <w:r w:rsidRPr="001175CE">
        <w:rPr>
          <w:color w:val="000000"/>
          <w:sz w:val="22"/>
          <w:szCs w:val="22"/>
        </w:rPr>
        <w:t>78711-3006</w:t>
      </w:r>
    </w:p>
    <w:p w14:paraId="7BE898DB" w14:textId="77777777" w:rsidR="00EA079D" w:rsidRDefault="00EA079D" w:rsidP="00EA079D">
      <w:pPr>
        <w:spacing w:after="240"/>
        <w:rPr>
          <w:sz w:val="22"/>
        </w:rPr>
      </w:pPr>
      <w:r>
        <w:rPr>
          <w:sz w:val="22"/>
        </w:rPr>
        <w:t>RE:  Complainant John Doe</w:t>
      </w:r>
    </w:p>
    <w:p w14:paraId="253CF934" w14:textId="77777777" w:rsidR="00EA079D" w:rsidRDefault="00EA079D" w:rsidP="00EA079D">
      <w:pPr>
        <w:spacing w:after="240"/>
        <w:rPr>
          <w:sz w:val="22"/>
        </w:rPr>
      </w:pPr>
      <w:r>
        <w:rPr>
          <w:sz w:val="22"/>
        </w:rPr>
        <w:t>The Anytown Workforce Development Board Equal Opportunity Officer received the enclosed complaint of employment discrimination. In accordance with 20 CFR §658.411, the complaint is being referred to the Texas workforce Commission Civil Rights Division for appropriate action.</w:t>
      </w:r>
      <w:r w:rsidRPr="00ED7BB5">
        <w:rPr>
          <w:sz w:val="22"/>
        </w:rPr>
        <w:t xml:space="preserve"> </w:t>
      </w:r>
    </w:p>
    <w:p w14:paraId="2F310C3E" w14:textId="77777777" w:rsidR="00EA079D" w:rsidRDefault="00EA079D" w:rsidP="00EA079D">
      <w:pPr>
        <w:spacing w:after="240"/>
        <w:rPr>
          <w:sz w:val="22"/>
        </w:rPr>
      </w:pPr>
      <w:r>
        <w:rPr>
          <w:sz w:val="22"/>
        </w:rPr>
        <w:t>If this office may be of further service, please contact me at (XXX) XXX-XXXX.</w:t>
      </w:r>
      <w:r w:rsidRPr="00ED7BB5">
        <w:rPr>
          <w:sz w:val="22"/>
        </w:rPr>
        <w:t xml:space="preserve"> </w:t>
      </w:r>
    </w:p>
    <w:p w14:paraId="07AF83E3" w14:textId="77777777" w:rsidR="00EA079D" w:rsidRDefault="00EA079D" w:rsidP="00EA079D">
      <w:pPr>
        <w:spacing w:after="760"/>
        <w:rPr>
          <w:snapToGrid w:val="0"/>
          <w:sz w:val="22"/>
        </w:rPr>
      </w:pPr>
      <w:r>
        <w:rPr>
          <w:sz w:val="22"/>
        </w:rPr>
        <w:t>Sincerely,</w:t>
      </w:r>
      <w:r w:rsidRPr="00F748E4">
        <w:rPr>
          <w:snapToGrid w:val="0"/>
          <w:sz w:val="22"/>
        </w:rPr>
        <w:t xml:space="preserve"> </w:t>
      </w:r>
    </w:p>
    <w:p w14:paraId="73635B60" w14:textId="77777777" w:rsidR="00EA079D" w:rsidRDefault="00EA079D" w:rsidP="00EA079D">
      <w:pPr>
        <w:spacing w:after="240"/>
        <w:rPr>
          <w:sz w:val="22"/>
        </w:rPr>
      </w:pPr>
      <w:r>
        <w:rPr>
          <w:sz w:val="22"/>
        </w:rPr>
        <w:t>Equal Opportunity Officer</w:t>
      </w:r>
    </w:p>
    <w:p w14:paraId="45B56FC1" w14:textId="77777777" w:rsidR="00EA079D" w:rsidRDefault="00EA079D" w:rsidP="00EA079D">
      <w:pPr>
        <w:rPr>
          <w:sz w:val="22"/>
        </w:rPr>
      </w:pPr>
      <w:r>
        <w:rPr>
          <w:sz w:val="22"/>
        </w:rPr>
        <w:t>Enclosure</w:t>
      </w:r>
    </w:p>
    <w:p w14:paraId="5C8D1EF2" w14:textId="77777777" w:rsidR="00EA079D" w:rsidRDefault="00EA079D" w:rsidP="00EA079D">
      <w:pPr>
        <w:rPr>
          <w:sz w:val="22"/>
        </w:rPr>
      </w:pPr>
      <w:r>
        <w:rPr>
          <w:sz w:val="22"/>
        </w:rPr>
        <w:br w:type="page"/>
      </w:r>
    </w:p>
    <w:p w14:paraId="2CE90FF8" w14:textId="77777777" w:rsidR="00EA079D" w:rsidRPr="00E61724" w:rsidRDefault="00EA079D" w:rsidP="00EA079D">
      <w:pPr>
        <w:spacing w:after="240"/>
        <w:rPr>
          <w:b/>
          <w:sz w:val="22"/>
        </w:rPr>
      </w:pPr>
      <w:r>
        <w:rPr>
          <w:b/>
          <w:sz w:val="22"/>
          <w:szCs w:val="22"/>
        </w:rPr>
        <w:t>Example 5</w:t>
      </w:r>
    </w:p>
    <w:p w14:paraId="04165FB6" w14:textId="77777777" w:rsidR="00EA079D" w:rsidRDefault="00EA079D" w:rsidP="00EA079D">
      <w:pPr>
        <w:pStyle w:val="Heading3"/>
        <w:spacing w:after="240"/>
        <w:rPr>
          <w:snapToGrid w:val="0"/>
        </w:rPr>
      </w:pPr>
      <w:r>
        <w:rPr>
          <w:snapToGrid w:val="0"/>
        </w:rPr>
        <w:t>EXAMPLE – NOTICE OF FINAL ACTION</w:t>
      </w:r>
    </w:p>
    <w:p w14:paraId="69626896" w14:textId="77777777" w:rsidR="00EA079D" w:rsidRDefault="00EA079D" w:rsidP="00EA079D">
      <w:pPr>
        <w:spacing w:after="240"/>
        <w:rPr>
          <w:sz w:val="22"/>
        </w:rPr>
      </w:pPr>
      <w:r>
        <w:rPr>
          <w:snapToGrid w:val="0"/>
          <w:sz w:val="22"/>
        </w:rPr>
        <w:t>June 1, 20XX</w:t>
      </w:r>
    </w:p>
    <w:p w14:paraId="7F53276B" w14:textId="77777777" w:rsidR="00EA079D" w:rsidRDefault="00EA079D" w:rsidP="00EA079D">
      <w:pPr>
        <w:rPr>
          <w:snapToGrid w:val="0"/>
          <w:sz w:val="22"/>
        </w:rPr>
      </w:pPr>
      <w:r>
        <w:rPr>
          <w:snapToGrid w:val="0"/>
          <w:sz w:val="22"/>
        </w:rPr>
        <w:t>Ms. Jane Doe</w:t>
      </w:r>
    </w:p>
    <w:p w14:paraId="341C2769" w14:textId="77777777" w:rsidR="00EA079D" w:rsidRDefault="00EA079D" w:rsidP="00EA079D">
      <w:pPr>
        <w:rPr>
          <w:snapToGrid w:val="0"/>
          <w:sz w:val="22"/>
        </w:rPr>
      </w:pPr>
      <w:r>
        <w:rPr>
          <w:snapToGrid w:val="0"/>
          <w:sz w:val="22"/>
        </w:rPr>
        <w:t xml:space="preserve">1111 </w:t>
      </w:r>
      <w:smartTag w:uri="urn:schemas-microsoft-com:office:smarttags" w:element="Street">
        <w:smartTag w:uri="urn:schemas-microsoft-com:office:smarttags" w:element="address">
          <w:r>
            <w:rPr>
              <w:snapToGrid w:val="0"/>
              <w:sz w:val="22"/>
            </w:rPr>
            <w:t>First Avenue</w:t>
          </w:r>
        </w:smartTag>
      </w:smartTag>
    </w:p>
    <w:p w14:paraId="3720C495" w14:textId="77777777" w:rsidR="00EA079D" w:rsidRDefault="00EA079D" w:rsidP="00EA079D">
      <w:pPr>
        <w:spacing w:after="240"/>
        <w:rPr>
          <w:sz w:val="22"/>
        </w:rPr>
      </w:pPr>
      <w:smartTag w:uri="urn:schemas-microsoft-com:office:smarttags" w:element="City">
        <w:r>
          <w:rPr>
            <w:snapToGrid w:val="0"/>
            <w:sz w:val="22"/>
          </w:rPr>
          <w:t>Anytown</w:t>
        </w:r>
      </w:smartTag>
      <w:r>
        <w:rPr>
          <w:snapToGrid w:val="0"/>
          <w:sz w:val="22"/>
        </w:rPr>
        <w:t xml:space="preserve">, </w:t>
      </w:r>
      <w:smartTag w:uri="urn:schemas-microsoft-com:office:smarttags" w:element="State">
        <w:r>
          <w:rPr>
            <w:snapToGrid w:val="0"/>
            <w:sz w:val="22"/>
          </w:rPr>
          <w:t>Texas</w:t>
        </w:r>
      </w:smartTag>
      <w:r>
        <w:rPr>
          <w:snapToGrid w:val="0"/>
          <w:sz w:val="22"/>
        </w:rPr>
        <w:t xml:space="preserve"> 77777</w:t>
      </w:r>
    </w:p>
    <w:p w14:paraId="7F224F02" w14:textId="77777777" w:rsidR="00EA079D" w:rsidRDefault="00EA079D" w:rsidP="00EA079D">
      <w:pPr>
        <w:spacing w:after="240"/>
        <w:rPr>
          <w:sz w:val="22"/>
        </w:rPr>
      </w:pPr>
      <w:r>
        <w:rPr>
          <w:snapToGrid w:val="0"/>
          <w:sz w:val="22"/>
        </w:rPr>
        <w:t>Dear Ms. Doe:</w:t>
      </w:r>
      <w:r w:rsidRPr="00ED7BB5">
        <w:rPr>
          <w:sz w:val="22"/>
        </w:rPr>
        <w:t xml:space="preserve"> </w:t>
      </w:r>
    </w:p>
    <w:p w14:paraId="623DF97C" w14:textId="77777777" w:rsidR="00EA079D" w:rsidRDefault="00EA079D" w:rsidP="00EA079D">
      <w:pPr>
        <w:spacing w:after="240"/>
        <w:rPr>
          <w:sz w:val="22"/>
        </w:rPr>
      </w:pPr>
      <w:r>
        <w:rPr>
          <w:snapToGrid w:val="0"/>
          <w:sz w:val="22"/>
        </w:rPr>
        <w:t>We have completed a review of your complaint against XYZ Workforce Solutions Office (Office), alleging that you were discriminated against on the basis of your gender (female). In your complaint, you stated that the Office representative would not refer you for a job listing because it is a construction job and you are a female. Our review included an assessment of all the information/documentation submitted by you and by the Office.</w:t>
      </w:r>
      <w:r w:rsidRPr="00ED7BB5">
        <w:rPr>
          <w:sz w:val="22"/>
        </w:rPr>
        <w:t xml:space="preserve"> </w:t>
      </w:r>
    </w:p>
    <w:p w14:paraId="7E98EA54" w14:textId="77777777" w:rsidR="00EA079D" w:rsidRDefault="00EA079D" w:rsidP="00EA079D">
      <w:pPr>
        <w:spacing w:after="240"/>
        <w:rPr>
          <w:sz w:val="22"/>
        </w:rPr>
      </w:pPr>
      <w:r>
        <w:rPr>
          <w:snapToGrid w:val="0"/>
          <w:sz w:val="22"/>
        </w:rPr>
        <w:t xml:space="preserve">Based on our review of the available evidence, we have determined that it cannot be established that the Office has discriminated against you. The available evidence indicates that you were not referred to the construction job because the employer was no longer taking applications because all positions had been filled. </w:t>
      </w:r>
    </w:p>
    <w:p w14:paraId="4B628204" w14:textId="77777777" w:rsidR="00EA079D" w:rsidRDefault="00EA079D" w:rsidP="00EA079D">
      <w:pPr>
        <w:spacing w:after="240"/>
        <w:rPr>
          <w:sz w:val="22"/>
        </w:rPr>
      </w:pPr>
      <w:r>
        <w:rPr>
          <w:snapToGrid w:val="0"/>
          <w:sz w:val="22"/>
        </w:rPr>
        <w:t>This letter is our Notice of Final Action regarding your complaint.</w:t>
      </w:r>
      <w:r w:rsidRPr="00ED7BB5">
        <w:rPr>
          <w:sz w:val="22"/>
        </w:rPr>
        <w:t xml:space="preserve"> </w:t>
      </w:r>
    </w:p>
    <w:p w14:paraId="1D22A3B4" w14:textId="77777777" w:rsidR="00EA079D" w:rsidRDefault="00EA079D" w:rsidP="00EA079D">
      <w:pPr>
        <w:spacing w:after="240"/>
        <w:rPr>
          <w:sz w:val="22"/>
        </w:rPr>
      </w:pPr>
      <w:r>
        <w:rPr>
          <w:sz w:val="22"/>
        </w:rPr>
        <w:t>If you are dissatisfied with our determination, you may file a complaint with the US Department of Labor, Civil Rights Center (CRC). You must file your complaint with CRC within 30 days of receipt of this notification. The address for the CRC is as follows:</w:t>
      </w:r>
      <w:r w:rsidRPr="00ED7BB5">
        <w:rPr>
          <w:sz w:val="22"/>
        </w:rPr>
        <w:t xml:space="preserve"> </w:t>
      </w:r>
    </w:p>
    <w:p w14:paraId="54EEF878" w14:textId="77777777" w:rsidR="00EA079D" w:rsidRDefault="00EA079D" w:rsidP="00EA079D">
      <w:pPr>
        <w:rPr>
          <w:sz w:val="22"/>
        </w:rPr>
      </w:pPr>
      <w:r>
        <w:rPr>
          <w:sz w:val="22"/>
        </w:rPr>
        <w:t>Director, Civil Rights Center</w:t>
      </w:r>
    </w:p>
    <w:p w14:paraId="6EBF09C1" w14:textId="77777777" w:rsidR="00EA079D" w:rsidRDefault="00EA079D" w:rsidP="00EA079D">
      <w:pPr>
        <w:pStyle w:val="FootnoteText"/>
        <w:rPr>
          <w:sz w:val="22"/>
        </w:rPr>
      </w:pPr>
      <w:r>
        <w:rPr>
          <w:sz w:val="22"/>
        </w:rPr>
        <w:t>US Department of Labor</w:t>
      </w:r>
    </w:p>
    <w:p w14:paraId="31E61C1D" w14:textId="77777777" w:rsidR="00EA079D" w:rsidRDefault="00EA079D" w:rsidP="00EA079D">
      <w:pPr>
        <w:rPr>
          <w:sz w:val="22"/>
        </w:rPr>
      </w:pPr>
      <w:smartTag w:uri="urn:schemas-microsoft-com:office:smarttags" w:element="Street">
        <w:smartTag w:uri="urn:schemas-microsoft-com:office:smarttags" w:element="address">
          <w:r>
            <w:rPr>
              <w:sz w:val="22"/>
            </w:rPr>
            <w:t>200 Constitution Avenue, NW</w:t>
          </w:r>
        </w:smartTag>
      </w:smartTag>
    </w:p>
    <w:p w14:paraId="63D146B2" w14:textId="77777777" w:rsidR="00EA079D" w:rsidRDefault="00EA079D" w:rsidP="00EA079D">
      <w:pPr>
        <w:rPr>
          <w:sz w:val="22"/>
        </w:rPr>
      </w:pPr>
      <w:r>
        <w:rPr>
          <w:sz w:val="22"/>
        </w:rPr>
        <w:t>Room N-4123</w:t>
      </w:r>
    </w:p>
    <w:p w14:paraId="6E920369" w14:textId="77777777" w:rsidR="00EA079D" w:rsidRDefault="00EA079D" w:rsidP="00EA079D">
      <w:pPr>
        <w:spacing w:after="240"/>
        <w:rPr>
          <w:sz w:val="22"/>
        </w:rPr>
      </w:pPr>
      <w:smartTag w:uri="urn:schemas-microsoft-com:office:smarttags" w:element="City">
        <w:r>
          <w:rPr>
            <w:sz w:val="22"/>
          </w:rPr>
          <w:t>Washington</w:t>
        </w:r>
      </w:smartTag>
      <w:r>
        <w:rPr>
          <w:sz w:val="22"/>
        </w:rPr>
        <w:t xml:space="preserve">, </w:t>
      </w:r>
      <w:smartTag w:uri="urn:schemas-microsoft-com:office:smarttags" w:element="State">
        <w:r>
          <w:rPr>
            <w:sz w:val="22"/>
          </w:rPr>
          <w:t>DC</w:t>
        </w:r>
      </w:smartTag>
      <w:r>
        <w:rPr>
          <w:sz w:val="22"/>
        </w:rPr>
        <w:t xml:space="preserve"> 20210</w:t>
      </w:r>
    </w:p>
    <w:p w14:paraId="7299D0CC" w14:textId="77777777" w:rsidR="00EA079D" w:rsidRDefault="00EA079D" w:rsidP="00EA079D">
      <w:pPr>
        <w:spacing w:after="480"/>
        <w:rPr>
          <w:snapToGrid w:val="0"/>
          <w:sz w:val="22"/>
        </w:rPr>
      </w:pPr>
      <w:r>
        <w:rPr>
          <w:sz w:val="22"/>
        </w:rPr>
        <w:t>If you have any questions, please contact me at (XXX) XXX-XXXX.</w:t>
      </w:r>
    </w:p>
    <w:p w14:paraId="11EC137B" w14:textId="77777777" w:rsidR="00EA079D" w:rsidRDefault="00EA079D" w:rsidP="00EA079D">
      <w:pPr>
        <w:spacing w:after="760"/>
        <w:rPr>
          <w:snapToGrid w:val="0"/>
          <w:sz w:val="22"/>
        </w:rPr>
      </w:pPr>
      <w:r>
        <w:rPr>
          <w:snapToGrid w:val="0"/>
          <w:sz w:val="22"/>
        </w:rPr>
        <w:t>Sincerely,</w:t>
      </w:r>
    </w:p>
    <w:p w14:paraId="73945413" w14:textId="43CC1F4C" w:rsidR="000D679C" w:rsidRDefault="00EA079D" w:rsidP="00CC647C">
      <w:pPr>
        <w:spacing w:after="160" w:line="256" w:lineRule="auto"/>
        <w:rPr>
          <w:del w:id="52" w:author="Author"/>
        </w:rPr>
        <w:sectPr w:rsidR="000D679C" w:rsidSect="00B64FD5">
          <w:pgSz w:w="12240" w:h="15840" w:code="1"/>
          <w:pgMar w:top="1440" w:right="1440" w:bottom="1440" w:left="1440" w:header="720" w:footer="720" w:gutter="0"/>
          <w:cols w:space="720"/>
          <w:docGrid w:linePitch="272"/>
        </w:sectPr>
      </w:pPr>
      <w:r>
        <w:rPr>
          <w:snapToGrid w:val="0"/>
          <w:sz w:val="22"/>
        </w:rPr>
        <w:t>Equal Opportunity Officer</w:t>
      </w:r>
      <w:del w:id="53" w:author="Author">
        <w:r w:rsidR="000D679C">
          <w:delText>THE EO FORMS BELOW ARE BEING MOVED OUT AS SEPARATE ATTACHMENTS.</w:delText>
        </w:r>
      </w:del>
    </w:p>
    <w:p w14:paraId="0C9A13A4" w14:textId="19C68C14" w:rsidR="00CE2896" w:rsidRPr="00D11A26" w:rsidRDefault="00CE2896" w:rsidP="00A71345">
      <w:pPr>
        <w:rPr>
          <w:color w:val="000000"/>
          <w:sz w:val="16"/>
        </w:rPr>
      </w:pPr>
    </w:p>
    <w:sectPr w:rsidR="00CE2896" w:rsidRPr="00D11A26" w:rsidSect="001A5760">
      <w:footerReference w:type="default" r:id="rId27"/>
      <w:type w:val="continuous"/>
      <w:pgSz w:w="12240" w:h="15840" w:code="1"/>
      <w:pgMar w:top="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0F5D9" w14:textId="77777777" w:rsidR="00B64FD5" w:rsidRDefault="00B64FD5">
      <w:r>
        <w:separator/>
      </w:r>
    </w:p>
  </w:endnote>
  <w:endnote w:type="continuationSeparator" w:id="0">
    <w:p w14:paraId="0C0A47A6" w14:textId="77777777" w:rsidR="00B64FD5" w:rsidRDefault="00B64FD5">
      <w:r>
        <w:continuationSeparator/>
      </w:r>
    </w:p>
  </w:endnote>
  <w:endnote w:type="continuationNotice" w:id="1">
    <w:p w14:paraId="0EC9B436" w14:textId="77777777" w:rsidR="00B64FD5" w:rsidRDefault="00B64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8FEC" w14:textId="77777777" w:rsidR="00B64FD5" w:rsidRDefault="00B64FD5" w:rsidP="00016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A1764" w14:textId="77777777" w:rsidR="00B64FD5" w:rsidRDefault="00B64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751215"/>
      <w:docPartObj>
        <w:docPartGallery w:val="Page Numbers (Bottom of Page)"/>
        <w:docPartUnique/>
      </w:docPartObj>
    </w:sdtPr>
    <w:sdtEndPr>
      <w:rPr>
        <w:noProof/>
        <w:sz w:val="24"/>
        <w:szCs w:val="24"/>
      </w:rPr>
    </w:sdtEndPr>
    <w:sdtContent>
      <w:p w14:paraId="182871A2" w14:textId="4B59D6DA" w:rsidR="00F90C94" w:rsidRPr="00F90C94" w:rsidRDefault="00F90C94">
        <w:pPr>
          <w:pStyle w:val="Footer"/>
          <w:jc w:val="center"/>
          <w:rPr>
            <w:sz w:val="24"/>
            <w:szCs w:val="24"/>
          </w:rPr>
        </w:pPr>
        <w:r w:rsidRPr="00F90C94">
          <w:rPr>
            <w:sz w:val="24"/>
            <w:szCs w:val="24"/>
          </w:rPr>
          <w:fldChar w:fldCharType="begin"/>
        </w:r>
        <w:r w:rsidRPr="00F90C94">
          <w:rPr>
            <w:sz w:val="24"/>
            <w:szCs w:val="24"/>
          </w:rPr>
          <w:instrText xml:space="preserve"> PAGE   \* MERGEFORMAT </w:instrText>
        </w:r>
        <w:r w:rsidRPr="00F90C94">
          <w:rPr>
            <w:sz w:val="24"/>
            <w:szCs w:val="24"/>
          </w:rPr>
          <w:fldChar w:fldCharType="separate"/>
        </w:r>
        <w:r w:rsidR="00A16798">
          <w:rPr>
            <w:noProof/>
            <w:sz w:val="24"/>
            <w:szCs w:val="24"/>
          </w:rPr>
          <w:t>19</w:t>
        </w:r>
        <w:r w:rsidRPr="00F90C94">
          <w:rPr>
            <w:noProof/>
            <w:sz w:val="24"/>
            <w:szCs w:val="24"/>
          </w:rPr>
          <w:fldChar w:fldCharType="end"/>
        </w:r>
      </w:p>
    </w:sdtContent>
  </w:sdt>
  <w:p w14:paraId="59319D48" w14:textId="5D1C0CEB" w:rsidR="00B64FD5" w:rsidRPr="00E30237" w:rsidRDefault="00B64FD5">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B71E" w14:textId="3B6C297C" w:rsidR="00B64FD5" w:rsidRPr="00AC0AEC" w:rsidRDefault="00B64FD5" w:rsidP="00FA5A30">
    <w:pPr>
      <w:pStyle w:val="Footer"/>
      <w:rPr>
        <w:sz w:val="24"/>
        <w:szCs w:val="24"/>
      </w:rPr>
    </w:pPr>
  </w:p>
  <w:p w14:paraId="3D66D4F0" w14:textId="77777777" w:rsidR="00B64FD5" w:rsidRDefault="00B64FD5">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05D5D" w14:textId="7E580A31" w:rsidR="00B64FD5" w:rsidRDefault="00B64FD5" w:rsidP="001E0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345">
      <w:rPr>
        <w:rStyle w:val="PageNumber"/>
        <w:noProof/>
      </w:rPr>
      <w:t>19</w:t>
    </w:r>
    <w:r>
      <w:rPr>
        <w:rStyle w:val="PageNumber"/>
      </w:rPr>
      <w:fldChar w:fldCharType="end"/>
    </w:r>
  </w:p>
  <w:p w14:paraId="642A7A0C" w14:textId="77777777" w:rsidR="00B64FD5" w:rsidRPr="000A3F4B" w:rsidRDefault="00B64FD5" w:rsidP="002F5332">
    <w:pPr>
      <w:pStyle w:val="Footer"/>
      <w:rPr>
        <w:sz w:val="24"/>
      </w:rPr>
    </w:pPr>
    <w:r w:rsidRPr="000A3F4B">
      <w:rPr>
        <w:sz w:val="24"/>
      </w:rPr>
      <w:t>WD Letter 18-07, Attachment 1</w:t>
    </w:r>
  </w:p>
  <w:p w14:paraId="4C990037" w14:textId="77777777" w:rsidR="00B64FD5" w:rsidRDefault="00B64FD5">
    <w:pPr>
      <w:pStyle w:val="Footer"/>
      <w:jc w:val="center"/>
      <w:rPr>
        <w:color w:val="FFFFF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D7F22" w14:textId="77777777" w:rsidR="00B64FD5" w:rsidRDefault="00B64FD5">
      <w:r>
        <w:separator/>
      </w:r>
    </w:p>
  </w:footnote>
  <w:footnote w:type="continuationSeparator" w:id="0">
    <w:p w14:paraId="3D4BC953" w14:textId="77777777" w:rsidR="00B64FD5" w:rsidRDefault="00B64FD5">
      <w:r>
        <w:continuationSeparator/>
      </w:r>
    </w:p>
  </w:footnote>
  <w:footnote w:type="continuationNotice" w:id="1">
    <w:p w14:paraId="403DB966" w14:textId="77777777" w:rsidR="00B64FD5" w:rsidRDefault="00B64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2390" w14:textId="77777777" w:rsidR="00B64FD5" w:rsidRDefault="00B64FD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C97"/>
    <w:multiLevelType w:val="singleLevel"/>
    <w:tmpl w:val="1EC60DF4"/>
    <w:lvl w:ilvl="0">
      <w:start w:val="8"/>
      <w:numFmt w:val="decimal"/>
      <w:lvlText w:val="%1."/>
      <w:lvlJc w:val="left"/>
      <w:pPr>
        <w:tabs>
          <w:tab w:val="num" w:pos="360"/>
        </w:tabs>
        <w:ind w:left="360" w:hanging="360"/>
      </w:pPr>
    </w:lvl>
  </w:abstractNum>
  <w:abstractNum w:abstractNumId="1" w15:restartNumberingAfterBreak="0">
    <w:nsid w:val="04293B3D"/>
    <w:multiLevelType w:val="hybridMultilevel"/>
    <w:tmpl w:val="BFC8E3CA"/>
    <w:lvl w:ilvl="0" w:tplc="25B4C648">
      <w:numFmt w:val="bullet"/>
      <w:lvlText w:val=""/>
      <w:lvlJc w:val="left"/>
      <w:pPr>
        <w:tabs>
          <w:tab w:val="num" w:pos="0"/>
        </w:tabs>
        <w:ind w:left="0" w:firstLine="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68D0E5D"/>
    <w:multiLevelType w:val="hybridMultilevel"/>
    <w:tmpl w:val="58E6D18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01095"/>
    <w:multiLevelType w:val="multilevel"/>
    <w:tmpl w:val="7F902EBE"/>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4" w15:restartNumberingAfterBreak="0">
    <w:nsid w:val="15A17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FC651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7997A9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81E7E90"/>
    <w:multiLevelType w:val="multilevel"/>
    <w:tmpl w:val="8818941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Letter"/>
      <w:lvlText w:val="%6."/>
      <w:lvlJc w:val="left"/>
      <w:pPr>
        <w:tabs>
          <w:tab w:val="num" w:pos="5040"/>
        </w:tabs>
        <w:ind w:left="5040" w:hanging="360"/>
      </w:pPr>
      <w:rPr>
        <w:rFonts w:hint="default"/>
      </w:rPr>
    </w:lvl>
    <w:lvl w:ilvl="6">
      <w:start w:val="1"/>
      <w:numFmt w:val="lowerLetter"/>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Letter"/>
      <w:lvlText w:val="%9."/>
      <w:lvlJc w:val="left"/>
      <w:pPr>
        <w:tabs>
          <w:tab w:val="num" w:pos="7200"/>
        </w:tabs>
        <w:ind w:left="7200" w:hanging="360"/>
      </w:pPr>
      <w:rPr>
        <w:rFonts w:hint="default"/>
      </w:rPr>
    </w:lvl>
  </w:abstractNum>
  <w:abstractNum w:abstractNumId="8" w15:restartNumberingAfterBreak="0">
    <w:nsid w:val="18AC3E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E34AA4"/>
    <w:multiLevelType w:val="hybridMultilevel"/>
    <w:tmpl w:val="9484F236"/>
    <w:lvl w:ilvl="0" w:tplc="AF525440">
      <w:start w:val="1"/>
      <w:numFmt w:val="bullet"/>
      <w:lvlText w:val=""/>
      <w:lvlJc w:val="left"/>
      <w:pPr>
        <w:tabs>
          <w:tab w:val="num" w:pos="360"/>
        </w:tabs>
        <w:ind w:left="720" w:hanging="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FB7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4E2B29"/>
    <w:multiLevelType w:val="singleLevel"/>
    <w:tmpl w:val="B20C1C2C"/>
    <w:lvl w:ilvl="0">
      <w:start w:val="11"/>
      <w:numFmt w:val="decimal"/>
      <w:lvlText w:val="%1."/>
      <w:lvlJc w:val="left"/>
      <w:pPr>
        <w:tabs>
          <w:tab w:val="num" w:pos="360"/>
        </w:tabs>
        <w:ind w:left="360" w:hanging="360"/>
      </w:pPr>
      <w:rPr>
        <w:b w:val="0"/>
        <w:i w:val="0"/>
        <w:sz w:val="20"/>
      </w:rPr>
    </w:lvl>
  </w:abstractNum>
  <w:abstractNum w:abstractNumId="12" w15:restartNumberingAfterBreak="0">
    <w:nsid w:val="274F3E42"/>
    <w:multiLevelType w:val="hybridMultilevel"/>
    <w:tmpl w:val="684CA722"/>
    <w:lvl w:ilvl="0" w:tplc="478E767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453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511B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096BFE"/>
    <w:multiLevelType w:val="hybridMultilevel"/>
    <w:tmpl w:val="B046DD06"/>
    <w:lvl w:ilvl="0" w:tplc="F9B4FA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4B10A6"/>
    <w:multiLevelType w:val="multilevel"/>
    <w:tmpl w:val="8818941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low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Letter"/>
      <w:lvlText w:val="%6."/>
      <w:lvlJc w:val="left"/>
      <w:pPr>
        <w:tabs>
          <w:tab w:val="num" w:pos="5040"/>
        </w:tabs>
        <w:ind w:left="5040" w:hanging="360"/>
      </w:pPr>
      <w:rPr>
        <w:rFonts w:hint="default"/>
      </w:rPr>
    </w:lvl>
    <w:lvl w:ilvl="6">
      <w:start w:val="1"/>
      <w:numFmt w:val="lowerLetter"/>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Letter"/>
      <w:lvlText w:val="%9."/>
      <w:lvlJc w:val="left"/>
      <w:pPr>
        <w:tabs>
          <w:tab w:val="num" w:pos="7200"/>
        </w:tabs>
        <w:ind w:left="7200" w:hanging="360"/>
      </w:pPr>
      <w:rPr>
        <w:rFonts w:hint="default"/>
      </w:rPr>
    </w:lvl>
  </w:abstractNum>
  <w:abstractNum w:abstractNumId="17" w15:restartNumberingAfterBreak="0">
    <w:nsid w:val="42F901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AA1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641A12"/>
    <w:multiLevelType w:val="singleLevel"/>
    <w:tmpl w:val="2A8A5DDE"/>
    <w:lvl w:ilvl="0">
      <w:start w:val="6"/>
      <w:numFmt w:val="decimal"/>
      <w:lvlText w:val="%1."/>
      <w:lvlJc w:val="left"/>
      <w:pPr>
        <w:tabs>
          <w:tab w:val="num" w:pos="360"/>
        </w:tabs>
        <w:ind w:left="360" w:hanging="360"/>
      </w:pPr>
    </w:lvl>
  </w:abstractNum>
  <w:abstractNum w:abstractNumId="20" w15:restartNumberingAfterBreak="0">
    <w:nsid w:val="4BDB66BE"/>
    <w:multiLevelType w:val="hybridMultilevel"/>
    <w:tmpl w:val="509CC55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F70185"/>
    <w:multiLevelType w:val="multilevel"/>
    <w:tmpl w:val="057492EE"/>
    <w:lvl w:ilvl="0">
      <w:start w:val="1"/>
      <w:numFmt w:val="upperRoman"/>
      <w:lvlText w:val="%1."/>
      <w:lvlJc w:val="left"/>
      <w:pPr>
        <w:ind w:left="792" w:hanging="432"/>
      </w:pPr>
    </w:lvl>
    <w:lvl w:ilvl="1">
      <w:start w:val="1"/>
      <w:numFmt w:val="upperLetter"/>
      <w:lvlText w:val="%2."/>
      <w:lvlJc w:val="left"/>
      <w:pPr>
        <w:ind w:left="1224" w:hanging="432"/>
      </w:pPr>
    </w:lvl>
    <w:lvl w:ilvl="2">
      <w:start w:val="1"/>
      <w:numFmt w:val="decimal"/>
      <w:lvlText w:val="%3."/>
      <w:lvlJc w:val="right"/>
      <w:pPr>
        <w:ind w:left="1656" w:hanging="288"/>
      </w:pPr>
    </w:lvl>
    <w:lvl w:ilvl="3">
      <w:start w:val="1"/>
      <w:numFmt w:val="lowerLetter"/>
      <w:lvlText w:val="%4."/>
      <w:lvlJc w:val="left"/>
      <w:pPr>
        <w:ind w:left="2059" w:hanging="439"/>
      </w:pPr>
    </w:lvl>
    <w:lvl w:ilvl="4">
      <w:start w:val="1"/>
      <w:numFmt w:val="decimal"/>
      <w:lvlText w:val="(%5)"/>
      <w:lvlJc w:val="left"/>
      <w:pPr>
        <w:ind w:left="2520" w:hanging="432"/>
      </w:pPr>
    </w:lvl>
    <w:lvl w:ilvl="5">
      <w:start w:val="1"/>
      <w:numFmt w:val="lowerLetter"/>
      <w:lvlText w:val="(%6)"/>
      <w:lvlJc w:val="right"/>
      <w:pPr>
        <w:ind w:left="2880" w:hanging="270"/>
      </w:pPr>
    </w:lvl>
    <w:lvl w:ilvl="6">
      <w:start w:val="1"/>
      <w:numFmt w:val="lowerRoman"/>
      <w:lvlText w:val="%7."/>
      <w:lvlJc w:val="left"/>
      <w:pPr>
        <w:ind w:left="3398" w:hanging="428"/>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991A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5B1EE2"/>
    <w:multiLevelType w:val="singleLevel"/>
    <w:tmpl w:val="0409000F"/>
    <w:lvl w:ilvl="0">
      <w:start w:val="11"/>
      <w:numFmt w:val="decimal"/>
      <w:lvlText w:val="%1."/>
      <w:lvlJc w:val="left"/>
      <w:pPr>
        <w:tabs>
          <w:tab w:val="num" w:pos="360"/>
        </w:tabs>
        <w:ind w:left="360" w:hanging="360"/>
      </w:pPr>
      <w:rPr>
        <w:rFonts w:hint="default"/>
      </w:rPr>
    </w:lvl>
  </w:abstractNum>
  <w:abstractNum w:abstractNumId="24" w15:restartNumberingAfterBreak="0">
    <w:nsid w:val="5BF754D8"/>
    <w:multiLevelType w:val="singleLevel"/>
    <w:tmpl w:val="2DEC444A"/>
    <w:lvl w:ilvl="0">
      <w:start w:val="1"/>
      <w:numFmt w:val="decimal"/>
      <w:lvlText w:val="%1."/>
      <w:lvlJc w:val="left"/>
      <w:pPr>
        <w:tabs>
          <w:tab w:val="num" w:pos="432"/>
        </w:tabs>
        <w:ind w:left="432" w:hanging="360"/>
      </w:pPr>
      <w:rPr>
        <w:rFonts w:hint="default"/>
      </w:rPr>
    </w:lvl>
  </w:abstractNum>
  <w:abstractNum w:abstractNumId="25" w15:restartNumberingAfterBreak="0">
    <w:nsid w:val="5F2E268D"/>
    <w:multiLevelType w:val="hybridMultilevel"/>
    <w:tmpl w:val="32069C24"/>
    <w:lvl w:ilvl="0" w:tplc="0409000F">
      <w:start w:val="1"/>
      <w:numFmt w:val="decimal"/>
      <w:lvlText w:val="%1."/>
      <w:lvlJc w:val="left"/>
      <w:pPr>
        <w:tabs>
          <w:tab w:val="num" w:pos="1080"/>
        </w:tabs>
        <w:ind w:left="1080" w:hanging="360"/>
      </w:pPr>
    </w:lvl>
    <w:lvl w:ilvl="1" w:tplc="E0D4A8F2">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3D36A94"/>
    <w:multiLevelType w:val="singleLevel"/>
    <w:tmpl w:val="DFF8D3AE"/>
    <w:lvl w:ilvl="0">
      <w:start w:val="7"/>
      <w:numFmt w:val="decimal"/>
      <w:lvlText w:val="%1."/>
      <w:lvlJc w:val="left"/>
      <w:pPr>
        <w:tabs>
          <w:tab w:val="num" w:pos="360"/>
        </w:tabs>
        <w:ind w:left="360" w:hanging="360"/>
      </w:pPr>
      <w:rPr>
        <w:rFonts w:ascii="Times New Roman" w:hAnsi="Times New Roman" w:hint="default"/>
        <w:b w:val="0"/>
        <w:i w:val="0"/>
        <w:sz w:val="20"/>
      </w:rPr>
    </w:lvl>
  </w:abstractNum>
  <w:abstractNum w:abstractNumId="27" w15:restartNumberingAfterBreak="0">
    <w:nsid w:val="65537FE8"/>
    <w:multiLevelType w:val="hybridMultilevel"/>
    <w:tmpl w:val="BD14386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12368E"/>
    <w:multiLevelType w:val="hybridMultilevel"/>
    <w:tmpl w:val="3F424246"/>
    <w:lvl w:ilvl="0" w:tplc="E0D4A8F2">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A616006"/>
    <w:multiLevelType w:val="singleLevel"/>
    <w:tmpl w:val="0409000F"/>
    <w:lvl w:ilvl="0">
      <w:start w:val="10"/>
      <w:numFmt w:val="decimal"/>
      <w:lvlText w:val="%1."/>
      <w:lvlJc w:val="left"/>
      <w:pPr>
        <w:tabs>
          <w:tab w:val="num" w:pos="360"/>
        </w:tabs>
        <w:ind w:left="360" w:hanging="360"/>
      </w:pPr>
      <w:rPr>
        <w:rFonts w:hint="default"/>
      </w:rPr>
    </w:lvl>
  </w:abstractNum>
  <w:abstractNum w:abstractNumId="30" w15:restartNumberingAfterBreak="0">
    <w:nsid w:val="708E42C6"/>
    <w:multiLevelType w:val="singleLevel"/>
    <w:tmpl w:val="0409000F"/>
    <w:lvl w:ilvl="0">
      <w:start w:val="7"/>
      <w:numFmt w:val="decimal"/>
      <w:lvlText w:val="%1."/>
      <w:lvlJc w:val="left"/>
      <w:pPr>
        <w:tabs>
          <w:tab w:val="num" w:pos="360"/>
        </w:tabs>
        <w:ind w:left="360" w:hanging="360"/>
      </w:pPr>
      <w:rPr>
        <w:rFonts w:hint="default"/>
      </w:rPr>
    </w:lvl>
  </w:abstractNum>
  <w:abstractNum w:abstractNumId="31" w15:restartNumberingAfterBreak="0">
    <w:nsid w:val="73F26B7C"/>
    <w:multiLevelType w:val="hybridMultilevel"/>
    <w:tmpl w:val="817CEBA8"/>
    <w:lvl w:ilvl="0" w:tplc="E0D4A8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3035C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8"/>
  </w:num>
  <w:num w:numId="3">
    <w:abstractNumId w:val="4"/>
  </w:num>
  <w:num w:numId="4">
    <w:abstractNumId w:val="22"/>
  </w:num>
  <w:num w:numId="5">
    <w:abstractNumId w:val="17"/>
  </w:num>
  <w:num w:numId="6">
    <w:abstractNumId w:val="32"/>
  </w:num>
  <w:num w:numId="7">
    <w:abstractNumId w:val="5"/>
  </w:num>
  <w:num w:numId="8">
    <w:abstractNumId w:val="18"/>
  </w:num>
  <w:num w:numId="9">
    <w:abstractNumId w:val="14"/>
  </w:num>
  <w:num w:numId="10">
    <w:abstractNumId w:val="10"/>
  </w:num>
  <w:num w:numId="11">
    <w:abstractNumId w:val="24"/>
  </w:num>
  <w:num w:numId="12">
    <w:abstractNumId w:val="6"/>
  </w:num>
  <w:num w:numId="13">
    <w:abstractNumId w:val="23"/>
  </w:num>
  <w:num w:numId="14">
    <w:abstractNumId w:val="0"/>
  </w:num>
  <w:num w:numId="15">
    <w:abstractNumId w:val="30"/>
  </w:num>
  <w:num w:numId="16">
    <w:abstractNumId w:val="29"/>
  </w:num>
  <w:num w:numId="17">
    <w:abstractNumId w:val="11"/>
  </w:num>
  <w:num w:numId="18">
    <w:abstractNumId w:val="19"/>
  </w:num>
  <w:num w:numId="19">
    <w:abstractNumId w:val="26"/>
  </w:num>
  <w:num w:numId="20">
    <w:abstractNumId w:val="20"/>
  </w:num>
  <w:num w:numId="21">
    <w:abstractNumId w:val="2"/>
  </w:num>
  <w:num w:numId="22">
    <w:abstractNumId w:val="25"/>
  </w:num>
  <w:num w:numId="23">
    <w:abstractNumId w:val="31"/>
  </w:num>
  <w:num w:numId="24">
    <w:abstractNumId w:val="27"/>
  </w:num>
  <w:num w:numId="25">
    <w:abstractNumId w:val="7"/>
  </w:num>
  <w:num w:numId="26">
    <w:abstractNumId w:val="3"/>
  </w:num>
  <w:num w:numId="27">
    <w:abstractNumId w:val="16"/>
  </w:num>
  <w:num w:numId="28">
    <w:abstractNumId w:val="15"/>
  </w:num>
  <w:num w:numId="29">
    <w:abstractNumId w:val="28"/>
  </w:num>
  <w:num w:numId="30">
    <w:abstractNumId w:val="1"/>
  </w:num>
  <w:num w:numId="31">
    <w:abstractNumId w:val="12"/>
  </w:num>
  <w:num w:numId="32">
    <w:abstractNumId w:val="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8433"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4B"/>
    <w:rsid w:val="00000873"/>
    <w:rsid w:val="0000159D"/>
    <w:rsid w:val="000047F3"/>
    <w:rsid w:val="0000758C"/>
    <w:rsid w:val="00010116"/>
    <w:rsid w:val="00012236"/>
    <w:rsid w:val="00013E33"/>
    <w:rsid w:val="00016D4E"/>
    <w:rsid w:val="00022AE0"/>
    <w:rsid w:val="00022C67"/>
    <w:rsid w:val="00023123"/>
    <w:rsid w:val="00023B59"/>
    <w:rsid w:val="00025D7C"/>
    <w:rsid w:val="00034CBC"/>
    <w:rsid w:val="0005077F"/>
    <w:rsid w:val="00055D80"/>
    <w:rsid w:val="0005727C"/>
    <w:rsid w:val="00061986"/>
    <w:rsid w:val="00063F8F"/>
    <w:rsid w:val="00066531"/>
    <w:rsid w:val="00070806"/>
    <w:rsid w:val="00071047"/>
    <w:rsid w:val="00073687"/>
    <w:rsid w:val="00073C2B"/>
    <w:rsid w:val="00075DF2"/>
    <w:rsid w:val="0007671B"/>
    <w:rsid w:val="000775E7"/>
    <w:rsid w:val="000801FF"/>
    <w:rsid w:val="00084856"/>
    <w:rsid w:val="00093EB1"/>
    <w:rsid w:val="00096881"/>
    <w:rsid w:val="0009694A"/>
    <w:rsid w:val="0009707C"/>
    <w:rsid w:val="000A3F4B"/>
    <w:rsid w:val="000A4DB8"/>
    <w:rsid w:val="000A5DF9"/>
    <w:rsid w:val="000A699E"/>
    <w:rsid w:val="000B0C6D"/>
    <w:rsid w:val="000B5145"/>
    <w:rsid w:val="000B54D0"/>
    <w:rsid w:val="000C0E77"/>
    <w:rsid w:val="000C101C"/>
    <w:rsid w:val="000C1D0C"/>
    <w:rsid w:val="000C3CFA"/>
    <w:rsid w:val="000C7F6E"/>
    <w:rsid w:val="000D2E2F"/>
    <w:rsid w:val="000D679C"/>
    <w:rsid w:val="000E3CE7"/>
    <w:rsid w:val="000E4FF5"/>
    <w:rsid w:val="000E520B"/>
    <w:rsid w:val="000E62CE"/>
    <w:rsid w:val="000E6D62"/>
    <w:rsid w:val="000E74AA"/>
    <w:rsid w:val="000F07B6"/>
    <w:rsid w:val="000F0F7C"/>
    <w:rsid w:val="000F672B"/>
    <w:rsid w:val="00101852"/>
    <w:rsid w:val="00107D46"/>
    <w:rsid w:val="00117A93"/>
    <w:rsid w:val="00127CF1"/>
    <w:rsid w:val="001306E5"/>
    <w:rsid w:val="00132DFD"/>
    <w:rsid w:val="00135512"/>
    <w:rsid w:val="0013718C"/>
    <w:rsid w:val="001460A2"/>
    <w:rsid w:val="001518A9"/>
    <w:rsid w:val="00154EBC"/>
    <w:rsid w:val="0016665B"/>
    <w:rsid w:val="0016746F"/>
    <w:rsid w:val="00173F9A"/>
    <w:rsid w:val="00177110"/>
    <w:rsid w:val="00193F96"/>
    <w:rsid w:val="00196DB2"/>
    <w:rsid w:val="0019723C"/>
    <w:rsid w:val="001A5760"/>
    <w:rsid w:val="001A73D6"/>
    <w:rsid w:val="001B15D7"/>
    <w:rsid w:val="001B2D0E"/>
    <w:rsid w:val="001B2DDC"/>
    <w:rsid w:val="001C15DC"/>
    <w:rsid w:val="001C54B2"/>
    <w:rsid w:val="001C6AF7"/>
    <w:rsid w:val="001D1C33"/>
    <w:rsid w:val="001D3008"/>
    <w:rsid w:val="001D7E27"/>
    <w:rsid w:val="001E0A1E"/>
    <w:rsid w:val="001E53BD"/>
    <w:rsid w:val="001F4F6D"/>
    <w:rsid w:val="002047DA"/>
    <w:rsid w:val="002063F9"/>
    <w:rsid w:val="00207E9C"/>
    <w:rsid w:val="00211A9A"/>
    <w:rsid w:val="00220D9A"/>
    <w:rsid w:val="00222661"/>
    <w:rsid w:val="00222A9A"/>
    <w:rsid w:val="002310A5"/>
    <w:rsid w:val="00232D27"/>
    <w:rsid w:val="00235AB4"/>
    <w:rsid w:val="00240127"/>
    <w:rsid w:val="002418A1"/>
    <w:rsid w:val="0024245A"/>
    <w:rsid w:val="00242DF2"/>
    <w:rsid w:val="00253815"/>
    <w:rsid w:val="00253995"/>
    <w:rsid w:val="00257C08"/>
    <w:rsid w:val="00265BBC"/>
    <w:rsid w:val="002672E7"/>
    <w:rsid w:val="00276DDF"/>
    <w:rsid w:val="00280119"/>
    <w:rsid w:val="002823D0"/>
    <w:rsid w:val="00282CB6"/>
    <w:rsid w:val="00282FB6"/>
    <w:rsid w:val="00284612"/>
    <w:rsid w:val="00291850"/>
    <w:rsid w:val="00292F51"/>
    <w:rsid w:val="002A0984"/>
    <w:rsid w:val="002A226D"/>
    <w:rsid w:val="002A29BC"/>
    <w:rsid w:val="002A303B"/>
    <w:rsid w:val="002A3142"/>
    <w:rsid w:val="002A4708"/>
    <w:rsid w:val="002A51BA"/>
    <w:rsid w:val="002A63AD"/>
    <w:rsid w:val="002B01F7"/>
    <w:rsid w:val="002B140E"/>
    <w:rsid w:val="002B3572"/>
    <w:rsid w:val="002B6230"/>
    <w:rsid w:val="002B7161"/>
    <w:rsid w:val="002C4973"/>
    <w:rsid w:val="002C518A"/>
    <w:rsid w:val="002C6162"/>
    <w:rsid w:val="002C7AA7"/>
    <w:rsid w:val="002D26E2"/>
    <w:rsid w:val="002D4E09"/>
    <w:rsid w:val="002E29C1"/>
    <w:rsid w:val="002F14BC"/>
    <w:rsid w:val="002F5332"/>
    <w:rsid w:val="002F5D92"/>
    <w:rsid w:val="002F64AC"/>
    <w:rsid w:val="002F6BA4"/>
    <w:rsid w:val="002F7641"/>
    <w:rsid w:val="00301FAA"/>
    <w:rsid w:val="00307F16"/>
    <w:rsid w:val="00320B64"/>
    <w:rsid w:val="00325F22"/>
    <w:rsid w:val="00326E5A"/>
    <w:rsid w:val="003353F0"/>
    <w:rsid w:val="00340C5E"/>
    <w:rsid w:val="00341D2D"/>
    <w:rsid w:val="0034336E"/>
    <w:rsid w:val="00345102"/>
    <w:rsid w:val="00346B6D"/>
    <w:rsid w:val="00352455"/>
    <w:rsid w:val="003539B4"/>
    <w:rsid w:val="00355969"/>
    <w:rsid w:val="003562C2"/>
    <w:rsid w:val="00360148"/>
    <w:rsid w:val="003606C0"/>
    <w:rsid w:val="00360C50"/>
    <w:rsid w:val="0036700E"/>
    <w:rsid w:val="00371E2B"/>
    <w:rsid w:val="0037235C"/>
    <w:rsid w:val="00372DAD"/>
    <w:rsid w:val="00372E23"/>
    <w:rsid w:val="003733FC"/>
    <w:rsid w:val="00373AB1"/>
    <w:rsid w:val="003826CC"/>
    <w:rsid w:val="00383A0C"/>
    <w:rsid w:val="003858FF"/>
    <w:rsid w:val="003937F2"/>
    <w:rsid w:val="003943B8"/>
    <w:rsid w:val="003A5608"/>
    <w:rsid w:val="003A65C5"/>
    <w:rsid w:val="003A7602"/>
    <w:rsid w:val="003B0AE0"/>
    <w:rsid w:val="003B1756"/>
    <w:rsid w:val="003B288B"/>
    <w:rsid w:val="003B2A3E"/>
    <w:rsid w:val="003B513D"/>
    <w:rsid w:val="003B6CA7"/>
    <w:rsid w:val="003C3235"/>
    <w:rsid w:val="003C685C"/>
    <w:rsid w:val="003C7420"/>
    <w:rsid w:val="003D2221"/>
    <w:rsid w:val="003D2DF5"/>
    <w:rsid w:val="003D7AD9"/>
    <w:rsid w:val="003E2554"/>
    <w:rsid w:val="003E3C9B"/>
    <w:rsid w:val="003E7BAD"/>
    <w:rsid w:val="003F0D22"/>
    <w:rsid w:val="003F104E"/>
    <w:rsid w:val="003F1708"/>
    <w:rsid w:val="003F72F7"/>
    <w:rsid w:val="004057BA"/>
    <w:rsid w:val="00407A39"/>
    <w:rsid w:val="00407CDB"/>
    <w:rsid w:val="00412FB2"/>
    <w:rsid w:val="00413FB0"/>
    <w:rsid w:val="00414839"/>
    <w:rsid w:val="004177DC"/>
    <w:rsid w:val="004255E5"/>
    <w:rsid w:val="00431098"/>
    <w:rsid w:val="004313DB"/>
    <w:rsid w:val="00435670"/>
    <w:rsid w:val="00441229"/>
    <w:rsid w:val="00442AE6"/>
    <w:rsid w:val="00443658"/>
    <w:rsid w:val="0044473C"/>
    <w:rsid w:val="00446CD5"/>
    <w:rsid w:val="00451500"/>
    <w:rsid w:val="00451991"/>
    <w:rsid w:val="00453BEF"/>
    <w:rsid w:val="00454755"/>
    <w:rsid w:val="004566BF"/>
    <w:rsid w:val="004627DE"/>
    <w:rsid w:val="00462B0B"/>
    <w:rsid w:val="0046666F"/>
    <w:rsid w:val="00472270"/>
    <w:rsid w:val="0048544E"/>
    <w:rsid w:val="0048604C"/>
    <w:rsid w:val="004860BF"/>
    <w:rsid w:val="0048744A"/>
    <w:rsid w:val="00490DF7"/>
    <w:rsid w:val="00491885"/>
    <w:rsid w:val="00493C86"/>
    <w:rsid w:val="004954CB"/>
    <w:rsid w:val="004A2300"/>
    <w:rsid w:val="004A381C"/>
    <w:rsid w:val="004A459E"/>
    <w:rsid w:val="004B09FE"/>
    <w:rsid w:val="004B1520"/>
    <w:rsid w:val="004B244A"/>
    <w:rsid w:val="004B3757"/>
    <w:rsid w:val="004C21FF"/>
    <w:rsid w:val="004C3C06"/>
    <w:rsid w:val="004C4220"/>
    <w:rsid w:val="004C7D79"/>
    <w:rsid w:val="004D640C"/>
    <w:rsid w:val="004E3284"/>
    <w:rsid w:val="004E342E"/>
    <w:rsid w:val="004F3711"/>
    <w:rsid w:val="004F420E"/>
    <w:rsid w:val="004F4D39"/>
    <w:rsid w:val="004F4DCF"/>
    <w:rsid w:val="0050135E"/>
    <w:rsid w:val="00505DC1"/>
    <w:rsid w:val="00506BB8"/>
    <w:rsid w:val="005074ED"/>
    <w:rsid w:val="005143A8"/>
    <w:rsid w:val="00516151"/>
    <w:rsid w:val="00530565"/>
    <w:rsid w:val="00532682"/>
    <w:rsid w:val="005462BF"/>
    <w:rsid w:val="00550FD9"/>
    <w:rsid w:val="00551859"/>
    <w:rsid w:val="00564EA5"/>
    <w:rsid w:val="00566572"/>
    <w:rsid w:val="00566B70"/>
    <w:rsid w:val="00581919"/>
    <w:rsid w:val="00592BE8"/>
    <w:rsid w:val="00595215"/>
    <w:rsid w:val="00595E8D"/>
    <w:rsid w:val="00596EBD"/>
    <w:rsid w:val="005A04EE"/>
    <w:rsid w:val="005A3183"/>
    <w:rsid w:val="005A5F29"/>
    <w:rsid w:val="005B1500"/>
    <w:rsid w:val="005B1CDE"/>
    <w:rsid w:val="005C1AA8"/>
    <w:rsid w:val="005C7477"/>
    <w:rsid w:val="005D149C"/>
    <w:rsid w:val="005D64E6"/>
    <w:rsid w:val="005E0A2C"/>
    <w:rsid w:val="005F31C8"/>
    <w:rsid w:val="005F3D33"/>
    <w:rsid w:val="00600066"/>
    <w:rsid w:val="00611DB7"/>
    <w:rsid w:val="00613CF7"/>
    <w:rsid w:val="00615611"/>
    <w:rsid w:val="00616BD5"/>
    <w:rsid w:val="0062469A"/>
    <w:rsid w:val="00626462"/>
    <w:rsid w:val="00632B31"/>
    <w:rsid w:val="006342B4"/>
    <w:rsid w:val="00634E89"/>
    <w:rsid w:val="00635B53"/>
    <w:rsid w:val="006413E3"/>
    <w:rsid w:val="00642D09"/>
    <w:rsid w:val="006453A0"/>
    <w:rsid w:val="00646A77"/>
    <w:rsid w:val="006526B9"/>
    <w:rsid w:val="0065524D"/>
    <w:rsid w:val="00655799"/>
    <w:rsid w:val="00660AD3"/>
    <w:rsid w:val="00661A55"/>
    <w:rsid w:val="00662A02"/>
    <w:rsid w:val="00663F4C"/>
    <w:rsid w:val="0066436D"/>
    <w:rsid w:val="00664385"/>
    <w:rsid w:val="00664708"/>
    <w:rsid w:val="00665F51"/>
    <w:rsid w:val="006705AC"/>
    <w:rsid w:val="00670DC3"/>
    <w:rsid w:val="00680AD4"/>
    <w:rsid w:val="00683462"/>
    <w:rsid w:val="006853D2"/>
    <w:rsid w:val="006936E1"/>
    <w:rsid w:val="00694BF8"/>
    <w:rsid w:val="00697106"/>
    <w:rsid w:val="006A5D8B"/>
    <w:rsid w:val="006A7AD0"/>
    <w:rsid w:val="006B14F7"/>
    <w:rsid w:val="006B6AE5"/>
    <w:rsid w:val="006B6B7E"/>
    <w:rsid w:val="006B7333"/>
    <w:rsid w:val="006C2614"/>
    <w:rsid w:val="006C281F"/>
    <w:rsid w:val="006D6FBC"/>
    <w:rsid w:val="006E757A"/>
    <w:rsid w:val="006F7FC1"/>
    <w:rsid w:val="00712B18"/>
    <w:rsid w:val="00712E4B"/>
    <w:rsid w:val="007160C9"/>
    <w:rsid w:val="00722090"/>
    <w:rsid w:val="007225E5"/>
    <w:rsid w:val="007246E5"/>
    <w:rsid w:val="00725A52"/>
    <w:rsid w:val="00725E23"/>
    <w:rsid w:val="00727AA8"/>
    <w:rsid w:val="00732EA9"/>
    <w:rsid w:val="007334DA"/>
    <w:rsid w:val="00733B93"/>
    <w:rsid w:val="00733C38"/>
    <w:rsid w:val="007432B7"/>
    <w:rsid w:val="00746D76"/>
    <w:rsid w:val="00760CFA"/>
    <w:rsid w:val="00773932"/>
    <w:rsid w:val="00773939"/>
    <w:rsid w:val="00790862"/>
    <w:rsid w:val="007916B5"/>
    <w:rsid w:val="0079607C"/>
    <w:rsid w:val="007A31F6"/>
    <w:rsid w:val="007A55F3"/>
    <w:rsid w:val="007B200F"/>
    <w:rsid w:val="007B723D"/>
    <w:rsid w:val="007C0517"/>
    <w:rsid w:val="007C1D56"/>
    <w:rsid w:val="007C3404"/>
    <w:rsid w:val="007D1748"/>
    <w:rsid w:val="007D6BDB"/>
    <w:rsid w:val="007E0751"/>
    <w:rsid w:val="007E2722"/>
    <w:rsid w:val="007E2B6C"/>
    <w:rsid w:val="007E52E0"/>
    <w:rsid w:val="007E5D6D"/>
    <w:rsid w:val="007F5B01"/>
    <w:rsid w:val="007F6841"/>
    <w:rsid w:val="00803F54"/>
    <w:rsid w:val="0080424C"/>
    <w:rsid w:val="00804924"/>
    <w:rsid w:val="00804B28"/>
    <w:rsid w:val="00805158"/>
    <w:rsid w:val="00806D5A"/>
    <w:rsid w:val="0081152F"/>
    <w:rsid w:val="008144EF"/>
    <w:rsid w:val="00816620"/>
    <w:rsid w:val="00820C69"/>
    <w:rsid w:val="00820F5B"/>
    <w:rsid w:val="008273DF"/>
    <w:rsid w:val="008302DE"/>
    <w:rsid w:val="00830745"/>
    <w:rsid w:val="008329C7"/>
    <w:rsid w:val="008374B9"/>
    <w:rsid w:val="00842CF6"/>
    <w:rsid w:val="00844524"/>
    <w:rsid w:val="00844A3D"/>
    <w:rsid w:val="00844A51"/>
    <w:rsid w:val="00851C00"/>
    <w:rsid w:val="00852FB2"/>
    <w:rsid w:val="008574B6"/>
    <w:rsid w:val="00863612"/>
    <w:rsid w:val="008638A9"/>
    <w:rsid w:val="00863B5D"/>
    <w:rsid w:val="0087415B"/>
    <w:rsid w:val="00877D6E"/>
    <w:rsid w:val="0088118B"/>
    <w:rsid w:val="00881E7B"/>
    <w:rsid w:val="0088269C"/>
    <w:rsid w:val="008829D1"/>
    <w:rsid w:val="00882E95"/>
    <w:rsid w:val="00883411"/>
    <w:rsid w:val="008913F1"/>
    <w:rsid w:val="00897ABA"/>
    <w:rsid w:val="008A1CF2"/>
    <w:rsid w:val="008A5141"/>
    <w:rsid w:val="008A7A33"/>
    <w:rsid w:val="008B1D56"/>
    <w:rsid w:val="008B3340"/>
    <w:rsid w:val="008B4DF5"/>
    <w:rsid w:val="008B5D0E"/>
    <w:rsid w:val="008B73AC"/>
    <w:rsid w:val="008C08CA"/>
    <w:rsid w:val="008C581E"/>
    <w:rsid w:val="008C6B72"/>
    <w:rsid w:val="008D3024"/>
    <w:rsid w:val="008D38EA"/>
    <w:rsid w:val="008D5A88"/>
    <w:rsid w:val="008E29BA"/>
    <w:rsid w:val="008F772F"/>
    <w:rsid w:val="0090043B"/>
    <w:rsid w:val="00902A24"/>
    <w:rsid w:val="00903784"/>
    <w:rsid w:val="009073BD"/>
    <w:rsid w:val="00907F83"/>
    <w:rsid w:val="0091292B"/>
    <w:rsid w:val="00922E2E"/>
    <w:rsid w:val="00927F6E"/>
    <w:rsid w:val="0093218D"/>
    <w:rsid w:val="0093280A"/>
    <w:rsid w:val="00932AF8"/>
    <w:rsid w:val="00933BA4"/>
    <w:rsid w:val="0093473E"/>
    <w:rsid w:val="009348B5"/>
    <w:rsid w:val="0093586E"/>
    <w:rsid w:val="009364CE"/>
    <w:rsid w:val="00936BAF"/>
    <w:rsid w:val="00937F08"/>
    <w:rsid w:val="00940383"/>
    <w:rsid w:val="00941BAF"/>
    <w:rsid w:val="00953989"/>
    <w:rsid w:val="00966A94"/>
    <w:rsid w:val="0097091F"/>
    <w:rsid w:val="00971287"/>
    <w:rsid w:val="00973D9B"/>
    <w:rsid w:val="00977273"/>
    <w:rsid w:val="0098018D"/>
    <w:rsid w:val="009805AB"/>
    <w:rsid w:val="00985FCC"/>
    <w:rsid w:val="0099228D"/>
    <w:rsid w:val="00993CB1"/>
    <w:rsid w:val="00993EFD"/>
    <w:rsid w:val="009947E4"/>
    <w:rsid w:val="009A73F1"/>
    <w:rsid w:val="009B1AD5"/>
    <w:rsid w:val="009C3CCC"/>
    <w:rsid w:val="009C6FF5"/>
    <w:rsid w:val="009E6F59"/>
    <w:rsid w:val="009F43F7"/>
    <w:rsid w:val="009F497E"/>
    <w:rsid w:val="009F4CE7"/>
    <w:rsid w:val="00A00AC4"/>
    <w:rsid w:val="00A06391"/>
    <w:rsid w:val="00A06E00"/>
    <w:rsid w:val="00A07D9F"/>
    <w:rsid w:val="00A100F9"/>
    <w:rsid w:val="00A14E0A"/>
    <w:rsid w:val="00A16512"/>
    <w:rsid w:val="00A16798"/>
    <w:rsid w:val="00A24B24"/>
    <w:rsid w:val="00A27815"/>
    <w:rsid w:val="00A302A2"/>
    <w:rsid w:val="00A30389"/>
    <w:rsid w:val="00A32625"/>
    <w:rsid w:val="00A32CB8"/>
    <w:rsid w:val="00A34834"/>
    <w:rsid w:val="00A35D63"/>
    <w:rsid w:val="00A3719C"/>
    <w:rsid w:val="00A404F9"/>
    <w:rsid w:val="00A42A39"/>
    <w:rsid w:val="00A42F8A"/>
    <w:rsid w:val="00A43357"/>
    <w:rsid w:val="00A53850"/>
    <w:rsid w:val="00A53A31"/>
    <w:rsid w:val="00A624C8"/>
    <w:rsid w:val="00A626AD"/>
    <w:rsid w:val="00A62E8D"/>
    <w:rsid w:val="00A63A37"/>
    <w:rsid w:val="00A64BB6"/>
    <w:rsid w:val="00A65E6E"/>
    <w:rsid w:val="00A71345"/>
    <w:rsid w:val="00A8107D"/>
    <w:rsid w:val="00A81AC1"/>
    <w:rsid w:val="00A81CCE"/>
    <w:rsid w:val="00A87EA8"/>
    <w:rsid w:val="00A91223"/>
    <w:rsid w:val="00A92B66"/>
    <w:rsid w:val="00A9688D"/>
    <w:rsid w:val="00AA06AC"/>
    <w:rsid w:val="00AA1699"/>
    <w:rsid w:val="00AB438E"/>
    <w:rsid w:val="00AB62AD"/>
    <w:rsid w:val="00AC0AEC"/>
    <w:rsid w:val="00AC18EE"/>
    <w:rsid w:val="00AC2021"/>
    <w:rsid w:val="00AC5A37"/>
    <w:rsid w:val="00AC6D54"/>
    <w:rsid w:val="00AD0D18"/>
    <w:rsid w:val="00AD1A15"/>
    <w:rsid w:val="00AD5DD9"/>
    <w:rsid w:val="00AD6845"/>
    <w:rsid w:val="00AD6A30"/>
    <w:rsid w:val="00AD6B03"/>
    <w:rsid w:val="00AE3C8A"/>
    <w:rsid w:val="00AE5696"/>
    <w:rsid w:val="00AE6C28"/>
    <w:rsid w:val="00AF2117"/>
    <w:rsid w:val="00AF4220"/>
    <w:rsid w:val="00AF6C99"/>
    <w:rsid w:val="00B040E1"/>
    <w:rsid w:val="00B061DC"/>
    <w:rsid w:val="00B06BA5"/>
    <w:rsid w:val="00B12EB1"/>
    <w:rsid w:val="00B14754"/>
    <w:rsid w:val="00B157C2"/>
    <w:rsid w:val="00B21E99"/>
    <w:rsid w:val="00B2285F"/>
    <w:rsid w:val="00B25A29"/>
    <w:rsid w:val="00B26E93"/>
    <w:rsid w:val="00B32772"/>
    <w:rsid w:val="00B3377C"/>
    <w:rsid w:val="00B35166"/>
    <w:rsid w:val="00B4216D"/>
    <w:rsid w:val="00B509AA"/>
    <w:rsid w:val="00B628F7"/>
    <w:rsid w:val="00B63011"/>
    <w:rsid w:val="00B640F6"/>
    <w:rsid w:val="00B64FD5"/>
    <w:rsid w:val="00B665E3"/>
    <w:rsid w:val="00B70029"/>
    <w:rsid w:val="00B70203"/>
    <w:rsid w:val="00B7058B"/>
    <w:rsid w:val="00B70A22"/>
    <w:rsid w:val="00B71DCC"/>
    <w:rsid w:val="00B721AF"/>
    <w:rsid w:val="00B778AC"/>
    <w:rsid w:val="00B805FB"/>
    <w:rsid w:val="00B90340"/>
    <w:rsid w:val="00B94409"/>
    <w:rsid w:val="00B944DB"/>
    <w:rsid w:val="00B96843"/>
    <w:rsid w:val="00B97BEA"/>
    <w:rsid w:val="00BA171E"/>
    <w:rsid w:val="00BB1F24"/>
    <w:rsid w:val="00BB229C"/>
    <w:rsid w:val="00BC4B01"/>
    <w:rsid w:val="00BC5D2A"/>
    <w:rsid w:val="00BD48D1"/>
    <w:rsid w:val="00BD7DE4"/>
    <w:rsid w:val="00BE3023"/>
    <w:rsid w:val="00BE5715"/>
    <w:rsid w:val="00BE7E85"/>
    <w:rsid w:val="00BF58E2"/>
    <w:rsid w:val="00BF7AD3"/>
    <w:rsid w:val="00C020A5"/>
    <w:rsid w:val="00C0223B"/>
    <w:rsid w:val="00C065DB"/>
    <w:rsid w:val="00C1107D"/>
    <w:rsid w:val="00C1449F"/>
    <w:rsid w:val="00C2107A"/>
    <w:rsid w:val="00C22C22"/>
    <w:rsid w:val="00C250E1"/>
    <w:rsid w:val="00C32939"/>
    <w:rsid w:val="00C35FB9"/>
    <w:rsid w:val="00C36705"/>
    <w:rsid w:val="00C40D39"/>
    <w:rsid w:val="00C413D1"/>
    <w:rsid w:val="00C44494"/>
    <w:rsid w:val="00C44957"/>
    <w:rsid w:val="00C44F2A"/>
    <w:rsid w:val="00C47143"/>
    <w:rsid w:val="00C54644"/>
    <w:rsid w:val="00C55E83"/>
    <w:rsid w:val="00C55FAB"/>
    <w:rsid w:val="00C60611"/>
    <w:rsid w:val="00C66DF7"/>
    <w:rsid w:val="00C718E5"/>
    <w:rsid w:val="00C80FE8"/>
    <w:rsid w:val="00C81AD2"/>
    <w:rsid w:val="00C83B42"/>
    <w:rsid w:val="00C86E99"/>
    <w:rsid w:val="00C90857"/>
    <w:rsid w:val="00C941CB"/>
    <w:rsid w:val="00C95181"/>
    <w:rsid w:val="00CA3272"/>
    <w:rsid w:val="00CA349E"/>
    <w:rsid w:val="00CA38F5"/>
    <w:rsid w:val="00CA6127"/>
    <w:rsid w:val="00CB0459"/>
    <w:rsid w:val="00CB639F"/>
    <w:rsid w:val="00CC647C"/>
    <w:rsid w:val="00CC7BEA"/>
    <w:rsid w:val="00CD0BBA"/>
    <w:rsid w:val="00CD282B"/>
    <w:rsid w:val="00CE2896"/>
    <w:rsid w:val="00CE28FB"/>
    <w:rsid w:val="00CE37D4"/>
    <w:rsid w:val="00CE6B23"/>
    <w:rsid w:val="00CF1FF0"/>
    <w:rsid w:val="00CF2F35"/>
    <w:rsid w:val="00CF3637"/>
    <w:rsid w:val="00CF4B7D"/>
    <w:rsid w:val="00CF672C"/>
    <w:rsid w:val="00D01A71"/>
    <w:rsid w:val="00D04661"/>
    <w:rsid w:val="00D11A26"/>
    <w:rsid w:val="00D13C3E"/>
    <w:rsid w:val="00D14710"/>
    <w:rsid w:val="00D15A50"/>
    <w:rsid w:val="00D17F9A"/>
    <w:rsid w:val="00D22159"/>
    <w:rsid w:val="00D319AE"/>
    <w:rsid w:val="00D35CFB"/>
    <w:rsid w:val="00D36EC9"/>
    <w:rsid w:val="00D41178"/>
    <w:rsid w:val="00D4175F"/>
    <w:rsid w:val="00D4683E"/>
    <w:rsid w:val="00D469BF"/>
    <w:rsid w:val="00D56249"/>
    <w:rsid w:val="00D57ED5"/>
    <w:rsid w:val="00D61B26"/>
    <w:rsid w:val="00D62F3F"/>
    <w:rsid w:val="00D63CDE"/>
    <w:rsid w:val="00D719C9"/>
    <w:rsid w:val="00D734FD"/>
    <w:rsid w:val="00D824C5"/>
    <w:rsid w:val="00D83219"/>
    <w:rsid w:val="00D85CDC"/>
    <w:rsid w:val="00D86283"/>
    <w:rsid w:val="00D90B9E"/>
    <w:rsid w:val="00D91961"/>
    <w:rsid w:val="00DA1B43"/>
    <w:rsid w:val="00DA414A"/>
    <w:rsid w:val="00DA5C07"/>
    <w:rsid w:val="00DB2767"/>
    <w:rsid w:val="00DB365D"/>
    <w:rsid w:val="00DB4C0B"/>
    <w:rsid w:val="00DC4FFD"/>
    <w:rsid w:val="00DC6167"/>
    <w:rsid w:val="00DC6A6C"/>
    <w:rsid w:val="00DD3078"/>
    <w:rsid w:val="00DD3E5F"/>
    <w:rsid w:val="00DD4050"/>
    <w:rsid w:val="00DE2A26"/>
    <w:rsid w:val="00DE327E"/>
    <w:rsid w:val="00DE464D"/>
    <w:rsid w:val="00DE7497"/>
    <w:rsid w:val="00DF119F"/>
    <w:rsid w:val="00DF3CD7"/>
    <w:rsid w:val="00DF50D2"/>
    <w:rsid w:val="00DF52A3"/>
    <w:rsid w:val="00E0388D"/>
    <w:rsid w:val="00E05AC8"/>
    <w:rsid w:val="00E07E63"/>
    <w:rsid w:val="00E10ECF"/>
    <w:rsid w:val="00E2018E"/>
    <w:rsid w:val="00E210F7"/>
    <w:rsid w:val="00E24A09"/>
    <w:rsid w:val="00E25E84"/>
    <w:rsid w:val="00E2700D"/>
    <w:rsid w:val="00E30237"/>
    <w:rsid w:val="00E330E2"/>
    <w:rsid w:val="00E33187"/>
    <w:rsid w:val="00E41436"/>
    <w:rsid w:val="00E46C7C"/>
    <w:rsid w:val="00E46C9F"/>
    <w:rsid w:val="00E502EA"/>
    <w:rsid w:val="00E55166"/>
    <w:rsid w:val="00E62595"/>
    <w:rsid w:val="00E64C01"/>
    <w:rsid w:val="00E67C72"/>
    <w:rsid w:val="00E728DA"/>
    <w:rsid w:val="00E7396C"/>
    <w:rsid w:val="00E75FA4"/>
    <w:rsid w:val="00E8275F"/>
    <w:rsid w:val="00E84AFE"/>
    <w:rsid w:val="00E86B97"/>
    <w:rsid w:val="00E96380"/>
    <w:rsid w:val="00E9787B"/>
    <w:rsid w:val="00EA046E"/>
    <w:rsid w:val="00EA079D"/>
    <w:rsid w:val="00EA7159"/>
    <w:rsid w:val="00EB3EE5"/>
    <w:rsid w:val="00EB77E3"/>
    <w:rsid w:val="00EC5932"/>
    <w:rsid w:val="00EC6EC6"/>
    <w:rsid w:val="00ED2785"/>
    <w:rsid w:val="00EE198C"/>
    <w:rsid w:val="00EE2691"/>
    <w:rsid w:val="00EE2E9A"/>
    <w:rsid w:val="00EE3D05"/>
    <w:rsid w:val="00EE6452"/>
    <w:rsid w:val="00EE7140"/>
    <w:rsid w:val="00EE7EFA"/>
    <w:rsid w:val="00EF0B85"/>
    <w:rsid w:val="00EF2922"/>
    <w:rsid w:val="00EF3D6B"/>
    <w:rsid w:val="00EF594B"/>
    <w:rsid w:val="00EF7671"/>
    <w:rsid w:val="00F11668"/>
    <w:rsid w:val="00F160AE"/>
    <w:rsid w:val="00F2015D"/>
    <w:rsid w:val="00F20E10"/>
    <w:rsid w:val="00F21E8B"/>
    <w:rsid w:val="00F21FE5"/>
    <w:rsid w:val="00F23E1D"/>
    <w:rsid w:val="00F2473A"/>
    <w:rsid w:val="00F24922"/>
    <w:rsid w:val="00F25EB7"/>
    <w:rsid w:val="00F26B2B"/>
    <w:rsid w:val="00F27A82"/>
    <w:rsid w:val="00F40778"/>
    <w:rsid w:val="00F41F3C"/>
    <w:rsid w:val="00F45081"/>
    <w:rsid w:val="00F45E99"/>
    <w:rsid w:val="00F466B0"/>
    <w:rsid w:val="00F46E07"/>
    <w:rsid w:val="00F5303D"/>
    <w:rsid w:val="00F60CE3"/>
    <w:rsid w:val="00F615E1"/>
    <w:rsid w:val="00F624AB"/>
    <w:rsid w:val="00F70AA5"/>
    <w:rsid w:val="00F71657"/>
    <w:rsid w:val="00F733BF"/>
    <w:rsid w:val="00F7442F"/>
    <w:rsid w:val="00F83F90"/>
    <w:rsid w:val="00F8488E"/>
    <w:rsid w:val="00F851EB"/>
    <w:rsid w:val="00F8610B"/>
    <w:rsid w:val="00F90C94"/>
    <w:rsid w:val="00F92DEF"/>
    <w:rsid w:val="00F97195"/>
    <w:rsid w:val="00FA261B"/>
    <w:rsid w:val="00FA5A30"/>
    <w:rsid w:val="00FA67C8"/>
    <w:rsid w:val="00FA774B"/>
    <w:rsid w:val="00FA7AD9"/>
    <w:rsid w:val="00FB1A8A"/>
    <w:rsid w:val="00FB3BD9"/>
    <w:rsid w:val="00FB6581"/>
    <w:rsid w:val="00FC09B7"/>
    <w:rsid w:val="00FC0EF4"/>
    <w:rsid w:val="00FC55CE"/>
    <w:rsid w:val="00FC5D11"/>
    <w:rsid w:val="00FD3875"/>
    <w:rsid w:val="00FD45D3"/>
    <w:rsid w:val="00FD77F8"/>
    <w:rsid w:val="00FE0EE1"/>
    <w:rsid w:val="00FE3665"/>
    <w:rsid w:val="00FE7A5A"/>
    <w:rsid w:val="00FF2C8B"/>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fill="f" fillcolor="white" stroke="f">
      <v:fill color="white" on="f"/>
      <v:stroke on="f"/>
    </o:shapedefaults>
    <o:shapelayout v:ext="edit">
      <o:idmap v:ext="edit" data="1"/>
    </o:shapelayout>
  </w:shapeDefaults>
  <w:decimalSymbol w:val="."/>
  <w:listSeparator w:val=","/>
  <w14:docId w14:val="005B01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0"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720"/>
      </w:tabs>
      <w:outlineLvl w:val="1"/>
    </w:pPr>
    <w:rPr>
      <w:b/>
      <w:sz w:val="24"/>
      <w:u w:val="single"/>
    </w:rPr>
  </w:style>
  <w:style w:type="paragraph" w:styleId="Heading3">
    <w:name w:val="heading 3"/>
    <w:basedOn w:val="Normal"/>
    <w:next w:val="Normal"/>
    <w:qFormat/>
    <w:pPr>
      <w:keepNext/>
      <w:tabs>
        <w:tab w:val="left" w:pos="720"/>
      </w:tabs>
      <w:jc w:val="center"/>
      <w:outlineLvl w:val="2"/>
    </w:pPr>
    <w:rPr>
      <w:b/>
      <w:sz w:val="24"/>
      <w:u w:val="single"/>
    </w:rPr>
  </w:style>
  <w:style w:type="paragraph" w:styleId="Heading4">
    <w:name w:val="heading 4"/>
    <w:basedOn w:val="Normal"/>
    <w:next w:val="Normal"/>
    <w:qFormat/>
    <w:pPr>
      <w:keepNext/>
      <w:jc w:val="both"/>
      <w:outlineLvl w:val="3"/>
    </w:pPr>
    <w:rPr>
      <w:b/>
      <w:spacing w:val="-3"/>
      <w:sz w:val="24"/>
    </w:rPr>
  </w:style>
  <w:style w:type="paragraph" w:styleId="Heading5">
    <w:name w:val="heading 5"/>
    <w:basedOn w:val="Normal"/>
    <w:next w:val="Normal"/>
    <w:qFormat/>
    <w:pPr>
      <w:keepNext/>
      <w:suppressAutoHyphens/>
      <w:ind w:firstLine="720"/>
      <w:outlineLvl w:val="4"/>
    </w:pPr>
    <w:rPr>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suppressAutoHyphens/>
      <w:jc w:val="center"/>
      <w:outlineLvl w:val="7"/>
    </w:pPr>
    <w:rPr>
      <w:b/>
      <w:sz w:val="24"/>
    </w:rPr>
  </w:style>
  <w:style w:type="paragraph" w:styleId="Heading9">
    <w:name w:val="heading 9"/>
    <w:basedOn w:val="Normal"/>
    <w:next w:val="Normal"/>
    <w:link w:val="Heading9Char"/>
    <w:qFormat/>
    <w:pPr>
      <w:keepNext/>
      <w:suppressAutoHyphens/>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24"/>
      <w:u w:val="single"/>
    </w:rPr>
  </w:style>
  <w:style w:type="paragraph" w:styleId="BodyText">
    <w:name w:val="Body Text"/>
    <w:basedOn w:val="Normal"/>
    <w:rPr>
      <w:b/>
      <w:color w:val="00000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both"/>
    </w:pPr>
    <w:rPr>
      <w:rFonts w:ascii="Arial" w:hAnsi="Arial"/>
      <w:color w:val="000000"/>
      <w:sz w:val="28"/>
    </w:rPr>
  </w:style>
  <w:style w:type="paragraph" w:styleId="Subtitle">
    <w:name w:val="Subtitle"/>
    <w:basedOn w:val="Normal"/>
    <w:qFormat/>
    <w:pPr>
      <w:jc w:val="center"/>
    </w:pPr>
    <w:rPr>
      <w:rFonts w:ascii="Tahoma" w:hAnsi="Tahoma"/>
      <w:b/>
      <w:color w:val="FF0000"/>
      <w:spacing w:val="-3"/>
      <w:sz w:val="32"/>
    </w:rPr>
  </w:style>
  <w:style w:type="paragraph" w:styleId="BodyText3">
    <w:name w:val="Body Text 3"/>
    <w:basedOn w:val="Normal"/>
    <w:pPr>
      <w:tabs>
        <w:tab w:val="left" w:pos="1800"/>
      </w:tabs>
      <w:suppressAutoHyphens/>
      <w:jc w:val="both"/>
    </w:pPr>
  </w:style>
  <w:style w:type="character" w:styleId="FootnoteReference">
    <w:name w:val="footnote reference"/>
    <w:semiHidden/>
    <w:rPr>
      <w:vertAlign w:val="superscript"/>
    </w:rPr>
  </w:style>
  <w:style w:type="character" w:styleId="Hyperlink">
    <w:name w:val="Hyperlink"/>
    <w:rPr>
      <w:strike w:val="0"/>
      <w:dstrike w:val="0"/>
      <w:color w:val="116D21"/>
      <w:u w:val="none"/>
      <w:effect w:val="none"/>
    </w:rPr>
  </w:style>
  <w:style w:type="paragraph" w:styleId="FootnoteText">
    <w:name w:val="footnote text"/>
    <w:basedOn w:val="Normal"/>
    <w:semiHidden/>
  </w:style>
  <w:style w:type="character" w:styleId="PageNumber">
    <w:name w:val="page number"/>
    <w:basedOn w:val="DefaultParagraphFont"/>
  </w:style>
  <w:style w:type="paragraph" w:styleId="Caption">
    <w:name w:val="caption"/>
    <w:basedOn w:val="Normal"/>
    <w:next w:val="Normal"/>
    <w:qFormat/>
    <w:pPr>
      <w:ind w:hanging="900"/>
    </w:pPr>
    <w:rPr>
      <w:b/>
      <w:color w:val="000000"/>
    </w:rPr>
  </w:style>
  <w:style w:type="paragraph" w:styleId="BalloonText">
    <w:name w:val="Balloon Text"/>
    <w:basedOn w:val="Normal"/>
    <w:semiHidden/>
    <w:rsid w:val="00454755"/>
    <w:rPr>
      <w:rFonts w:ascii="Tahoma" w:hAnsi="Tahoma" w:cs="Tahoma"/>
      <w:sz w:val="16"/>
      <w:szCs w:val="16"/>
    </w:rPr>
  </w:style>
  <w:style w:type="paragraph" w:customStyle="1" w:styleId="p">
    <w:name w:val="p"/>
    <w:basedOn w:val="Normal"/>
    <w:rsid w:val="008302DE"/>
    <w:pPr>
      <w:spacing w:before="100" w:beforeAutospacing="1" w:after="100" w:afterAutospacing="1"/>
    </w:pPr>
    <w:rPr>
      <w:sz w:val="24"/>
      <w:szCs w:val="24"/>
    </w:rPr>
  </w:style>
  <w:style w:type="character" w:styleId="Emphasis">
    <w:name w:val="Emphasis"/>
    <w:qFormat/>
    <w:rsid w:val="008302DE"/>
    <w:rPr>
      <w:i/>
      <w:iCs/>
    </w:rPr>
  </w:style>
  <w:style w:type="paragraph" w:customStyle="1" w:styleId="cita">
    <w:name w:val="cita"/>
    <w:basedOn w:val="Normal"/>
    <w:rsid w:val="008302DE"/>
    <w:pPr>
      <w:spacing w:before="100" w:beforeAutospacing="1" w:after="100" w:afterAutospacing="1"/>
    </w:pPr>
    <w:rPr>
      <w:sz w:val="24"/>
      <w:szCs w:val="24"/>
    </w:rPr>
  </w:style>
  <w:style w:type="paragraph" w:styleId="DocumentMap">
    <w:name w:val="Document Map"/>
    <w:basedOn w:val="Normal"/>
    <w:semiHidden/>
    <w:rsid w:val="008329C7"/>
    <w:pPr>
      <w:shd w:val="clear" w:color="auto" w:fill="000080"/>
    </w:pPr>
    <w:rPr>
      <w:rFonts w:ascii="Tahoma" w:hAnsi="Tahoma" w:cs="Tahoma"/>
    </w:rPr>
  </w:style>
  <w:style w:type="character" w:styleId="CommentReference">
    <w:name w:val="annotation reference"/>
    <w:semiHidden/>
    <w:rsid w:val="009F43F7"/>
    <w:rPr>
      <w:sz w:val="16"/>
      <w:szCs w:val="16"/>
    </w:rPr>
  </w:style>
  <w:style w:type="paragraph" w:styleId="CommentText">
    <w:name w:val="annotation text"/>
    <w:basedOn w:val="Normal"/>
    <w:semiHidden/>
    <w:rsid w:val="009F43F7"/>
  </w:style>
  <w:style w:type="paragraph" w:styleId="CommentSubject">
    <w:name w:val="annotation subject"/>
    <w:basedOn w:val="CommentText"/>
    <w:next w:val="CommentText"/>
    <w:semiHidden/>
    <w:rsid w:val="009F43F7"/>
    <w:rPr>
      <w:b/>
      <w:bCs/>
    </w:rPr>
  </w:style>
  <w:style w:type="character" w:styleId="FollowedHyperlink">
    <w:name w:val="FollowedHyperlink"/>
    <w:rsid w:val="00863612"/>
    <w:rPr>
      <w:color w:val="954F72"/>
      <w:u w:val="single"/>
    </w:rPr>
  </w:style>
  <w:style w:type="character" w:customStyle="1" w:styleId="Heading9Char">
    <w:name w:val="Heading 9 Char"/>
    <w:link w:val="Heading9"/>
    <w:rsid w:val="00F23E1D"/>
    <w:rPr>
      <w:b/>
    </w:rPr>
  </w:style>
  <w:style w:type="character" w:customStyle="1" w:styleId="TitleChar">
    <w:name w:val="Title Char"/>
    <w:link w:val="Title"/>
    <w:uiPriority w:val="10"/>
    <w:rsid w:val="00F23E1D"/>
    <w:rPr>
      <w:b/>
      <w:sz w:val="24"/>
      <w:u w:val="single"/>
    </w:rPr>
  </w:style>
  <w:style w:type="paragraph" w:styleId="ListParagraph">
    <w:name w:val="List Paragraph"/>
    <w:basedOn w:val="Normal"/>
    <w:uiPriority w:val="34"/>
    <w:qFormat/>
    <w:rsid w:val="00A64BB6"/>
    <w:pPr>
      <w:spacing w:after="240" w:line="276" w:lineRule="auto"/>
      <w:ind w:left="720"/>
      <w:contextualSpacing/>
    </w:pPr>
    <w:rPr>
      <w:rFonts w:ascii="Calibri" w:eastAsia="Calibri" w:hAnsi="Calibri"/>
      <w:sz w:val="22"/>
      <w:szCs w:val="22"/>
    </w:rPr>
  </w:style>
  <w:style w:type="paragraph" w:styleId="Revision">
    <w:name w:val="Revision"/>
    <w:hidden/>
    <w:uiPriority w:val="99"/>
    <w:semiHidden/>
    <w:rsid w:val="002A4708"/>
  </w:style>
  <w:style w:type="paragraph" w:styleId="NormalWeb">
    <w:name w:val="Normal (Web)"/>
    <w:basedOn w:val="Normal"/>
    <w:uiPriority w:val="99"/>
    <w:unhideWhenUsed/>
    <w:rsid w:val="003D2DF5"/>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6853D2"/>
    <w:rPr>
      <w:color w:val="808080"/>
      <w:shd w:val="clear" w:color="auto" w:fill="E6E6E6"/>
    </w:rPr>
  </w:style>
  <w:style w:type="character" w:customStyle="1" w:styleId="FooterChar">
    <w:name w:val="Footer Char"/>
    <w:basedOn w:val="DefaultParagraphFont"/>
    <w:link w:val="Footer"/>
    <w:uiPriority w:val="99"/>
    <w:rsid w:val="00F9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4257">
      <w:bodyDiv w:val="1"/>
      <w:marLeft w:val="0"/>
      <w:marRight w:val="0"/>
      <w:marTop w:val="0"/>
      <w:marBottom w:val="0"/>
      <w:divBdr>
        <w:top w:val="none" w:sz="0" w:space="0" w:color="auto"/>
        <w:left w:val="none" w:sz="0" w:space="0" w:color="auto"/>
        <w:bottom w:val="none" w:sz="0" w:space="0" w:color="auto"/>
        <w:right w:val="none" w:sz="0" w:space="0" w:color="auto"/>
      </w:divBdr>
    </w:div>
    <w:div w:id="510268011">
      <w:bodyDiv w:val="1"/>
      <w:marLeft w:val="0"/>
      <w:marRight w:val="0"/>
      <w:marTop w:val="0"/>
      <w:marBottom w:val="0"/>
      <w:divBdr>
        <w:top w:val="none" w:sz="0" w:space="0" w:color="auto"/>
        <w:left w:val="none" w:sz="0" w:space="0" w:color="auto"/>
        <w:bottom w:val="none" w:sz="0" w:space="0" w:color="auto"/>
        <w:right w:val="none" w:sz="0" w:space="0" w:color="auto"/>
      </w:divBdr>
    </w:div>
    <w:div w:id="682825358">
      <w:bodyDiv w:val="1"/>
      <w:marLeft w:val="0"/>
      <w:marRight w:val="0"/>
      <w:marTop w:val="0"/>
      <w:marBottom w:val="0"/>
      <w:divBdr>
        <w:top w:val="none" w:sz="0" w:space="0" w:color="auto"/>
        <w:left w:val="none" w:sz="0" w:space="0" w:color="auto"/>
        <w:bottom w:val="none" w:sz="0" w:space="0" w:color="auto"/>
        <w:right w:val="none" w:sz="0" w:space="0" w:color="auto"/>
      </w:divBdr>
    </w:div>
    <w:div w:id="810906916">
      <w:bodyDiv w:val="1"/>
      <w:marLeft w:val="0"/>
      <w:marRight w:val="0"/>
      <w:marTop w:val="0"/>
      <w:marBottom w:val="0"/>
      <w:divBdr>
        <w:top w:val="none" w:sz="0" w:space="0" w:color="auto"/>
        <w:left w:val="none" w:sz="0" w:space="0" w:color="auto"/>
        <w:bottom w:val="none" w:sz="0" w:space="0" w:color="auto"/>
        <w:right w:val="none" w:sz="0" w:space="0" w:color="auto"/>
      </w:divBdr>
    </w:div>
    <w:div w:id="1615551401">
      <w:bodyDiv w:val="1"/>
      <w:marLeft w:val="0"/>
      <w:marRight w:val="0"/>
      <w:marTop w:val="0"/>
      <w:marBottom w:val="0"/>
      <w:divBdr>
        <w:top w:val="none" w:sz="0" w:space="0" w:color="auto"/>
        <w:left w:val="none" w:sz="0" w:space="0" w:color="auto"/>
        <w:bottom w:val="none" w:sz="0" w:space="0" w:color="auto"/>
        <w:right w:val="none" w:sz="0" w:space="0" w:color="auto"/>
      </w:divBdr>
    </w:div>
    <w:div w:id="1620139559">
      <w:bodyDiv w:val="1"/>
      <w:marLeft w:val="0"/>
      <w:marRight w:val="0"/>
      <w:marTop w:val="0"/>
      <w:marBottom w:val="0"/>
      <w:divBdr>
        <w:top w:val="none" w:sz="0" w:space="0" w:color="auto"/>
        <w:left w:val="none" w:sz="0" w:space="0" w:color="auto"/>
        <w:bottom w:val="none" w:sz="0" w:space="0" w:color="auto"/>
        <w:right w:val="none" w:sz="0" w:space="0" w:color="auto"/>
      </w:divBdr>
    </w:div>
    <w:div w:id="1666277720">
      <w:bodyDiv w:val="1"/>
      <w:marLeft w:val="0"/>
      <w:marRight w:val="0"/>
      <w:marTop w:val="0"/>
      <w:marBottom w:val="0"/>
      <w:divBdr>
        <w:top w:val="none" w:sz="0" w:space="0" w:color="auto"/>
        <w:left w:val="none" w:sz="0" w:space="0" w:color="auto"/>
        <w:bottom w:val="none" w:sz="0" w:space="0" w:color="auto"/>
        <w:right w:val="none" w:sz="0" w:space="0" w:color="auto"/>
      </w:divBdr>
    </w:div>
    <w:div w:id="1882746672">
      <w:bodyDiv w:val="1"/>
      <w:marLeft w:val="0"/>
      <w:marRight w:val="0"/>
      <w:marTop w:val="0"/>
      <w:marBottom w:val="0"/>
      <w:divBdr>
        <w:top w:val="none" w:sz="0" w:space="0" w:color="auto"/>
        <w:left w:val="none" w:sz="0" w:space="0" w:color="auto"/>
        <w:bottom w:val="none" w:sz="0" w:space="0" w:color="auto"/>
        <w:right w:val="none" w:sz="0" w:space="0" w:color="auto"/>
      </w:divBdr>
    </w:div>
    <w:div w:id="1947806425">
      <w:bodyDiv w:val="1"/>
      <w:marLeft w:val="0"/>
      <w:marRight w:val="0"/>
      <w:marTop w:val="0"/>
      <w:marBottom w:val="0"/>
      <w:divBdr>
        <w:top w:val="none" w:sz="0" w:space="0" w:color="auto"/>
        <w:left w:val="none" w:sz="0" w:space="0" w:color="auto"/>
        <w:bottom w:val="none" w:sz="0" w:space="0" w:color="auto"/>
        <w:right w:val="none" w:sz="0" w:space="0" w:color="auto"/>
      </w:divBdr>
    </w:div>
    <w:div w:id="19731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l.gov/oasam/programs/crc/EO.htm" TargetMode="External"/><Relationship Id="rId18" Type="http://schemas.openxmlformats.org/officeDocument/2006/relationships/hyperlink" Target="mailto:eeointake@twc.state.tx.us"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EO.Reports@twc.state.tx.us" TargetMode="External"/><Relationship Id="rId25" Type="http://schemas.openxmlformats.org/officeDocument/2006/relationships/hyperlink" Target="mailto:info@EEOC.gov" TargetMode="External"/><Relationship Id="rId2" Type="http://schemas.openxmlformats.org/officeDocument/2006/relationships/numbering" Target="numbering.xml"/><Relationship Id="rId16" Type="http://schemas.openxmlformats.org/officeDocument/2006/relationships/hyperlink" Target="http://www.twc.state.tx.us/files/jobseekers/How-to-File-Wage-Claim-Online-Tutorial-twc.pdf" TargetMode="External"/><Relationship Id="rId20" Type="http://schemas.openxmlformats.org/officeDocument/2006/relationships/hyperlink" Target="mailto:HHSCivilRightsOffice@hhsc.state.tx.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fo@EEOC.gov" TargetMode="External"/><Relationship Id="rId5" Type="http://schemas.openxmlformats.org/officeDocument/2006/relationships/webSettings" Target="webSettings.xml"/><Relationship Id="rId15" Type="http://schemas.openxmlformats.org/officeDocument/2006/relationships/hyperlink" Target="http://www.ascr.usda.gov/complaint_filing.html" TargetMode="External"/><Relationship Id="rId23" Type="http://schemas.openxmlformats.org/officeDocument/2006/relationships/hyperlink" Target="mailto:info@EEOC.gov"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OASHRHA6@hh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hs.gov/ocr/index.html" TargetMode="External"/><Relationship Id="rId22" Type="http://schemas.openxmlformats.org/officeDocument/2006/relationships/hyperlink" Target="mailto:info@EEOC.gov"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0ED50-3B2E-44B1-8B84-FD0D009F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5750</Words>
  <Characters>33483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WD Letter 18-07, Ch. 2, Att. 5 Texas Workforce Solutions Discrimination Complaint Procedures</vt:lpstr>
    </vt:vector>
  </TitlesOfParts>
  <Company/>
  <LinksUpToDate>false</LinksUpToDate>
  <CharactersWithSpaces>39155</CharactersWithSpaces>
  <SharedDoc>false</SharedDoc>
  <HLinks>
    <vt:vector size="90" baseType="variant">
      <vt:variant>
        <vt:i4>3801088</vt:i4>
      </vt:variant>
      <vt:variant>
        <vt:i4>45</vt:i4>
      </vt:variant>
      <vt:variant>
        <vt:i4>0</vt:i4>
      </vt:variant>
      <vt:variant>
        <vt:i4>5</vt:i4>
      </vt:variant>
      <vt:variant>
        <vt:lpwstr>mailto:info@EEOC.gov</vt:lpwstr>
      </vt:variant>
      <vt:variant>
        <vt:lpwstr/>
      </vt:variant>
      <vt:variant>
        <vt:i4>3801088</vt:i4>
      </vt:variant>
      <vt:variant>
        <vt:i4>42</vt:i4>
      </vt:variant>
      <vt:variant>
        <vt:i4>0</vt:i4>
      </vt:variant>
      <vt:variant>
        <vt:i4>5</vt:i4>
      </vt:variant>
      <vt:variant>
        <vt:lpwstr>mailto:info@EEOC.gov</vt:lpwstr>
      </vt:variant>
      <vt:variant>
        <vt:lpwstr/>
      </vt:variant>
      <vt:variant>
        <vt:i4>3801088</vt:i4>
      </vt:variant>
      <vt:variant>
        <vt:i4>39</vt:i4>
      </vt:variant>
      <vt:variant>
        <vt:i4>0</vt:i4>
      </vt:variant>
      <vt:variant>
        <vt:i4>5</vt:i4>
      </vt:variant>
      <vt:variant>
        <vt:lpwstr>mailto:info@EEOC.gov</vt:lpwstr>
      </vt:variant>
      <vt:variant>
        <vt:lpwstr/>
      </vt:variant>
      <vt:variant>
        <vt:i4>3801088</vt:i4>
      </vt:variant>
      <vt:variant>
        <vt:i4>36</vt:i4>
      </vt:variant>
      <vt:variant>
        <vt:i4>0</vt:i4>
      </vt:variant>
      <vt:variant>
        <vt:i4>5</vt:i4>
      </vt:variant>
      <vt:variant>
        <vt:lpwstr>mailto:info@EEOC.gov</vt:lpwstr>
      </vt:variant>
      <vt:variant>
        <vt:lpwstr/>
      </vt:variant>
      <vt:variant>
        <vt:i4>5701674</vt:i4>
      </vt:variant>
      <vt:variant>
        <vt:i4>33</vt:i4>
      </vt:variant>
      <vt:variant>
        <vt:i4>0</vt:i4>
      </vt:variant>
      <vt:variant>
        <vt:i4>5</vt:i4>
      </vt:variant>
      <vt:variant>
        <vt:lpwstr>mailto:program.intake@usda.gov</vt:lpwstr>
      </vt:variant>
      <vt:variant>
        <vt:lpwstr/>
      </vt:variant>
      <vt:variant>
        <vt:i4>6750293</vt:i4>
      </vt:variant>
      <vt:variant>
        <vt:i4>30</vt:i4>
      </vt:variant>
      <vt:variant>
        <vt:i4>0</vt:i4>
      </vt:variant>
      <vt:variant>
        <vt:i4>5</vt:i4>
      </vt:variant>
      <vt:variant>
        <vt:lpwstr>mailto:HHSCivilRightsOffice@hhsc.state.tx.us</vt:lpwstr>
      </vt:variant>
      <vt:variant>
        <vt:lpwstr/>
      </vt:variant>
      <vt:variant>
        <vt:i4>262241</vt:i4>
      </vt:variant>
      <vt:variant>
        <vt:i4>27</vt:i4>
      </vt:variant>
      <vt:variant>
        <vt:i4>0</vt:i4>
      </vt:variant>
      <vt:variant>
        <vt:i4>5</vt:i4>
      </vt:variant>
      <vt:variant>
        <vt:lpwstr>mailto:OASHRHA6@hhs.gov</vt:lpwstr>
      </vt:variant>
      <vt:variant>
        <vt:lpwstr/>
      </vt:variant>
      <vt:variant>
        <vt:i4>4915299</vt:i4>
      </vt:variant>
      <vt:variant>
        <vt:i4>24</vt:i4>
      </vt:variant>
      <vt:variant>
        <vt:i4>0</vt:i4>
      </vt:variant>
      <vt:variant>
        <vt:i4>5</vt:i4>
      </vt:variant>
      <vt:variant>
        <vt:lpwstr>mailto:eeointake@twc.state.tx.us</vt:lpwstr>
      </vt:variant>
      <vt:variant>
        <vt:lpwstr/>
      </vt:variant>
      <vt:variant>
        <vt:i4>7143452</vt:i4>
      </vt:variant>
      <vt:variant>
        <vt:i4>21</vt:i4>
      </vt:variant>
      <vt:variant>
        <vt:i4>0</vt:i4>
      </vt:variant>
      <vt:variant>
        <vt:i4>5</vt:i4>
      </vt:variant>
      <vt:variant>
        <vt:lpwstr>mailto:EO.Reports@twc.state.tx.us</vt:lpwstr>
      </vt:variant>
      <vt:variant>
        <vt:lpwstr/>
      </vt:variant>
      <vt:variant>
        <vt:i4>7143452</vt:i4>
      </vt:variant>
      <vt:variant>
        <vt:i4>15</vt:i4>
      </vt:variant>
      <vt:variant>
        <vt:i4>0</vt:i4>
      </vt:variant>
      <vt:variant>
        <vt:i4>5</vt:i4>
      </vt:variant>
      <vt:variant>
        <vt:lpwstr>mailto:EO.Reports@twc.state.tx.us</vt:lpwstr>
      </vt:variant>
      <vt:variant>
        <vt:lpwstr/>
      </vt:variant>
      <vt:variant>
        <vt:i4>1769555</vt:i4>
      </vt:variant>
      <vt:variant>
        <vt:i4>12</vt:i4>
      </vt:variant>
      <vt:variant>
        <vt:i4>0</vt:i4>
      </vt:variant>
      <vt:variant>
        <vt:i4>5</vt:i4>
      </vt:variant>
      <vt:variant>
        <vt:lpwstr>http://www.twc.state.tx.us/ui/lablaw/lablaw.html</vt:lpwstr>
      </vt:variant>
      <vt:variant>
        <vt:lpwstr/>
      </vt:variant>
      <vt:variant>
        <vt:i4>8323191</vt:i4>
      </vt:variant>
      <vt:variant>
        <vt:i4>9</vt:i4>
      </vt:variant>
      <vt:variant>
        <vt:i4>0</vt:i4>
      </vt:variant>
      <vt:variant>
        <vt:i4>5</vt:i4>
      </vt:variant>
      <vt:variant>
        <vt:lpwstr>http://www.twc.state.tx.us/files/jobseekers/How-to-File-Wage-Claim-Online-Tutorial-twc.pdf</vt:lpwstr>
      </vt:variant>
      <vt:variant>
        <vt:lpwstr/>
      </vt:variant>
      <vt:variant>
        <vt:i4>2686979</vt:i4>
      </vt:variant>
      <vt:variant>
        <vt:i4>6</vt:i4>
      </vt:variant>
      <vt:variant>
        <vt:i4>0</vt:i4>
      </vt:variant>
      <vt:variant>
        <vt:i4>5</vt:i4>
      </vt:variant>
      <vt:variant>
        <vt:lpwstr>http://www.ascr.usda.gov/complaint_filing.html</vt:lpwstr>
      </vt:variant>
      <vt:variant>
        <vt:lpwstr/>
      </vt:variant>
      <vt:variant>
        <vt:i4>4980811</vt:i4>
      </vt:variant>
      <vt:variant>
        <vt:i4>3</vt:i4>
      </vt:variant>
      <vt:variant>
        <vt:i4>0</vt:i4>
      </vt:variant>
      <vt:variant>
        <vt:i4>5</vt:i4>
      </vt:variant>
      <vt:variant>
        <vt:lpwstr>http://www.hhs.gov/ocr/index.html</vt:lpwstr>
      </vt:variant>
      <vt:variant>
        <vt:lpwstr/>
      </vt:variant>
      <vt:variant>
        <vt:i4>5963846</vt:i4>
      </vt:variant>
      <vt:variant>
        <vt:i4>0</vt:i4>
      </vt:variant>
      <vt:variant>
        <vt:i4>0</vt:i4>
      </vt:variant>
      <vt:variant>
        <vt:i4>5</vt:i4>
      </vt:variant>
      <vt:variant>
        <vt:lpwstr>http://www.dol.gov/oasam/programs/crc/EO.htm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18-07, Ch. 2, Att. 5: Revisions to WD Letter 18-07, Change 1, Attachment 1, Shown in Track Changes</dc:title>
  <dc:subject/>
  <dc:creator/>
  <cp:keywords>Equal Opportunity</cp:keywords>
  <dc:description/>
  <cp:lastModifiedBy/>
  <cp:revision>1</cp:revision>
  <dcterms:created xsi:type="dcterms:W3CDTF">2019-01-17T20:47:00Z</dcterms:created>
  <dcterms:modified xsi:type="dcterms:W3CDTF">2019-01-30T19:10:00Z</dcterms:modified>
</cp:coreProperties>
</file>