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61FE" w14:textId="673D1399" w:rsidR="00E0009B" w:rsidRPr="00962320" w:rsidRDefault="0069448D" w:rsidP="00962320">
      <w:pPr>
        <w:pStyle w:val="Heading1"/>
      </w:pPr>
      <w:r>
        <w:t>T</w:t>
      </w:r>
      <w:r w:rsidR="00962320">
        <w:t>EXAS WORKFORCE COMMISSION</w:t>
      </w:r>
      <w:r w:rsidR="00962320">
        <w:br/>
      </w:r>
      <w:r w:rsidR="00E0009B" w:rsidRPr="00E0009B">
        <w:t>Workforce Development Letter</w:t>
      </w:r>
    </w:p>
    <w:tbl>
      <w:tblPr>
        <w:tblW w:w="3330" w:type="dxa"/>
        <w:tblInd w:w="5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80" w:firstRow="0" w:lastRow="0" w:firstColumn="1" w:lastColumn="0" w:noHBand="1" w:noVBand="1"/>
        <w:tblCaption w:val="W D Letter identification information"/>
        <w:tblDescription w:val="Table contains letter I D number, publication date, keywords, and effective date."/>
      </w:tblPr>
      <w:tblGrid>
        <w:gridCol w:w="1260"/>
        <w:gridCol w:w="2070"/>
      </w:tblGrid>
      <w:tr w:rsidR="00A52827" w14:paraId="1A162C00" w14:textId="77777777" w:rsidTr="00B264F4">
        <w:trPr>
          <w:cantSplit/>
          <w:trHeight w:val="230"/>
        </w:trPr>
        <w:tc>
          <w:tcPr>
            <w:tcW w:w="1260" w:type="dxa"/>
            <w:tcBorders>
              <w:right w:val="nil"/>
            </w:tcBorders>
          </w:tcPr>
          <w:p w14:paraId="070444F0" w14:textId="77777777" w:rsidR="00A52827" w:rsidRDefault="00A52827">
            <w:r>
              <w:rPr>
                <w:b/>
              </w:rPr>
              <w:t xml:space="preserve">ID/No:  </w:t>
            </w:r>
          </w:p>
        </w:tc>
        <w:tc>
          <w:tcPr>
            <w:tcW w:w="2070" w:type="dxa"/>
            <w:tcBorders>
              <w:left w:val="nil"/>
            </w:tcBorders>
          </w:tcPr>
          <w:p w14:paraId="49D561CF" w14:textId="7882A992" w:rsidR="00A52827" w:rsidRDefault="00A52827">
            <w:r>
              <w:t>WD</w:t>
            </w:r>
            <w:r w:rsidR="00F13A63">
              <w:t xml:space="preserve"> </w:t>
            </w:r>
            <w:r w:rsidR="00DF6EA6">
              <w:t>11</w:t>
            </w:r>
            <w:r w:rsidR="00F13A63">
              <w:t>-</w:t>
            </w:r>
            <w:r w:rsidR="00DF571F">
              <w:t>20</w:t>
            </w:r>
            <w:ins w:id="0" w:author="Author">
              <w:r w:rsidR="0054295B">
                <w:t>, Ch</w:t>
              </w:r>
              <w:r w:rsidR="00A75522">
                <w:t>ange</w:t>
              </w:r>
              <w:r w:rsidR="0054295B">
                <w:t xml:space="preserve"> 1</w:t>
              </w:r>
            </w:ins>
          </w:p>
        </w:tc>
      </w:tr>
      <w:tr w:rsidR="00A52827" w14:paraId="714052FB" w14:textId="77777777" w:rsidTr="00B264F4">
        <w:trPr>
          <w:cantSplit/>
          <w:trHeight w:val="230"/>
        </w:trPr>
        <w:tc>
          <w:tcPr>
            <w:tcW w:w="1260" w:type="dxa"/>
            <w:tcBorders>
              <w:right w:val="nil"/>
            </w:tcBorders>
          </w:tcPr>
          <w:p w14:paraId="5FA2C1C2" w14:textId="77777777" w:rsidR="00A52827" w:rsidRDefault="00A52827">
            <w:r>
              <w:rPr>
                <w:b/>
              </w:rPr>
              <w:t>Date:</w:t>
            </w:r>
            <w:r>
              <w:t xml:space="preserve">  </w:t>
            </w:r>
          </w:p>
        </w:tc>
        <w:tc>
          <w:tcPr>
            <w:tcW w:w="2070" w:type="dxa"/>
            <w:tcBorders>
              <w:left w:val="nil"/>
            </w:tcBorders>
          </w:tcPr>
          <w:p w14:paraId="01F00D71" w14:textId="0A221AB5" w:rsidR="00A52827" w:rsidRDefault="00052D99">
            <w:del w:id="1" w:author="Author">
              <w:r w:rsidDel="00A75522">
                <w:delText>May 1, 2020</w:delText>
              </w:r>
            </w:del>
          </w:p>
        </w:tc>
      </w:tr>
      <w:tr w:rsidR="00A52827" w:rsidRPr="000D1B21" w14:paraId="23AF1E4B" w14:textId="77777777" w:rsidTr="00B264F4">
        <w:trPr>
          <w:cantSplit/>
          <w:trHeight w:val="246"/>
        </w:trPr>
        <w:tc>
          <w:tcPr>
            <w:tcW w:w="1260" w:type="dxa"/>
            <w:tcBorders>
              <w:right w:val="nil"/>
            </w:tcBorders>
          </w:tcPr>
          <w:p w14:paraId="4BBC6A76" w14:textId="77777777" w:rsidR="00A52827" w:rsidRDefault="00A52827" w:rsidP="00D81233">
            <w:pPr>
              <w:ind w:left="1152" w:hanging="1152"/>
            </w:pPr>
            <w:r>
              <w:rPr>
                <w:b/>
              </w:rPr>
              <w:t>Keyword:</w:t>
            </w:r>
            <w:r>
              <w:t xml:space="preserve">  </w:t>
            </w:r>
          </w:p>
        </w:tc>
        <w:tc>
          <w:tcPr>
            <w:tcW w:w="2070" w:type="dxa"/>
            <w:tcBorders>
              <w:left w:val="nil"/>
            </w:tcBorders>
          </w:tcPr>
          <w:p w14:paraId="164D046A" w14:textId="4D8805B8" w:rsidR="00A52827" w:rsidRDefault="00DF571F" w:rsidP="00872311">
            <w:pPr>
              <w:ind w:right="2"/>
            </w:pPr>
            <w:r>
              <w:t>Child Care</w:t>
            </w:r>
            <w:r w:rsidR="00F92D3F">
              <w:t>;</w:t>
            </w:r>
            <w:r w:rsidR="0081725F">
              <w:t xml:space="preserve"> </w:t>
            </w:r>
            <w:r w:rsidR="007E000D">
              <w:t>Natural Disaster</w:t>
            </w:r>
          </w:p>
        </w:tc>
      </w:tr>
      <w:tr w:rsidR="00A52827" w14:paraId="50E23479" w14:textId="77777777" w:rsidTr="00B264F4">
        <w:trPr>
          <w:cantSplit/>
          <w:trHeight w:val="251"/>
        </w:trPr>
        <w:tc>
          <w:tcPr>
            <w:tcW w:w="1260" w:type="dxa"/>
            <w:tcBorders>
              <w:right w:val="nil"/>
            </w:tcBorders>
          </w:tcPr>
          <w:p w14:paraId="1029D72D" w14:textId="77777777" w:rsidR="00A52827" w:rsidRPr="000D1B21" w:rsidRDefault="00A52827" w:rsidP="000D1B21">
            <w:r w:rsidRPr="00E817D5">
              <w:rPr>
                <w:b/>
              </w:rPr>
              <w:t xml:space="preserve">Effective:  </w:t>
            </w:r>
          </w:p>
        </w:tc>
        <w:tc>
          <w:tcPr>
            <w:tcW w:w="2070" w:type="dxa"/>
            <w:tcBorders>
              <w:left w:val="nil"/>
            </w:tcBorders>
          </w:tcPr>
          <w:p w14:paraId="3030881B" w14:textId="4B81569A" w:rsidR="00A52827" w:rsidRPr="000D1B21" w:rsidRDefault="00C7235B" w:rsidP="000D1B21">
            <w:r>
              <w:t>Immediately</w:t>
            </w:r>
          </w:p>
        </w:tc>
      </w:tr>
    </w:tbl>
    <w:p w14:paraId="1103D66F" w14:textId="02051FCA" w:rsidR="0069448D" w:rsidRDefault="0069448D" w:rsidP="0086638F">
      <w:pPr>
        <w:spacing w:before="120"/>
        <w:rPr>
          <w:szCs w:val="24"/>
        </w:rPr>
      </w:pPr>
      <w:r w:rsidRPr="52070D8E">
        <w:rPr>
          <w:b/>
          <w:szCs w:val="24"/>
        </w:rPr>
        <w:t>To:</w:t>
      </w:r>
      <w:r w:rsidR="093503E5" w:rsidRPr="52070D8E">
        <w:rPr>
          <w:b/>
          <w:bCs/>
          <w:szCs w:val="24"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52070D8E">
        <w:rPr>
          <w:szCs w:val="24"/>
        </w:rPr>
        <w:t>Local Workforce Development Board Executive Directors</w:t>
      </w:r>
    </w:p>
    <w:p w14:paraId="5B4616F2" w14:textId="77777777" w:rsidR="0069448D" w:rsidRDefault="008141E9">
      <w:r>
        <w:tab/>
      </w:r>
      <w:r>
        <w:tab/>
        <w:t>Commission Executive Offices</w:t>
      </w:r>
      <w:r w:rsidR="0069448D">
        <w:t xml:space="preserve"> </w:t>
      </w:r>
    </w:p>
    <w:p w14:paraId="2AEB2BB7" w14:textId="13C62E36" w:rsidR="0069448D" w:rsidRDefault="0069448D" w:rsidP="0086638F">
      <w:pPr>
        <w:spacing w:after="200"/>
        <w:ind w:left="720" w:firstLine="720"/>
        <w:rPr>
          <w:snapToGrid w:val="0"/>
        </w:rPr>
      </w:pPr>
      <w:r>
        <w:rPr>
          <w:caps/>
          <w:snapToGrid w:val="0"/>
        </w:rPr>
        <w:t>i</w:t>
      </w:r>
      <w:r>
        <w:rPr>
          <w:snapToGrid w:val="0"/>
        </w:rPr>
        <w:t xml:space="preserve">ntegrated </w:t>
      </w:r>
      <w:r>
        <w:rPr>
          <w:caps/>
          <w:snapToGrid w:val="0"/>
        </w:rPr>
        <w:t>s</w:t>
      </w:r>
      <w:r>
        <w:rPr>
          <w:snapToGrid w:val="0"/>
        </w:rPr>
        <w:t xml:space="preserve">ervice </w:t>
      </w:r>
      <w:r>
        <w:rPr>
          <w:caps/>
          <w:snapToGrid w:val="0"/>
        </w:rPr>
        <w:t>a</w:t>
      </w:r>
      <w:r>
        <w:rPr>
          <w:snapToGrid w:val="0"/>
        </w:rPr>
        <w:t xml:space="preserve">rea </w:t>
      </w:r>
      <w:bookmarkStart w:id="2" w:name="_GoBack"/>
      <w:bookmarkEnd w:id="2"/>
      <w:r>
        <w:rPr>
          <w:caps/>
          <w:snapToGrid w:val="0"/>
        </w:rPr>
        <w:t>m</w:t>
      </w:r>
      <w:r>
        <w:rPr>
          <w:snapToGrid w:val="0"/>
        </w:rPr>
        <w:t>anagers</w:t>
      </w:r>
    </w:p>
    <w:p w14:paraId="34E7988C" w14:textId="49EAA0AA" w:rsidR="00052D99" w:rsidRDefault="004D113A" w:rsidP="0086638F">
      <w:pPr>
        <w:spacing w:after="200"/>
        <w:ind w:left="720" w:firstLine="720"/>
        <w:rPr>
          <w:snapToGrid w:val="0"/>
        </w:rPr>
      </w:pPr>
      <w:r w:rsidRPr="00052D99">
        <w:rPr>
          <w:noProof/>
          <w:snapToGrid w:val="0"/>
        </w:rPr>
        <w:drawing>
          <wp:inline distT="0" distB="0" distL="0" distR="0" wp14:anchorId="4922802F" wp14:editId="705683DE">
            <wp:extent cx="1228725" cy="374928"/>
            <wp:effectExtent l="0" t="0" r="0" b="6350"/>
            <wp:docPr id="1" name="Picture 1" descr="Reagan Mill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55" cy="39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8D13E" w14:textId="53856687" w:rsidR="0069448D" w:rsidRDefault="0069448D" w:rsidP="0086638F">
      <w:pPr>
        <w:spacing w:after="200"/>
        <w:rPr>
          <w:szCs w:val="24"/>
        </w:rPr>
      </w:pPr>
      <w:r w:rsidRPr="52070D8E">
        <w:rPr>
          <w:b/>
          <w:szCs w:val="24"/>
        </w:rPr>
        <w:t>From:</w:t>
      </w:r>
      <w:r w:rsidR="00A1055F">
        <w:rPr>
          <w:b/>
        </w:rPr>
        <w:tab/>
      </w:r>
      <w:r>
        <w:rPr>
          <w:b/>
        </w:rPr>
        <w:tab/>
      </w:r>
      <w:r w:rsidR="00986E2F" w:rsidRPr="52070D8E">
        <w:rPr>
          <w:szCs w:val="24"/>
        </w:rPr>
        <w:t>Reagan Miller</w:t>
      </w:r>
      <w:r w:rsidR="00D95B46" w:rsidRPr="52070D8E">
        <w:rPr>
          <w:szCs w:val="24"/>
        </w:rPr>
        <w:t xml:space="preserve">, Director, </w:t>
      </w:r>
      <w:r w:rsidR="00986E2F" w:rsidRPr="52070D8E">
        <w:rPr>
          <w:szCs w:val="24"/>
        </w:rPr>
        <w:t>Child Care &amp; Early Learning Division</w:t>
      </w:r>
    </w:p>
    <w:p w14:paraId="567FEF1F" w14:textId="0E32066F" w:rsidR="0069448D" w:rsidRPr="00512A73" w:rsidRDefault="0069448D" w:rsidP="0086638F">
      <w:pPr>
        <w:spacing w:after="120"/>
        <w:ind w:left="1440" w:hanging="1440"/>
        <w:rPr>
          <w:b/>
          <w:szCs w:val="24"/>
        </w:rPr>
      </w:pPr>
      <w:r w:rsidRPr="52070D8E">
        <w:rPr>
          <w:b/>
          <w:szCs w:val="24"/>
        </w:rPr>
        <w:t>Subject:</w:t>
      </w:r>
      <w:r w:rsidR="383458BB" w:rsidRPr="52070D8E">
        <w:rPr>
          <w:b/>
          <w:bCs/>
          <w:szCs w:val="24"/>
        </w:rPr>
        <w:t xml:space="preserve"> </w:t>
      </w:r>
      <w:r>
        <w:rPr>
          <w:b/>
        </w:rPr>
        <w:tab/>
      </w:r>
      <w:r w:rsidR="005B2532">
        <w:rPr>
          <w:b/>
        </w:rPr>
        <w:t>Supplemental Child Care Distribution</w:t>
      </w:r>
      <w:r w:rsidR="00DF6EA6">
        <w:rPr>
          <w:b/>
        </w:rPr>
        <w:t>—</w:t>
      </w:r>
      <w:r w:rsidR="005A0957">
        <w:rPr>
          <w:b/>
        </w:rPr>
        <w:t>CARES Act</w:t>
      </w:r>
      <w:r w:rsidR="00F304E2">
        <w:rPr>
          <w:b/>
        </w:rPr>
        <w:t xml:space="preserve"> CCDBG Funds</w:t>
      </w:r>
      <w:ins w:id="3" w:author="Author">
        <w:r w:rsidR="00B92C4E">
          <w:rPr>
            <w:b/>
          </w:rPr>
          <w:t>—</w:t>
        </w:r>
        <w:r w:rsidR="00B92C4E" w:rsidRPr="00B92C4E">
          <w:rPr>
            <w:b/>
            <w:i/>
            <w:iCs/>
          </w:rPr>
          <w:t>U</w:t>
        </w:r>
        <w:r w:rsidR="00386AB3" w:rsidRPr="004E1B3D">
          <w:rPr>
            <w:b/>
            <w:i/>
            <w:iCs/>
          </w:rPr>
          <w:t>pdate</w:t>
        </w:r>
        <w:del w:id="4" w:author="Author">
          <w:r w:rsidR="00B92C4E" w:rsidRPr="00B92C4E" w:rsidDel="00386AB3">
            <w:rPr>
              <w:b/>
              <w:i/>
              <w:iCs/>
            </w:rPr>
            <w:delText>PDATE</w:delText>
          </w:r>
        </w:del>
      </w:ins>
    </w:p>
    <w:p w14:paraId="05054990" w14:textId="77777777" w:rsidR="0069448D" w:rsidRDefault="003C510F" w:rsidP="0086638F">
      <w:pPr>
        <w:ind w:left="14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CFB4AB" wp14:editId="114890EB">
                <wp:simplePos x="0" y="0"/>
                <wp:positionH relativeFrom="column">
                  <wp:posOffset>-63305</wp:posOffset>
                </wp:positionH>
                <wp:positionV relativeFrom="paragraph">
                  <wp:posOffset>106875</wp:posOffset>
                </wp:positionV>
                <wp:extent cx="6119447" cy="14068"/>
                <wp:effectExtent l="0" t="0" r="34290" b="24130"/>
                <wp:wrapNone/>
                <wp:docPr id="3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9447" cy="140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0A74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8.4pt" to="476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" o:allowincell="f"/>
            </w:pict>
          </mc:Fallback>
        </mc:AlternateContent>
      </w:r>
    </w:p>
    <w:p w14:paraId="36E3CFDC" w14:textId="77777777" w:rsidR="00BB55C0" w:rsidRDefault="0069448D" w:rsidP="00962320">
      <w:pPr>
        <w:pStyle w:val="Heading2"/>
      </w:pPr>
      <w:r>
        <w:t xml:space="preserve">PURPOSE: </w:t>
      </w:r>
    </w:p>
    <w:p w14:paraId="551AAA12" w14:textId="63865A1C" w:rsidR="008001A7" w:rsidRDefault="008001A7" w:rsidP="00755377">
      <w:pPr>
        <w:spacing w:after="240"/>
        <w:ind w:left="720"/>
        <w:rPr>
          <w:b/>
        </w:rPr>
      </w:pPr>
      <w:r w:rsidRPr="008001A7">
        <w:t>The purpose of this WD Letter is to provide guidance to Local Workforce Development Boards (Boards) on the distribution of</w:t>
      </w:r>
      <w:r w:rsidR="00755377">
        <w:t xml:space="preserve"> additional</w:t>
      </w:r>
      <w:r w:rsidRPr="008001A7">
        <w:t xml:space="preserve"> Board Contract Year 2020 (BCY’20) Child Care and Development Fund (CCDF) funds to Boards </w:t>
      </w:r>
      <w:r w:rsidR="009A610F">
        <w:t xml:space="preserve">in </w:t>
      </w:r>
      <w:r w:rsidR="00196331">
        <w:t xml:space="preserve">response to </w:t>
      </w:r>
      <w:r w:rsidR="00F54EB8" w:rsidRPr="00F54EB8">
        <w:t>the ongoing global pandemic of coronavirus disease 2019 (COVID-19).</w:t>
      </w:r>
    </w:p>
    <w:p w14:paraId="02DE6EFF" w14:textId="69B16272" w:rsidR="00E2024F" w:rsidRDefault="00C540A0" w:rsidP="00962320">
      <w:pPr>
        <w:pStyle w:val="Heading2"/>
      </w:pPr>
      <w:r w:rsidRPr="004B2DE5">
        <w:t>RESCISSIONS</w:t>
      </w:r>
      <w:r w:rsidR="00E50D4A">
        <w:t xml:space="preserve">: </w:t>
      </w:r>
    </w:p>
    <w:p w14:paraId="2A54E3DC" w14:textId="01466404" w:rsidR="00C540A0" w:rsidRPr="00E2024F" w:rsidRDefault="000573B7" w:rsidP="005D3DFF">
      <w:pPr>
        <w:spacing w:after="240"/>
        <w:ind w:left="720"/>
      </w:pPr>
      <w:del w:id="5" w:author="Author">
        <w:r w:rsidDel="00A75522">
          <w:delText>None</w:delText>
        </w:r>
      </w:del>
      <w:ins w:id="6" w:author="Author">
        <w:r w:rsidR="00A75522">
          <w:t>WD Letter 11-20</w:t>
        </w:r>
      </w:ins>
    </w:p>
    <w:p w14:paraId="15B643BF" w14:textId="77777777" w:rsidR="0069448D" w:rsidRDefault="0069448D" w:rsidP="00962320">
      <w:pPr>
        <w:pStyle w:val="Heading2"/>
      </w:pPr>
      <w:r>
        <w:t>BACKGROUND:</w:t>
      </w:r>
    </w:p>
    <w:p w14:paraId="00455A03" w14:textId="45F3CD69" w:rsidR="00EC0913" w:rsidRDefault="00EC0913" w:rsidP="005E40B2">
      <w:pPr>
        <w:spacing w:after="240"/>
        <w:ind w:left="720"/>
      </w:pPr>
      <w:r>
        <w:t>On March 27, 2020</w:t>
      </w:r>
      <w:r w:rsidR="00DF6EA6">
        <w:t>,</w:t>
      </w:r>
      <w:r>
        <w:t xml:space="preserve"> the</w:t>
      </w:r>
      <w:r w:rsidR="00E87154">
        <w:t xml:space="preserve"> federal</w:t>
      </w:r>
      <w:r>
        <w:t xml:space="preserve"> Coronavirus Aid, Relief, and Economic Security Act (CARES Act) was enacted. The CARES Act includes an additional $3.5 billion in federal Child Care and Development Block Grant </w:t>
      </w:r>
      <w:r w:rsidR="00427761">
        <w:t>(CCDBG) f</w:t>
      </w:r>
      <w:r>
        <w:t>unds. These funds may be used to</w:t>
      </w:r>
      <w:r w:rsidR="00F538D0">
        <w:t xml:space="preserve"> </w:t>
      </w:r>
      <w:r>
        <w:t>provide continued payments to child care providers in the case of decreased enrollments or closures related to COVID</w:t>
      </w:r>
      <w:r w:rsidR="0018002D">
        <w:t>-19</w:t>
      </w:r>
      <w:r w:rsidR="00722295">
        <w:t xml:space="preserve"> and to </w:t>
      </w:r>
      <w:r>
        <w:t>provide child care to essential workers.</w:t>
      </w:r>
    </w:p>
    <w:p w14:paraId="470F835E" w14:textId="40E0A422" w:rsidR="00F430B5" w:rsidRDefault="00BE616C" w:rsidP="00A44D93">
      <w:pPr>
        <w:spacing w:after="240"/>
        <w:ind w:left="720"/>
        <w:rPr>
          <w:ins w:id="7" w:author="Author"/>
        </w:rPr>
      </w:pPr>
      <w:r w:rsidRPr="00C035A3">
        <w:t xml:space="preserve">On April 14, 2020, </w:t>
      </w:r>
      <w:r>
        <w:t>T</w:t>
      </w:r>
      <w:r w:rsidR="003D505A">
        <w:t xml:space="preserve">exas </w:t>
      </w:r>
      <w:r>
        <w:t>W</w:t>
      </w:r>
      <w:r w:rsidR="003D505A">
        <w:t xml:space="preserve">orkforce </w:t>
      </w:r>
      <w:r>
        <w:t>C</w:t>
      </w:r>
      <w:r w:rsidR="003D505A">
        <w:t>ommission</w:t>
      </w:r>
      <w:r>
        <w:t>’s</w:t>
      </w:r>
      <w:r w:rsidR="003D505A">
        <w:t xml:space="preserve"> (TWC)</w:t>
      </w:r>
      <w:r w:rsidRPr="00C035A3">
        <w:t xml:space="preserve"> three-member Commission (Commission) authorized </w:t>
      </w:r>
      <w:r w:rsidR="00442958">
        <w:t xml:space="preserve">a supplemental </w:t>
      </w:r>
      <w:r w:rsidR="00D724D4">
        <w:t xml:space="preserve">distribution </w:t>
      </w:r>
      <w:r w:rsidR="00442958">
        <w:t>of $200 million</w:t>
      </w:r>
      <w:r w:rsidR="00DB19B0">
        <w:t xml:space="preserve"> to </w:t>
      </w:r>
      <w:r w:rsidR="00445F6B">
        <w:t>local workforce development areas</w:t>
      </w:r>
      <w:r w:rsidR="00DB19B0">
        <w:t xml:space="preserve"> </w:t>
      </w:r>
      <w:r w:rsidR="002733F6">
        <w:t xml:space="preserve">funded </w:t>
      </w:r>
      <w:r w:rsidR="00BE77BD">
        <w:t xml:space="preserve">from the </w:t>
      </w:r>
      <w:r w:rsidR="00466B3E">
        <w:t>CARES Act CCDBG</w:t>
      </w:r>
      <w:r w:rsidR="006422B8">
        <w:t xml:space="preserve"> </w:t>
      </w:r>
      <w:r w:rsidR="00466B3E">
        <w:t>funding</w:t>
      </w:r>
      <w:r w:rsidR="006422B8">
        <w:t>.</w:t>
      </w:r>
    </w:p>
    <w:p w14:paraId="05057D21" w14:textId="0BB5B1C9" w:rsidR="001101AA" w:rsidRDefault="001101AA" w:rsidP="00A44D93">
      <w:pPr>
        <w:spacing w:after="240"/>
        <w:ind w:left="720"/>
      </w:pPr>
      <w:ins w:id="8" w:author="Author">
        <w:r>
          <w:t xml:space="preserve">On May 19, 2020, </w:t>
        </w:r>
        <w:r w:rsidR="00057E1C">
          <w:t xml:space="preserve">the Commission authorized </w:t>
        </w:r>
        <w:proofErr w:type="spellStart"/>
        <w:r w:rsidR="00057E1C">
          <w:t>deobligating</w:t>
        </w:r>
        <w:proofErr w:type="spellEnd"/>
        <w:r w:rsidR="00057E1C">
          <w:t xml:space="preserve"> $100 million of the CARES </w:t>
        </w:r>
        <w:r w:rsidR="00DD104C" w:rsidRPr="004E1B3D">
          <w:t>Act</w:t>
        </w:r>
        <w:r w:rsidR="00DD104C">
          <w:t xml:space="preserve"> </w:t>
        </w:r>
        <w:r w:rsidR="00057E1C">
          <w:t xml:space="preserve">funding and redistributing </w:t>
        </w:r>
        <w:r w:rsidR="004E1B3D">
          <w:t>the funding</w:t>
        </w:r>
        <w:r w:rsidR="00C20997">
          <w:t xml:space="preserve"> </w:t>
        </w:r>
        <w:r w:rsidR="00A21557">
          <w:t xml:space="preserve">for enhanced reimbursement </w:t>
        </w:r>
        <w:r w:rsidR="00882DC3">
          <w:t>payments to open providers</w:t>
        </w:r>
        <w:r w:rsidR="00A21557">
          <w:t xml:space="preserve"> during </w:t>
        </w:r>
        <w:r w:rsidR="00DD104C" w:rsidRPr="004E1B3D">
          <w:t>the</w:t>
        </w:r>
        <w:r w:rsidR="00DD104C">
          <w:t xml:space="preserve"> </w:t>
        </w:r>
        <w:r w:rsidR="00A21557">
          <w:t>COVID</w:t>
        </w:r>
        <w:r w:rsidR="00DD104C" w:rsidRPr="004E1B3D">
          <w:t>-19 crisis</w:t>
        </w:r>
        <w:r w:rsidR="00A21557">
          <w:t xml:space="preserve"> based on local workforce area need.</w:t>
        </w:r>
      </w:ins>
    </w:p>
    <w:p w14:paraId="352D669A" w14:textId="745BB477" w:rsidR="0084367C" w:rsidRDefault="0084367C" w:rsidP="00962320">
      <w:pPr>
        <w:pStyle w:val="Heading2"/>
      </w:pPr>
      <w:r>
        <w:t>PROCEDURES:</w:t>
      </w:r>
    </w:p>
    <w:p w14:paraId="29C5FE42" w14:textId="7AB74C73" w:rsidR="0084367C" w:rsidRPr="0084367C" w:rsidRDefault="0084367C" w:rsidP="0086638F">
      <w:pPr>
        <w:spacing w:after="120"/>
        <w:ind w:left="720"/>
        <w:rPr>
          <w:szCs w:val="24"/>
        </w:rPr>
      </w:pPr>
      <w:r w:rsidRPr="0084367C">
        <w:rPr>
          <w:b/>
          <w:szCs w:val="24"/>
        </w:rPr>
        <w:t>No Local Flexibility (NLF):</w:t>
      </w:r>
      <w:r w:rsidR="00033258">
        <w:rPr>
          <w:szCs w:val="24"/>
        </w:rPr>
        <w:t xml:space="preserve"> </w:t>
      </w:r>
      <w:r w:rsidRPr="0084367C">
        <w:rPr>
          <w:szCs w:val="24"/>
        </w:rPr>
        <w:t xml:space="preserve">This rating indicates that Boards must comply with the federal and state laws, rules, policies, and required procedures set forth in this WD Letter and have </w:t>
      </w:r>
      <w:r w:rsidRPr="0084367C">
        <w:rPr>
          <w:szCs w:val="24"/>
        </w:rPr>
        <w:lastRenderedPageBreak/>
        <w:t>no local flexibility in determining</w:t>
      </w:r>
      <w:r w:rsidR="00033258">
        <w:rPr>
          <w:szCs w:val="24"/>
        </w:rPr>
        <w:t xml:space="preserve"> whether and/or how to comply. </w:t>
      </w:r>
      <w:r w:rsidRPr="0084367C">
        <w:rPr>
          <w:szCs w:val="24"/>
        </w:rPr>
        <w:t>All information with an NLF rating is indicated by “must” or “shall.”</w:t>
      </w:r>
    </w:p>
    <w:p w14:paraId="39DDCBF7" w14:textId="3A9FAB83" w:rsidR="00B468C0" w:rsidRDefault="0084367C" w:rsidP="002E7502">
      <w:pPr>
        <w:spacing w:after="240"/>
        <w:ind w:left="720"/>
        <w:rPr>
          <w:bCs/>
          <w:szCs w:val="24"/>
        </w:rPr>
      </w:pPr>
      <w:r w:rsidRPr="0084367C">
        <w:rPr>
          <w:b/>
          <w:szCs w:val="24"/>
        </w:rPr>
        <w:t xml:space="preserve">Local Flexibility (LF): </w:t>
      </w:r>
      <w:r w:rsidRPr="0084367C">
        <w:rPr>
          <w:szCs w:val="24"/>
        </w:rPr>
        <w:t>This rating indicates that Boards have local flexibility in determining whether and/or how to implement guidance or recommended practice</w:t>
      </w:r>
      <w:r w:rsidR="00033258">
        <w:rPr>
          <w:szCs w:val="24"/>
        </w:rPr>
        <w:t xml:space="preserve">s set forth in this WD Letter. </w:t>
      </w:r>
      <w:r w:rsidRPr="0084367C">
        <w:rPr>
          <w:szCs w:val="24"/>
        </w:rPr>
        <w:t>All information with an LF rating is indi</w:t>
      </w:r>
      <w:r w:rsidR="005D3DFF">
        <w:rPr>
          <w:szCs w:val="24"/>
        </w:rPr>
        <w:t>cated by “may” or “recommend</w:t>
      </w:r>
      <w:r w:rsidR="0066392B">
        <w:rPr>
          <w:szCs w:val="24"/>
        </w:rPr>
        <w:t>.”</w:t>
      </w:r>
    </w:p>
    <w:p w14:paraId="7D10E93D" w14:textId="37C50BE2" w:rsidR="007B544F" w:rsidRPr="00492FB4" w:rsidRDefault="0006147F" w:rsidP="00465199">
      <w:pPr>
        <w:spacing w:after="240"/>
        <w:ind w:left="720" w:hanging="720"/>
        <w:rPr>
          <w:u w:val="single"/>
        </w:rPr>
      </w:pPr>
      <w:r w:rsidRPr="29DE58A2">
        <w:rPr>
          <w:b/>
          <w:u w:val="single"/>
        </w:rPr>
        <w:t>NLF</w:t>
      </w:r>
      <w:r w:rsidRPr="29DE58A2">
        <w:rPr>
          <w:b/>
        </w:rPr>
        <w:t>:</w:t>
      </w:r>
      <w:r w:rsidR="00952D17">
        <w:rPr>
          <w:b/>
          <w:bCs/>
          <w:szCs w:val="24"/>
        </w:rPr>
        <w:tab/>
      </w:r>
      <w:r w:rsidRPr="29DE58A2">
        <w:t xml:space="preserve">Boards must </w:t>
      </w:r>
      <w:r w:rsidR="006B34CC" w:rsidRPr="29DE58A2">
        <w:t xml:space="preserve">use </w:t>
      </w:r>
      <w:r w:rsidR="008A681C" w:rsidRPr="29DE58A2">
        <w:t>the</w:t>
      </w:r>
      <w:r w:rsidR="008A681C" w:rsidRPr="00952D17">
        <w:rPr>
          <w:szCs w:val="24"/>
        </w:rPr>
        <w:t xml:space="preserve"> </w:t>
      </w:r>
      <w:r w:rsidR="00F71A3B" w:rsidRPr="29DE58A2">
        <w:t>Commission</w:t>
      </w:r>
      <w:r w:rsidR="006E3977" w:rsidRPr="00952D17">
        <w:rPr>
          <w:szCs w:val="24"/>
        </w:rPr>
        <w:t>-</w:t>
      </w:r>
      <w:r w:rsidR="00B47CD2" w:rsidRPr="29DE58A2">
        <w:t xml:space="preserve">approved distribution </w:t>
      </w:r>
      <w:del w:id="9" w:author="Author">
        <w:r w:rsidR="00B47CD2">
          <w:delText>of</w:delText>
        </w:r>
        <w:r w:rsidR="001C754F">
          <w:delText xml:space="preserve"> </w:delText>
        </w:r>
        <w:r w:rsidR="004D67DC">
          <w:delText xml:space="preserve">$200 million </w:delText>
        </w:r>
      </w:del>
      <w:r w:rsidR="004D67DC" w:rsidRPr="29DE58A2">
        <w:t>(</w:t>
      </w:r>
      <w:r w:rsidR="00A63D3A" w:rsidRPr="29DE58A2">
        <w:t xml:space="preserve">as shown in </w:t>
      </w:r>
      <w:r w:rsidR="004D67DC" w:rsidRPr="29DE58A2">
        <w:t xml:space="preserve">Attachment 1) </w:t>
      </w:r>
      <w:r w:rsidR="00B47CD2" w:rsidRPr="29DE58A2">
        <w:t xml:space="preserve">for direct care </w:t>
      </w:r>
      <w:r w:rsidR="00E92443" w:rsidRPr="29DE58A2">
        <w:t>expenditures</w:t>
      </w:r>
      <w:ins w:id="10" w:author="Author">
        <w:r w:rsidR="00484CF2">
          <w:t xml:space="preserve"> or</w:t>
        </w:r>
      </w:ins>
      <w:del w:id="11" w:author="Author">
        <w:r w:rsidR="004B75F7" w:rsidDel="00484CF2">
          <w:delText>,</w:delText>
        </w:r>
      </w:del>
      <w:r w:rsidR="00E92443" w:rsidRPr="00952D17">
        <w:rPr>
          <w:szCs w:val="24"/>
        </w:rPr>
        <w:t xml:space="preserve"> </w:t>
      </w:r>
      <w:r w:rsidR="00676609" w:rsidRPr="29DE58A2">
        <w:t xml:space="preserve">supplemental payments to </w:t>
      </w:r>
      <w:r w:rsidR="00105402" w:rsidRPr="29DE58A2">
        <w:t>child care programs</w:t>
      </w:r>
      <w:del w:id="12" w:author="Author">
        <w:r w:rsidR="008B76CA" w:rsidDel="00725575">
          <w:delText>, and related administrative and/or operational expenditures</w:delText>
        </w:r>
        <w:r w:rsidR="004D67DC" w:rsidDel="00725575">
          <w:delText xml:space="preserve"> </w:delText>
        </w:r>
        <w:r w:rsidR="00E92443" w:rsidDel="00725575">
          <w:delText>associated with COVID-19</w:delText>
        </w:r>
      </w:del>
      <w:r w:rsidR="00676609" w:rsidRPr="00952D17">
        <w:rPr>
          <w:szCs w:val="24"/>
        </w:rPr>
        <w:t>.</w:t>
      </w:r>
      <w:r w:rsidR="00676609" w:rsidRPr="29DE58A2">
        <w:rPr>
          <w:b/>
        </w:rPr>
        <w:t xml:space="preserve"> </w:t>
      </w:r>
      <w:ins w:id="13" w:author="Author">
        <w:r w:rsidR="00725575" w:rsidRPr="29DE58A2">
          <w:rPr>
            <w:u w:val="single"/>
          </w:rPr>
          <w:t>Administrative</w:t>
        </w:r>
        <w:r w:rsidR="00492FB4" w:rsidRPr="29DE58A2">
          <w:rPr>
            <w:u w:val="single"/>
          </w:rPr>
          <w:t xml:space="preserve"> and operational expenditures are not allowable uses of the funds.</w:t>
        </w:r>
      </w:ins>
    </w:p>
    <w:p w14:paraId="3C9276B4" w14:textId="3C420523" w:rsidR="00465199" w:rsidRDefault="007B544F" w:rsidP="0065230B">
      <w:pPr>
        <w:ind w:left="720" w:hanging="720"/>
        <w:rPr>
          <w:szCs w:val="24"/>
        </w:rPr>
      </w:pPr>
      <w:r w:rsidRPr="001B71BD">
        <w:rPr>
          <w:b/>
          <w:bCs/>
          <w:szCs w:val="24"/>
          <w:u w:val="single"/>
        </w:rPr>
        <w:t>NLF</w:t>
      </w:r>
      <w:r w:rsidRPr="001B71BD">
        <w:rPr>
          <w:b/>
          <w:bCs/>
          <w:szCs w:val="24"/>
        </w:rPr>
        <w:t>:</w:t>
      </w:r>
      <w:r>
        <w:rPr>
          <w:szCs w:val="24"/>
        </w:rPr>
        <w:tab/>
        <w:t xml:space="preserve">Boards must be aware that the Commission-approved </w:t>
      </w:r>
      <w:r w:rsidR="00C1285A">
        <w:rPr>
          <w:szCs w:val="24"/>
        </w:rPr>
        <w:t xml:space="preserve">distribution </w:t>
      </w:r>
      <w:ins w:id="14" w:author="Author">
        <w:r w:rsidR="002F26B1">
          <w:rPr>
            <w:szCs w:val="24"/>
          </w:rPr>
          <w:t xml:space="preserve">for the TWC COVID-19 </w:t>
        </w:r>
        <w:r w:rsidR="000A593D">
          <w:rPr>
            <w:szCs w:val="24"/>
          </w:rPr>
          <w:t>Essential</w:t>
        </w:r>
        <w:r w:rsidR="002F26B1">
          <w:rPr>
            <w:szCs w:val="24"/>
          </w:rPr>
          <w:t xml:space="preserve"> Worker child care program wa</w:t>
        </w:r>
      </w:ins>
      <w:del w:id="15" w:author="Author">
        <w:r w:rsidDel="002F26B1">
          <w:rPr>
            <w:szCs w:val="24"/>
          </w:rPr>
          <w:delText>i</w:delText>
        </w:r>
      </w:del>
      <w:r>
        <w:rPr>
          <w:szCs w:val="24"/>
        </w:rPr>
        <w:t xml:space="preserve">s </w:t>
      </w:r>
      <w:r w:rsidR="00C1285A">
        <w:rPr>
          <w:szCs w:val="24"/>
        </w:rPr>
        <w:t>based on the following equally weighted factors:</w:t>
      </w:r>
    </w:p>
    <w:p w14:paraId="4C2DFE64" w14:textId="343BD29E" w:rsidR="00465199" w:rsidRDefault="00BE37C9" w:rsidP="0065230B">
      <w:pPr>
        <w:pStyle w:val="ListParagraph"/>
        <w:numPr>
          <w:ilvl w:val="0"/>
          <w:numId w:val="37"/>
        </w:numPr>
        <w:rPr>
          <w:szCs w:val="24"/>
        </w:rPr>
      </w:pPr>
      <w:r w:rsidRPr="00465199">
        <w:rPr>
          <w:szCs w:val="24"/>
        </w:rPr>
        <w:t>COVID</w:t>
      </w:r>
      <w:r w:rsidR="000A36B2">
        <w:rPr>
          <w:szCs w:val="24"/>
        </w:rPr>
        <w:t>-19</w:t>
      </w:r>
      <w:r w:rsidR="00DF6EA6">
        <w:rPr>
          <w:szCs w:val="24"/>
        </w:rPr>
        <w:t>–</w:t>
      </w:r>
      <w:r w:rsidRPr="00465199">
        <w:rPr>
          <w:szCs w:val="24"/>
        </w:rPr>
        <w:t>related UI claims</w:t>
      </w:r>
    </w:p>
    <w:p w14:paraId="5A7167FE" w14:textId="3CE5B42A" w:rsidR="00465199" w:rsidRDefault="00BE37C9" w:rsidP="0065230B">
      <w:pPr>
        <w:pStyle w:val="ListParagraph"/>
        <w:numPr>
          <w:ilvl w:val="0"/>
          <w:numId w:val="37"/>
        </w:numPr>
        <w:rPr>
          <w:szCs w:val="24"/>
        </w:rPr>
      </w:pPr>
      <w:r w:rsidRPr="00465199">
        <w:rPr>
          <w:szCs w:val="24"/>
        </w:rPr>
        <w:t>COVID</w:t>
      </w:r>
      <w:r w:rsidR="000A36B2">
        <w:rPr>
          <w:szCs w:val="24"/>
        </w:rPr>
        <w:t>-19</w:t>
      </w:r>
      <w:r w:rsidR="00DF6EA6">
        <w:rPr>
          <w:szCs w:val="24"/>
        </w:rPr>
        <w:t>–</w:t>
      </w:r>
      <w:r w:rsidRPr="00465199">
        <w:rPr>
          <w:szCs w:val="24"/>
        </w:rPr>
        <w:t>related cases</w:t>
      </w:r>
      <w:r w:rsidR="00DF6EA6">
        <w:rPr>
          <w:szCs w:val="24"/>
        </w:rPr>
        <w:t>,</w:t>
      </w:r>
      <w:r w:rsidRPr="00465199">
        <w:rPr>
          <w:szCs w:val="24"/>
        </w:rPr>
        <w:t xml:space="preserve"> as reported by the </w:t>
      </w:r>
      <w:r w:rsidR="00DF6EA6">
        <w:rPr>
          <w:szCs w:val="24"/>
        </w:rPr>
        <w:t xml:space="preserve">Texas </w:t>
      </w:r>
      <w:r w:rsidRPr="00465199">
        <w:rPr>
          <w:szCs w:val="24"/>
        </w:rPr>
        <w:t>Department of State Health Services</w:t>
      </w:r>
    </w:p>
    <w:p w14:paraId="52654092" w14:textId="634616D2" w:rsidR="00C1285A" w:rsidRPr="00465199" w:rsidRDefault="00BE37C9" w:rsidP="00465199">
      <w:pPr>
        <w:pStyle w:val="ListParagraph"/>
        <w:numPr>
          <w:ilvl w:val="0"/>
          <w:numId w:val="37"/>
        </w:numPr>
        <w:spacing w:after="240"/>
        <w:rPr>
          <w:szCs w:val="24"/>
        </w:rPr>
      </w:pPr>
      <w:r w:rsidRPr="00465199">
        <w:rPr>
          <w:szCs w:val="24"/>
        </w:rPr>
        <w:t>Number of children</w:t>
      </w:r>
      <w:r w:rsidR="00A63D3A">
        <w:rPr>
          <w:szCs w:val="24"/>
        </w:rPr>
        <w:t xml:space="preserve"> served</w:t>
      </w:r>
      <w:r w:rsidRPr="00465199">
        <w:rPr>
          <w:szCs w:val="24"/>
        </w:rPr>
        <w:t xml:space="preserve"> under age 13</w:t>
      </w:r>
    </w:p>
    <w:p w14:paraId="67F83F19" w14:textId="1EA84332" w:rsidR="006D72BB" w:rsidRDefault="006D72BB" w:rsidP="00BA1225">
      <w:pPr>
        <w:spacing w:after="240"/>
        <w:ind w:left="720" w:hanging="720"/>
        <w:rPr>
          <w:ins w:id="16" w:author="Author"/>
          <w:b/>
          <w:bCs/>
          <w:szCs w:val="24"/>
          <w:u w:val="single"/>
        </w:rPr>
      </w:pPr>
      <w:ins w:id="17" w:author="Author">
        <w:r>
          <w:rPr>
            <w:b/>
            <w:bCs/>
            <w:szCs w:val="24"/>
            <w:u w:val="single"/>
          </w:rPr>
          <w:t>NLF</w:t>
        </w:r>
        <w:r w:rsidRPr="00882DC3">
          <w:rPr>
            <w:b/>
            <w:bCs/>
            <w:szCs w:val="24"/>
          </w:rPr>
          <w:t>:</w:t>
        </w:r>
        <w:r w:rsidRPr="00882DC3">
          <w:rPr>
            <w:b/>
            <w:bCs/>
            <w:szCs w:val="24"/>
          </w:rPr>
          <w:tab/>
        </w:r>
        <w:r w:rsidRPr="00882DC3">
          <w:rPr>
            <w:szCs w:val="24"/>
          </w:rPr>
          <w:t>Boards must be</w:t>
        </w:r>
        <w:r>
          <w:rPr>
            <w:szCs w:val="24"/>
          </w:rPr>
          <w:t xml:space="preserve"> aware that </w:t>
        </w:r>
        <w:r w:rsidR="00A8779A">
          <w:rPr>
            <w:szCs w:val="24"/>
          </w:rPr>
          <w:t>based on the Commission’s May</w:t>
        </w:r>
        <w:r w:rsidR="00DC546F">
          <w:rPr>
            <w:szCs w:val="24"/>
          </w:rPr>
          <w:t xml:space="preserve"> 19</w:t>
        </w:r>
        <w:r w:rsidR="001604C1">
          <w:rPr>
            <w:szCs w:val="24"/>
          </w:rPr>
          <w:t>, 2020,</w:t>
        </w:r>
        <w:r w:rsidR="00DC546F">
          <w:rPr>
            <w:szCs w:val="24"/>
          </w:rPr>
          <w:t xml:space="preserve"> action, $48 million was redistributed to cover </w:t>
        </w:r>
        <w:r w:rsidR="0064195C">
          <w:rPr>
            <w:szCs w:val="24"/>
          </w:rPr>
          <w:t xml:space="preserve">enhanced reimbursement payments to open providers. Boards may submit Contract Action Requests (CARs) to request additional funds for </w:t>
        </w:r>
        <w:r w:rsidR="00EF59CF">
          <w:rPr>
            <w:szCs w:val="24"/>
          </w:rPr>
          <w:t>these enhanced payments.</w:t>
        </w:r>
      </w:ins>
    </w:p>
    <w:p w14:paraId="6FD8679B" w14:textId="2E93678C" w:rsidR="006B34CC" w:rsidRPr="001B71BD" w:rsidRDefault="006B34CC" w:rsidP="00BA1225">
      <w:pPr>
        <w:spacing w:after="240"/>
        <w:ind w:left="720" w:hanging="720"/>
        <w:rPr>
          <w:szCs w:val="24"/>
          <w:u w:val="single"/>
        </w:rPr>
      </w:pPr>
      <w:r>
        <w:rPr>
          <w:b/>
          <w:bCs/>
          <w:szCs w:val="24"/>
          <w:u w:val="single"/>
        </w:rPr>
        <w:t>NLF</w:t>
      </w:r>
      <w:r w:rsidRPr="001B71BD">
        <w:rPr>
          <w:b/>
          <w:bCs/>
          <w:szCs w:val="24"/>
        </w:rPr>
        <w:t>:</w:t>
      </w:r>
      <w:r>
        <w:rPr>
          <w:szCs w:val="24"/>
        </w:rPr>
        <w:tab/>
        <w:t xml:space="preserve">Boards must be aware that TWC </w:t>
      </w:r>
      <w:del w:id="18" w:author="Author">
        <w:r w:rsidDel="005D0A74">
          <w:rPr>
            <w:szCs w:val="24"/>
          </w:rPr>
          <w:delText xml:space="preserve">will </w:delText>
        </w:r>
      </w:del>
      <w:r>
        <w:rPr>
          <w:szCs w:val="24"/>
        </w:rPr>
        <w:t>add</w:t>
      </w:r>
      <w:ins w:id="19" w:author="Author">
        <w:r w:rsidR="005D0A74">
          <w:rPr>
            <w:szCs w:val="24"/>
          </w:rPr>
          <w:t>ed</w:t>
        </w:r>
      </w:ins>
      <w:r>
        <w:rPr>
          <w:szCs w:val="24"/>
        </w:rPr>
        <w:t xml:space="preserve"> the funds to Boards’ existing Fiscal Year 2020 </w:t>
      </w:r>
      <w:r w:rsidR="00DF6EA6">
        <w:rPr>
          <w:szCs w:val="24"/>
        </w:rPr>
        <w:t>(FY’20)</w:t>
      </w:r>
      <w:r w:rsidR="006F0D7A">
        <w:rPr>
          <w:szCs w:val="24"/>
        </w:rPr>
        <w:t xml:space="preserve"> Child Care Formula</w:t>
      </w:r>
      <w:r w:rsidR="00DF6EA6">
        <w:rPr>
          <w:szCs w:val="24"/>
        </w:rPr>
        <w:t xml:space="preserve"> </w:t>
      </w:r>
      <w:r w:rsidR="006F0D7A">
        <w:rPr>
          <w:szCs w:val="24"/>
        </w:rPr>
        <w:t>(</w:t>
      </w:r>
      <w:r>
        <w:rPr>
          <w:szCs w:val="24"/>
        </w:rPr>
        <w:t>CCF</w:t>
      </w:r>
      <w:r w:rsidR="006F0D7A">
        <w:rPr>
          <w:szCs w:val="24"/>
        </w:rPr>
        <w:t>)</w:t>
      </w:r>
      <w:r>
        <w:rPr>
          <w:szCs w:val="24"/>
        </w:rPr>
        <w:t xml:space="preserve"> child care grant awards by unilateral amendment.</w:t>
      </w:r>
    </w:p>
    <w:p w14:paraId="35CAC155" w14:textId="7F50F770" w:rsidR="005B4BE7" w:rsidRDefault="00790B0F" w:rsidP="00BA1225">
      <w:pPr>
        <w:spacing w:after="240"/>
        <w:ind w:left="720" w:hanging="720"/>
        <w:rPr>
          <w:ins w:id="20" w:author="Author"/>
          <w:szCs w:val="24"/>
        </w:rPr>
      </w:pPr>
      <w:r w:rsidRPr="002A1AE3">
        <w:rPr>
          <w:b/>
          <w:bCs/>
          <w:szCs w:val="24"/>
          <w:u w:val="single"/>
        </w:rPr>
        <w:t>NLF</w:t>
      </w:r>
      <w:r w:rsidRPr="002A1AE3">
        <w:rPr>
          <w:b/>
          <w:bCs/>
          <w:szCs w:val="24"/>
        </w:rPr>
        <w:t xml:space="preserve">:  </w:t>
      </w:r>
      <w:r w:rsidRPr="002A1AE3">
        <w:rPr>
          <w:b/>
          <w:bCs/>
          <w:szCs w:val="24"/>
        </w:rPr>
        <w:tab/>
      </w:r>
      <w:r w:rsidRPr="00506CC2">
        <w:rPr>
          <w:szCs w:val="24"/>
        </w:rPr>
        <w:t xml:space="preserve">Boards must report </w:t>
      </w:r>
      <w:r w:rsidR="00BD0589">
        <w:rPr>
          <w:szCs w:val="24"/>
        </w:rPr>
        <w:t>obligations and expenditures</w:t>
      </w:r>
      <w:r w:rsidRPr="00506CC2">
        <w:rPr>
          <w:szCs w:val="24"/>
        </w:rPr>
        <w:t xml:space="preserve"> in </w:t>
      </w:r>
      <w:r w:rsidR="00B57FD6" w:rsidRPr="00506CC2">
        <w:rPr>
          <w:szCs w:val="24"/>
        </w:rPr>
        <w:t xml:space="preserve">the Cash Draw and Expenditure Reporting </w:t>
      </w:r>
      <w:r w:rsidRPr="00506CC2">
        <w:rPr>
          <w:szCs w:val="24"/>
        </w:rPr>
        <w:t xml:space="preserve">(CDER) </w:t>
      </w:r>
      <w:r w:rsidR="00DF6EA6" w:rsidRPr="00506CC2">
        <w:rPr>
          <w:szCs w:val="24"/>
        </w:rPr>
        <w:t xml:space="preserve">system </w:t>
      </w:r>
      <w:r w:rsidRPr="00506CC2">
        <w:rPr>
          <w:szCs w:val="24"/>
        </w:rPr>
        <w:t>under the</w:t>
      </w:r>
      <w:r w:rsidR="00277396" w:rsidRPr="004238E5">
        <w:t xml:space="preserve"> </w:t>
      </w:r>
      <w:r w:rsidR="00086DE8" w:rsidRPr="00506CC2">
        <w:rPr>
          <w:szCs w:val="24"/>
        </w:rPr>
        <w:t>cost categor</w:t>
      </w:r>
      <w:r w:rsidR="003C46CC">
        <w:rPr>
          <w:szCs w:val="24"/>
        </w:rPr>
        <w:t>ies</w:t>
      </w:r>
      <w:r w:rsidR="0080365A">
        <w:rPr>
          <w:szCs w:val="24"/>
        </w:rPr>
        <w:t xml:space="preserve"> </w:t>
      </w:r>
      <w:r w:rsidR="00DF6EA6">
        <w:rPr>
          <w:szCs w:val="24"/>
        </w:rPr>
        <w:t xml:space="preserve">with </w:t>
      </w:r>
      <w:r w:rsidR="0080365A">
        <w:rPr>
          <w:szCs w:val="24"/>
        </w:rPr>
        <w:t>the</w:t>
      </w:r>
      <w:r w:rsidRPr="00506CC2">
        <w:rPr>
          <w:szCs w:val="24"/>
        </w:rPr>
        <w:t xml:space="preserve"> </w:t>
      </w:r>
      <w:r w:rsidR="00CD64DC" w:rsidRPr="00506CC2">
        <w:rPr>
          <w:szCs w:val="24"/>
        </w:rPr>
        <w:t>“</w:t>
      </w:r>
      <w:r w:rsidR="00F56600" w:rsidRPr="00506CC2">
        <w:rPr>
          <w:szCs w:val="24"/>
        </w:rPr>
        <w:t>CARES</w:t>
      </w:r>
      <w:r w:rsidR="00CD64DC" w:rsidRPr="00506CC2">
        <w:rPr>
          <w:szCs w:val="24"/>
        </w:rPr>
        <w:t>”</w:t>
      </w:r>
      <w:r w:rsidR="0080365A">
        <w:rPr>
          <w:szCs w:val="24"/>
        </w:rPr>
        <w:t xml:space="preserve"> prefix</w:t>
      </w:r>
      <w:r w:rsidR="0032796E">
        <w:rPr>
          <w:szCs w:val="24"/>
        </w:rPr>
        <w:t xml:space="preserve"> </w:t>
      </w:r>
      <w:ins w:id="21" w:author="Author">
        <w:r w:rsidR="004E1B3D">
          <w:rPr>
            <w:szCs w:val="24"/>
          </w:rPr>
          <w:t>“</w:t>
        </w:r>
      </w:ins>
      <w:del w:id="22" w:author="Author">
        <w:r w:rsidR="005E6DFC" w:rsidDel="004E1B3D">
          <w:rPr>
            <w:szCs w:val="24"/>
          </w:rPr>
          <w:delText>"</w:delText>
        </w:r>
      </w:del>
      <w:ins w:id="23" w:author="Author">
        <w:r w:rsidR="00A75522" w:rsidRPr="00D40D3A">
          <w:rPr>
            <w:szCs w:val="24"/>
          </w:rPr>
          <w:t>CARES - Direct Care At‐Risk‐869</w:t>
        </w:r>
        <w:r w:rsidR="00A75522">
          <w:rPr>
            <w:szCs w:val="24"/>
          </w:rPr>
          <w:t>” for TWC COVID-19 Essential Worker care and “</w:t>
        </w:r>
        <w:r w:rsidR="00A75522" w:rsidRPr="00121569">
          <w:rPr>
            <w:szCs w:val="24"/>
          </w:rPr>
          <w:t>CARES - Enhanced Reimbursements Direct Care ONLY‐869</w:t>
        </w:r>
        <w:r w:rsidR="00A75522">
          <w:rPr>
            <w:szCs w:val="24"/>
          </w:rPr>
          <w:t>” for enhanced reimbursement payments (currently 25</w:t>
        </w:r>
        <w:r w:rsidR="001541A0">
          <w:rPr>
            <w:szCs w:val="24"/>
          </w:rPr>
          <w:t xml:space="preserve"> percent</w:t>
        </w:r>
        <w:del w:id="24" w:author="Author">
          <w:r w:rsidR="00A75522" w:rsidDel="001541A0">
            <w:rPr>
              <w:szCs w:val="24"/>
            </w:rPr>
            <w:delText>%</w:delText>
          </w:r>
        </w:del>
        <w:r w:rsidR="00A75522">
          <w:rPr>
            <w:szCs w:val="24"/>
          </w:rPr>
          <w:t>)</w:t>
        </w:r>
      </w:ins>
      <w:r w:rsidR="0080365A">
        <w:rPr>
          <w:szCs w:val="24"/>
        </w:rPr>
        <w:t>.</w:t>
      </w:r>
      <w:r w:rsidR="007B544F">
        <w:rPr>
          <w:szCs w:val="24"/>
        </w:rPr>
        <w:t xml:space="preserve"> The CARES categor</w:t>
      </w:r>
      <w:r w:rsidR="003C46CC">
        <w:rPr>
          <w:szCs w:val="24"/>
        </w:rPr>
        <w:t>ies</w:t>
      </w:r>
      <w:r w:rsidR="007B544F">
        <w:rPr>
          <w:szCs w:val="24"/>
        </w:rPr>
        <w:t xml:space="preserve"> will be regular (not supplemental) cost categor</w:t>
      </w:r>
      <w:r w:rsidR="003C46CC">
        <w:rPr>
          <w:szCs w:val="24"/>
        </w:rPr>
        <w:t>ies</w:t>
      </w:r>
      <w:r w:rsidR="006B34CC">
        <w:rPr>
          <w:szCs w:val="24"/>
        </w:rPr>
        <w:t xml:space="preserve"> for the </w:t>
      </w:r>
      <w:r w:rsidR="00DF6EA6">
        <w:rPr>
          <w:szCs w:val="24"/>
        </w:rPr>
        <w:t>FY’20</w:t>
      </w:r>
      <w:r w:rsidR="006B34CC">
        <w:rPr>
          <w:szCs w:val="24"/>
        </w:rPr>
        <w:t xml:space="preserve"> CCF </w:t>
      </w:r>
      <w:r w:rsidR="006F0D7A">
        <w:rPr>
          <w:szCs w:val="24"/>
        </w:rPr>
        <w:t xml:space="preserve">child care </w:t>
      </w:r>
      <w:r w:rsidR="006B34CC">
        <w:rPr>
          <w:szCs w:val="24"/>
        </w:rPr>
        <w:t>grant awards</w:t>
      </w:r>
      <w:r w:rsidR="007B544F">
        <w:rPr>
          <w:szCs w:val="24"/>
        </w:rPr>
        <w:t>.</w:t>
      </w:r>
    </w:p>
    <w:p w14:paraId="376E06C6" w14:textId="77777777" w:rsidR="00A75522" w:rsidRDefault="00A75522" w:rsidP="00A75522">
      <w:pPr>
        <w:spacing w:after="240"/>
        <w:ind w:left="720" w:hanging="720"/>
        <w:rPr>
          <w:ins w:id="25" w:author="Author"/>
          <w:szCs w:val="24"/>
        </w:rPr>
      </w:pPr>
      <w:bookmarkStart w:id="26" w:name="_Hlk42247320"/>
      <w:ins w:id="27" w:author="Author">
        <w:r>
          <w:rPr>
            <w:b/>
            <w:bCs/>
            <w:szCs w:val="24"/>
            <w:u w:val="single"/>
          </w:rPr>
          <w:t>NLF</w:t>
        </w:r>
        <w:r w:rsidRPr="00113E6E">
          <w:rPr>
            <w:b/>
            <w:bCs/>
            <w:szCs w:val="24"/>
          </w:rPr>
          <w:t>:</w:t>
        </w:r>
        <w:r w:rsidRPr="0096451E">
          <w:rPr>
            <w:szCs w:val="24"/>
          </w:rPr>
          <w:tab/>
        </w:r>
        <w:r>
          <w:rPr>
            <w:szCs w:val="24"/>
          </w:rPr>
          <w:t xml:space="preserve">Boards must make adjustments to any April or May payments that were not recorded under the correct CARES category in CDER.   </w:t>
        </w:r>
      </w:ins>
    </w:p>
    <w:bookmarkEnd w:id="26"/>
    <w:p w14:paraId="79A7DA48" w14:textId="4F4B695D" w:rsidR="00A75522" w:rsidDel="00A75522" w:rsidRDefault="00A75522" w:rsidP="00BA1225">
      <w:pPr>
        <w:spacing w:after="240"/>
        <w:ind w:left="720" w:hanging="720"/>
        <w:rPr>
          <w:del w:id="28" w:author="Author"/>
          <w:szCs w:val="24"/>
        </w:rPr>
      </w:pPr>
    </w:p>
    <w:p w14:paraId="1E589134" w14:textId="5A534193" w:rsidR="006E3977" w:rsidRPr="00F84BF3" w:rsidRDefault="006E3977" w:rsidP="002A1AE3">
      <w:pPr>
        <w:ind w:left="720" w:hanging="720"/>
        <w:rPr>
          <w:b/>
          <w:bCs/>
          <w:szCs w:val="24"/>
        </w:rPr>
      </w:pPr>
      <w:r w:rsidRPr="00F84BF3">
        <w:rPr>
          <w:b/>
          <w:bCs/>
          <w:szCs w:val="24"/>
        </w:rPr>
        <w:t>ATTACHMENT</w:t>
      </w:r>
      <w:r w:rsidR="002D546E">
        <w:rPr>
          <w:b/>
          <w:bCs/>
          <w:szCs w:val="24"/>
        </w:rPr>
        <w:t>S</w:t>
      </w:r>
      <w:r w:rsidRPr="00F84BF3">
        <w:rPr>
          <w:b/>
          <w:bCs/>
          <w:szCs w:val="24"/>
        </w:rPr>
        <w:t>:</w:t>
      </w:r>
    </w:p>
    <w:p w14:paraId="02B90C82" w14:textId="36A8BE20" w:rsidR="004B6DB5" w:rsidRDefault="00846B9C" w:rsidP="004404EA">
      <w:pPr>
        <w:spacing w:after="240"/>
        <w:ind w:left="1440" w:hanging="720"/>
      </w:pPr>
      <w:r w:rsidRPr="002A1AE3">
        <w:t xml:space="preserve">Attachment 1: </w:t>
      </w:r>
      <w:r w:rsidR="003E2D8E" w:rsidRPr="002A1AE3">
        <w:t>FY 2020 COVID-19 Supplemental Child Care Distribution</w:t>
      </w:r>
      <w:r w:rsidR="00952D17">
        <w:t xml:space="preserve"> </w:t>
      </w:r>
      <w:ins w:id="29" w:author="Author">
        <w:r w:rsidR="00A75522" w:rsidRPr="004E1B3D">
          <w:t>(</w:t>
        </w:r>
        <w:del w:id="30" w:author="Author">
          <w:r w:rsidR="00E3670A" w:rsidRPr="004E1B3D">
            <w:delText xml:space="preserve"> </w:delText>
          </w:r>
          <w:r w:rsidR="00E3670A" w:rsidRPr="004E1B3D" w:rsidDel="00F42714">
            <w:delText>(</w:delText>
          </w:r>
        </w:del>
        <w:r w:rsidR="00E3670A" w:rsidRPr="004E1B3D">
          <w:t>U</w:t>
        </w:r>
        <w:del w:id="31" w:author="Author">
          <w:r w:rsidR="00E3670A" w:rsidRPr="004E1B3D" w:rsidDel="001C78C1">
            <w:delText>PDATED</w:delText>
          </w:r>
        </w:del>
        <w:r w:rsidR="001C78C1" w:rsidRPr="004E1B3D">
          <w:t>pdated</w:t>
        </w:r>
        <w:r w:rsidR="00A75522" w:rsidRPr="004E1B3D">
          <w:t>)</w:t>
        </w:r>
        <w:del w:id="32" w:author="Author">
          <w:r w:rsidR="00E3670A" w:rsidDel="00F42714">
            <w:delText>)</w:delText>
          </w:r>
        </w:del>
      </w:ins>
    </w:p>
    <w:p w14:paraId="73A07FF8" w14:textId="6D1611E2" w:rsidR="0069448D" w:rsidRDefault="0069448D" w:rsidP="00962320">
      <w:pPr>
        <w:pStyle w:val="Heading2"/>
      </w:pPr>
      <w:r>
        <w:t>INQUIRIES:</w:t>
      </w:r>
    </w:p>
    <w:p w14:paraId="6F5A49FF" w14:textId="33D2CA52" w:rsidR="0020275B" w:rsidRPr="00F33DB5" w:rsidRDefault="00796E1C" w:rsidP="0086638F">
      <w:pPr>
        <w:spacing w:after="240"/>
        <w:ind w:left="720"/>
        <w:rPr>
          <w:spacing w:val="-4"/>
        </w:rPr>
      </w:pPr>
      <w:r>
        <w:rPr>
          <w:spacing w:val="-4"/>
        </w:rPr>
        <w:t>Send</w:t>
      </w:r>
      <w:r w:rsidR="00B05990" w:rsidRPr="00F33DB5">
        <w:rPr>
          <w:spacing w:val="-4"/>
          <w:szCs w:val="24"/>
        </w:rPr>
        <w:t xml:space="preserve"> inquiries regarding this WD Letter to</w:t>
      </w:r>
      <w:r w:rsidR="00C264BD" w:rsidRPr="00F33DB5">
        <w:rPr>
          <w:spacing w:val="-4"/>
          <w:szCs w:val="24"/>
        </w:rPr>
        <w:t xml:space="preserve"> </w:t>
      </w:r>
      <w:hyperlink r:id="rId9" w:history="1">
        <w:r w:rsidR="002B6C39">
          <w:rPr>
            <w:rStyle w:val="Hyperlink"/>
            <w:spacing w:val="-4"/>
            <w:szCs w:val="24"/>
          </w:rPr>
          <w:t>childcare.programassistance@twc.state.tx.us</w:t>
        </w:r>
      </w:hyperlink>
      <w:r w:rsidR="00B05990" w:rsidRPr="00F33DB5">
        <w:rPr>
          <w:spacing w:val="-4"/>
          <w:szCs w:val="24"/>
        </w:rPr>
        <w:t>.</w:t>
      </w:r>
    </w:p>
    <w:p w14:paraId="32239F00" w14:textId="77777777" w:rsidR="00C620D5" w:rsidRPr="0086638F" w:rsidRDefault="00C620D5" w:rsidP="00962320">
      <w:pPr>
        <w:pStyle w:val="Heading2"/>
      </w:pPr>
      <w:r w:rsidRPr="00A43108">
        <w:t>REFERENCE</w:t>
      </w:r>
      <w:r w:rsidR="0041648B">
        <w:t>S</w:t>
      </w:r>
      <w:r w:rsidRPr="00A43108">
        <w:t>:</w:t>
      </w:r>
    </w:p>
    <w:p w14:paraId="766413D8" w14:textId="0E4A9009" w:rsidR="00BB0FF2" w:rsidRDefault="00896AEA">
      <w:pPr>
        <w:ind w:left="1080" w:hanging="360"/>
        <w:rPr>
          <w:rStyle w:val="Hyperlink"/>
          <w:szCs w:val="24"/>
          <w:u w:val="none"/>
        </w:rPr>
      </w:pPr>
      <w:hyperlink r:id="rId10" w:history="1">
        <w:r w:rsidR="00C729E5">
          <w:rPr>
            <w:rStyle w:val="Hyperlink"/>
            <w:szCs w:val="24"/>
          </w:rPr>
          <w:t>HR 74</w:t>
        </w:r>
        <w:r w:rsidR="009903A3">
          <w:rPr>
            <w:rStyle w:val="Hyperlink"/>
            <w:szCs w:val="24"/>
          </w:rPr>
          <w:t>8</w:t>
        </w:r>
        <w:r w:rsidR="00C729E5">
          <w:rPr>
            <w:rStyle w:val="Hyperlink"/>
            <w:szCs w:val="24"/>
          </w:rPr>
          <w:t xml:space="preserve"> CARES</w:t>
        </w:r>
        <w:r w:rsidR="008B6FCB" w:rsidRPr="004C3B82">
          <w:rPr>
            <w:rStyle w:val="Hyperlink"/>
            <w:szCs w:val="24"/>
          </w:rPr>
          <w:t xml:space="preserve"> A</w:t>
        </w:r>
        <w:r w:rsidR="005D2B34">
          <w:rPr>
            <w:rStyle w:val="Hyperlink"/>
            <w:szCs w:val="24"/>
          </w:rPr>
          <w:t>ct</w:t>
        </w:r>
      </w:hyperlink>
    </w:p>
    <w:p w14:paraId="7379AAB9" w14:textId="45A26520" w:rsidR="00187213" w:rsidRPr="00A630EB" w:rsidRDefault="00187213" w:rsidP="006A6957">
      <w:pPr>
        <w:tabs>
          <w:tab w:val="left" w:pos="996"/>
        </w:tabs>
        <w:rPr>
          <w:sz w:val="22"/>
          <w:szCs w:val="22"/>
        </w:rPr>
      </w:pPr>
    </w:p>
    <w:sectPr w:rsidR="00187213" w:rsidRPr="00A630EB" w:rsidSect="00DF6EA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296" w:bottom="1440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7A4D" w14:textId="77777777" w:rsidR="00066A51" w:rsidRDefault="00066A51">
      <w:r>
        <w:separator/>
      </w:r>
    </w:p>
  </w:endnote>
  <w:endnote w:type="continuationSeparator" w:id="0">
    <w:p w14:paraId="2F939406" w14:textId="77777777" w:rsidR="00066A51" w:rsidRDefault="00066A51">
      <w:r>
        <w:continuationSeparator/>
      </w:r>
    </w:p>
  </w:endnote>
  <w:endnote w:type="continuationNotice" w:id="1">
    <w:p w14:paraId="324B4109" w14:textId="77777777" w:rsidR="00066A51" w:rsidRDefault="00066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1A75" w14:textId="77777777" w:rsidR="00C7038D" w:rsidRDefault="00C7038D" w:rsidP="00A74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0CB21A" w14:textId="77777777" w:rsidR="00C7038D" w:rsidRDefault="00C703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F4A8" w14:textId="4F59F122" w:rsidR="00C7038D" w:rsidRPr="00662197" w:rsidRDefault="00896AEA" w:rsidP="00F11562">
    <w:pPr>
      <w:pStyle w:val="Footer"/>
      <w:ind w:right="360"/>
      <w:rPr>
        <w:szCs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D24582" w:rsidRPr="00CF631D">
      <w:t xml:space="preserve">WD </w:t>
    </w:r>
    <w:r w:rsidR="00CF631D" w:rsidRPr="00CF631D">
      <w:t xml:space="preserve">Letter </w:t>
    </w:r>
    <w:r w:rsidR="00DF6EA6" w:rsidRPr="00CF631D">
      <w:t>11</w:t>
    </w:r>
    <w:r w:rsidR="00D24582" w:rsidRPr="00CF631D">
      <w:t>-20</w:t>
    </w:r>
    <w:r>
      <w:fldChar w:fldCharType="end"/>
    </w:r>
    <w:ins w:id="33" w:author="Author">
      <w:r w:rsidR="00816AB9">
        <w:t>, Change 1</w:t>
      </w:r>
    </w:ins>
    <w:r w:rsidR="00AD62C7">
      <w:rPr>
        <w:szCs w:val="24"/>
      </w:rPr>
      <w:tab/>
    </w:r>
    <w:r w:rsidR="00AD62C7" w:rsidRPr="00AD62C7">
      <w:rPr>
        <w:szCs w:val="24"/>
      </w:rPr>
      <w:fldChar w:fldCharType="begin"/>
    </w:r>
    <w:r w:rsidR="00AD62C7" w:rsidRPr="00AD62C7">
      <w:rPr>
        <w:szCs w:val="24"/>
      </w:rPr>
      <w:instrText xml:space="preserve"> PAGE   \* MERGEFORMAT </w:instrText>
    </w:r>
    <w:r w:rsidR="00AD62C7" w:rsidRPr="00AD62C7">
      <w:rPr>
        <w:szCs w:val="24"/>
      </w:rPr>
      <w:fldChar w:fldCharType="separate"/>
    </w:r>
    <w:r w:rsidR="00AD62C7" w:rsidRPr="00AD62C7">
      <w:rPr>
        <w:noProof/>
        <w:szCs w:val="24"/>
      </w:rPr>
      <w:t>1</w:t>
    </w:r>
    <w:r w:rsidR="00AD62C7" w:rsidRPr="00AD62C7">
      <w:rPr>
        <w:noProof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BA3A" w14:textId="34B003F4" w:rsidR="00C7038D" w:rsidRPr="008E564F" w:rsidRDefault="00C7038D">
    <w:pPr>
      <w:pStyle w:val="Footer"/>
      <w:rPr>
        <w:szCs w:val="24"/>
      </w:rPr>
    </w:pPr>
    <w:r w:rsidRPr="008E564F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7414" w14:textId="77777777" w:rsidR="00066A51" w:rsidRDefault="00066A51">
      <w:r>
        <w:separator/>
      </w:r>
    </w:p>
  </w:footnote>
  <w:footnote w:type="continuationSeparator" w:id="0">
    <w:p w14:paraId="391DBD3A" w14:textId="77777777" w:rsidR="00066A51" w:rsidRDefault="00066A51">
      <w:r>
        <w:continuationSeparator/>
      </w:r>
    </w:p>
  </w:footnote>
  <w:footnote w:type="continuationNotice" w:id="1">
    <w:p w14:paraId="72C635CF" w14:textId="77777777" w:rsidR="00066A51" w:rsidRDefault="00066A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6BB9" w14:textId="73ABD06D" w:rsidR="00896AEA" w:rsidRPr="00896AEA" w:rsidRDefault="00896AEA" w:rsidP="00896AEA">
    <w:pPr>
      <w:pStyle w:val="Header"/>
      <w:jc w:val="center"/>
      <w:rPr>
        <w:sz w:val="40"/>
        <w:szCs w:val="40"/>
        <w:rPrChange w:id="34" w:author="Author">
          <w:rPr/>
        </w:rPrChange>
      </w:rPr>
      <w:pPrChange w:id="35" w:author="Author">
        <w:pPr>
          <w:pStyle w:val="Header"/>
        </w:pPr>
      </w:pPrChange>
    </w:pPr>
    <w:r w:rsidRPr="00896AEA">
      <w:rPr>
        <w:sz w:val="40"/>
        <w:szCs w:val="40"/>
        <w:rPrChange w:id="36" w:author="Author">
          <w:rPr>
            <w:sz w:val="32"/>
            <w:szCs w:val="32"/>
          </w:rPr>
        </w:rPrChange>
      </w:rPr>
      <w:t>All Revisions Shown in Track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918"/>
    <w:multiLevelType w:val="hybridMultilevel"/>
    <w:tmpl w:val="CFA45C48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D16F35"/>
    <w:multiLevelType w:val="hybridMultilevel"/>
    <w:tmpl w:val="46A0BB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50B352E"/>
    <w:multiLevelType w:val="hybridMultilevel"/>
    <w:tmpl w:val="2D4291A6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CF074B"/>
    <w:multiLevelType w:val="hybridMultilevel"/>
    <w:tmpl w:val="16FE6E2C"/>
    <w:lvl w:ilvl="0" w:tplc="B5E0EA4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A52BD"/>
    <w:multiLevelType w:val="hybridMultilevel"/>
    <w:tmpl w:val="C5DC0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5047B"/>
    <w:multiLevelType w:val="hybridMultilevel"/>
    <w:tmpl w:val="2BB2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67E6"/>
    <w:multiLevelType w:val="hybridMultilevel"/>
    <w:tmpl w:val="4C4A4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FD56AE"/>
    <w:multiLevelType w:val="hybridMultilevel"/>
    <w:tmpl w:val="498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9602E"/>
    <w:multiLevelType w:val="hybridMultilevel"/>
    <w:tmpl w:val="1DD24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9729EB"/>
    <w:multiLevelType w:val="hybridMultilevel"/>
    <w:tmpl w:val="CE38DD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B81ADA"/>
    <w:multiLevelType w:val="hybridMultilevel"/>
    <w:tmpl w:val="B1661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0C1A2A"/>
    <w:multiLevelType w:val="hybridMultilevel"/>
    <w:tmpl w:val="CBA05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532F4C"/>
    <w:multiLevelType w:val="multilevel"/>
    <w:tmpl w:val="3662A8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3843FC"/>
    <w:multiLevelType w:val="hybridMultilevel"/>
    <w:tmpl w:val="B39013BE"/>
    <w:lvl w:ilvl="0" w:tplc="F6F8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F229C"/>
    <w:multiLevelType w:val="hybridMultilevel"/>
    <w:tmpl w:val="08807D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D579ED"/>
    <w:multiLevelType w:val="hybridMultilevel"/>
    <w:tmpl w:val="746E4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2500EA"/>
    <w:multiLevelType w:val="hybridMultilevel"/>
    <w:tmpl w:val="9B50BB02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6220458"/>
    <w:multiLevelType w:val="hybridMultilevel"/>
    <w:tmpl w:val="B40CE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941596"/>
    <w:multiLevelType w:val="hybridMultilevel"/>
    <w:tmpl w:val="1DC45364"/>
    <w:lvl w:ilvl="0" w:tplc="1A520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4E1DA9"/>
    <w:multiLevelType w:val="hybridMultilevel"/>
    <w:tmpl w:val="13E21AFA"/>
    <w:lvl w:ilvl="0" w:tplc="5C1AE37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0854AA"/>
    <w:multiLevelType w:val="hybridMultilevel"/>
    <w:tmpl w:val="0736F8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2B5593"/>
    <w:multiLevelType w:val="hybridMultilevel"/>
    <w:tmpl w:val="7514D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F413AD"/>
    <w:multiLevelType w:val="hybridMultilevel"/>
    <w:tmpl w:val="99DCFC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85236F7"/>
    <w:multiLevelType w:val="hybridMultilevel"/>
    <w:tmpl w:val="A492025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D205A1"/>
    <w:multiLevelType w:val="hybridMultilevel"/>
    <w:tmpl w:val="3452A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AC3C3C"/>
    <w:multiLevelType w:val="hybridMultilevel"/>
    <w:tmpl w:val="EE306F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D456669"/>
    <w:multiLevelType w:val="hybridMultilevel"/>
    <w:tmpl w:val="3662A8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E92588"/>
    <w:multiLevelType w:val="hybridMultilevel"/>
    <w:tmpl w:val="364EC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0722FB"/>
    <w:multiLevelType w:val="hybridMultilevel"/>
    <w:tmpl w:val="71AE7FC0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4113F81"/>
    <w:multiLevelType w:val="hybridMultilevel"/>
    <w:tmpl w:val="D946D7CE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F77504"/>
    <w:multiLevelType w:val="multilevel"/>
    <w:tmpl w:val="13E21AFA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0C7D57"/>
    <w:multiLevelType w:val="hybridMultilevel"/>
    <w:tmpl w:val="8A0697F2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3211C3"/>
    <w:multiLevelType w:val="hybridMultilevel"/>
    <w:tmpl w:val="30048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25128E"/>
    <w:multiLevelType w:val="hybridMultilevel"/>
    <w:tmpl w:val="247E431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C425D6"/>
    <w:multiLevelType w:val="hybridMultilevel"/>
    <w:tmpl w:val="6FBAD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3D2B8A"/>
    <w:multiLevelType w:val="hybridMultilevel"/>
    <w:tmpl w:val="1AF8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17"/>
  </w:num>
  <w:num w:numId="4">
    <w:abstractNumId w:val="30"/>
  </w:num>
  <w:num w:numId="5">
    <w:abstractNumId w:val="24"/>
  </w:num>
  <w:num w:numId="6">
    <w:abstractNumId w:val="32"/>
  </w:num>
  <w:num w:numId="7">
    <w:abstractNumId w:val="3"/>
  </w:num>
  <w:num w:numId="8">
    <w:abstractNumId w:val="34"/>
  </w:num>
  <w:num w:numId="9">
    <w:abstractNumId w:val="1"/>
  </w:num>
  <w:num w:numId="10">
    <w:abstractNumId w:val="20"/>
  </w:num>
  <w:num w:numId="11">
    <w:abstractNumId w:val="31"/>
  </w:num>
  <w:num w:numId="12">
    <w:abstractNumId w:val="27"/>
  </w:num>
  <w:num w:numId="13">
    <w:abstractNumId w:val="13"/>
  </w:num>
  <w:num w:numId="14">
    <w:abstractNumId w:val="14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6"/>
  </w:num>
  <w:num w:numId="18">
    <w:abstractNumId w:val="12"/>
  </w:num>
  <w:num w:numId="19">
    <w:abstractNumId w:val="11"/>
  </w:num>
  <w:num w:numId="20">
    <w:abstractNumId w:val="18"/>
  </w:num>
  <w:num w:numId="21">
    <w:abstractNumId w:val="28"/>
  </w:num>
  <w:num w:numId="22">
    <w:abstractNumId w:val="2"/>
  </w:num>
  <w:num w:numId="23">
    <w:abstractNumId w:val="33"/>
  </w:num>
  <w:num w:numId="24">
    <w:abstractNumId w:val="35"/>
  </w:num>
  <w:num w:numId="25">
    <w:abstractNumId w:val="6"/>
  </w:num>
  <w:num w:numId="26">
    <w:abstractNumId w:val="23"/>
  </w:num>
  <w:num w:numId="27">
    <w:abstractNumId w:val="15"/>
  </w:num>
  <w:num w:numId="28">
    <w:abstractNumId w:val="22"/>
  </w:num>
  <w:num w:numId="29">
    <w:abstractNumId w:val="7"/>
  </w:num>
  <w:num w:numId="30">
    <w:abstractNumId w:val="36"/>
  </w:num>
  <w:num w:numId="31">
    <w:abstractNumId w:val="10"/>
  </w:num>
  <w:num w:numId="32">
    <w:abstractNumId w:val="5"/>
  </w:num>
  <w:num w:numId="33">
    <w:abstractNumId w:val="25"/>
  </w:num>
  <w:num w:numId="34">
    <w:abstractNumId w:val="19"/>
  </w:num>
  <w:num w:numId="35">
    <w:abstractNumId w:val="8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C3"/>
    <w:rsid w:val="000007F7"/>
    <w:rsid w:val="00000C42"/>
    <w:rsid w:val="00000CC1"/>
    <w:rsid w:val="00001118"/>
    <w:rsid w:val="000015CD"/>
    <w:rsid w:val="00001DA5"/>
    <w:rsid w:val="00002C04"/>
    <w:rsid w:val="00003D79"/>
    <w:rsid w:val="00003E25"/>
    <w:rsid w:val="00004A25"/>
    <w:rsid w:val="000052D7"/>
    <w:rsid w:val="0000549C"/>
    <w:rsid w:val="0000718E"/>
    <w:rsid w:val="000076B6"/>
    <w:rsid w:val="0000779E"/>
    <w:rsid w:val="00007BCD"/>
    <w:rsid w:val="00007EFA"/>
    <w:rsid w:val="000100F1"/>
    <w:rsid w:val="00010736"/>
    <w:rsid w:val="00010C7D"/>
    <w:rsid w:val="00010D8F"/>
    <w:rsid w:val="00011F92"/>
    <w:rsid w:val="000146BD"/>
    <w:rsid w:val="00014E78"/>
    <w:rsid w:val="000156F3"/>
    <w:rsid w:val="00015ABF"/>
    <w:rsid w:val="00016098"/>
    <w:rsid w:val="00017009"/>
    <w:rsid w:val="00017087"/>
    <w:rsid w:val="00017265"/>
    <w:rsid w:val="000174B5"/>
    <w:rsid w:val="00017CD6"/>
    <w:rsid w:val="000202CC"/>
    <w:rsid w:val="000203C7"/>
    <w:rsid w:val="00021F77"/>
    <w:rsid w:val="00025887"/>
    <w:rsid w:val="00025A32"/>
    <w:rsid w:val="00025E2B"/>
    <w:rsid w:val="0002624D"/>
    <w:rsid w:val="00026878"/>
    <w:rsid w:val="0002689E"/>
    <w:rsid w:val="0002705B"/>
    <w:rsid w:val="000270AD"/>
    <w:rsid w:val="000273A1"/>
    <w:rsid w:val="00027685"/>
    <w:rsid w:val="00027769"/>
    <w:rsid w:val="000279BB"/>
    <w:rsid w:val="00027A89"/>
    <w:rsid w:val="00027B87"/>
    <w:rsid w:val="00033064"/>
    <w:rsid w:val="00033258"/>
    <w:rsid w:val="0003451A"/>
    <w:rsid w:val="00034527"/>
    <w:rsid w:val="00034E3E"/>
    <w:rsid w:val="00035125"/>
    <w:rsid w:val="000356A4"/>
    <w:rsid w:val="0003594D"/>
    <w:rsid w:val="00037504"/>
    <w:rsid w:val="00037C07"/>
    <w:rsid w:val="00037F26"/>
    <w:rsid w:val="000402A2"/>
    <w:rsid w:val="000409BB"/>
    <w:rsid w:val="000410C2"/>
    <w:rsid w:val="0004163C"/>
    <w:rsid w:val="000419D0"/>
    <w:rsid w:val="00041CA9"/>
    <w:rsid w:val="00042043"/>
    <w:rsid w:val="00042766"/>
    <w:rsid w:val="00042A27"/>
    <w:rsid w:val="00042BA1"/>
    <w:rsid w:val="0004382E"/>
    <w:rsid w:val="000438A3"/>
    <w:rsid w:val="00043FFF"/>
    <w:rsid w:val="00044540"/>
    <w:rsid w:val="000447CC"/>
    <w:rsid w:val="00045436"/>
    <w:rsid w:val="00045478"/>
    <w:rsid w:val="000454F3"/>
    <w:rsid w:val="00046048"/>
    <w:rsid w:val="00046103"/>
    <w:rsid w:val="0004691C"/>
    <w:rsid w:val="00047048"/>
    <w:rsid w:val="0004710F"/>
    <w:rsid w:val="00050EAE"/>
    <w:rsid w:val="0005151E"/>
    <w:rsid w:val="00051706"/>
    <w:rsid w:val="00052575"/>
    <w:rsid w:val="00052591"/>
    <w:rsid w:val="00052757"/>
    <w:rsid w:val="00052D99"/>
    <w:rsid w:val="000530D2"/>
    <w:rsid w:val="0005351D"/>
    <w:rsid w:val="00053998"/>
    <w:rsid w:val="00054718"/>
    <w:rsid w:val="000554C1"/>
    <w:rsid w:val="00055605"/>
    <w:rsid w:val="00055DB5"/>
    <w:rsid w:val="000566DC"/>
    <w:rsid w:val="000566FC"/>
    <w:rsid w:val="00056987"/>
    <w:rsid w:val="00056B91"/>
    <w:rsid w:val="000573B7"/>
    <w:rsid w:val="00057611"/>
    <w:rsid w:val="00057982"/>
    <w:rsid w:val="00057C09"/>
    <w:rsid w:val="00057E1C"/>
    <w:rsid w:val="0006147F"/>
    <w:rsid w:val="000619CC"/>
    <w:rsid w:val="000624E1"/>
    <w:rsid w:val="000627BA"/>
    <w:rsid w:val="00062878"/>
    <w:rsid w:val="00065F71"/>
    <w:rsid w:val="0006614B"/>
    <w:rsid w:val="00066691"/>
    <w:rsid w:val="00066A51"/>
    <w:rsid w:val="0006795D"/>
    <w:rsid w:val="000679F1"/>
    <w:rsid w:val="00070246"/>
    <w:rsid w:val="000717DD"/>
    <w:rsid w:val="00072FB1"/>
    <w:rsid w:val="00073867"/>
    <w:rsid w:val="0007439D"/>
    <w:rsid w:val="000752FD"/>
    <w:rsid w:val="00075706"/>
    <w:rsid w:val="00076051"/>
    <w:rsid w:val="00077C9F"/>
    <w:rsid w:val="00077CAF"/>
    <w:rsid w:val="00080E33"/>
    <w:rsid w:val="00081D0D"/>
    <w:rsid w:val="0008245D"/>
    <w:rsid w:val="00082937"/>
    <w:rsid w:val="0008307E"/>
    <w:rsid w:val="00083A9F"/>
    <w:rsid w:val="0008412B"/>
    <w:rsid w:val="00084ABB"/>
    <w:rsid w:val="00084BE5"/>
    <w:rsid w:val="0008537C"/>
    <w:rsid w:val="00085E53"/>
    <w:rsid w:val="000863CF"/>
    <w:rsid w:val="00086726"/>
    <w:rsid w:val="00086DE8"/>
    <w:rsid w:val="00086E6C"/>
    <w:rsid w:val="0008755D"/>
    <w:rsid w:val="00087CB0"/>
    <w:rsid w:val="00087DF7"/>
    <w:rsid w:val="00087F5E"/>
    <w:rsid w:val="000908E5"/>
    <w:rsid w:val="00090C66"/>
    <w:rsid w:val="00091326"/>
    <w:rsid w:val="00091353"/>
    <w:rsid w:val="00091F85"/>
    <w:rsid w:val="00092042"/>
    <w:rsid w:val="00092280"/>
    <w:rsid w:val="000927A0"/>
    <w:rsid w:val="00092C83"/>
    <w:rsid w:val="00092E1C"/>
    <w:rsid w:val="00093318"/>
    <w:rsid w:val="00093DD7"/>
    <w:rsid w:val="00093F45"/>
    <w:rsid w:val="00094C73"/>
    <w:rsid w:val="0009661C"/>
    <w:rsid w:val="000971C4"/>
    <w:rsid w:val="0009743A"/>
    <w:rsid w:val="000979A2"/>
    <w:rsid w:val="000A0CC1"/>
    <w:rsid w:val="000A0E94"/>
    <w:rsid w:val="000A12FB"/>
    <w:rsid w:val="000A210E"/>
    <w:rsid w:val="000A29CE"/>
    <w:rsid w:val="000A36B2"/>
    <w:rsid w:val="000A3E1A"/>
    <w:rsid w:val="000A3E34"/>
    <w:rsid w:val="000A4C9C"/>
    <w:rsid w:val="000A5197"/>
    <w:rsid w:val="000A593D"/>
    <w:rsid w:val="000A5D6B"/>
    <w:rsid w:val="000A65CE"/>
    <w:rsid w:val="000A66D8"/>
    <w:rsid w:val="000A6A90"/>
    <w:rsid w:val="000A766E"/>
    <w:rsid w:val="000B0545"/>
    <w:rsid w:val="000B064C"/>
    <w:rsid w:val="000B0DF8"/>
    <w:rsid w:val="000B20A2"/>
    <w:rsid w:val="000B3DE1"/>
    <w:rsid w:val="000B4775"/>
    <w:rsid w:val="000B4E8C"/>
    <w:rsid w:val="000B4FF6"/>
    <w:rsid w:val="000B5498"/>
    <w:rsid w:val="000B5B7E"/>
    <w:rsid w:val="000B5EDE"/>
    <w:rsid w:val="000B745C"/>
    <w:rsid w:val="000B7839"/>
    <w:rsid w:val="000C0420"/>
    <w:rsid w:val="000C132D"/>
    <w:rsid w:val="000C1E32"/>
    <w:rsid w:val="000C3188"/>
    <w:rsid w:val="000C4647"/>
    <w:rsid w:val="000C4FDD"/>
    <w:rsid w:val="000C5610"/>
    <w:rsid w:val="000C5653"/>
    <w:rsid w:val="000C6B84"/>
    <w:rsid w:val="000C6FAC"/>
    <w:rsid w:val="000D0700"/>
    <w:rsid w:val="000D0D81"/>
    <w:rsid w:val="000D10C5"/>
    <w:rsid w:val="000D14AF"/>
    <w:rsid w:val="000D1B21"/>
    <w:rsid w:val="000D1D65"/>
    <w:rsid w:val="000D1E08"/>
    <w:rsid w:val="000D21D6"/>
    <w:rsid w:val="000D2311"/>
    <w:rsid w:val="000D29C2"/>
    <w:rsid w:val="000D3E78"/>
    <w:rsid w:val="000D410B"/>
    <w:rsid w:val="000D5F7F"/>
    <w:rsid w:val="000D733F"/>
    <w:rsid w:val="000D7C63"/>
    <w:rsid w:val="000E05EE"/>
    <w:rsid w:val="000E0EE0"/>
    <w:rsid w:val="000E1FFC"/>
    <w:rsid w:val="000E25D3"/>
    <w:rsid w:val="000E2C79"/>
    <w:rsid w:val="000E3897"/>
    <w:rsid w:val="000E3B21"/>
    <w:rsid w:val="000E43D2"/>
    <w:rsid w:val="000E480E"/>
    <w:rsid w:val="000E5EA4"/>
    <w:rsid w:val="000E6CED"/>
    <w:rsid w:val="000E758B"/>
    <w:rsid w:val="000E7761"/>
    <w:rsid w:val="000F07D2"/>
    <w:rsid w:val="000F10D2"/>
    <w:rsid w:val="000F159F"/>
    <w:rsid w:val="000F1632"/>
    <w:rsid w:val="000F2079"/>
    <w:rsid w:val="000F21C9"/>
    <w:rsid w:val="000F2220"/>
    <w:rsid w:val="000F29CB"/>
    <w:rsid w:val="000F2FCB"/>
    <w:rsid w:val="000F4510"/>
    <w:rsid w:val="000F5652"/>
    <w:rsid w:val="000F57B2"/>
    <w:rsid w:val="000F5E12"/>
    <w:rsid w:val="000F623E"/>
    <w:rsid w:val="000F7021"/>
    <w:rsid w:val="000F7846"/>
    <w:rsid w:val="000F7BAC"/>
    <w:rsid w:val="00100095"/>
    <w:rsid w:val="0010032A"/>
    <w:rsid w:val="0010099C"/>
    <w:rsid w:val="001016D0"/>
    <w:rsid w:val="0010183E"/>
    <w:rsid w:val="00101D05"/>
    <w:rsid w:val="00101F42"/>
    <w:rsid w:val="00102D90"/>
    <w:rsid w:val="001036F3"/>
    <w:rsid w:val="00103FC3"/>
    <w:rsid w:val="001043F0"/>
    <w:rsid w:val="001044B4"/>
    <w:rsid w:val="001044C0"/>
    <w:rsid w:val="001045F2"/>
    <w:rsid w:val="00105402"/>
    <w:rsid w:val="00105612"/>
    <w:rsid w:val="00105F12"/>
    <w:rsid w:val="00106137"/>
    <w:rsid w:val="001061A6"/>
    <w:rsid w:val="001061B4"/>
    <w:rsid w:val="00106F49"/>
    <w:rsid w:val="001101AA"/>
    <w:rsid w:val="0011132E"/>
    <w:rsid w:val="0011282C"/>
    <w:rsid w:val="00113A72"/>
    <w:rsid w:val="00113CFE"/>
    <w:rsid w:val="001149D8"/>
    <w:rsid w:val="001156CF"/>
    <w:rsid w:val="00115769"/>
    <w:rsid w:val="001158F3"/>
    <w:rsid w:val="00115DAD"/>
    <w:rsid w:val="00116509"/>
    <w:rsid w:val="0011655F"/>
    <w:rsid w:val="00117D74"/>
    <w:rsid w:val="00117E0C"/>
    <w:rsid w:val="00117EC6"/>
    <w:rsid w:val="001209F6"/>
    <w:rsid w:val="00121C27"/>
    <w:rsid w:val="00121F08"/>
    <w:rsid w:val="0012212F"/>
    <w:rsid w:val="00123E61"/>
    <w:rsid w:val="0012469C"/>
    <w:rsid w:val="00124E02"/>
    <w:rsid w:val="00124EDD"/>
    <w:rsid w:val="00125E38"/>
    <w:rsid w:val="001261AB"/>
    <w:rsid w:val="0012750C"/>
    <w:rsid w:val="00131311"/>
    <w:rsid w:val="00132DCA"/>
    <w:rsid w:val="00133295"/>
    <w:rsid w:val="00134482"/>
    <w:rsid w:val="00134ABA"/>
    <w:rsid w:val="00135B50"/>
    <w:rsid w:val="00136FE1"/>
    <w:rsid w:val="001406B1"/>
    <w:rsid w:val="001406B3"/>
    <w:rsid w:val="00140F3A"/>
    <w:rsid w:val="00141488"/>
    <w:rsid w:val="001420E2"/>
    <w:rsid w:val="00142284"/>
    <w:rsid w:val="00142DE5"/>
    <w:rsid w:val="0014304C"/>
    <w:rsid w:val="001438A0"/>
    <w:rsid w:val="00143BD7"/>
    <w:rsid w:val="00144AC0"/>
    <w:rsid w:val="00145A79"/>
    <w:rsid w:val="00146243"/>
    <w:rsid w:val="00146F65"/>
    <w:rsid w:val="001472BB"/>
    <w:rsid w:val="001473FE"/>
    <w:rsid w:val="0015021E"/>
    <w:rsid w:val="0015112B"/>
    <w:rsid w:val="00151D27"/>
    <w:rsid w:val="001522D0"/>
    <w:rsid w:val="001526F5"/>
    <w:rsid w:val="00152FE1"/>
    <w:rsid w:val="00153693"/>
    <w:rsid w:val="001541A0"/>
    <w:rsid w:val="00154E11"/>
    <w:rsid w:val="0015638F"/>
    <w:rsid w:val="0015650A"/>
    <w:rsid w:val="00156D76"/>
    <w:rsid w:val="001575AA"/>
    <w:rsid w:val="001604C1"/>
    <w:rsid w:val="001605B6"/>
    <w:rsid w:val="0016086C"/>
    <w:rsid w:val="001612CA"/>
    <w:rsid w:val="00161504"/>
    <w:rsid w:val="00161A78"/>
    <w:rsid w:val="00161F4B"/>
    <w:rsid w:val="00163784"/>
    <w:rsid w:val="00163822"/>
    <w:rsid w:val="00163F0E"/>
    <w:rsid w:val="00164BB8"/>
    <w:rsid w:val="00165596"/>
    <w:rsid w:val="001666B0"/>
    <w:rsid w:val="00166F3F"/>
    <w:rsid w:val="00167537"/>
    <w:rsid w:val="00172878"/>
    <w:rsid w:val="00172CD9"/>
    <w:rsid w:val="00173764"/>
    <w:rsid w:val="00173A3D"/>
    <w:rsid w:val="00174439"/>
    <w:rsid w:val="001749A7"/>
    <w:rsid w:val="00174A02"/>
    <w:rsid w:val="00174ECD"/>
    <w:rsid w:val="001753AE"/>
    <w:rsid w:val="001756E7"/>
    <w:rsid w:val="00175F03"/>
    <w:rsid w:val="00176A1D"/>
    <w:rsid w:val="00176B2B"/>
    <w:rsid w:val="0018002D"/>
    <w:rsid w:val="0018148D"/>
    <w:rsid w:val="00183194"/>
    <w:rsid w:val="00183D93"/>
    <w:rsid w:val="00184682"/>
    <w:rsid w:val="00185089"/>
    <w:rsid w:val="00185589"/>
    <w:rsid w:val="00186108"/>
    <w:rsid w:val="00186F4A"/>
    <w:rsid w:val="00187213"/>
    <w:rsid w:val="001902E4"/>
    <w:rsid w:val="0019123B"/>
    <w:rsid w:val="00191895"/>
    <w:rsid w:val="0019340E"/>
    <w:rsid w:val="001939B9"/>
    <w:rsid w:val="00193E26"/>
    <w:rsid w:val="00194782"/>
    <w:rsid w:val="00194D8A"/>
    <w:rsid w:val="0019546F"/>
    <w:rsid w:val="00195C50"/>
    <w:rsid w:val="00196331"/>
    <w:rsid w:val="00197679"/>
    <w:rsid w:val="001A0365"/>
    <w:rsid w:val="001A070F"/>
    <w:rsid w:val="001A0C69"/>
    <w:rsid w:val="001A180A"/>
    <w:rsid w:val="001A2618"/>
    <w:rsid w:val="001A3962"/>
    <w:rsid w:val="001A4636"/>
    <w:rsid w:val="001A475C"/>
    <w:rsid w:val="001A48FB"/>
    <w:rsid w:val="001A48FE"/>
    <w:rsid w:val="001A4CAE"/>
    <w:rsid w:val="001A58B9"/>
    <w:rsid w:val="001A63A4"/>
    <w:rsid w:val="001A7244"/>
    <w:rsid w:val="001A7A35"/>
    <w:rsid w:val="001B007C"/>
    <w:rsid w:val="001B14FC"/>
    <w:rsid w:val="001B4EDD"/>
    <w:rsid w:val="001B515C"/>
    <w:rsid w:val="001B5E5C"/>
    <w:rsid w:val="001B60F5"/>
    <w:rsid w:val="001B6861"/>
    <w:rsid w:val="001B69F3"/>
    <w:rsid w:val="001B6C5A"/>
    <w:rsid w:val="001B6E57"/>
    <w:rsid w:val="001B71BD"/>
    <w:rsid w:val="001B71FC"/>
    <w:rsid w:val="001B7478"/>
    <w:rsid w:val="001C0465"/>
    <w:rsid w:val="001C0B45"/>
    <w:rsid w:val="001C1445"/>
    <w:rsid w:val="001C2A83"/>
    <w:rsid w:val="001C2AD8"/>
    <w:rsid w:val="001C386C"/>
    <w:rsid w:val="001C3B6F"/>
    <w:rsid w:val="001C48D8"/>
    <w:rsid w:val="001C49CA"/>
    <w:rsid w:val="001C5A4A"/>
    <w:rsid w:val="001C5A76"/>
    <w:rsid w:val="001C61B9"/>
    <w:rsid w:val="001C6479"/>
    <w:rsid w:val="001C65DB"/>
    <w:rsid w:val="001C6D65"/>
    <w:rsid w:val="001C754F"/>
    <w:rsid w:val="001C78C1"/>
    <w:rsid w:val="001C7F12"/>
    <w:rsid w:val="001D1188"/>
    <w:rsid w:val="001D2DA3"/>
    <w:rsid w:val="001D37C8"/>
    <w:rsid w:val="001D39AF"/>
    <w:rsid w:val="001D4AC4"/>
    <w:rsid w:val="001D4BC4"/>
    <w:rsid w:val="001D557F"/>
    <w:rsid w:val="001D7834"/>
    <w:rsid w:val="001D7BDE"/>
    <w:rsid w:val="001E043E"/>
    <w:rsid w:val="001E136D"/>
    <w:rsid w:val="001E2124"/>
    <w:rsid w:val="001E22BD"/>
    <w:rsid w:val="001E27FB"/>
    <w:rsid w:val="001E2B5D"/>
    <w:rsid w:val="001E2D66"/>
    <w:rsid w:val="001E3C81"/>
    <w:rsid w:val="001E4A56"/>
    <w:rsid w:val="001E5BF9"/>
    <w:rsid w:val="001E6697"/>
    <w:rsid w:val="001E6ABF"/>
    <w:rsid w:val="001F079F"/>
    <w:rsid w:val="001F183B"/>
    <w:rsid w:val="001F1D6E"/>
    <w:rsid w:val="001F239F"/>
    <w:rsid w:val="001F3110"/>
    <w:rsid w:val="001F3DCA"/>
    <w:rsid w:val="001F3EEB"/>
    <w:rsid w:val="001F429D"/>
    <w:rsid w:val="001F4D57"/>
    <w:rsid w:val="001F5EFD"/>
    <w:rsid w:val="001F6378"/>
    <w:rsid w:val="001F66A9"/>
    <w:rsid w:val="001F6A0F"/>
    <w:rsid w:val="001F7229"/>
    <w:rsid w:val="00200F03"/>
    <w:rsid w:val="0020124C"/>
    <w:rsid w:val="00201706"/>
    <w:rsid w:val="00201EE7"/>
    <w:rsid w:val="00201F24"/>
    <w:rsid w:val="0020275B"/>
    <w:rsid w:val="00202B8B"/>
    <w:rsid w:val="002041C8"/>
    <w:rsid w:val="00204765"/>
    <w:rsid w:val="00204990"/>
    <w:rsid w:val="00204D56"/>
    <w:rsid w:val="002107D8"/>
    <w:rsid w:val="0021116D"/>
    <w:rsid w:val="0021197F"/>
    <w:rsid w:val="002120E5"/>
    <w:rsid w:val="0021315B"/>
    <w:rsid w:val="00213CD4"/>
    <w:rsid w:val="0021472B"/>
    <w:rsid w:val="00214957"/>
    <w:rsid w:val="00214C89"/>
    <w:rsid w:val="00214E5C"/>
    <w:rsid w:val="00214F07"/>
    <w:rsid w:val="0021513C"/>
    <w:rsid w:val="00215629"/>
    <w:rsid w:val="00215B81"/>
    <w:rsid w:val="00216936"/>
    <w:rsid w:val="00216CF4"/>
    <w:rsid w:val="002173B3"/>
    <w:rsid w:val="00217704"/>
    <w:rsid w:val="0021774E"/>
    <w:rsid w:val="00220316"/>
    <w:rsid w:val="00220BF2"/>
    <w:rsid w:val="002217F1"/>
    <w:rsid w:val="00222716"/>
    <w:rsid w:val="00222B7F"/>
    <w:rsid w:val="00223D06"/>
    <w:rsid w:val="00224012"/>
    <w:rsid w:val="0022441A"/>
    <w:rsid w:val="00224A93"/>
    <w:rsid w:val="00224EA5"/>
    <w:rsid w:val="002255C0"/>
    <w:rsid w:val="002276FF"/>
    <w:rsid w:val="00230DEC"/>
    <w:rsid w:val="00230ED2"/>
    <w:rsid w:val="00232DC1"/>
    <w:rsid w:val="00233226"/>
    <w:rsid w:val="00233909"/>
    <w:rsid w:val="00233BE6"/>
    <w:rsid w:val="0023409C"/>
    <w:rsid w:val="00234565"/>
    <w:rsid w:val="002369AA"/>
    <w:rsid w:val="00236B5D"/>
    <w:rsid w:val="002373AC"/>
    <w:rsid w:val="0024147A"/>
    <w:rsid w:val="002414AB"/>
    <w:rsid w:val="002418EA"/>
    <w:rsid w:val="002457B7"/>
    <w:rsid w:val="00245D68"/>
    <w:rsid w:val="00246588"/>
    <w:rsid w:val="00246D41"/>
    <w:rsid w:val="002471F3"/>
    <w:rsid w:val="002476DA"/>
    <w:rsid w:val="0024786B"/>
    <w:rsid w:val="0024792E"/>
    <w:rsid w:val="00247CF3"/>
    <w:rsid w:val="00250499"/>
    <w:rsid w:val="0025086E"/>
    <w:rsid w:val="00251330"/>
    <w:rsid w:val="00251CDC"/>
    <w:rsid w:val="00252A53"/>
    <w:rsid w:val="00253066"/>
    <w:rsid w:val="00253111"/>
    <w:rsid w:val="00253A33"/>
    <w:rsid w:val="00253ADB"/>
    <w:rsid w:val="002542FE"/>
    <w:rsid w:val="0025454D"/>
    <w:rsid w:val="00255BED"/>
    <w:rsid w:val="00255C3B"/>
    <w:rsid w:val="00256168"/>
    <w:rsid w:val="0025627C"/>
    <w:rsid w:val="00256BD2"/>
    <w:rsid w:val="00256C9A"/>
    <w:rsid w:val="00257696"/>
    <w:rsid w:val="00257D02"/>
    <w:rsid w:val="00260E69"/>
    <w:rsid w:val="00261237"/>
    <w:rsid w:val="0026178D"/>
    <w:rsid w:val="00261F13"/>
    <w:rsid w:val="0026202C"/>
    <w:rsid w:val="00262099"/>
    <w:rsid w:val="00263A0F"/>
    <w:rsid w:val="00263DFF"/>
    <w:rsid w:val="00264D65"/>
    <w:rsid w:val="00265306"/>
    <w:rsid w:val="002668D8"/>
    <w:rsid w:val="00266DC8"/>
    <w:rsid w:val="00267D2B"/>
    <w:rsid w:val="00267EFF"/>
    <w:rsid w:val="00270369"/>
    <w:rsid w:val="00270561"/>
    <w:rsid w:val="002705BB"/>
    <w:rsid w:val="0027112D"/>
    <w:rsid w:val="00271BE8"/>
    <w:rsid w:val="00271E1E"/>
    <w:rsid w:val="00272B00"/>
    <w:rsid w:val="0027334D"/>
    <w:rsid w:val="002733F6"/>
    <w:rsid w:val="00274A57"/>
    <w:rsid w:val="002757DB"/>
    <w:rsid w:val="00275A22"/>
    <w:rsid w:val="00275FEB"/>
    <w:rsid w:val="00276714"/>
    <w:rsid w:val="00276C74"/>
    <w:rsid w:val="00277396"/>
    <w:rsid w:val="00277B2F"/>
    <w:rsid w:val="002805B5"/>
    <w:rsid w:val="00280B94"/>
    <w:rsid w:val="002816EE"/>
    <w:rsid w:val="00281EB5"/>
    <w:rsid w:val="002820FC"/>
    <w:rsid w:val="002825ED"/>
    <w:rsid w:val="002835F5"/>
    <w:rsid w:val="00283A6E"/>
    <w:rsid w:val="00283EB3"/>
    <w:rsid w:val="0028450F"/>
    <w:rsid w:val="00284B83"/>
    <w:rsid w:val="00284FD0"/>
    <w:rsid w:val="00284FFD"/>
    <w:rsid w:val="00287F7B"/>
    <w:rsid w:val="00290374"/>
    <w:rsid w:val="00290460"/>
    <w:rsid w:val="0029066F"/>
    <w:rsid w:val="00291395"/>
    <w:rsid w:val="00292C46"/>
    <w:rsid w:val="0029309E"/>
    <w:rsid w:val="002935B8"/>
    <w:rsid w:val="00293817"/>
    <w:rsid w:val="00295E65"/>
    <w:rsid w:val="0029700D"/>
    <w:rsid w:val="002978F2"/>
    <w:rsid w:val="00297D49"/>
    <w:rsid w:val="00297F6A"/>
    <w:rsid w:val="002A0B98"/>
    <w:rsid w:val="002A0B9D"/>
    <w:rsid w:val="002A1196"/>
    <w:rsid w:val="002A12B1"/>
    <w:rsid w:val="002A1AE3"/>
    <w:rsid w:val="002A1C97"/>
    <w:rsid w:val="002A1CA2"/>
    <w:rsid w:val="002A337E"/>
    <w:rsid w:val="002A397C"/>
    <w:rsid w:val="002A4382"/>
    <w:rsid w:val="002A466C"/>
    <w:rsid w:val="002A485A"/>
    <w:rsid w:val="002A4932"/>
    <w:rsid w:val="002A52AE"/>
    <w:rsid w:val="002A53F2"/>
    <w:rsid w:val="002A544A"/>
    <w:rsid w:val="002A6FAB"/>
    <w:rsid w:val="002A7838"/>
    <w:rsid w:val="002A7AE8"/>
    <w:rsid w:val="002A7CCA"/>
    <w:rsid w:val="002B053E"/>
    <w:rsid w:val="002B0E29"/>
    <w:rsid w:val="002B1959"/>
    <w:rsid w:val="002B1BCD"/>
    <w:rsid w:val="002B1E4C"/>
    <w:rsid w:val="002B2206"/>
    <w:rsid w:val="002B2459"/>
    <w:rsid w:val="002B27E5"/>
    <w:rsid w:val="002B313A"/>
    <w:rsid w:val="002B31FD"/>
    <w:rsid w:val="002B4717"/>
    <w:rsid w:val="002B4A5B"/>
    <w:rsid w:val="002B4D9E"/>
    <w:rsid w:val="002B5237"/>
    <w:rsid w:val="002B54D3"/>
    <w:rsid w:val="002B5779"/>
    <w:rsid w:val="002B5A20"/>
    <w:rsid w:val="002B6025"/>
    <w:rsid w:val="002B6C39"/>
    <w:rsid w:val="002B7E0E"/>
    <w:rsid w:val="002B7E9C"/>
    <w:rsid w:val="002C1BD5"/>
    <w:rsid w:val="002C2090"/>
    <w:rsid w:val="002C216B"/>
    <w:rsid w:val="002C2C9B"/>
    <w:rsid w:val="002C3A6B"/>
    <w:rsid w:val="002C4428"/>
    <w:rsid w:val="002C4AD2"/>
    <w:rsid w:val="002C4E3C"/>
    <w:rsid w:val="002C561A"/>
    <w:rsid w:val="002C5839"/>
    <w:rsid w:val="002C5874"/>
    <w:rsid w:val="002C5BDF"/>
    <w:rsid w:val="002C6D47"/>
    <w:rsid w:val="002C7247"/>
    <w:rsid w:val="002C7BDE"/>
    <w:rsid w:val="002D0556"/>
    <w:rsid w:val="002D07AA"/>
    <w:rsid w:val="002D0FBC"/>
    <w:rsid w:val="002D37E3"/>
    <w:rsid w:val="002D38EC"/>
    <w:rsid w:val="002D40DE"/>
    <w:rsid w:val="002D4BE6"/>
    <w:rsid w:val="002D5266"/>
    <w:rsid w:val="002D546E"/>
    <w:rsid w:val="002D58BE"/>
    <w:rsid w:val="002D5938"/>
    <w:rsid w:val="002D6EF2"/>
    <w:rsid w:val="002E0027"/>
    <w:rsid w:val="002E2C95"/>
    <w:rsid w:val="002E33D8"/>
    <w:rsid w:val="002E3ECC"/>
    <w:rsid w:val="002E4539"/>
    <w:rsid w:val="002E4822"/>
    <w:rsid w:val="002E4C37"/>
    <w:rsid w:val="002E4E72"/>
    <w:rsid w:val="002E50F7"/>
    <w:rsid w:val="002E5A83"/>
    <w:rsid w:val="002E624F"/>
    <w:rsid w:val="002E6E4A"/>
    <w:rsid w:val="002E7502"/>
    <w:rsid w:val="002E7E19"/>
    <w:rsid w:val="002F0077"/>
    <w:rsid w:val="002F04CD"/>
    <w:rsid w:val="002F1B2C"/>
    <w:rsid w:val="002F1DDF"/>
    <w:rsid w:val="002F26B1"/>
    <w:rsid w:val="002F292A"/>
    <w:rsid w:val="002F36CF"/>
    <w:rsid w:val="002F3EB0"/>
    <w:rsid w:val="002F46D5"/>
    <w:rsid w:val="002F4910"/>
    <w:rsid w:val="002F4E98"/>
    <w:rsid w:val="002F517D"/>
    <w:rsid w:val="002F5637"/>
    <w:rsid w:val="002F56B5"/>
    <w:rsid w:val="002F603A"/>
    <w:rsid w:val="002F6629"/>
    <w:rsid w:val="002F6A09"/>
    <w:rsid w:val="002F6C82"/>
    <w:rsid w:val="002F6FF7"/>
    <w:rsid w:val="002F7195"/>
    <w:rsid w:val="002F72E0"/>
    <w:rsid w:val="002F75CB"/>
    <w:rsid w:val="002F76B1"/>
    <w:rsid w:val="00300DAF"/>
    <w:rsid w:val="00300F22"/>
    <w:rsid w:val="00300F4B"/>
    <w:rsid w:val="003029E8"/>
    <w:rsid w:val="00302B18"/>
    <w:rsid w:val="00302E0F"/>
    <w:rsid w:val="00302F08"/>
    <w:rsid w:val="0030305D"/>
    <w:rsid w:val="003052F1"/>
    <w:rsid w:val="00305C4B"/>
    <w:rsid w:val="003076B7"/>
    <w:rsid w:val="00311554"/>
    <w:rsid w:val="00311B2D"/>
    <w:rsid w:val="00312BD5"/>
    <w:rsid w:val="003130BB"/>
    <w:rsid w:val="0031372D"/>
    <w:rsid w:val="00313A83"/>
    <w:rsid w:val="00313C50"/>
    <w:rsid w:val="00314AFD"/>
    <w:rsid w:val="00315D29"/>
    <w:rsid w:val="00315F49"/>
    <w:rsid w:val="00316705"/>
    <w:rsid w:val="0031680F"/>
    <w:rsid w:val="00316843"/>
    <w:rsid w:val="00316F7D"/>
    <w:rsid w:val="00322395"/>
    <w:rsid w:val="00326E4D"/>
    <w:rsid w:val="00326ED6"/>
    <w:rsid w:val="0032796E"/>
    <w:rsid w:val="00330B0B"/>
    <w:rsid w:val="00330C1A"/>
    <w:rsid w:val="00332531"/>
    <w:rsid w:val="00332974"/>
    <w:rsid w:val="0033409D"/>
    <w:rsid w:val="003347BB"/>
    <w:rsid w:val="00335366"/>
    <w:rsid w:val="0033541A"/>
    <w:rsid w:val="00335969"/>
    <w:rsid w:val="00335D87"/>
    <w:rsid w:val="003360C2"/>
    <w:rsid w:val="00336F04"/>
    <w:rsid w:val="00337243"/>
    <w:rsid w:val="00337F15"/>
    <w:rsid w:val="003402FB"/>
    <w:rsid w:val="00340C0A"/>
    <w:rsid w:val="0034110C"/>
    <w:rsid w:val="00341811"/>
    <w:rsid w:val="003428EF"/>
    <w:rsid w:val="003434DB"/>
    <w:rsid w:val="00344E20"/>
    <w:rsid w:val="00345AB7"/>
    <w:rsid w:val="00346AAE"/>
    <w:rsid w:val="003472A3"/>
    <w:rsid w:val="003508B4"/>
    <w:rsid w:val="00352303"/>
    <w:rsid w:val="0035357D"/>
    <w:rsid w:val="00353C72"/>
    <w:rsid w:val="00353EDF"/>
    <w:rsid w:val="003543E1"/>
    <w:rsid w:val="00354697"/>
    <w:rsid w:val="00354CE7"/>
    <w:rsid w:val="00355017"/>
    <w:rsid w:val="003554CA"/>
    <w:rsid w:val="00355FE4"/>
    <w:rsid w:val="00356617"/>
    <w:rsid w:val="003571BD"/>
    <w:rsid w:val="003627EE"/>
    <w:rsid w:val="003630D4"/>
    <w:rsid w:val="00363110"/>
    <w:rsid w:val="00363789"/>
    <w:rsid w:val="0036443C"/>
    <w:rsid w:val="00364BBB"/>
    <w:rsid w:val="00364CBE"/>
    <w:rsid w:val="003653BE"/>
    <w:rsid w:val="003657DD"/>
    <w:rsid w:val="0036592B"/>
    <w:rsid w:val="00365AAD"/>
    <w:rsid w:val="00365D08"/>
    <w:rsid w:val="003662E2"/>
    <w:rsid w:val="00366930"/>
    <w:rsid w:val="0036697D"/>
    <w:rsid w:val="003674C9"/>
    <w:rsid w:val="00370013"/>
    <w:rsid w:val="003708B9"/>
    <w:rsid w:val="00371A9B"/>
    <w:rsid w:val="00372271"/>
    <w:rsid w:val="00372C79"/>
    <w:rsid w:val="00372CAE"/>
    <w:rsid w:val="00372F3B"/>
    <w:rsid w:val="00372FCC"/>
    <w:rsid w:val="00373209"/>
    <w:rsid w:val="003733AA"/>
    <w:rsid w:val="003740C2"/>
    <w:rsid w:val="0037473D"/>
    <w:rsid w:val="0037483A"/>
    <w:rsid w:val="00374F9E"/>
    <w:rsid w:val="003762AC"/>
    <w:rsid w:val="00377C68"/>
    <w:rsid w:val="00377EDD"/>
    <w:rsid w:val="003805D1"/>
    <w:rsid w:val="0038074A"/>
    <w:rsid w:val="003813A4"/>
    <w:rsid w:val="00382AF3"/>
    <w:rsid w:val="00382F41"/>
    <w:rsid w:val="0038419C"/>
    <w:rsid w:val="003856C7"/>
    <w:rsid w:val="00385A64"/>
    <w:rsid w:val="00386502"/>
    <w:rsid w:val="0038688D"/>
    <w:rsid w:val="00386AB3"/>
    <w:rsid w:val="00386AFB"/>
    <w:rsid w:val="003871C3"/>
    <w:rsid w:val="003874F0"/>
    <w:rsid w:val="003874F9"/>
    <w:rsid w:val="00390312"/>
    <w:rsid w:val="0039123F"/>
    <w:rsid w:val="00391C72"/>
    <w:rsid w:val="00391D64"/>
    <w:rsid w:val="00392B48"/>
    <w:rsid w:val="0039497B"/>
    <w:rsid w:val="003951AF"/>
    <w:rsid w:val="003959E9"/>
    <w:rsid w:val="00395E79"/>
    <w:rsid w:val="0039659C"/>
    <w:rsid w:val="00396AE4"/>
    <w:rsid w:val="00396BF6"/>
    <w:rsid w:val="00396CD1"/>
    <w:rsid w:val="0039732A"/>
    <w:rsid w:val="00397C8B"/>
    <w:rsid w:val="00397DA9"/>
    <w:rsid w:val="003A195C"/>
    <w:rsid w:val="003A1A57"/>
    <w:rsid w:val="003A1B10"/>
    <w:rsid w:val="003A3093"/>
    <w:rsid w:val="003A3A04"/>
    <w:rsid w:val="003A3D3F"/>
    <w:rsid w:val="003A3D78"/>
    <w:rsid w:val="003A47DE"/>
    <w:rsid w:val="003A4EA1"/>
    <w:rsid w:val="003A4F0B"/>
    <w:rsid w:val="003A4F17"/>
    <w:rsid w:val="003A76D7"/>
    <w:rsid w:val="003B0031"/>
    <w:rsid w:val="003B006A"/>
    <w:rsid w:val="003B0931"/>
    <w:rsid w:val="003B14D7"/>
    <w:rsid w:val="003B1B88"/>
    <w:rsid w:val="003B2A48"/>
    <w:rsid w:val="003B2C2D"/>
    <w:rsid w:val="003B2F04"/>
    <w:rsid w:val="003B30D9"/>
    <w:rsid w:val="003B339E"/>
    <w:rsid w:val="003B3796"/>
    <w:rsid w:val="003B417C"/>
    <w:rsid w:val="003B46F2"/>
    <w:rsid w:val="003B48A3"/>
    <w:rsid w:val="003B493D"/>
    <w:rsid w:val="003B622D"/>
    <w:rsid w:val="003B6315"/>
    <w:rsid w:val="003B6603"/>
    <w:rsid w:val="003B6F1C"/>
    <w:rsid w:val="003B7958"/>
    <w:rsid w:val="003B7CF0"/>
    <w:rsid w:val="003C02B2"/>
    <w:rsid w:val="003C068C"/>
    <w:rsid w:val="003C0764"/>
    <w:rsid w:val="003C100A"/>
    <w:rsid w:val="003C12FF"/>
    <w:rsid w:val="003C14B9"/>
    <w:rsid w:val="003C278C"/>
    <w:rsid w:val="003C3B7F"/>
    <w:rsid w:val="003C3ED3"/>
    <w:rsid w:val="003C4378"/>
    <w:rsid w:val="003C4693"/>
    <w:rsid w:val="003C46CC"/>
    <w:rsid w:val="003C4CCB"/>
    <w:rsid w:val="003C50D1"/>
    <w:rsid w:val="003C510F"/>
    <w:rsid w:val="003C53C7"/>
    <w:rsid w:val="003C59C5"/>
    <w:rsid w:val="003C5ABD"/>
    <w:rsid w:val="003C6C2A"/>
    <w:rsid w:val="003C6CCD"/>
    <w:rsid w:val="003C6FB4"/>
    <w:rsid w:val="003C73D1"/>
    <w:rsid w:val="003D0037"/>
    <w:rsid w:val="003D23E6"/>
    <w:rsid w:val="003D27FF"/>
    <w:rsid w:val="003D2B54"/>
    <w:rsid w:val="003D33DA"/>
    <w:rsid w:val="003D33F7"/>
    <w:rsid w:val="003D4F3B"/>
    <w:rsid w:val="003D505A"/>
    <w:rsid w:val="003D580C"/>
    <w:rsid w:val="003D59EE"/>
    <w:rsid w:val="003D5A55"/>
    <w:rsid w:val="003D6A75"/>
    <w:rsid w:val="003D7293"/>
    <w:rsid w:val="003D7AAB"/>
    <w:rsid w:val="003D7D87"/>
    <w:rsid w:val="003D7DBF"/>
    <w:rsid w:val="003E2D8E"/>
    <w:rsid w:val="003E3BFE"/>
    <w:rsid w:val="003E44E9"/>
    <w:rsid w:val="003E45F5"/>
    <w:rsid w:val="003E7448"/>
    <w:rsid w:val="003E7ECB"/>
    <w:rsid w:val="003F0A38"/>
    <w:rsid w:val="003F0C6F"/>
    <w:rsid w:val="003F0D8A"/>
    <w:rsid w:val="003F17BF"/>
    <w:rsid w:val="003F18BB"/>
    <w:rsid w:val="003F1F49"/>
    <w:rsid w:val="003F26D9"/>
    <w:rsid w:val="003F2DA7"/>
    <w:rsid w:val="003F3552"/>
    <w:rsid w:val="003F37E9"/>
    <w:rsid w:val="003F445A"/>
    <w:rsid w:val="003F4ABB"/>
    <w:rsid w:val="003F4C01"/>
    <w:rsid w:val="003F52B4"/>
    <w:rsid w:val="003F5C10"/>
    <w:rsid w:val="003F67C4"/>
    <w:rsid w:val="003F6D00"/>
    <w:rsid w:val="004004E5"/>
    <w:rsid w:val="004007C1"/>
    <w:rsid w:val="00400AE9"/>
    <w:rsid w:val="004012A9"/>
    <w:rsid w:val="004018EF"/>
    <w:rsid w:val="00401C7C"/>
    <w:rsid w:val="00402200"/>
    <w:rsid w:val="0040257A"/>
    <w:rsid w:val="004030C0"/>
    <w:rsid w:val="00403F78"/>
    <w:rsid w:val="00405B7C"/>
    <w:rsid w:val="00406A1D"/>
    <w:rsid w:val="00406A71"/>
    <w:rsid w:val="004071D4"/>
    <w:rsid w:val="004104ED"/>
    <w:rsid w:val="004110E4"/>
    <w:rsid w:val="004128EE"/>
    <w:rsid w:val="00412A21"/>
    <w:rsid w:val="00412C2C"/>
    <w:rsid w:val="00413338"/>
    <w:rsid w:val="00413824"/>
    <w:rsid w:val="00413AC1"/>
    <w:rsid w:val="00413E64"/>
    <w:rsid w:val="004142EC"/>
    <w:rsid w:val="004147B9"/>
    <w:rsid w:val="00414EB0"/>
    <w:rsid w:val="00415A0F"/>
    <w:rsid w:val="0041648B"/>
    <w:rsid w:val="004179E2"/>
    <w:rsid w:val="0042023E"/>
    <w:rsid w:val="0042107C"/>
    <w:rsid w:val="00421D91"/>
    <w:rsid w:val="004227AA"/>
    <w:rsid w:val="004238E5"/>
    <w:rsid w:val="00426326"/>
    <w:rsid w:val="004266DA"/>
    <w:rsid w:val="0042682E"/>
    <w:rsid w:val="004272BA"/>
    <w:rsid w:val="00427761"/>
    <w:rsid w:val="00431198"/>
    <w:rsid w:val="00431B5C"/>
    <w:rsid w:val="0043200E"/>
    <w:rsid w:val="00432116"/>
    <w:rsid w:val="00433787"/>
    <w:rsid w:val="00433DF6"/>
    <w:rsid w:val="004348A6"/>
    <w:rsid w:val="0043532D"/>
    <w:rsid w:val="00436034"/>
    <w:rsid w:val="004403A2"/>
    <w:rsid w:val="004404EA"/>
    <w:rsid w:val="00441347"/>
    <w:rsid w:val="00441377"/>
    <w:rsid w:val="00441720"/>
    <w:rsid w:val="00441FB2"/>
    <w:rsid w:val="0044228E"/>
    <w:rsid w:val="00442958"/>
    <w:rsid w:val="00442D71"/>
    <w:rsid w:val="004432B9"/>
    <w:rsid w:val="004436A0"/>
    <w:rsid w:val="00444778"/>
    <w:rsid w:val="004457B8"/>
    <w:rsid w:val="004459EA"/>
    <w:rsid w:val="00445F3B"/>
    <w:rsid w:val="00445F6B"/>
    <w:rsid w:val="004462CA"/>
    <w:rsid w:val="0044682F"/>
    <w:rsid w:val="00447062"/>
    <w:rsid w:val="004474FA"/>
    <w:rsid w:val="00447599"/>
    <w:rsid w:val="00450034"/>
    <w:rsid w:val="004515CC"/>
    <w:rsid w:val="0045253E"/>
    <w:rsid w:val="004527EA"/>
    <w:rsid w:val="00454018"/>
    <w:rsid w:val="0045486E"/>
    <w:rsid w:val="00454D14"/>
    <w:rsid w:val="00455189"/>
    <w:rsid w:val="00457772"/>
    <w:rsid w:val="00460DA6"/>
    <w:rsid w:val="00461071"/>
    <w:rsid w:val="004611DD"/>
    <w:rsid w:val="00461D77"/>
    <w:rsid w:val="00461F3C"/>
    <w:rsid w:val="00463461"/>
    <w:rsid w:val="004647CD"/>
    <w:rsid w:val="00464A99"/>
    <w:rsid w:val="00465199"/>
    <w:rsid w:val="004654CB"/>
    <w:rsid w:val="00466B3E"/>
    <w:rsid w:val="00467F40"/>
    <w:rsid w:val="00470A5D"/>
    <w:rsid w:val="00471814"/>
    <w:rsid w:val="004723D3"/>
    <w:rsid w:val="004727BE"/>
    <w:rsid w:val="00472CA7"/>
    <w:rsid w:val="004731DB"/>
    <w:rsid w:val="0047419C"/>
    <w:rsid w:val="00474274"/>
    <w:rsid w:val="00474C3F"/>
    <w:rsid w:val="00474C67"/>
    <w:rsid w:val="00474FCB"/>
    <w:rsid w:val="0047681E"/>
    <w:rsid w:val="00476EEB"/>
    <w:rsid w:val="0047731D"/>
    <w:rsid w:val="004807AF"/>
    <w:rsid w:val="00481C0E"/>
    <w:rsid w:val="004821E1"/>
    <w:rsid w:val="004822E6"/>
    <w:rsid w:val="004830B5"/>
    <w:rsid w:val="00483A19"/>
    <w:rsid w:val="00483E18"/>
    <w:rsid w:val="00484CF2"/>
    <w:rsid w:val="00484F0F"/>
    <w:rsid w:val="00484F37"/>
    <w:rsid w:val="004852BC"/>
    <w:rsid w:val="004852ED"/>
    <w:rsid w:val="00486F9A"/>
    <w:rsid w:val="00487329"/>
    <w:rsid w:val="00487381"/>
    <w:rsid w:val="00487698"/>
    <w:rsid w:val="00487808"/>
    <w:rsid w:val="0049019B"/>
    <w:rsid w:val="00491BAD"/>
    <w:rsid w:val="00491E9C"/>
    <w:rsid w:val="004928F5"/>
    <w:rsid w:val="00492ABC"/>
    <w:rsid w:val="00492FB4"/>
    <w:rsid w:val="00493D98"/>
    <w:rsid w:val="0049445B"/>
    <w:rsid w:val="0049529B"/>
    <w:rsid w:val="00495777"/>
    <w:rsid w:val="004961B2"/>
    <w:rsid w:val="00496593"/>
    <w:rsid w:val="00496F0B"/>
    <w:rsid w:val="00496FA3"/>
    <w:rsid w:val="004970AF"/>
    <w:rsid w:val="00497392"/>
    <w:rsid w:val="00497790"/>
    <w:rsid w:val="004A00EF"/>
    <w:rsid w:val="004A1B1C"/>
    <w:rsid w:val="004A309B"/>
    <w:rsid w:val="004A3FBC"/>
    <w:rsid w:val="004A4EA5"/>
    <w:rsid w:val="004A50C3"/>
    <w:rsid w:val="004A5519"/>
    <w:rsid w:val="004A76D5"/>
    <w:rsid w:val="004B0069"/>
    <w:rsid w:val="004B035E"/>
    <w:rsid w:val="004B060E"/>
    <w:rsid w:val="004B0C55"/>
    <w:rsid w:val="004B0D99"/>
    <w:rsid w:val="004B1A3B"/>
    <w:rsid w:val="004B1DB6"/>
    <w:rsid w:val="004B21A9"/>
    <w:rsid w:val="004B4F36"/>
    <w:rsid w:val="004B543E"/>
    <w:rsid w:val="004B5BAA"/>
    <w:rsid w:val="004B5BDA"/>
    <w:rsid w:val="004B6180"/>
    <w:rsid w:val="004B6DB5"/>
    <w:rsid w:val="004B75F7"/>
    <w:rsid w:val="004C02EC"/>
    <w:rsid w:val="004C0737"/>
    <w:rsid w:val="004C0DB5"/>
    <w:rsid w:val="004C0FB6"/>
    <w:rsid w:val="004C0FDB"/>
    <w:rsid w:val="004C122A"/>
    <w:rsid w:val="004C2C3F"/>
    <w:rsid w:val="004C2E90"/>
    <w:rsid w:val="004C3B82"/>
    <w:rsid w:val="004C3E89"/>
    <w:rsid w:val="004C500F"/>
    <w:rsid w:val="004C5F56"/>
    <w:rsid w:val="004C60EC"/>
    <w:rsid w:val="004C6BA0"/>
    <w:rsid w:val="004D113A"/>
    <w:rsid w:val="004D15A7"/>
    <w:rsid w:val="004D1F95"/>
    <w:rsid w:val="004D2239"/>
    <w:rsid w:val="004D256F"/>
    <w:rsid w:val="004D32A6"/>
    <w:rsid w:val="004D3762"/>
    <w:rsid w:val="004D3F40"/>
    <w:rsid w:val="004D4247"/>
    <w:rsid w:val="004D4289"/>
    <w:rsid w:val="004D4723"/>
    <w:rsid w:val="004D4978"/>
    <w:rsid w:val="004D4EF6"/>
    <w:rsid w:val="004D590D"/>
    <w:rsid w:val="004D5ABF"/>
    <w:rsid w:val="004D6056"/>
    <w:rsid w:val="004D627E"/>
    <w:rsid w:val="004D67DC"/>
    <w:rsid w:val="004D7814"/>
    <w:rsid w:val="004E013B"/>
    <w:rsid w:val="004E037B"/>
    <w:rsid w:val="004E1B3D"/>
    <w:rsid w:val="004E291C"/>
    <w:rsid w:val="004E4EA2"/>
    <w:rsid w:val="004E6BF4"/>
    <w:rsid w:val="004E6C7F"/>
    <w:rsid w:val="004E7CA5"/>
    <w:rsid w:val="004F0639"/>
    <w:rsid w:val="004F08F0"/>
    <w:rsid w:val="004F1656"/>
    <w:rsid w:val="004F21F7"/>
    <w:rsid w:val="004F2551"/>
    <w:rsid w:val="004F2A1E"/>
    <w:rsid w:val="004F4537"/>
    <w:rsid w:val="004F46D2"/>
    <w:rsid w:val="004F5D36"/>
    <w:rsid w:val="004F6364"/>
    <w:rsid w:val="004F647F"/>
    <w:rsid w:val="004F71FD"/>
    <w:rsid w:val="004F7494"/>
    <w:rsid w:val="004F7525"/>
    <w:rsid w:val="005001E3"/>
    <w:rsid w:val="00500529"/>
    <w:rsid w:val="00500BF6"/>
    <w:rsid w:val="0050162D"/>
    <w:rsid w:val="00501938"/>
    <w:rsid w:val="00501989"/>
    <w:rsid w:val="005030E8"/>
    <w:rsid w:val="005037BA"/>
    <w:rsid w:val="00503B6D"/>
    <w:rsid w:val="005052A3"/>
    <w:rsid w:val="005055F8"/>
    <w:rsid w:val="00505B6A"/>
    <w:rsid w:val="00506CC2"/>
    <w:rsid w:val="00507B56"/>
    <w:rsid w:val="00510CE7"/>
    <w:rsid w:val="00512537"/>
    <w:rsid w:val="005129F6"/>
    <w:rsid w:val="00512A73"/>
    <w:rsid w:val="0051378C"/>
    <w:rsid w:val="0051381D"/>
    <w:rsid w:val="00513B92"/>
    <w:rsid w:val="00514B8F"/>
    <w:rsid w:val="00515530"/>
    <w:rsid w:val="0051554E"/>
    <w:rsid w:val="005172EC"/>
    <w:rsid w:val="005176EA"/>
    <w:rsid w:val="00521DDA"/>
    <w:rsid w:val="00522019"/>
    <w:rsid w:val="005225A9"/>
    <w:rsid w:val="00522672"/>
    <w:rsid w:val="00522F58"/>
    <w:rsid w:val="00522FAF"/>
    <w:rsid w:val="00523073"/>
    <w:rsid w:val="00523B84"/>
    <w:rsid w:val="00523CBC"/>
    <w:rsid w:val="00524578"/>
    <w:rsid w:val="00525DB1"/>
    <w:rsid w:val="00525DB2"/>
    <w:rsid w:val="005266A6"/>
    <w:rsid w:val="005272AE"/>
    <w:rsid w:val="00527702"/>
    <w:rsid w:val="00530B68"/>
    <w:rsid w:val="00531517"/>
    <w:rsid w:val="00532483"/>
    <w:rsid w:val="00532975"/>
    <w:rsid w:val="005337A8"/>
    <w:rsid w:val="00533CB2"/>
    <w:rsid w:val="00533D4D"/>
    <w:rsid w:val="00534C7D"/>
    <w:rsid w:val="00535929"/>
    <w:rsid w:val="00536BCD"/>
    <w:rsid w:val="00537234"/>
    <w:rsid w:val="00540387"/>
    <w:rsid w:val="00540D90"/>
    <w:rsid w:val="00540D9B"/>
    <w:rsid w:val="00540F3F"/>
    <w:rsid w:val="0054295B"/>
    <w:rsid w:val="00542BB0"/>
    <w:rsid w:val="0054307B"/>
    <w:rsid w:val="00543681"/>
    <w:rsid w:val="00543855"/>
    <w:rsid w:val="00543B0B"/>
    <w:rsid w:val="00545A15"/>
    <w:rsid w:val="00546538"/>
    <w:rsid w:val="005469D3"/>
    <w:rsid w:val="00546CBA"/>
    <w:rsid w:val="005478C9"/>
    <w:rsid w:val="00547A8A"/>
    <w:rsid w:val="00547D70"/>
    <w:rsid w:val="00547D94"/>
    <w:rsid w:val="00547FB7"/>
    <w:rsid w:val="0055052B"/>
    <w:rsid w:val="00550A95"/>
    <w:rsid w:val="0055129C"/>
    <w:rsid w:val="005514C8"/>
    <w:rsid w:val="00551662"/>
    <w:rsid w:val="00551BA8"/>
    <w:rsid w:val="00551C84"/>
    <w:rsid w:val="00551E33"/>
    <w:rsid w:val="00551E38"/>
    <w:rsid w:val="00552009"/>
    <w:rsid w:val="00552723"/>
    <w:rsid w:val="005536DE"/>
    <w:rsid w:val="00553DDF"/>
    <w:rsid w:val="00554920"/>
    <w:rsid w:val="00554C03"/>
    <w:rsid w:val="00555068"/>
    <w:rsid w:val="00555C79"/>
    <w:rsid w:val="00555DA8"/>
    <w:rsid w:val="0055602F"/>
    <w:rsid w:val="00557330"/>
    <w:rsid w:val="005576CE"/>
    <w:rsid w:val="00557C1C"/>
    <w:rsid w:val="005604FC"/>
    <w:rsid w:val="005605AE"/>
    <w:rsid w:val="00560EC0"/>
    <w:rsid w:val="00560EC8"/>
    <w:rsid w:val="00561817"/>
    <w:rsid w:val="00561CED"/>
    <w:rsid w:val="005621D5"/>
    <w:rsid w:val="00562263"/>
    <w:rsid w:val="005628F0"/>
    <w:rsid w:val="005638A9"/>
    <w:rsid w:val="00563E92"/>
    <w:rsid w:val="00564BCD"/>
    <w:rsid w:val="0056556D"/>
    <w:rsid w:val="00565E90"/>
    <w:rsid w:val="00566075"/>
    <w:rsid w:val="005667C0"/>
    <w:rsid w:val="0056692A"/>
    <w:rsid w:val="005671FB"/>
    <w:rsid w:val="00567459"/>
    <w:rsid w:val="005674D7"/>
    <w:rsid w:val="005674D8"/>
    <w:rsid w:val="00567AA5"/>
    <w:rsid w:val="00567EA3"/>
    <w:rsid w:val="005701BC"/>
    <w:rsid w:val="00570268"/>
    <w:rsid w:val="00570738"/>
    <w:rsid w:val="00570FC8"/>
    <w:rsid w:val="00571549"/>
    <w:rsid w:val="00571F8A"/>
    <w:rsid w:val="0057212C"/>
    <w:rsid w:val="005725EE"/>
    <w:rsid w:val="005732AA"/>
    <w:rsid w:val="005734F0"/>
    <w:rsid w:val="00574179"/>
    <w:rsid w:val="00574447"/>
    <w:rsid w:val="00574916"/>
    <w:rsid w:val="00574CD8"/>
    <w:rsid w:val="00575EB5"/>
    <w:rsid w:val="0057652B"/>
    <w:rsid w:val="00576A83"/>
    <w:rsid w:val="005773E9"/>
    <w:rsid w:val="005775D7"/>
    <w:rsid w:val="00580880"/>
    <w:rsid w:val="00580B36"/>
    <w:rsid w:val="00582503"/>
    <w:rsid w:val="00582B5E"/>
    <w:rsid w:val="005839C0"/>
    <w:rsid w:val="00583DF6"/>
    <w:rsid w:val="00584B9C"/>
    <w:rsid w:val="005851E0"/>
    <w:rsid w:val="00585E92"/>
    <w:rsid w:val="005866A2"/>
    <w:rsid w:val="00586AE4"/>
    <w:rsid w:val="0058734E"/>
    <w:rsid w:val="00587440"/>
    <w:rsid w:val="0058796C"/>
    <w:rsid w:val="00587D60"/>
    <w:rsid w:val="00590A88"/>
    <w:rsid w:val="00590E08"/>
    <w:rsid w:val="005911DA"/>
    <w:rsid w:val="00591480"/>
    <w:rsid w:val="0059171C"/>
    <w:rsid w:val="00592537"/>
    <w:rsid w:val="0059282C"/>
    <w:rsid w:val="00592FA7"/>
    <w:rsid w:val="00593B83"/>
    <w:rsid w:val="00593BE9"/>
    <w:rsid w:val="00595AFC"/>
    <w:rsid w:val="00596126"/>
    <w:rsid w:val="005972B9"/>
    <w:rsid w:val="005975C7"/>
    <w:rsid w:val="00597C38"/>
    <w:rsid w:val="00597CC4"/>
    <w:rsid w:val="005A0957"/>
    <w:rsid w:val="005A0A82"/>
    <w:rsid w:val="005A24F9"/>
    <w:rsid w:val="005A2D7C"/>
    <w:rsid w:val="005A3D1D"/>
    <w:rsid w:val="005A6230"/>
    <w:rsid w:val="005A62A1"/>
    <w:rsid w:val="005A68DE"/>
    <w:rsid w:val="005A6EF3"/>
    <w:rsid w:val="005A7350"/>
    <w:rsid w:val="005A75A0"/>
    <w:rsid w:val="005A7EDE"/>
    <w:rsid w:val="005B1452"/>
    <w:rsid w:val="005B147F"/>
    <w:rsid w:val="005B15CD"/>
    <w:rsid w:val="005B17F2"/>
    <w:rsid w:val="005B2532"/>
    <w:rsid w:val="005B3626"/>
    <w:rsid w:val="005B450F"/>
    <w:rsid w:val="005B4BE7"/>
    <w:rsid w:val="005B69E4"/>
    <w:rsid w:val="005B77DA"/>
    <w:rsid w:val="005C0714"/>
    <w:rsid w:val="005C0BD2"/>
    <w:rsid w:val="005C12E2"/>
    <w:rsid w:val="005C1AAF"/>
    <w:rsid w:val="005C1CFF"/>
    <w:rsid w:val="005C2E40"/>
    <w:rsid w:val="005C3028"/>
    <w:rsid w:val="005C3243"/>
    <w:rsid w:val="005C3996"/>
    <w:rsid w:val="005C462B"/>
    <w:rsid w:val="005C4D95"/>
    <w:rsid w:val="005C4F56"/>
    <w:rsid w:val="005C5199"/>
    <w:rsid w:val="005C606A"/>
    <w:rsid w:val="005D0127"/>
    <w:rsid w:val="005D0A74"/>
    <w:rsid w:val="005D0A93"/>
    <w:rsid w:val="005D1BA3"/>
    <w:rsid w:val="005D2259"/>
    <w:rsid w:val="005D2B34"/>
    <w:rsid w:val="005D2B68"/>
    <w:rsid w:val="005D2C6C"/>
    <w:rsid w:val="005D3377"/>
    <w:rsid w:val="005D3860"/>
    <w:rsid w:val="005D3DFF"/>
    <w:rsid w:val="005D45AA"/>
    <w:rsid w:val="005D47C4"/>
    <w:rsid w:val="005D50EE"/>
    <w:rsid w:val="005D58C3"/>
    <w:rsid w:val="005D6D4F"/>
    <w:rsid w:val="005D6F70"/>
    <w:rsid w:val="005D7083"/>
    <w:rsid w:val="005E0DE6"/>
    <w:rsid w:val="005E1045"/>
    <w:rsid w:val="005E1A3B"/>
    <w:rsid w:val="005E34B2"/>
    <w:rsid w:val="005E40B2"/>
    <w:rsid w:val="005E4C62"/>
    <w:rsid w:val="005E5C00"/>
    <w:rsid w:val="005E6AA7"/>
    <w:rsid w:val="005E6DFC"/>
    <w:rsid w:val="005E75C8"/>
    <w:rsid w:val="005E7B98"/>
    <w:rsid w:val="005F03BE"/>
    <w:rsid w:val="005F0D9F"/>
    <w:rsid w:val="005F102B"/>
    <w:rsid w:val="005F1631"/>
    <w:rsid w:val="005F2965"/>
    <w:rsid w:val="005F2AD7"/>
    <w:rsid w:val="005F2E9A"/>
    <w:rsid w:val="005F315C"/>
    <w:rsid w:val="005F361D"/>
    <w:rsid w:val="005F45E1"/>
    <w:rsid w:val="005F4831"/>
    <w:rsid w:val="005F4C80"/>
    <w:rsid w:val="005F6063"/>
    <w:rsid w:val="005F622B"/>
    <w:rsid w:val="005F6584"/>
    <w:rsid w:val="005F72D2"/>
    <w:rsid w:val="005F78ED"/>
    <w:rsid w:val="0060067D"/>
    <w:rsid w:val="00600948"/>
    <w:rsid w:val="00601D1A"/>
    <w:rsid w:val="00601D91"/>
    <w:rsid w:val="0060259D"/>
    <w:rsid w:val="00602BD8"/>
    <w:rsid w:val="0060316B"/>
    <w:rsid w:val="006051D9"/>
    <w:rsid w:val="00605C25"/>
    <w:rsid w:val="006060CF"/>
    <w:rsid w:val="00606262"/>
    <w:rsid w:val="006065ED"/>
    <w:rsid w:val="0060693F"/>
    <w:rsid w:val="00606966"/>
    <w:rsid w:val="00606FEB"/>
    <w:rsid w:val="006078AD"/>
    <w:rsid w:val="00610203"/>
    <w:rsid w:val="00610532"/>
    <w:rsid w:val="006108B0"/>
    <w:rsid w:val="00610E82"/>
    <w:rsid w:val="00610F2B"/>
    <w:rsid w:val="00611AB5"/>
    <w:rsid w:val="00612D75"/>
    <w:rsid w:val="0061469C"/>
    <w:rsid w:val="0061471E"/>
    <w:rsid w:val="00614D29"/>
    <w:rsid w:val="00615234"/>
    <w:rsid w:val="00615A01"/>
    <w:rsid w:val="00615B4F"/>
    <w:rsid w:val="00616D25"/>
    <w:rsid w:val="0061702E"/>
    <w:rsid w:val="006173FC"/>
    <w:rsid w:val="00617D81"/>
    <w:rsid w:val="006212CF"/>
    <w:rsid w:val="00621A81"/>
    <w:rsid w:val="006223A1"/>
    <w:rsid w:val="006236B9"/>
    <w:rsid w:val="0062413A"/>
    <w:rsid w:val="006244CE"/>
    <w:rsid w:val="00626490"/>
    <w:rsid w:val="006267CD"/>
    <w:rsid w:val="00626FC8"/>
    <w:rsid w:val="006273CB"/>
    <w:rsid w:val="00627CCB"/>
    <w:rsid w:val="00630521"/>
    <w:rsid w:val="006312C1"/>
    <w:rsid w:val="00631D6D"/>
    <w:rsid w:val="00632B3A"/>
    <w:rsid w:val="00632CC7"/>
    <w:rsid w:val="0063315A"/>
    <w:rsid w:val="006331E2"/>
    <w:rsid w:val="0063339A"/>
    <w:rsid w:val="00633423"/>
    <w:rsid w:val="00633F4F"/>
    <w:rsid w:val="00634DC8"/>
    <w:rsid w:val="006351B3"/>
    <w:rsid w:val="00635B68"/>
    <w:rsid w:val="00635E83"/>
    <w:rsid w:val="006369C0"/>
    <w:rsid w:val="00636B7C"/>
    <w:rsid w:val="00636E33"/>
    <w:rsid w:val="00640748"/>
    <w:rsid w:val="00640904"/>
    <w:rsid w:val="00640CFD"/>
    <w:rsid w:val="00641136"/>
    <w:rsid w:val="0064195C"/>
    <w:rsid w:val="00641BE2"/>
    <w:rsid w:val="006422B8"/>
    <w:rsid w:val="0064246F"/>
    <w:rsid w:val="006427B5"/>
    <w:rsid w:val="00643C1F"/>
    <w:rsid w:val="00644020"/>
    <w:rsid w:val="006444B7"/>
    <w:rsid w:val="006444C9"/>
    <w:rsid w:val="00644BD6"/>
    <w:rsid w:val="00645080"/>
    <w:rsid w:val="00645292"/>
    <w:rsid w:val="00645B04"/>
    <w:rsid w:val="00645E9B"/>
    <w:rsid w:val="00646DA2"/>
    <w:rsid w:val="00647901"/>
    <w:rsid w:val="00650286"/>
    <w:rsid w:val="00650549"/>
    <w:rsid w:val="00650B77"/>
    <w:rsid w:val="00650F4F"/>
    <w:rsid w:val="0065144E"/>
    <w:rsid w:val="006514AE"/>
    <w:rsid w:val="0065230B"/>
    <w:rsid w:val="00652800"/>
    <w:rsid w:val="00652F95"/>
    <w:rsid w:val="00653C2C"/>
    <w:rsid w:val="0065465D"/>
    <w:rsid w:val="00654D44"/>
    <w:rsid w:val="00655399"/>
    <w:rsid w:val="00655E14"/>
    <w:rsid w:val="006574EB"/>
    <w:rsid w:val="006575D3"/>
    <w:rsid w:val="00657704"/>
    <w:rsid w:val="0066125B"/>
    <w:rsid w:val="006617E3"/>
    <w:rsid w:val="0066181E"/>
    <w:rsid w:val="0066205B"/>
    <w:rsid w:val="00662197"/>
    <w:rsid w:val="006621AC"/>
    <w:rsid w:val="0066338D"/>
    <w:rsid w:val="0066392B"/>
    <w:rsid w:val="00663E8C"/>
    <w:rsid w:val="00664839"/>
    <w:rsid w:val="006650CD"/>
    <w:rsid w:val="00665215"/>
    <w:rsid w:val="00665272"/>
    <w:rsid w:val="0066591B"/>
    <w:rsid w:val="00665DD0"/>
    <w:rsid w:val="00666D31"/>
    <w:rsid w:val="00670E3A"/>
    <w:rsid w:val="00671CC3"/>
    <w:rsid w:val="00672A0A"/>
    <w:rsid w:val="00674942"/>
    <w:rsid w:val="00674D38"/>
    <w:rsid w:val="0067550E"/>
    <w:rsid w:val="00676609"/>
    <w:rsid w:val="00680970"/>
    <w:rsid w:val="00681543"/>
    <w:rsid w:val="00681E0C"/>
    <w:rsid w:val="0068481C"/>
    <w:rsid w:val="00685D4B"/>
    <w:rsid w:val="006862AA"/>
    <w:rsid w:val="006865ED"/>
    <w:rsid w:val="0068735D"/>
    <w:rsid w:val="00687709"/>
    <w:rsid w:val="0069027E"/>
    <w:rsid w:val="00691830"/>
    <w:rsid w:val="00691BC8"/>
    <w:rsid w:val="00692840"/>
    <w:rsid w:val="006935FA"/>
    <w:rsid w:val="0069448D"/>
    <w:rsid w:val="00694981"/>
    <w:rsid w:val="00695150"/>
    <w:rsid w:val="00695A93"/>
    <w:rsid w:val="0069621D"/>
    <w:rsid w:val="006967A7"/>
    <w:rsid w:val="00696A5E"/>
    <w:rsid w:val="0069746A"/>
    <w:rsid w:val="006977C2"/>
    <w:rsid w:val="00697A75"/>
    <w:rsid w:val="006A2372"/>
    <w:rsid w:val="006A3710"/>
    <w:rsid w:val="006A5138"/>
    <w:rsid w:val="006A618C"/>
    <w:rsid w:val="006A68C5"/>
    <w:rsid w:val="006A6957"/>
    <w:rsid w:val="006A6A4A"/>
    <w:rsid w:val="006A6CB8"/>
    <w:rsid w:val="006A7114"/>
    <w:rsid w:val="006A762A"/>
    <w:rsid w:val="006B00A9"/>
    <w:rsid w:val="006B089D"/>
    <w:rsid w:val="006B102E"/>
    <w:rsid w:val="006B1110"/>
    <w:rsid w:val="006B1B7F"/>
    <w:rsid w:val="006B271F"/>
    <w:rsid w:val="006B2B25"/>
    <w:rsid w:val="006B34CC"/>
    <w:rsid w:val="006B3835"/>
    <w:rsid w:val="006B3F19"/>
    <w:rsid w:val="006B4419"/>
    <w:rsid w:val="006B49DE"/>
    <w:rsid w:val="006B4C87"/>
    <w:rsid w:val="006B593B"/>
    <w:rsid w:val="006B60B6"/>
    <w:rsid w:val="006C0BF7"/>
    <w:rsid w:val="006C0CA5"/>
    <w:rsid w:val="006C0EE8"/>
    <w:rsid w:val="006C1C84"/>
    <w:rsid w:val="006C1FA5"/>
    <w:rsid w:val="006C2168"/>
    <w:rsid w:val="006C219E"/>
    <w:rsid w:val="006C29E3"/>
    <w:rsid w:val="006C2E76"/>
    <w:rsid w:val="006C2ED4"/>
    <w:rsid w:val="006C322E"/>
    <w:rsid w:val="006C3296"/>
    <w:rsid w:val="006C3447"/>
    <w:rsid w:val="006C46FB"/>
    <w:rsid w:val="006C48A6"/>
    <w:rsid w:val="006C4C20"/>
    <w:rsid w:val="006C525E"/>
    <w:rsid w:val="006C581F"/>
    <w:rsid w:val="006C59BB"/>
    <w:rsid w:val="006C5DEA"/>
    <w:rsid w:val="006C60EC"/>
    <w:rsid w:val="006C65FF"/>
    <w:rsid w:val="006C697F"/>
    <w:rsid w:val="006C75C9"/>
    <w:rsid w:val="006C7629"/>
    <w:rsid w:val="006C783A"/>
    <w:rsid w:val="006C7B08"/>
    <w:rsid w:val="006D0D37"/>
    <w:rsid w:val="006D140A"/>
    <w:rsid w:val="006D1E2B"/>
    <w:rsid w:val="006D221E"/>
    <w:rsid w:val="006D372C"/>
    <w:rsid w:val="006D3A86"/>
    <w:rsid w:val="006D3C38"/>
    <w:rsid w:val="006D4F7A"/>
    <w:rsid w:val="006D56BE"/>
    <w:rsid w:val="006D6EA9"/>
    <w:rsid w:val="006D6FB7"/>
    <w:rsid w:val="006D72BB"/>
    <w:rsid w:val="006D7705"/>
    <w:rsid w:val="006E00C4"/>
    <w:rsid w:val="006E012E"/>
    <w:rsid w:val="006E150B"/>
    <w:rsid w:val="006E17BB"/>
    <w:rsid w:val="006E1B02"/>
    <w:rsid w:val="006E2780"/>
    <w:rsid w:val="006E3561"/>
    <w:rsid w:val="006E3977"/>
    <w:rsid w:val="006E3989"/>
    <w:rsid w:val="006E4ED6"/>
    <w:rsid w:val="006E4F9F"/>
    <w:rsid w:val="006E506B"/>
    <w:rsid w:val="006E5EB9"/>
    <w:rsid w:val="006E70F6"/>
    <w:rsid w:val="006E73A7"/>
    <w:rsid w:val="006F000C"/>
    <w:rsid w:val="006F0240"/>
    <w:rsid w:val="006F071B"/>
    <w:rsid w:val="006F0A31"/>
    <w:rsid w:val="006F0B27"/>
    <w:rsid w:val="006F0D7A"/>
    <w:rsid w:val="006F0F5E"/>
    <w:rsid w:val="006F1CE4"/>
    <w:rsid w:val="006F29C5"/>
    <w:rsid w:val="006F3627"/>
    <w:rsid w:val="006F390C"/>
    <w:rsid w:val="006F3E60"/>
    <w:rsid w:val="006F3EA8"/>
    <w:rsid w:val="006F467A"/>
    <w:rsid w:val="006F49C7"/>
    <w:rsid w:val="006F4A60"/>
    <w:rsid w:val="006F4D83"/>
    <w:rsid w:val="006F5A7B"/>
    <w:rsid w:val="006F5D2B"/>
    <w:rsid w:val="006F6350"/>
    <w:rsid w:val="006F6E7B"/>
    <w:rsid w:val="006F75B8"/>
    <w:rsid w:val="006F7988"/>
    <w:rsid w:val="007004E6"/>
    <w:rsid w:val="0070088E"/>
    <w:rsid w:val="00700CA3"/>
    <w:rsid w:val="00701410"/>
    <w:rsid w:val="00701659"/>
    <w:rsid w:val="007027BC"/>
    <w:rsid w:val="0070289B"/>
    <w:rsid w:val="00702A13"/>
    <w:rsid w:val="00702CB1"/>
    <w:rsid w:val="00702D3D"/>
    <w:rsid w:val="00703034"/>
    <w:rsid w:val="00703A5A"/>
    <w:rsid w:val="007043CC"/>
    <w:rsid w:val="00704A35"/>
    <w:rsid w:val="007050B7"/>
    <w:rsid w:val="0070758B"/>
    <w:rsid w:val="00707C0E"/>
    <w:rsid w:val="00707F85"/>
    <w:rsid w:val="007101F4"/>
    <w:rsid w:val="00710950"/>
    <w:rsid w:val="00710ACB"/>
    <w:rsid w:val="007114B2"/>
    <w:rsid w:val="00711FCC"/>
    <w:rsid w:val="007130A4"/>
    <w:rsid w:val="00713AD4"/>
    <w:rsid w:val="007145D5"/>
    <w:rsid w:val="00714B78"/>
    <w:rsid w:val="00716F81"/>
    <w:rsid w:val="0071707D"/>
    <w:rsid w:val="0071789F"/>
    <w:rsid w:val="00720186"/>
    <w:rsid w:val="00720E9A"/>
    <w:rsid w:val="00721864"/>
    <w:rsid w:val="00722295"/>
    <w:rsid w:val="00722AB9"/>
    <w:rsid w:val="00723987"/>
    <w:rsid w:val="007239D1"/>
    <w:rsid w:val="0072445E"/>
    <w:rsid w:val="00724630"/>
    <w:rsid w:val="00724632"/>
    <w:rsid w:val="00724DD7"/>
    <w:rsid w:val="00725480"/>
    <w:rsid w:val="00725575"/>
    <w:rsid w:val="00725CDE"/>
    <w:rsid w:val="00725E0E"/>
    <w:rsid w:val="00726B14"/>
    <w:rsid w:val="00726DD3"/>
    <w:rsid w:val="0073044E"/>
    <w:rsid w:val="0073068E"/>
    <w:rsid w:val="00730F55"/>
    <w:rsid w:val="00731598"/>
    <w:rsid w:val="007327A9"/>
    <w:rsid w:val="007329B8"/>
    <w:rsid w:val="007333A3"/>
    <w:rsid w:val="00733BC2"/>
    <w:rsid w:val="00734342"/>
    <w:rsid w:val="007347FF"/>
    <w:rsid w:val="00735C63"/>
    <w:rsid w:val="0073606E"/>
    <w:rsid w:val="00740667"/>
    <w:rsid w:val="007406A2"/>
    <w:rsid w:val="00740A0E"/>
    <w:rsid w:val="00740EB8"/>
    <w:rsid w:val="00741B30"/>
    <w:rsid w:val="00741F47"/>
    <w:rsid w:val="00742C90"/>
    <w:rsid w:val="00742DFF"/>
    <w:rsid w:val="00743BC1"/>
    <w:rsid w:val="00743F76"/>
    <w:rsid w:val="00744559"/>
    <w:rsid w:val="007455A2"/>
    <w:rsid w:val="007464A3"/>
    <w:rsid w:val="00746884"/>
    <w:rsid w:val="007469EC"/>
    <w:rsid w:val="00747CB5"/>
    <w:rsid w:val="00750119"/>
    <w:rsid w:val="0075037A"/>
    <w:rsid w:val="007505D2"/>
    <w:rsid w:val="00750E5D"/>
    <w:rsid w:val="00751161"/>
    <w:rsid w:val="0075131C"/>
    <w:rsid w:val="007546AB"/>
    <w:rsid w:val="0075515B"/>
    <w:rsid w:val="007552F5"/>
    <w:rsid w:val="00755377"/>
    <w:rsid w:val="00755CA8"/>
    <w:rsid w:val="0075747A"/>
    <w:rsid w:val="00757A0E"/>
    <w:rsid w:val="0076079C"/>
    <w:rsid w:val="00760920"/>
    <w:rsid w:val="00761A6E"/>
    <w:rsid w:val="0076335A"/>
    <w:rsid w:val="00764BEE"/>
    <w:rsid w:val="00764C1C"/>
    <w:rsid w:val="007651BD"/>
    <w:rsid w:val="0076585F"/>
    <w:rsid w:val="00766082"/>
    <w:rsid w:val="0076635C"/>
    <w:rsid w:val="00766A15"/>
    <w:rsid w:val="00766CF7"/>
    <w:rsid w:val="00767D37"/>
    <w:rsid w:val="00770524"/>
    <w:rsid w:val="0077057D"/>
    <w:rsid w:val="00770A2C"/>
    <w:rsid w:val="00770A47"/>
    <w:rsid w:val="0077140E"/>
    <w:rsid w:val="007726D6"/>
    <w:rsid w:val="007729C5"/>
    <w:rsid w:val="00772BB1"/>
    <w:rsid w:val="007731CB"/>
    <w:rsid w:val="00773277"/>
    <w:rsid w:val="00773337"/>
    <w:rsid w:val="00773E23"/>
    <w:rsid w:val="00774C04"/>
    <w:rsid w:val="00774CB1"/>
    <w:rsid w:val="00775247"/>
    <w:rsid w:val="007758EB"/>
    <w:rsid w:val="00775E87"/>
    <w:rsid w:val="00775EC5"/>
    <w:rsid w:val="007762D4"/>
    <w:rsid w:val="00776CA0"/>
    <w:rsid w:val="00777732"/>
    <w:rsid w:val="007804CB"/>
    <w:rsid w:val="00780AEF"/>
    <w:rsid w:val="0078213B"/>
    <w:rsid w:val="00782B8D"/>
    <w:rsid w:val="00782E74"/>
    <w:rsid w:val="0078753C"/>
    <w:rsid w:val="007879EB"/>
    <w:rsid w:val="00787D93"/>
    <w:rsid w:val="00790738"/>
    <w:rsid w:val="00790B0F"/>
    <w:rsid w:val="0079127D"/>
    <w:rsid w:val="00791A28"/>
    <w:rsid w:val="00791DB7"/>
    <w:rsid w:val="00792AB3"/>
    <w:rsid w:val="007946ED"/>
    <w:rsid w:val="00794CCC"/>
    <w:rsid w:val="00795777"/>
    <w:rsid w:val="00795A2C"/>
    <w:rsid w:val="00795C33"/>
    <w:rsid w:val="00796E1C"/>
    <w:rsid w:val="007975EA"/>
    <w:rsid w:val="0079787B"/>
    <w:rsid w:val="00797C1B"/>
    <w:rsid w:val="00797ECD"/>
    <w:rsid w:val="00797FE4"/>
    <w:rsid w:val="007A0837"/>
    <w:rsid w:val="007A083B"/>
    <w:rsid w:val="007A0978"/>
    <w:rsid w:val="007A1501"/>
    <w:rsid w:val="007A1628"/>
    <w:rsid w:val="007A16FA"/>
    <w:rsid w:val="007A1C41"/>
    <w:rsid w:val="007A1F5C"/>
    <w:rsid w:val="007A2084"/>
    <w:rsid w:val="007A2107"/>
    <w:rsid w:val="007A340A"/>
    <w:rsid w:val="007A38CA"/>
    <w:rsid w:val="007A3CAD"/>
    <w:rsid w:val="007A4518"/>
    <w:rsid w:val="007A4780"/>
    <w:rsid w:val="007A491D"/>
    <w:rsid w:val="007A57C1"/>
    <w:rsid w:val="007A6092"/>
    <w:rsid w:val="007A6461"/>
    <w:rsid w:val="007A6907"/>
    <w:rsid w:val="007A705B"/>
    <w:rsid w:val="007A7753"/>
    <w:rsid w:val="007A7B9A"/>
    <w:rsid w:val="007A7C33"/>
    <w:rsid w:val="007A7E1B"/>
    <w:rsid w:val="007B0746"/>
    <w:rsid w:val="007B07EA"/>
    <w:rsid w:val="007B0E76"/>
    <w:rsid w:val="007B1EFC"/>
    <w:rsid w:val="007B2DE6"/>
    <w:rsid w:val="007B3160"/>
    <w:rsid w:val="007B333D"/>
    <w:rsid w:val="007B3B0E"/>
    <w:rsid w:val="007B4471"/>
    <w:rsid w:val="007B44E3"/>
    <w:rsid w:val="007B462D"/>
    <w:rsid w:val="007B473E"/>
    <w:rsid w:val="007B4785"/>
    <w:rsid w:val="007B5287"/>
    <w:rsid w:val="007B544F"/>
    <w:rsid w:val="007B6580"/>
    <w:rsid w:val="007B6DCA"/>
    <w:rsid w:val="007B6FEF"/>
    <w:rsid w:val="007B77EB"/>
    <w:rsid w:val="007B7C41"/>
    <w:rsid w:val="007C2300"/>
    <w:rsid w:val="007C285E"/>
    <w:rsid w:val="007C3267"/>
    <w:rsid w:val="007C37DD"/>
    <w:rsid w:val="007C387A"/>
    <w:rsid w:val="007C3A26"/>
    <w:rsid w:val="007C3E4B"/>
    <w:rsid w:val="007C41BC"/>
    <w:rsid w:val="007C5340"/>
    <w:rsid w:val="007C5980"/>
    <w:rsid w:val="007C5D7C"/>
    <w:rsid w:val="007C5E7B"/>
    <w:rsid w:val="007C6ABB"/>
    <w:rsid w:val="007C6B4F"/>
    <w:rsid w:val="007C6E04"/>
    <w:rsid w:val="007C6F6F"/>
    <w:rsid w:val="007C750A"/>
    <w:rsid w:val="007C7C33"/>
    <w:rsid w:val="007C7C5E"/>
    <w:rsid w:val="007D06BC"/>
    <w:rsid w:val="007D0870"/>
    <w:rsid w:val="007D1010"/>
    <w:rsid w:val="007D108E"/>
    <w:rsid w:val="007D1252"/>
    <w:rsid w:val="007D1AC6"/>
    <w:rsid w:val="007D20AA"/>
    <w:rsid w:val="007D30F9"/>
    <w:rsid w:val="007D348D"/>
    <w:rsid w:val="007D3F11"/>
    <w:rsid w:val="007D4A0A"/>
    <w:rsid w:val="007D4B01"/>
    <w:rsid w:val="007D69D0"/>
    <w:rsid w:val="007D741A"/>
    <w:rsid w:val="007D74E8"/>
    <w:rsid w:val="007D752B"/>
    <w:rsid w:val="007D7D52"/>
    <w:rsid w:val="007E000D"/>
    <w:rsid w:val="007E0319"/>
    <w:rsid w:val="007E18F9"/>
    <w:rsid w:val="007E1B0B"/>
    <w:rsid w:val="007E3376"/>
    <w:rsid w:val="007E4F56"/>
    <w:rsid w:val="007E525E"/>
    <w:rsid w:val="007E643B"/>
    <w:rsid w:val="007E6D8F"/>
    <w:rsid w:val="007E6E38"/>
    <w:rsid w:val="007E70D9"/>
    <w:rsid w:val="007E72AD"/>
    <w:rsid w:val="007F0DBD"/>
    <w:rsid w:val="007F0F16"/>
    <w:rsid w:val="007F142C"/>
    <w:rsid w:val="007F17D3"/>
    <w:rsid w:val="007F2313"/>
    <w:rsid w:val="007F28A6"/>
    <w:rsid w:val="007F2B27"/>
    <w:rsid w:val="007F3207"/>
    <w:rsid w:val="007F32FF"/>
    <w:rsid w:val="007F47D2"/>
    <w:rsid w:val="007F73DF"/>
    <w:rsid w:val="007F7EAD"/>
    <w:rsid w:val="00800030"/>
    <w:rsid w:val="008001A7"/>
    <w:rsid w:val="00800342"/>
    <w:rsid w:val="00800665"/>
    <w:rsid w:val="00800AF1"/>
    <w:rsid w:val="00800ECB"/>
    <w:rsid w:val="00801E5F"/>
    <w:rsid w:val="0080348B"/>
    <w:rsid w:val="0080365A"/>
    <w:rsid w:val="00803DDF"/>
    <w:rsid w:val="00803EC3"/>
    <w:rsid w:val="00803FF5"/>
    <w:rsid w:val="00804180"/>
    <w:rsid w:val="008055D0"/>
    <w:rsid w:val="00805CFB"/>
    <w:rsid w:val="00806015"/>
    <w:rsid w:val="00806ECB"/>
    <w:rsid w:val="00806F76"/>
    <w:rsid w:val="008078AE"/>
    <w:rsid w:val="00810C55"/>
    <w:rsid w:val="00811719"/>
    <w:rsid w:val="00811E1A"/>
    <w:rsid w:val="00811F12"/>
    <w:rsid w:val="008121A2"/>
    <w:rsid w:val="0081279F"/>
    <w:rsid w:val="008129F3"/>
    <w:rsid w:val="008136F3"/>
    <w:rsid w:val="008138F5"/>
    <w:rsid w:val="008141E9"/>
    <w:rsid w:val="00814584"/>
    <w:rsid w:val="00814AB7"/>
    <w:rsid w:val="008162B3"/>
    <w:rsid w:val="00816AB9"/>
    <w:rsid w:val="0081725F"/>
    <w:rsid w:val="00817577"/>
    <w:rsid w:val="00820253"/>
    <w:rsid w:val="00820380"/>
    <w:rsid w:val="00821B66"/>
    <w:rsid w:val="008220D6"/>
    <w:rsid w:val="008233D5"/>
    <w:rsid w:val="00823827"/>
    <w:rsid w:val="008259ED"/>
    <w:rsid w:val="00825B2A"/>
    <w:rsid w:val="008278A0"/>
    <w:rsid w:val="00827D19"/>
    <w:rsid w:val="00830864"/>
    <w:rsid w:val="00830A80"/>
    <w:rsid w:val="00830CC9"/>
    <w:rsid w:val="008311C2"/>
    <w:rsid w:val="0083129E"/>
    <w:rsid w:val="0083220C"/>
    <w:rsid w:val="008334B1"/>
    <w:rsid w:val="0083373F"/>
    <w:rsid w:val="008338BB"/>
    <w:rsid w:val="008341AC"/>
    <w:rsid w:val="0083457E"/>
    <w:rsid w:val="008357CC"/>
    <w:rsid w:val="00837BFA"/>
    <w:rsid w:val="00837EB8"/>
    <w:rsid w:val="00840370"/>
    <w:rsid w:val="0084181F"/>
    <w:rsid w:val="00841A40"/>
    <w:rsid w:val="00841B1F"/>
    <w:rsid w:val="00841B37"/>
    <w:rsid w:val="0084225D"/>
    <w:rsid w:val="00843422"/>
    <w:rsid w:val="00843603"/>
    <w:rsid w:val="00843609"/>
    <w:rsid w:val="00843610"/>
    <w:rsid w:val="0084367C"/>
    <w:rsid w:val="008438AA"/>
    <w:rsid w:val="00843A2A"/>
    <w:rsid w:val="00845423"/>
    <w:rsid w:val="0084543F"/>
    <w:rsid w:val="0084672A"/>
    <w:rsid w:val="00846AEF"/>
    <w:rsid w:val="00846B9C"/>
    <w:rsid w:val="00850178"/>
    <w:rsid w:val="00850324"/>
    <w:rsid w:val="008520E8"/>
    <w:rsid w:val="0085222F"/>
    <w:rsid w:val="00852684"/>
    <w:rsid w:val="00852706"/>
    <w:rsid w:val="00852A1D"/>
    <w:rsid w:val="00853CF4"/>
    <w:rsid w:val="00853F5C"/>
    <w:rsid w:val="0085434D"/>
    <w:rsid w:val="0085531B"/>
    <w:rsid w:val="00857EF0"/>
    <w:rsid w:val="00857FB5"/>
    <w:rsid w:val="00860DFC"/>
    <w:rsid w:val="00862539"/>
    <w:rsid w:val="0086273A"/>
    <w:rsid w:val="008641A8"/>
    <w:rsid w:val="0086467D"/>
    <w:rsid w:val="008651BD"/>
    <w:rsid w:val="00865447"/>
    <w:rsid w:val="008654E3"/>
    <w:rsid w:val="008656CD"/>
    <w:rsid w:val="00865BAD"/>
    <w:rsid w:val="0086601B"/>
    <w:rsid w:val="0086638F"/>
    <w:rsid w:val="00866432"/>
    <w:rsid w:val="00867DA6"/>
    <w:rsid w:val="008702BD"/>
    <w:rsid w:val="0087041A"/>
    <w:rsid w:val="0087070A"/>
    <w:rsid w:val="00870EE7"/>
    <w:rsid w:val="00871535"/>
    <w:rsid w:val="00871DBA"/>
    <w:rsid w:val="00871F0B"/>
    <w:rsid w:val="00871F40"/>
    <w:rsid w:val="00872311"/>
    <w:rsid w:val="008729E4"/>
    <w:rsid w:val="00874407"/>
    <w:rsid w:val="00874ED8"/>
    <w:rsid w:val="008756E9"/>
    <w:rsid w:val="0087596A"/>
    <w:rsid w:val="00875F9A"/>
    <w:rsid w:val="00875FED"/>
    <w:rsid w:val="008767F5"/>
    <w:rsid w:val="008773C7"/>
    <w:rsid w:val="00877ADF"/>
    <w:rsid w:val="00877B6A"/>
    <w:rsid w:val="00877D43"/>
    <w:rsid w:val="00877F8A"/>
    <w:rsid w:val="008807B2"/>
    <w:rsid w:val="0088132C"/>
    <w:rsid w:val="00881BAB"/>
    <w:rsid w:val="00881F67"/>
    <w:rsid w:val="008820B5"/>
    <w:rsid w:val="008822E8"/>
    <w:rsid w:val="008826B3"/>
    <w:rsid w:val="00882DC3"/>
    <w:rsid w:val="00882FDC"/>
    <w:rsid w:val="0088470B"/>
    <w:rsid w:val="00884C05"/>
    <w:rsid w:val="00886444"/>
    <w:rsid w:val="00886B7F"/>
    <w:rsid w:val="00886EC3"/>
    <w:rsid w:val="00887EFA"/>
    <w:rsid w:val="008913BE"/>
    <w:rsid w:val="00891683"/>
    <w:rsid w:val="00891783"/>
    <w:rsid w:val="00891B8D"/>
    <w:rsid w:val="0089269C"/>
    <w:rsid w:val="008934B4"/>
    <w:rsid w:val="008950FF"/>
    <w:rsid w:val="008964E5"/>
    <w:rsid w:val="00896AEA"/>
    <w:rsid w:val="00897D87"/>
    <w:rsid w:val="008A00BD"/>
    <w:rsid w:val="008A0442"/>
    <w:rsid w:val="008A1488"/>
    <w:rsid w:val="008A158F"/>
    <w:rsid w:val="008A1614"/>
    <w:rsid w:val="008A1A55"/>
    <w:rsid w:val="008A1A7B"/>
    <w:rsid w:val="008A2794"/>
    <w:rsid w:val="008A3486"/>
    <w:rsid w:val="008A3A72"/>
    <w:rsid w:val="008A4677"/>
    <w:rsid w:val="008A4E66"/>
    <w:rsid w:val="008A5176"/>
    <w:rsid w:val="008A5569"/>
    <w:rsid w:val="008A582F"/>
    <w:rsid w:val="008A58AB"/>
    <w:rsid w:val="008A6397"/>
    <w:rsid w:val="008A6691"/>
    <w:rsid w:val="008A681C"/>
    <w:rsid w:val="008A701B"/>
    <w:rsid w:val="008A743A"/>
    <w:rsid w:val="008A7C01"/>
    <w:rsid w:val="008B0548"/>
    <w:rsid w:val="008B1409"/>
    <w:rsid w:val="008B281F"/>
    <w:rsid w:val="008B308C"/>
    <w:rsid w:val="008B412A"/>
    <w:rsid w:val="008B44D2"/>
    <w:rsid w:val="008B5043"/>
    <w:rsid w:val="008B5150"/>
    <w:rsid w:val="008B537D"/>
    <w:rsid w:val="008B5AB1"/>
    <w:rsid w:val="008B5C05"/>
    <w:rsid w:val="008B61D1"/>
    <w:rsid w:val="008B6FCB"/>
    <w:rsid w:val="008B76CA"/>
    <w:rsid w:val="008B7F48"/>
    <w:rsid w:val="008C02F8"/>
    <w:rsid w:val="008C0524"/>
    <w:rsid w:val="008C0BD1"/>
    <w:rsid w:val="008C2192"/>
    <w:rsid w:val="008C319B"/>
    <w:rsid w:val="008C337B"/>
    <w:rsid w:val="008C4057"/>
    <w:rsid w:val="008C4408"/>
    <w:rsid w:val="008C4411"/>
    <w:rsid w:val="008C4A44"/>
    <w:rsid w:val="008C5B2E"/>
    <w:rsid w:val="008C7801"/>
    <w:rsid w:val="008D0FA2"/>
    <w:rsid w:val="008D11DB"/>
    <w:rsid w:val="008D1862"/>
    <w:rsid w:val="008D22F5"/>
    <w:rsid w:val="008D29F2"/>
    <w:rsid w:val="008D3BF0"/>
    <w:rsid w:val="008D46A9"/>
    <w:rsid w:val="008D4ED5"/>
    <w:rsid w:val="008D5ACA"/>
    <w:rsid w:val="008D5AF1"/>
    <w:rsid w:val="008D5E11"/>
    <w:rsid w:val="008D6838"/>
    <w:rsid w:val="008D6B34"/>
    <w:rsid w:val="008D6CB0"/>
    <w:rsid w:val="008D6F56"/>
    <w:rsid w:val="008E01E9"/>
    <w:rsid w:val="008E01FB"/>
    <w:rsid w:val="008E3CA2"/>
    <w:rsid w:val="008E405C"/>
    <w:rsid w:val="008E4C8C"/>
    <w:rsid w:val="008E4CC1"/>
    <w:rsid w:val="008E564F"/>
    <w:rsid w:val="008E5F3F"/>
    <w:rsid w:val="008E6932"/>
    <w:rsid w:val="008E69F9"/>
    <w:rsid w:val="008E6BA6"/>
    <w:rsid w:val="008E7A6B"/>
    <w:rsid w:val="008F017B"/>
    <w:rsid w:val="008F0CE3"/>
    <w:rsid w:val="008F0CF3"/>
    <w:rsid w:val="008F0CF9"/>
    <w:rsid w:val="008F1E4E"/>
    <w:rsid w:val="008F2A82"/>
    <w:rsid w:val="008F3367"/>
    <w:rsid w:val="008F4030"/>
    <w:rsid w:val="008F410A"/>
    <w:rsid w:val="008F455D"/>
    <w:rsid w:val="008F4809"/>
    <w:rsid w:val="008F48E7"/>
    <w:rsid w:val="008F4D10"/>
    <w:rsid w:val="008F55F4"/>
    <w:rsid w:val="008F5B58"/>
    <w:rsid w:val="008F5E4C"/>
    <w:rsid w:val="008F6272"/>
    <w:rsid w:val="008F62BC"/>
    <w:rsid w:val="008F676A"/>
    <w:rsid w:val="008F69C1"/>
    <w:rsid w:val="008F6A3D"/>
    <w:rsid w:val="008F6DFD"/>
    <w:rsid w:val="008F7B15"/>
    <w:rsid w:val="00900071"/>
    <w:rsid w:val="009000C7"/>
    <w:rsid w:val="00900B41"/>
    <w:rsid w:val="0090186F"/>
    <w:rsid w:val="0090323D"/>
    <w:rsid w:val="00903689"/>
    <w:rsid w:val="00904148"/>
    <w:rsid w:val="00904EE5"/>
    <w:rsid w:val="009051C4"/>
    <w:rsid w:val="00905446"/>
    <w:rsid w:val="0090623C"/>
    <w:rsid w:val="0090772F"/>
    <w:rsid w:val="0090796C"/>
    <w:rsid w:val="00907DF5"/>
    <w:rsid w:val="00910D26"/>
    <w:rsid w:val="00912C80"/>
    <w:rsid w:val="00913771"/>
    <w:rsid w:val="00915BE5"/>
    <w:rsid w:val="00917AE0"/>
    <w:rsid w:val="00920AD0"/>
    <w:rsid w:val="009216E9"/>
    <w:rsid w:val="0092259C"/>
    <w:rsid w:val="009240B5"/>
    <w:rsid w:val="009247DA"/>
    <w:rsid w:val="00924D26"/>
    <w:rsid w:val="00924F02"/>
    <w:rsid w:val="00927240"/>
    <w:rsid w:val="009277FB"/>
    <w:rsid w:val="00927B25"/>
    <w:rsid w:val="00927CA0"/>
    <w:rsid w:val="00930017"/>
    <w:rsid w:val="00930763"/>
    <w:rsid w:val="00932335"/>
    <w:rsid w:val="00932732"/>
    <w:rsid w:val="00932AA9"/>
    <w:rsid w:val="00933258"/>
    <w:rsid w:val="009333F5"/>
    <w:rsid w:val="00935225"/>
    <w:rsid w:val="00936578"/>
    <w:rsid w:val="009368FA"/>
    <w:rsid w:val="009374BA"/>
    <w:rsid w:val="009375FE"/>
    <w:rsid w:val="00940208"/>
    <w:rsid w:val="00940BF7"/>
    <w:rsid w:val="00940DCB"/>
    <w:rsid w:val="00941277"/>
    <w:rsid w:val="009421A3"/>
    <w:rsid w:val="00942B0B"/>
    <w:rsid w:val="0094320B"/>
    <w:rsid w:val="00943E75"/>
    <w:rsid w:val="00943E7F"/>
    <w:rsid w:val="00943FF3"/>
    <w:rsid w:val="009444F3"/>
    <w:rsid w:val="0094461D"/>
    <w:rsid w:val="0094554C"/>
    <w:rsid w:val="00945E9A"/>
    <w:rsid w:val="00946102"/>
    <w:rsid w:val="00946D61"/>
    <w:rsid w:val="00946F2E"/>
    <w:rsid w:val="009472DA"/>
    <w:rsid w:val="0094762F"/>
    <w:rsid w:val="009500FC"/>
    <w:rsid w:val="009504AF"/>
    <w:rsid w:val="009507D6"/>
    <w:rsid w:val="00950F2D"/>
    <w:rsid w:val="00952A65"/>
    <w:rsid w:val="00952CF3"/>
    <w:rsid w:val="00952D17"/>
    <w:rsid w:val="00953753"/>
    <w:rsid w:val="00954252"/>
    <w:rsid w:val="009543F1"/>
    <w:rsid w:val="0095500A"/>
    <w:rsid w:val="00955408"/>
    <w:rsid w:val="0095572F"/>
    <w:rsid w:val="00955B53"/>
    <w:rsid w:val="00955F88"/>
    <w:rsid w:val="00956C42"/>
    <w:rsid w:val="009574E1"/>
    <w:rsid w:val="00957947"/>
    <w:rsid w:val="0096004A"/>
    <w:rsid w:val="009606AC"/>
    <w:rsid w:val="0096075E"/>
    <w:rsid w:val="00961140"/>
    <w:rsid w:val="00961F3A"/>
    <w:rsid w:val="00962320"/>
    <w:rsid w:val="0096325E"/>
    <w:rsid w:val="009636D0"/>
    <w:rsid w:val="009669D0"/>
    <w:rsid w:val="009671A0"/>
    <w:rsid w:val="00967E74"/>
    <w:rsid w:val="009712E2"/>
    <w:rsid w:val="0097134E"/>
    <w:rsid w:val="0097203D"/>
    <w:rsid w:val="00974335"/>
    <w:rsid w:val="00974410"/>
    <w:rsid w:val="00974BD3"/>
    <w:rsid w:val="00975174"/>
    <w:rsid w:val="009752ED"/>
    <w:rsid w:val="0097565B"/>
    <w:rsid w:val="00975874"/>
    <w:rsid w:val="009761FD"/>
    <w:rsid w:val="0097688C"/>
    <w:rsid w:val="00976ECC"/>
    <w:rsid w:val="00977185"/>
    <w:rsid w:val="00977622"/>
    <w:rsid w:val="00980503"/>
    <w:rsid w:val="00980C5C"/>
    <w:rsid w:val="009819FF"/>
    <w:rsid w:val="00982F47"/>
    <w:rsid w:val="0098313F"/>
    <w:rsid w:val="00983227"/>
    <w:rsid w:val="009832D7"/>
    <w:rsid w:val="0098333B"/>
    <w:rsid w:val="009836B2"/>
    <w:rsid w:val="009839D9"/>
    <w:rsid w:val="00983AA0"/>
    <w:rsid w:val="00983E00"/>
    <w:rsid w:val="009841BA"/>
    <w:rsid w:val="00985917"/>
    <w:rsid w:val="00985C15"/>
    <w:rsid w:val="00986758"/>
    <w:rsid w:val="00986E2F"/>
    <w:rsid w:val="009903A3"/>
    <w:rsid w:val="009908D1"/>
    <w:rsid w:val="00992381"/>
    <w:rsid w:val="009928AB"/>
    <w:rsid w:val="00994305"/>
    <w:rsid w:val="00994ACB"/>
    <w:rsid w:val="00995520"/>
    <w:rsid w:val="00995CF2"/>
    <w:rsid w:val="00995FBA"/>
    <w:rsid w:val="0099682B"/>
    <w:rsid w:val="00996845"/>
    <w:rsid w:val="009975C5"/>
    <w:rsid w:val="009A083E"/>
    <w:rsid w:val="009A0BC2"/>
    <w:rsid w:val="009A1E60"/>
    <w:rsid w:val="009A22AD"/>
    <w:rsid w:val="009A2558"/>
    <w:rsid w:val="009A29D5"/>
    <w:rsid w:val="009A29EB"/>
    <w:rsid w:val="009A2E5D"/>
    <w:rsid w:val="009A35C2"/>
    <w:rsid w:val="009A463A"/>
    <w:rsid w:val="009A610F"/>
    <w:rsid w:val="009B0C9C"/>
    <w:rsid w:val="009B19F1"/>
    <w:rsid w:val="009B1DF9"/>
    <w:rsid w:val="009B21CD"/>
    <w:rsid w:val="009B23A5"/>
    <w:rsid w:val="009B2996"/>
    <w:rsid w:val="009B2B4D"/>
    <w:rsid w:val="009B3064"/>
    <w:rsid w:val="009B384C"/>
    <w:rsid w:val="009B3C1C"/>
    <w:rsid w:val="009B3F6A"/>
    <w:rsid w:val="009B42B8"/>
    <w:rsid w:val="009B4317"/>
    <w:rsid w:val="009B5BA7"/>
    <w:rsid w:val="009B5C82"/>
    <w:rsid w:val="009B5E11"/>
    <w:rsid w:val="009B6241"/>
    <w:rsid w:val="009B775C"/>
    <w:rsid w:val="009B7935"/>
    <w:rsid w:val="009B79F7"/>
    <w:rsid w:val="009C02B4"/>
    <w:rsid w:val="009C14C0"/>
    <w:rsid w:val="009C1D81"/>
    <w:rsid w:val="009C1DA5"/>
    <w:rsid w:val="009C225D"/>
    <w:rsid w:val="009C2DC9"/>
    <w:rsid w:val="009C2EB6"/>
    <w:rsid w:val="009C420E"/>
    <w:rsid w:val="009C5615"/>
    <w:rsid w:val="009C6258"/>
    <w:rsid w:val="009C6ADB"/>
    <w:rsid w:val="009C6C3A"/>
    <w:rsid w:val="009D0913"/>
    <w:rsid w:val="009D0F2B"/>
    <w:rsid w:val="009D12AF"/>
    <w:rsid w:val="009D2ABF"/>
    <w:rsid w:val="009D2AE2"/>
    <w:rsid w:val="009D3A5C"/>
    <w:rsid w:val="009D4D5F"/>
    <w:rsid w:val="009D522A"/>
    <w:rsid w:val="009D534B"/>
    <w:rsid w:val="009D57F5"/>
    <w:rsid w:val="009D5987"/>
    <w:rsid w:val="009D625D"/>
    <w:rsid w:val="009D6924"/>
    <w:rsid w:val="009D7FF6"/>
    <w:rsid w:val="009E05BC"/>
    <w:rsid w:val="009E0B94"/>
    <w:rsid w:val="009E14EB"/>
    <w:rsid w:val="009E1559"/>
    <w:rsid w:val="009E37A2"/>
    <w:rsid w:val="009E3F58"/>
    <w:rsid w:val="009E40A1"/>
    <w:rsid w:val="009E4EF2"/>
    <w:rsid w:val="009E52E2"/>
    <w:rsid w:val="009E5894"/>
    <w:rsid w:val="009E5A24"/>
    <w:rsid w:val="009E5FD4"/>
    <w:rsid w:val="009E6123"/>
    <w:rsid w:val="009E65EC"/>
    <w:rsid w:val="009E7C86"/>
    <w:rsid w:val="009F045A"/>
    <w:rsid w:val="009F048B"/>
    <w:rsid w:val="009F056A"/>
    <w:rsid w:val="009F0D8D"/>
    <w:rsid w:val="009F11D3"/>
    <w:rsid w:val="009F2667"/>
    <w:rsid w:val="009F3148"/>
    <w:rsid w:val="009F3643"/>
    <w:rsid w:val="009F36E1"/>
    <w:rsid w:val="009F3BC3"/>
    <w:rsid w:val="009F3FC4"/>
    <w:rsid w:val="009F47C9"/>
    <w:rsid w:val="009F552D"/>
    <w:rsid w:val="009F5B16"/>
    <w:rsid w:val="009F6B51"/>
    <w:rsid w:val="009F7116"/>
    <w:rsid w:val="00A0147F"/>
    <w:rsid w:val="00A022F3"/>
    <w:rsid w:val="00A0283D"/>
    <w:rsid w:val="00A0423D"/>
    <w:rsid w:val="00A04758"/>
    <w:rsid w:val="00A04B33"/>
    <w:rsid w:val="00A0629F"/>
    <w:rsid w:val="00A06666"/>
    <w:rsid w:val="00A066F3"/>
    <w:rsid w:val="00A06B14"/>
    <w:rsid w:val="00A06D91"/>
    <w:rsid w:val="00A06DB2"/>
    <w:rsid w:val="00A07187"/>
    <w:rsid w:val="00A07921"/>
    <w:rsid w:val="00A07996"/>
    <w:rsid w:val="00A10252"/>
    <w:rsid w:val="00A1055F"/>
    <w:rsid w:val="00A106DF"/>
    <w:rsid w:val="00A10F35"/>
    <w:rsid w:val="00A113DC"/>
    <w:rsid w:val="00A11B5F"/>
    <w:rsid w:val="00A11F3A"/>
    <w:rsid w:val="00A12797"/>
    <w:rsid w:val="00A13F7F"/>
    <w:rsid w:val="00A144DB"/>
    <w:rsid w:val="00A15E4F"/>
    <w:rsid w:val="00A17479"/>
    <w:rsid w:val="00A17B0B"/>
    <w:rsid w:val="00A20020"/>
    <w:rsid w:val="00A21557"/>
    <w:rsid w:val="00A21E02"/>
    <w:rsid w:val="00A21E52"/>
    <w:rsid w:val="00A21FED"/>
    <w:rsid w:val="00A2231C"/>
    <w:rsid w:val="00A237C7"/>
    <w:rsid w:val="00A2554F"/>
    <w:rsid w:val="00A267FD"/>
    <w:rsid w:val="00A26B8F"/>
    <w:rsid w:val="00A27298"/>
    <w:rsid w:val="00A272BA"/>
    <w:rsid w:val="00A27CA7"/>
    <w:rsid w:val="00A30150"/>
    <w:rsid w:val="00A305E9"/>
    <w:rsid w:val="00A31E3B"/>
    <w:rsid w:val="00A32F45"/>
    <w:rsid w:val="00A33F5E"/>
    <w:rsid w:val="00A34312"/>
    <w:rsid w:val="00A3509E"/>
    <w:rsid w:val="00A35E1D"/>
    <w:rsid w:val="00A35FED"/>
    <w:rsid w:val="00A36326"/>
    <w:rsid w:val="00A36331"/>
    <w:rsid w:val="00A367C8"/>
    <w:rsid w:val="00A36B32"/>
    <w:rsid w:val="00A400B8"/>
    <w:rsid w:val="00A402D7"/>
    <w:rsid w:val="00A4039A"/>
    <w:rsid w:val="00A40A02"/>
    <w:rsid w:val="00A41D97"/>
    <w:rsid w:val="00A4279A"/>
    <w:rsid w:val="00A42EF4"/>
    <w:rsid w:val="00A434D3"/>
    <w:rsid w:val="00A44D93"/>
    <w:rsid w:val="00A46193"/>
    <w:rsid w:val="00A461FC"/>
    <w:rsid w:val="00A479F1"/>
    <w:rsid w:val="00A47B21"/>
    <w:rsid w:val="00A5003E"/>
    <w:rsid w:val="00A5054C"/>
    <w:rsid w:val="00A5071D"/>
    <w:rsid w:val="00A507BD"/>
    <w:rsid w:val="00A524C3"/>
    <w:rsid w:val="00A52827"/>
    <w:rsid w:val="00A52B22"/>
    <w:rsid w:val="00A52B3D"/>
    <w:rsid w:val="00A52C96"/>
    <w:rsid w:val="00A531E8"/>
    <w:rsid w:val="00A5378D"/>
    <w:rsid w:val="00A5471B"/>
    <w:rsid w:val="00A54D02"/>
    <w:rsid w:val="00A54EA3"/>
    <w:rsid w:val="00A60A35"/>
    <w:rsid w:val="00A61113"/>
    <w:rsid w:val="00A616D6"/>
    <w:rsid w:val="00A61CD0"/>
    <w:rsid w:val="00A620D1"/>
    <w:rsid w:val="00A6219A"/>
    <w:rsid w:val="00A62EB5"/>
    <w:rsid w:val="00A630EB"/>
    <w:rsid w:val="00A6337B"/>
    <w:rsid w:val="00A633D2"/>
    <w:rsid w:val="00A63D3A"/>
    <w:rsid w:val="00A6459B"/>
    <w:rsid w:val="00A65142"/>
    <w:rsid w:val="00A6520A"/>
    <w:rsid w:val="00A65363"/>
    <w:rsid w:val="00A65A4B"/>
    <w:rsid w:val="00A66218"/>
    <w:rsid w:val="00A664EB"/>
    <w:rsid w:val="00A667A9"/>
    <w:rsid w:val="00A66E98"/>
    <w:rsid w:val="00A67E59"/>
    <w:rsid w:val="00A70034"/>
    <w:rsid w:val="00A705C0"/>
    <w:rsid w:val="00A70AC1"/>
    <w:rsid w:val="00A710AB"/>
    <w:rsid w:val="00A7118A"/>
    <w:rsid w:val="00A7177C"/>
    <w:rsid w:val="00A71AE5"/>
    <w:rsid w:val="00A72EEB"/>
    <w:rsid w:val="00A736B4"/>
    <w:rsid w:val="00A73776"/>
    <w:rsid w:val="00A73DC4"/>
    <w:rsid w:val="00A745CA"/>
    <w:rsid w:val="00A74907"/>
    <w:rsid w:val="00A74953"/>
    <w:rsid w:val="00A75522"/>
    <w:rsid w:val="00A762F2"/>
    <w:rsid w:val="00A76525"/>
    <w:rsid w:val="00A775D5"/>
    <w:rsid w:val="00A8026E"/>
    <w:rsid w:val="00A80517"/>
    <w:rsid w:val="00A806F0"/>
    <w:rsid w:val="00A816FE"/>
    <w:rsid w:val="00A81A71"/>
    <w:rsid w:val="00A82D87"/>
    <w:rsid w:val="00A83043"/>
    <w:rsid w:val="00A83BD7"/>
    <w:rsid w:val="00A84EC4"/>
    <w:rsid w:val="00A85256"/>
    <w:rsid w:val="00A856CC"/>
    <w:rsid w:val="00A85A66"/>
    <w:rsid w:val="00A86D06"/>
    <w:rsid w:val="00A86DAF"/>
    <w:rsid w:val="00A86F8E"/>
    <w:rsid w:val="00A8779A"/>
    <w:rsid w:val="00A87EDD"/>
    <w:rsid w:val="00A9077E"/>
    <w:rsid w:val="00A90E43"/>
    <w:rsid w:val="00A91310"/>
    <w:rsid w:val="00A91333"/>
    <w:rsid w:val="00A913B7"/>
    <w:rsid w:val="00A9157F"/>
    <w:rsid w:val="00A9158C"/>
    <w:rsid w:val="00A91803"/>
    <w:rsid w:val="00A92606"/>
    <w:rsid w:val="00A92D12"/>
    <w:rsid w:val="00A92F7F"/>
    <w:rsid w:val="00A935C8"/>
    <w:rsid w:val="00A938FB"/>
    <w:rsid w:val="00A93CEC"/>
    <w:rsid w:val="00A93DA1"/>
    <w:rsid w:val="00A93F84"/>
    <w:rsid w:val="00A9475B"/>
    <w:rsid w:val="00A95FE2"/>
    <w:rsid w:val="00A96D45"/>
    <w:rsid w:val="00A96FCE"/>
    <w:rsid w:val="00A97935"/>
    <w:rsid w:val="00AA1FA9"/>
    <w:rsid w:val="00AA2F49"/>
    <w:rsid w:val="00AA2FE5"/>
    <w:rsid w:val="00AA3628"/>
    <w:rsid w:val="00AA3BEE"/>
    <w:rsid w:val="00AA58A5"/>
    <w:rsid w:val="00AA7302"/>
    <w:rsid w:val="00AA74D4"/>
    <w:rsid w:val="00AA7C0B"/>
    <w:rsid w:val="00AA7CEA"/>
    <w:rsid w:val="00AB0031"/>
    <w:rsid w:val="00AB11DA"/>
    <w:rsid w:val="00AB1767"/>
    <w:rsid w:val="00AB2AFB"/>
    <w:rsid w:val="00AB36CC"/>
    <w:rsid w:val="00AB42F2"/>
    <w:rsid w:val="00AB4373"/>
    <w:rsid w:val="00AB5824"/>
    <w:rsid w:val="00AB609D"/>
    <w:rsid w:val="00AB688D"/>
    <w:rsid w:val="00AB71B2"/>
    <w:rsid w:val="00AB7691"/>
    <w:rsid w:val="00AC024C"/>
    <w:rsid w:val="00AC212E"/>
    <w:rsid w:val="00AC2853"/>
    <w:rsid w:val="00AC2A2A"/>
    <w:rsid w:val="00AC2E23"/>
    <w:rsid w:val="00AC312E"/>
    <w:rsid w:val="00AC3532"/>
    <w:rsid w:val="00AC3964"/>
    <w:rsid w:val="00AC48A1"/>
    <w:rsid w:val="00AC4A4B"/>
    <w:rsid w:val="00AC5FB3"/>
    <w:rsid w:val="00AC5FCE"/>
    <w:rsid w:val="00AC6936"/>
    <w:rsid w:val="00AC6CA1"/>
    <w:rsid w:val="00AC6E82"/>
    <w:rsid w:val="00AC7128"/>
    <w:rsid w:val="00AC7993"/>
    <w:rsid w:val="00AD20F3"/>
    <w:rsid w:val="00AD2239"/>
    <w:rsid w:val="00AD252D"/>
    <w:rsid w:val="00AD27B6"/>
    <w:rsid w:val="00AD3344"/>
    <w:rsid w:val="00AD42D1"/>
    <w:rsid w:val="00AD4795"/>
    <w:rsid w:val="00AD4A4F"/>
    <w:rsid w:val="00AD55C9"/>
    <w:rsid w:val="00AD5715"/>
    <w:rsid w:val="00AD5856"/>
    <w:rsid w:val="00AD60D1"/>
    <w:rsid w:val="00AD62C7"/>
    <w:rsid w:val="00AD6CA6"/>
    <w:rsid w:val="00AD764F"/>
    <w:rsid w:val="00AE004A"/>
    <w:rsid w:val="00AE01DF"/>
    <w:rsid w:val="00AE1408"/>
    <w:rsid w:val="00AE18C1"/>
    <w:rsid w:val="00AE25F5"/>
    <w:rsid w:val="00AE3253"/>
    <w:rsid w:val="00AE37E3"/>
    <w:rsid w:val="00AE3899"/>
    <w:rsid w:val="00AE4373"/>
    <w:rsid w:val="00AE478C"/>
    <w:rsid w:val="00AE511F"/>
    <w:rsid w:val="00AE5482"/>
    <w:rsid w:val="00AE5876"/>
    <w:rsid w:val="00AE68C7"/>
    <w:rsid w:val="00AE78B7"/>
    <w:rsid w:val="00AF1491"/>
    <w:rsid w:val="00AF1855"/>
    <w:rsid w:val="00AF1869"/>
    <w:rsid w:val="00AF1B8A"/>
    <w:rsid w:val="00AF1D5E"/>
    <w:rsid w:val="00AF25AD"/>
    <w:rsid w:val="00AF3C38"/>
    <w:rsid w:val="00AF4133"/>
    <w:rsid w:val="00AF481A"/>
    <w:rsid w:val="00AF507E"/>
    <w:rsid w:val="00AF54F9"/>
    <w:rsid w:val="00AF5B5E"/>
    <w:rsid w:val="00AF5E8F"/>
    <w:rsid w:val="00AF6352"/>
    <w:rsid w:val="00AF72B6"/>
    <w:rsid w:val="00B00240"/>
    <w:rsid w:val="00B00386"/>
    <w:rsid w:val="00B003EC"/>
    <w:rsid w:val="00B00650"/>
    <w:rsid w:val="00B00B2F"/>
    <w:rsid w:val="00B01525"/>
    <w:rsid w:val="00B01C18"/>
    <w:rsid w:val="00B01D01"/>
    <w:rsid w:val="00B02FF9"/>
    <w:rsid w:val="00B04AED"/>
    <w:rsid w:val="00B04B16"/>
    <w:rsid w:val="00B05990"/>
    <w:rsid w:val="00B05B47"/>
    <w:rsid w:val="00B05F72"/>
    <w:rsid w:val="00B06277"/>
    <w:rsid w:val="00B06A10"/>
    <w:rsid w:val="00B076E8"/>
    <w:rsid w:val="00B10A19"/>
    <w:rsid w:val="00B10FBF"/>
    <w:rsid w:val="00B11684"/>
    <w:rsid w:val="00B1325E"/>
    <w:rsid w:val="00B13ED8"/>
    <w:rsid w:val="00B15C9C"/>
    <w:rsid w:val="00B1683C"/>
    <w:rsid w:val="00B175C4"/>
    <w:rsid w:val="00B179EF"/>
    <w:rsid w:val="00B17DFE"/>
    <w:rsid w:val="00B17FAF"/>
    <w:rsid w:val="00B20C12"/>
    <w:rsid w:val="00B20F41"/>
    <w:rsid w:val="00B21118"/>
    <w:rsid w:val="00B21A25"/>
    <w:rsid w:val="00B21EA7"/>
    <w:rsid w:val="00B21F73"/>
    <w:rsid w:val="00B22032"/>
    <w:rsid w:val="00B223FB"/>
    <w:rsid w:val="00B23723"/>
    <w:rsid w:val="00B238C7"/>
    <w:rsid w:val="00B246F4"/>
    <w:rsid w:val="00B24901"/>
    <w:rsid w:val="00B24CDA"/>
    <w:rsid w:val="00B24E8E"/>
    <w:rsid w:val="00B24EF5"/>
    <w:rsid w:val="00B256A3"/>
    <w:rsid w:val="00B25849"/>
    <w:rsid w:val="00B259FE"/>
    <w:rsid w:val="00B2608F"/>
    <w:rsid w:val="00B261E2"/>
    <w:rsid w:val="00B2632F"/>
    <w:rsid w:val="00B264F4"/>
    <w:rsid w:val="00B274D6"/>
    <w:rsid w:val="00B2776E"/>
    <w:rsid w:val="00B3049E"/>
    <w:rsid w:val="00B30E25"/>
    <w:rsid w:val="00B31248"/>
    <w:rsid w:val="00B31A2F"/>
    <w:rsid w:val="00B31B54"/>
    <w:rsid w:val="00B31DCA"/>
    <w:rsid w:val="00B31E47"/>
    <w:rsid w:val="00B32D83"/>
    <w:rsid w:val="00B33CAB"/>
    <w:rsid w:val="00B342CD"/>
    <w:rsid w:val="00B34315"/>
    <w:rsid w:val="00B3463E"/>
    <w:rsid w:val="00B34DA7"/>
    <w:rsid w:val="00B35103"/>
    <w:rsid w:val="00B3644F"/>
    <w:rsid w:val="00B36B3D"/>
    <w:rsid w:val="00B376B1"/>
    <w:rsid w:val="00B413ED"/>
    <w:rsid w:val="00B41D3A"/>
    <w:rsid w:val="00B42542"/>
    <w:rsid w:val="00B42952"/>
    <w:rsid w:val="00B42BEC"/>
    <w:rsid w:val="00B42BF7"/>
    <w:rsid w:val="00B42F2D"/>
    <w:rsid w:val="00B43275"/>
    <w:rsid w:val="00B4591F"/>
    <w:rsid w:val="00B45CFB"/>
    <w:rsid w:val="00B468C0"/>
    <w:rsid w:val="00B46A85"/>
    <w:rsid w:val="00B46D76"/>
    <w:rsid w:val="00B47CD2"/>
    <w:rsid w:val="00B511B9"/>
    <w:rsid w:val="00B51498"/>
    <w:rsid w:val="00B51D94"/>
    <w:rsid w:val="00B5200E"/>
    <w:rsid w:val="00B5220F"/>
    <w:rsid w:val="00B52922"/>
    <w:rsid w:val="00B540EB"/>
    <w:rsid w:val="00B54AC5"/>
    <w:rsid w:val="00B56E6B"/>
    <w:rsid w:val="00B56FCA"/>
    <w:rsid w:val="00B57845"/>
    <w:rsid w:val="00B578F4"/>
    <w:rsid w:val="00B57A04"/>
    <w:rsid w:val="00B57C53"/>
    <w:rsid w:val="00B57FD6"/>
    <w:rsid w:val="00B60015"/>
    <w:rsid w:val="00B6079D"/>
    <w:rsid w:val="00B614BD"/>
    <w:rsid w:val="00B6269B"/>
    <w:rsid w:val="00B62B07"/>
    <w:rsid w:val="00B6314E"/>
    <w:rsid w:val="00B639B6"/>
    <w:rsid w:val="00B64207"/>
    <w:rsid w:val="00B64DB8"/>
    <w:rsid w:val="00B65381"/>
    <w:rsid w:val="00B6649D"/>
    <w:rsid w:val="00B66C44"/>
    <w:rsid w:val="00B70C4A"/>
    <w:rsid w:val="00B70FDD"/>
    <w:rsid w:val="00B7171A"/>
    <w:rsid w:val="00B71D0E"/>
    <w:rsid w:val="00B71E40"/>
    <w:rsid w:val="00B720A2"/>
    <w:rsid w:val="00B72E3F"/>
    <w:rsid w:val="00B72FA7"/>
    <w:rsid w:val="00B73242"/>
    <w:rsid w:val="00B73FC4"/>
    <w:rsid w:val="00B743CA"/>
    <w:rsid w:val="00B77B60"/>
    <w:rsid w:val="00B77D00"/>
    <w:rsid w:val="00B8102E"/>
    <w:rsid w:val="00B81122"/>
    <w:rsid w:val="00B8231A"/>
    <w:rsid w:val="00B82483"/>
    <w:rsid w:val="00B82789"/>
    <w:rsid w:val="00B830DD"/>
    <w:rsid w:val="00B83D88"/>
    <w:rsid w:val="00B84940"/>
    <w:rsid w:val="00B8527D"/>
    <w:rsid w:val="00B85CDC"/>
    <w:rsid w:val="00B86698"/>
    <w:rsid w:val="00B871F9"/>
    <w:rsid w:val="00B87217"/>
    <w:rsid w:val="00B8737C"/>
    <w:rsid w:val="00B873BD"/>
    <w:rsid w:val="00B876E8"/>
    <w:rsid w:val="00B876F0"/>
    <w:rsid w:val="00B8793F"/>
    <w:rsid w:val="00B90B39"/>
    <w:rsid w:val="00B91B3E"/>
    <w:rsid w:val="00B91E23"/>
    <w:rsid w:val="00B9210F"/>
    <w:rsid w:val="00B92C4E"/>
    <w:rsid w:val="00B93A4D"/>
    <w:rsid w:val="00B94AA5"/>
    <w:rsid w:val="00B94CAD"/>
    <w:rsid w:val="00B961DF"/>
    <w:rsid w:val="00B970DE"/>
    <w:rsid w:val="00B97234"/>
    <w:rsid w:val="00BA1225"/>
    <w:rsid w:val="00BA2350"/>
    <w:rsid w:val="00BA2FC3"/>
    <w:rsid w:val="00BA332E"/>
    <w:rsid w:val="00BA3BBE"/>
    <w:rsid w:val="00BA4258"/>
    <w:rsid w:val="00BA51B3"/>
    <w:rsid w:val="00BA5837"/>
    <w:rsid w:val="00BA5A90"/>
    <w:rsid w:val="00BA6ACD"/>
    <w:rsid w:val="00BA6BE9"/>
    <w:rsid w:val="00BA6C7B"/>
    <w:rsid w:val="00BA7383"/>
    <w:rsid w:val="00BB03DD"/>
    <w:rsid w:val="00BB0FF2"/>
    <w:rsid w:val="00BB1421"/>
    <w:rsid w:val="00BB143F"/>
    <w:rsid w:val="00BB2976"/>
    <w:rsid w:val="00BB2C5C"/>
    <w:rsid w:val="00BB2E54"/>
    <w:rsid w:val="00BB3306"/>
    <w:rsid w:val="00BB35EB"/>
    <w:rsid w:val="00BB382C"/>
    <w:rsid w:val="00BB3BBF"/>
    <w:rsid w:val="00BB4A74"/>
    <w:rsid w:val="00BB4FE7"/>
    <w:rsid w:val="00BB501D"/>
    <w:rsid w:val="00BB55C0"/>
    <w:rsid w:val="00BB58A0"/>
    <w:rsid w:val="00BB5942"/>
    <w:rsid w:val="00BB612E"/>
    <w:rsid w:val="00BB6B49"/>
    <w:rsid w:val="00BB75C9"/>
    <w:rsid w:val="00BC00FB"/>
    <w:rsid w:val="00BC135F"/>
    <w:rsid w:val="00BC1535"/>
    <w:rsid w:val="00BC1547"/>
    <w:rsid w:val="00BC1F81"/>
    <w:rsid w:val="00BC2628"/>
    <w:rsid w:val="00BC5374"/>
    <w:rsid w:val="00BC69DF"/>
    <w:rsid w:val="00BC7AD5"/>
    <w:rsid w:val="00BD04E7"/>
    <w:rsid w:val="00BD0589"/>
    <w:rsid w:val="00BD0D85"/>
    <w:rsid w:val="00BD259F"/>
    <w:rsid w:val="00BD26F7"/>
    <w:rsid w:val="00BD39D4"/>
    <w:rsid w:val="00BD3E2A"/>
    <w:rsid w:val="00BD46A6"/>
    <w:rsid w:val="00BD49D2"/>
    <w:rsid w:val="00BD4EBD"/>
    <w:rsid w:val="00BD6CF3"/>
    <w:rsid w:val="00BD6F51"/>
    <w:rsid w:val="00BD7310"/>
    <w:rsid w:val="00BD7D92"/>
    <w:rsid w:val="00BE02E2"/>
    <w:rsid w:val="00BE100E"/>
    <w:rsid w:val="00BE1225"/>
    <w:rsid w:val="00BE24CA"/>
    <w:rsid w:val="00BE274A"/>
    <w:rsid w:val="00BE2BDA"/>
    <w:rsid w:val="00BE31AF"/>
    <w:rsid w:val="00BE35F7"/>
    <w:rsid w:val="00BE37C9"/>
    <w:rsid w:val="00BE404D"/>
    <w:rsid w:val="00BE43FD"/>
    <w:rsid w:val="00BE49D3"/>
    <w:rsid w:val="00BE4EB9"/>
    <w:rsid w:val="00BE5091"/>
    <w:rsid w:val="00BE5B9F"/>
    <w:rsid w:val="00BE5C30"/>
    <w:rsid w:val="00BE616C"/>
    <w:rsid w:val="00BE778F"/>
    <w:rsid w:val="00BE77BD"/>
    <w:rsid w:val="00BE7E7A"/>
    <w:rsid w:val="00BF0BE9"/>
    <w:rsid w:val="00BF1A82"/>
    <w:rsid w:val="00BF2385"/>
    <w:rsid w:val="00BF2C46"/>
    <w:rsid w:val="00BF2E56"/>
    <w:rsid w:val="00BF32CC"/>
    <w:rsid w:val="00BF3FDA"/>
    <w:rsid w:val="00BF44AD"/>
    <w:rsid w:val="00BF4772"/>
    <w:rsid w:val="00BF4D89"/>
    <w:rsid w:val="00BF568E"/>
    <w:rsid w:val="00BF5E0F"/>
    <w:rsid w:val="00BF5FD6"/>
    <w:rsid w:val="00BF643C"/>
    <w:rsid w:val="00BF7D1A"/>
    <w:rsid w:val="00BF7DC0"/>
    <w:rsid w:val="00BF7EA1"/>
    <w:rsid w:val="00C01401"/>
    <w:rsid w:val="00C0147C"/>
    <w:rsid w:val="00C01C40"/>
    <w:rsid w:val="00C01F32"/>
    <w:rsid w:val="00C024D8"/>
    <w:rsid w:val="00C034FE"/>
    <w:rsid w:val="00C035A3"/>
    <w:rsid w:val="00C041F2"/>
    <w:rsid w:val="00C04523"/>
    <w:rsid w:val="00C045EB"/>
    <w:rsid w:val="00C047B9"/>
    <w:rsid w:val="00C055A1"/>
    <w:rsid w:val="00C06153"/>
    <w:rsid w:val="00C06FA2"/>
    <w:rsid w:val="00C07746"/>
    <w:rsid w:val="00C10242"/>
    <w:rsid w:val="00C10850"/>
    <w:rsid w:val="00C1164D"/>
    <w:rsid w:val="00C11D31"/>
    <w:rsid w:val="00C1261D"/>
    <w:rsid w:val="00C127A0"/>
    <w:rsid w:val="00C1285A"/>
    <w:rsid w:val="00C128BE"/>
    <w:rsid w:val="00C1325B"/>
    <w:rsid w:val="00C137F1"/>
    <w:rsid w:val="00C14746"/>
    <w:rsid w:val="00C14C40"/>
    <w:rsid w:val="00C15286"/>
    <w:rsid w:val="00C159A4"/>
    <w:rsid w:val="00C15AE0"/>
    <w:rsid w:val="00C16D02"/>
    <w:rsid w:val="00C1768E"/>
    <w:rsid w:val="00C1770C"/>
    <w:rsid w:val="00C2038D"/>
    <w:rsid w:val="00C20876"/>
    <w:rsid w:val="00C20997"/>
    <w:rsid w:val="00C20DBD"/>
    <w:rsid w:val="00C212B5"/>
    <w:rsid w:val="00C217E1"/>
    <w:rsid w:val="00C22066"/>
    <w:rsid w:val="00C22901"/>
    <w:rsid w:val="00C22F0B"/>
    <w:rsid w:val="00C24A8A"/>
    <w:rsid w:val="00C24AB7"/>
    <w:rsid w:val="00C250F1"/>
    <w:rsid w:val="00C2593E"/>
    <w:rsid w:val="00C25BA4"/>
    <w:rsid w:val="00C25D53"/>
    <w:rsid w:val="00C26150"/>
    <w:rsid w:val="00C264BD"/>
    <w:rsid w:val="00C2750F"/>
    <w:rsid w:val="00C27650"/>
    <w:rsid w:val="00C27E19"/>
    <w:rsid w:val="00C30584"/>
    <w:rsid w:val="00C311AB"/>
    <w:rsid w:val="00C312C4"/>
    <w:rsid w:val="00C315D7"/>
    <w:rsid w:val="00C319B3"/>
    <w:rsid w:val="00C31F0C"/>
    <w:rsid w:val="00C3276D"/>
    <w:rsid w:val="00C33138"/>
    <w:rsid w:val="00C33784"/>
    <w:rsid w:val="00C33A29"/>
    <w:rsid w:val="00C34083"/>
    <w:rsid w:val="00C34296"/>
    <w:rsid w:val="00C34C2B"/>
    <w:rsid w:val="00C34DB0"/>
    <w:rsid w:val="00C3518F"/>
    <w:rsid w:val="00C351C6"/>
    <w:rsid w:val="00C35812"/>
    <w:rsid w:val="00C360BB"/>
    <w:rsid w:val="00C3616E"/>
    <w:rsid w:val="00C361DD"/>
    <w:rsid w:val="00C366C6"/>
    <w:rsid w:val="00C36D56"/>
    <w:rsid w:val="00C37B9E"/>
    <w:rsid w:val="00C41BC8"/>
    <w:rsid w:val="00C41C28"/>
    <w:rsid w:val="00C42396"/>
    <w:rsid w:val="00C42998"/>
    <w:rsid w:val="00C42E1B"/>
    <w:rsid w:val="00C43B30"/>
    <w:rsid w:val="00C43D15"/>
    <w:rsid w:val="00C44589"/>
    <w:rsid w:val="00C44A89"/>
    <w:rsid w:val="00C45204"/>
    <w:rsid w:val="00C453C8"/>
    <w:rsid w:val="00C46251"/>
    <w:rsid w:val="00C46C01"/>
    <w:rsid w:val="00C478B6"/>
    <w:rsid w:val="00C51783"/>
    <w:rsid w:val="00C5203F"/>
    <w:rsid w:val="00C52B9F"/>
    <w:rsid w:val="00C52C83"/>
    <w:rsid w:val="00C52D87"/>
    <w:rsid w:val="00C53C09"/>
    <w:rsid w:val="00C540A0"/>
    <w:rsid w:val="00C54171"/>
    <w:rsid w:val="00C548E7"/>
    <w:rsid w:val="00C54E7D"/>
    <w:rsid w:val="00C55671"/>
    <w:rsid w:val="00C56B14"/>
    <w:rsid w:val="00C56C8C"/>
    <w:rsid w:val="00C574C9"/>
    <w:rsid w:val="00C57C91"/>
    <w:rsid w:val="00C601A1"/>
    <w:rsid w:val="00C6034D"/>
    <w:rsid w:val="00C60A66"/>
    <w:rsid w:val="00C60E0D"/>
    <w:rsid w:val="00C60E76"/>
    <w:rsid w:val="00C61B26"/>
    <w:rsid w:val="00C620D5"/>
    <w:rsid w:val="00C635E2"/>
    <w:rsid w:val="00C647CE"/>
    <w:rsid w:val="00C64D9C"/>
    <w:rsid w:val="00C6525F"/>
    <w:rsid w:val="00C657E9"/>
    <w:rsid w:val="00C65E35"/>
    <w:rsid w:val="00C66472"/>
    <w:rsid w:val="00C6661A"/>
    <w:rsid w:val="00C67E33"/>
    <w:rsid w:val="00C7038D"/>
    <w:rsid w:val="00C706D6"/>
    <w:rsid w:val="00C71D11"/>
    <w:rsid w:val="00C71D1C"/>
    <w:rsid w:val="00C7235B"/>
    <w:rsid w:val="00C72730"/>
    <w:rsid w:val="00C729E5"/>
    <w:rsid w:val="00C73DB3"/>
    <w:rsid w:val="00C749AC"/>
    <w:rsid w:val="00C750DF"/>
    <w:rsid w:val="00C753FB"/>
    <w:rsid w:val="00C75590"/>
    <w:rsid w:val="00C75E8C"/>
    <w:rsid w:val="00C76694"/>
    <w:rsid w:val="00C76BB0"/>
    <w:rsid w:val="00C77949"/>
    <w:rsid w:val="00C77E33"/>
    <w:rsid w:val="00C77FF4"/>
    <w:rsid w:val="00C8056A"/>
    <w:rsid w:val="00C8100B"/>
    <w:rsid w:val="00C82290"/>
    <w:rsid w:val="00C82884"/>
    <w:rsid w:val="00C82AAB"/>
    <w:rsid w:val="00C82AFD"/>
    <w:rsid w:val="00C82B68"/>
    <w:rsid w:val="00C82F64"/>
    <w:rsid w:val="00C84633"/>
    <w:rsid w:val="00C8508F"/>
    <w:rsid w:val="00C85A60"/>
    <w:rsid w:val="00C86597"/>
    <w:rsid w:val="00C8668F"/>
    <w:rsid w:val="00C8677A"/>
    <w:rsid w:val="00C87317"/>
    <w:rsid w:val="00C87B96"/>
    <w:rsid w:val="00C87F48"/>
    <w:rsid w:val="00C90363"/>
    <w:rsid w:val="00C9051C"/>
    <w:rsid w:val="00C90DBD"/>
    <w:rsid w:val="00C9121C"/>
    <w:rsid w:val="00C919DA"/>
    <w:rsid w:val="00C91B5F"/>
    <w:rsid w:val="00C937D2"/>
    <w:rsid w:val="00C9445A"/>
    <w:rsid w:val="00C9453A"/>
    <w:rsid w:val="00C949F0"/>
    <w:rsid w:val="00C94A80"/>
    <w:rsid w:val="00C955C1"/>
    <w:rsid w:val="00C95740"/>
    <w:rsid w:val="00C95F81"/>
    <w:rsid w:val="00C966BC"/>
    <w:rsid w:val="00CA0D79"/>
    <w:rsid w:val="00CA16BF"/>
    <w:rsid w:val="00CA21FF"/>
    <w:rsid w:val="00CA3025"/>
    <w:rsid w:val="00CA3033"/>
    <w:rsid w:val="00CA3172"/>
    <w:rsid w:val="00CA47D5"/>
    <w:rsid w:val="00CA486C"/>
    <w:rsid w:val="00CA491A"/>
    <w:rsid w:val="00CA51B8"/>
    <w:rsid w:val="00CA630D"/>
    <w:rsid w:val="00CA6B9E"/>
    <w:rsid w:val="00CB04BC"/>
    <w:rsid w:val="00CB0711"/>
    <w:rsid w:val="00CB1932"/>
    <w:rsid w:val="00CB2023"/>
    <w:rsid w:val="00CB2694"/>
    <w:rsid w:val="00CB328A"/>
    <w:rsid w:val="00CB357E"/>
    <w:rsid w:val="00CB4B6D"/>
    <w:rsid w:val="00CB4DBB"/>
    <w:rsid w:val="00CB5EFB"/>
    <w:rsid w:val="00CB6D68"/>
    <w:rsid w:val="00CC06DF"/>
    <w:rsid w:val="00CC0E27"/>
    <w:rsid w:val="00CC11DA"/>
    <w:rsid w:val="00CC13EA"/>
    <w:rsid w:val="00CC19F8"/>
    <w:rsid w:val="00CC2AA8"/>
    <w:rsid w:val="00CC2DAF"/>
    <w:rsid w:val="00CC58B3"/>
    <w:rsid w:val="00CC5F9F"/>
    <w:rsid w:val="00CC6328"/>
    <w:rsid w:val="00CC7CCC"/>
    <w:rsid w:val="00CC7DBD"/>
    <w:rsid w:val="00CC7E20"/>
    <w:rsid w:val="00CD0EA1"/>
    <w:rsid w:val="00CD4D50"/>
    <w:rsid w:val="00CD6231"/>
    <w:rsid w:val="00CD64DC"/>
    <w:rsid w:val="00CD7488"/>
    <w:rsid w:val="00CD7E8E"/>
    <w:rsid w:val="00CE00F2"/>
    <w:rsid w:val="00CE0242"/>
    <w:rsid w:val="00CE09FF"/>
    <w:rsid w:val="00CE0C5D"/>
    <w:rsid w:val="00CE12A0"/>
    <w:rsid w:val="00CE150D"/>
    <w:rsid w:val="00CE15EE"/>
    <w:rsid w:val="00CE2053"/>
    <w:rsid w:val="00CE28E4"/>
    <w:rsid w:val="00CE4BEA"/>
    <w:rsid w:val="00CE4C41"/>
    <w:rsid w:val="00CE4F18"/>
    <w:rsid w:val="00CE6984"/>
    <w:rsid w:val="00CE6C5B"/>
    <w:rsid w:val="00CE7B1C"/>
    <w:rsid w:val="00CE7D59"/>
    <w:rsid w:val="00CF09EE"/>
    <w:rsid w:val="00CF23C3"/>
    <w:rsid w:val="00CF2A56"/>
    <w:rsid w:val="00CF3CB8"/>
    <w:rsid w:val="00CF3E40"/>
    <w:rsid w:val="00CF412E"/>
    <w:rsid w:val="00CF4558"/>
    <w:rsid w:val="00CF59F3"/>
    <w:rsid w:val="00CF5D7F"/>
    <w:rsid w:val="00CF6220"/>
    <w:rsid w:val="00CF631D"/>
    <w:rsid w:val="00CF6BD8"/>
    <w:rsid w:val="00D00C96"/>
    <w:rsid w:val="00D00DC9"/>
    <w:rsid w:val="00D0147F"/>
    <w:rsid w:val="00D02E69"/>
    <w:rsid w:val="00D0310C"/>
    <w:rsid w:val="00D04133"/>
    <w:rsid w:val="00D053B7"/>
    <w:rsid w:val="00D05DBC"/>
    <w:rsid w:val="00D05F6D"/>
    <w:rsid w:val="00D0652F"/>
    <w:rsid w:val="00D06C79"/>
    <w:rsid w:val="00D06EA3"/>
    <w:rsid w:val="00D073F7"/>
    <w:rsid w:val="00D0749E"/>
    <w:rsid w:val="00D074E2"/>
    <w:rsid w:val="00D07797"/>
    <w:rsid w:val="00D10316"/>
    <w:rsid w:val="00D12009"/>
    <w:rsid w:val="00D1247E"/>
    <w:rsid w:val="00D12B5C"/>
    <w:rsid w:val="00D13531"/>
    <w:rsid w:val="00D14894"/>
    <w:rsid w:val="00D14ACB"/>
    <w:rsid w:val="00D15FE1"/>
    <w:rsid w:val="00D1691C"/>
    <w:rsid w:val="00D173F2"/>
    <w:rsid w:val="00D17E90"/>
    <w:rsid w:val="00D2013F"/>
    <w:rsid w:val="00D209B4"/>
    <w:rsid w:val="00D20EE7"/>
    <w:rsid w:val="00D213DE"/>
    <w:rsid w:val="00D21ACC"/>
    <w:rsid w:val="00D21F08"/>
    <w:rsid w:val="00D22126"/>
    <w:rsid w:val="00D23860"/>
    <w:rsid w:val="00D24005"/>
    <w:rsid w:val="00D24582"/>
    <w:rsid w:val="00D25198"/>
    <w:rsid w:val="00D25813"/>
    <w:rsid w:val="00D25881"/>
    <w:rsid w:val="00D2719F"/>
    <w:rsid w:val="00D27469"/>
    <w:rsid w:val="00D274CD"/>
    <w:rsid w:val="00D27690"/>
    <w:rsid w:val="00D27943"/>
    <w:rsid w:val="00D27ACE"/>
    <w:rsid w:val="00D27F0D"/>
    <w:rsid w:val="00D300A8"/>
    <w:rsid w:val="00D301A7"/>
    <w:rsid w:val="00D30755"/>
    <w:rsid w:val="00D3091E"/>
    <w:rsid w:val="00D30B26"/>
    <w:rsid w:val="00D31107"/>
    <w:rsid w:val="00D314F4"/>
    <w:rsid w:val="00D3172C"/>
    <w:rsid w:val="00D31D5C"/>
    <w:rsid w:val="00D34361"/>
    <w:rsid w:val="00D346BE"/>
    <w:rsid w:val="00D3486F"/>
    <w:rsid w:val="00D34974"/>
    <w:rsid w:val="00D35C5C"/>
    <w:rsid w:val="00D35D52"/>
    <w:rsid w:val="00D3630B"/>
    <w:rsid w:val="00D37502"/>
    <w:rsid w:val="00D40462"/>
    <w:rsid w:val="00D406D3"/>
    <w:rsid w:val="00D40C28"/>
    <w:rsid w:val="00D4279F"/>
    <w:rsid w:val="00D42929"/>
    <w:rsid w:val="00D43111"/>
    <w:rsid w:val="00D43AD1"/>
    <w:rsid w:val="00D44D84"/>
    <w:rsid w:val="00D4555F"/>
    <w:rsid w:val="00D45C60"/>
    <w:rsid w:val="00D45E52"/>
    <w:rsid w:val="00D46354"/>
    <w:rsid w:val="00D4744B"/>
    <w:rsid w:val="00D47DDF"/>
    <w:rsid w:val="00D47F46"/>
    <w:rsid w:val="00D51394"/>
    <w:rsid w:val="00D5239B"/>
    <w:rsid w:val="00D527A6"/>
    <w:rsid w:val="00D52C3B"/>
    <w:rsid w:val="00D5343A"/>
    <w:rsid w:val="00D53BCC"/>
    <w:rsid w:val="00D54074"/>
    <w:rsid w:val="00D5483E"/>
    <w:rsid w:val="00D553C3"/>
    <w:rsid w:val="00D5668B"/>
    <w:rsid w:val="00D5766D"/>
    <w:rsid w:val="00D57D9F"/>
    <w:rsid w:val="00D6219A"/>
    <w:rsid w:val="00D62761"/>
    <w:rsid w:val="00D62B57"/>
    <w:rsid w:val="00D63017"/>
    <w:rsid w:val="00D6368D"/>
    <w:rsid w:val="00D63A58"/>
    <w:rsid w:val="00D641BA"/>
    <w:rsid w:val="00D64E31"/>
    <w:rsid w:val="00D65D6C"/>
    <w:rsid w:val="00D66817"/>
    <w:rsid w:val="00D6701B"/>
    <w:rsid w:val="00D704E4"/>
    <w:rsid w:val="00D709AE"/>
    <w:rsid w:val="00D7111B"/>
    <w:rsid w:val="00D71ED6"/>
    <w:rsid w:val="00D72128"/>
    <w:rsid w:val="00D724D4"/>
    <w:rsid w:val="00D73350"/>
    <w:rsid w:val="00D73739"/>
    <w:rsid w:val="00D74B32"/>
    <w:rsid w:val="00D74E88"/>
    <w:rsid w:val="00D75DC5"/>
    <w:rsid w:val="00D77668"/>
    <w:rsid w:val="00D7781E"/>
    <w:rsid w:val="00D80C16"/>
    <w:rsid w:val="00D81233"/>
    <w:rsid w:val="00D81A61"/>
    <w:rsid w:val="00D81C35"/>
    <w:rsid w:val="00D81DFE"/>
    <w:rsid w:val="00D81E6C"/>
    <w:rsid w:val="00D8267B"/>
    <w:rsid w:val="00D826BA"/>
    <w:rsid w:val="00D82AD7"/>
    <w:rsid w:val="00D8373C"/>
    <w:rsid w:val="00D838A2"/>
    <w:rsid w:val="00D83C7A"/>
    <w:rsid w:val="00D84204"/>
    <w:rsid w:val="00D84A43"/>
    <w:rsid w:val="00D8555A"/>
    <w:rsid w:val="00D85FDE"/>
    <w:rsid w:val="00D866D8"/>
    <w:rsid w:val="00D86ACF"/>
    <w:rsid w:val="00D87AFB"/>
    <w:rsid w:val="00D90950"/>
    <w:rsid w:val="00D90B21"/>
    <w:rsid w:val="00D90B2B"/>
    <w:rsid w:val="00D91142"/>
    <w:rsid w:val="00D92015"/>
    <w:rsid w:val="00D92217"/>
    <w:rsid w:val="00D935A1"/>
    <w:rsid w:val="00D93700"/>
    <w:rsid w:val="00D93969"/>
    <w:rsid w:val="00D93F2F"/>
    <w:rsid w:val="00D94425"/>
    <w:rsid w:val="00D94E90"/>
    <w:rsid w:val="00D95947"/>
    <w:rsid w:val="00D95B46"/>
    <w:rsid w:val="00D95D7F"/>
    <w:rsid w:val="00D96B6A"/>
    <w:rsid w:val="00D96B9B"/>
    <w:rsid w:val="00D96E8B"/>
    <w:rsid w:val="00D9753A"/>
    <w:rsid w:val="00DA10C7"/>
    <w:rsid w:val="00DA1348"/>
    <w:rsid w:val="00DA2A7A"/>
    <w:rsid w:val="00DA2E2B"/>
    <w:rsid w:val="00DA381B"/>
    <w:rsid w:val="00DA39E2"/>
    <w:rsid w:val="00DA4E39"/>
    <w:rsid w:val="00DA52C1"/>
    <w:rsid w:val="00DA53BA"/>
    <w:rsid w:val="00DA6FA3"/>
    <w:rsid w:val="00DA7C85"/>
    <w:rsid w:val="00DB01BC"/>
    <w:rsid w:val="00DB0625"/>
    <w:rsid w:val="00DB0981"/>
    <w:rsid w:val="00DB1097"/>
    <w:rsid w:val="00DB1925"/>
    <w:rsid w:val="00DB19B0"/>
    <w:rsid w:val="00DB267A"/>
    <w:rsid w:val="00DB3640"/>
    <w:rsid w:val="00DB41FB"/>
    <w:rsid w:val="00DB42E7"/>
    <w:rsid w:val="00DB42F5"/>
    <w:rsid w:val="00DB4BCB"/>
    <w:rsid w:val="00DB4D44"/>
    <w:rsid w:val="00DB51BE"/>
    <w:rsid w:val="00DB55E3"/>
    <w:rsid w:val="00DB5AA7"/>
    <w:rsid w:val="00DB5B19"/>
    <w:rsid w:val="00DB6DF8"/>
    <w:rsid w:val="00DB7D11"/>
    <w:rsid w:val="00DC00CF"/>
    <w:rsid w:val="00DC07BF"/>
    <w:rsid w:val="00DC0D22"/>
    <w:rsid w:val="00DC1E97"/>
    <w:rsid w:val="00DC324B"/>
    <w:rsid w:val="00DC46F9"/>
    <w:rsid w:val="00DC546F"/>
    <w:rsid w:val="00DC5BF1"/>
    <w:rsid w:val="00DC60DE"/>
    <w:rsid w:val="00DC6347"/>
    <w:rsid w:val="00DC73D3"/>
    <w:rsid w:val="00DC74AE"/>
    <w:rsid w:val="00DD029E"/>
    <w:rsid w:val="00DD0724"/>
    <w:rsid w:val="00DD104C"/>
    <w:rsid w:val="00DD150C"/>
    <w:rsid w:val="00DD2883"/>
    <w:rsid w:val="00DD295B"/>
    <w:rsid w:val="00DD362D"/>
    <w:rsid w:val="00DD3B68"/>
    <w:rsid w:val="00DD3D2B"/>
    <w:rsid w:val="00DD3FD5"/>
    <w:rsid w:val="00DD43E2"/>
    <w:rsid w:val="00DD4A69"/>
    <w:rsid w:val="00DD4FD8"/>
    <w:rsid w:val="00DD6592"/>
    <w:rsid w:val="00DE07E4"/>
    <w:rsid w:val="00DE10DA"/>
    <w:rsid w:val="00DE128F"/>
    <w:rsid w:val="00DE13EF"/>
    <w:rsid w:val="00DE1423"/>
    <w:rsid w:val="00DE14BE"/>
    <w:rsid w:val="00DE1CBB"/>
    <w:rsid w:val="00DE1EA7"/>
    <w:rsid w:val="00DE2BBA"/>
    <w:rsid w:val="00DE2EE3"/>
    <w:rsid w:val="00DE3187"/>
    <w:rsid w:val="00DE3512"/>
    <w:rsid w:val="00DE375B"/>
    <w:rsid w:val="00DE41FC"/>
    <w:rsid w:val="00DE44DF"/>
    <w:rsid w:val="00DE4CB2"/>
    <w:rsid w:val="00DE4DC4"/>
    <w:rsid w:val="00DE6541"/>
    <w:rsid w:val="00DE7318"/>
    <w:rsid w:val="00DE76D6"/>
    <w:rsid w:val="00DF0693"/>
    <w:rsid w:val="00DF1E25"/>
    <w:rsid w:val="00DF2F35"/>
    <w:rsid w:val="00DF3BD5"/>
    <w:rsid w:val="00DF571F"/>
    <w:rsid w:val="00DF68B6"/>
    <w:rsid w:val="00DF6EA6"/>
    <w:rsid w:val="00DF7285"/>
    <w:rsid w:val="00DF78CD"/>
    <w:rsid w:val="00E0009B"/>
    <w:rsid w:val="00E00987"/>
    <w:rsid w:val="00E00B78"/>
    <w:rsid w:val="00E00DDC"/>
    <w:rsid w:val="00E01C78"/>
    <w:rsid w:val="00E0243F"/>
    <w:rsid w:val="00E0289F"/>
    <w:rsid w:val="00E02C89"/>
    <w:rsid w:val="00E02FD6"/>
    <w:rsid w:val="00E038EF"/>
    <w:rsid w:val="00E067D9"/>
    <w:rsid w:val="00E104E6"/>
    <w:rsid w:val="00E10563"/>
    <w:rsid w:val="00E108AE"/>
    <w:rsid w:val="00E10E72"/>
    <w:rsid w:val="00E11733"/>
    <w:rsid w:val="00E11914"/>
    <w:rsid w:val="00E11EB6"/>
    <w:rsid w:val="00E1245A"/>
    <w:rsid w:val="00E126C7"/>
    <w:rsid w:val="00E12EF5"/>
    <w:rsid w:val="00E13044"/>
    <w:rsid w:val="00E13260"/>
    <w:rsid w:val="00E13626"/>
    <w:rsid w:val="00E14976"/>
    <w:rsid w:val="00E15361"/>
    <w:rsid w:val="00E163BA"/>
    <w:rsid w:val="00E16BDA"/>
    <w:rsid w:val="00E16D7B"/>
    <w:rsid w:val="00E17245"/>
    <w:rsid w:val="00E2024F"/>
    <w:rsid w:val="00E20291"/>
    <w:rsid w:val="00E211BC"/>
    <w:rsid w:val="00E21308"/>
    <w:rsid w:val="00E228E1"/>
    <w:rsid w:val="00E22A0B"/>
    <w:rsid w:val="00E22F63"/>
    <w:rsid w:val="00E23EB8"/>
    <w:rsid w:val="00E26029"/>
    <w:rsid w:val="00E26310"/>
    <w:rsid w:val="00E26939"/>
    <w:rsid w:val="00E2761A"/>
    <w:rsid w:val="00E2788B"/>
    <w:rsid w:val="00E27D86"/>
    <w:rsid w:val="00E27FD5"/>
    <w:rsid w:val="00E32584"/>
    <w:rsid w:val="00E3322B"/>
    <w:rsid w:val="00E3369D"/>
    <w:rsid w:val="00E3445C"/>
    <w:rsid w:val="00E34A0A"/>
    <w:rsid w:val="00E34A47"/>
    <w:rsid w:val="00E34DAB"/>
    <w:rsid w:val="00E34F9C"/>
    <w:rsid w:val="00E35867"/>
    <w:rsid w:val="00E35D79"/>
    <w:rsid w:val="00E361F8"/>
    <w:rsid w:val="00E3624D"/>
    <w:rsid w:val="00E3626B"/>
    <w:rsid w:val="00E36348"/>
    <w:rsid w:val="00E3670A"/>
    <w:rsid w:val="00E36E9A"/>
    <w:rsid w:val="00E373D3"/>
    <w:rsid w:val="00E374F5"/>
    <w:rsid w:val="00E3788A"/>
    <w:rsid w:val="00E40260"/>
    <w:rsid w:val="00E403E5"/>
    <w:rsid w:val="00E40726"/>
    <w:rsid w:val="00E40B3F"/>
    <w:rsid w:val="00E41974"/>
    <w:rsid w:val="00E42B00"/>
    <w:rsid w:val="00E430B1"/>
    <w:rsid w:val="00E43217"/>
    <w:rsid w:val="00E432F5"/>
    <w:rsid w:val="00E43D27"/>
    <w:rsid w:val="00E4441A"/>
    <w:rsid w:val="00E44576"/>
    <w:rsid w:val="00E4538F"/>
    <w:rsid w:val="00E47789"/>
    <w:rsid w:val="00E50133"/>
    <w:rsid w:val="00E50D4A"/>
    <w:rsid w:val="00E51001"/>
    <w:rsid w:val="00E513AA"/>
    <w:rsid w:val="00E52779"/>
    <w:rsid w:val="00E52D43"/>
    <w:rsid w:val="00E52F44"/>
    <w:rsid w:val="00E52FD3"/>
    <w:rsid w:val="00E53600"/>
    <w:rsid w:val="00E5369F"/>
    <w:rsid w:val="00E53ADD"/>
    <w:rsid w:val="00E53C42"/>
    <w:rsid w:val="00E54AAA"/>
    <w:rsid w:val="00E5564A"/>
    <w:rsid w:val="00E56B7A"/>
    <w:rsid w:val="00E56BF4"/>
    <w:rsid w:val="00E56DE4"/>
    <w:rsid w:val="00E56E5C"/>
    <w:rsid w:val="00E57F31"/>
    <w:rsid w:val="00E60518"/>
    <w:rsid w:val="00E60B60"/>
    <w:rsid w:val="00E61341"/>
    <w:rsid w:val="00E61FC0"/>
    <w:rsid w:val="00E622AE"/>
    <w:rsid w:val="00E628BC"/>
    <w:rsid w:val="00E638EB"/>
    <w:rsid w:val="00E656DB"/>
    <w:rsid w:val="00E65F6C"/>
    <w:rsid w:val="00E66A6C"/>
    <w:rsid w:val="00E67BDC"/>
    <w:rsid w:val="00E707EB"/>
    <w:rsid w:val="00E71687"/>
    <w:rsid w:val="00E7189B"/>
    <w:rsid w:val="00E7289C"/>
    <w:rsid w:val="00E73149"/>
    <w:rsid w:val="00E75C01"/>
    <w:rsid w:val="00E769C2"/>
    <w:rsid w:val="00E77777"/>
    <w:rsid w:val="00E77C7F"/>
    <w:rsid w:val="00E80697"/>
    <w:rsid w:val="00E8173B"/>
    <w:rsid w:val="00E8173E"/>
    <w:rsid w:val="00E817D5"/>
    <w:rsid w:val="00E81B66"/>
    <w:rsid w:val="00E82557"/>
    <w:rsid w:val="00E82E44"/>
    <w:rsid w:val="00E83447"/>
    <w:rsid w:val="00E83E6A"/>
    <w:rsid w:val="00E84AAB"/>
    <w:rsid w:val="00E856AD"/>
    <w:rsid w:val="00E85AEA"/>
    <w:rsid w:val="00E86247"/>
    <w:rsid w:val="00E87154"/>
    <w:rsid w:val="00E90A19"/>
    <w:rsid w:val="00E91BF5"/>
    <w:rsid w:val="00E92443"/>
    <w:rsid w:val="00E927EB"/>
    <w:rsid w:val="00E92B56"/>
    <w:rsid w:val="00E9319B"/>
    <w:rsid w:val="00E93631"/>
    <w:rsid w:val="00E948EE"/>
    <w:rsid w:val="00E9678F"/>
    <w:rsid w:val="00E97C7F"/>
    <w:rsid w:val="00EA0517"/>
    <w:rsid w:val="00EA0525"/>
    <w:rsid w:val="00EA08F7"/>
    <w:rsid w:val="00EA1256"/>
    <w:rsid w:val="00EA1E3C"/>
    <w:rsid w:val="00EA2009"/>
    <w:rsid w:val="00EA256C"/>
    <w:rsid w:val="00EA42FF"/>
    <w:rsid w:val="00EA4491"/>
    <w:rsid w:val="00EA4571"/>
    <w:rsid w:val="00EA4AC0"/>
    <w:rsid w:val="00EA4C2A"/>
    <w:rsid w:val="00EA5A66"/>
    <w:rsid w:val="00EA5E14"/>
    <w:rsid w:val="00EA5E22"/>
    <w:rsid w:val="00EA6B2E"/>
    <w:rsid w:val="00EA7ABC"/>
    <w:rsid w:val="00EA7BB3"/>
    <w:rsid w:val="00EA7DDB"/>
    <w:rsid w:val="00EB0A22"/>
    <w:rsid w:val="00EB1514"/>
    <w:rsid w:val="00EB1D64"/>
    <w:rsid w:val="00EB2C83"/>
    <w:rsid w:val="00EB3455"/>
    <w:rsid w:val="00EB64D5"/>
    <w:rsid w:val="00EB7925"/>
    <w:rsid w:val="00EB7C2B"/>
    <w:rsid w:val="00EC0862"/>
    <w:rsid w:val="00EC0913"/>
    <w:rsid w:val="00EC46A7"/>
    <w:rsid w:val="00EC4DDC"/>
    <w:rsid w:val="00EC506D"/>
    <w:rsid w:val="00EC5F69"/>
    <w:rsid w:val="00EC78B3"/>
    <w:rsid w:val="00ED054D"/>
    <w:rsid w:val="00ED0651"/>
    <w:rsid w:val="00ED2A33"/>
    <w:rsid w:val="00ED2E45"/>
    <w:rsid w:val="00ED3205"/>
    <w:rsid w:val="00ED3584"/>
    <w:rsid w:val="00ED375B"/>
    <w:rsid w:val="00ED3B32"/>
    <w:rsid w:val="00ED3E6F"/>
    <w:rsid w:val="00ED46D2"/>
    <w:rsid w:val="00ED4B26"/>
    <w:rsid w:val="00ED4F8F"/>
    <w:rsid w:val="00ED6F31"/>
    <w:rsid w:val="00ED7F12"/>
    <w:rsid w:val="00EE0094"/>
    <w:rsid w:val="00EE0C7F"/>
    <w:rsid w:val="00EE12A0"/>
    <w:rsid w:val="00EE19B8"/>
    <w:rsid w:val="00EE1B6D"/>
    <w:rsid w:val="00EE1BB4"/>
    <w:rsid w:val="00EE20B5"/>
    <w:rsid w:val="00EE2BA7"/>
    <w:rsid w:val="00EE36F0"/>
    <w:rsid w:val="00EE375D"/>
    <w:rsid w:val="00EE4232"/>
    <w:rsid w:val="00EE487A"/>
    <w:rsid w:val="00EE4FA9"/>
    <w:rsid w:val="00EE634A"/>
    <w:rsid w:val="00EE6997"/>
    <w:rsid w:val="00EE74E4"/>
    <w:rsid w:val="00EE7618"/>
    <w:rsid w:val="00EE793A"/>
    <w:rsid w:val="00EF015B"/>
    <w:rsid w:val="00EF0495"/>
    <w:rsid w:val="00EF068E"/>
    <w:rsid w:val="00EF08EE"/>
    <w:rsid w:val="00EF116C"/>
    <w:rsid w:val="00EF160D"/>
    <w:rsid w:val="00EF17FD"/>
    <w:rsid w:val="00EF1CCA"/>
    <w:rsid w:val="00EF2019"/>
    <w:rsid w:val="00EF2C59"/>
    <w:rsid w:val="00EF350A"/>
    <w:rsid w:val="00EF3E2E"/>
    <w:rsid w:val="00EF480C"/>
    <w:rsid w:val="00EF59CF"/>
    <w:rsid w:val="00EF7305"/>
    <w:rsid w:val="00F00577"/>
    <w:rsid w:val="00F00B8F"/>
    <w:rsid w:val="00F00D9C"/>
    <w:rsid w:val="00F01DCD"/>
    <w:rsid w:val="00F01FC7"/>
    <w:rsid w:val="00F02332"/>
    <w:rsid w:val="00F027DA"/>
    <w:rsid w:val="00F028E9"/>
    <w:rsid w:val="00F03A93"/>
    <w:rsid w:val="00F047D0"/>
    <w:rsid w:val="00F063DE"/>
    <w:rsid w:val="00F06AF5"/>
    <w:rsid w:val="00F07018"/>
    <w:rsid w:val="00F075B2"/>
    <w:rsid w:val="00F07815"/>
    <w:rsid w:val="00F1057B"/>
    <w:rsid w:val="00F10BC0"/>
    <w:rsid w:val="00F10E4C"/>
    <w:rsid w:val="00F11562"/>
    <w:rsid w:val="00F11986"/>
    <w:rsid w:val="00F11EBD"/>
    <w:rsid w:val="00F130A3"/>
    <w:rsid w:val="00F134F5"/>
    <w:rsid w:val="00F136DD"/>
    <w:rsid w:val="00F13A63"/>
    <w:rsid w:val="00F13A82"/>
    <w:rsid w:val="00F13BF8"/>
    <w:rsid w:val="00F13C95"/>
    <w:rsid w:val="00F1428B"/>
    <w:rsid w:val="00F164AC"/>
    <w:rsid w:val="00F16828"/>
    <w:rsid w:val="00F16DE9"/>
    <w:rsid w:val="00F200B7"/>
    <w:rsid w:val="00F203A7"/>
    <w:rsid w:val="00F20615"/>
    <w:rsid w:val="00F215BC"/>
    <w:rsid w:val="00F2160C"/>
    <w:rsid w:val="00F21881"/>
    <w:rsid w:val="00F22B06"/>
    <w:rsid w:val="00F22B5F"/>
    <w:rsid w:val="00F22EE4"/>
    <w:rsid w:val="00F235C6"/>
    <w:rsid w:val="00F23A01"/>
    <w:rsid w:val="00F23D66"/>
    <w:rsid w:val="00F24317"/>
    <w:rsid w:val="00F24D8A"/>
    <w:rsid w:val="00F25881"/>
    <w:rsid w:val="00F25AFE"/>
    <w:rsid w:val="00F260BA"/>
    <w:rsid w:val="00F26B84"/>
    <w:rsid w:val="00F2716D"/>
    <w:rsid w:val="00F27277"/>
    <w:rsid w:val="00F276CA"/>
    <w:rsid w:val="00F27997"/>
    <w:rsid w:val="00F27DEC"/>
    <w:rsid w:val="00F304E2"/>
    <w:rsid w:val="00F312F0"/>
    <w:rsid w:val="00F32070"/>
    <w:rsid w:val="00F33DB5"/>
    <w:rsid w:val="00F34738"/>
    <w:rsid w:val="00F377DC"/>
    <w:rsid w:val="00F37A87"/>
    <w:rsid w:val="00F40CC0"/>
    <w:rsid w:val="00F40E6B"/>
    <w:rsid w:val="00F41CCF"/>
    <w:rsid w:val="00F42714"/>
    <w:rsid w:val="00F430B5"/>
    <w:rsid w:val="00F4434A"/>
    <w:rsid w:val="00F4442F"/>
    <w:rsid w:val="00F446E5"/>
    <w:rsid w:val="00F454E9"/>
    <w:rsid w:val="00F45612"/>
    <w:rsid w:val="00F4579A"/>
    <w:rsid w:val="00F45FC1"/>
    <w:rsid w:val="00F46025"/>
    <w:rsid w:val="00F461B9"/>
    <w:rsid w:val="00F46406"/>
    <w:rsid w:val="00F4670E"/>
    <w:rsid w:val="00F50BD1"/>
    <w:rsid w:val="00F50D7D"/>
    <w:rsid w:val="00F51D1C"/>
    <w:rsid w:val="00F52107"/>
    <w:rsid w:val="00F5364B"/>
    <w:rsid w:val="00F538D0"/>
    <w:rsid w:val="00F53A13"/>
    <w:rsid w:val="00F53EC0"/>
    <w:rsid w:val="00F543A9"/>
    <w:rsid w:val="00F54CB9"/>
    <w:rsid w:val="00F54EB8"/>
    <w:rsid w:val="00F5594C"/>
    <w:rsid w:val="00F56315"/>
    <w:rsid w:val="00F56600"/>
    <w:rsid w:val="00F57331"/>
    <w:rsid w:val="00F57FC9"/>
    <w:rsid w:val="00F602BF"/>
    <w:rsid w:val="00F611F5"/>
    <w:rsid w:val="00F61338"/>
    <w:rsid w:val="00F61BC4"/>
    <w:rsid w:val="00F62EF3"/>
    <w:rsid w:val="00F63037"/>
    <w:rsid w:val="00F63077"/>
    <w:rsid w:val="00F633D0"/>
    <w:rsid w:val="00F63428"/>
    <w:rsid w:val="00F63CEA"/>
    <w:rsid w:val="00F6401E"/>
    <w:rsid w:val="00F64231"/>
    <w:rsid w:val="00F64441"/>
    <w:rsid w:val="00F64489"/>
    <w:rsid w:val="00F64B75"/>
    <w:rsid w:val="00F659B6"/>
    <w:rsid w:val="00F66727"/>
    <w:rsid w:val="00F66C3B"/>
    <w:rsid w:val="00F70099"/>
    <w:rsid w:val="00F7165A"/>
    <w:rsid w:val="00F71793"/>
    <w:rsid w:val="00F71A2F"/>
    <w:rsid w:val="00F71A3B"/>
    <w:rsid w:val="00F721B9"/>
    <w:rsid w:val="00F725BD"/>
    <w:rsid w:val="00F72A08"/>
    <w:rsid w:val="00F72B6C"/>
    <w:rsid w:val="00F72D82"/>
    <w:rsid w:val="00F730A5"/>
    <w:rsid w:val="00F733F2"/>
    <w:rsid w:val="00F746B7"/>
    <w:rsid w:val="00F74D69"/>
    <w:rsid w:val="00F753FA"/>
    <w:rsid w:val="00F7582B"/>
    <w:rsid w:val="00F75CEE"/>
    <w:rsid w:val="00F76EEC"/>
    <w:rsid w:val="00F770D0"/>
    <w:rsid w:val="00F77150"/>
    <w:rsid w:val="00F80268"/>
    <w:rsid w:val="00F81150"/>
    <w:rsid w:val="00F832E1"/>
    <w:rsid w:val="00F8425B"/>
    <w:rsid w:val="00F84587"/>
    <w:rsid w:val="00F84BF3"/>
    <w:rsid w:val="00F85C21"/>
    <w:rsid w:val="00F86541"/>
    <w:rsid w:val="00F8674D"/>
    <w:rsid w:val="00F868B1"/>
    <w:rsid w:val="00F86ACE"/>
    <w:rsid w:val="00F871EE"/>
    <w:rsid w:val="00F878EF"/>
    <w:rsid w:val="00F9059D"/>
    <w:rsid w:val="00F90ACD"/>
    <w:rsid w:val="00F92503"/>
    <w:rsid w:val="00F925D4"/>
    <w:rsid w:val="00F92D3F"/>
    <w:rsid w:val="00F92DC0"/>
    <w:rsid w:val="00F92F9F"/>
    <w:rsid w:val="00F93D6F"/>
    <w:rsid w:val="00F9479F"/>
    <w:rsid w:val="00FA0028"/>
    <w:rsid w:val="00FA00B4"/>
    <w:rsid w:val="00FA16B4"/>
    <w:rsid w:val="00FA1A8E"/>
    <w:rsid w:val="00FA23C8"/>
    <w:rsid w:val="00FA2BA4"/>
    <w:rsid w:val="00FA2F5A"/>
    <w:rsid w:val="00FA307B"/>
    <w:rsid w:val="00FA3DCA"/>
    <w:rsid w:val="00FA4D58"/>
    <w:rsid w:val="00FA669C"/>
    <w:rsid w:val="00FA6ACD"/>
    <w:rsid w:val="00FB135F"/>
    <w:rsid w:val="00FB1766"/>
    <w:rsid w:val="00FB221C"/>
    <w:rsid w:val="00FB2586"/>
    <w:rsid w:val="00FB25AB"/>
    <w:rsid w:val="00FB3502"/>
    <w:rsid w:val="00FB373C"/>
    <w:rsid w:val="00FB4201"/>
    <w:rsid w:val="00FB43D1"/>
    <w:rsid w:val="00FB43F3"/>
    <w:rsid w:val="00FB46E5"/>
    <w:rsid w:val="00FB511B"/>
    <w:rsid w:val="00FB51BB"/>
    <w:rsid w:val="00FB6E66"/>
    <w:rsid w:val="00FB7643"/>
    <w:rsid w:val="00FC04BD"/>
    <w:rsid w:val="00FC076A"/>
    <w:rsid w:val="00FC0EB6"/>
    <w:rsid w:val="00FC1472"/>
    <w:rsid w:val="00FC1667"/>
    <w:rsid w:val="00FC1D67"/>
    <w:rsid w:val="00FC1E76"/>
    <w:rsid w:val="00FC2FF2"/>
    <w:rsid w:val="00FC4514"/>
    <w:rsid w:val="00FC4B18"/>
    <w:rsid w:val="00FC5050"/>
    <w:rsid w:val="00FC5E39"/>
    <w:rsid w:val="00FC623A"/>
    <w:rsid w:val="00FC63A4"/>
    <w:rsid w:val="00FC67FD"/>
    <w:rsid w:val="00FC6C8F"/>
    <w:rsid w:val="00FC6FFC"/>
    <w:rsid w:val="00FC7912"/>
    <w:rsid w:val="00FD0BE6"/>
    <w:rsid w:val="00FD0E50"/>
    <w:rsid w:val="00FD1179"/>
    <w:rsid w:val="00FD149D"/>
    <w:rsid w:val="00FD198E"/>
    <w:rsid w:val="00FD24CB"/>
    <w:rsid w:val="00FD2523"/>
    <w:rsid w:val="00FD2774"/>
    <w:rsid w:val="00FD42BD"/>
    <w:rsid w:val="00FD54FC"/>
    <w:rsid w:val="00FD590A"/>
    <w:rsid w:val="00FD5E82"/>
    <w:rsid w:val="00FD6129"/>
    <w:rsid w:val="00FD6480"/>
    <w:rsid w:val="00FD71C8"/>
    <w:rsid w:val="00FD7BC4"/>
    <w:rsid w:val="00FD7C11"/>
    <w:rsid w:val="00FE104C"/>
    <w:rsid w:val="00FE191D"/>
    <w:rsid w:val="00FE193C"/>
    <w:rsid w:val="00FE268A"/>
    <w:rsid w:val="00FE29C4"/>
    <w:rsid w:val="00FE2C6F"/>
    <w:rsid w:val="00FE2E01"/>
    <w:rsid w:val="00FE2F5D"/>
    <w:rsid w:val="00FE33AB"/>
    <w:rsid w:val="00FE3831"/>
    <w:rsid w:val="00FE40D7"/>
    <w:rsid w:val="00FE517B"/>
    <w:rsid w:val="00FE5DE1"/>
    <w:rsid w:val="00FE6205"/>
    <w:rsid w:val="00FE694F"/>
    <w:rsid w:val="00FE6FB7"/>
    <w:rsid w:val="00FF039F"/>
    <w:rsid w:val="00FF0CEE"/>
    <w:rsid w:val="00FF1174"/>
    <w:rsid w:val="00FF1F58"/>
    <w:rsid w:val="00FF2028"/>
    <w:rsid w:val="00FF4917"/>
    <w:rsid w:val="00FF4F02"/>
    <w:rsid w:val="00FF5198"/>
    <w:rsid w:val="00FF526B"/>
    <w:rsid w:val="00FF59C1"/>
    <w:rsid w:val="00FF671B"/>
    <w:rsid w:val="00FF7951"/>
    <w:rsid w:val="00FF7AE0"/>
    <w:rsid w:val="03615866"/>
    <w:rsid w:val="08B0674E"/>
    <w:rsid w:val="093503E5"/>
    <w:rsid w:val="09413F17"/>
    <w:rsid w:val="09ED2CA7"/>
    <w:rsid w:val="0A007223"/>
    <w:rsid w:val="0BC781F4"/>
    <w:rsid w:val="0C1E3C05"/>
    <w:rsid w:val="0EC102CA"/>
    <w:rsid w:val="10BD7DFA"/>
    <w:rsid w:val="118C0AF0"/>
    <w:rsid w:val="12149F83"/>
    <w:rsid w:val="12A421D4"/>
    <w:rsid w:val="133C98B9"/>
    <w:rsid w:val="1815FD22"/>
    <w:rsid w:val="18E47DFB"/>
    <w:rsid w:val="192DEAD0"/>
    <w:rsid w:val="1BC7B049"/>
    <w:rsid w:val="1BF69096"/>
    <w:rsid w:val="1E0C1265"/>
    <w:rsid w:val="204C49D5"/>
    <w:rsid w:val="24486310"/>
    <w:rsid w:val="24BE12AD"/>
    <w:rsid w:val="26D3BB11"/>
    <w:rsid w:val="2894AD55"/>
    <w:rsid w:val="28E076CE"/>
    <w:rsid w:val="29DE58A2"/>
    <w:rsid w:val="2A4E90DE"/>
    <w:rsid w:val="2A8F881F"/>
    <w:rsid w:val="2B96CD05"/>
    <w:rsid w:val="2BB9485F"/>
    <w:rsid w:val="2D499946"/>
    <w:rsid w:val="30CCECA3"/>
    <w:rsid w:val="3116C11F"/>
    <w:rsid w:val="326978AF"/>
    <w:rsid w:val="32FA3B1C"/>
    <w:rsid w:val="37E25982"/>
    <w:rsid w:val="383458BB"/>
    <w:rsid w:val="3B4DCE76"/>
    <w:rsid w:val="3D194779"/>
    <w:rsid w:val="3FB01131"/>
    <w:rsid w:val="40D5CE25"/>
    <w:rsid w:val="413FB300"/>
    <w:rsid w:val="423D5E49"/>
    <w:rsid w:val="447DF390"/>
    <w:rsid w:val="448DFB1E"/>
    <w:rsid w:val="455D0FEC"/>
    <w:rsid w:val="471C801B"/>
    <w:rsid w:val="49C3B6A2"/>
    <w:rsid w:val="4A73D88E"/>
    <w:rsid w:val="4AE94053"/>
    <w:rsid w:val="4B79BF62"/>
    <w:rsid w:val="4D4D869E"/>
    <w:rsid w:val="4D5B6CA6"/>
    <w:rsid w:val="4D8D3F35"/>
    <w:rsid w:val="5120B1AD"/>
    <w:rsid w:val="5175F87D"/>
    <w:rsid w:val="52070D8E"/>
    <w:rsid w:val="54403EA4"/>
    <w:rsid w:val="54D05DB4"/>
    <w:rsid w:val="554B2E62"/>
    <w:rsid w:val="55F2A458"/>
    <w:rsid w:val="581C71D1"/>
    <w:rsid w:val="5894322F"/>
    <w:rsid w:val="58BDAD7E"/>
    <w:rsid w:val="5C0E769D"/>
    <w:rsid w:val="5DC1117B"/>
    <w:rsid w:val="5DF70121"/>
    <w:rsid w:val="60129E4C"/>
    <w:rsid w:val="60400075"/>
    <w:rsid w:val="628C1B52"/>
    <w:rsid w:val="634089EC"/>
    <w:rsid w:val="6554410C"/>
    <w:rsid w:val="66852B41"/>
    <w:rsid w:val="66F02224"/>
    <w:rsid w:val="6A788B4E"/>
    <w:rsid w:val="6AF8EF4C"/>
    <w:rsid w:val="6B64E9A5"/>
    <w:rsid w:val="6BE3E123"/>
    <w:rsid w:val="6C99F2E9"/>
    <w:rsid w:val="6D8AFE89"/>
    <w:rsid w:val="705689E1"/>
    <w:rsid w:val="750ABC8B"/>
    <w:rsid w:val="75147B38"/>
    <w:rsid w:val="75412AAB"/>
    <w:rsid w:val="777C89E6"/>
    <w:rsid w:val="7D803763"/>
    <w:rsid w:val="7D898E72"/>
    <w:rsid w:val="7DEF7AA3"/>
    <w:rsid w:val="7F3EA1E5"/>
    <w:rsid w:val="7F94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0BB6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F4510"/>
    <w:rPr>
      <w:sz w:val="24"/>
    </w:rPr>
  </w:style>
  <w:style w:type="paragraph" w:styleId="Heading1">
    <w:name w:val="heading 1"/>
    <w:basedOn w:val="Normal"/>
    <w:next w:val="Normal"/>
    <w:qFormat/>
    <w:rsid w:val="009623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FA4D58"/>
    <w:rPr>
      <w:b/>
      <w:bCs/>
    </w:rPr>
  </w:style>
  <w:style w:type="paragraph" w:styleId="BalloonText">
    <w:name w:val="Balloon Text"/>
    <w:basedOn w:val="Normal"/>
    <w:semiHidden/>
    <w:rsid w:val="00FA4D5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F6220"/>
    <w:rPr>
      <w:i/>
      <w:iCs/>
    </w:rPr>
  </w:style>
  <w:style w:type="character" w:styleId="LineNumber">
    <w:name w:val="line number"/>
    <w:basedOn w:val="DefaultParagraphFont"/>
    <w:semiHidden/>
    <w:unhideWhenUsed/>
    <w:rsid w:val="008D6B34"/>
  </w:style>
  <w:style w:type="paragraph" w:styleId="ListParagraph">
    <w:name w:val="List Paragraph"/>
    <w:basedOn w:val="Normal"/>
    <w:uiPriority w:val="34"/>
    <w:qFormat/>
    <w:rsid w:val="00FC45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DF2F3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24AB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24AB7"/>
  </w:style>
  <w:style w:type="paragraph" w:customStyle="1" w:styleId="Subheading">
    <w:name w:val="Subheading"/>
    <w:basedOn w:val="Normal"/>
    <w:link w:val="SubheadingChar"/>
    <w:qFormat/>
    <w:rsid w:val="009240B5"/>
    <w:pPr>
      <w:ind w:left="720"/>
    </w:pPr>
    <w:rPr>
      <w:b/>
      <w:bCs/>
      <w:u w:val="single"/>
    </w:rPr>
  </w:style>
  <w:style w:type="character" w:customStyle="1" w:styleId="SubheadingChar">
    <w:name w:val="Subheading Char"/>
    <w:basedOn w:val="DefaultParagraphFont"/>
    <w:link w:val="Subheading"/>
    <w:rsid w:val="009240B5"/>
    <w:rPr>
      <w:b/>
      <w:bCs/>
      <w:sz w:val="24"/>
      <w:u w:val="single"/>
    </w:rPr>
  </w:style>
  <w:style w:type="table" w:styleId="GridTable2">
    <w:name w:val="Grid Table 2"/>
    <w:basedOn w:val="TableNormal"/>
    <w:uiPriority w:val="47"/>
    <w:rsid w:val="001872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AD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gress.gov/116/bills/hr748/BILLS-116hr748en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dcare.programassistance@twc.state.tx.u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BCF5-E365-474E-8A02-6B141FEE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3798</Characters>
  <Application>Microsoft Office Word</Application>
  <DocSecurity>0</DocSecurity>
  <Lines>80</Lines>
  <Paragraphs>50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2020-06-08T15:11:00Z</dcterms:created>
  <dcterms:modified xsi:type="dcterms:W3CDTF">2020-06-08T15:29:00Z</dcterms:modified>
</cp:coreProperties>
</file>