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CFFE" w14:textId="77777777" w:rsidR="009227A2" w:rsidRDefault="0069448D" w:rsidP="00962320">
      <w:pPr>
        <w:pStyle w:val="Heading1"/>
      </w:pPr>
      <w:r>
        <w:t>T</w:t>
      </w:r>
      <w:r w:rsidR="00962320">
        <w:t>EXAS WORKFORCE COMMISSION</w:t>
      </w:r>
    </w:p>
    <w:p w14:paraId="6DE861FE" w14:textId="1996E347" w:rsidR="00E0009B" w:rsidRPr="00962320" w:rsidRDefault="00E0009B" w:rsidP="00962320">
      <w:pPr>
        <w:pStyle w:val="Heading1"/>
      </w:pPr>
      <w:r w:rsidRPr="00E0009B">
        <w:t>Workforce Development Letter</w:t>
      </w:r>
    </w:p>
    <w:tbl>
      <w:tblPr>
        <w:tblW w:w="3330"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070"/>
      </w:tblGrid>
      <w:tr w:rsidR="00A52827" w14:paraId="1A162C00" w14:textId="77777777" w:rsidTr="00B264F4">
        <w:trPr>
          <w:cantSplit/>
          <w:trHeight w:val="230"/>
        </w:trPr>
        <w:tc>
          <w:tcPr>
            <w:tcW w:w="1260" w:type="dxa"/>
            <w:tcBorders>
              <w:right w:val="nil"/>
            </w:tcBorders>
          </w:tcPr>
          <w:p w14:paraId="070444F0" w14:textId="1D1D6F32" w:rsidR="00A52827" w:rsidRDefault="00A52827">
            <w:r>
              <w:rPr>
                <w:b/>
              </w:rPr>
              <w:t>ID/No:</w:t>
            </w:r>
            <w:r w:rsidR="00360D23">
              <w:rPr>
                <w:b/>
              </w:rPr>
              <w:t xml:space="preserve"> </w:t>
            </w:r>
          </w:p>
        </w:tc>
        <w:tc>
          <w:tcPr>
            <w:tcW w:w="2070" w:type="dxa"/>
            <w:tcBorders>
              <w:left w:val="nil"/>
            </w:tcBorders>
          </w:tcPr>
          <w:p w14:paraId="49D561CF" w14:textId="42853A85" w:rsidR="00A52827" w:rsidRDefault="00835139">
            <w:r>
              <w:t xml:space="preserve">WD </w:t>
            </w:r>
            <w:r w:rsidR="00031C28">
              <w:t>08-2</w:t>
            </w:r>
            <w:r w:rsidR="00623C08">
              <w:t>3</w:t>
            </w:r>
            <w:ins w:id="0" w:author="Author">
              <w:r w:rsidR="00623C08">
                <w:t xml:space="preserve">, Change </w:t>
              </w:r>
              <w:r w:rsidR="00804153">
                <w:t>2</w:t>
              </w:r>
            </w:ins>
          </w:p>
        </w:tc>
      </w:tr>
      <w:tr w:rsidR="00A52827" w14:paraId="714052FB" w14:textId="77777777" w:rsidTr="00B264F4">
        <w:trPr>
          <w:cantSplit/>
          <w:trHeight w:val="230"/>
        </w:trPr>
        <w:tc>
          <w:tcPr>
            <w:tcW w:w="1260" w:type="dxa"/>
            <w:tcBorders>
              <w:right w:val="nil"/>
            </w:tcBorders>
          </w:tcPr>
          <w:p w14:paraId="5FA2C1C2" w14:textId="5A03EB69" w:rsidR="00A52827" w:rsidRDefault="00A52827">
            <w:r>
              <w:rPr>
                <w:b/>
              </w:rPr>
              <w:t>Date:</w:t>
            </w:r>
            <w:r w:rsidR="00360D23">
              <w:t xml:space="preserve"> </w:t>
            </w:r>
          </w:p>
        </w:tc>
        <w:tc>
          <w:tcPr>
            <w:tcW w:w="2070" w:type="dxa"/>
            <w:tcBorders>
              <w:left w:val="nil"/>
            </w:tcBorders>
          </w:tcPr>
          <w:p w14:paraId="01F00D71" w14:textId="23D63007" w:rsidR="00A52827" w:rsidRDefault="00A52827"/>
        </w:tc>
      </w:tr>
      <w:tr w:rsidR="00A52827" w:rsidRPr="000D1B21" w14:paraId="23AF1E4B" w14:textId="77777777" w:rsidTr="006A7059">
        <w:trPr>
          <w:cantSplit/>
          <w:trHeight w:val="367"/>
        </w:trPr>
        <w:tc>
          <w:tcPr>
            <w:tcW w:w="1260" w:type="dxa"/>
            <w:tcBorders>
              <w:right w:val="nil"/>
            </w:tcBorders>
          </w:tcPr>
          <w:p w14:paraId="4BBC6A76" w14:textId="1C1C7880" w:rsidR="00A52827" w:rsidRDefault="00A52827" w:rsidP="00D81233">
            <w:pPr>
              <w:ind w:left="1152" w:hanging="1152"/>
            </w:pPr>
            <w:r>
              <w:rPr>
                <w:b/>
              </w:rPr>
              <w:t>Keyword:</w:t>
            </w:r>
            <w:r w:rsidR="00360D23">
              <w:t xml:space="preserve"> </w:t>
            </w:r>
          </w:p>
        </w:tc>
        <w:tc>
          <w:tcPr>
            <w:tcW w:w="2070" w:type="dxa"/>
            <w:tcBorders>
              <w:left w:val="nil"/>
            </w:tcBorders>
          </w:tcPr>
          <w:p w14:paraId="164D046A" w14:textId="031CB087" w:rsidR="00A52827" w:rsidRDefault="00DF571F" w:rsidP="003D0B3A">
            <w:pPr>
              <w:ind w:left="1152" w:hanging="1152"/>
            </w:pPr>
            <w:r>
              <w:t>Child Care</w:t>
            </w:r>
          </w:p>
        </w:tc>
      </w:tr>
      <w:tr w:rsidR="00A52827" w14:paraId="50E23479" w14:textId="77777777" w:rsidTr="00B264F4">
        <w:trPr>
          <w:cantSplit/>
          <w:trHeight w:val="251"/>
        </w:trPr>
        <w:tc>
          <w:tcPr>
            <w:tcW w:w="1260" w:type="dxa"/>
            <w:tcBorders>
              <w:right w:val="nil"/>
            </w:tcBorders>
          </w:tcPr>
          <w:p w14:paraId="1029D72D" w14:textId="54C827D2" w:rsidR="00A52827" w:rsidRPr="000D1B21" w:rsidRDefault="00A52827" w:rsidP="000D1B21">
            <w:r w:rsidRPr="00E817D5">
              <w:rPr>
                <w:b/>
              </w:rPr>
              <w:t>Effective:</w:t>
            </w:r>
            <w:r w:rsidR="00360D23">
              <w:rPr>
                <w:b/>
              </w:rPr>
              <w:t xml:space="preserve"> </w:t>
            </w:r>
          </w:p>
        </w:tc>
        <w:tc>
          <w:tcPr>
            <w:tcW w:w="2070" w:type="dxa"/>
            <w:tcBorders>
              <w:left w:val="nil"/>
            </w:tcBorders>
          </w:tcPr>
          <w:p w14:paraId="3030881B" w14:textId="098486D0" w:rsidR="00A52827" w:rsidRPr="000D1B21" w:rsidRDefault="00BD0722" w:rsidP="000D1B21">
            <w:r>
              <w:t>Dec</w:t>
            </w:r>
            <w:r w:rsidR="00F40348">
              <w:t xml:space="preserve">ember </w:t>
            </w:r>
            <w:r>
              <w:t>1</w:t>
            </w:r>
            <w:r w:rsidR="006B73FC">
              <w:t>, 2023</w:t>
            </w:r>
          </w:p>
        </w:tc>
      </w:tr>
    </w:tbl>
    <w:p w14:paraId="1103D66F" w14:textId="77777777" w:rsidR="0069448D" w:rsidRDefault="0069448D" w:rsidP="009227A2">
      <w:pPr>
        <w:spacing w:before="240"/>
      </w:pPr>
      <w:r>
        <w:rPr>
          <w:b/>
        </w:rPr>
        <w:t>To:</w:t>
      </w:r>
      <w:r>
        <w:rPr>
          <w:b/>
        </w:rPr>
        <w:tab/>
      </w:r>
      <w:r>
        <w:rPr>
          <w:b/>
        </w:rPr>
        <w:tab/>
      </w:r>
      <w:r>
        <w:t>Local Workforce Development Board Executive Directors</w:t>
      </w:r>
    </w:p>
    <w:p w14:paraId="5B4616F2" w14:textId="77777777" w:rsidR="0069448D" w:rsidRDefault="008141E9">
      <w:r>
        <w:tab/>
      </w:r>
      <w:r>
        <w:tab/>
        <w:t>Commission Executive Offices</w:t>
      </w:r>
      <w:r w:rsidR="0069448D">
        <w:t xml:space="preserve"> </w:t>
      </w:r>
    </w:p>
    <w:p w14:paraId="36126844" w14:textId="1E8421B2" w:rsidR="00013745" w:rsidRDefault="0069448D" w:rsidP="00300917">
      <w:pPr>
        <w:spacing w:after="200"/>
        <w:ind w:left="720" w:firstLine="720"/>
        <w:rPr>
          <w:snapToGrid w:val="0"/>
        </w:rPr>
      </w:pPr>
      <w:r>
        <w:rPr>
          <w:caps/>
          <w:snapToGrid w:val="0"/>
        </w:rPr>
        <w:t>i</w:t>
      </w:r>
      <w:r>
        <w:rPr>
          <w:snapToGrid w:val="0"/>
        </w:rPr>
        <w:t xml:space="preserve">ntegrated </w:t>
      </w:r>
      <w:r>
        <w:rPr>
          <w:caps/>
          <w:snapToGrid w:val="0"/>
        </w:rPr>
        <w:t>s</w:t>
      </w:r>
      <w:r>
        <w:rPr>
          <w:snapToGrid w:val="0"/>
        </w:rPr>
        <w:t xml:space="preserve">ervice </w:t>
      </w:r>
      <w:r>
        <w:rPr>
          <w:caps/>
          <w:snapToGrid w:val="0"/>
        </w:rPr>
        <w:t>a</w:t>
      </w:r>
      <w:r>
        <w:rPr>
          <w:snapToGrid w:val="0"/>
        </w:rPr>
        <w:t xml:space="preserve">rea </w:t>
      </w:r>
      <w:r>
        <w:rPr>
          <w:caps/>
          <w:snapToGrid w:val="0"/>
        </w:rPr>
        <w:t>m</w:t>
      </w:r>
      <w:r>
        <w:rPr>
          <w:snapToGrid w:val="0"/>
        </w:rPr>
        <w:t>anagers</w:t>
      </w:r>
    </w:p>
    <w:p w14:paraId="1AF8D13E" w14:textId="4753B396" w:rsidR="0069448D" w:rsidRDefault="0069448D" w:rsidP="0086638F">
      <w:pPr>
        <w:spacing w:after="200"/>
      </w:pPr>
      <w:r>
        <w:rPr>
          <w:b/>
        </w:rPr>
        <w:t>From:</w:t>
      </w:r>
      <w:r>
        <w:rPr>
          <w:b/>
        </w:rPr>
        <w:tab/>
      </w:r>
      <w:r>
        <w:rPr>
          <w:b/>
        </w:rPr>
        <w:tab/>
      </w:r>
      <w:r w:rsidR="00986E2F">
        <w:t>Reagan Miller</w:t>
      </w:r>
      <w:r w:rsidR="00D95B46">
        <w:t xml:space="preserve">, Director, </w:t>
      </w:r>
      <w:r w:rsidR="00986E2F">
        <w:t>Child Care &amp; Early Learning Division</w:t>
      </w:r>
    </w:p>
    <w:p w14:paraId="567FEF1F" w14:textId="2747FAC3" w:rsidR="0069448D" w:rsidRDefault="0069448D" w:rsidP="000571D1">
      <w:pPr>
        <w:pStyle w:val="Heading2"/>
        <w:ind w:left="1440" w:hanging="1440"/>
      </w:pPr>
      <w:r>
        <w:t>Subject:</w:t>
      </w:r>
      <w:r>
        <w:tab/>
      </w:r>
      <w:r w:rsidR="00BD7D5F">
        <w:t xml:space="preserve">Texas Child Care Connection and </w:t>
      </w:r>
      <w:r w:rsidR="00E319E0">
        <w:t>Child Care Automated Attendance</w:t>
      </w:r>
      <w:r w:rsidR="00081F0A">
        <w:t>—</w:t>
      </w:r>
      <w:r w:rsidR="00B93771" w:rsidRPr="008D5FE5">
        <w:t>Update</w:t>
      </w:r>
      <w:r w:rsidR="00E319E0">
        <w:t xml:space="preserve"> </w:t>
      </w:r>
    </w:p>
    <w:p w14:paraId="05054990" w14:textId="77777777" w:rsidR="0069448D" w:rsidRDefault="003C510F" w:rsidP="0086638F">
      <w:pPr>
        <w:ind w:left="1440"/>
        <w:rPr>
          <w:b/>
        </w:rPr>
      </w:pPr>
      <w:r>
        <w:rPr>
          <w:noProof/>
        </w:rPr>
        <mc:AlternateContent>
          <mc:Choice Requires="wps">
            <w:drawing>
              <wp:anchor distT="0" distB="0" distL="114300" distR="114300" simplePos="0" relativeHeight="251658240" behindDoc="0" locked="0" layoutInCell="0" allowOverlap="1" wp14:anchorId="4FCFB4AB" wp14:editId="46064979">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C771B"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36E3CFDC" w14:textId="19145822" w:rsidR="00BB55C0" w:rsidRDefault="0069448D" w:rsidP="00962320">
      <w:pPr>
        <w:pStyle w:val="Heading2"/>
      </w:pPr>
      <w:r>
        <w:t>PURPOSE:</w:t>
      </w:r>
    </w:p>
    <w:p w14:paraId="5CAA0DC0" w14:textId="23D2FBFD" w:rsidR="00580B36" w:rsidRPr="00580B36" w:rsidRDefault="005D3DFF" w:rsidP="005D3DFF">
      <w:pPr>
        <w:spacing w:after="240"/>
        <w:ind w:left="720"/>
      </w:pPr>
      <w:r>
        <w:t>The purpose of th</w:t>
      </w:r>
      <w:r w:rsidR="00527702">
        <w:t>is</w:t>
      </w:r>
      <w:r>
        <w:t xml:space="preserve"> </w:t>
      </w:r>
      <w:r w:rsidR="00835139">
        <w:t>WD</w:t>
      </w:r>
      <w:r>
        <w:t xml:space="preserve"> Letter is to provide </w:t>
      </w:r>
      <w:r w:rsidR="007B3B0E">
        <w:t>Local Workforce Development Boards (Boards) with</w:t>
      </w:r>
      <w:r w:rsidR="00CF0E0E">
        <w:t xml:space="preserve"> </w:t>
      </w:r>
      <w:ins w:id="1" w:author="Author">
        <w:r w:rsidR="00F924A5">
          <w:t xml:space="preserve">updated </w:t>
        </w:r>
      </w:ins>
      <w:r w:rsidR="007B3B0E">
        <w:t>guidance on</w:t>
      </w:r>
      <w:r w:rsidR="00EA6B2E">
        <w:t xml:space="preserve"> </w:t>
      </w:r>
      <w:r w:rsidR="0094798D">
        <w:t xml:space="preserve">the </w:t>
      </w:r>
      <w:r w:rsidR="004C2075">
        <w:t xml:space="preserve">implementation </w:t>
      </w:r>
      <w:r w:rsidR="00A46E68">
        <w:t>of</w:t>
      </w:r>
      <w:r w:rsidR="00257830">
        <w:t xml:space="preserve"> the</w:t>
      </w:r>
      <w:r w:rsidR="00740172">
        <w:t xml:space="preserve"> new</w:t>
      </w:r>
      <w:r w:rsidR="00257830">
        <w:t xml:space="preserve"> automated attendance </w:t>
      </w:r>
      <w:r w:rsidR="004C2075">
        <w:t xml:space="preserve">tracking </w:t>
      </w:r>
      <w:r w:rsidR="00740172">
        <w:t>and</w:t>
      </w:r>
      <w:r w:rsidR="00C861B1">
        <w:t xml:space="preserve"> </w:t>
      </w:r>
      <w:proofErr w:type="gramStart"/>
      <w:r w:rsidR="00A45E9A">
        <w:t>child care</w:t>
      </w:r>
      <w:proofErr w:type="gramEnd"/>
      <w:r w:rsidR="00A45E9A">
        <w:t xml:space="preserve"> case management system</w:t>
      </w:r>
      <w:r w:rsidR="00BA1BE0">
        <w:t>—</w:t>
      </w:r>
      <w:r w:rsidR="00A45E9A">
        <w:t>the Texas Child Care Connection (TX3C)</w:t>
      </w:r>
      <w:r w:rsidR="00BA1BE0">
        <w:t>—</w:t>
      </w:r>
      <w:r w:rsidR="00A46E68">
        <w:t xml:space="preserve">and </w:t>
      </w:r>
      <w:r w:rsidR="00EB32AF">
        <w:t>on</w:t>
      </w:r>
      <w:r w:rsidR="00186625">
        <w:t xml:space="preserve"> </w:t>
      </w:r>
      <w:r w:rsidR="004C2075">
        <w:t xml:space="preserve">the </w:t>
      </w:r>
      <w:r w:rsidR="000E45C5">
        <w:t xml:space="preserve">management </w:t>
      </w:r>
      <w:r w:rsidR="00CE5830">
        <w:t>of excessive child absences</w:t>
      </w:r>
      <w:r w:rsidR="00250FC3">
        <w:t>.</w:t>
      </w:r>
    </w:p>
    <w:p w14:paraId="02DE6EFF" w14:textId="7550117A" w:rsidR="00E2024F" w:rsidRDefault="00C540A0" w:rsidP="00962320">
      <w:pPr>
        <w:pStyle w:val="Heading2"/>
      </w:pPr>
      <w:r w:rsidRPr="004B2DE5">
        <w:t>RESCISSIONS</w:t>
      </w:r>
      <w:r w:rsidR="00E50D4A">
        <w:t>:</w:t>
      </w:r>
    </w:p>
    <w:p w14:paraId="2A54E3DC" w14:textId="7D64A808" w:rsidR="00C540A0" w:rsidRPr="00E2024F" w:rsidRDefault="007915D3" w:rsidP="005D3DFF">
      <w:pPr>
        <w:spacing w:after="240"/>
        <w:ind w:left="720"/>
      </w:pPr>
      <w:r>
        <w:t xml:space="preserve">WD Letter </w:t>
      </w:r>
      <w:r w:rsidR="0094798D">
        <w:t>08-2</w:t>
      </w:r>
      <w:r w:rsidR="003B6934">
        <w:t>3</w:t>
      </w:r>
      <w:ins w:id="2" w:author="Author">
        <w:r w:rsidR="00FC66BB">
          <w:t>, Change 1</w:t>
        </w:r>
      </w:ins>
    </w:p>
    <w:p w14:paraId="15B643BF" w14:textId="34458A0E" w:rsidR="0069448D" w:rsidRDefault="0069448D" w:rsidP="00962320">
      <w:pPr>
        <w:pStyle w:val="Heading2"/>
      </w:pPr>
      <w:r>
        <w:t>BACKGROUND:</w:t>
      </w:r>
    </w:p>
    <w:p w14:paraId="5C729919" w14:textId="19FFDA13" w:rsidR="001F586F" w:rsidRDefault="001B7DB2" w:rsidP="00CA1174">
      <w:pPr>
        <w:ind w:left="720"/>
      </w:pPr>
      <w:r>
        <w:t>TX3C,</w:t>
      </w:r>
      <w:r w:rsidR="007B5BD8">
        <w:t xml:space="preserve"> </w:t>
      </w:r>
      <w:r w:rsidR="00833E9D">
        <w:t>powered by</w:t>
      </w:r>
      <w:r w:rsidR="007B5BD8">
        <w:t xml:space="preserve"> KinderSystems</w:t>
      </w:r>
      <w:r w:rsidR="00833E9D">
        <w:t>,</w:t>
      </w:r>
      <w:r w:rsidR="00917711">
        <w:t xml:space="preserve"> includes </w:t>
      </w:r>
      <w:r w:rsidR="001D1932">
        <w:t>automated attendance tracking functionality</w:t>
      </w:r>
      <w:r w:rsidR="002220D2">
        <w:t xml:space="preserve"> </w:t>
      </w:r>
      <w:r w:rsidR="00740172">
        <w:t>and</w:t>
      </w:r>
      <w:r w:rsidR="00B9772D">
        <w:t xml:space="preserve"> </w:t>
      </w:r>
      <w:r w:rsidR="003B5D21">
        <w:t xml:space="preserve">was </w:t>
      </w:r>
      <w:r w:rsidR="00D95444">
        <w:t>introduced</w:t>
      </w:r>
      <w:r w:rsidR="00C1696E">
        <w:t xml:space="preserve"> </w:t>
      </w:r>
      <w:r w:rsidR="004B2CF5">
        <w:t xml:space="preserve">on </w:t>
      </w:r>
      <w:r w:rsidR="42F8BD2A">
        <w:t>May</w:t>
      </w:r>
      <w:r w:rsidR="001F586F">
        <w:t xml:space="preserve"> 17,</w:t>
      </w:r>
      <w:r w:rsidR="42F8BD2A">
        <w:t xml:space="preserve"> 2023</w:t>
      </w:r>
      <w:r w:rsidR="001F586F">
        <w:t>.</w:t>
      </w:r>
      <w:r w:rsidR="00360D23">
        <w:t xml:space="preserve"> </w:t>
      </w:r>
      <w:r w:rsidR="00B9772D">
        <w:t>T</w:t>
      </w:r>
      <w:r w:rsidR="0048758B">
        <w:t>he new system</w:t>
      </w:r>
      <w:r w:rsidR="00B9772D">
        <w:t xml:space="preserve"> allow</w:t>
      </w:r>
      <w:r w:rsidR="00434396">
        <w:t>s</w:t>
      </w:r>
      <w:r w:rsidR="00B9772D">
        <w:t xml:space="preserve"> parents and/or caregivers</w:t>
      </w:r>
      <w:r w:rsidR="00C76D45">
        <w:t xml:space="preserve"> (sponsors)</w:t>
      </w:r>
      <w:r w:rsidR="00B9772D">
        <w:t xml:space="preserve"> to report</w:t>
      </w:r>
      <w:r w:rsidR="0048758B">
        <w:t xml:space="preserve"> </w:t>
      </w:r>
      <w:proofErr w:type="gramStart"/>
      <w:r w:rsidR="0048758B">
        <w:t>child care</w:t>
      </w:r>
      <w:proofErr w:type="gramEnd"/>
      <w:r w:rsidR="0048758B">
        <w:t xml:space="preserve"> attendance </w:t>
      </w:r>
      <w:r w:rsidR="007C376F">
        <w:t>in an automated manner</w:t>
      </w:r>
      <w:r w:rsidR="00B9772D">
        <w:t xml:space="preserve"> </w:t>
      </w:r>
      <w:r w:rsidR="00640B36">
        <w:t xml:space="preserve">through </w:t>
      </w:r>
      <w:r w:rsidR="00B9772D">
        <w:t xml:space="preserve">the following </w:t>
      </w:r>
      <w:r w:rsidR="00640B36">
        <w:t xml:space="preserve">suite of </w:t>
      </w:r>
      <w:r w:rsidR="003134D8">
        <w:t>KinderSystem</w:t>
      </w:r>
      <w:r w:rsidR="00FD16F4">
        <w:t>s</w:t>
      </w:r>
      <w:r w:rsidR="003134D8">
        <w:t xml:space="preserve"> </w:t>
      </w:r>
      <w:r w:rsidR="008E748A">
        <w:t>products:</w:t>
      </w:r>
    </w:p>
    <w:p w14:paraId="7C16C841" w14:textId="3DBB33F4" w:rsidR="001F586F" w:rsidRDefault="00600C61" w:rsidP="0079627B">
      <w:pPr>
        <w:pStyle w:val="ListParagraph"/>
        <w:numPr>
          <w:ilvl w:val="0"/>
          <w:numId w:val="1"/>
        </w:numPr>
      </w:pPr>
      <w:hyperlink r:id="rId8" w:history="1">
        <w:r w:rsidR="001F586F" w:rsidRPr="005078FE">
          <w:rPr>
            <w:rStyle w:val="Hyperlink"/>
          </w:rPr>
          <w:t>KinderConnect</w:t>
        </w:r>
      </w:hyperlink>
      <w:r w:rsidR="00BB61BE">
        <w:t>—A</w:t>
      </w:r>
      <w:r w:rsidR="001F586F">
        <w:t xml:space="preserve"> web-based provider portal that collects child attendance </w:t>
      </w:r>
      <w:r w:rsidR="00B9772D">
        <w:t>data for</w:t>
      </w:r>
      <w:r w:rsidR="001F586F">
        <w:t xml:space="preserve"> providers and state</w:t>
      </w:r>
      <w:r w:rsidR="003134D8">
        <w:t xml:space="preserve"> or </w:t>
      </w:r>
      <w:r w:rsidR="001F586F">
        <w:t xml:space="preserve">Board staff to </w:t>
      </w:r>
      <w:proofErr w:type="gramStart"/>
      <w:r w:rsidR="001F586F">
        <w:t>view</w:t>
      </w:r>
      <w:proofErr w:type="gramEnd"/>
    </w:p>
    <w:p w14:paraId="0A6258EB" w14:textId="55D077C8" w:rsidR="008E748A" w:rsidRDefault="00600C61" w:rsidP="0079627B">
      <w:pPr>
        <w:pStyle w:val="ListParagraph"/>
        <w:numPr>
          <w:ilvl w:val="0"/>
          <w:numId w:val="1"/>
        </w:numPr>
      </w:pPr>
      <w:hyperlink r:id="rId9" w:history="1">
        <w:r w:rsidR="008E748A" w:rsidRPr="005078FE">
          <w:rPr>
            <w:rStyle w:val="Hyperlink"/>
          </w:rPr>
          <w:t>KinderSign</w:t>
        </w:r>
      </w:hyperlink>
      <w:r w:rsidR="00BB61BE">
        <w:t>—A</w:t>
      </w:r>
      <w:r w:rsidR="003D5F33">
        <w:t xml:space="preserve">n application for </w:t>
      </w:r>
      <w:proofErr w:type="gramStart"/>
      <w:r w:rsidR="00825CE7">
        <w:t>child care</w:t>
      </w:r>
      <w:proofErr w:type="gramEnd"/>
      <w:r w:rsidR="00825CE7">
        <w:t xml:space="preserve"> providers’ </w:t>
      </w:r>
      <w:r w:rsidR="003D5F33">
        <w:t xml:space="preserve">iPad and Android tablets </w:t>
      </w:r>
      <w:r w:rsidR="007915FE">
        <w:t xml:space="preserve">that makes it easier for a </w:t>
      </w:r>
      <w:r w:rsidR="004C5ADC">
        <w:t>parent</w:t>
      </w:r>
      <w:r w:rsidR="007915FE">
        <w:t xml:space="preserve"> and/or </w:t>
      </w:r>
      <w:r w:rsidR="004C5ADC">
        <w:t xml:space="preserve">caregiver </w:t>
      </w:r>
      <w:r w:rsidR="00306735">
        <w:t xml:space="preserve">(sponsor) </w:t>
      </w:r>
      <w:r w:rsidR="007915FE">
        <w:t xml:space="preserve">to enter a child’s </w:t>
      </w:r>
      <w:r w:rsidR="004C5ADC">
        <w:t xml:space="preserve">attendance </w:t>
      </w:r>
      <w:r w:rsidR="007915FE">
        <w:t>status at</w:t>
      </w:r>
      <w:r w:rsidR="004C5ADC">
        <w:t xml:space="preserve"> the child care provider location</w:t>
      </w:r>
    </w:p>
    <w:p w14:paraId="65C542FB" w14:textId="03F0E8B7" w:rsidR="001E1FD5" w:rsidRDefault="00600C61" w:rsidP="0079627B">
      <w:pPr>
        <w:pStyle w:val="ListParagraph"/>
        <w:numPr>
          <w:ilvl w:val="0"/>
          <w:numId w:val="1"/>
        </w:numPr>
        <w:spacing w:after="240"/>
      </w:pPr>
      <w:hyperlink r:id="rId10" w:history="1">
        <w:r w:rsidR="008E748A" w:rsidRPr="00723351">
          <w:rPr>
            <w:rStyle w:val="Hyperlink"/>
          </w:rPr>
          <w:t>KinderSmart</w:t>
        </w:r>
      </w:hyperlink>
      <w:r w:rsidR="00BB61BE">
        <w:t>—A</w:t>
      </w:r>
      <w:r w:rsidR="00554330">
        <w:t xml:space="preserve"> mobile </w:t>
      </w:r>
      <w:r w:rsidR="008365EC">
        <w:t xml:space="preserve">application for iPhone and Android devices that allows parents </w:t>
      </w:r>
      <w:r w:rsidR="00D2185B">
        <w:t xml:space="preserve">and/or caregivers (sponsors) </w:t>
      </w:r>
      <w:r w:rsidR="008365EC">
        <w:t xml:space="preserve">to </w:t>
      </w:r>
      <w:r w:rsidR="00723351">
        <w:t>enter attendance information us</w:t>
      </w:r>
      <w:r w:rsidR="0062306E">
        <w:t>ing a</w:t>
      </w:r>
      <w:r w:rsidR="00723351">
        <w:t xml:space="preserve"> personal </w:t>
      </w:r>
      <w:proofErr w:type="gramStart"/>
      <w:r w:rsidR="0062306E">
        <w:t>smartphone</w:t>
      </w:r>
      <w:proofErr w:type="gramEnd"/>
    </w:p>
    <w:p w14:paraId="235717B1" w14:textId="63571283" w:rsidR="0008522B" w:rsidRPr="008F430B" w:rsidRDefault="0008522B" w:rsidP="00B134B2">
      <w:pPr>
        <w:spacing w:after="240"/>
        <w:ind w:left="720"/>
      </w:pPr>
      <w:r>
        <w:t xml:space="preserve">On April 25, 2023, the </w:t>
      </w:r>
      <w:r w:rsidR="00F306DA">
        <w:t>Texas Workforce Commission’s (TWC) three-member</w:t>
      </w:r>
      <w:r>
        <w:t xml:space="preserve"> Commission </w:t>
      </w:r>
      <w:hyperlink r:id="rId11" w:history="1">
        <w:r w:rsidRPr="002420FB">
          <w:rPr>
            <w:rStyle w:val="Hyperlink"/>
            <w:color w:val="0070C0"/>
          </w:rPr>
          <w:t>voted</w:t>
        </w:r>
      </w:hyperlink>
      <w:r>
        <w:t xml:space="preserve"> to reinstate all child care </w:t>
      </w:r>
      <w:r w:rsidR="001C353D">
        <w:t xml:space="preserve">attendance </w:t>
      </w:r>
      <w:r>
        <w:t xml:space="preserve">requirements and procedures </w:t>
      </w:r>
      <w:r w:rsidR="00431D79">
        <w:t xml:space="preserve">in conjunction </w:t>
      </w:r>
      <w:r>
        <w:t xml:space="preserve">with the implementation of the full case management system. </w:t>
      </w:r>
      <w:r w:rsidR="00C91046">
        <w:t xml:space="preserve">The launch date for </w:t>
      </w:r>
      <w:r w:rsidR="000C6DB2">
        <w:t>TX3C</w:t>
      </w:r>
      <w:r w:rsidR="00FC1DCB">
        <w:t xml:space="preserve"> case management functionality is scheduled for February 5, 2024.</w:t>
      </w:r>
    </w:p>
    <w:p w14:paraId="1375C17D" w14:textId="075DC1AE" w:rsidR="004865F5" w:rsidRPr="008F430B" w:rsidRDefault="004865F5" w:rsidP="00B134B2">
      <w:pPr>
        <w:spacing w:after="240"/>
        <w:ind w:left="720"/>
      </w:pPr>
      <w:r>
        <w:t xml:space="preserve">Boards </w:t>
      </w:r>
      <w:r w:rsidR="006D0B5D">
        <w:t>notified</w:t>
      </w:r>
      <w:r>
        <w:t xml:space="preserve"> all subsidy-accepting </w:t>
      </w:r>
      <w:proofErr w:type="gramStart"/>
      <w:r>
        <w:t>child care</w:t>
      </w:r>
      <w:proofErr w:type="gramEnd"/>
      <w:r>
        <w:t xml:space="preserve"> providers that </w:t>
      </w:r>
      <w:r>
        <w:rPr>
          <w:szCs w:val="24"/>
        </w:rPr>
        <w:t xml:space="preserve">the new automated attendance tracking system, which consists of KinderConnect, KinderSign, and </w:t>
      </w:r>
      <w:r>
        <w:rPr>
          <w:szCs w:val="24"/>
        </w:rPr>
        <w:lastRenderedPageBreak/>
        <w:t>KinderSmart, became available</w:t>
      </w:r>
      <w:r>
        <w:t xml:space="preserve"> on May 17, 2023, and that automated attendance collection began on May 17, 2023, or as soon as the child care provider completed </w:t>
      </w:r>
      <w:r w:rsidRPr="00B80B56">
        <w:t>its setup.</w:t>
      </w:r>
    </w:p>
    <w:p w14:paraId="61240D4E" w14:textId="1479EBAB" w:rsidR="006D0B5D" w:rsidRPr="008F430B" w:rsidRDefault="006D0B5D" w:rsidP="00B134B2">
      <w:pPr>
        <w:spacing w:after="240"/>
        <w:ind w:left="720"/>
      </w:pPr>
      <w:r>
        <w:t>Th</w:t>
      </w:r>
      <w:r w:rsidR="00C62EFC">
        <w:t>e updated guidance in this WD Letter</w:t>
      </w:r>
      <w:r>
        <w:t xml:space="preserve"> </w:t>
      </w:r>
      <w:del w:id="3" w:author="Author">
        <w:r w:rsidDel="00DE6937">
          <w:delText xml:space="preserve">establishes </w:delText>
        </w:r>
      </w:del>
      <w:ins w:id="4" w:author="Author">
        <w:r w:rsidR="00DE6937">
          <w:t xml:space="preserve">extends the </w:t>
        </w:r>
      </w:ins>
      <w:r>
        <w:t xml:space="preserve">timelines and deadlines for providers to </w:t>
      </w:r>
      <w:r w:rsidR="00C50B7A">
        <w:t xml:space="preserve">begin </w:t>
      </w:r>
      <w:r w:rsidR="00B13D6C">
        <w:t xml:space="preserve">using the </w:t>
      </w:r>
      <w:r w:rsidR="00D72504">
        <w:t>new automated attendance system</w:t>
      </w:r>
      <w:ins w:id="5" w:author="Author">
        <w:r w:rsidR="00331D8D">
          <w:t xml:space="preserve"> by two weeks</w:t>
        </w:r>
      </w:ins>
      <w:r w:rsidR="005E1128">
        <w:t>.</w:t>
      </w:r>
    </w:p>
    <w:p w14:paraId="352D669A" w14:textId="7A3A99DB" w:rsidR="0084367C" w:rsidRDefault="0084367C" w:rsidP="00962320">
      <w:pPr>
        <w:pStyle w:val="Heading2"/>
      </w:pPr>
      <w:r>
        <w:t>PROCEDURES:</w:t>
      </w:r>
    </w:p>
    <w:p w14:paraId="29C5FE42" w14:textId="73FC7C0A" w:rsidR="0084367C" w:rsidRPr="0084367C" w:rsidRDefault="0084367C" w:rsidP="00353B66">
      <w:pPr>
        <w:spacing w:after="240"/>
        <w:ind w:left="720"/>
        <w:rPr>
          <w:szCs w:val="24"/>
        </w:rPr>
      </w:pPr>
      <w:r w:rsidRPr="0084367C">
        <w:rPr>
          <w:b/>
          <w:szCs w:val="24"/>
        </w:rPr>
        <w:t>No Local Flexibility (NLF):</w:t>
      </w:r>
      <w:r w:rsidR="00033258">
        <w:rPr>
          <w:szCs w:val="24"/>
        </w:rPr>
        <w:t xml:space="preserve"> </w:t>
      </w:r>
      <w:r w:rsidRPr="0084367C">
        <w:rPr>
          <w:szCs w:val="24"/>
        </w:rPr>
        <w:t>This rating indicates that Boards must comply with the federal and state laws, rules, policies, and required procedures set forth in this WD Letter and have no local flexibility in determining</w:t>
      </w:r>
      <w:r w:rsidR="00033258">
        <w:rPr>
          <w:szCs w:val="24"/>
        </w:rPr>
        <w:t xml:space="preserve"> whether and/or how to comply. </w:t>
      </w:r>
      <w:r w:rsidRPr="0084367C">
        <w:rPr>
          <w:szCs w:val="24"/>
        </w:rPr>
        <w:t>All information with an NLF rating is indicated by “must</w:t>
      </w:r>
      <w:r w:rsidR="007915FE">
        <w:rPr>
          <w:szCs w:val="24"/>
        </w:rPr>
        <w:t>.”</w:t>
      </w:r>
    </w:p>
    <w:p w14:paraId="2BB7FB6D" w14:textId="77777777" w:rsidR="0084367C" w:rsidRPr="0084367C" w:rsidRDefault="0084367C" w:rsidP="000375CD">
      <w:pPr>
        <w:spacing w:after="240"/>
        <w:ind w:left="720"/>
        <w:rPr>
          <w:szCs w:val="24"/>
        </w:rPr>
      </w:pPr>
      <w:r w:rsidRPr="0084367C">
        <w:rPr>
          <w:b/>
          <w:szCs w:val="24"/>
        </w:rPr>
        <w:t xml:space="preserve">Local Flexibility (LF): </w:t>
      </w:r>
      <w:r w:rsidRPr="0084367C">
        <w:rPr>
          <w:szCs w:val="24"/>
        </w:rPr>
        <w:t>This rating indicates that Boards have local flexibility in determining whether and/or how to implement guidance or recommended practice</w:t>
      </w:r>
      <w:r w:rsidR="00033258">
        <w:rPr>
          <w:szCs w:val="24"/>
        </w:rPr>
        <w:t xml:space="preserve">s set forth in this WD Letter. </w:t>
      </w:r>
      <w:r w:rsidRPr="0084367C">
        <w:rPr>
          <w:szCs w:val="24"/>
        </w:rPr>
        <w:t>All information with an LF rating is indi</w:t>
      </w:r>
      <w:r w:rsidR="005D3DFF">
        <w:rPr>
          <w:szCs w:val="24"/>
        </w:rPr>
        <w:t>cated by “may” or “recommend.”</w:t>
      </w:r>
    </w:p>
    <w:p w14:paraId="6159DB8D" w14:textId="77C46409" w:rsidR="00207610" w:rsidRDefault="00FD4F65" w:rsidP="00353B66">
      <w:pPr>
        <w:pStyle w:val="Heading4"/>
        <w:spacing w:after="0"/>
      </w:pPr>
      <w:r>
        <w:t xml:space="preserve">Absence </w:t>
      </w:r>
      <w:r w:rsidR="005F7EFE">
        <w:t xml:space="preserve">Reporting </w:t>
      </w:r>
      <w:r w:rsidR="0020297F">
        <w:t>Responsibility</w:t>
      </w:r>
      <w:r w:rsidR="00BE1960">
        <w:t xml:space="preserve"> and </w:t>
      </w:r>
      <w:r w:rsidR="00E83162">
        <w:t>Information</w:t>
      </w:r>
      <w:r w:rsidR="00140929" w:rsidRPr="3A39B145">
        <w:t xml:space="preserve"> </w:t>
      </w:r>
      <w:r w:rsidR="00140929">
        <w:rPr>
          <w:szCs w:val="24"/>
        </w:rPr>
        <w:tab/>
      </w:r>
      <w:r w:rsidR="00EC482B">
        <w:t xml:space="preserve"> </w:t>
      </w:r>
    </w:p>
    <w:p w14:paraId="5C42F567" w14:textId="418EC1A7" w:rsidR="0099016A" w:rsidRDefault="0099016A" w:rsidP="0099016A">
      <w:pPr>
        <w:spacing w:after="240"/>
        <w:ind w:left="720" w:hanging="720"/>
        <w:rPr>
          <w:bCs/>
          <w:szCs w:val="24"/>
        </w:rPr>
      </w:pPr>
      <w:r>
        <w:rPr>
          <w:b/>
          <w:szCs w:val="24"/>
          <w:u w:val="single"/>
        </w:rPr>
        <w:t>NLF</w:t>
      </w:r>
      <w:r w:rsidRPr="00366698">
        <w:rPr>
          <w:b/>
          <w:szCs w:val="24"/>
        </w:rPr>
        <w:t>:</w:t>
      </w:r>
      <w:r>
        <w:rPr>
          <w:bCs/>
          <w:szCs w:val="24"/>
        </w:rPr>
        <w:tab/>
        <w:t xml:space="preserve">Boards must be aware that KinderSystems </w:t>
      </w:r>
      <w:r w:rsidR="00F84A02">
        <w:rPr>
          <w:bCs/>
          <w:szCs w:val="24"/>
        </w:rPr>
        <w:t>began</w:t>
      </w:r>
      <w:r>
        <w:rPr>
          <w:bCs/>
          <w:szCs w:val="24"/>
        </w:rPr>
        <w:t xml:space="preserve"> </w:t>
      </w:r>
      <w:r w:rsidR="007915FE">
        <w:rPr>
          <w:bCs/>
          <w:szCs w:val="24"/>
        </w:rPr>
        <w:t xml:space="preserve">to ship tablets </w:t>
      </w:r>
      <w:r>
        <w:rPr>
          <w:bCs/>
          <w:szCs w:val="24"/>
        </w:rPr>
        <w:t xml:space="preserve">in </w:t>
      </w:r>
      <w:r w:rsidR="00064FDD">
        <w:rPr>
          <w:bCs/>
          <w:szCs w:val="24"/>
        </w:rPr>
        <w:t>May 2023</w:t>
      </w:r>
      <w:r>
        <w:rPr>
          <w:bCs/>
          <w:szCs w:val="24"/>
        </w:rPr>
        <w:t xml:space="preserve"> </w:t>
      </w:r>
      <w:r w:rsidR="009B5A1F">
        <w:rPr>
          <w:bCs/>
          <w:szCs w:val="24"/>
        </w:rPr>
        <w:t>to</w:t>
      </w:r>
      <w:r>
        <w:rPr>
          <w:bCs/>
          <w:szCs w:val="24"/>
        </w:rPr>
        <w:t xml:space="preserve"> providers </w:t>
      </w:r>
      <w:r w:rsidR="007915FE">
        <w:rPr>
          <w:bCs/>
          <w:szCs w:val="24"/>
        </w:rPr>
        <w:t xml:space="preserve">that </w:t>
      </w:r>
      <w:r w:rsidR="00C76D45">
        <w:rPr>
          <w:bCs/>
          <w:szCs w:val="24"/>
        </w:rPr>
        <w:t>stated in</w:t>
      </w:r>
      <w:r>
        <w:rPr>
          <w:bCs/>
          <w:szCs w:val="24"/>
        </w:rPr>
        <w:t xml:space="preserve"> the </w:t>
      </w:r>
      <w:r w:rsidR="00C76D45">
        <w:rPr>
          <w:bCs/>
          <w:szCs w:val="24"/>
        </w:rPr>
        <w:t xml:space="preserve">Subsidy/Scholarship Child Care Provider </w:t>
      </w:r>
      <w:r>
        <w:rPr>
          <w:bCs/>
          <w:szCs w:val="24"/>
        </w:rPr>
        <w:t xml:space="preserve">survey that they did not have a tablet to use for attendance entry. </w:t>
      </w:r>
      <w:r w:rsidR="00761496">
        <w:rPr>
          <w:bCs/>
          <w:szCs w:val="24"/>
        </w:rPr>
        <w:t>These</w:t>
      </w:r>
      <w:r w:rsidR="00675FD7">
        <w:rPr>
          <w:bCs/>
          <w:szCs w:val="24"/>
        </w:rPr>
        <w:t xml:space="preserve"> state-issued</w:t>
      </w:r>
      <w:r w:rsidR="00761496">
        <w:rPr>
          <w:bCs/>
          <w:szCs w:val="24"/>
        </w:rPr>
        <w:t xml:space="preserve"> devices arrive </w:t>
      </w:r>
      <w:r w:rsidR="00FD16F4">
        <w:rPr>
          <w:bCs/>
          <w:szCs w:val="24"/>
        </w:rPr>
        <w:t>ready to use</w:t>
      </w:r>
      <w:r w:rsidR="007517DB">
        <w:rPr>
          <w:bCs/>
          <w:szCs w:val="24"/>
        </w:rPr>
        <w:t>,</w:t>
      </w:r>
      <w:r w:rsidR="00FD16F4">
        <w:rPr>
          <w:bCs/>
          <w:szCs w:val="24"/>
        </w:rPr>
        <w:t xml:space="preserve"> </w:t>
      </w:r>
      <w:r w:rsidR="00761496">
        <w:rPr>
          <w:bCs/>
          <w:szCs w:val="24"/>
        </w:rPr>
        <w:t xml:space="preserve">with the </w:t>
      </w:r>
      <w:r w:rsidR="00226902">
        <w:rPr>
          <w:bCs/>
          <w:szCs w:val="24"/>
        </w:rPr>
        <w:t xml:space="preserve">appropriate software </w:t>
      </w:r>
      <w:r w:rsidR="00FD16F4">
        <w:rPr>
          <w:bCs/>
          <w:szCs w:val="24"/>
        </w:rPr>
        <w:t xml:space="preserve">already </w:t>
      </w:r>
      <w:r w:rsidR="00226902">
        <w:rPr>
          <w:bCs/>
          <w:szCs w:val="24"/>
        </w:rPr>
        <w:t xml:space="preserve">loaded. </w:t>
      </w:r>
    </w:p>
    <w:p w14:paraId="502477AC" w14:textId="0AE0F4D5" w:rsidR="0085657C" w:rsidRDefault="00020C30" w:rsidP="0072688D">
      <w:pPr>
        <w:ind w:left="720" w:hanging="720"/>
        <w:rPr>
          <w:szCs w:val="24"/>
        </w:rPr>
      </w:pPr>
      <w:r w:rsidRPr="0085657C">
        <w:rPr>
          <w:b/>
          <w:szCs w:val="24"/>
          <w:u w:val="single"/>
        </w:rPr>
        <w:t>NLF</w:t>
      </w:r>
      <w:r w:rsidRPr="0085657C">
        <w:rPr>
          <w:b/>
          <w:szCs w:val="24"/>
        </w:rPr>
        <w:t>:</w:t>
      </w:r>
      <w:r w:rsidRPr="0085657C">
        <w:rPr>
          <w:szCs w:val="24"/>
        </w:rPr>
        <w:tab/>
        <w:t xml:space="preserve">Boards must </w:t>
      </w:r>
      <w:r w:rsidR="002B1A2E">
        <w:rPr>
          <w:szCs w:val="24"/>
        </w:rPr>
        <w:t>also</w:t>
      </w:r>
      <w:r w:rsidRPr="0085657C">
        <w:rPr>
          <w:szCs w:val="24"/>
        </w:rPr>
        <w:t xml:space="preserve"> be aware that providers that use case management software supported by an application programming interface connection may choose to continue to use their current case management system for attendance collection. Only attendance information for children receiving </w:t>
      </w:r>
      <w:proofErr w:type="gramStart"/>
      <w:r w:rsidRPr="0085657C">
        <w:rPr>
          <w:szCs w:val="24"/>
        </w:rPr>
        <w:t>child care</w:t>
      </w:r>
      <w:proofErr w:type="gramEnd"/>
      <w:r w:rsidRPr="0085657C">
        <w:rPr>
          <w:szCs w:val="24"/>
        </w:rPr>
        <w:t xml:space="preserve"> subsidies will be uploaded to KinderSystems</w:t>
      </w:r>
      <w:r w:rsidRPr="00B80B56">
        <w:rPr>
          <w:szCs w:val="24"/>
        </w:rPr>
        <w:t>.</w:t>
      </w:r>
      <w:r w:rsidR="00872721">
        <w:rPr>
          <w:szCs w:val="24"/>
        </w:rPr>
        <w:t xml:space="preserve"> The </w:t>
      </w:r>
      <w:r w:rsidR="0085657C">
        <w:rPr>
          <w:szCs w:val="24"/>
        </w:rPr>
        <w:t xml:space="preserve">following </w:t>
      </w:r>
      <w:proofErr w:type="gramStart"/>
      <w:r w:rsidR="00515E21">
        <w:rPr>
          <w:szCs w:val="24"/>
        </w:rPr>
        <w:t>child care</w:t>
      </w:r>
      <w:proofErr w:type="gramEnd"/>
      <w:r w:rsidR="00515E21">
        <w:rPr>
          <w:szCs w:val="24"/>
        </w:rPr>
        <w:t xml:space="preserve"> </w:t>
      </w:r>
      <w:r w:rsidR="00872721">
        <w:rPr>
          <w:szCs w:val="24"/>
        </w:rPr>
        <w:t>management software</w:t>
      </w:r>
      <w:r w:rsidR="0085657C">
        <w:rPr>
          <w:szCs w:val="24"/>
        </w:rPr>
        <w:t xml:space="preserve"> programs</w:t>
      </w:r>
      <w:r w:rsidR="00872721">
        <w:rPr>
          <w:szCs w:val="24"/>
        </w:rPr>
        <w:t xml:space="preserve"> </w:t>
      </w:r>
      <w:r w:rsidR="0085657C">
        <w:rPr>
          <w:szCs w:val="24"/>
        </w:rPr>
        <w:t xml:space="preserve">are </w:t>
      </w:r>
      <w:r w:rsidR="00872721">
        <w:rPr>
          <w:szCs w:val="24"/>
        </w:rPr>
        <w:t xml:space="preserve">currently supported: </w:t>
      </w:r>
    </w:p>
    <w:p w14:paraId="7257A29F" w14:textId="2A4941CC" w:rsidR="0085657C" w:rsidRPr="0085657C" w:rsidRDefault="00AB4D88" w:rsidP="0079627B">
      <w:pPr>
        <w:pStyle w:val="ListParagraph"/>
        <w:numPr>
          <w:ilvl w:val="0"/>
          <w:numId w:val="2"/>
        </w:numPr>
        <w:spacing w:after="240"/>
        <w:ind w:left="1440"/>
        <w:rPr>
          <w:szCs w:val="24"/>
        </w:rPr>
      </w:pPr>
      <w:proofErr w:type="spellStart"/>
      <w:r w:rsidRPr="0085657C">
        <w:rPr>
          <w:szCs w:val="24"/>
        </w:rPr>
        <w:t>Brightwheel</w:t>
      </w:r>
      <w:proofErr w:type="spellEnd"/>
      <w:r w:rsidRPr="0085657C">
        <w:rPr>
          <w:szCs w:val="24"/>
        </w:rPr>
        <w:t xml:space="preserve"> </w:t>
      </w:r>
    </w:p>
    <w:p w14:paraId="3505F3D5" w14:textId="323EE342" w:rsidR="00501C08" w:rsidRPr="00B20849" w:rsidRDefault="00AD2383" w:rsidP="00B20849">
      <w:pPr>
        <w:pStyle w:val="ListParagraph"/>
        <w:numPr>
          <w:ilvl w:val="0"/>
          <w:numId w:val="2"/>
        </w:numPr>
        <w:spacing w:after="240"/>
        <w:ind w:left="1440"/>
        <w:rPr>
          <w:szCs w:val="24"/>
        </w:rPr>
      </w:pPr>
      <w:proofErr w:type="spellStart"/>
      <w:r w:rsidRPr="00B20849">
        <w:rPr>
          <w:szCs w:val="24"/>
        </w:rPr>
        <w:t>ChildPilot</w:t>
      </w:r>
      <w:proofErr w:type="spellEnd"/>
    </w:p>
    <w:p w14:paraId="28203CA7" w14:textId="77777777" w:rsidR="009B3C6A" w:rsidRPr="00BF0BEA" w:rsidRDefault="00501C08" w:rsidP="0079627B">
      <w:pPr>
        <w:pStyle w:val="ListParagraph"/>
        <w:numPr>
          <w:ilvl w:val="0"/>
          <w:numId w:val="2"/>
        </w:numPr>
        <w:spacing w:after="240"/>
        <w:ind w:left="1440"/>
        <w:rPr>
          <w:szCs w:val="24"/>
        </w:rPr>
      </w:pPr>
      <w:r>
        <w:rPr>
          <w:szCs w:val="24"/>
        </w:rPr>
        <w:t>Family</w:t>
      </w:r>
    </w:p>
    <w:p w14:paraId="468CAF38" w14:textId="77777777" w:rsidR="009B3C6A" w:rsidRPr="00BF0BEA" w:rsidRDefault="009B3C6A" w:rsidP="0079627B">
      <w:pPr>
        <w:pStyle w:val="ListParagraph"/>
        <w:numPr>
          <w:ilvl w:val="0"/>
          <w:numId w:val="2"/>
        </w:numPr>
        <w:spacing w:after="240"/>
        <w:ind w:left="1440"/>
        <w:rPr>
          <w:szCs w:val="24"/>
        </w:rPr>
      </w:pPr>
      <w:proofErr w:type="spellStart"/>
      <w:r w:rsidRPr="00BF0BEA">
        <w:rPr>
          <w:szCs w:val="24"/>
        </w:rPr>
        <w:t>HiMama</w:t>
      </w:r>
      <w:proofErr w:type="spellEnd"/>
    </w:p>
    <w:p w14:paraId="28189264" w14:textId="65434B2F" w:rsidR="0085657C" w:rsidRPr="00BF0BEA" w:rsidRDefault="009B3C6A" w:rsidP="0079627B">
      <w:pPr>
        <w:pStyle w:val="ListParagraph"/>
        <w:numPr>
          <w:ilvl w:val="0"/>
          <w:numId w:val="2"/>
        </w:numPr>
        <w:spacing w:after="240"/>
        <w:ind w:left="1440"/>
        <w:rPr>
          <w:szCs w:val="24"/>
        </w:rPr>
      </w:pPr>
      <w:r w:rsidRPr="00BF0BEA">
        <w:rPr>
          <w:szCs w:val="24"/>
        </w:rPr>
        <w:t>Playground</w:t>
      </w:r>
      <w:r w:rsidR="002C2212" w:rsidRPr="00BF0BEA">
        <w:rPr>
          <w:szCs w:val="24"/>
        </w:rPr>
        <w:t xml:space="preserve"> </w:t>
      </w:r>
    </w:p>
    <w:p w14:paraId="6619D6CC" w14:textId="5055888A" w:rsidR="0085657C" w:rsidRPr="00BF0BEA" w:rsidRDefault="002C2212" w:rsidP="0079627B">
      <w:pPr>
        <w:pStyle w:val="ListParagraph"/>
        <w:numPr>
          <w:ilvl w:val="0"/>
          <w:numId w:val="2"/>
        </w:numPr>
        <w:spacing w:after="240"/>
        <w:ind w:left="1440"/>
        <w:rPr>
          <w:szCs w:val="24"/>
        </w:rPr>
      </w:pPr>
      <w:proofErr w:type="spellStart"/>
      <w:r w:rsidRPr="00BF0BEA">
        <w:rPr>
          <w:szCs w:val="24"/>
        </w:rPr>
        <w:t>Procare</w:t>
      </w:r>
      <w:proofErr w:type="spellEnd"/>
      <w:r w:rsidR="00016E12" w:rsidRPr="00BF0BEA">
        <w:rPr>
          <w:szCs w:val="24"/>
        </w:rPr>
        <w:t xml:space="preserve"> </w:t>
      </w:r>
      <w:r w:rsidR="009312AD" w:rsidRPr="00BF0BEA">
        <w:rPr>
          <w:szCs w:val="24"/>
        </w:rPr>
        <w:t>Desktop</w:t>
      </w:r>
    </w:p>
    <w:p w14:paraId="481A5850" w14:textId="109C45CA" w:rsidR="0085657C" w:rsidRPr="00BF0BEA" w:rsidRDefault="00297DCB" w:rsidP="005D67FC">
      <w:pPr>
        <w:pStyle w:val="ListParagraph"/>
        <w:numPr>
          <w:ilvl w:val="0"/>
          <w:numId w:val="2"/>
        </w:numPr>
        <w:spacing w:after="240"/>
        <w:ind w:left="1440"/>
        <w:rPr>
          <w:szCs w:val="24"/>
        </w:rPr>
      </w:pPr>
      <w:proofErr w:type="spellStart"/>
      <w:r w:rsidRPr="00BF0BEA">
        <w:rPr>
          <w:szCs w:val="24"/>
        </w:rPr>
        <w:t>Procare</w:t>
      </w:r>
      <w:proofErr w:type="spellEnd"/>
      <w:r w:rsidRPr="00BF0BEA">
        <w:rPr>
          <w:szCs w:val="24"/>
        </w:rPr>
        <w:t xml:space="preserve"> Web (coming soon)</w:t>
      </w:r>
    </w:p>
    <w:p w14:paraId="615DB11D" w14:textId="1BDCE091" w:rsidR="0085657C" w:rsidRPr="00BF0BEA" w:rsidRDefault="00016E12" w:rsidP="0079627B">
      <w:pPr>
        <w:pStyle w:val="ListParagraph"/>
        <w:numPr>
          <w:ilvl w:val="0"/>
          <w:numId w:val="2"/>
        </w:numPr>
        <w:spacing w:after="240"/>
        <w:ind w:left="1440"/>
        <w:rPr>
          <w:szCs w:val="24"/>
        </w:rPr>
      </w:pPr>
      <w:r w:rsidRPr="00BF0BEA">
        <w:rPr>
          <w:szCs w:val="24"/>
        </w:rPr>
        <w:t xml:space="preserve">SmartCare </w:t>
      </w:r>
    </w:p>
    <w:p w14:paraId="40C67891" w14:textId="49228434" w:rsidR="00104B5F" w:rsidRPr="00BF0BEA" w:rsidDel="00A97E1A" w:rsidRDefault="00016E12" w:rsidP="0079627B">
      <w:pPr>
        <w:pStyle w:val="ListParagraph"/>
        <w:numPr>
          <w:ilvl w:val="0"/>
          <w:numId w:val="2"/>
        </w:numPr>
        <w:spacing w:after="240"/>
        <w:ind w:left="1440"/>
        <w:rPr>
          <w:szCs w:val="24"/>
        </w:rPr>
      </w:pPr>
      <w:proofErr w:type="spellStart"/>
      <w:r w:rsidRPr="00BF0BEA">
        <w:rPr>
          <w:szCs w:val="24"/>
        </w:rPr>
        <w:t>WonderSchool</w:t>
      </w:r>
      <w:proofErr w:type="spellEnd"/>
      <w:r w:rsidR="00B20849" w:rsidRPr="00BF0BEA">
        <w:rPr>
          <w:szCs w:val="24"/>
        </w:rPr>
        <w:t xml:space="preserve"> (coming soon)</w:t>
      </w:r>
    </w:p>
    <w:p w14:paraId="6382B0A2" w14:textId="77777777" w:rsidR="001C6BE2" w:rsidRDefault="001C6BE2" w:rsidP="001C6BE2">
      <w:pPr>
        <w:spacing w:after="240"/>
        <w:ind w:left="720" w:hanging="720"/>
        <w:rPr>
          <w:bCs/>
          <w:szCs w:val="24"/>
        </w:rPr>
      </w:pPr>
      <w:r w:rsidRPr="00C27BBF">
        <w:rPr>
          <w:b/>
          <w:szCs w:val="24"/>
          <w:u w:val="single"/>
        </w:rPr>
        <w:t>NLF</w:t>
      </w:r>
      <w:r w:rsidRPr="00C27BBF">
        <w:rPr>
          <w:b/>
          <w:szCs w:val="24"/>
        </w:rPr>
        <w:t>:</w:t>
      </w:r>
      <w:r w:rsidRPr="00C27BBF">
        <w:rPr>
          <w:bCs/>
          <w:szCs w:val="24"/>
        </w:rPr>
        <w:tab/>
        <w:t>Boards must provide parents and/or caregivers (sponsors) with information on how to access the automated attendance tracking system through the KinderSmart or KinderSign applications. Parents and/or caregivers (sponsors) may plan to download the KinderSmart application on their personal device from the appropriate App store (iPhone or Android). Additionally, parents and/or caregivers (sponsors) must be informed of how to use KinderSign on the provider’s tablet if they choose not to use the KinderSmart application.</w:t>
      </w:r>
      <w:r>
        <w:rPr>
          <w:bCs/>
          <w:szCs w:val="24"/>
        </w:rPr>
        <w:t xml:space="preserve"> </w:t>
      </w:r>
    </w:p>
    <w:p w14:paraId="15285F31" w14:textId="611FA78D" w:rsidR="00B67DA0" w:rsidRDefault="00A0110C" w:rsidP="003D0B3A">
      <w:pPr>
        <w:spacing w:after="240"/>
        <w:ind w:left="720" w:hanging="720"/>
      </w:pPr>
      <w:r w:rsidRPr="003D0B3A">
        <w:rPr>
          <w:b/>
          <w:bCs/>
          <w:u w:val="single"/>
        </w:rPr>
        <w:lastRenderedPageBreak/>
        <w:t>NLF</w:t>
      </w:r>
      <w:r w:rsidRPr="003D0B3A">
        <w:rPr>
          <w:b/>
          <w:bCs/>
        </w:rPr>
        <w:t>:</w:t>
      </w:r>
      <w:r>
        <w:tab/>
        <w:t xml:space="preserve">Boards must notify parents whose </w:t>
      </w:r>
      <w:proofErr w:type="gramStart"/>
      <w:r>
        <w:t>child care</w:t>
      </w:r>
      <w:proofErr w:type="gramEnd"/>
      <w:r>
        <w:t xml:space="preserve"> provider will continue to use </w:t>
      </w:r>
      <w:r w:rsidR="005E5682">
        <w:t xml:space="preserve">their existing case management software that they will continue using their provider’s existing attendance system.  </w:t>
      </w:r>
    </w:p>
    <w:p w14:paraId="027D9C58" w14:textId="166BADB5" w:rsidR="00847822" w:rsidDel="004F604A" w:rsidRDefault="009D29BD" w:rsidP="00847822">
      <w:pPr>
        <w:spacing w:after="240"/>
        <w:ind w:left="720" w:hanging="720"/>
        <w:rPr>
          <w:szCs w:val="24"/>
        </w:rPr>
      </w:pPr>
      <w:r w:rsidRPr="5FA005D7">
        <w:rPr>
          <w:b/>
          <w:bCs/>
          <w:szCs w:val="24"/>
          <w:u w:val="single"/>
        </w:rPr>
        <w:t>LF</w:t>
      </w:r>
      <w:r w:rsidRPr="5FA005D7">
        <w:rPr>
          <w:b/>
          <w:bCs/>
          <w:szCs w:val="24"/>
        </w:rPr>
        <w:t>:</w:t>
      </w:r>
      <w:r>
        <w:rPr>
          <w:szCs w:val="24"/>
        </w:rPr>
        <w:t xml:space="preserve">   </w:t>
      </w:r>
      <w:r w:rsidR="00847822" w:rsidDel="004F604A">
        <w:rPr>
          <w:szCs w:val="24"/>
        </w:rPr>
        <w:tab/>
      </w:r>
      <w:r w:rsidR="00847822" w:rsidRPr="5FA005D7" w:rsidDel="004F604A">
        <w:rPr>
          <w:szCs w:val="24"/>
        </w:rPr>
        <w:t xml:space="preserve">Boards </w:t>
      </w:r>
      <w:r w:rsidRPr="5FA005D7">
        <w:rPr>
          <w:szCs w:val="24"/>
        </w:rPr>
        <w:t xml:space="preserve">may </w:t>
      </w:r>
      <w:r>
        <w:rPr>
          <w:szCs w:val="24"/>
        </w:rPr>
        <w:t xml:space="preserve">use Attachment 1 or </w:t>
      </w:r>
      <w:r w:rsidRPr="5FA005D7">
        <w:rPr>
          <w:szCs w:val="24"/>
        </w:rPr>
        <w:t xml:space="preserve">determine </w:t>
      </w:r>
      <w:r>
        <w:rPr>
          <w:szCs w:val="24"/>
        </w:rPr>
        <w:t>other</w:t>
      </w:r>
      <w:r w:rsidRPr="5FA005D7">
        <w:rPr>
          <w:szCs w:val="24"/>
        </w:rPr>
        <w:t xml:space="preserve"> methods of communication</w:t>
      </w:r>
      <w:r w:rsidR="00847822" w:rsidRPr="5FA005D7" w:rsidDel="004F604A">
        <w:rPr>
          <w:szCs w:val="24"/>
        </w:rPr>
        <w:t xml:space="preserve"> to </w:t>
      </w:r>
      <w:r w:rsidRPr="5FA005D7">
        <w:rPr>
          <w:szCs w:val="24"/>
        </w:rPr>
        <w:t>inform</w:t>
      </w:r>
      <w:r w:rsidR="00847822" w:rsidRPr="5FA005D7" w:rsidDel="004F604A">
        <w:rPr>
          <w:szCs w:val="24"/>
        </w:rPr>
        <w:t xml:space="preserve"> </w:t>
      </w:r>
      <w:r w:rsidRPr="5FA005D7">
        <w:rPr>
          <w:szCs w:val="24"/>
        </w:rPr>
        <w:t xml:space="preserve">providers </w:t>
      </w:r>
      <w:r w:rsidR="00C81D63">
        <w:rPr>
          <w:szCs w:val="24"/>
        </w:rPr>
        <w:t>of</w:t>
      </w:r>
      <w:r w:rsidR="00847822" w:rsidDel="004F604A">
        <w:rPr>
          <w:szCs w:val="24"/>
        </w:rPr>
        <w:t xml:space="preserve"> the new automated attendance tracking system</w:t>
      </w:r>
      <w:r w:rsidR="00C81D63">
        <w:rPr>
          <w:szCs w:val="24"/>
        </w:rPr>
        <w:t xml:space="preserve"> and that </w:t>
      </w:r>
      <w:r>
        <w:rPr>
          <w:szCs w:val="24"/>
        </w:rPr>
        <w:t>automated attendance collection has resumed</w:t>
      </w:r>
      <w:r w:rsidRPr="5FA005D7">
        <w:rPr>
          <w:szCs w:val="24"/>
        </w:rPr>
        <w:t>.</w:t>
      </w:r>
      <w:r w:rsidR="00847822" w:rsidDel="004F604A">
        <w:rPr>
          <w:szCs w:val="24"/>
        </w:rPr>
        <w:t xml:space="preserve"> </w:t>
      </w:r>
    </w:p>
    <w:p w14:paraId="0CECFF33" w14:textId="3F438F6D" w:rsidR="00D85059" w:rsidRDefault="00D85059" w:rsidP="002C22F4">
      <w:pPr>
        <w:spacing w:after="240"/>
        <w:ind w:left="720" w:hanging="720"/>
      </w:pPr>
      <w:r w:rsidRPr="303EACF8">
        <w:rPr>
          <w:b/>
          <w:bCs/>
          <w:u w:val="single"/>
        </w:rPr>
        <w:t>NLF</w:t>
      </w:r>
      <w:r w:rsidRPr="303EACF8">
        <w:rPr>
          <w:b/>
          <w:bCs/>
        </w:rPr>
        <w:t>:</w:t>
      </w:r>
      <w:r>
        <w:tab/>
        <w:t xml:space="preserve">Boards must notify Child Care Services (CCS) providers </w:t>
      </w:r>
      <w:r w:rsidR="00567AD0">
        <w:t>of the following timelines and penalties:</w:t>
      </w:r>
    </w:p>
    <w:p w14:paraId="4AD1F6F1" w14:textId="0AA8C590" w:rsidR="00D01F72" w:rsidRDefault="0032797C" w:rsidP="0032797C">
      <w:pPr>
        <w:pStyle w:val="ListParagraph"/>
        <w:numPr>
          <w:ilvl w:val="0"/>
          <w:numId w:val="4"/>
        </w:numPr>
        <w:contextualSpacing w:val="0"/>
        <w:rPr>
          <w:szCs w:val="24"/>
        </w:rPr>
      </w:pPr>
      <w:r w:rsidRPr="0032797C">
        <w:rPr>
          <w:szCs w:val="24"/>
        </w:rPr>
        <w:t xml:space="preserve">Providers that are not using the attendance system as of </w:t>
      </w:r>
      <w:del w:id="6" w:author="Author">
        <w:r w:rsidR="005E7EC2" w:rsidDel="002828F6">
          <w:rPr>
            <w:szCs w:val="24"/>
          </w:rPr>
          <w:delText xml:space="preserve">November </w:delText>
        </w:r>
        <w:r w:rsidRPr="0032797C" w:rsidDel="002828F6">
          <w:rPr>
            <w:szCs w:val="24"/>
          </w:rPr>
          <w:delText>30</w:delText>
        </w:r>
      </w:del>
      <w:ins w:id="7" w:author="Author">
        <w:r w:rsidR="002828F6">
          <w:rPr>
            <w:szCs w:val="24"/>
          </w:rPr>
          <w:t>December 14</w:t>
        </w:r>
      </w:ins>
      <w:r w:rsidR="00D25AC4">
        <w:rPr>
          <w:szCs w:val="24"/>
        </w:rPr>
        <w:t>, 2023,</w:t>
      </w:r>
      <w:r w:rsidRPr="0032797C">
        <w:rPr>
          <w:szCs w:val="24"/>
        </w:rPr>
        <w:t xml:space="preserve"> will be placed on a </w:t>
      </w:r>
      <w:r w:rsidR="00820C96">
        <w:rPr>
          <w:szCs w:val="24"/>
        </w:rPr>
        <w:t>Service Improvement Agreement (</w:t>
      </w:r>
      <w:r w:rsidRPr="0032797C">
        <w:rPr>
          <w:szCs w:val="24"/>
        </w:rPr>
        <w:t>SIA</w:t>
      </w:r>
      <w:r w:rsidR="00820C96">
        <w:rPr>
          <w:szCs w:val="24"/>
        </w:rPr>
        <w:t>)</w:t>
      </w:r>
      <w:r w:rsidRPr="0032797C">
        <w:rPr>
          <w:szCs w:val="24"/>
        </w:rPr>
        <w:t xml:space="preserve"> effective </w:t>
      </w:r>
      <w:r w:rsidR="005E7EC2">
        <w:rPr>
          <w:szCs w:val="24"/>
        </w:rPr>
        <w:t>December 1</w:t>
      </w:r>
      <w:ins w:id="8" w:author="Author">
        <w:r w:rsidR="00331D8D">
          <w:rPr>
            <w:szCs w:val="24"/>
          </w:rPr>
          <w:t>5</w:t>
        </w:r>
      </w:ins>
      <w:r w:rsidR="00D25AC4">
        <w:rPr>
          <w:szCs w:val="24"/>
        </w:rPr>
        <w:t>, 2023,</w:t>
      </w:r>
      <w:r w:rsidRPr="0032797C">
        <w:rPr>
          <w:szCs w:val="24"/>
        </w:rPr>
        <w:t xml:space="preserve"> notifying them that they have </w:t>
      </w:r>
      <w:r w:rsidR="00D25AC4">
        <w:rPr>
          <w:szCs w:val="24"/>
        </w:rPr>
        <w:t>one</w:t>
      </w:r>
      <w:r w:rsidRPr="0032797C">
        <w:rPr>
          <w:szCs w:val="24"/>
        </w:rPr>
        <w:t xml:space="preserve"> month to </w:t>
      </w:r>
      <w:r w:rsidR="006C0781">
        <w:rPr>
          <w:szCs w:val="24"/>
        </w:rPr>
        <w:t>use the new system.</w:t>
      </w:r>
    </w:p>
    <w:p w14:paraId="3E43D9DA" w14:textId="7BD7951A" w:rsidR="0032797C" w:rsidRPr="0032797C" w:rsidRDefault="0032797C" w:rsidP="0032797C">
      <w:pPr>
        <w:pStyle w:val="ListParagraph"/>
        <w:numPr>
          <w:ilvl w:val="0"/>
          <w:numId w:val="4"/>
        </w:numPr>
        <w:contextualSpacing w:val="0"/>
        <w:rPr>
          <w:szCs w:val="24"/>
        </w:rPr>
      </w:pPr>
      <w:r w:rsidRPr="0032797C">
        <w:rPr>
          <w:szCs w:val="24"/>
        </w:rPr>
        <w:t xml:space="preserve">The SIA will also notify providers that if they are not using the </w:t>
      </w:r>
      <w:r w:rsidR="006C0781">
        <w:rPr>
          <w:szCs w:val="24"/>
        </w:rPr>
        <w:t xml:space="preserve">new </w:t>
      </w:r>
      <w:r w:rsidRPr="0032797C">
        <w:rPr>
          <w:szCs w:val="24"/>
        </w:rPr>
        <w:t>attendance system by Friday</w:t>
      </w:r>
      <w:ins w:id="9" w:author="Author">
        <w:r w:rsidR="005860BC">
          <w:rPr>
            <w:szCs w:val="24"/>
          </w:rPr>
          <w:t>,</w:t>
        </w:r>
      </w:ins>
      <w:r w:rsidRPr="0032797C">
        <w:rPr>
          <w:szCs w:val="24"/>
        </w:rPr>
        <w:t xml:space="preserve"> </w:t>
      </w:r>
      <w:del w:id="10" w:author="Author">
        <w:r w:rsidR="00820C96" w:rsidDel="00331D8D">
          <w:rPr>
            <w:szCs w:val="24"/>
          </w:rPr>
          <w:delText xml:space="preserve">December </w:delText>
        </w:r>
        <w:r w:rsidRPr="0032797C" w:rsidDel="00331D8D">
          <w:rPr>
            <w:szCs w:val="24"/>
          </w:rPr>
          <w:delText>29</w:delText>
        </w:r>
        <w:r w:rsidR="00BF4B98" w:rsidDel="00331D8D">
          <w:rPr>
            <w:szCs w:val="24"/>
          </w:rPr>
          <w:delText>, 20</w:delText>
        </w:r>
        <w:r w:rsidRPr="0032797C" w:rsidDel="00331D8D">
          <w:rPr>
            <w:szCs w:val="24"/>
          </w:rPr>
          <w:delText>23</w:delText>
        </w:r>
      </w:del>
      <w:ins w:id="11" w:author="Author">
        <w:r w:rsidR="00331D8D">
          <w:rPr>
            <w:szCs w:val="24"/>
          </w:rPr>
          <w:t xml:space="preserve">January </w:t>
        </w:r>
        <w:r w:rsidR="00A24FDE">
          <w:rPr>
            <w:szCs w:val="24"/>
          </w:rPr>
          <w:t>12, 2024</w:t>
        </w:r>
      </w:ins>
      <w:r w:rsidRPr="0032797C">
        <w:rPr>
          <w:szCs w:val="24"/>
        </w:rPr>
        <w:t>, CCS payments will be withheld until they come into compliance.</w:t>
      </w:r>
    </w:p>
    <w:p w14:paraId="36608B15" w14:textId="5A96FD83" w:rsidR="00567AD0" w:rsidRPr="001612ED" w:rsidRDefault="00A24FDE" w:rsidP="001612ED">
      <w:pPr>
        <w:pStyle w:val="ListParagraph"/>
        <w:numPr>
          <w:ilvl w:val="0"/>
          <w:numId w:val="4"/>
        </w:numPr>
        <w:spacing w:after="240"/>
        <w:contextualSpacing w:val="0"/>
        <w:rPr>
          <w:szCs w:val="24"/>
        </w:rPr>
      </w:pPr>
      <w:ins w:id="12" w:author="Author">
        <w:r>
          <w:rPr>
            <w:szCs w:val="24"/>
          </w:rPr>
          <w:t xml:space="preserve">Beginning in the second half of </w:t>
        </w:r>
      </w:ins>
      <w:del w:id="13" w:author="Author">
        <w:r w:rsidR="0032797C" w:rsidRPr="0032797C" w:rsidDel="00A24FDE">
          <w:rPr>
            <w:szCs w:val="24"/>
          </w:rPr>
          <w:delText>I</w:delText>
        </w:r>
        <w:r w:rsidR="0032797C" w:rsidRPr="0032797C" w:rsidDel="0037138B">
          <w:rPr>
            <w:szCs w:val="24"/>
          </w:rPr>
          <w:delText xml:space="preserve">n </w:delText>
        </w:r>
      </w:del>
      <w:r w:rsidR="0032797C" w:rsidRPr="0032797C">
        <w:rPr>
          <w:szCs w:val="24"/>
        </w:rPr>
        <w:t xml:space="preserve">January 2024, Boards will withhold CCS payments until providers come into compliance with attendance requirements.  </w:t>
      </w:r>
    </w:p>
    <w:p w14:paraId="7EC81C61" w14:textId="6B2DB8EF" w:rsidR="00590458" w:rsidRDefault="00590458" w:rsidP="00590458">
      <w:pPr>
        <w:spacing w:after="240"/>
        <w:ind w:left="720" w:hanging="720"/>
        <w:rPr>
          <w:ins w:id="14" w:author="Author"/>
          <w:b/>
          <w:bCs/>
          <w:u w:val="single"/>
        </w:rPr>
      </w:pPr>
      <w:ins w:id="15" w:author="Author">
        <w:r w:rsidRPr="00590458">
          <w:rPr>
            <w:b/>
            <w:bCs/>
            <w:u w:val="single"/>
          </w:rPr>
          <w:t>NLF</w:t>
        </w:r>
        <w:r w:rsidRPr="00590458">
          <w:rPr>
            <w:b/>
            <w:bCs/>
          </w:rPr>
          <w:t>:</w:t>
        </w:r>
        <w:r w:rsidRPr="00AC2CF0">
          <w:tab/>
          <w:t xml:space="preserve">Boards must be aware that if a provider is unable to use the automated attendance system through no fault of their own (for example, they have not yet received a tablet), the provider must not be placed on an SIA or have their payments withheld. The provider must </w:t>
        </w:r>
        <w:r>
          <w:t>supply</w:t>
        </w:r>
        <w:r w:rsidRPr="00AC2CF0">
          <w:t xml:space="preserve"> documentation of their due diligence to connect to and use the system.</w:t>
        </w:r>
      </w:ins>
    </w:p>
    <w:p w14:paraId="4DE79DF1" w14:textId="4562EA6C" w:rsidR="002C22F4" w:rsidRDefault="002C22F4" w:rsidP="002C22F4">
      <w:pPr>
        <w:spacing w:after="240"/>
        <w:ind w:left="720" w:hanging="720"/>
      </w:pPr>
      <w:r w:rsidRPr="303EACF8">
        <w:rPr>
          <w:b/>
          <w:bCs/>
          <w:u w:val="single"/>
        </w:rPr>
        <w:t>NLF</w:t>
      </w:r>
      <w:r w:rsidRPr="303EACF8">
        <w:rPr>
          <w:b/>
          <w:bCs/>
        </w:rPr>
        <w:t>:</w:t>
      </w:r>
      <w:r>
        <w:tab/>
        <w:t xml:space="preserve">Boards must be aware that an informational website, </w:t>
      </w:r>
      <w:hyperlink r:id="rId12">
        <w:r w:rsidRPr="303EACF8">
          <w:rPr>
            <w:rStyle w:val="Hyperlink"/>
          </w:rPr>
          <w:t>TX3C Information Site</w:t>
        </w:r>
      </w:hyperlink>
      <w:r>
        <w:t xml:space="preserve">, and help desk support will be available to </w:t>
      </w:r>
      <w:r w:rsidR="00740172">
        <w:t>help</w:t>
      </w:r>
      <w:r>
        <w:t xml:space="preserve"> </w:t>
      </w:r>
      <w:proofErr w:type="gramStart"/>
      <w:r>
        <w:t>child care</w:t>
      </w:r>
      <w:proofErr w:type="gramEnd"/>
      <w:r>
        <w:t xml:space="preserve"> parents, caregivers (sponsors)</w:t>
      </w:r>
      <w:r w:rsidR="00740172">
        <w:t>, and providers</w:t>
      </w:r>
      <w:r>
        <w:t xml:space="preserve"> in using the new child care automated attendance tracking system. </w:t>
      </w:r>
    </w:p>
    <w:p w14:paraId="4E80959D" w14:textId="5CBAA01C" w:rsidR="00F445A5" w:rsidRDefault="00F445A5" w:rsidP="00F445A5">
      <w:pPr>
        <w:spacing w:after="240"/>
        <w:ind w:left="720" w:hanging="720"/>
      </w:pPr>
      <w:r>
        <w:rPr>
          <w:b/>
          <w:szCs w:val="24"/>
          <w:u w:val="single"/>
        </w:rPr>
        <w:t>NLF</w:t>
      </w:r>
      <w:r w:rsidRPr="00943766">
        <w:rPr>
          <w:b/>
          <w:szCs w:val="24"/>
        </w:rPr>
        <w:t>:</w:t>
      </w:r>
      <w:r>
        <w:rPr>
          <w:szCs w:val="24"/>
        </w:rPr>
        <w:tab/>
        <w:t xml:space="preserve">Boards must </w:t>
      </w:r>
      <w:r w:rsidR="001A6B17">
        <w:rPr>
          <w:szCs w:val="24"/>
        </w:rPr>
        <w:t>also</w:t>
      </w:r>
      <w:r>
        <w:rPr>
          <w:szCs w:val="24"/>
        </w:rPr>
        <w:t xml:space="preserve"> be aware that providers </w:t>
      </w:r>
      <w:r w:rsidR="000A1492">
        <w:rPr>
          <w:szCs w:val="24"/>
        </w:rPr>
        <w:t xml:space="preserve">are required to report when a child stops attending a </w:t>
      </w:r>
      <w:proofErr w:type="gramStart"/>
      <w:r w:rsidR="00CA1143">
        <w:rPr>
          <w:szCs w:val="24"/>
        </w:rPr>
        <w:t>child care</w:t>
      </w:r>
      <w:proofErr w:type="gramEnd"/>
      <w:r w:rsidR="00CA1143">
        <w:rPr>
          <w:szCs w:val="24"/>
        </w:rPr>
        <w:t xml:space="preserve"> provider location</w:t>
      </w:r>
      <w:r w:rsidR="003E1D2B">
        <w:rPr>
          <w:szCs w:val="24"/>
        </w:rPr>
        <w:t>,</w:t>
      </w:r>
      <w:r w:rsidR="00072F32">
        <w:rPr>
          <w:szCs w:val="24"/>
        </w:rPr>
        <w:t xml:space="preserve"> so </w:t>
      </w:r>
      <w:r w:rsidR="003E1D2B">
        <w:rPr>
          <w:szCs w:val="24"/>
        </w:rPr>
        <w:t xml:space="preserve">that staff may take </w:t>
      </w:r>
      <w:r w:rsidR="00072F32">
        <w:rPr>
          <w:szCs w:val="24"/>
        </w:rPr>
        <w:t xml:space="preserve">appropriate action </w:t>
      </w:r>
      <w:r w:rsidR="003E1D2B">
        <w:rPr>
          <w:szCs w:val="24"/>
        </w:rPr>
        <w:t>and</w:t>
      </w:r>
      <w:r w:rsidR="00072F32">
        <w:rPr>
          <w:szCs w:val="24"/>
        </w:rPr>
        <w:t xml:space="preserve"> reach out to the parent</w:t>
      </w:r>
      <w:r w:rsidR="003E1D2B">
        <w:rPr>
          <w:szCs w:val="24"/>
        </w:rPr>
        <w:t xml:space="preserve"> and</w:t>
      </w:r>
      <w:r w:rsidR="00072F32">
        <w:rPr>
          <w:szCs w:val="24"/>
        </w:rPr>
        <w:t>/</w:t>
      </w:r>
      <w:r w:rsidR="003E1D2B">
        <w:rPr>
          <w:szCs w:val="24"/>
        </w:rPr>
        <w:t xml:space="preserve">or </w:t>
      </w:r>
      <w:r w:rsidR="00072F32">
        <w:rPr>
          <w:szCs w:val="24"/>
        </w:rPr>
        <w:t>caregiver</w:t>
      </w:r>
      <w:r w:rsidR="003E1D2B">
        <w:rPr>
          <w:szCs w:val="24"/>
        </w:rPr>
        <w:t xml:space="preserve"> (sponsor)</w:t>
      </w:r>
      <w:r w:rsidR="00B87FEA">
        <w:rPr>
          <w:szCs w:val="24"/>
        </w:rPr>
        <w:t xml:space="preserve"> to determine </w:t>
      </w:r>
      <w:r w:rsidR="003B49B6">
        <w:rPr>
          <w:szCs w:val="24"/>
        </w:rPr>
        <w:t>whether</w:t>
      </w:r>
      <w:r w:rsidR="00B87FEA">
        <w:rPr>
          <w:szCs w:val="24"/>
        </w:rPr>
        <w:t xml:space="preserve"> </w:t>
      </w:r>
      <w:r w:rsidR="00B02ECE">
        <w:rPr>
          <w:szCs w:val="24"/>
        </w:rPr>
        <w:t xml:space="preserve">the child still requires </w:t>
      </w:r>
      <w:r w:rsidR="00B87FEA">
        <w:rPr>
          <w:szCs w:val="24"/>
        </w:rPr>
        <w:t xml:space="preserve">child care. </w:t>
      </w:r>
    </w:p>
    <w:p w14:paraId="40FE4F14" w14:textId="78827248" w:rsidR="00DC5EB6" w:rsidRPr="001B69FD" w:rsidRDefault="006C209A" w:rsidP="00E07C1E">
      <w:pPr>
        <w:spacing w:after="240"/>
        <w:ind w:left="720" w:hanging="720"/>
        <w:rPr>
          <w:color w:val="0000FF"/>
          <w:szCs w:val="24"/>
        </w:rPr>
      </w:pPr>
      <w:r>
        <w:rPr>
          <w:b/>
          <w:szCs w:val="24"/>
          <w:u w:val="single"/>
        </w:rPr>
        <w:t>NLF</w:t>
      </w:r>
      <w:r w:rsidRPr="00943766">
        <w:rPr>
          <w:b/>
          <w:szCs w:val="24"/>
        </w:rPr>
        <w:t>:</w:t>
      </w:r>
      <w:r>
        <w:rPr>
          <w:szCs w:val="24"/>
        </w:rPr>
        <w:tab/>
      </w:r>
      <w:r w:rsidR="001A6B17">
        <w:rPr>
          <w:szCs w:val="24"/>
        </w:rPr>
        <w:t xml:space="preserve">Additionally, </w:t>
      </w:r>
      <w:r>
        <w:rPr>
          <w:szCs w:val="24"/>
        </w:rPr>
        <w:t xml:space="preserve">Boards must </w:t>
      </w:r>
      <w:r w:rsidR="000D19A9">
        <w:rPr>
          <w:szCs w:val="24"/>
        </w:rPr>
        <w:t xml:space="preserve">continue to pay providers based on enrollment, </w:t>
      </w:r>
      <w:proofErr w:type="gramStart"/>
      <w:r w:rsidR="000D19A9">
        <w:rPr>
          <w:szCs w:val="24"/>
        </w:rPr>
        <w:t>with the exception</w:t>
      </w:r>
      <w:r w:rsidR="00042AC5">
        <w:rPr>
          <w:szCs w:val="24"/>
        </w:rPr>
        <w:t xml:space="preserve"> of</w:t>
      </w:r>
      <w:proofErr w:type="gramEnd"/>
      <w:r w:rsidR="00042AC5">
        <w:rPr>
          <w:szCs w:val="24"/>
        </w:rPr>
        <w:t xml:space="preserve"> relative providers. </w:t>
      </w:r>
      <w:r>
        <w:rPr>
          <w:szCs w:val="24"/>
        </w:rPr>
        <w:t xml:space="preserve">Boards must </w:t>
      </w:r>
      <w:r w:rsidR="00045ADE">
        <w:rPr>
          <w:szCs w:val="24"/>
        </w:rPr>
        <w:t xml:space="preserve">ensure </w:t>
      </w:r>
      <w:r>
        <w:rPr>
          <w:szCs w:val="24"/>
        </w:rPr>
        <w:t xml:space="preserve">that </w:t>
      </w:r>
      <w:r w:rsidR="00EE293B">
        <w:rPr>
          <w:szCs w:val="24"/>
        </w:rPr>
        <w:t xml:space="preserve">a </w:t>
      </w:r>
      <w:r>
        <w:rPr>
          <w:szCs w:val="24"/>
        </w:rPr>
        <w:t>relative child care provider</w:t>
      </w:r>
      <w:r w:rsidR="00EE293B">
        <w:rPr>
          <w:szCs w:val="24"/>
        </w:rPr>
        <w:t xml:space="preserve"> is not reimbursed for</w:t>
      </w:r>
      <w:r w:rsidR="00282E73">
        <w:rPr>
          <w:szCs w:val="24"/>
        </w:rPr>
        <w:t xml:space="preserve"> the</w:t>
      </w:r>
      <w:r w:rsidR="00EE293B">
        <w:rPr>
          <w:szCs w:val="24"/>
        </w:rPr>
        <w:t xml:space="preserve"> days </w:t>
      </w:r>
      <w:r w:rsidR="00282E73">
        <w:rPr>
          <w:szCs w:val="24"/>
        </w:rPr>
        <w:t>that</w:t>
      </w:r>
      <w:r w:rsidR="00EE293B">
        <w:rPr>
          <w:szCs w:val="24"/>
        </w:rPr>
        <w:t xml:space="preserve"> a child is absent</w:t>
      </w:r>
      <w:r w:rsidR="00282E73">
        <w:rPr>
          <w:szCs w:val="24"/>
        </w:rPr>
        <w:t>,</w:t>
      </w:r>
      <w:r w:rsidR="0006146C">
        <w:rPr>
          <w:szCs w:val="24"/>
        </w:rPr>
        <w:t xml:space="preserve"> as</w:t>
      </w:r>
      <w:r w:rsidR="002F7DA1">
        <w:rPr>
          <w:szCs w:val="24"/>
        </w:rPr>
        <w:t xml:space="preserve"> set forth</w:t>
      </w:r>
      <w:r w:rsidR="00340828">
        <w:rPr>
          <w:szCs w:val="24"/>
        </w:rPr>
        <w:t xml:space="preserve"> in </w:t>
      </w:r>
      <w:r w:rsidR="00CC0B48">
        <w:rPr>
          <w:szCs w:val="24"/>
        </w:rPr>
        <w:t xml:space="preserve">TWC Child Care Services </w:t>
      </w:r>
      <w:r w:rsidR="00CC0B48" w:rsidRPr="001B69FD">
        <w:rPr>
          <w:szCs w:val="24"/>
        </w:rPr>
        <w:t>rule</w:t>
      </w:r>
      <w:r w:rsidR="00340828" w:rsidRPr="001B69FD">
        <w:rPr>
          <w:szCs w:val="24"/>
        </w:rPr>
        <w:t xml:space="preserve"> </w:t>
      </w:r>
      <w:hyperlink r:id="rId13" w:history="1">
        <w:r w:rsidR="0011178A" w:rsidRPr="001B69FD">
          <w:rPr>
            <w:rStyle w:val="Hyperlink"/>
            <w:szCs w:val="24"/>
          </w:rPr>
          <w:t>§809.93(c</w:t>
        </w:r>
      </w:hyperlink>
      <w:r w:rsidR="0011178A" w:rsidRPr="001B69FD">
        <w:rPr>
          <w:color w:val="0000FF"/>
          <w:szCs w:val="24"/>
        </w:rPr>
        <w:t>)</w:t>
      </w:r>
      <w:r w:rsidR="00802EEA" w:rsidRPr="001B69FD">
        <w:rPr>
          <w:szCs w:val="24"/>
        </w:rPr>
        <w:t>.</w:t>
      </w:r>
    </w:p>
    <w:p w14:paraId="4001B5B6" w14:textId="56A25E34" w:rsidR="00CE36C2" w:rsidRPr="004F5218" w:rsidRDefault="00760920" w:rsidP="00353B66">
      <w:pPr>
        <w:pStyle w:val="Heading4"/>
        <w:spacing w:after="0"/>
      </w:pPr>
      <w:r w:rsidRPr="004F5218">
        <w:t xml:space="preserve">Child Care </w:t>
      </w:r>
      <w:r w:rsidR="000831C8">
        <w:t>Absence</w:t>
      </w:r>
      <w:r w:rsidR="000831C8" w:rsidRPr="004F5218">
        <w:t xml:space="preserve"> </w:t>
      </w:r>
      <w:r w:rsidRPr="004F5218">
        <w:t>Tracking</w:t>
      </w:r>
      <w:r w:rsidR="001F3F2C">
        <w:t xml:space="preserve"> and </w:t>
      </w:r>
      <w:r w:rsidR="00E83162">
        <w:t>Notification</w:t>
      </w:r>
      <w:r w:rsidR="006F682D">
        <w:t xml:space="preserve"> Process</w:t>
      </w:r>
    </w:p>
    <w:p w14:paraId="5EFA8A46" w14:textId="1428B32F" w:rsidR="00F33446" w:rsidRDefault="003C609A" w:rsidP="00060276">
      <w:pPr>
        <w:spacing w:after="240"/>
        <w:ind w:left="720" w:hanging="720"/>
        <w:rPr>
          <w:bCs/>
          <w:szCs w:val="24"/>
        </w:rPr>
      </w:pPr>
      <w:r w:rsidRPr="007469EC">
        <w:rPr>
          <w:b/>
          <w:szCs w:val="24"/>
          <w:u w:val="single"/>
        </w:rPr>
        <w:t>NLF</w:t>
      </w:r>
      <w:r w:rsidRPr="006173FC">
        <w:rPr>
          <w:b/>
          <w:szCs w:val="24"/>
        </w:rPr>
        <w:t>:</w:t>
      </w:r>
      <w:r w:rsidR="00360D23">
        <w:rPr>
          <w:b/>
          <w:szCs w:val="24"/>
        </w:rPr>
        <w:t xml:space="preserve"> </w:t>
      </w:r>
      <w:r w:rsidR="001F3F2C">
        <w:rPr>
          <w:b/>
          <w:szCs w:val="24"/>
        </w:rPr>
        <w:tab/>
      </w:r>
      <w:r w:rsidR="00F12949" w:rsidRPr="00DB709A">
        <w:rPr>
          <w:bCs/>
          <w:szCs w:val="24"/>
        </w:rPr>
        <w:t>Boards must be aware</w:t>
      </w:r>
      <w:r w:rsidR="00B569FA">
        <w:rPr>
          <w:bCs/>
          <w:szCs w:val="24"/>
        </w:rPr>
        <w:t xml:space="preserve"> that </w:t>
      </w:r>
      <w:r w:rsidR="00803A06">
        <w:rPr>
          <w:bCs/>
          <w:szCs w:val="24"/>
        </w:rPr>
        <w:t>a</w:t>
      </w:r>
      <w:r w:rsidR="00B569FA">
        <w:rPr>
          <w:bCs/>
          <w:szCs w:val="24"/>
        </w:rPr>
        <w:t xml:space="preserve">ttendance </w:t>
      </w:r>
      <w:r w:rsidR="00803A06">
        <w:rPr>
          <w:bCs/>
          <w:szCs w:val="24"/>
        </w:rPr>
        <w:t>s</w:t>
      </w:r>
      <w:r w:rsidR="00B569FA">
        <w:rPr>
          <w:bCs/>
          <w:szCs w:val="24"/>
        </w:rPr>
        <w:t xml:space="preserve">tandards and </w:t>
      </w:r>
      <w:r w:rsidR="00803A06">
        <w:rPr>
          <w:bCs/>
          <w:szCs w:val="24"/>
        </w:rPr>
        <w:t>n</w:t>
      </w:r>
      <w:r w:rsidR="00966F94">
        <w:rPr>
          <w:bCs/>
          <w:szCs w:val="24"/>
        </w:rPr>
        <w:t>otice</w:t>
      </w:r>
      <w:r w:rsidR="00B569FA">
        <w:rPr>
          <w:bCs/>
          <w:szCs w:val="24"/>
        </w:rPr>
        <w:t xml:space="preserve"> and </w:t>
      </w:r>
      <w:r w:rsidR="00803A06">
        <w:rPr>
          <w:bCs/>
          <w:szCs w:val="24"/>
        </w:rPr>
        <w:t>r</w:t>
      </w:r>
      <w:r w:rsidR="00B569FA">
        <w:rPr>
          <w:bCs/>
          <w:szCs w:val="24"/>
        </w:rPr>
        <w:t xml:space="preserve">eporting </w:t>
      </w:r>
      <w:r w:rsidR="00803A06">
        <w:rPr>
          <w:bCs/>
          <w:szCs w:val="24"/>
        </w:rPr>
        <w:t>r</w:t>
      </w:r>
      <w:r w:rsidR="00B569FA">
        <w:rPr>
          <w:bCs/>
          <w:szCs w:val="24"/>
        </w:rPr>
        <w:t>equirements</w:t>
      </w:r>
      <w:r w:rsidR="00BC1C1C">
        <w:rPr>
          <w:bCs/>
          <w:szCs w:val="24"/>
        </w:rPr>
        <w:t>,</w:t>
      </w:r>
      <w:r w:rsidR="00B569FA">
        <w:rPr>
          <w:bCs/>
          <w:szCs w:val="24"/>
        </w:rPr>
        <w:t xml:space="preserve"> </w:t>
      </w:r>
      <w:r w:rsidR="00002C12">
        <w:rPr>
          <w:bCs/>
          <w:szCs w:val="24"/>
        </w:rPr>
        <w:t>as set fort</w:t>
      </w:r>
      <w:r w:rsidR="00966F94">
        <w:rPr>
          <w:bCs/>
          <w:szCs w:val="24"/>
        </w:rPr>
        <w:t>h</w:t>
      </w:r>
      <w:r w:rsidR="00002C12">
        <w:rPr>
          <w:bCs/>
          <w:szCs w:val="24"/>
        </w:rPr>
        <w:t xml:space="preserve"> in </w:t>
      </w:r>
      <w:hyperlink r:id="rId14" w:history="1">
        <w:r w:rsidR="00BC2159" w:rsidRPr="00002C12">
          <w:rPr>
            <w:rStyle w:val="Hyperlink"/>
            <w:bCs/>
            <w:szCs w:val="24"/>
          </w:rPr>
          <w:t>§</w:t>
        </w:r>
        <w:r w:rsidR="00B569FA" w:rsidRPr="00002C12">
          <w:rPr>
            <w:rStyle w:val="Hyperlink"/>
            <w:bCs/>
            <w:szCs w:val="24"/>
          </w:rPr>
          <w:t>809.78</w:t>
        </w:r>
      </w:hyperlink>
      <w:r w:rsidR="00372F18">
        <w:rPr>
          <w:bCs/>
          <w:szCs w:val="24"/>
        </w:rPr>
        <w:t xml:space="preserve">, </w:t>
      </w:r>
      <w:r w:rsidR="001A190B">
        <w:rPr>
          <w:bCs/>
          <w:szCs w:val="24"/>
        </w:rPr>
        <w:t xml:space="preserve">will </w:t>
      </w:r>
      <w:r w:rsidR="00431D79">
        <w:rPr>
          <w:bCs/>
          <w:szCs w:val="24"/>
        </w:rPr>
        <w:t>become effective</w:t>
      </w:r>
      <w:r w:rsidR="001A190B">
        <w:rPr>
          <w:bCs/>
          <w:szCs w:val="24"/>
        </w:rPr>
        <w:t xml:space="preserve"> </w:t>
      </w:r>
      <w:r w:rsidR="00DB2B81">
        <w:t>in conjunction with the implementation of the full case management system</w:t>
      </w:r>
      <w:r w:rsidR="00DB2B81">
        <w:rPr>
          <w:bCs/>
          <w:szCs w:val="24"/>
        </w:rPr>
        <w:t xml:space="preserve">, scheduled for February </w:t>
      </w:r>
      <w:r w:rsidR="00195613">
        <w:rPr>
          <w:bCs/>
          <w:szCs w:val="24"/>
        </w:rPr>
        <w:t>5</w:t>
      </w:r>
      <w:r w:rsidR="00DB2B81">
        <w:rPr>
          <w:bCs/>
          <w:szCs w:val="24"/>
        </w:rPr>
        <w:t>, 2024.</w:t>
      </w:r>
    </w:p>
    <w:p w14:paraId="1041932B" w14:textId="798AF87B" w:rsidR="007A4AF0" w:rsidRPr="005061D3" w:rsidRDefault="007A4AF0" w:rsidP="007A4AF0">
      <w:pPr>
        <w:spacing w:after="240"/>
        <w:ind w:left="720" w:hanging="720"/>
      </w:pPr>
      <w:r w:rsidRPr="67A873CC">
        <w:rPr>
          <w:b/>
          <w:bCs/>
          <w:u w:val="single"/>
        </w:rPr>
        <w:t>NLF</w:t>
      </w:r>
      <w:r w:rsidRPr="67A873CC">
        <w:rPr>
          <w:b/>
          <w:bCs/>
        </w:rPr>
        <w:t xml:space="preserve">: </w:t>
      </w:r>
      <w:r>
        <w:tab/>
        <w:t xml:space="preserve">Boards </w:t>
      </w:r>
      <w:r w:rsidR="00D67C66">
        <w:t>also</w:t>
      </w:r>
      <w:r>
        <w:t xml:space="preserve"> must be aware that</w:t>
      </w:r>
      <w:r w:rsidR="00D10F0B">
        <w:t xml:space="preserve"> pursuant to </w:t>
      </w:r>
      <w:hyperlink r:id="rId15">
        <w:r w:rsidR="00D10F0B" w:rsidRPr="67A873CC">
          <w:rPr>
            <w:rStyle w:val="Hyperlink"/>
          </w:rPr>
          <w:t>§809.2(1</w:t>
        </w:r>
        <w:r w:rsidR="00D10F0B">
          <w:rPr>
            <w:rStyle w:val="Hyperlink"/>
          </w:rPr>
          <w:t>1</w:t>
        </w:r>
        <w:r w:rsidR="00D10F0B" w:rsidRPr="67A873CC">
          <w:rPr>
            <w:rStyle w:val="Hyperlink"/>
          </w:rPr>
          <w:t>)</w:t>
        </w:r>
      </w:hyperlink>
      <w:r>
        <w:t xml:space="preserve"> </w:t>
      </w:r>
      <w:r w:rsidR="00D10F0B">
        <w:t>“</w:t>
      </w:r>
      <w:r>
        <w:t xml:space="preserve">excessive </w:t>
      </w:r>
      <w:r w:rsidR="00D10F0B">
        <w:t xml:space="preserve">unexplained </w:t>
      </w:r>
      <w:r>
        <w:t>absences</w:t>
      </w:r>
      <w:r w:rsidR="00D10F0B">
        <w:t xml:space="preserve">” are </w:t>
      </w:r>
      <w:r w:rsidRPr="67A873CC">
        <w:rPr>
          <w:rStyle w:val="Hyperlink"/>
          <w:color w:val="auto"/>
          <w:u w:val="none"/>
        </w:rPr>
        <w:t xml:space="preserve">defined as more than 40 </w:t>
      </w:r>
      <w:r w:rsidR="00D10F0B">
        <w:rPr>
          <w:rStyle w:val="Hyperlink"/>
          <w:color w:val="auto"/>
          <w:u w:val="none"/>
        </w:rPr>
        <w:t xml:space="preserve">unexplained </w:t>
      </w:r>
      <w:r w:rsidRPr="67A873CC">
        <w:rPr>
          <w:rStyle w:val="Hyperlink"/>
          <w:color w:val="auto"/>
          <w:u w:val="none"/>
        </w:rPr>
        <w:t>absences</w:t>
      </w:r>
      <w:r w:rsidR="00EE292B">
        <w:rPr>
          <w:rStyle w:val="Hyperlink"/>
          <w:color w:val="000000" w:themeColor="text1"/>
          <w:u w:val="none"/>
        </w:rPr>
        <w:t xml:space="preserve"> in a 12-month eligibility period.</w:t>
      </w:r>
    </w:p>
    <w:p w14:paraId="307D055B" w14:textId="2B718EA1" w:rsidR="001A190B" w:rsidRDefault="00522A9B" w:rsidP="00A2753A">
      <w:pPr>
        <w:spacing w:after="240"/>
        <w:ind w:left="720" w:hanging="720"/>
        <w:rPr>
          <w:b/>
          <w:szCs w:val="24"/>
        </w:rPr>
      </w:pPr>
      <w:r>
        <w:rPr>
          <w:b/>
          <w:szCs w:val="24"/>
          <w:u w:val="single"/>
        </w:rPr>
        <w:lastRenderedPageBreak/>
        <w:t>NLF</w:t>
      </w:r>
      <w:r w:rsidRPr="00522672">
        <w:rPr>
          <w:b/>
          <w:szCs w:val="24"/>
        </w:rPr>
        <w:t>:</w:t>
      </w:r>
      <w:r>
        <w:rPr>
          <w:b/>
          <w:szCs w:val="24"/>
        </w:rPr>
        <w:tab/>
      </w:r>
      <w:r w:rsidR="00D67C66" w:rsidRPr="00D67C66">
        <w:rPr>
          <w:bCs/>
          <w:szCs w:val="24"/>
        </w:rPr>
        <w:t>Furthermore,</w:t>
      </w:r>
      <w:r w:rsidR="00D67C66">
        <w:rPr>
          <w:b/>
          <w:szCs w:val="24"/>
        </w:rPr>
        <w:t xml:space="preserve"> </w:t>
      </w:r>
      <w:r w:rsidRPr="005061D3">
        <w:rPr>
          <w:bCs/>
          <w:szCs w:val="24"/>
        </w:rPr>
        <w:t>Boards must be aware that absence notifications to families</w:t>
      </w:r>
      <w:r>
        <w:rPr>
          <w:bCs/>
          <w:szCs w:val="24"/>
        </w:rPr>
        <w:t xml:space="preserve"> and providers</w:t>
      </w:r>
      <w:r w:rsidRPr="005061D3">
        <w:rPr>
          <w:bCs/>
          <w:szCs w:val="24"/>
        </w:rPr>
        <w:t xml:space="preserve"> must begin</w:t>
      </w:r>
      <w:r w:rsidR="00282E73">
        <w:rPr>
          <w:bCs/>
          <w:szCs w:val="24"/>
        </w:rPr>
        <w:t xml:space="preserve"> with the launch of the new system</w:t>
      </w:r>
      <w:r w:rsidRPr="005061D3">
        <w:rPr>
          <w:bCs/>
          <w:szCs w:val="24"/>
        </w:rPr>
        <w:t xml:space="preserve">. </w:t>
      </w:r>
    </w:p>
    <w:p w14:paraId="47151ED7" w14:textId="4A6236C7" w:rsidR="000B2D7B" w:rsidRDefault="000B2D7B" w:rsidP="000B2D7B">
      <w:pPr>
        <w:spacing w:after="240"/>
        <w:ind w:left="720" w:hanging="720"/>
      </w:pPr>
      <w:r w:rsidRPr="77B89AB6">
        <w:rPr>
          <w:b/>
          <w:u w:val="single"/>
        </w:rPr>
        <w:t>NLF</w:t>
      </w:r>
      <w:r w:rsidRPr="77B89AB6">
        <w:rPr>
          <w:b/>
        </w:rPr>
        <w:t>:</w:t>
      </w:r>
      <w:r>
        <w:tab/>
        <w:t xml:space="preserve">Boards must </w:t>
      </w:r>
      <w:r w:rsidR="00570C91">
        <w:t>continue</w:t>
      </w:r>
      <w:r>
        <w:t xml:space="preserve"> </w:t>
      </w:r>
      <w:r w:rsidR="00E81C67">
        <w:t xml:space="preserve">to </w:t>
      </w:r>
      <w:r w:rsidR="00870812">
        <w:t>ensure</w:t>
      </w:r>
      <w:r w:rsidR="00E81C67">
        <w:t xml:space="preserve"> that </w:t>
      </w:r>
      <w:r w:rsidR="00870812">
        <w:t>Form 2450 or a locally developed notification of enrollment is sent to the provider and document</w:t>
      </w:r>
      <w:r w:rsidR="00E63D6A">
        <w:t xml:space="preserve">ed </w:t>
      </w:r>
      <w:r w:rsidR="00E63D6A" w:rsidRPr="00765A26">
        <w:t xml:space="preserve">in </w:t>
      </w:r>
      <w:r w:rsidR="00323483">
        <w:t xml:space="preserve">The Workforce Information </w:t>
      </w:r>
      <w:r w:rsidR="009D38AA">
        <w:t xml:space="preserve">System </w:t>
      </w:r>
      <w:r w:rsidR="00323483">
        <w:t>of Texas (</w:t>
      </w:r>
      <w:r w:rsidR="00E63D6A" w:rsidRPr="00E023F2">
        <w:t>TWIST</w:t>
      </w:r>
      <w:r w:rsidR="00323483" w:rsidRPr="00E023F2">
        <w:t>)</w:t>
      </w:r>
      <w:r w:rsidR="00E63D6A" w:rsidRPr="00E023F2">
        <w:t xml:space="preserve"> Counselor Notes</w:t>
      </w:r>
      <w:r w:rsidR="0044569C" w:rsidRPr="00765A26">
        <w:t>.</w:t>
      </w:r>
      <w:r w:rsidR="00A47F95" w:rsidRPr="00765A26">
        <w:t xml:space="preserve"> </w:t>
      </w:r>
      <w:r w:rsidR="00323483">
        <w:t>Beginning</w:t>
      </w:r>
      <w:r w:rsidR="004B2CF5">
        <w:t xml:space="preserve"> </w:t>
      </w:r>
      <w:r w:rsidR="00323483">
        <w:t>May 17</w:t>
      </w:r>
      <w:r w:rsidR="005D78D8">
        <w:t>,</w:t>
      </w:r>
      <w:r w:rsidR="00323483">
        <w:t xml:space="preserve"> 2023, </w:t>
      </w:r>
      <w:r w:rsidR="00AE04EB" w:rsidRPr="00765A26">
        <w:t xml:space="preserve">Boards and </w:t>
      </w:r>
      <w:r w:rsidR="00DF48D2" w:rsidRPr="00765A26">
        <w:t>p</w:t>
      </w:r>
      <w:r w:rsidR="00A47F95" w:rsidRPr="00765A26">
        <w:t xml:space="preserve">roviders </w:t>
      </w:r>
      <w:r w:rsidR="00A24E36" w:rsidRPr="00765A26">
        <w:t xml:space="preserve">have access to </w:t>
      </w:r>
      <w:r w:rsidR="00323483">
        <w:t xml:space="preserve">view authorized referrals in </w:t>
      </w:r>
      <w:r w:rsidR="00A24E36" w:rsidRPr="00765A26">
        <w:t xml:space="preserve">the new system, </w:t>
      </w:r>
      <w:r w:rsidR="0093495A" w:rsidRPr="00765A26">
        <w:t>KinderConnect</w:t>
      </w:r>
      <w:r w:rsidR="00A47F95">
        <w:t>.</w:t>
      </w:r>
    </w:p>
    <w:p w14:paraId="1DAB3AA2" w14:textId="399ABA8E" w:rsidR="007067BE" w:rsidRPr="009D6FDA" w:rsidRDefault="00200214" w:rsidP="009D6FDA">
      <w:pPr>
        <w:spacing w:after="240"/>
        <w:ind w:left="720" w:hanging="720"/>
        <w:rPr>
          <w:szCs w:val="24"/>
        </w:rPr>
      </w:pPr>
      <w:r>
        <w:rPr>
          <w:b/>
          <w:bCs/>
          <w:u w:val="single"/>
        </w:rPr>
        <w:t>NLF</w:t>
      </w:r>
      <w:r w:rsidRPr="00514C68">
        <w:rPr>
          <w:b/>
          <w:bCs/>
        </w:rPr>
        <w:t>:</w:t>
      </w:r>
      <w:r>
        <w:t xml:space="preserve">  </w:t>
      </w:r>
      <w:r w:rsidR="00556C11">
        <w:t xml:space="preserve"> </w:t>
      </w:r>
      <w:r>
        <w:t xml:space="preserve">Boards must be aware </w:t>
      </w:r>
      <w:r w:rsidR="003C72A5">
        <w:t>that a relative provider</w:t>
      </w:r>
      <w:r w:rsidR="00F17C97">
        <w:t xml:space="preserve"> will report </w:t>
      </w:r>
      <w:r w:rsidR="00813D76">
        <w:t xml:space="preserve">a child’s </w:t>
      </w:r>
      <w:r w:rsidR="00F17C97">
        <w:t>atten</w:t>
      </w:r>
      <w:r w:rsidR="00C7722D">
        <w:t>dance using</w:t>
      </w:r>
      <w:r w:rsidR="000C2996">
        <w:t xml:space="preserve"> the</w:t>
      </w:r>
      <w:r w:rsidR="00C7722D">
        <w:t xml:space="preserve"> </w:t>
      </w:r>
      <w:r w:rsidR="00C3584E">
        <w:t>Interactive Voice Response (</w:t>
      </w:r>
      <w:r w:rsidR="00C7722D">
        <w:t>IVR</w:t>
      </w:r>
      <w:r w:rsidR="00C3584E">
        <w:t>)</w:t>
      </w:r>
      <w:r w:rsidR="000C2996">
        <w:t xml:space="preserve"> system</w:t>
      </w:r>
      <w:r w:rsidR="00C3584E">
        <w:t>. Th</w:t>
      </w:r>
      <w:r w:rsidR="00510786">
        <w:t xml:space="preserve">e IVR </w:t>
      </w:r>
      <w:r w:rsidR="00C3584E">
        <w:t xml:space="preserve">phone number </w:t>
      </w:r>
      <w:r w:rsidR="00C3584E" w:rsidRPr="000C2996">
        <w:t>is</w:t>
      </w:r>
      <w:r w:rsidRPr="000C2996">
        <w:rPr>
          <w:sz w:val="23"/>
          <w:szCs w:val="23"/>
        </w:rPr>
        <w:t xml:space="preserve"> </w:t>
      </w:r>
      <w:r w:rsidR="00282E73" w:rsidRPr="001A2F05">
        <w:rPr>
          <w:szCs w:val="24"/>
        </w:rPr>
        <w:t>(</w:t>
      </w:r>
      <w:r w:rsidR="00C3584E" w:rsidRPr="001A2F05">
        <w:rPr>
          <w:szCs w:val="24"/>
        </w:rPr>
        <w:t>713</w:t>
      </w:r>
      <w:r w:rsidR="00282E73" w:rsidRPr="001A2F05">
        <w:rPr>
          <w:szCs w:val="24"/>
        </w:rPr>
        <w:t xml:space="preserve">) </w:t>
      </w:r>
      <w:r w:rsidR="00616971" w:rsidRPr="001A2F05">
        <w:rPr>
          <w:szCs w:val="24"/>
        </w:rPr>
        <w:t>242-1606</w:t>
      </w:r>
      <w:r w:rsidRPr="001A2F05">
        <w:rPr>
          <w:szCs w:val="24"/>
        </w:rPr>
        <w:t>.</w:t>
      </w:r>
      <w:r w:rsidRPr="000C2996">
        <w:rPr>
          <w:sz w:val="23"/>
          <w:szCs w:val="23"/>
        </w:rPr>
        <w:t xml:space="preserve"> </w:t>
      </w:r>
    </w:p>
    <w:p w14:paraId="73A07FF8" w14:textId="77777777" w:rsidR="0069448D" w:rsidRDefault="0069448D" w:rsidP="00E1514B">
      <w:pPr>
        <w:pStyle w:val="Heading2"/>
        <w:spacing w:before="360"/>
      </w:pPr>
      <w:r>
        <w:t>INQUIRIES:</w:t>
      </w:r>
    </w:p>
    <w:p w14:paraId="6F5A49FF" w14:textId="10C33678" w:rsidR="0020275B" w:rsidRDefault="00796E1C" w:rsidP="0086638F">
      <w:pPr>
        <w:spacing w:after="240"/>
        <w:ind w:left="720"/>
        <w:rPr>
          <w:spacing w:val="-4"/>
          <w:szCs w:val="24"/>
        </w:rPr>
      </w:pPr>
      <w:r>
        <w:rPr>
          <w:spacing w:val="-4"/>
        </w:rPr>
        <w:t>Send</w:t>
      </w:r>
      <w:r w:rsidR="00B05990" w:rsidRPr="00F33DB5">
        <w:rPr>
          <w:spacing w:val="-4"/>
          <w:szCs w:val="24"/>
        </w:rPr>
        <w:t xml:space="preserve"> inquiries regarding this WD Letter to</w:t>
      </w:r>
      <w:r w:rsidR="00C264BD" w:rsidRPr="00F33DB5">
        <w:rPr>
          <w:spacing w:val="-4"/>
          <w:szCs w:val="24"/>
        </w:rPr>
        <w:t xml:space="preserve"> </w:t>
      </w:r>
      <w:hyperlink r:id="rId16" w:history="1">
        <w:r w:rsidR="00D07437" w:rsidRPr="00D07437">
          <w:rPr>
            <w:rStyle w:val="Hyperlink"/>
            <w:spacing w:val="-4"/>
            <w:szCs w:val="24"/>
          </w:rPr>
          <w:t>childcare.programassistance@twc.</w:t>
        </w:r>
        <w:r w:rsidR="00D07437" w:rsidRPr="006140CE">
          <w:rPr>
            <w:rStyle w:val="Hyperlink"/>
            <w:spacing w:val="-4"/>
            <w:szCs w:val="24"/>
          </w:rPr>
          <w:t>texas.gov</w:t>
        </w:r>
      </w:hyperlink>
      <w:r w:rsidR="00B05990" w:rsidRPr="00F33DB5">
        <w:rPr>
          <w:spacing w:val="-4"/>
          <w:szCs w:val="24"/>
        </w:rPr>
        <w:t>.</w:t>
      </w:r>
    </w:p>
    <w:p w14:paraId="2F82D6DC" w14:textId="6390A9E6" w:rsidR="005C652C" w:rsidRDefault="00B52EFC" w:rsidP="00B52EFC">
      <w:pPr>
        <w:pStyle w:val="Heading2"/>
      </w:pPr>
      <w:r>
        <w:t>ATTACHMENTS</w:t>
      </w:r>
      <w:r w:rsidRPr="00B52EFC">
        <w:t>:</w:t>
      </w:r>
    </w:p>
    <w:p w14:paraId="144F7A5E" w14:textId="3867452A" w:rsidR="00816AA7" w:rsidRDefault="00CC462B" w:rsidP="00793E91">
      <w:r>
        <w:tab/>
      </w:r>
      <w:r w:rsidR="00793E91">
        <w:t xml:space="preserve">Attachment 1: </w:t>
      </w:r>
      <w:r w:rsidR="00816AA7">
        <w:t>C</w:t>
      </w:r>
      <w:r w:rsidR="00C92F0D">
        <w:t xml:space="preserve">hild </w:t>
      </w:r>
      <w:r w:rsidR="00816AA7">
        <w:t>C</w:t>
      </w:r>
      <w:r w:rsidR="00C92F0D">
        <w:t>are</w:t>
      </w:r>
      <w:r w:rsidR="00816AA7">
        <w:t xml:space="preserve"> Provider Template</w:t>
      </w:r>
      <w:r w:rsidR="00D523D9">
        <w:t xml:space="preserve"> </w:t>
      </w:r>
      <w:r w:rsidR="00816AA7">
        <w:t>KinderConnect</w:t>
      </w:r>
    </w:p>
    <w:p w14:paraId="42D4C031" w14:textId="22137FFE" w:rsidR="00D67CD3" w:rsidRDefault="00A723E9" w:rsidP="00D766BA">
      <w:r>
        <w:tab/>
      </w:r>
    </w:p>
    <w:p w14:paraId="32239F00" w14:textId="522A771A" w:rsidR="00C620D5" w:rsidRDefault="00C620D5" w:rsidP="00962320">
      <w:pPr>
        <w:pStyle w:val="Heading2"/>
      </w:pPr>
      <w:r w:rsidRPr="00A43108">
        <w:t>REFERENCE</w:t>
      </w:r>
      <w:r w:rsidR="0041648B">
        <w:t>S</w:t>
      </w:r>
      <w:r w:rsidRPr="00A43108">
        <w:t>:</w:t>
      </w:r>
    </w:p>
    <w:p w14:paraId="305DE21B" w14:textId="70F1929C" w:rsidR="009D6924" w:rsidRDefault="007F0D1A" w:rsidP="007F0D1A">
      <w:pPr>
        <w:ind w:left="1080" w:hanging="360"/>
        <w:rPr>
          <w:szCs w:val="24"/>
        </w:rPr>
      </w:pPr>
      <w:r>
        <w:rPr>
          <w:szCs w:val="24"/>
        </w:rPr>
        <w:t xml:space="preserve">Texas Workforce Commission </w:t>
      </w:r>
      <w:r w:rsidR="009D6924">
        <w:rPr>
          <w:szCs w:val="24"/>
        </w:rPr>
        <w:t>Ch</w:t>
      </w:r>
      <w:r w:rsidR="008C02F8">
        <w:rPr>
          <w:szCs w:val="24"/>
        </w:rPr>
        <w:t>apter 809 Child Care Services Rules</w:t>
      </w:r>
    </w:p>
    <w:p w14:paraId="0AB01000" w14:textId="6F3D9523" w:rsidR="007B4F38" w:rsidRPr="00606949" w:rsidRDefault="007F0D1A" w:rsidP="00176887">
      <w:pPr>
        <w:spacing w:after="240"/>
        <w:ind w:left="1080" w:hanging="360"/>
        <w:rPr>
          <w:szCs w:val="24"/>
        </w:rPr>
      </w:pPr>
      <w:r>
        <w:rPr>
          <w:szCs w:val="24"/>
        </w:rPr>
        <w:t xml:space="preserve">Texas Workforce Commission </w:t>
      </w:r>
      <w:r w:rsidR="0049529B" w:rsidRPr="001F5EFD">
        <w:rPr>
          <w:szCs w:val="24"/>
        </w:rPr>
        <w:t>Child Care Services Guide</w:t>
      </w:r>
    </w:p>
    <w:sectPr w:rsidR="007B4F38" w:rsidRPr="00606949" w:rsidSect="00333259">
      <w:footerReference w:type="even" r:id="rId17"/>
      <w:footerReference w:type="default" r:id="rId1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A946" w14:textId="77777777" w:rsidR="00B46730" w:rsidRDefault="00B46730">
      <w:r>
        <w:separator/>
      </w:r>
    </w:p>
  </w:endnote>
  <w:endnote w:type="continuationSeparator" w:id="0">
    <w:p w14:paraId="7439991E" w14:textId="77777777" w:rsidR="00B46730" w:rsidRDefault="00B46730">
      <w:r>
        <w:continuationSeparator/>
      </w:r>
    </w:p>
  </w:endnote>
  <w:endnote w:type="continuationNotice" w:id="1">
    <w:p w14:paraId="74633E92" w14:textId="77777777" w:rsidR="00B46730" w:rsidRDefault="00B46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1A75" w14:textId="77777777" w:rsidR="00C7038D" w:rsidRDefault="00C703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0CB21A" w14:textId="77777777" w:rsidR="00C7038D" w:rsidRDefault="00C70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F4A8" w14:textId="5BCD5FD8" w:rsidR="00C7038D" w:rsidRPr="00662197" w:rsidRDefault="00C7038D" w:rsidP="00F11562">
    <w:pPr>
      <w:pStyle w:val="Footer"/>
      <w:ind w:right="360"/>
      <w:rPr>
        <w:szCs w:val="24"/>
      </w:rPr>
    </w:pPr>
    <w:r w:rsidRPr="00662197">
      <w:rPr>
        <w:szCs w:val="24"/>
      </w:rPr>
      <w:t xml:space="preserve">WD Letter </w:t>
    </w:r>
    <w:r w:rsidR="00064477">
      <w:rPr>
        <w:szCs w:val="24"/>
      </w:rPr>
      <w:t>08-23</w:t>
    </w:r>
    <w:r w:rsidR="00E17735">
      <w:rPr>
        <w:szCs w:val="24"/>
      </w:rPr>
      <w:t xml:space="preserve">, Change </w:t>
    </w:r>
    <w:ins w:id="16" w:author="Author">
      <w:r w:rsidR="0037138B">
        <w:rPr>
          <w:szCs w:val="24"/>
        </w:rPr>
        <w:t>2</w:t>
      </w:r>
    </w:ins>
    <w:del w:id="17" w:author="Author">
      <w:r w:rsidR="00E17735" w:rsidDel="0037138B">
        <w:rPr>
          <w:szCs w:val="24"/>
        </w:rPr>
        <w:delText>1</w:delText>
      </w:r>
    </w:del>
    <w:r w:rsidRPr="00FF1F58">
      <w:rPr>
        <w:szCs w:val="24"/>
      </w:rPr>
      <w:ptab w:relativeTo="margin" w:alignment="center" w:leader="none"/>
    </w:r>
    <w:r w:rsidRPr="003B3796">
      <w:rPr>
        <w:szCs w:val="24"/>
      </w:rPr>
      <w:fldChar w:fldCharType="begin"/>
    </w:r>
    <w:r w:rsidRPr="003B3796">
      <w:rPr>
        <w:szCs w:val="24"/>
      </w:rPr>
      <w:instrText xml:space="preserve"> PAGE   \* MERGEFORMAT </w:instrText>
    </w:r>
    <w:r w:rsidRPr="003B3796">
      <w:rPr>
        <w:szCs w:val="24"/>
      </w:rPr>
      <w:fldChar w:fldCharType="separate"/>
    </w:r>
    <w:r w:rsidRPr="003B3796">
      <w:rPr>
        <w:noProof/>
        <w:szCs w:val="24"/>
      </w:rPr>
      <w:t>1</w:t>
    </w:r>
    <w:r w:rsidRPr="003B3796">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D254" w14:textId="77777777" w:rsidR="00B46730" w:rsidRDefault="00B46730">
      <w:r>
        <w:separator/>
      </w:r>
    </w:p>
  </w:footnote>
  <w:footnote w:type="continuationSeparator" w:id="0">
    <w:p w14:paraId="4216E7B1" w14:textId="77777777" w:rsidR="00B46730" w:rsidRDefault="00B46730">
      <w:r>
        <w:continuationSeparator/>
      </w:r>
    </w:p>
  </w:footnote>
  <w:footnote w:type="continuationNotice" w:id="1">
    <w:p w14:paraId="775CE7C8" w14:textId="77777777" w:rsidR="00B46730" w:rsidRDefault="00B467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2F8E"/>
    <w:multiLevelType w:val="hybridMultilevel"/>
    <w:tmpl w:val="16201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90D3CDE"/>
    <w:multiLevelType w:val="hybridMultilevel"/>
    <w:tmpl w:val="5428D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4D2651"/>
    <w:multiLevelType w:val="hybridMultilevel"/>
    <w:tmpl w:val="49C809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31992491">
    <w:abstractNumId w:val="1"/>
  </w:num>
  <w:num w:numId="2" w16cid:durableId="1850214943">
    <w:abstractNumId w:val="2"/>
  </w:num>
  <w:num w:numId="3" w16cid:durableId="1245577921">
    <w:abstractNumId w:val="0"/>
  </w:num>
  <w:num w:numId="4" w16cid:durableId="198596334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07F7"/>
    <w:rsid w:val="00000B5E"/>
    <w:rsid w:val="00001118"/>
    <w:rsid w:val="000015CD"/>
    <w:rsid w:val="0000187B"/>
    <w:rsid w:val="00001974"/>
    <w:rsid w:val="00001DA5"/>
    <w:rsid w:val="00002C04"/>
    <w:rsid w:val="00002C12"/>
    <w:rsid w:val="0000382E"/>
    <w:rsid w:val="00003D79"/>
    <w:rsid w:val="00003E25"/>
    <w:rsid w:val="00003FA4"/>
    <w:rsid w:val="00004A25"/>
    <w:rsid w:val="000052D7"/>
    <w:rsid w:val="000054A8"/>
    <w:rsid w:val="000057B0"/>
    <w:rsid w:val="000067F6"/>
    <w:rsid w:val="0000718E"/>
    <w:rsid w:val="00007278"/>
    <w:rsid w:val="0000744B"/>
    <w:rsid w:val="000076B6"/>
    <w:rsid w:val="00007BCD"/>
    <w:rsid w:val="00011F92"/>
    <w:rsid w:val="00013745"/>
    <w:rsid w:val="000137B1"/>
    <w:rsid w:val="00013999"/>
    <w:rsid w:val="000146BD"/>
    <w:rsid w:val="00014986"/>
    <w:rsid w:val="000156F3"/>
    <w:rsid w:val="00015ABF"/>
    <w:rsid w:val="00015AF2"/>
    <w:rsid w:val="00016098"/>
    <w:rsid w:val="000164CD"/>
    <w:rsid w:val="00016CB7"/>
    <w:rsid w:val="00016D51"/>
    <w:rsid w:val="00016DCF"/>
    <w:rsid w:val="00016E12"/>
    <w:rsid w:val="00017087"/>
    <w:rsid w:val="000178D3"/>
    <w:rsid w:val="000202CC"/>
    <w:rsid w:val="00020C30"/>
    <w:rsid w:val="00021F77"/>
    <w:rsid w:val="00022B44"/>
    <w:rsid w:val="00024326"/>
    <w:rsid w:val="000245D0"/>
    <w:rsid w:val="00024D3D"/>
    <w:rsid w:val="000252A6"/>
    <w:rsid w:val="00025887"/>
    <w:rsid w:val="00025E2B"/>
    <w:rsid w:val="0002689E"/>
    <w:rsid w:val="00027685"/>
    <w:rsid w:val="000279BB"/>
    <w:rsid w:val="00027B87"/>
    <w:rsid w:val="0003106E"/>
    <w:rsid w:val="00031C28"/>
    <w:rsid w:val="00032A64"/>
    <w:rsid w:val="00032B71"/>
    <w:rsid w:val="00033064"/>
    <w:rsid w:val="00033258"/>
    <w:rsid w:val="0003328E"/>
    <w:rsid w:val="000342DE"/>
    <w:rsid w:val="0003451A"/>
    <w:rsid w:val="00034527"/>
    <w:rsid w:val="00034A6E"/>
    <w:rsid w:val="00034E3E"/>
    <w:rsid w:val="000356A4"/>
    <w:rsid w:val="0003588B"/>
    <w:rsid w:val="00035A76"/>
    <w:rsid w:val="00036334"/>
    <w:rsid w:val="0003709A"/>
    <w:rsid w:val="000370DE"/>
    <w:rsid w:val="000375CD"/>
    <w:rsid w:val="00037C07"/>
    <w:rsid w:val="00037F26"/>
    <w:rsid w:val="000402A2"/>
    <w:rsid w:val="00040F4D"/>
    <w:rsid w:val="000419D0"/>
    <w:rsid w:val="00041A14"/>
    <w:rsid w:val="00041CA9"/>
    <w:rsid w:val="00042766"/>
    <w:rsid w:val="00042AC5"/>
    <w:rsid w:val="00043FFF"/>
    <w:rsid w:val="00044540"/>
    <w:rsid w:val="0004536D"/>
    <w:rsid w:val="00045ADE"/>
    <w:rsid w:val="00045DCF"/>
    <w:rsid w:val="00046103"/>
    <w:rsid w:val="000463AB"/>
    <w:rsid w:val="0004691C"/>
    <w:rsid w:val="000509AE"/>
    <w:rsid w:val="0005120A"/>
    <w:rsid w:val="00051B22"/>
    <w:rsid w:val="00052591"/>
    <w:rsid w:val="000525A6"/>
    <w:rsid w:val="00053998"/>
    <w:rsid w:val="00053E26"/>
    <w:rsid w:val="00054718"/>
    <w:rsid w:val="00055605"/>
    <w:rsid w:val="0005607E"/>
    <w:rsid w:val="000560DD"/>
    <w:rsid w:val="000566DC"/>
    <w:rsid w:val="000567E3"/>
    <w:rsid w:val="000571D1"/>
    <w:rsid w:val="00057256"/>
    <w:rsid w:val="000573B7"/>
    <w:rsid w:val="00057982"/>
    <w:rsid w:val="00057C09"/>
    <w:rsid w:val="000601BB"/>
    <w:rsid w:val="00060276"/>
    <w:rsid w:val="000613EF"/>
    <w:rsid w:val="0006146C"/>
    <w:rsid w:val="000619CC"/>
    <w:rsid w:val="000624E1"/>
    <w:rsid w:val="000627BA"/>
    <w:rsid w:val="00062878"/>
    <w:rsid w:val="00063350"/>
    <w:rsid w:val="00063DFE"/>
    <w:rsid w:val="00064274"/>
    <w:rsid w:val="000643E1"/>
    <w:rsid w:val="00064477"/>
    <w:rsid w:val="00064C95"/>
    <w:rsid w:val="00064EFF"/>
    <w:rsid w:val="00064FDD"/>
    <w:rsid w:val="00065231"/>
    <w:rsid w:val="000654B4"/>
    <w:rsid w:val="00065799"/>
    <w:rsid w:val="00065B0B"/>
    <w:rsid w:val="00065F71"/>
    <w:rsid w:val="0006614B"/>
    <w:rsid w:val="0006795D"/>
    <w:rsid w:val="000679F1"/>
    <w:rsid w:val="0007004C"/>
    <w:rsid w:val="00070246"/>
    <w:rsid w:val="000711E2"/>
    <w:rsid w:val="000717DD"/>
    <w:rsid w:val="00072F32"/>
    <w:rsid w:val="00073867"/>
    <w:rsid w:val="0007390E"/>
    <w:rsid w:val="00074308"/>
    <w:rsid w:val="0007439D"/>
    <w:rsid w:val="00076051"/>
    <w:rsid w:val="00076190"/>
    <w:rsid w:val="0007658F"/>
    <w:rsid w:val="00076D28"/>
    <w:rsid w:val="00077501"/>
    <w:rsid w:val="0007792F"/>
    <w:rsid w:val="00077D34"/>
    <w:rsid w:val="000804BB"/>
    <w:rsid w:val="000805C7"/>
    <w:rsid w:val="00080DBC"/>
    <w:rsid w:val="00080E33"/>
    <w:rsid w:val="0008135B"/>
    <w:rsid w:val="00081D0D"/>
    <w:rsid w:val="00081F0A"/>
    <w:rsid w:val="0008245D"/>
    <w:rsid w:val="0008307E"/>
    <w:rsid w:val="00083188"/>
    <w:rsid w:val="000831C8"/>
    <w:rsid w:val="00083FA6"/>
    <w:rsid w:val="0008412B"/>
    <w:rsid w:val="00084280"/>
    <w:rsid w:val="00084BE5"/>
    <w:rsid w:val="00084D2F"/>
    <w:rsid w:val="00084F6C"/>
    <w:rsid w:val="0008522B"/>
    <w:rsid w:val="000855FB"/>
    <w:rsid w:val="000863CF"/>
    <w:rsid w:val="00087AF4"/>
    <w:rsid w:val="00087CB0"/>
    <w:rsid w:val="00087DF7"/>
    <w:rsid w:val="000906F5"/>
    <w:rsid w:val="000908E5"/>
    <w:rsid w:val="00090C66"/>
    <w:rsid w:val="00090DA6"/>
    <w:rsid w:val="00091326"/>
    <w:rsid w:val="00091413"/>
    <w:rsid w:val="00091CD4"/>
    <w:rsid w:val="00092042"/>
    <w:rsid w:val="000921CA"/>
    <w:rsid w:val="00092C83"/>
    <w:rsid w:val="00092E1C"/>
    <w:rsid w:val="000934FE"/>
    <w:rsid w:val="00093DD7"/>
    <w:rsid w:val="00093F45"/>
    <w:rsid w:val="000965B3"/>
    <w:rsid w:val="0009661C"/>
    <w:rsid w:val="000979A2"/>
    <w:rsid w:val="000A0CC1"/>
    <w:rsid w:val="000A0E94"/>
    <w:rsid w:val="000A12FB"/>
    <w:rsid w:val="000A1492"/>
    <w:rsid w:val="000A1B32"/>
    <w:rsid w:val="000A24F1"/>
    <w:rsid w:val="000A28E5"/>
    <w:rsid w:val="000A29CE"/>
    <w:rsid w:val="000A2E90"/>
    <w:rsid w:val="000A3BC2"/>
    <w:rsid w:val="000A3E34"/>
    <w:rsid w:val="000A3E6B"/>
    <w:rsid w:val="000A4D71"/>
    <w:rsid w:val="000A4FE5"/>
    <w:rsid w:val="000A5D6B"/>
    <w:rsid w:val="000A6475"/>
    <w:rsid w:val="000A65C0"/>
    <w:rsid w:val="000A6A90"/>
    <w:rsid w:val="000A766E"/>
    <w:rsid w:val="000A7C89"/>
    <w:rsid w:val="000A7E65"/>
    <w:rsid w:val="000B0545"/>
    <w:rsid w:val="000B064C"/>
    <w:rsid w:val="000B06F7"/>
    <w:rsid w:val="000B11F7"/>
    <w:rsid w:val="000B1513"/>
    <w:rsid w:val="000B20A2"/>
    <w:rsid w:val="000B2D7B"/>
    <w:rsid w:val="000B4C67"/>
    <w:rsid w:val="000B4E8C"/>
    <w:rsid w:val="000B512D"/>
    <w:rsid w:val="000B5498"/>
    <w:rsid w:val="000B54E1"/>
    <w:rsid w:val="000B5B7E"/>
    <w:rsid w:val="000B5E1D"/>
    <w:rsid w:val="000B6C2B"/>
    <w:rsid w:val="000C0420"/>
    <w:rsid w:val="000C0B7E"/>
    <w:rsid w:val="000C0CF0"/>
    <w:rsid w:val="000C0EAF"/>
    <w:rsid w:val="000C132D"/>
    <w:rsid w:val="000C1EB3"/>
    <w:rsid w:val="000C277D"/>
    <w:rsid w:val="000C2905"/>
    <w:rsid w:val="000C2996"/>
    <w:rsid w:val="000C4647"/>
    <w:rsid w:val="000C5610"/>
    <w:rsid w:val="000C5653"/>
    <w:rsid w:val="000C5814"/>
    <w:rsid w:val="000C67A8"/>
    <w:rsid w:val="000C6B84"/>
    <w:rsid w:val="000C6DB2"/>
    <w:rsid w:val="000C6FAC"/>
    <w:rsid w:val="000C70FA"/>
    <w:rsid w:val="000D024F"/>
    <w:rsid w:val="000D0328"/>
    <w:rsid w:val="000D0589"/>
    <w:rsid w:val="000D0700"/>
    <w:rsid w:val="000D0A31"/>
    <w:rsid w:val="000D100A"/>
    <w:rsid w:val="000D10C5"/>
    <w:rsid w:val="000D162B"/>
    <w:rsid w:val="000D19A9"/>
    <w:rsid w:val="000D1B21"/>
    <w:rsid w:val="000D2311"/>
    <w:rsid w:val="000D29C2"/>
    <w:rsid w:val="000D3226"/>
    <w:rsid w:val="000D39DE"/>
    <w:rsid w:val="000D3ABF"/>
    <w:rsid w:val="000D410B"/>
    <w:rsid w:val="000D733F"/>
    <w:rsid w:val="000D7696"/>
    <w:rsid w:val="000D7C63"/>
    <w:rsid w:val="000E0E05"/>
    <w:rsid w:val="000E144B"/>
    <w:rsid w:val="000E1FFC"/>
    <w:rsid w:val="000E3BAE"/>
    <w:rsid w:val="000E4003"/>
    <w:rsid w:val="000E45C5"/>
    <w:rsid w:val="000E4F32"/>
    <w:rsid w:val="000E636B"/>
    <w:rsid w:val="000E6911"/>
    <w:rsid w:val="000E6989"/>
    <w:rsid w:val="000E6A44"/>
    <w:rsid w:val="000E6CED"/>
    <w:rsid w:val="000E758B"/>
    <w:rsid w:val="000F07D2"/>
    <w:rsid w:val="000F159F"/>
    <w:rsid w:val="000F21C9"/>
    <w:rsid w:val="000F2220"/>
    <w:rsid w:val="000F262E"/>
    <w:rsid w:val="000F2C5A"/>
    <w:rsid w:val="000F2FCB"/>
    <w:rsid w:val="000F38B4"/>
    <w:rsid w:val="000F49D1"/>
    <w:rsid w:val="000F4E89"/>
    <w:rsid w:val="000F5652"/>
    <w:rsid w:val="000F5E83"/>
    <w:rsid w:val="000F6CEE"/>
    <w:rsid w:val="000F7021"/>
    <w:rsid w:val="000F7064"/>
    <w:rsid w:val="000F731D"/>
    <w:rsid w:val="000F7846"/>
    <w:rsid w:val="000F7BAC"/>
    <w:rsid w:val="000F7C72"/>
    <w:rsid w:val="0010032A"/>
    <w:rsid w:val="00100542"/>
    <w:rsid w:val="00101452"/>
    <w:rsid w:val="00101F42"/>
    <w:rsid w:val="001025DC"/>
    <w:rsid w:val="0010328E"/>
    <w:rsid w:val="00103DF0"/>
    <w:rsid w:val="00103FC3"/>
    <w:rsid w:val="001044B4"/>
    <w:rsid w:val="001044C0"/>
    <w:rsid w:val="00104A4D"/>
    <w:rsid w:val="00104B5F"/>
    <w:rsid w:val="00105612"/>
    <w:rsid w:val="001058B3"/>
    <w:rsid w:val="00105DE0"/>
    <w:rsid w:val="00106137"/>
    <w:rsid w:val="001061A6"/>
    <w:rsid w:val="001061B4"/>
    <w:rsid w:val="0011006C"/>
    <w:rsid w:val="001107B2"/>
    <w:rsid w:val="001108BE"/>
    <w:rsid w:val="001109BC"/>
    <w:rsid w:val="00110F08"/>
    <w:rsid w:val="0011178A"/>
    <w:rsid w:val="001119BB"/>
    <w:rsid w:val="0011235B"/>
    <w:rsid w:val="001124AC"/>
    <w:rsid w:val="0011282C"/>
    <w:rsid w:val="00112AE1"/>
    <w:rsid w:val="00113615"/>
    <w:rsid w:val="00113CFE"/>
    <w:rsid w:val="001145EE"/>
    <w:rsid w:val="00115769"/>
    <w:rsid w:val="001158F3"/>
    <w:rsid w:val="00115C89"/>
    <w:rsid w:val="00115EEB"/>
    <w:rsid w:val="00116051"/>
    <w:rsid w:val="00116509"/>
    <w:rsid w:val="00117D74"/>
    <w:rsid w:val="00117EC6"/>
    <w:rsid w:val="001212A8"/>
    <w:rsid w:val="001218E7"/>
    <w:rsid w:val="00121C27"/>
    <w:rsid w:val="00121C8E"/>
    <w:rsid w:val="00121F08"/>
    <w:rsid w:val="00122057"/>
    <w:rsid w:val="0012212F"/>
    <w:rsid w:val="0012282A"/>
    <w:rsid w:val="0012321D"/>
    <w:rsid w:val="00123297"/>
    <w:rsid w:val="00123E61"/>
    <w:rsid w:val="00123F1F"/>
    <w:rsid w:val="0012418D"/>
    <w:rsid w:val="001243C0"/>
    <w:rsid w:val="001246DB"/>
    <w:rsid w:val="00124C5A"/>
    <w:rsid w:val="00124FB8"/>
    <w:rsid w:val="00125338"/>
    <w:rsid w:val="00125657"/>
    <w:rsid w:val="00125E6C"/>
    <w:rsid w:val="0012650D"/>
    <w:rsid w:val="00126B8D"/>
    <w:rsid w:val="00126FC7"/>
    <w:rsid w:val="0012750C"/>
    <w:rsid w:val="00127763"/>
    <w:rsid w:val="00127D6F"/>
    <w:rsid w:val="00130D4E"/>
    <w:rsid w:val="00130EB8"/>
    <w:rsid w:val="00131311"/>
    <w:rsid w:val="00131376"/>
    <w:rsid w:val="00131A2F"/>
    <w:rsid w:val="00131A45"/>
    <w:rsid w:val="0013234A"/>
    <w:rsid w:val="001330A9"/>
    <w:rsid w:val="00133295"/>
    <w:rsid w:val="00133337"/>
    <w:rsid w:val="00133B82"/>
    <w:rsid w:val="00133BAB"/>
    <w:rsid w:val="00133DD4"/>
    <w:rsid w:val="00134482"/>
    <w:rsid w:val="0013485E"/>
    <w:rsid w:val="00134ABA"/>
    <w:rsid w:val="00135015"/>
    <w:rsid w:val="00135B50"/>
    <w:rsid w:val="001365EE"/>
    <w:rsid w:val="00136FBC"/>
    <w:rsid w:val="00136FE1"/>
    <w:rsid w:val="00140929"/>
    <w:rsid w:val="0014209D"/>
    <w:rsid w:val="001420E2"/>
    <w:rsid w:val="0014223F"/>
    <w:rsid w:val="001424E7"/>
    <w:rsid w:val="00142D10"/>
    <w:rsid w:val="00142DE5"/>
    <w:rsid w:val="001430B3"/>
    <w:rsid w:val="001438A0"/>
    <w:rsid w:val="00143BD7"/>
    <w:rsid w:val="00143C28"/>
    <w:rsid w:val="001441D1"/>
    <w:rsid w:val="001443AB"/>
    <w:rsid w:val="00144AC0"/>
    <w:rsid w:val="00145F13"/>
    <w:rsid w:val="001460DE"/>
    <w:rsid w:val="00147365"/>
    <w:rsid w:val="001473FE"/>
    <w:rsid w:val="00147685"/>
    <w:rsid w:val="0014778A"/>
    <w:rsid w:val="001478F2"/>
    <w:rsid w:val="001509DF"/>
    <w:rsid w:val="00150B31"/>
    <w:rsid w:val="00150BBE"/>
    <w:rsid w:val="0015112B"/>
    <w:rsid w:val="00151767"/>
    <w:rsid w:val="001521F6"/>
    <w:rsid w:val="001522D0"/>
    <w:rsid w:val="001526F5"/>
    <w:rsid w:val="001538B4"/>
    <w:rsid w:val="001542D9"/>
    <w:rsid w:val="00154C9D"/>
    <w:rsid w:val="00154E11"/>
    <w:rsid w:val="00156DBF"/>
    <w:rsid w:val="0016086C"/>
    <w:rsid w:val="00161106"/>
    <w:rsid w:val="001612CA"/>
    <w:rsid w:val="001612ED"/>
    <w:rsid w:val="00161504"/>
    <w:rsid w:val="001615F2"/>
    <w:rsid w:val="001616F3"/>
    <w:rsid w:val="00161F4B"/>
    <w:rsid w:val="00162009"/>
    <w:rsid w:val="00162C24"/>
    <w:rsid w:val="0016341D"/>
    <w:rsid w:val="001634E4"/>
    <w:rsid w:val="00163C88"/>
    <w:rsid w:val="00163DBD"/>
    <w:rsid w:val="00163E59"/>
    <w:rsid w:val="00164272"/>
    <w:rsid w:val="001650EB"/>
    <w:rsid w:val="0016534F"/>
    <w:rsid w:val="00165596"/>
    <w:rsid w:val="00166234"/>
    <w:rsid w:val="001666B0"/>
    <w:rsid w:val="0016718A"/>
    <w:rsid w:val="0017020E"/>
    <w:rsid w:val="00170A83"/>
    <w:rsid w:val="001714C0"/>
    <w:rsid w:val="00171826"/>
    <w:rsid w:val="001725ED"/>
    <w:rsid w:val="00172801"/>
    <w:rsid w:val="0017291B"/>
    <w:rsid w:val="00172AFD"/>
    <w:rsid w:val="00173764"/>
    <w:rsid w:val="00173A3D"/>
    <w:rsid w:val="00173DA9"/>
    <w:rsid w:val="00174A02"/>
    <w:rsid w:val="00174ECD"/>
    <w:rsid w:val="001753AE"/>
    <w:rsid w:val="001756E7"/>
    <w:rsid w:val="001756EC"/>
    <w:rsid w:val="00175F03"/>
    <w:rsid w:val="001762F6"/>
    <w:rsid w:val="001763D3"/>
    <w:rsid w:val="00176887"/>
    <w:rsid w:val="00176B2B"/>
    <w:rsid w:val="0017733B"/>
    <w:rsid w:val="00177EFF"/>
    <w:rsid w:val="00180BFA"/>
    <w:rsid w:val="00180FE6"/>
    <w:rsid w:val="00181065"/>
    <w:rsid w:val="001814DC"/>
    <w:rsid w:val="00181971"/>
    <w:rsid w:val="00181B2B"/>
    <w:rsid w:val="00181C5C"/>
    <w:rsid w:val="001826AC"/>
    <w:rsid w:val="00182A07"/>
    <w:rsid w:val="00183CE0"/>
    <w:rsid w:val="0018444E"/>
    <w:rsid w:val="00184682"/>
    <w:rsid w:val="001848FD"/>
    <w:rsid w:val="00185089"/>
    <w:rsid w:val="00185589"/>
    <w:rsid w:val="00185F6F"/>
    <w:rsid w:val="00186108"/>
    <w:rsid w:val="00186625"/>
    <w:rsid w:val="00186AFF"/>
    <w:rsid w:val="00187597"/>
    <w:rsid w:val="0018782E"/>
    <w:rsid w:val="00187969"/>
    <w:rsid w:val="001902E4"/>
    <w:rsid w:val="00190CC7"/>
    <w:rsid w:val="00191895"/>
    <w:rsid w:val="00192AFD"/>
    <w:rsid w:val="00193582"/>
    <w:rsid w:val="001939B9"/>
    <w:rsid w:val="001943BA"/>
    <w:rsid w:val="00194D8A"/>
    <w:rsid w:val="00194E25"/>
    <w:rsid w:val="00194E5A"/>
    <w:rsid w:val="0019546F"/>
    <w:rsid w:val="00195613"/>
    <w:rsid w:val="00195C50"/>
    <w:rsid w:val="001962A1"/>
    <w:rsid w:val="00196DC5"/>
    <w:rsid w:val="001A00B2"/>
    <w:rsid w:val="001A037C"/>
    <w:rsid w:val="001A0760"/>
    <w:rsid w:val="001A190B"/>
    <w:rsid w:val="001A1B84"/>
    <w:rsid w:val="001A2618"/>
    <w:rsid w:val="001A2F05"/>
    <w:rsid w:val="001A3507"/>
    <w:rsid w:val="001A3962"/>
    <w:rsid w:val="001A3C07"/>
    <w:rsid w:val="001A4750"/>
    <w:rsid w:val="001A48FB"/>
    <w:rsid w:val="001A48FE"/>
    <w:rsid w:val="001A4CAE"/>
    <w:rsid w:val="001A58B9"/>
    <w:rsid w:val="001A5DAA"/>
    <w:rsid w:val="001A631B"/>
    <w:rsid w:val="001A63A4"/>
    <w:rsid w:val="001A6B17"/>
    <w:rsid w:val="001A6F68"/>
    <w:rsid w:val="001A72E8"/>
    <w:rsid w:val="001A7A35"/>
    <w:rsid w:val="001B01D7"/>
    <w:rsid w:val="001B13EC"/>
    <w:rsid w:val="001B14FC"/>
    <w:rsid w:val="001B1544"/>
    <w:rsid w:val="001B1DE9"/>
    <w:rsid w:val="001B2339"/>
    <w:rsid w:val="001B2F50"/>
    <w:rsid w:val="001B5132"/>
    <w:rsid w:val="001B5E37"/>
    <w:rsid w:val="001B60F5"/>
    <w:rsid w:val="001B69FD"/>
    <w:rsid w:val="001B6E57"/>
    <w:rsid w:val="001B6ECA"/>
    <w:rsid w:val="001B7660"/>
    <w:rsid w:val="001B7A77"/>
    <w:rsid w:val="001B7DB2"/>
    <w:rsid w:val="001C0465"/>
    <w:rsid w:val="001C056D"/>
    <w:rsid w:val="001C0B45"/>
    <w:rsid w:val="001C232B"/>
    <w:rsid w:val="001C23F7"/>
    <w:rsid w:val="001C2824"/>
    <w:rsid w:val="001C2A83"/>
    <w:rsid w:val="001C2AD8"/>
    <w:rsid w:val="001C353D"/>
    <w:rsid w:val="001C386C"/>
    <w:rsid w:val="001C3B6F"/>
    <w:rsid w:val="001C3C86"/>
    <w:rsid w:val="001C425A"/>
    <w:rsid w:val="001C48D8"/>
    <w:rsid w:val="001C50B9"/>
    <w:rsid w:val="001C599A"/>
    <w:rsid w:val="001C5A4A"/>
    <w:rsid w:val="001C5C17"/>
    <w:rsid w:val="001C5C45"/>
    <w:rsid w:val="001C5F83"/>
    <w:rsid w:val="001C61B9"/>
    <w:rsid w:val="001C6977"/>
    <w:rsid w:val="001C6AF2"/>
    <w:rsid w:val="001C6B8C"/>
    <w:rsid w:val="001C6BE2"/>
    <w:rsid w:val="001C73BA"/>
    <w:rsid w:val="001D0065"/>
    <w:rsid w:val="001D0101"/>
    <w:rsid w:val="001D04AA"/>
    <w:rsid w:val="001D0E9E"/>
    <w:rsid w:val="001D0F27"/>
    <w:rsid w:val="001D1932"/>
    <w:rsid w:val="001D2708"/>
    <w:rsid w:val="001D3F05"/>
    <w:rsid w:val="001D4AC4"/>
    <w:rsid w:val="001D4BC4"/>
    <w:rsid w:val="001D4C03"/>
    <w:rsid w:val="001D4E79"/>
    <w:rsid w:val="001D557F"/>
    <w:rsid w:val="001D59F5"/>
    <w:rsid w:val="001D7834"/>
    <w:rsid w:val="001E043E"/>
    <w:rsid w:val="001E0DE1"/>
    <w:rsid w:val="001E0F86"/>
    <w:rsid w:val="001E14DB"/>
    <w:rsid w:val="001E15A0"/>
    <w:rsid w:val="001E18A4"/>
    <w:rsid w:val="001E1FD5"/>
    <w:rsid w:val="001E2124"/>
    <w:rsid w:val="001E27FB"/>
    <w:rsid w:val="001E2B5D"/>
    <w:rsid w:val="001E2D66"/>
    <w:rsid w:val="001E2E81"/>
    <w:rsid w:val="001E3E68"/>
    <w:rsid w:val="001E49F9"/>
    <w:rsid w:val="001E4A3F"/>
    <w:rsid w:val="001E4A56"/>
    <w:rsid w:val="001E4BD9"/>
    <w:rsid w:val="001E4ECD"/>
    <w:rsid w:val="001E54D8"/>
    <w:rsid w:val="001E59B1"/>
    <w:rsid w:val="001E5BF9"/>
    <w:rsid w:val="001E63C6"/>
    <w:rsid w:val="001E63E4"/>
    <w:rsid w:val="001E7E8C"/>
    <w:rsid w:val="001E7F18"/>
    <w:rsid w:val="001F09E7"/>
    <w:rsid w:val="001F1486"/>
    <w:rsid w:val="001F183B"/>
    <w:rsid w:val="001F189C"/>
    <w:rsid w:val="001F1903"/>
    <w:rsid w:val="001F239F"/>
    <w:rsid w:val="001F28F0"/>
    <w:rsid w:val="001F2B0C"/>
    <w:rsid w:val="001F2DC3"/>
    <w:rsid w:val="001F3B4B"/>
    <w:rsid w:val="001F3DCA"/>
    <w:rsid w:val="001F3F2C"/>
    <w:rsid w:val="001F429D"/>
    <w:rsid w:val="001F43A9"/>
    <w:rsid w:val="001F586F"/>
    <w:rsid w:val="001F5EFD"/>
    <w:rsid w:val="001F6120"/>
    <w:rsid w:val="00200214"/>
    <w:rsid w:val="0020093F"/>
    <w:rsid w:val="0020146E"/>
    <w:rsid w:val="00201A25"/>
    <w:rsid w:val="00201EE7"/>
    <w:rsid w:val="00201F24"/>
    <w:rsid w:val="0020275B"/>
    <w:rsid w:val="0020297F"/>
    <w:rsid w:val="00202B8B"/>
    <w:rsid w:val="002032EA"/>
    <w:rsid w:val="00203A13"/>
    <w:rsid w:val="00203C07"/>
    <w:rsid w:val="002040E9"/>
    <w:rsid w:val="002041C8"/>
    <w:rsid w:val="00204765"/>
    <w:rsid w:val="00204990"/>
    <w:rsid w:val="00204A63"/>
    <w:rsid w:val="00204D56"/>
    <w:rsid w:val="00205089"/>
    <w:rsid w:val="0020519D"/>
    <w:rsid w:val="002051C7"/>
    <w:rsid w:val="00205F6E"/>
    <w:rsid w:val="00206620"/>
    <w:rsid w:val="002066BB"/>
    <w:rsid w:val="00206E55"/>
    <w:rsid w:val="00207115"/>
    <w:rsid w:val="002075CE"/>
    <w:rsid w:val="00207610"/>
    <w:rsid w:val="0021029A"/>
    <w:rsid w:val="002107D8"/>
    <w:rsid w:val="0021197F"/>
    <w:rsid w:val="00212024"/>
    <w:rsid w:val="002120E5"/>
    <w:rsid w:val="002133EC"/>
    <w:rsid w:val="0021363D"/>
    <w:rsid w:val="00213A3D"/>
    <w:rsid w:val="0021410D"/>
    <w:rsid w:val="002146B3"/>
    <w:rsid w:val="0021472B"/>
    <w:rsid w:val="00214957"/>
    <w:rsid w:val="00214B0C"/>
    <w:rsid w:val="00214E76"/>
    <w:rsid w:val="00214F07"/>
    <w:rsid w:val="0021513C"/>
    <w:rsid w:val="002151D3"/>
    <w:rsid w:val="00215A20"/>
    <w:rsid w:val="002162B0"/>
    <w:rsid w:val="00216936"/>
    <w:rsid w:val="002169F4"/>
    <w:rsid w:val="00216CF4"/>
    <w:rsid w:val="002203D8"/>
    <w:rsid w:val="0022049B"/>
    <w:rsid w:val="00220BF2"/>
    <w:rsid w:val="00221581"/>
    <w:rsid w:val="002220D2"/>
    <w:rsid w:val="00222716"/>
    <w:rsid w:val="002228AD"/>
    <w:rsid w:val="00223139"/>
    <w:rsid w:val="002232B0"/>
    <w:rsid w:val="00223D06"/>
    <w:rsid w:val="00223D48"/>
    <w:rsid w:val="00223D8F"/>
    <w:rsid w:val="002240FD"/>
    <w:rsid w:val="0022441A"/>
    <w:rsid w:val="002247BB"/>
    <w:rsid w:val="00224A93"/>
    <w:rsid w:val="00224EA5"/>
    <w:rsid w:val="00224F3D"/>
    <w:rsid w:val="002262FA"/>
    <w:rsid w:val="00226902"/>
    <w:rsid w:val="00226939"/>
    <w:rsid w:val="002300E6"/>
    <w:rsid w:val="00230BD2"/>
    <w:rsid w:val="00230DEC"/>
    <w:rsid w:val="00230ED2"/>
    <w:rsid w:val="0023319C"/>
    <w:rsid w:val="002338D7"/>
    <w:rsid w:val="00233BE6"/>
    <w:rsid w:val="002341E7"/>
    <w:rsid w:val="00234565"/>
    <w:rsid w:val="00234C13"/>
    <w:rsid w:val="00234D0A"/>
    <w:rsid w:val="002352B6"/>
    <w:rsid w:val="002369AA"/>
    <w:rsid w:val="00236A22"/>
    <w:rsid w:val="00236ACF"/>
    <w:rsid w:val="00236B5D"/>
    <w:rsid w:val="00240FED"/>
    <w:rsid w:val="0024147A"/>
    <w:rsid w:val="002414AB"/>
    <w:rsid w:val="002418EA"/>
    <w:rsid w:val="00241BE3"/>
    <w:rsid w:val="00241BF5"/>
    <w:rsid w:val="00241FF1"/>
    <w:rsid w:val="002420FB"/>
    <w:rsid w:val="0024312F"/>
    <w:rsid w:val="0024368C"/>
    <w:rsid w:val="00243B69"/>
    <w:rsid w:val="00244279"/>
    <w:rsid w:val="0024447B"/>
    <w:rsid w:val="002464DC"/>
    <w:rsid w:val="00246588"/>
    <w:rsid w:val="00246A7F"/>
    <w:rsid w:val="002470C4"/>
    <w:rsid w:val="0024786B"/>
    <w:rsid w:val="00250499"/>
    <w:rsid w:val="00250A76"/>
    <w:rsid w:val="00250FC3"/>
    <w:rsid w:val="00251B88"/>
    <w:rsid w:val="00251EC5"/>
    <w:rsid w:val="00251FC6"/>
    <w:rsid w:val="00252F64"/>
    <w:rsid w:val="00253066"/>
    <w:rsid w:val="00253111"/>
    <w:rsid w:val="002542FE"/>
    <w:rsid w:val="00254362"/>
    <w:rsid w:val="002543CF"/>
    <w:rsid w:val="002544DE"/>
    <w:rsid w:val="00254855"/>
    <w:rsid w:val="002559A8"/>
    <w:rsid w:val="00255BED"/>
    <w:rsid w:val="0025627C"/>
    <w:rsid w:val="00256BD2"/>
    <w:rsid w:val="002575DD"/>
    <w:rsid w:val="00257696"/>
    <w:rsid w:val="00257830"/>
    <w:rsid w:val="0026087F"/>
    <w:rsid w:val="00260CDE"/>
    <w:rsid w:val="00260E69"/>
    <w:rsid w:val="002614C4"/>
    <w:rsid w:val="0026178D"/>
    <w:rsid w:val="00261F13"/>
    <w:rsid w:val="0026202C"/>
    <w:rsid w:val="00262175"/>
    <w:rsid w:val="00262332"/>
    <w:rsid w:val="00263A0F"/>
    <w:rsid w:val="00263ABF"/>
    <w:rsid w:val="00263DFF"/>
    <w:rsid w:val="002647ED"/>
    <w:rsid w:val="00264B64"/>
    <w:rsid w:val="00265306"/>
    <w:rsid w:val="00265AF3"/>
    <w:rsid w:val="002665B9"/>
    <w:rsid w:val="002668C3"/>
    <w:rsid w:val="002668D8"/>
    <w:rsid w:val="00266C56"/>
    <w:rsid w:val="00267366"/>
    <w:rsid w:val="00267D2B"/>
    <w:rsid w:val="00267EFF"/>
    <w:rsid w:val="00270369"/>
    <w:rsid w:val="00270561"/>
    <w:rsid w:val="0027112D"/>
    <w:rsid w:val="0027175E"/>
    <w:rsid w:val="00271914"/>
    <w:rsid w:val="00271BE8"/>
    <w:rsid w:val="00271E1E"/>
    <w:rsid w:val="00272B00"/>
    <w:rsid w:val="00273046"/>
    <w:rsid w:val="0027334D"/>
    <w:rsid w:val="00274A47"/>
    <w:rsid w:val="00274A57"/>
    <w:rsid w:val="00275FEB"/>
    <w:rsid w:val="0027751F"/>
    <w:rsid w:val="00277B2F"/>
    <w:rsid w:val="00280999"/>
    <w:rsid w:val="002816EE"/>
    <w:rsid w:val="002820A7"/>
    <w:rsid w:val="002825ED"/>
    <w:rsid w:val="00282613"/>
    <w:rsid w:val="002828F6"/>
    <w:rsid w:val="00282DF9"/>
    <w:rsid w:val="00282E73"/>
    <w:rsid w:val="002833CE"/>
    <w:rsid w:val="002835F5"/>
    <w:rsid w:val="0028380D"/>
    <w:rsid w:val="00283833"/>
    <w:rsid w:val="00283876"/>
    <w:rsid w:val="00283A6E"/>
    <w:rsid w:val="00283AD0"/>
    <w:rsid w:val="00283EB3"/>
    <w:rsid w:val="0028450F"/>
    <w:rsid w:val="00284859"/>
    <w:rsid w:val="00284FFD"/>
    <w:rsid w:val="002858B1"/>
    <w:rsid w:val="00285D8B"/>
    <w:rsid w:val="00286620"/>
    <w:rsid w:val="00287F7B"/>
    <w:rsid w:val="00290374"/>
    <w:rsid w:val="0029066F"/>
    <w:rsid w:val="00290943"/>
    <w:rsid w:val="0029100B"/>
    <w:rsid w:val="00291096"/>
    <w:rsid w:val="00292A42"/>
    <w:rsid w:val="00292C48"/>
    <w:rsid w:val="00292D2A"/>
    <w:rsid w:val="002931A9"/>
    <w:rsid w:val="002935B8"/>
    <w:rsid w:val="00293817"/>
    <w:rsid w:val="00295E65"/>
    <w:rsid w:val="00296328"/>
    <w:rsid w:val="002963E4"/>
    <w:rsid w:val="0029671B"/>
    <w:rsid w:val="00296A03"/>
    <w:rsid w:val="0029700D"/>
    <w:rsid w:val="00297157"/>
    <w:rsid w:val="002971CE"/>
    <w:rsid w:val="002978F2"/>
    <w:rsid w:val="00297AD6"/>
    <w:rsid w:val="00297D49"/>
    <w:rsid w:val="00297DCB"/>
    <w:rsid w:val="002A0855"/>
    <w:rsid w:val="002A0B98"/>
    <w:rsid w:val="002A0F91"/>
    <w:rsid w:val="002A1177"/>
    <w:rsid w:val="002A1196"/>
    <w:rsid w:val="002A12B1"/>
    <w:rsid w:val="002A1CA2"/>
    <w:rsid w:val="002A2B78"/>
    <w:rsid w:val="002A2C5D"/>
    <w:rsid w:val="002A2C60"/>
    <w:rsid w:val="002A35BA"/>
    <w:rsid w:val="002A3E9D"/>
    <w:rsid w:val="002A3FDB"/>
    <w:rsid w:val="002A4382"/>
    <w:rsid w:val="002A466C"/>
    <w:rsid w:val="002A4918"/>
    <w:rsid w:val="002A52AE"/>
    <w:rsid w:val="002A544A"/>
    <w:rsid w:val="002A66C7"/>
    <w:rsid w:val="002A6FE7"/>
    <w:rsid w:val="002A74F4"/>
    <w:rsid w:val="002A7628"/>
    <w:rsid w:val="002A7838"/>
    <w:rsid w:val="002A7AE8"/>
    <w:rsid w:val="002A7D5D"/>
    <w:rsid w:val="002B0B65"/>
    <w:rsid w:val="002B0E29"/>
    <w:rsid w:val="002B1959"/>
    <w:rsid w:val="002B1A2E"/>
    <w:rsid w:val="002B240A"/>
    <w:rsid w:val="002B27E5"/>
    <w:rsid w:val="002B2E83"/>
    <w:rsid w:val="002B302A"/>
    <w:rsid w:val="002B41FE"/>
    <w:rsid w:val="002B4A5B"/>
    <w:rsid w:val="002B4B73"/>
    <w:rsid w:val="002B4D9E"/>
    <w:rsid w:val="002B5237"/>
    <w:rsid w:val="002B54D3"/>
    <w:rsid w:val="002B5779"/>
    <w:rsid w:val="002B5A20"/>
    <w:rsid w:val="002B6025"/>
    <w:rsid w:val="002B6B16"/>
    <w:rsid w:val="002B6C1D"/>
    <w:rsid w:val="002B6C39"/>
    <w:rsid w:val="002C1077"/>
    <w:rsid w:val="002C1B71"/>
    <w:rsid w:val="002C2090"/>
    <w:rsid w:val="002C2212"/>
    <w:rsid w:val="002C2246"/>
    <w:rsid w:val="002C22F4"/>
    <w:rsid w:val="002C2C9B"/>
    <w:rsid w:val="002C2E9E"/>
    <w:rsid w:val="002C37A6"/>
    <w:rsid w:val="002C3EBE"/>
    <w:rsid w:val="002C4D43"/>
    <w:rsid w:val="002C561A"/>
    <w:rsid w:val="002C5839"/>
    <w:rsid w:val="002C5F69"/>
    <w:rsid w:val="002C6173"/>
    <w:rsid w:val="002C6401"/>
    <w:rsid w:val="002C6D47"/>
    <w:rsid w:val="002C7247"/>
    <w:rsid w:val="002C7BDE"/>
    <w:rsid w:val="002C7C51"/>
    <w:rsid w:val="002D0356"/>
    <w:rsid w:val="002D0556"/>
    <w:rsid w:val="002D0E18"/>
    <w:rsid w:val="002D1307"/>
    <w:rsid w:val="002D1F42"/>
    <w:rsid w:val="002D2125"/>
    <w:rsid w:val="002D3011"/>
    <w:rsid w:val="002D341C"/>
    <w:rsid w:val="002D38EC"/>
    <w:rsid w:val="002D4A2A"/>
    <w:rsid w:val="002D4A3C"/>
    <w:rsid w:val="002D4BE6"/>
    <w:rsid w:val="002D50CC"/>
    <w:rsid w:val="002D55CC"/>
    <w:rsid w:val="002D58BE"/>
    <w:rsid w:val="002D793F"/>
    <w:rsid w:val="002E03A6"/>
    <w:rsid w:val="002E2C95"/>
    <w:rsid w:val="002E33D8"/>
    <w:rsid w:val="002E416C"/>
    <w:rsid w:val="002E4539"/>
    <w:rsid w:val="002E47C4"/>
    <w:rsid w:val="002E4822"/>
    <w:rsid w:val="002E4A8C"/>
    <w:rsid w:val="002E4E72"/>
    <w:rsid w:val="002E50F7"/>
    <w:rsid w:val="002E5A83"/>
    <w:rsid w:val="002E6496"/>
    <w:rsid w:val="002E6515"/>
    <w:rsid w:val="002E7DB8"/>
    <w:rsid w:val="002F04CD"/>
    <w:rsid w:val="002F113B"/>
    <w:rsid w:val="002F1340"/>
    <w:rsid w:val="002F171B"/>
    <w:rsid w:val="002F1B2C"/>
    <w:rsid w:val="002F1DDF"/>
    <w:rsid w:val="002F292A"/>
    <w:rsid w:val="002F3037"/>
    <w:rsid w:val="002F36CF"/>
    <w:rsid w:val="002F3750"/>
    <w:rsid w:val="002F3778"/>
    <w:rsid w:val="002F3982"/>
    <w:rsid w:val="002F3EB0"/>
    <w:rsid w:val="002F40B1"/>
    <w:rsid w:val="002F46D5"/>
    <w:rsid w:val="002F4910"/>
    <w:rsid w:val="002F517D"/>
    <w:rsid w:val="002F5637"/>
    <w:rsid w:val="002F567A"/>
    <w:rsid w:val="002F57B6"/>
    <w:rsid w:val="002F5C66"/>
    <w:rsid w:val="002F5DCD"/>
    <w:rsid w:val="002F603A"/>
    <w:rsid w:val="002F64B6"/>
    <w:rsid w:val="002F6A09"/>
    <w:rsid w:val="002F6C82"/>
    <w:rsid w:val="002F6FF7"/>
    <w:rsid w:val="002F7195"/>
    <w:rsid w:val="002F73D5"/>
    <w:rsid w:val="002F75CB"/>
    <w:rsid w:val="002F76B1"/>
    <w:rsid w:val="002F7DA1"/>
    <w:rsid w:val="00300605"/>
    <w:rsid w:val="003007C3"/>
    <w:rsid w:val="003008F7"/>
    <w:rsid w:val="00300917"/>
    <w:rsid w:val="00300E1F"/>
    <w:rsid w:val="00300F4B"/>
    <w:rsid w:val="0030230D"/>
    <w:rsid w:val="003029E8"/>
    <w:rsid w:val="0030305D"/>
    <w:rsid w:val="00303944"/>
    <w:rsid w:val="00303ACC"/>
    <w:rsid w:val="00305131"/>
    <w:rsid w:val="003052F1"/>
    <w:rsid w:val="0030588F"/>
    <w:rsid w:val="00306475"/>
    <w:rsid w:val="003064ED"/>
    <w:rsid w:val="00306735"/>
    <w:rsid w:val="00306C90"/>
    <w:rsid w:val="00307125"/>
    <w:rsid w:val="003072B4"/>
    <w:rsid w:val="00310C78"/>
    <w:rsid w:val="00311178"/>
    <w:rsid w:val="00311B2D"/>
    <w:rsid w:val="0031261B"/>
    <w:rsid w:val="00312B6F"/>
    <w:rsid w:val="00312BD5"/>
    <w:rsid w:val="00313486"/>
    <w:rsid w:val="003134D8"/>
    <w:rsid w:val="0031372D"/>
    <w:rsid w:val="00313C50"/>
    <w:rsid w:val="00313F6B"/>
    <w:rsid w:val="00314AFD"/>
    <w:rsid w:val="003151BA"/>
    <w:rsid w:val="003159EB"/>
    <w:rsid w:val="00315D29"/>
    <w:rsid w:val="00315F49"/>
    <w:rsid w:val="00316843"/>
    <w:rsid w:val="00316B29"/>
    <w:rsid w:val="00317A8F"/>
    <w:rsid w:val="00317F14"/>
    <w:rsid w:val="00320074"/>
    <w:rsid w:val="00320689"/>
    <w:rsid w:val="0032169B"/>
    <w:rsid w:val="003228E9"/>
    <w:rsid w:val="00322993"/>
    <w:rsid w:val="00322CE5"/>
    <w:rsid w:val="00323064"/>
    <w:rsid w:val="00323293"/>
    <w:rsid w:val="00323483"/>
    <w:rsid w:val="00325184"/>
    <w:rsid w:val="0032687A"/>
    <w:rsid w:val="00326883"/>
    <w:rsid w:val="00326ED6"/>
    <w:rsid w:val="00327112"/>
    <w:rsid w:val="0032797C"/>
    <w:rsid w:val="00330190"/>
    <w:rsid w:val="00330B0B"/>
    <w:rsid w:val="00330F73"/>
    <w:rsid w:val="003312B9"/>
    <w:rsid w:val="0033185E"/>
    <w:rsid w:val="00331D8D"/>
    <w:rsid w:val="00331F17"/>
    <w:rsid w:val="00333259"/>
    <w:rsid w:val="0033345D"/>
    <w:rsid w:val="003337C7"/>
    <w:rsid w:val="00334A7A"/>
    <w:rsid w:val="00334FDD"/>
    <w:rsid w:val="00335366"/>
    <w:rsid w:val="003353FD"/>
    <w:rsid w:val="0033541A"/>
    <w:rsid w:val="00335969"/>
    <w:rsid w:val="00335D87"/>
    <w:rsid w:val="00335FE8"/>
    <w:rsid w:val="003360C2"/>
    <w:rsid w:val="00336F04"/>
    <w:rsid w:val="00337243"/>
    <w:rsid w:val="00337F15"/>
    <w:rsid w:val="003402FB"/>
    <w:rsid w:val="00340722"/>
    <w:rsid w:val="00340828"/>
    <w:rsid w:val="00340C0A"/>
    <w:rsid w:val="00341719"/>
    <w:rsid w:val="00341811"/>
    <w:rsid w:val="00341C45"/>
    <w:rsid w:val="00341F04"/>
    <w:rsid w:val="003421BC"/>
    <w:rsid w:val="00342B05"/>
    <w:rsid w:val="00342F56"/>
    <w:rsid w:val="003434D7"/>
    <w:rsid w:val="00343CD4"/>
    <w:rsid w:val="00344BFA"/>
    <w:rsid w:val="00344E20"/>
    <w:rsid w:val="003453D4"/>
    <w:rsid w:val="00345AB7"/>
    <w:rsid w:val="003466BF"/>
    <w:rsid w:val="00346AAE"/>
    <w:rsid w:val="00346E58"/>
    <w:rsid w:val="00346EE4"/>
    <w:rsid w:val="00350802"/>
    <w:rsid w:val="003513D3"/>
    <w:rsid w:val="00351717"/>
    <w:rsid w:val="0035210B"/>
    <w:rsid w:val="0035357D"/>
    <w:rsid w:val="00353B66"/>
    <w:rsid w:val="00353C02"/>
    <w:rsid w:val="00353C72"/>
    <w:rsid w:val="00353D4B"/>
    <w:rsid w:val="00353EDF"/>
    <w:rsid w:val="00354697"/>
    <w:rsid w:val="00354B7D"/>
    <w:rsid w:val="00354CBD"/>
    <w:rsid w:val="00355017"/>
    <w:rsid w:val="003554CA"/>
    <w:rsid w:val="0035595B"/>
    <w:rsid w:val="00356617"/>
    <w:rsid w:val="00356D84"/>
    <w:rsid w:val="00360309"/>
    <w:rsid w:val="003609DB"/>
    <w:rsid w:val="00360D23"/>
    <w:rsid w:val="00360D91"/>
    <w:rsid w:val="00360DDE"/>
    <w:rsid w:val="00360E34"/>
    <w:rsid w:val="00360FBF"/>
    <w:rsid w:val="00361818"/>
    <w:rsid w:val="003620FF"/>
    <w:rsid w:val="003630D4"/>
    <w:rsid w:val="00363286"/>
    <w:rsid w:val="00363789"/>
    <w:rsid w:val="00363AF5"/>
    <w:rsid w:val="00363B8F"/>
    <w:rsid w:val="00363D18"/>
    <w:rsid w:val="00363E0B"/>
    <w:rsid w:val="0036443C"/>
    <w:rsid w:val="00364600"/>
    <w:rsid w:val="00364BBB"/>
    <w:rsid w:val="00364D24"/>
    <w:rsid w:val="003653F6"/>
    <w:rsid w:val="0036540B"/>
    <w:rsid w:val="003657DD"/>
    <w:rsid w:val="003657FF"/>
    <w:rsid w:val="0036592B"/>
    <w:rsid w:val="00365AAD"/>
    <w:rsid w:val="00365D08"/>
    <w:rsid w:val="00366698"/>
    <w:rsid w:val="00366930"/>
    <w:rsid w:val="00366B44"/>
    <w:rsid w:val="003672F1"/>
    <w:rsid w:val="003674C9"/>
    <w:rsid w:val="00367CE7"/>
    <w:rsid w:val="00370013"/>
    <w:rsid w:val="00370808"/>
    <w:rsid w:val="003708B9"/>
    <w:rsid w:val="00370C1F"/>
    <w:rsid w:val="0037130E"/>
    <w:rsid w:val="0037138B"/>
    <w:rsid w:val="003714B2"/>
    <w:rsid w:val="00371806"/>
    <w:rsid w:val="00371A9B"/>
    <w:rsid w:val="003722D8"/>
    <w:rsid w:val="00372F18"/>
    <w:rsid w:val="00372F3B"/>
    <w:rsid w:val="00372FCC"/>
    <w:rsid w:val="00373209"/>
    <w:rsid w:val="00373242"/>
    <w:rsid w:val="0037478C"/>
    <w:rsid w:val="003747CC"/>
    <w:rsid w:val="00374F9E"/>
    <w:rsid w:val="00375CD6"/>
    <w:rsid w:val="0037669A"/>
    <w:rsid w:val="0037706C"/>
    <w:rsid w:val="0037772F"/>
    <w:rsid w:val="003803DC"/>
    <w:rsid w:val="00380CC1"/>
    <w:rsid w:val="00381208"/>
    <w:rsid w:val="003813A4"/>
    <w:rsid w:val="00381B34"/>
    <w:rsid w:val="00383616"/>
    <w:rsid w:val="0038419C"/>
    <w:rsid w:val="00384C65"/>
    <w:rsid w:val="00384F44"/>
    <w:rsid w:val="0038561B"/>
    <w:rsid w:val="003856C7"/>
    <w:rsid w:val="00385A64"/>
    <w:rsid w:val="00385DC5"/>
    <w:rsid w:val="00386502"/>
    <w:rsid w:val="0038688D"/>
    <w:rsid w:val="003868B8"/>
    <w:rsid w:val="00386AFB"/>
    <w:rsid w:val="00386C5C"/>
    <w:rsid w:val="003870A9"/>
    <w:rsid w:val="0038737B"/>
    <w:rsid w:val="0038756E"/>
    <w:rsid w:val="003875EE"/>
    <w:rsid w:val="003902D8"/>
    <w:rsid w:val="003903D3"/>
    <w:rsid w:val="00391200"/>
    <w:rsid w:val="0039123F"/>
    <w:rsid w:val="00391C72"/>
    <w:rsid w:val="00391D64"/>
    <w:rsid w:val="00392B48"/>
    <w:rsid w:val="00392CE4"/>
    <w:rsid w:val="00392E6F"/>
    <w:rsid w:val="0039497B"/>
    <w:rsid w:val="003959E9"/>
    <w:rsid w:val="00396BE8"/>
    <w:rsid w:val="00397033"/>
    <w:rsid w:val="003971AB"/>
    <w:rsid w:val="003972F1"/>
    <w:rsid w:val="0039732A"/>
    <w:rsid w:val="00397C8B"/>
    <w:rsid w:val="00397DA9"/>
    <w:rsid w:val="00397E6D"/>
    <w:rsid w:val="003A01BC"/>
    <w:rsid w:val="003A0A5B"/>
    <w:rsid w:val="003A172E"/>
    <w:rsid w:val="003A195C"/>
    <w:rsid w:val="003A1A57"/>
    <w:rsid w:val="003A1ACB"/>
    <w:rsid w:val="003A1BE4"/>
    <w:rsid w:val="003A1F12"/>
    <w:rsid w:val="003A1F8F"/>
    <w:rsid w:val="003A2065"/>
    <w:rsid w:val="003A3093"/>
    <w:rsid w:val="003A3A04"/>
    <w:rsid w:val="003A3D3F"/>
    <w:rsid w:val="003A3D78"/>
    <w:rsid w:val="003A47DE"/>
    <w:rsid w:val="003A4CDF"/>
    <w:rsid w:val="003A4E7E"/>
    <w:rsid w:val="003A4EA1"/>
    <w:rsid w:val="003A4F0B"/>
    <w:rsid w:val="003A4F17"/>
    <w:rsid w:val="003A5048"/>
    <w:rsid w:val="003A5429"/>
    <w:rsid w:val="003A5C19"/>
    <w:rsid w:val="003A6424"/>
    <w:rsid w:val="003A66F4"/>
    <w:rsid w:val="003A7062"/>
    <w:rsid w:val="003A76D7"/>
    <w:rsid w:val="003A77E1"/>
    <w:rsid w:val="003A79AC"/>
    <w:rsid w:val="003B0031"/>
    <w:rsid w:val="003B006A"/>
    <w:rsid w:val="003B010C"/>
    <w:rsid w:val="003B02D3"/>
    <w:rsid w:val="003B05B0"/>
    <w:rsid w:val="003B0931"/>
    <w:rsid w:val="003B2A48"/>
    <w:rsid w:val="003B2D15"/>
    <w:rsid w:val="003B2E7F"/>
    <w:rsid w:val="003B30D9"/>
    <w:rsid w:val="003B339E"/>
    <w:rsid w:val="003B3796"/>
    <w:rsid w:val="003B42C1"/>
    <w:rsid w:val="003B4311"/>
    <w:rsid w:val="003B493D"/>
    <w:rsid w:val="003B495D"/>
    <w:rsid w:val="003B498C"/>
    <w:rsid w:val="003B49B6"/>
    <w:rsid w:val="003B4F16"/>
    <w:rsid w:val="003B500F"/>
    <w:rsid w:val="003B5D21"/>
    <w:rsid w:val="003B622D"/>
    <w:rsid w:val="003B6315"/>
    <w:rsid w:val="003B6934"/>
    <w:rsid w:val="003B6D42"/>
    <w:rsid w:val="003B6FB8"/>
    <w:rsid w:val="003B7958"/>
    <w:rsid w:val="003B7CF0"/>
    <w:rsid w:val="003B7D17"/>
    <w:rsid w:val="003C031A"/>
    <w:rsid w:val="003C100A"/>
    <w:rsid w:val="003C14B9"/>
    <w:rsid w:val="003C2105"/>
    <w:rsid w:val="003C2452"/>
    <w:rsid w:val="003C278C"/>
    <w:rsid w:val="003C2819"/>
    <w:rsid w:val="003C2B55"/>
    <w:rsid w:val="003C3B7F"/>
    <w:rsid w:val="003C4693"/>
    <w:rsid w:val="003C4A7B"/>
    <w:rsid w:val="003C510F"/>
    <w:rsid w:val="003C53C7"/>
    <w:rsid w:val="003C5853"/>
    <w:rsid w:val="003C5935"/>
    <w:rsid w:val="003C609A"/>
    <w:rsid w:val="003C6FB4"/>
    <w:rsid w:val="003C72A5"/>
    <w:rsid w:val="003D0B3A"/>
    <w:rsid w:val="003D0F97"/>
    <w:rsid w:val="003D21D6"/>
    <w:rsid w:val="003D27FF"/>
    <w:rsid w:val="003D2B54"/>
    <w:rsid w:val="003D32A4"/>
    <w:rsid w:val="003D33F7"/>
    <w:rsid w:val="003D3B9C"/>
    <w:rsid w:val="003D4264"/>
    <w:rsid w:val="003D4A3D"/>
    <w:rsid w:val="003D4F3B"/>
    <w:rsid w:val="003D54F4"/>
    <w:rsid w:val="003D59EE"/>
    <w:rsid w:val="003D5A17"/>
    <w:rsid w:val="003D5DA6"/>
    <w:rsid w:val="003D5F33"/>
    <w:rsid w:val="003D6A75"/>
    <w:rsid w:val="003D714C"/>
    <w:rsid w:val="003D7293"/>
    <w:rsid w:val="003D7A35"/>
    <w:rsid w:val="003D7AAB"/>
    <w:rsid w:val="003D7D87"/>
    <w:rsid w:val="003D7DBF"/>
    <w:rsid w:val="003E0606"/>
    <w:rsid w:val="003E06D5"/>
    <w:rsid w:val="003E138E"/>
    <w:rsid w:val="003E1D2B"/>
    <w:rsid w:val="003E319D"/>
    <w:rsid w:val="003E338B"/>
    <w:rsid w:val="003E34FF"/>
    <w:rsid w:val="003E372C"/>
    <w:rsid w:val="003E45F5"/>
    <w:rsid w:val="003E50BC"/>
    <w:rsid w:val="003E5765"/>
    <w:rsid w:val="003E7448"/>
    <w:rsid w:val="003E7813"/>
    <w:rsid w:val="003E7A39"/>
    <w:rsid w:val="003E7E68"/>
    <w:rsid w:val="003F0A38"/>
    <w:rsid w:val="003F0C6F"/>
    <w:rsid w:val="003F1CF0"/>
    <w:rsid w:val="003F1F49"/>
    <w:rsid w:val="003F2540"/>
    <w:rsid w:val="003F28F0"/>
    <w:rsid w:val="003F2D47"/>
    <w:rsid w:val="003F3178"/>
    <w:rsid w:val="003F3552"/>
    <w:rsid w:val="003F445A"/>
    <w:rsid w:val="003F4E5F"/>
    <w:rsid w:val="003F52B4"/>
    <w:rsid w:val="003F594F"/>
    <w:rsid w:val="003F5E7D"/>
    <w:rsid w:val="003F67C4"/>
    <w:rsid w:val="003F6E57"/>
    <w:rsid w:val="003F7106"/>
    <w:rsid w:val="003F7BF9"/>
    <w:rsid w:val="004004E5"/>
    <w:rsid w:val="00400AE9"/>
    <w:rsid w:val="00401219"/>
    <w:rsid w:val="00401485"/>
    <w:rsid w:val="00401A5A"/>
    <w:rsid w:val="00401C7C"/>
    <w:rsid w:val="00402EDD"/>
    <w:rsid w:val="00403C70"/>
    <w:rsid w:val="00403F74"/>
    <w:rsid w:val="00404808"/>
    <w:rsid w:val="00405E1C"/>
    <w:rsid w:val="004071D4"/>
    <w:rsid w:val="00407DC6"/>
    <w:rsid w:val="004101EF"/>
    <w:rsid w:val="004104ED"/>
    <w:rsid w:val="00412742"/>
    <w:rsid w:val="004128E7"/>
    <w:rsid w:val="00413824"/>
    <w:rsid w:val="00413AC1"/>
    <w:rsid w:val="004147B9"/>
    <w:rsid w:val="0041483E"/>
    <w:rsid w:val="004148EA"/>
    <w:rsid w:val="00414EB0"/>
    <w:rsid w:val="0041624F"/>
    <w:rsid w:val="0041648B"/>
    <w:rsid w:val="0041681C"/>
    <w:rsid w:val="00416AA4"/>
    <w:rsid w:val="004179E2"/>
    <w:rsid w:val="004201DA"/>
    <w:rsid w:val="0042023E"/>
    <w:rsid w:val="00420635"/>
    <w:rsid w:val="004206AB"/>
    <w:rsid w:val="0042107C"/>
    <w:rsid w:val="004227AA"/>
    <w:rsid w:val="00422848"/>
    <w:rsid w:val="00422BC7"/>
    <w:rsid w:val="00422D43"/>
    <w:rsid w:val="00422FA0"/>
    <w:rsid w:val="00423098"/>
    <w:rsid w:val="004231C2"/>
    <w:rsid w:val="004236ED"/>
    <w:rsid w:val="00423B32"/>
    <w:rsid w:val="004244F4"/>
    <w:rsid w:val="0042539C"/>
    <w:rsid w:val="004266DA"/>
    <w:rsid w:val="0042682E"/>
    <w:rsid w:val="00426CA2"/>
    <w:rsid w:val="004272BA"/>
    <w:rsid w:val="0042760D"/>
    <w:rsid w:val="00427C3E"/>
    <w:rsid w:val="00430056"/>
    <w:rsid w:val="00430232"/>
    <w:rsid w:val="00431198"/>
    <w:rsid w:val="0043170E"/>
    <w:rsid w:val="004317D0"/>
    <w:rsid w:val="004318EB"/>
    <w:rsid w:val="0043192D"/>
    <w:rsid w:val="00431D79"/>
    <w:rsid w:val="0043200E"/>
    <w:rsid w:val="00432116"/>
    <w:rsid w:val="00432484"/>
    <w:rsid w:val="00433646"/>
    <w:rsid w:val="00433787"/>
    <w:rsid w:val="00433DF6"/>
    <w:rsid w:val="00434396"/>
    <w:rsid w:val="004348A6"/>
    <w:rsid w:val="00435E23"/>
    <w:rsid w:val="00435EDE"/>
    <w:rsid w:val="00436034"/>
    <w:rsid w:val="004363CA"/>
    <w:rsid w:val="00437084"/>
    <w:rsid w:val="004371A1"/>
    <w:rsid w:val="00440B35"/>
    <w:rsid w:val="00441377"/>
    <w:rsid w:val="00441720"/>
    <w:rsid w:val="004432B9"/>
    <w:rsid w:val="0044365A"/>
    <w:rsid w:val="0044410F"/>
    <w:rsid w:val="00444294"/>
    <w:rsid w:val="00444778"/>
    <w:rsid w:val="0044569C"/>
    <w:rsid w:val="004462CA"/>
    <w:rsid w:val="0044682F"/>
    <w:rsid w:val="00446C74"/>
    <w:rsid w:val="00446EF2"/>
    <w:rsid w:val="00447062"/>
    <w:rsid w:val="004471CF"/>
    <w:rsid w:val="004474FA"/>
    <w:rsid w:val="00447599"/>
    <w:rsid w:val="00447FE6"/>
    <w:rsid w:val="00450585"/>
    <w:rsid w:val="00450964"/>
    <w:rsid w:val="0045213F"/>
    <w:rsid w:val="0045253E"/>
    <w:rsid w:val="004527EA"/>
    <w:rsid w:val="00452EAC"/>
    <w:rsid w:val="0045337C"/>
    <w:rsid w:val="0045358A"/>
    <w:rsid w:val="00454018"/>
    <w:rsid w:val="00454042"/>
    <w:rsid w:val="00454311"/>
    <w:rsid w:val="0045486E"/>
    <w:rsid w:val="00454D14"/>
    <w:rsid w:val="00455189"/>
    <w:rsid w:val="00455ACB"/>
    <w:rsid w:val="00456961"/>
    <w:rsid w:val="00457B5A"/>
    <w:rsid w:val="00457B60"/>
    <w:rsid w:val="00460191"/>
    <w:rsid w:val="004610BB"/>
    <w:rsid w:val="004611DD"/>
    <w:rsid w:val="00461777"/>
    <w:rsid w:val="00461D77"/>
    <w:rsid w:val="0046276F"/>
    <w:rsid w:val="0046331F"/>
    <w:rsid w:val="00463461"/>
    <w:rsid w:val="00463CEB"/>
    <w:rsid w:val="00463E18"/>
    <w:rsid w:val="004647CD"/>
    <w:rsid w:val="00464A99"/>
    <w:rsid w:val="004651FE"/>
    <w:rsid w:val="004654CB"/>
    <w:rsid w:val="00466373"/>
    <w:rsid w:val="00466C8F"/>
    <w:rsid w:val="00467973"/>
    <w:rsid w:val="00470511"/>
    <w:rsid w:val="00471CE5"/>
    <w:rsid w:val="004724A6"/>
    <w:rsid w:val="00472A9F"/>
    <w:rsid w:val="00473198"/>
    <w:rsid w:val="00474274"/>
    <w:rsid w:val="00474FCB"/>
    <w:rsid w:val="00475AE6"/>
    <w:rsid w:val="00475C8E"/>
    <w:rsid w:val="0047681E"/>
    <w:rsid w:val="0047723F"/>
    <w:rsid w:val="00477787"/>
    <w:rsid w:val="00480DEF"/>
    <w:rsid w:val="004810BF"/>
    <w:rsid w:val="004821E1"/>
    <w:rsid w:val="0048295E"/>
    <w:rsid w:val="004830B5"/>
    <w:rsid w:val="00483894"/>
    <w:rsid w:val="00483A19"/>
    <w:rsid w:val="00483ABE"/>
    <w:rsid w:val="00483D5A"/>
    <w:rsid w:val="00483D9C"/>
    <w:rsid w:val="00483E18"/>
    <w:rsid w:val="00484635"/>
    <w:rsid w:val="004846DD"/>
    <w:rsid w:val="00484A41"/>
    <w:rsid w:val="00484F0F"/>
    <w:rsid w:val="00484F37"/>
    <w:rsid w:val="004852ED"/>
    <w:rsid w:val="00485785"/>
    <w:rsid w:val="004865F5"/>
    <w:rsid w:val="0048692C"/>
    <w:rsid w:val="00487329"/>
    <w:rsid w:val="00487381"/>
    <w:rsid w:val="004874DA"/>
    <w:rsid w:val="0048758B"/>
    <w:rsid w:val="0048761B"/>
    <w:rsid w:val="00487642"/>
    <w:rsid w:val="00487698"/>
    <w:rsid w:val="00487A99"/>
    <w:rsid w:val="0049019B"/>
    <w:rsid w:val="0049120A"/>
    <w:rsid w:val="00491BAD"/>
    <w:rsid w:val="00491E9C"/>
    <w:rsid w:val="00493190"/>
    <w:rsid w:val="00493948"/>
    <w:rsid w:val="00493C32"/>
    <w:rsid w:val="00493D98"/>
    <w:rsid w:val="0049445B"/>
    <w:rsid w:val="00494DD4"/>
    <w:rsid w:val="0049529B"/>
    <w:rsid w:val="004954FD"/>
    <w:rsid w:val="004958AF"/>
    <w:rsid w:val="00496146"/>
    <w:rsid w:val="004961B2"/>
    <w:rsid w:val="00496FA3"/>
    <w:rsid w:val="004970AF"/>
    <w:rsid w:val="00497790"/>
    <w:rsid w:val="00497805"/>
    <w:rsid w:val="004A00EF"/>
    <w:rsid w:val="004A0817"/>
    <w:rsid w:val="004A0D7A"/>
    <w:rsid w:val="004A1D79"/>
    <w:rsid w:val="004A2A68"/>
    <w:rsid w:val="004A2F51"/>
    <w:rsid w:val="004A309B"/>
    <w:rsid w:val="004A3D3F"/>
    <w:rsid w:val="004A3FBC"/>
    <w:rsid w:val="004A4327"/>
    <w:rsid w:val="004A4776"/>
    <w:rsid w:val="004A4EA5"/>
    <w:rsid w:val="004A507E"/>
    <w:rsid w:val="004A50A8"/>
    <w:rsid w:val="004A50C3"/>
    <w:rsid w:val="004A56F2"/>
    <w:rsid w:val="004A7355"/>
    <w:rsid w:val="004B0069"/>
    <w:rsid w:val="004B1DB6"/>
    <w:rsid w:val="004B2243"/>
    <w:rsid w:val="004B2263"/>
    <w:rsid w:val="004B2CCF"/>
    <w:rsid w:val="004B2CF5"/>
    <w:rsid w:val="004B40FB"/>
    <w:rsid w:val="004B4E18"/>
    <w:rsid w:val="004B4F36"/>
    <w:rsid w:val="004B5BDA"/>
    <w:rsid w:val="004B6180"/>
    <w:rsid w:val="004B680A"/>
    <w:rsid w:val="004B72A6"/>
    <w:rsid w:val="004B741C"/>
    <w:rsid w:val="004B791A"/>
    <w:rsid w:val="004C02EC"/>
    <w:rsid w:val="004C0737"/>
    <w:rsid w:val="004C0DB5"/>
    <w:rsid w:val="004C0FDB"/>
    <w:rsid w:val="004C122A"/>
    <w:rsid w:val="004C2075"/>
    <w:rsid w:val="004C2E90"/>
    <w:rsid w:val="004C300D"/>
    <w:rsid w:val="004C34A2"/>
    <w:rsid w:val="004C3D35"/>
    <w:rsid w:val="004C3E89"/>
    <w:rsid w:val="004C500F"/>
    <w:rsid w:val="004C524F"/>
    <w:rsid w:val="004C5341"/>
    <w:rsid w:val="004C5902"/>
    <w:rsid w:val="004C5ADC"/>
    <w:rsid w:val="004C60A8"/>
    <w:rsid w:val="004C60EC"/>
    <w:rsid w:val="004C6B10"/>
    <w:rsid w:val="004C71DE"/>
    <w:rsid w:val="004C76E9"/>
    <w:rsid w:val="004D02CB"/>
    <w:rsid w:val="004D06FD"/>
    <w:rsid w:val="004D0C07"/>
    <w:rsid w:val="004D15A7"/>
    <w:rsid w:val="004D2239"/>
    <w:rsid w:val="004D2450"/>
    <w:rsid w:val="004D2527"/>
    <w:rsid w:val="004D289A"/>
    <w:rsid w:val="004D2BEE"/>
    <w:rsid w:val="004D31BD"/>
    <w:rsid w:val="004D32BA"/>
    <w:rsid w:val="004D3762"/>
    <w:rsid w:val="004D3F40"/>
    <w:rsid w:val="004D4263"/>
    <w:rsid w:val="004D4480"/>
    <w:rsid w:val="004D4BEC"/>
    <w:rsid w:val="004D4EF6"/>
    <w:rsid w:val="004D51D3"/>
    <w:rsid w:val="004D590D"/>
    <w:rsid w:val="004D5E7E"/>
    <w:rsid w:val="004D7A2A"/>
    <w:rsid w:val="004E013B"/>
    <w:rsid w:val="004E037B"/>
    <w:rsid w:val="004E04CA"/>
    <w:rsid w:val="004E070B"/>
    <w:rsid w:val="004E1481"/>
    <w:rsid w:val="004E1DE5"/>
    <w:rsid w:val="004E2CF8"/>
    <w:rsid w:val="004E3E41"/>
    <w:rsid w:val="004E44CC"/>
    <w:rsid w:val="004E5944"/>
    <w:rsid w:val="004E5A4D"/>
    <w:rsid w:val="004E6BF4"/>
    <w:rsid w:val="004E6E5F"/>
    <w:rsid w:val="004E7153"/>
    <w:rsid w:val="004E7AF8"/>
    <w:rsid w:val="004E7F0F"/>
    <w:rsid w:val="004F0157"/>
    <w:rsid w:val="004F08F0"/>
    <w:rsid w:val="004F21F7"/>
    <w:rsid w:val="004F222D"/>
    <w:rsid w:val="004F2A1E"/>
    <w:rsid w:val="004F3776"/>
    <w:rsid w:val="004F46D2"/>
    <w:rsid w:val="004F4A94"/>
    <w:rsid w:val="004F5218"/>
    <w:rsid w:val="004F58D5"/>
    <w:rsid w:val="004F5DC2"/>
    <w:rsid w:val="004F604A"/>
    <w:rsid w:val="004F6364"/>
    <w:rsid w:val="004F671E"/>
    <w:rsid w:val="004F6A15"/>
    <w:rsid w:val="004F6C02"/>
    <w:rsid w:val="004F6EE5"/>
    <w:rsid w:val="004F7532"/>
    <w:rsid w:val="005001E3"/>
    <w:rsid w:val="0050028A"/>
    <w:rsid w:val="00500529"/>
    <w:rsid w:val="00500BF6"/>
    <w:rsid w:val="00501938"/>
    <w:rsid w:val="00501989"/>
    <w:rsid w:val="00501C08"/>
    <w:rsid w:val="00502512"/>
    <w:rsid w:val="00503507"/>
    <w:rsid w:val="00503B6D"/>
    <w:rsid w:val="005045CB"/>
    <w:rsid w:val="00505097"/>
    <w:rsid w:val="005052A3"/>
    <w:rsid w:val="005055F8"/>
    <w:rsid w:val="00505B6A"/>
    <w:rsid w:val="005063A3"/>
    <w:rsid w:val="005077E7"/>
    <w:rsid w:val="005078FE"/>
    <w:rsid w:val="0051071B"/>
    <w:rsid w:val="00510786"/>
    <w:rsid w:val="00510F07"/>
    <w:rsid w:val="00512578"/>
    <w:rsid w:val="00513626"/>
    <w:rsid w:val="00513B92"/>
    <w:rsid w:val="00513D0C"/>
    <w:rsid w:val="005140DA"/>
    <w:rsid w:val="005143EB"/>
    <w:rsid w:val="00514C68"/>
    <w:rsid w:val="00515530"/>
    <w:rsid w:val="00515797"/>
    <w:rsid w:val="00515BB9"/>
    <w:rsid w:val="00515E21"/>
    <w:rsid w:val="005172EC"/>
    <w:rsid w:val="00520F80"/>
    <w:rsid w:val="0052186D"/>
    <w:rsid w:val="00521B5E"/>
    <w:rsid w:val="00521DDA"/>
    <w:rsid w:val="00521E1C"/>
    <w:rsid w:val="00522019"/>
    <w:rsid w:val="005225A9"/>
    <w:rsid w:val="00522672"/>
    <w:rsid w:val="00522A9B"/>
    <w:rsid w:val="00522FCA"/>
    <w:rsid w:val="00523B84"/>
    <w:rsid w:val="00524437"/>
    <w:rsid w:val="00524578"/>
    <w:rsid w:val="0052473D"/>
    <w:rsid w:val="005247EA"/>
    <w:rsid w:val="005266A6"/>
    <w:rsid w:val="005270DB"/>
    <w:rsid w:val="0052742B"/>
    <w:rsid w:val="00527432"/>
    <w:rsid w:val="00527702"/>
    <w:rsid w:val="00527CC3"/>
    <w:rsid w:val="00530A2F"/>
    <w:rsid w:val="00530B68"/>
    <w:rsid w:val="00530B81"/>
    <w:rsid w:val="00530E0E"/>
    <w:rsid w:val="00531517"/>
    <w:rsid w:val="00532D49"/>
    <w:rsid w:val="005337A8"/>
    <w:rsid w:val="00533CB2"/>
    <w:rsid w:val="00533D4D"/>
    <w:rsid w:val="0053434C"/>
    <w:rsid w:val="005354F9"/>
    <w:rsid w:val="00535929"/>
    <w:rsid w:val="00536225"/>
    <w:rsid w:val="00536355"/>
    <w:rsid w:val="00536BCD"/>
    <w:rsid w:val="00537234"/>
    <w:rsid w:val="005379C7"/>
    <w:rsid w:val="0054010D"/>
    <w:rsid w:val="00540387"/>
    <w:rsid w:val="00540D90"/>
    <w:rsid w:val="00541D97"/>
    <w:rsid w:val="0054234E"/>
    <w:rsid w:val="0054263F"/>
    <w:rsid w:val="00543855"/>
    <w:rsid w:val="00543B0B"/>
    <w:rsid w:val="00543E30"/>
    <w:rsid w:val="00544C8B"/>
    <w:rsid w:val="00544E64"/>
    <w:rsid w:val="00546538"/>
    <w:rsid w:val="005469D3"/>
    <w:rsid w:val="00546CBA"/>
    <w:rsid w:val="005477E6"/>
    <w:rsid w:val="005478CF"/>
    <w:rsid w:val="00547A8A"/>
    <w:rsid w:val="00547D70"/>
    <w:rsid w:val="00547FB7"/>
    <w:rsid w:val="0055052B"/>
    <w:rsid w:val="0055084E"/>
    <w:rsid w:val="00550A95"/>
    <w:rsid w:val="00550C99"/>
    <w:rsid w:val="005514C8"/>
    <w:rsid w:val="0055169F"/>
    <w:rsid w:val="00551C84"/>
    <w:rsid w:val="00551E33"/>
    <w:rsid w:val="00551E38"/>
    <w:rsid w:val="00552009"/>
    <w:rsid w:val="00552DE7"/>
    <w:rsid w:val="00553DDF"/>
    <w:rsid w:val="00554330"/>
    <w:rsid w:val="005544D1"/>
    <w:rsid w:val="00554E2A"/>
    <w:rsid w:val="00555068"/>
    <w:rsid w:val="005550DA"/>
    <w:rsid w:val="00555215"/>
    <w:rsid w:val="0055550A"/>
    <w:rsid w:val="00555D23"/>
    <w:rsid w:val="0055602F"/>
    <w:rsid w:val="0055674A"/>
    <w:rsid w:val="00556C11"/>
    <w:rsid w:val="00556E60"/>
    <w:rsid w:val="0055728F"/>
    <w:rsid w:val="00557330"/>
    <w:rsid w:val="005576CE"/>
    <w:rsid w:val="00557C1C"/>
    <w:rsid w:val="005604FC"/>
    <w:rsid w:val="00560EC0"/>
    <w:rsid w:val="00560EC8"/>
    <w:rsid w:val="005617CD"/>
    <w:rsid w:val="00561817"/>
    <w:rsid w:val="00561CED"/>
    <w:rsid w:val="00561F5A"/>
    <w:rsid w:val="00562263"/>
    <w:rsid w:val="005630C3"/>
    <w:rsid w:val="00564ABF"/>
    <w:rsid w:val="00565E90"/>
    <w:rsid w:val="005667C0"/>
    <w:rsid w:val="0056692A"/>
    <w:rsid w:val="00567459"/>
    <w:rsid w:val="005674D7"/>
    <w:rsid w:val="00567658"/>
    <w:rsid w:val="00567AA5"/>
    <w:rsid w:val="00567AD0"/>
    <w:rsid w:val="00567EA3"/>
    <w:rsid w:val="005701BC"/>
    <w:rsid w:val="00570738"/>
    <w:rsid w:val="00570C91"/>
    <w:rsid w:val="00570E80"/>
    <w:rsid w:val="00571549"/>
    <w:rsid w:val="00571EB8"/>
    <w:rsid w:val="00571F8A"/>
    <w:rsid w:val="0057212C"/>
    <w:rsid w:val="005734F0"/>
    <w:rsid w:val="00573EE5"/>
    <w:rsid w:val="00574179"/>
    <w:rsid w:val="00574447"/>
    <w:rsid w:val="00574CD8"/>
    <w:rsid w:val="00575EB5"/>
    <w:rsid w:val="005764B8"/>
    <w:rsid w:val="0057652B"/>
    <w:rsid w:val="00576AAA"/>
    <w:rsid w:val="005773E9"/>
    <w:rsid w:val="00577642"/>
    <w:rsid w:val="00577768"/>
    <w:rsid w:val="0057776F"/>
    <w:rsid w:val="00577C48"/>
    <w:rsid w:val="00577F19"/>
    <w:rsid w:val="00580B36"/>
    <w:rsid w:val="0058201B"/>
    <w:rsid w:val="00582503"/>
    <w:rsid w:val="0058324B"/>
    <w:rsid w:val="00583497"/>
    <w:rsid w:val="00583DF6"/>
    <w:rsid w:val="0058475F"/>
    <w:rsid w:val="00584B9C"/>
    <w:rsid w:val="00585B7B"/>
    <w:rsid w:val="005860BC"/>
    <w:rsid w:val="005866A2"/>
    <w:rsid w:val="00586855"/>
    <w:rsid w:val="00587433"/>
    <w:rsid w:val="005879F4"/>
    <w:rsid w:val="00587D60"/>
    <w:rsid w:val="005900DE"/>
    <w:rsid w:val="00590458"/>
    <w:rsid w:val="00590E08"/>
    <w:rsid w:val="00591480"/>
    <w:rsid w:val="00592189"/>
    <w:rsid w:val="00592537"/>
    <w:rsid w:val="00592FA7"/>
    <w:rsid w:val="00593B83"/>
    <w:rsid w:val="00594041"/>
    <w:rsid w:val="005944F2"/>
    <w:rsid w:val="00594523"/>
    <w:rsid w:val="00594680"/>
    <w:rsid w:val="00595211"/>
    <w:rsid w:val="00595467"/>
    <w:rsid w:val="00595FDC"/>
    <w:rsid w:val="00596979"/>
    <w:rsid w:val="005972B9"/>
    <w:rsid w:val="005974CF"/>
    <w:rsid w:val="00597D48"/>
    <w:rsid w:val="005A0563"/>
    <w:rsid w:val="005A07C1"/>
    <w:rsid w:val="005A0976"/>
    <w:rsid w:val="005A0A82"/>
    <w:rsid w:val="005A1559"/>
    <w:rsid w:val="005A2228"/>
    <w:rsid w:val="005A24F9"/>
    <w:rsid w:val="005A252A"/>
    <w:rsid w:val="005A2D7C"/>
    <w:rsid w:val="005A30D0"/>
    <w:rsid w:val="005A32F1"/>
    <w:rsid w:val="005A4820"/>
    <w:rsid w:val="005A50F2"/>
    <w:rsid w:val="005A6230"/>
    <w:rsid w:val="005A62A1"/>
    <w:rsid w:val="005A6812"/>
    <w:rsid w:val="005A68DE"/>
    <w:rsid w:val="005A75A0"/>
    <w:rsid w:val="005B075C"/>
    <w:rsid w:val="005B0C7A"/>
    <w:rsid w:val="005B11D1"/>
    <w:rsid w:val="005B1452"/>
    <w:rsid w:val="005B15A2"/>
    <w:rsid w:val="005B15CD"/>
    <w:rsid w:val="005B17F2"/>
    <w:rsid w:val="005B2D2F"/>
    <w:rsid w:val="005B3238"/>
    <w:rsid w:val="005B33DA"/>
    <w:rsid w:val="005B3626"/>
    <w:rsid w:val="005B6037"/>
    <w:rsid w:val="005B6FCB"/>
    <w:rsid w:val="005B705E"/>
    <w:rsid w:val="005B7303"/>
    <w:rsid w:val="005B7427"/>
    <w:rsid w:val="005B77DA"/>
    <w:rsid w:val="005C0714"/>
    <w:rsid w:val="005C12E2"/>
    <w:rsid w:val="005C1772"/>
    <w:rsid w:val="005C17D5"/>
    <w:rsid w:val="005C1CFF"/>
    <w:rsid w:val="005C2CD8"/>
    <w:rsid w:val="005C2D1E"/>
    <w:rsid w:val="005C2E40"/>
    <w:rsid w:val="005C2F0B"/>
    <w:rsid w:val="005C3243"/>
    <w:rsid w:val="005C34D2"/>
    <w:rsid w:val="005C39AC"/>
    <w:rsid w:val="005C3D18"/>
    <w:rsid w:val="005C462B"/>
    <w:rsid w:val="005C4929"/>
    <w:rsid w:val="005C4D95"/>
    <w:rsid w:val="005C4DB1"/>
    <w:rsid w:val="005C57A2"/>
    <w:rsid w:val="005C606A"/>
    <w:rsid w:val="005C652C"/>
    <w:rsid w:val="005C6B98"/>
    <w:rsid w:val="005C7B26"/>
    <w:rsid w:val="005D0127"/>
    <w:rsid w:val="005D0A93"/>
    <w:rsid w:val="005D1BA3"/>
    <w:rsid w:val="005D1D5C"/>
    <w:rsid w:val="005D1F78"/>
    <w:rsid w:val="005D2259"/>
    <w:rsid w:val="005D27A7"/>
    <w:rsid w:val="005D2B68"/>
    <w:rsid w:val="005D2C6C"/>
    <w:rsid w:val="005D2D40"/>
    <w:rsid w:val="005D30DE"/>
    <w:rsid w:val="005D37F9"/>
    <w:rsid w:val="005D3860"/>
    <w:rsid w:val="005D3DFF"/>
    <w:rsid w:val="005D45AA"/>
    <w:rsid w:val="005D47C4"/>
    <w:rsid w:val="005D4EEB"/>
    <w:rsid w:val="005D50EE"/>
    <w:rsid w:val="005D5C3C"/>
    <w:rsid w:val="005D5EB4"/>
    <w:rsid w:val="005D67FC"/>
    <w:rsid w:val="005D6D50"/>
    <w:rsid w:val="005D6F70"/>
    <w:rsid w:val="005D7436"/>
    <w:rsid w:val="005D78D8"/>
    <w:rsid w:val="005D7C17"/>
    <w:rsid w:val="005E0DE6"/>
    <w:rsid w:val="005E1128"/>
    <w:rsid w:val="005E161F"/>
    <w:rsid w:val="005E27BA"/>
    <w:rsid w:val="005E34B2"/>
    <w:rsid w:val="005E3CDD"/>
    <w:rsid w:val="005E4951"/>
    <w:rsid w:val="005E5682"/>
    <w:rsid w:val="005E5C00"/>
    <w:rsid w:val="005E6340"/>
    <w:rsid w:val="005E752E"/>
    <w:rsid w:val="005E75C8"/>
    <w:rsid w:val="005E7B98"/>
    <w:rsid w:val="005E7EC2"/>
    <w:rsid w:val="005F03BE"/>
    <w:rsid w:val="005F0D9F"/>
    <w:rsid w:val="005F102B"/>
    <w:rsid w:val="005F12A1"/>
    <w:rsid w:val="005F1631"/>
    <w:rsid w:val="005F192C"/>
    <w:rsid w:val="005F2256"/>
    <w:rsid w:val="005F2965"/>
    <w:rsid w:val="005F2A65"/>
    <w:rsid w:val="005F2A7C"/>
    <w:rsid w:val="005F2E9A"/>
    <w:rsid w:val="005F315C"/>
    <w:rsid w:val="005F31EE"/>
    <w:rsid w:val="005F3375"/>
    <w:rsid w:val="005F45D5"/>
    <w:rsid w:val="005F45E1"/>
    <w:rsid w:val="005F4831"/>
    <w:rsid w:val="005F4C80"/>
    <w:rsid w:val="005F53BE"/>
    <w:rsid w:val="005F53EB"/>
    <w:rsid w:val="005F54AE"/>
    <w:rsid w:val="005F6063"/>
    <w:rsid w:val="005F622B"/>
    <w:rsid w:val="005F6D4E"/>
    <w:rsid w:val="005F7111"/>
    <w:rsid w:val="005F78ED"/>
    <w:rsid w:val="005F7EEB"/>
    <w:rsid w:val="005F7EFE"/>
    <w:rsid w:val="0060005F"/>
    <w:rsid w:val="00600948"/>
    <w:rsid w:val="00601225"/>
    <w:rsid w:val="00601D1A"/>
    <w:rsid w:val="00601D91"/>
    <w:rsid w:val="00602BD8"/>
    <w:rsid w:val="00603309"/>
    <w:rsid w:val="00603AA4"/>
    <w:rsid w:val="0060406F"/>
    <w:rsid w:val="006044FA"/>
    <w:rsid w:val="00604DD5"/>
    <w:rsid w:val="006060CF"/>
    <w:rsid w:val="00606262"/>
    <w:rsid w:val="006065ED"/>
    <w:rsid w:val="00606949"/>
    <w:rsid w:val="00606EC6"/>
    <w:rsid w:val="006070A4"/>
    <w:rsid w:val="006074CA"/>
    <w:rsid w:val="006078AD"/>
    <w:rsid w:val="00610203"/>
    <w:rsid w:val="0061075D"/>
    <w:rsid w:val="006108B0"/>
    <w:rsid w:val="00610DBB"/>
    <w:rsid w:val="00610E82"/>
    <w:rsid w:val="00610F2B"/>
    <w:rsid w:val="006110A4"/>
    <w:rsid w:val="00614384"/>
    <w:rsid w:val="0061471E"/>
    <w:rsid w:val="006148E6"/>
    <w:rsid w:val="0061519E"/>
    <w:rsid w:val="00615234"/>
    <w:rsid w:val="00615825"/>
    <w:rsid w:val="0061596F"/>
    <w:rsid w:val="00615A01"/>
    <w:rsid w:val="00615DFA"/>
    <w:rsid w:val="00615F0E"/>
    <w:rsid w:val="00616468"/>
    <w:rsid w:val="00616971"/>
    <w:rsid w:val="006169E6"/>
    <w:rsid w:val="00616A4E"/>
    <w:rsid w:val="00616D25"/>
    <w:rsid w:val="006173FC"/>
    <w:rsid w:val="0061773D"/>
    <w:rsid w:val="006201B1"/>
    <w:rsid w:val="00620713"/>
    <w:rsid w:val="00620FAA"/>
    <w:rsid w:val="006215EB"/>
    <w:rsid w:val="00621614"/>
    <w:rsid w:val="00621A81"/>
    <w:rsid w:val="006223A1"/>
    <w:rsid w:val="006223A3"/>
    <w:rsid w:val="0062306E"/>
    <w:rsid w:val="006233E2"/>
    <w:rsid w:val="00623405"/>
    <w:rsid w:val="00623C08"/>
    <w:rsid w:val="00623F50"/>
    <w:rsid w:val="0062413A"/>
    <w:rsid w:val="006244CE"/>
    <w:rsid w:val="00624F5C"/>
    <w:rsid w:val="006254F6"/>
    <w:rsid w:val="00625ABA"/>
    <w:rsid w:val="006267CD"/>
    <w:rsid w:val="006273CB"/>
    <w:rsid w:val="00627CCB"/>
    <w:rsid w:val="00631151"/>
    <w:rsid w:val="006314C0"/>
    <w:rsid w:val="00631C7A"/>
    <w:rsid w:val="00631D6D"/>
    <w:rsid w:val="006322E7"/>
    <w:rsid w:val="00632683"/>
    <w:rsid w:val="006329CC"/>
    <w:rsid w:val="00632CC7"/>
    <w:rsid w:val="0063315A"/>
    <w:rsid w:val="0063339A"/>
    <w:rsid w:val="00633423"/>
    <w:rsid w:val="00633C02"/>
    <w:rsid w:val="00633C9E"/>
    <w:rsid w:val="00633F9F"/>
    <w:rsid w:val="00634389"/>
    <w:rsid w:val="006348E6"/>
    <w:rsid w:val="00634AE8"/>
    <w:rsid w:val="006351B3"/>
    <w:rsid w:val="00635B68"/>
    <w:rsid w:val="006369C0"/>
    <w:rsid w:val="00636A36"/>
    <w:rsid w:val="00636B7C"/>
    <w:rsid w:val="00636C47"/>
    <w:rsid w:val="00637375"/>
    <w:rsid w:val="006373EB"/>
    <w:rsid w:val="0064036B"/>
    <w:rsid w:val="0064050B"/>
    <w:rsid w:val="00640748"/>
    <w:rsid w:val="00640B36"/>
    <w:rsid w:val="006418A4"/>
    <w:rsid w:val="00641BE2"/>
    <w:rsid w:val="00642229"/>
    <w:rsid w:val="006427B5"/>
    <w:rsid w:val="006430AF"/>
    <w:rsid w:val="00643775"/>
    <w:rsid w:val="00643A7C"/>
    <w:rsid w:val="00643C1F"/>
    <w:rsid w:val="00644200"/>
    <w:rsid w:val="006442E3"/>
    <w:rsid w:val="006448D8"/>
    <w:rsid w:val="0064494C"/>
    <w:rsid w:val="00645B04"/>
    <w:rsid w:val="00645D58"/>
    <w:rsid w:val="00645E51"/>
    <w:rsid w:val="00645E9B"/>
    <w:rsid w:val="00647901"/>
    <w:rsid w:val="00647F64"/>
    <w:rsid w:val="00650286"/>
    <w:rsid w:val="00650B77"/>
    <w:rsid w:val="006511EB"/>
    <w:rsid w:val="006514AE"/>
    <w:rsid w:val="0065194A"/>
    <w:rsid w:val="0065277E"/>
    <w:rsid w:val="0065316E"/>
    <w:rsid w:val="0065339D"/>
    <w:rsid w:val="0065439F"/>
    <w:rsid w:val="00654A18"/>
    <w:rsid w:val="00654AD2"/>
    <w:rsid w:val="00654D44"/>
    <w:rsid w:val="00655519"/>
    <w:rsid w:val="006563AA"/>
    <w:rsid w:val="006574EB"/>
    <w:rsid w:val="006575D3"/>
    <w:rsid w:val="00657704"/>
    <w:rsid w:val="00660101"/>
    <w:rsid w:val="00660184"/>
    <w:rsid w:val="00660D25"/>
    <w:rsid w:val="00660DEB"/>
    <w:rsid w:val="00660FDD"/>
    <w:rsid w:val="0066125B"/>
    <w:rsid w:val="006617E3"/>
    <w:rsid w:val="00661B9B"/>
    <w:rsid w:val="0066200A"/>
    <w:rsid w:val="006620E5"/>
    <w:rsid w:val="00662197"/>
    <w:rsid w:val="0066338D"/>
    <w:rsid w:val="00663A64"/>
    <w:rsid w:val="00664A2F"/>
    <w:rsid w:val="00664BA2"/>
    <w:rsid w:val="00664BF8"/>
    <w:rsid w:val="006650CD"/>
    <w:rsid w:val="00665215"/>
    <w:rsid w:val="00665272"/>
    <w:rsid w:val="00666707"/>
    <w:rsid w:val="0066680B"/>
    <w:rsid w:val="00667395"/>
    <w:rsid w:val="006677B1"/>
    <w:rsid w:val="0066785A"/>
    <w:rsid w:val="00670E3A"/>
    <w:rsid w:val="006717C9"/>
    <w:rsid w:val="00672A0A"/>
    <w:rsid w:val="00672FF8"/>
    <w:rsid w:val="0067426C"/>
    <w:rsid w:val="006747C9"/>
    <w:rsid w:val="00674942"/>
    <w:rsid w:val="00675121"/>
    <w:rsid w:val="0067550E"/>
    <w:rsid w:val="00675A91"/>
    <w:rsid w:val="00675DFF"/>
    <w:rsid w:val="00675FD7"/>
    <w:rsid w:val="0067614C"/>
    <w:rsid w:val="006764C7"/>
    <w:rsid w:val="006767D9"/>
    <w:rsid w:val="00677725"/>
    <w:rsid w:val="00680283"/>
    <w:rsid w:val="00681543"/>
    <w:rsid w:val="00681DB5"/>
    <w:rsid w:val="00681E0C"/>
    <w:rsid w:val="006838A1"/>
    <w:rsid w:val="0068481C"/>
    <w:rsid w:val="00684FC1"/>
    <w:rsid w:val="00685D4B"/>
    <w:rsid w:val="006862AA"/>
    <w:rsid w:val="00686A0C"/>
    <w:rsid w:val="00686C56"/>
    <w:rsid w:val="0069027E"/>
    <w:rsid w:val="0069034F"/>
    <w:rsid w:val="006903EF"/>
    <w:rsid w:val="00691830"/>
    <w:rsid w:val="00691BC8"/>
    <w:rsid w:val="006921C6"/>
    <w:rsid w:val="006928B9"/>
    <w:rsid w:val="00692EBE"/>
    <w:rsid w:val="00693EB5"/>
    <w:rsid w:val="0069411B"/>
    <w:rsid w:val="0069448D"/>
    <w:rsid w:val="006947A6"/>
    <w:rsid w:val="00694CB5"/>
    <w:rsid w:val="00695150"/>
    <w:rsid w:val="006957E2"/>
    <w:rsid w:val="00695A93"/>
    <w:rsid w:val="0069621D"/>
    <w:rsid w:val="0069647A"/>
    <w:rsid w:val="006967A7"/>
    <w:rsid w:val="00696A5E"/>
    <w:rsid w:val="00696D5F"/>
    <w:rsid w:val="00697A75"/>
    <w:rsid w:val="00697E37"/>
    <w:rsid w:val="006A0667"/>
    <w:rsid w:val="006A08AE"/>
    <w:rsid w:val="006A178F"/>
    <w:rsid w:val="006A2372"/>
    <w:rsid w:val="006A2C25"/>
    <w:rsid w:val="006A31C9"/>
    <w:rsid w:val="006A3E00"/>
    <w:rsid w:val="006A618C"/>
    <w:rsid w:val="006A6A4A"/>
    <w:rsid w:val="006A6B64"/>
    <w:rsid w:val="006A6C4C"/>
    <w:rsid w:val="006A6CB8"/>
    <w:rsid w:val="006A6DA8"/>
    <w:rsid w:val="006A7059"/>
    <w:rsid w:val="006A7114"/>
    <w:rsid w:val="006A719B"/>
    <w:rsid w:val="006A79E7"/>
    <w:rsid w:val="006B00A9"/>
    <w:rsid w:val="006B03A7"/>
    <w:rsid w:val="006B08A3"/>
    <w:rsid w:val="006B1110"/>
    <w:rsid w:val="006B1891"/>
    <w:rsid w:val="006B1B7F"/>
    <w:rsid w:val="006B2B25"/>
    <w:rsid w:val="006B2CC1"/>
    <w:rsid w:val="006B3108"/>
    <w:rsid w:val="006B3835"/>
    <w:rsid w:val="006B3F19"/>
    <w:rsid w:val="006B4419"/>
    <w:rsid w:val="006B49DE"/>
    <w:rsid w:val="006B4C87"/>
    <w:rsid w:val="006B593B"/>
    <w:rsid w:val="006B73FC"/>
    <w:rsid w:val="006B79C7"/>
    <w:rsid w:val="006B7EA1"/>
    <w:rsid w:val="006C0781"/>
    <w:rsid w:val="006C0BF7"/>
    <w:rsid w:val="006C1FA5"/>
    <w:rsid w:val="006C209A"/>
    <w:rsid w:val="006C219E"/>
    <w:rsid w:val="006C2293"/>
    <w:rsid w:val="006C24CE"/>
    <w:rsid w:val="006C29E3"/>
    <w:rsid w:val="006C2E76"/>
    <w:rsid w:val="006C3296"/>
    <w:rsid w:val="006C32C0"/>
    <w:rsid w:val="006C3377"/>
    <w:rsid w:val="006C3577"/>
    <w:rsid w:val="006C38E3"/>
    <w:rsid w:val="006C3AB4"/>
    <w:rsid w:val="006C3FCB"/>
    <w:rsid w:val="006C46FB"/>
    <w:rsid w:val="006C48A6"/>
    <w:rsid w:val="006C4C20"/>
    <w:rsid w:val="006C59BB"/>
    <w:rsid w:val="006C5B48"/>
    <w:rsid w:val="006C5DEA"/>
    <w:rsid w:val="006C5EB3"/>
    <w:rsid w:val="006C65FF"/>
    <w:rsid w:val="006C75C9"/>
    <w:rsid w:val="006C7B08"/>
    <w:rsid w:val="006C7DA9"/>
    <w:rsid w:val="006C7EF8"/>
    <w:rsid w:val="006D03F8"/>
    <w:rsid w:val="006D0B5D"/>
    <w:rsid w:val="006D0D37"/>
    <w:rsid w:val="006D15AC"/>
    <w:rsid w:val="006D18F5"/>
    <w:rsid w:val="006D1C13"/>
    <w:rsid w:val="006D1E2B"/>
    <w:rsid w:val="006D1FB5"/>
    <w:rsid w:val="006D2426"/>
    <w:rsid w:val="006D2E7E"/>
    <w:rsid w:val="006D30E6"/>
    <w:rsid w:val="006D371C"/>
    <w:rsid w:val="006D3A86"/>
    <w:rsid w:val="006D3C38"/>
    <w:rsid w:val="006D3D60"/>
    <w:rsid w:val="006D456E"/>
    <w:rsid w:val="006D56BE"/>
    <w:rsid w:val="006D59CD"/>
    <w:rsid w:val="006D6B3D"/>
    <w:rsid w:val="006D6CDB"/>
    <w:rsid w:val="006D6EA9"/>
    <w:rsid w:val="006D6FB7"/>
    <w:rsid w:val="006D7606"/>
    <w:rsid w:val="006D7DED"/>
    <w:rsid w:val="006E012E"/>
    <w:rsid w:val="006E129A"/>
    <w:rsid w:val="006E150B"/>
    <w:rsid w:val="006E2BF0"/>
    <w:rsid w:val="006E3989"/>
    <w:rsid w:val="006E3B30"/>
    <w:rsid w:val="006E4ED6"/>
    <w:rsid w:val="006E4F9F"/>
    <w:rsid w:val="006E56BC"/>
    <w:rsid w:val="006E5EB9"/>
    <w:rsid w:val="006E65AD"/>
    <w:rsid w:val="006E70F6"/>
    <w:rsid w:val="006E7771"/>
    <w:rsid w:val="006E779B"/>
    <w:rsid w:val="006E7F98"/>
    <w:rsid w:val="006F000C"/>
    <w:rsid w:val="006F0240"/>
    <w:rsid w:val="006F0A31"/>
    <w:rsid w:val="006F0B27"/>
    <w:rsid w:val="006F0B53"/>
    <w:rsid w:val="006F0CD9"/>
    <w:rsid w:val="006F21B3"/>
    <w:rsid w:val="006F282A"/>
    <w:rsid w:val="006F3137"/>
    <w:rsid w:val="006F3627"/>
    <w:rsid w:val="006F390C"/>
    <w:rsid w:val="006F39F7"/>
    <w:rsid w:val="006F3E60"/>
    <w:rsid w:val="006F3EA8"/>
    <w:rsid w:val="006F49C7"/>
    <w:rsid w:val="006F4A60"/>
    <w:rsid w:val="006F5810"/>
    <w:rsid w:val="006F6350"/>
    <w:rsid w:val="006F66FD"/>
    <w:rsid w:val="006F682D"/>
    <w:rsid w:val="006F75B8"/>
    <w:rsid w:val="007004E6"/>
    <w:rsid w:val="0070088E"/>
    <w:rsid w:val="00701410"/>
    <w:rsid w:val="00701659"/>
    <w:rsid w:val="007019FD"/>
    <w:rsid w:val="007027BC"/>
    <w:rsid w:val="0070289B"/>
    <w:rsid w:val="00702936"/>
    <w:rsid w:val="00702A7E"/>
    <w:rsid w:val="007031D6"/>
    <w:rsid w:val="007043CC"/>
    <w:rsid w:val="00704A35"/>
    <w:rsid w:val="007050B7"/>
    <w:rsid w:val="00706082"/>
    <w:rsid w:val="0070635D"/>
    <w:rsid w:val="007067BE"/>
    <w:rsid w:val="00706F4B"/>
    <w:rsid w:val="00707F85"/>
    <w:rsid w:val="00707FD4"/>
    <w:rsid w:val="00710ACB"/>
    <w:rsid w:val="00710CB5"/>
    <w:rsid w:val="00710EF2"/>
    <w:rsid w:val="007110D8"/>
    <w:rsid w:val="007114B2"/>
    <w:rsid w:val="00711FCC"/>
    <w:rsid w:val="007130A4"/>
    <w:rsid w:val="00713AD4"/>
    <w:rsid w:val="007145D5"/>
    <w:rsid w:val="00714B78"/>
    <w:rsid w:val="00714DAB"/>
    <w:rsid w:val="007161D4"/>
    <w:rsid w:val="0071645C"/>
    <w:rsid w:val="00716759"/>
    <w:rsid w:val="0071707D"/>
    <w:rsid w:val="00717F18"/>
    <w:rsid w:val="007215BD"/>
    <w:rsid w:val="00721927"/>
    <w:rsid w:val="00721BBD"/>
    <w:rsid w:val="0072240F"/>
    <w:rsid w:val="00722AB9"/>
    <w:rsid w:val="00723351"/>
    <w:rsid w:val="00723405"/>
    <w:rsid w:val="00723987"/>
    <w:rsid w:val="007239B7"/>
    <w:rsid w:val="007239D1"/>
    <w:rsid w:val="00723CB0"/>
    <w:rsid w:val="0072445E"/>
    <w:rsid w:val="00724630"/>
    <w:rsid w:val="007248B1"/>
    <w:rsid w:val="00724BEC"/>
    <w:rsid w:val="00724DD7"/>
    <w:rsid w:val="00725480"/>
    <w:rsid w:val="0072688D"/>
    <w:rsid w:val="0072691C"/>
    <w:rsid w:val="00726B14"/>
    <w:rsid w:val="00726D10"/>
    <w:rsid w:val="00727578"/>
    <w:rsid w:val="0073044E"/>
    <w:rsid w:val="007309B9"/>
    <w:rsid w:val="00731598"/>
    <w:rsid w:val="0073259D"/>
    <w:rsid w:val="007329B8"/>
    <w:rsid w:val="007331F3"/>
    <w:rsid w:val="00733201"/>
    <w:rsid w:val="0073393B"/>
    <w:rsid w:val="00733C69"/>
    <w:rsid w:val="007347FF"/>
    <w:rsid w:val="00734AD6"/>
    <w:rsid w:val="007362BE"/>
    <w:rsid w:val="00736637"/>
    <w:rsid w:val="00737A22"/>
    <w:rsid w:val="00737ECA"/>
    <w:rsid w:val="00740172"/>
    <w:rsid w:val="00740EB8"/>
    <w:rsid w:val="00741B30"/>
    <w:rsid w:val="00742163"/>
    <w:rsid w:val="007426C7"/>
    <w:rsid w:val="00742C90"/>
    <w:rsid w:val="00742DFF"/>
    <w:rsid w:val="0074392E"/>
    <w:rsid w:val="00743998"/>
    <w:rsid w:val="00743BC1"/>
    <w:rsid w:val="00743F76"/>
    <w:rsid w:val="007444F4"/>
    <w:rsid w:val="00744B45"/>
    <w:rsid w:val="00746136"/>
    <w:rsid w:val="007464A3"/>
    <w:rsid w:val="007469EC"/>
    <w:rsid w:val="007471F0"/>
    <w:rsid w:val="007473BF"/>
    <w:rsid w:val="00747B6B"/>
    <w:rsid w:val="00750119"/>
    <w:rsid w:val="0075037A"/>
    <w:rsid w:val="0075070D"/>
    <w:rsid w:val="00751161"/>
    <w:rsid w:val="0075131C"/>
    <w:rsid w:val="007517DB"/>
    <w:rsid w:val="007546AB"/>
    <w:rsid w:val="007552F5"/>
    <w:rsid w:val="00755CA8"/>
    <w:rsid w:val="007563B2"/>
    <w:rsid w:val="0075711B"/>
    <w:rsid w:val="0075747A"/>
    <w:rsid w:val="00757A0E"/>
    <w:rsid w:val="00757E45"/>
    <w:rsid w:val="00757FFD"/>
    <w:rsid w:val="0076023F"/>
    <w:rsid w:val="00760870"/>
    <w:rsid w:val="00760920"/>
    <w:rsid w:val="00760A1C"/>
    <w:rsid w:val="00760C6E"/>
    <w:rsid w:val="00761496"/>
    <w:rsid w:val="00761A6E"/>
    <w:rsid w:val="007623D3"/>
    <w:rsid w:val="00762F55"/>
    <w:rsid w:val="00763082"/>
    <w:rsid w:val="0076335A"/>
    <w:rsid w:val="00764858"/>
    <w:rsid w:val="007648D2"/>
    <w:rsid w:val="00764C1C"/>
    <w:rsid w:val="0076585F"/>
    <w:rsid w:val="00765970"/>
    <w:rsid w:val="00765A26"/>
    <w:rsid w:val="00765E19"/>
    <w:rsid w:val="0076604D"/>
    <w:rsid w:val="00766236"/>
    <w:rsid w:val="0076635C"/>
    <w:rsid w:val="007669A7"/>
    <w:rsid w:val="00766A15"/>
    <w:rsid w:val="00770524"/>
    <w:rsid w:val="0077057D"/>
    <w:rsid w:val="007707AC"/>
    <w:rsid w:val="0077097B"/>
    <w:rsid w:val="00770A2C"/>
    <w:rsid w:val="0077140E"/>
    <w:rsid w:val="0077193A"/>
    <w:rsid w:val="007729C5"/>
    <w:rsid w:val="00773337"/>
    <w:rsid w:val="00773E23"/>
    <w:rsid w:val="0077454D"/>
    <w:rsid w:val="00774C04"/>
    <w:rsid w:val="00775458"/>
    <w:rsid w:val="007758EB"/>
    <w:rsid w:val="00775E87"/>
    <w:rsid w:val="00776CA0"/>
    <w:rsid w:val="00777D1A"/>
    <w:rsid w:val="007828A3"/>
    <w:rsid w:val="00782B22"/>
    <w:rsid w:val="00782B8D"/>
    <w:rsid w:val="00785132"/>
    <w:rsid w:val="007855F8"/>
    <w:rsid w:val="0078605C"/>
    <w:rsid w:val="0078608F"/>
    <w:rsid w:val="00787367"/>
    <w:rsid w:val="007873FE"/>
    <w:rsid w:val="0078753C"/>
    <w:rsid w:val="007879EB"/>
    <w:rsid w:val="00787B5B"/>
    <w:rsid w:val="00787F88"/>
    <w:rsid w:val="00787FD5"/>
    <w:rsid w:val="0079099F"/>
    <w:rsid w:val="00790E21"/>
    <w:rsid w:val="0079127D"/>
    <w:rsid w:val="007915D3"/>
    <w:rsid w:val="007915FE"/>
    <w:rsid w:val="00791A28"/>
    <w:rsid w:val="00791DB7"/>
    <w:rsid w:val="00792731"/>
    <w:rsid w:val="0079288D"/>
    <w:rsid w:val="0079303F"/>
    <w:rsid w:val="00793E91"/>
    <w:rsid w:val="007946ED"/>
    <w:rsid w:val="00794CCC"/>
    <w:rsid w:val="00795A2C"/>
    <w:rsid w:val="00795C33"/>
    <w:rsid w:val="0079627B"/>
    <w:rsid w:val="00796E1C"/>
    <w:rsid w:val="007975EA"/>
    <w:rsid w:val="0079787B"/>
    <w:rsid w:val="00797FE4"/>
    <w:rsid w:val="007A0837"/>
    <w:rsid w:val="007A1501"/>
    <w:rsid w:val="007A1628"/>
    <w:rsid w:val="007A16FA"/>
    <w:rsid w:val="007A191F"/>
    <w:rsid w:val="007A1C41"/>
    <w:rsid w:val="007A20D6"/>
    <w:rsid w:val="007A212D"/>
    <w:rsid w:val="007A22D9"/>
    <w:rsid w:val="007A2E45"/>
    <w:rsid w:val="007A33E8"/>
    <w:rsid w:val="007A340A"/>
    <w:rsid w:val="007A38CA"/>
    <w:rsid w:val="007A391E"/>
    <w:rsid w:val="007A3CAD"/>
    <w:rsid w:val="007A4518"/>
    <w:rsid w:val="007A4AF0"/>
    <w:rsid w:val="007A526B"/>
    <w:rsid w:val="007A57C1"/>
    <w:rsid w:val="007A59A1"/>
    <w:rsid w:val="007A5A47"/>
    <w:rsid w:val="007A6092"/>
    <w:rsid w:val="007A6907"/>
    <w:rsid w:val="007A705B"/>
    <w:rsid w:val="007A7E1B"/>
    <w:rsid w:val="007B028A"/>
    <w:rsid w:val="007B07EA"/>
    <w:rsid w:val="007B0A2F"/>
    <w:rsid w:val="007B11C0"/>
    <w:rsid w:val="007B2226"/>
    <w:rsid w:val="007B22D9"/>
    <w:rsid w:val="007B2514"/>
    <w:rsid w:val="007B2662"/>
    <w:rsid w:val="007B2EAB"/>
    <w:rsid w:val="007B333D"/>
    <w:rsid w:val="007B38B4"/>
    <w:rsid w:val="007B3B0E"/>
    <w:rsid w:val="007B42BE"/>
    <w:rsid w:val="007B4471"/>
    <w:rsid w:val="007B44E3"/>
    <w:rsid w:val="007B462D"/>
    <w:rsid w:val="007B4785"/>
    <w:rsid w:val="007B4B99"/>
    <w:rsid w:val="007B4F38"/>
    <w:rsid w:val="007B5BD8"/>
    <w:rsid w:val="007B6EDC"/>
    <w:rsid w:val="007B729D"/>
    <w:rsid w:val="007B734A"/>
    <w:rsid w:val="007C06E1"/>
    <w:rsid w:val="007C0804"/>
    <w:rsid w:val="007C0EAD"/>
    <w:rsid w:val="007C10D0"/>
    <w:rsid w:val="007C14FD"/>
    <w:rsid w:val="007C285E"/>
    <w:rsid w:val="007C376F"/>
    <w:rsid w:val="007C37DD"/>
    <w:rsid w:val="007C3E4B"/>
    <w:rsid w:val="007C499E"/>
    <w:rsid w:val="007C4D9F"/>
    <w:rsid w:val="007C4F44"/>
    <w:rsid w:val="007C5980"/>
    <w:rsid w:val="007C5D7C"/>
    <w:rsid w:val="007C6176"/>
    <w:rsid w:val="007C6B4F"/>
    <w:rsid w:val="007C6E04"/>
    <w:rsid w:val="007C6E81"/>
    <w:rsid w:val="007C75A4"/>
    <w:rsid w:val="007C7AC7"/>
    <w:rsid w:val="007C7C33"/>
    <w:rsid w:val="007D1252"/>
    <w:rsid w:val="007D1258"/>
    <w:rsid w:val="007D1444"/>
    <w:rsid w:val="007D24DC"/>
    <w:rsid w:val="007D2AE4"/>
    <w:rsid w:val="007D30F9"/>
    <w:rsid w:val="007D3F11"/>
    <w:rsid w:val="007D4B01"/>
    <w:rsid w:val="007D4E23"/>
    <w:rsid w:val="007D6684"/>
    <w:rsid w:val="007D67B0"/>
    <w:rsid w:val="007D6E24"/>
    <w:rsid w:val="007D6E37"/>
    <w:rsid w:val="007D6EAE"/>
    <w:rsid w:val="007D741A"/>
    <w:rsid w:val="007D74E8"/>
    <w:rsid w:val="007D7EBB"/>
    <w:rsid w:val="007E0D31"/>
    <w:rsid w:val="007E18F9"/>
    <w:rsid w:val="007E1E5D"/>
    <w:rsid w:val="007E32B5"/>
    <w:rsid w:val="007E3376"/>
    <w:rsid w:val="007E4F56"/>
    <w:rsid w:val="007E50FB"/>
    <w:rsid w:val="007E643B"/>
    <w:rsid w:val="007E6D8F"/>
    <w:rsid w:val="007E77F1"/>
    <w:rsid w:val="007E7F28"/>
    <w:rsid w:val="007F0D1A"/>
    <w:rsid w:val="007F0DBD"/>
    <w:rsid w:val="007F117D"/>
    <w:rsid w:val="007F1568"/>
    <w:rsid w:val="007F17D3"/>
    <w:rsid w:val="007F18C8"/>
    <w:rsid w:val="007F1E8D"/>
    <w:rsid w:val="007F28A6"/>
    <w:rsid w:val="007F28DA"/>
    <w:rsid w:val="007F47D2"/>
    <w:rsid w:val="007F4E59"/>
    <w:rsid w:val="007F5053"/>
    <w:rsid w:val="007F52F6"/>
    <w:rsid w:val="007F5497"/>
    <w:rsid w:val="007F5536"/>
    <w:rsid w:val="007F5ADA"/>
    <w:rsid w:val="007F6013"/>
    <w:rsid w:val="007F7EAD"/>
    <w:rsid w:val="00800952"/>
    <w:rsid w:val="00800A01"/>
    <w:rsid w:val="00800AF1"/>
    <w:rsid w:val="00800CD7"/>
    <w:rsid w:val="00800ECB"/>
    <w:rsid w:val="00800FED"/>
    <w:rsid w:val="00801E5F"/>
    <w:rsid w:val="00801F62"/>
    <w:rsid w:val="00802B5F"/>
    <w:rsid w:val="00802EEA"/>
    <w:rsid w:val="0080348B"/>
    <w:rsid w:val="00803A06"/>
    <w:rsid w:val="00803DDF"/>
    <w:rsid w:val="00803EC3"/>
    <w:rsid w:val="00803F96"/>
    <w:rsid w:val="00803FF5"/>
    <w:rsid w:val="00804153"/>
    <w:rsid w:val="00804180"/>
    <w:rsid w:val="00804309"/>
    <w:rsid w:val="008055D0"/>
    <w:rsid w:val="00805CFB"/>
    <w:rsid w:val="00806015"/>
    <w:rsid w:val="00806417"/>
    <w:rsid w:val="008066F9"/>
    <w:rsid w:val="00806BF4"/>
    <w:rsid w:val="00806F76"/>
    <w:rsid w:val="00807043"/>
    <w:rsid w:val="008078AE"/>
    <w:rsid w:val="00807E8D"/>
    <w:rsid w:val="00810C55"/>
    <w:rsid w:val="00811227"/>
    <w:rsid w:val="008112C1"/>
    <w:rsid w:val="00811719"/>
    <w:rsid w:val="00811E1A"/>
    <w:rsid w:val="008121A2"/>
    <w:rsid w:val="008122F7"/>
    <w:rsid w:val="008133ED"/>
    <w:rsid w:val="008136F3"/>
    <w:rsid w:val="008138F5"/>
    <w:rsid w:val="00813D76"/>
    <w:rsid w:val="008141E9"/>
    <w:rsid w:val="00814AB7"/>
    <w:rsid w:val="00815B08"/>
    <w:rsid w:val="00816AA7"/>
    <w:rsid w:val="00817577"/>
    <w:rsid w:val="00817FF0"/>
    <w:rsid w:val="0082029B"/>
    <w:rsid w:val="00820C96"/>
    <w:rsid w:val="0082114F"/>
    <w:rsid w:val="008212FE"/>
    <w:rsid w:val="00821A98"/>
    <w:rsid w:val="00821B66"/>
    <w:rsid w:val="008220D6"/>
    <w:rsid w:val="0082304C"/>
    <w:rsid w:val="00823175"/>
    <w:rsid w:val="008233D5"/>
    <w:rsid w:val="00823827"/>
    <w:rsid w:val="00824867"/>
    <w:rsid w:val="008259ED"/>
    <w:rsid w:val="00825B2A"/>
    <w:rsid w:val="00825B48"/>
    <w:rsid w:val="00825CE7"/>
    <w:rsid w:val="00826482"/>
    <w:rsid w:val="00826B87"/>
    <w:rsid w:val="00827045"/>
    <w:rsid w:val="00827FA6"/>
    <w:rsid w:val="00830065"/>
    <w:rsid w:val="00830864"/>
    <w:rsid w:val="00830CC9"/>
    <w:rsid w:val="00830E2E"/>
    <w:rsid w:val="008311C2"/>
    <w:rsid w:val="008315F8"/>
    <w:rsid w:val="00831D8B"/>
    <w:rsid w:val="0083220C"/>
    <w:rsid w:val="0083242B"/>
    <w:rsid w:val="00833093"/>
    <w:rsid w:val="008334B1"/>
    <w:rsid w:val="0083373F"/>
    <w:rsid w:val="00833E9D"/>
    <w:rsid w:val="008346AA"/>
    <w:rsid w:val="00834E08"/>
    <w:rsid w:val="00835139"/>
    <w:rsid w:val="008352D6"/>
    <w:rsid w:val="0083532E"/>
    <w:rsid w:val="00835ECC"/>
    <w:rsid w:val="008365EC"/>
    <w:rsid w:val="00836A4E"/>
    <w:rsid w:val="00836BBD"/>
    <w:rsid w:val="00836D4A"/>
    <w:rsid w:val="00837110"/>
    <w:rsid w:val="00837618"/>
    <w:rsid w:val="00837B01"/>
    <w:rsid w:val="00837BFA"/>
    <w:rsid w:val="00837EB8"/>
    <w:rsid w:val="0084012A"/>
    <w:rsid w:val="00840370"/>
    <w:rsid w:val="00840EBE"/>
    <w:rsid w:val="0084181F"/>
    <w:rsid w:val="0084225D"/>
    <w:rsid w:val="00843422"/>
    <w:rsid w:val="0084344E"/>
    <w:rsid w:val="008434D2"/>
    <w:rsid w:val="00843609"/>
    <w:rsid w:val="0084367C"/>
    <w:rsid w:val="008438AA"/>
    <w:rsid w:val="0084398E"/>
    <w:rsid w:val="0084490A"/>
    <w:rsid w:val="008453C2"/>
    <w:rsid w:val="00845423"/>
    <w:rsid w:val="00845B5D"/>
    <w:rsid w:val="0084603D"/>
    <w:rsid w:val="00846AEF"/>
    <w:rsid w:val="00847822"/>
    <w:rsid w:val="00850324"/>
    <w:rsid w:val="00850817"/>
    <w:rsid w:val="00850B67"/>
    <w:rsid w:val="00851F7F"/>
    <w:rsid w:val="008520E8"/>
    <w:rsid w:val="0085222F"/>
    <w:rsid w:val="00852706"/>
    <w:rsid w:val="00852BAD"/>
    <w:rsid w:val="0085326F"/>
    <w:rsid w:val="00853501"/>
    <w:rsid w:val="0085353D"/>
    <w:rsid w:val="00853EC1"/>
    <w:rsid w:val="00854566"/>
    <w:rsid w:val="00855CE9"/>
    <w:rsid w:val="00856574"/>
    <w:rsid w:val="0085657C"/>
    <w:rsid w:val="008565F2"/>
    <w:rsid w:val="00856AE4"/>
    <w:rsid w:val="00856D74"/>
    <w:rsid w:val="00856E9E"/>
    <w:rsid w:val="008571D6"/>
    <w:rsid w:val="00857EF0"/>
    <w:rsid w:val="00857FB5"/>
    <w:rsid w:val="00860CB7"/>
    <w:rsid w:val="00860DFC"/>
    <w:rsid w:val="00861CCD"/>
    <w:rsid w:val="0086273A"/>
    <w:rsid w:val="00862954"/>
    <w:rsid w:val="00862B3E"/>
    <w:rsid w:val="0086467D"/>
    <w:rsid w:val="00865168"/>
    <w:rsid w:val="008652CF"/>
    <w:rsid w:val="00865447"/>
    <w:rsid w:val="0086583E"/>
    <w:rsid w:val="00865BAD"/>
    <w:rsid w:val="0086638F"/>
    <w:rsid w:val="00866432"/>
    <w:rsid w:val="008673C9"/>
    <w:rsid w:val="00867DA6"/>
    <w:rsid w:val="0087041A"/>
    <w:rsid w:val="008704BB"/>
    <w:rsid w:val="0087070A"/>
    <w:rsid w:val="00870812"/>
    <w:rsid w:val="00870FC6"/>
    <w:rsid w:val="008710E9"/>
    <w:rsid w:val="008719D3"/>
    <w:rsid w:val="00871DBA"/>
    <w:rsid w:val="00871F40"/>
    <w:rsid w:val="008720AF"/>
    <w:rsid w:val="00872721"/>
    <w:rsid w:val="008727D5"/>
    <w:rsid w:val="00872A0D"/>
    <w:rsid w:val="0087331D"/>
    <w:rsid w:val="00873892"/>
    <w:rsid w:val="00874196"/>
    <w:rsid w:val="00874963"/>
    <w:rsid w:val="00874ED8"/>
    <w:rsid w:val="008756E9"/>
    <w:rsid w:val="0087582B"/>
    <w:rsid w:val="00875D34"/>
    <w:rsid w:val="0087609A"/>
    <w:rsid w:val="008763FA"/>
    <w:rsid w:val="008767F5"/>
    <w:rsid w:val="008772C8"/>
    <w:rsid w:val="008773C7"/>
    <w:rsid w:val="00877ADF"/>
    <w:rsid w:val="00877D43"/>
    <w:rsid w:val="00877F8A"/>
    <w:rsid w:val="0088052E"/>
    <w:rsid w:val="00880BE7"/>
    <w:rsid w:val="00881165"/>
    <w:rsid w:val="00881BAB"/>
    <w:rsid w:val="00881F67"/>
    <w:rsid w:val="008822E8"/>
    <w:rsid w:val="008826B3"/>
    <w:rsid w:val="00882CCD"/>
    <w:rsid w:val="0088335F"/>
    <w:rsid w:val="00883E92"/>
    <w:rsid w:val="00884393"/>
    <w:rsid w:val="0088470B"/>
    <w:rsid w:val="00884C05"/>
    <w:rsid w:val="00885746"/>
    <w:rsid w:val="00885CED"/>
    <w:rsid w:val="00886444"/>
    <w:rsid w:val="0088670E"/>
    <w:rsid w:val="00886B7F"/>
    <w:rsid w:val="008871F7"/>
    <w:rsid w:val="00887482"/>
    <w:rsid w:val="00887855"/>
    <w:rsid w:val="00890DA9"/>
    <w:rsid w:val="008913BE"/>
    <w:rsid w:val="00891B2D"/>
    <w:rsid w:val="00891B8D"/>
    <w:rsid w:val="00891FCB"/>
    <w:rsid w:val="008922AF"/>
    <w:rsid w:val="00892925"/>
    <w:rsid w:val="00892E1B"/>
    <w:rsid w:val="00893186"/>
    <w:rsid w:val="008934B4"/>
    <w:rsid w:val="00893CA5"/>
    <w:rsid w:val="00894298"/>
    <w:rsid w:val="008950FF"/>
    <w:rsid w:val="008951F3"/>
    <w:rsid w:val="008974E3"/>
    <w:rsid w:val="00897873"/>
    <w:rsid w:val="008A009F"/>
    <w:rsid w:val="008A1488"/>
    <w:rsid w:val="008A158F"/>
    <w:rsid w:val="008A1A7B"/>
    <w:rsid w:val="008A2794"/>
    <w:rsid w:val="008A2950"/>
    <w:rsid w:val="008A2992"/>
    <w:rsid w:val="008A310E"/>
    <w:rsid w:val="008A3597"/>
    <w:rsid w:val="008A3A72"/>
    <w:rsid w:val="008A3B1F"/>
    <w:rsid w:val="008A4667"/>
    <w:rsid w:val="008A5176"/>
    <w:rsid w:val="008A5569"/>
    <w:rsid w:val="008A582F"/>
    <w:rsid w:val="008A5D59"/>
    <w:rsid w:val="008A6397"/>
    <w:rsid w:val="008A6691"/>
    <w:rsid w:val="008A6868"/>
    <w:rsid w:val="008A6DCD"/>
    <w:rsid w:val="008A6F16"/>
    <w:rsid w:val="008A727A"/>
    <w:rsid w:val="008A743A"/>
    <w:rsid w:val="008B1409"/>
    <w:rsid w:val="008B1840"/>
    <w:rsid w:val="008B269F"/>
    <w:rsid w:val="008B308C"/>
    <w:rsid w:val="008B34BE"/>
    <w:rsid w:val="008B44D2"/>
    <w:rsid w:val="008B49BA"/>
    <w:rsid w:val="008B5043"/>
    <w:rsid w:val="008B5150"/>
    <w:rsid w:val="008B568A"/>
    <w:rsid w:val="008B57F8"/>
    <w:rsid w:val="008B5ACF"/>
    <w:rsid w:val="008B5C05"/>
    <w:rsid w:val="008B6110"/>
    <w:rsid w:val="008B6112"/>
    <w:rsid w:val="008B6949"/>
    <w:rsid w:val="008C02F8"/>
    <w:rsid w:val="008C17E1"/>
    <w:rsid w:val="008C319B"/>
    <w:rsid w:val="008C3655"/>
    <w:rsid w:val="008C381E"/>
    <w:rsid w:val="008C3C79"/>
    <w:rsid w:val="008C4408"/>
    <w:rsid w:val="008C46D1"/>
    <w:rsid w:val="008C4A44"/>
    <w:rsid w:val="008C52BB"/>
    <w:rsid w:val="008C616F"/>
    <w:rsid w:val="008C6B6E"/>
    <w:rsid w:val="008C72C3"/>
    <w:rsid w:val="008C771A"/>
    <w:rsid w:val="008C7801"/>
    <w:rsid w:val="008D08E5"/>
    <w:rsid w:val="008D0A62"/>
    <w:rsid w:val="008D0FA2"/>
    <w:rsid w:val="008D11DB"/>
    <w:rsid w:val="008D1318"/>
    <w:rsid w:val="008D1862"/>
    <w:rsid w:val="008D24E1"/>
    <w:rsid w:val="008D27F4"/>
    <w:rsid w:val="008D3BF0"/>
    <w:rsid w:val="008D40A2"/>
    <w:rsid w:val="008D46A9"/>
    <w:rsid w:val="008D4712"/>
    <w:rsid w:val="008D4ED5"/>
    <w:rsid w:val="008D5ACA"/>
    <w:rsid w:val="008D5AF1"/>
    <w:rsid w:val="008D5B5A"/>
    <w:rsid w:val="008D5FE5"/>
    <w:rsid w:val="008D6336"/>
    <w:rsid w:val="008D6705"/>
    <w:rsid w:val="008D6838"/>
    <w:rsid w:val="008D6B34"/>
    <w:rsid w:val="008D6B55"/>
    <w:rsid w:val="008D73D4"/>
    <w:rsid w:val="008D7E6A"/>
    <w:rsid w:val="008E14BB"/>
    <w:rsid w:val="008E1E84"/>
    <w:rsid w:val="008E38B9"/>
    <w:rsid w:val="008E4031"/>
    <w:rsid w:val="008E405C"/>
    <w:rsid w:val="008E4B7F"/>
    <w:rsid w:val="008E4CC1"/>
    <w:rsid w:val="008E50EF"/>
    <w:rsid w:val="008E564F"/>
    <w:rsid w:val="008E5685"/>
    <w:rsid w:val="008E6531"/>
    <w:rsid w:val="008E69C9"/>
    <w:rsid w:val="008E6BA6"/>
    <w:rsid w:val="008E6D3C"/>
    <w:rsid w:val="008E748A"/>
    <w:rsid w:val="008E75CB"/>
    <w:rsid w:val="008E76FD"/>
    <w:rsid w:val="008E7855"/>
    <w:rsid w:val="008E7A6B"/>
    <w:rsid w:val="008F017B"/>
    <w:rsid w:val="008F0CF3"/>
    <w:rsid w:val="008F0CF9"/>
    <w:rsid w:val="008F278E"/>
    <w:rsid w:val="008F29A6"/>
    <w:rsid w:val="008F2A82"/>
    <w:rsid w:val="008F365E"/>
    <w:rsid w:val="008F4030"/>
    <w:rsid w:val="008F430B"/>
    <w:rsid w:val="008F43CC"/>
    <w:rsid w:val="008F455D"/>
    <w:rsid w:val="008F48E7"/>
    <w:rsid w:val="008F4E9D"/>
    <w:rsid w:val="008F55F4"/>
    <w:rsid w:val="008F5E4C"/>
    <w:rsid w:val="008F6272"/>
    <w:rsid w:val="008F676A"/>
    <w:rsid w:val="008F717B"/>
    <w:rsid w:val="008F76A7"/>
    <w:rsid w:val="008F7A28"/>
    <w:rsid w:val="008F7B15"/>
    <w:rsid w:val="009000C7"/>
    <w:rsid w:val="00900542"/>
    <w:rsid w:val="00900B41"/>
    <w:rsid w:val="00900BD7"/>
    <w:rsid w:val="00900C89"/>
    <w:rsid w:val="00900FA5"/>
    <w:rsid w:val="00901135"/>
    <w:rsid w:val="0090182C"/>
    <w:rsid w:val="0090186F"/>
    <w:rsid w:val="00901AC2"/>
    <w:rsid w:val="00901C2D"/>
    <w:rsid w:val="00901F96"/>
    <w:rsid w:val="0090295F"/>
    <w:rsid w:val="0090312D"/>
    <w:rsid w:val="009033CC"/>
    <w:rsid w:val="009034B5"/>
    <w:rsid w:val="00903ED5"/>
    <w:rsid w:val="00905446"/>
    <w:rsid w:val="00905D98"/>
    <w:rsid w:val="00905EC6"/>
    <w:rsid w:val="00905EE5"/>
    <w:rsid w:val="009061F8"/>
    <w:rsid w:val="00906FE3"/>
    <w:rsid w:val="0090772F"/>
    <w:rsid w:val="0090796C"/>
    <w:rsid w:val="009109D9"/>
    <w:rsid w:val="00910D26"/>
    <w:rsid w:val="00910FE1"/>
    <w:rsid w:val="009111F3"/>
    <w:rsid w:val="009119EB"/>
    <w:rsid w:val="00911EC6"/>
    <w:rsid w:val="00912344"/>
    <w:rsid w:val="00912579"/>
    <w:rsid w:val="00912B69"/>
    <w:rsid w:val="00912C80"/>
    <w:rsid w:val="009134BD"/>
    <w:rsid w:val="00913895"/>
    <w:rsid w:val="00914AAC"/>
    <w:rsid w:val="009156DF"/>
    <w:rsid w:val="00915A9B"/>
    <w:rsid w:val="00915AD6"/>
    <w:rsid w:val="009160B4"/>
    <w:rsid w:val="00916C8E"/>
    <w:rsid w:val="0091700E"/>
    <w:rsid w:val="00917589"/>
    <w:rsid w:val="00917711"/>
    <w:rsid w:val="00917AE0"/>
    <w:rsid w:val="00917D2B"/>
    <w:rsid w:val="00917F37"/>
    <w:rsid w:val="00920AD0"/>
    <w:rsid w:val="00921242"/>
    <w:rsid w:val="009216E9"/>
    <w:rsid w:val="009218C4"/>
    <w:rsid w:val="00921E1B"/>
    <w:rsid w:val="00922347"/>
    <w:rsid w:val="009227A2"/>
    <w:rsid w:val="009234B1"/>
    <w:rsid w:val="00923BC6"/>
    <w:rsid w:val="00924B4D"/>
    <w:rsid w:val="00924D26"/>
    <w:rsid w:val="00925C17"/>
    <w:rsid w:val="00927240"/>
    <w:rsid w:val="0092726C"/>
    <w:rsid w:val="00927B25"/>
    <w:rsid w:val="009312AD"/>
    <w:rsid w:val="00931796"/>
    <w:rsid w:val="00931C89"/>
    <w:rsid w:val="00931F3B"/>
    <w:rsid w:val="00932299"/>
    <w:rsid w:val="00932335"/>
    <w:rsid w:val="00932732"/>
    <w:rsid w:val="00932F5A"/>
    <w:rsid w:val="00933340"/>
    <w:rsid w:val="009333F5"/>
    <w:rsid w:val="00933DCA"/>
    <w:rsid w:val="0093495A"/>
    <w:rsid w:val="00934EAF"/>
    <w:rsid w:val="00934F3A"/>
    <w:rsid w:val="00934F45"/>
    <w:rsid w:val="00935225"/>
    <w:rsid w:val="00935C9C"/>
    <w:rsid w:val="00936005"/>
    <w:rsid w:val="009368FA"/>
    <w:rsid w:val="009374BA"/>
    <w:rsid w:val="00940208"/>
    <w:rsid w:val="0094028D"/>
    <w:rsid w:val="00940321"/>
    <w:rsid w:val="00940B37"/>
    <w:rsid w:val="00940BF7"/>
    <w:rsid w:val="0094139D"/>
    <w:rsid w:val="00941CE3"/>
    <w:rsid w:val="00942823"/>
    <w:rsid w:val="00942B0B"/>
    <w:rsid w:val="00943766"/>
    <w:rsid w:val="00943811"/>
    <w:rsid w:val="00943E75"/>
    <w:rsid w:val="009440B4"/>
    <w:rsid w:val="009442D5"/>
    <w:rsid w:val="009444F3"/>
    <w:rsid w:val="009449A1"/>
    <w:rsid w:val="00945E9A"/>
    <w:rsid w:val="00946D61"/>
    <w:rsid w:val="00946F2E"/>
    <w:rsid w:val="009472DA"/>
    <w:rsid w:val="0094762F"/>
    <w:rsid w:val="0094798D"/>
    <w:rsid w:val="00947C76"/>
    <w:rsid w:val="00947D51"/>
    <w:rsid w:val="009504AF"/>
    <w:rsid w:val="0095059F"/>
    <w:rsid w:val="009509F9"/>
    <w:rsid w:val="0095118A"/>
    <w:rsid w:val="00952A65"/>
    <w:rsid w:val="00952C02"/>
    <w:rsid w:val="00952CF3"/>
    <w:rsid w:val="0095316A"/>
    <w:rsid w:val="00953753"/>
    <w:rsid w:val="00954252"/>
    <w:rsid w:val="00954FCA"/>
    <w:rsid w:val="00955408"/>
    <w:rsid w:val="0095572F"/>
    <w:rsid w:val="00955F88"/>
    <w:rsid w:val="00956C42"/>
    <w:rsid w:val="00956E99"/>
    <w:rsid w:val="00957947"/>
    <w:rsid w:val="0096004A"/>
    <w:rsid w:val="0096033B"/>
    <w:rsid w:val="009606AC"/>
    <w:rsid w:val="009615AD"/>
    <w:rsid w:val="00961987"/>
    <w:rsid w:val="00961F3A"/>
    <w:rsid w:val="00962320"/>
    <w:rsid w:val="0096325E"/>
    <w:rsid w:val="00963273"/>
    <w:rsid w:val="00963284"/>
    <w:rsid w:val="009636D0"/>
    <w:rsid w:val="00964964"/>
    <w:rsid w:val="009653FB"/>
    <w:rsid w:val="00965CCD"/>
    <w:rsid w:val="00966025"/>
    <w:rsid w:val="00966331"/>
    <w:rsid w:val="00966F94"/>
    <w:rsid w:val="009675C8"/>
    <w:rsid w:val="00967C61"/>
    <w:rsid w:val="00967F0C"/>
    <w:rsid w:val="009706CD"/>
    <w:rsid w:val="00970F83"/>
    <w:rsid w:val="009712E2"/>
    <w:rsid w:val="009714A5"/>
    <w:rsid w:val="009728C6"/>
    <w:rsid w:val="00972DF3"/>
    <w:rsid w:val="0097308D"/>
    <w:rsid w:val="00973425"/>
    <w:rsid w:val="00973822"/>
    <w:rsid w:val="00973B1B"/>
    <w:rsid w:val="00973BBA"/>
    <w:rsid w:val="00973C2C"/>
    <w:rsid w:val="00974662"/>
    <w:rsid w:val="00974BD3"/>
    <w:rsid w:val="00975257"/>
    <w:rsid w:val="0097565B"/>
    <w:rsid w:val="00975874"/>
    <w:rsid w:val="00976D99"/>
    <w:rsid w:val="00976ECC"/>
    <w:rsid w:val="00980503"/>
    <w:rsid w:val="00980C5C"/>
    <w:rsid w:val="009813F8"/>
    <w:rsid w:val="0098146F"/>
    <w:rsid w:val="00981C73"/>
    <w:rsid w:val="00981E76"/>
    <w:rsid w:val="00982F47"/>
    <w:rsid w:val="0098313F"/>
    <w:rsid w:val="00983227"/>
    <w:rsid w:val="009832D7"/>
    <w:rsid w:val="0098333B"/>
    <w:rsid w:val="0098457B"/>
    <w:rsid w:val="00985CD7"/>
    <w:rsid w:val="00986E2F"/>
    <w:rsid w:val="00986E50"/>
    <w:rsid w:val="0098700C"/>
    <w:rsid w:val="0099016A"/>
    <w:rsid w:val="009913C8"/>
    <w:rsid w:val="00992095"/>
    <w:rsid w:val="00992381"/>
    <w:rsid w:val="00992577"/>
    <w:rsid w:val="00994305"/>
    <w:rsid w:val="0099489B"/>
    <w:rsid w:val="00995520"/>
    <w:rsid w:val="00995FBA"/>
    <w:rsid w:val="00996129"/>
    <w:rsid w:val="009962F9"/>
    <w:rsid w:val="009965A2"/>
    <w:rsid w:val="0099682B"/>
    <w:rsid w:val="009974A4"/>
    <w:rsid w:val="00997AB0"/>
    <w:rsid w:val="009A01B7"/>
    <w:rsid w:val="009A18E8"/>
    <w:rsid w:val="009A22B3"/>
    <w:rsid w:val="009A23EE"/>
    <w:rsid w:val="009A2558"/>
    <w:rsid w:val="009A294F"/>
    <w:rsid w:val="009A2E5D"/>
    <w:rsid w:val="009A332F"/>
    <w:rsid w:val="009A35C2"/>
    <w:rsid w:val="009A4A25"/>
    <w:rsid w:val="009A51ED"/>
    <w:rsid w:val="009A5579"/>
    <w:rsid w:val="009A6761"/>
    <w:rsid w:val="009A699C"/>
    <w:rsid w:val="009A6C43"/>
    <w:rsid w:val="009A7E75"/>
    <w:rsid w:val="009B024E"/>
    <w:rsid w:val="009B0591"/>
    <w:rsid w:val="009B06A0"/>
    <w:rsid w:val="009B0833"/>
    <w:rsid w:val="009B0E5D"/>
    <w:rsid w:val="009B0FE5"/>
    <w:rsid w:val="009B1991"/>
    <w:rsid w:val="009B1DF9"/>
    <w:rsid w:val="009B2021"/>
    <w:rsid w:val="009B20FC"/>
    <w:rsid w:val="009B21CD"/>
    <w:rsid w:val="009B27CC"/>
    <w:rsid w:val="009B384C"/>
    <w:rsid w:val="009B3ADA"/>
    <w:rsid w:val="009B3C6A"/>
    <w:rsid w:val="009B3FE5"/>
    <w:rsid w:val="009B42B8"/>
    <w:rsid w:val="009B4317"/>
    <w:rsid w:val="009B43BF"/>
    <w:rsid w:val="009B469B"/>
    <w:rsid w:val="009B51CA"/>
    <w:rsid w:val="009B5A1F"/>
    <w:rsid w:val="009B5BA7"/>
    <w:rsid w:val="009B5C82"/>
    <w:rsid w:val="009B6241"/>
    <w:rsid w:val="009B6480"/>
    <w:rsid w:val="009C02B4"/>
    <w:rsid w:val="009C145B"/>
    <w:rsid w:val="009C1AB5"/>
    <w:rsid w:val="009C1D81"/>
    <w:rsid w:val="009C1DA5"/>
    <w:rsid w:val="009C20AB"/>
    <w:rsid w:val="009C217F"/>
    <w:rsid w:val="009C225D"/>
    <w:rsid w:val="009C2DA6"/>
    <w:rsid w:val="009C2DC9"/>
    <w:rsid w:val="009C3329"/>
    <w:rsid w:val="009C3556"/>
    <w:rsid w:val="009C5E4E"/>
    <w:rsid w:val="009C5FF1"/>
    <w:rsid w:val="009C6258"/>
    <w:rsid w:val="009C6C3A"/>
    <w:rsid w:val="009C709C"/>
    <w:rsid w:val="009D01CA"/>
    <w:rsid w:val="009D0316"/>
    <w:rsid w:val="009D10C0"/>
    <w:rsid w:val="009D11A5"/>
    <w:rsid w:val="009D12AF"/>
    <w:rsid w:val="009D1766"/>
    <w:rsid w:val="009D29BD"/>
    <w:rsid w:val="009D2ABF"/>
    <w:rsid w:val="009D38AA"/>
    <w:rsid w:val="009D3FDE"/>
    <w:rsid w:val="009D3FE1"/>
    <w:rsid w:val="009D4D5F"/>
    <w:rsid w:val="009D57F5"/>
    <w:rsid w:val="009D5987"/>
    <w:rsid w:val="009D6924"/>
    <w:rsid w:val="009D6FDA"/>
    <w:rsid w:val="009D7802"/>
    <w:rsid w:val="009E0557"/>
    <w:rsid w:val="009E05BC"/>
    <w:rsid w:val="009E07F5"/>
    <w:rsid w:val="009E0F2B"/>
    <w:rsid w:val="009E14EB"/>
    <w:rsid w:val="009E16A6"/>
    <w:rsid w:val="009E1D54"/>
    <w:rsid w:val="009E2BFF"/>
    <w:rsid w:val="009E3F58"/>
    <w:rsid w:val="009E40A1"/>
    <w:rsid w:val="009E45BC"/>
    <w:rsid w:val="009E4EF2"/>
    <w:rsid w:val="009E52E2"/>
    <w:rsid w:val="009E573A"/>
    <w:rsid w:val="009E5894"/>
    <w:rsid w:val="009E5FD4"/>
    <w:rsid w:val="009E6123"/>
    <w:rsid w:val="009E7C5F"/>
    <w:rsid w:val="009E7C86"/>
    <w:rsid w:val="009E7FC8"/>
    <w:rsid w:val="009F045A"/>
    <w:rsid w:val="009F056A"/>
    <w:rsid w:val="009F0A51"/>
    <w:rsid w:val="009F0D8D"/>
    <w:rsid w:val="009F11D3"/>
    <w:rsid w:val="009F1680"/>
    <w:rsid w:val="009F16C3"/>
    <w:rsid w:val="009F3148"/>
    <w:rsid w:val="009F3643"/>
    <w:rsid w:val="009F36E1"/>
    <w:rsid w:val="009F3F56"/>
    <w:rsid w:val="009F47C9"/>
    <w:rsid w:val="009F56AA"/>
    <w:rsid w:val="009F5B16"/>
    <w:rsid w:val="009F6123"/>
    <w:rsid w:val="009F6913"/>
    <w:rsid w:val="009F6B51"/>
    <w:rsid w:val="009F6EA4"/>
    <w:rsid w:val="009F7116"/>
    <w:rsid w:val="00A0110C"/>
    <w:rsid w:val="00A022F3"/>
    <w:rsid w:val="00A026B5"/>
    <w:rsid w:val="00A02745"/>
    <w:rsid w:val="00A0283D"/>
    <w:rsid w:val="00A02CEA"/>
    <w:rsid w:val="00A03CD1"/>
    <w:rsid w:val="00A0423D"/>
    <w:rsid w:val="00A04758"/>
    <w:rsid w:val="00A05671"/>
    <w:rsid w:val="00A05ED5"/>
    <w:rsid w:val="00A0629F"/>
    <w:rsid w:val="00A06666"/>
    <w:rsid w:val="00A066F3"/>
    <w:rsid w:val="00A06B14"/>
    <w:rsid w:val="00A0718E"/>
    <w:rsid w:val="00A07921"/>
    <w:rsid w:val="00A10252"/>
    <w:rsid w:val="00A110C2"/>
    <w:rsid w:val="00A113DC"/>
    <w:rsid w:val="00A113F9"/>
    <w:rsid w:val="00A12640"/>
    <w:rsid w:val="00A12797"/>
    <w:rsid w:val="00A12883"/>
    <w:rsid w:val="00A144DB"/>
    <w:rsid w:val="00A14D31"/>
    <w:rsid w:val="00A14FF3"/>
    <w:rsid w:val="00A15599"/>
    <w:rsid w:val="00A15A8C"/>
    <w:rsid w:val="00A16347"/>
    <w:rsid w:val="00A163B3"/>
    <w:rsid w:val="00A16622"/>
    <w:rsid w:val="00A17144"/>
    <w:rsid w:val="00A17B76"/>
    <w:rsid w:val="00A17FAD"/>
    <w:rsid w:val="00A20020"/>
    <w:rsid w:val="00A204EC"/>
    <w:rsid w:val="00A21DEC"/>
    <w:rsid w:val="00A21E02"/>
    <w:rsid w:val="00A21E52"/>
    <w:rsid w:val="00A21FED"/>
    <w:rsid w:val="00A2210B"/>
    <w:rsid w:val="00A2231C"/>
    <w:rsid w:val="00A237C7"/>
    <w:rsid w:val="00A23CFB"/>
    <w:rsid w:val="00A23E59"/>
    <w:rsid w:val="00A24511"/>
    <w:rsid w:val="00A24E36"/>
    <w:rsid w:val="00A24FDE"/>
    <w:rsid w:val="00A2554F"/>
    <w:rsid w:val="00A267FD"/>
    <w:rsid w:val="00A269B9"/>
    <w:rsid w:val="00A26B39"/>
    <w:rsid w:val="00A27298"/>
    <w:rsid w:val="00A2753A"/>
    <w:rsid w:val="00A27CA7"/>
    <w:rsid w:val="00A3036B"/>
    <w:rsid w:val="00A30A49"/>
    <w:rsid w:val="00A30C23"/>
    <w:rsid w:val="00A3172A"/>
    <w:rsid w:val="00A31B48"/>
    <w:rsid w:val="00A32236"/>
    <w:rsid w:val="00A322BE"/>
    <w:rsid w:val="00A32F07"/>
    <w:rsid w:val="00A33095"/>
    <w:rsid w:val="00A3335C"/>
    <w:rsid w:val="00A33F5E"/>
    <w:rsid w:val="00A34693"/>
    <w:rsid w:val="00A34E83"/>
    <w:rsid w:val="00A3509E"/>
    <w:rsid w:val="00A353C1"/>
    <w:rsid w:val="00A35579"/>
    <w:rsid w:val="00A35E1D"/>
    <w:rsid w:val="00A35FED"/>
    <w:rsid w:val="00A36331"/>
    <w:rsid w:val="00A36B32"/>
    <w:rsid w:val="00A40A02"/>
    <w:rsid w:val="00A40BA9"/>
    <w:rsid w:val="00A42ED3"/>
    <w:rsid w:val="00A434D3"/>
    <w:rsid w:val="00A44B8C"/>
    <w:rsid w:val="00A45E9A"/>
    <w:rsid w:val="00A46193"/>
    <w:rsid w:val="00A46D4B"/>
    <w:rsid w:val="00A46E68"/>
    <w:rsid w:val="00A479F1"/>
    <w:rsid w:val="00A47F95"/>
    <w:rsid w:val="00A5003E"/>
    <w:rsid w:val="00A50391"/>
    <w:rsid w:val="00A506BF"/>
    <w:rsid w:val="00A5071D"/>
    <w:rsid w:val="00A514DE"/>
    <w:rsid w:val="00A51888"/>
    <w:rsid w:val="00A51E12"/>
    <w:rsid w:val="00A51E3A"/>
    <w:rsid w:val="00A5236C"/>
    <w:rsid w:val="00A524C3"/>
    <w:rsid w:val="00A52827"/>
    <w:rsid w:val="00A52B22"/>
    <w:rsid w:val="00A52B3D"/>
    <w:rsid w:val="00A531E8"/>
    <w:rsid w:val="00A53B45"/>
    <w:rsid w:val="00A53F9C"/>
    <w:rsid w:val="00A54EA3"/>
    <w:rsid w:val="00A55F01"/>
    <w:rsid w:val="00A5670D"/>
    <w:rsid w:val="00A569B3"/>
    <w:rsid w:val="00A5736A"/>
    <w:rsid w:val="00A60942"/>
    <w:rsid w:val="00A60F70"/>
    <w:rsid w:val="00A61113"/>
    <w:rsid w:val="00A616D6"/>
    <w:rsid w:val="00A61D41"/>
    <w:rsid w:val="00A620D1"/>
    <w:rsid w:val="00A62C42"/>
    <w:rsid w:val="00A62D01"/>
    <w:rsid w:val="00A63106"/>
    <w:rsid w:val="00A631DF"/>
    <w:rsid w:val="00A6337B"/>
    <w:rsid w:val="00A633D2"/>
    <w:rsid w:val="00A63F12"/>
    <w:rsid w:val="00A64DFA"/>
    <w:rsid w:val="00A64EA2"/>
    <w:rsid w:val="00A65142"/>
    <w:rsid w:val="00A651B2"/>
    <w:rsid w:val="00A65363"/>
    <w:rsid w:val="00A65A4B"/>
    <w:rsid w:val="00A65CE6"/>
    <w:rsid w:val="00A664EB"/>
    <w:rsid w:val="00A667A9"/>
    <w:rsid w:val="00A66875"/>
    <w:rsid w:val="00A66E98"/>
    <w:rsid w:val="00A6707F"/>
    <w:rsid w:val="00A672A2"/>
    <w:rsid w:val="00A672C3"/>
    <w:rsid w:val="00A67F0B"/>
    <w:rsid w:val="00A70034"/>
    <w:rsid w:val="00A70FD3"/>
    <w:rsid w:val="00A710AB"/>
    <w:rsid w:val="00A71931"/>
    <w:rsid w:val="00A71AE5"/>
    <w:rsid w:val="00A72242"/>
    <w:rsid w:val="00A723E9"/>
    <w:rsid w:val="00A72B37"/>
    <w:rsid w:val="00A72D9B"/>
    <w:rsid w:val="00A737D0"/>
    <w:rsid w:val="00A73BBC"/>
    <w:rsid w:val="00A745CA"/>
    <w:rsid w:val="00A74907"/>
    <w:rsid w:val="00A74953"/>
    <w:rsid w:val="00A74B20"/>
    <w:rsid w:val="00A7558E"/>
    <w:rsid w:val="00A76525"/>
    <w:rsid w:val="00A76541"/>
    <w:rsid w:val="00A765BB"/>
    <w:rsid w:val="00A771BA"/>
    <w:rsid w:val="00A775D5"/>
    <w:rsid w:val="00A77CB0"/>
    <w:rsid w:val="00A77F96"/>
    <w:rsid w:val="00A8026E"/>
    <w:rsid w:val="00A80ABE"/>
    <w:rsid w:val="00A80C59"/>
    <w:rsid w:val="00A80F93"/>
    <w:rsid w:val="00A816FE"/>
    <w:rsid w:val="00A81A71"/>
    <w:rsid w:val="00A82D87"/>
    <w:rsid w:val="00A83043"/>
    <w:rsid w:val="00A831D4"/>
    <w:rsid w:val="00A83BD7"/>
    <w:rsid w:val="00A83EB4"/>
    <w:rsid w:val="00A84739"/>
    <w:rsid w:val="00A8473D"/>
    <w:rsid w:val="00A85256"/>
    <w:rsid w:val="00A856CC"/>
    <w:rsid w:val="00A85815"/>
    <w:rsid w:val="00A86D06"/>
    <w:rsid w:val="00A87EDD"/>
    <w:rsid w:val="00A9096A"/>
    <w:rsid w:val="00A90E43"/>
    <w:rsid w:val="00A9102C"/>
    <w:rsid w:val="00A911CC"/>
    <w:rsid w:val="00A91333"/>
    <w:rsid w:val="00A913B7"/>
    <w:rsid w:val="00A9158C"/>
    <w:rsid w:val="00A91803"/>
    <w:rsid w:val="00A92606"/>
    <w:rsid w:val="00A92D12"/>
    <w:rsid w:val="00A92E7A"/>
    <w:rsid w:val="00A92F7F"/>
    <w:rsid w:val="00A93CEC"/>
    <w:rsid w:val="00A93E58"/>
    <w:rsid w:val="00A941A6"/>
    <w:rsid w:val="00A956FC"/>
    <w:rsid w:val="00A95FE2"/>
    <w:rsid w:val="00A962A1"/>
    <w:rsid w:val="00A96D45"/>
    <w:rsid w:val="00A96EE6"/>
    <w:rsid w:val="00A97E1A"/>
    <w:rsid w:val="00AA01AC"/>
    <w:rsid w:val="00AA0D36"/>
    <w:rsid w:val="00AA1940"/>
    <w:rsid w:val="00AA1FA9"/>
    <w:rsid w:val="00AA2B8D"/>
    <w:rsid w:val="00AA2F49"/>
    <w:rsid w:val="00AA2FE5"/>
    <w:rsid w:val="00AA3129"/>
    <w:rsid w:val="00AA3FBC"/>
    <w:rsid w:val="00AA4628"/>
    <w:rsid w:val="00AA4896"/>
    <w:rsid w:val="00AA4A97"/>
    <w:rsid w:val="00AA5C3F"/>
    <w:rsid w:val="00AA60FD"/>
    <w:rsid w:val="00AA713B"/>
    <w:rsid w:val="00AA7302"/>
    <w:rsid w:val="00AA73E4"/>
    <w:rsid w:val="00AA74D4"/>
    <w:rsid w:val="00AA7626"/>
    <w:rsid w:val="00AB0031"/>
    <w:rsid w:val="00AB05D0"/>
    <w:rsid w:val="00AB11DA"/>
    <w:rsid w:val="00AB12F0"/>
    <w:rsid w:val="00AB1767"/>
    <w:rsid w:val="00AB1C30"/>
    <w:rsid w:val="00AB1E8B"/>
    <w:rsid w:val="00AB26B4"/>
    <w:rsid w:val="00AB294E"/>
    <w:rsid w:val="00AB2AFB"/>
    <w:rsid w:val="00AB32B8"/>
    <w:rsid w:val="00AB38B8"/>
    <w:rsid w:val="00AB42F2"/>
    <w:rsid w:val="00AB4373"/>
    <w:rsid w:val="00AB4374"/>
    <w:rsid w:val="00AB4D88"/>
    <w:rsid w:val="00AB50F5"/>
    <w:rsid w:val="00AB542D"/>
    <w:rsid w:val="00AB5AA5"/>
    <w:rsid w:val="00AB609D"/>
    <w:rsid w:val="00AB6301"/>
    <w:rsid w:val="00AB6AA2"/>
    <w:rsid w:val="00AB71B2"/>
    <w:rsid w:val="00AB791A"/>
    <w:rsid w:val="00AC1112"/>
    <w:rsid w:val="00AC212E"/>
    <w:rsid w:val="00AC2DD5"/>
    <w:rsid w:val="00AC3397"/>
    <w:rsid w:val="00AC3532"/>
    <w:rsid w:val="00AC397B"/>
    <w:rsid w:val="00AC3B87"/>
    <w:rsid w:val="00AC48A1"/>
    <w:rsid w:val="00AC4A4B"/>
    <w:rsid w:val="00AC5FB3"/>
    <w:rsid w:val="00AC5FCE"/>
    <w:rsid w:val="00AC6DD6"/>
    <w:rsid w:val="00AC6E82"/>
    <w:rsid w:val="00AC7128"/>
    <w:rsid w:val="00AC7194"/>
    <w:rsid w:val="00AC71F7"/>
    <w:rsid w:val="00AC7309"/>
    <w:rsid w:val="00AC784E"/>
    <w:rsid w:val="00AC7993"/>
    <w:rsid w:val="00AC7E4F"/>
    <w:rsid w:val="00AD11D9"/>
    <w:rsid w:val="00AD1DB7"/>
    <w:rsid w:val="00AD1F79"/>
    <w:rsid w:val="00AD20F3"/>
    <w:rsid w:val="00AD2383"/>
    <w:rsid w:val="00AD252D"/>
    <w:rsid w:val="00AD27B6"/>
    <w:rsid w:val="00AD2C46"/>
    <w:rsid w:val="00AD2D7B"/>
    <w:rsid w:val="00AD2EF7"/>
    <w:rsid w:val="00AD304D"/>
    <w:rsid w:val="00AD3344"/>
    <w:rsid w:val="00AD36EA"/>
    <w:rsid w:val="00AD4716"/>
    <w:rsid w:val="00AD4795"/>
    <w:rsid w:val="00AD4A4F"/>
    <w:rsid w:val="00AD55C9"/>
    <w:rsid w:val="00AD5715"/>
    <w:rsid w:val="00AD5C51"/>
    <w:rsid w:val="00AD60D1"/>
    <w:rsid w:val="00AD6555"/>
    <w:rsid w:val="00AD6ACB"/>
    <w:rsid w:val="00AD6CA6"/>
    <w:rsid w:val="00AD705D"/>
    <w:rsid w:val="00AD764F"/>
    <w:rsid w:val="00AE04EB"/>
    <w:rsid w:val="00AE18C1"/>
    <w:rsid w:val="00AE1D23"/>
    <w:rsid w:val="00AE1D93"/>
    <w:rsid w:val="00AE25F5"/>
    <w:rsid w:val="00AE2E80"/>
    <w:rsid w:val="00AE4307"/>
    <w:rsid w:val="00AE4A5B"/>
    <w:rsid w:val="00AE511F"/>
    <w:rsid w:val="00AE5482"/>
    <w:rsid w:val="00AE6027"/>
    <w:rsid w:val="00AE6418"/>
    <w:rsid w:val="00AE68C7"/>
    <w:rsid w:val="00AE693B"/>
    <w:rsid w:val="00AE71E4"/>
    <w:rsid w:val="00AF0C87"/>
    <w:rsid w:val="00AF1491"/>
    <w:rsid w:val="00AF1855"/>
    <w:rsid w:val="00AF1B8A"/>
    <w:rsid w:val="00AF26CA"/>
    <w:rsid w:val="00AF286E"/>
    <w:rsid w:val="00AF3C38"/>
    <w:rsid w:val="00AF473B"/>
    <w:rsid w:val="00AF507E"/>
    <w:rsid w:val="00AF5894"/>
    <w:rsid w:val="00AF7B6A"/>
    <w:rsid w:val="00AF7E49"/>
    <w:rsid w:val="00B00240"/>
    <w:rsid w:val="00B0037C"/>
    <w:rsid w:val="00B00386"/>
    <w:rsid w:val="00B0057D"/>
    <w:rsid w:val="00B00B2F"/>
    <w:rsid w:val="00B00CCC"/>
    <w:rsid w:val="00B00E69"/>
    <w:rsid w:val="00B0117F"/>
    <w:rsid w:val="00B01525"/>
    <w:rsid w:val="00B0187B"/>
    <w:rsid w:val="00B01D01"/>
    <w:rsid w:val="00B0233A"/>
    <w:rsid w:val="00B02373"/>
    <w:rsid w:val="00B02ECE"/>
    <w:rsid w:val="00B02FF9"/>
    <w:rsid w:val="00B03CD0"/>
    <w:rsid w:val="00B03EB0"/>
    <w:rsid w:val="00B041EB"/>
    <w:rsid w:val="00B048DE"/>
    <w:rsid w:val="00B04918"/>
    <w:rsid w:val="00B04B16"/>
    <w:rsid w:val="00B0598F"/>
    <w:rsid w:val="00B05990"/>
    <w:rsid w:val="00B05B47"/>
    <w:rsid w:val="00B06351"/>
    <w:rsid w:val="00B06E28"/>
    <w:rsid w:val="00B07261"/>
    <w:rsid w:val="00B076E8"/>
    <w:rsid w:val="00B11E78"/>
    <w:rsid w:val="00B11FD2"/>
    <w:rsid w:val="00B12A6E"/>
    <w:rsid w:val="00B1325E"/>
    <w:rsid w:val="00B134B2"/>
    <w:rsid w:val="00B13D04"/>
    <w:rsid w:val="00B13D6C"/>
    <w:rsid w:val="00B14090"/>
    <w:rsid w:val="00B14E17"/>
    <w:rsid w:val="00B14E47"/>
    <w:rsid w:val="00B15007"/>
    <w:rsid w:val="00B152FC"/>
    <w:rsid w:val="00B15C9C"/>
    <w:rsid w:val="00B16163"/>
    <w:rsid w:val="00B1683C"/>
    <w:rsid w:val="00B16E17"/>
    <w:rsid w:val="00B175C4"/>
    <w:rsid w:val="00B17728"/>
    <w:rsid w:val="00B179EF"/>
    <w:rsid w:val="00B17FAF"/>
    <w:rsid w:val="00B20849"/>
    <w:rsid w:val="00B20F41"/>
    <w:rsid w:val="00B21118"/>
    <w:rsid w:val="00B22032"/>
    <w:rsid w:val="00B238C7"/>
    <w:rsid w:val="00B24320"/>
    <w:rsid w:val="00B246F4"/>
    <w:rsid w:val="00B24901"/>
    <w:rsid w:val="00B24CDA"/>
    <w:rsid w:val="00B24EF5"/>
    <w:rsid w:val="00B25849"/>
    <w:rsid w:val="00B2608F"/>
    <w:rsid w:val="00B261E2"/>
    <w:rsid w:val="00B2632F"/>
    <w:rsid w:val="00B264F4"/>
    <w:rsid w:val="00B26A65"/>
    <w:rsid w:val="00B273B9"/>
    <w:rsid w:val="00B278FD"/>
    <w:rsid w:val="00B3049E"/>
    <w:rsid w:val="00B30906"/>
    <w:rsid w:val="00B31A2F"/>
    <w:rsid w:val="00B31D5A"/>
    <w:rsid w:val="00B31E47"/>
    <w:rsid w:val="00B32AB9"/>
    <w:rsid w:val="00B32D83"/>
    <w:rsid w:val="00B330FD"/>
    <w:rsid w:val="00B33173"/>
    <w:rsid w:val="00B3357C"/>
    <w:rsid w:val="00B3387D"/>
    <w:rsid w:val="00B33CAB"/>
    <w:rsid w:val="00B34121"/>
    <w:rsid w:val="00B342CD"/>
    <w:rsid w:val="00B34315"/>
    <w:rsid w:val="00B3449B"/>
    <w:rsid w:val="00B3463E"/>
    <w:rsid w:val="00B351EA"/>
    <w:rsid w:val="00B352E7"/>
    <w:rsid w:val="00B35A23"/>
    <w:rsid w:val="00B36B3D"/>
    <w:rsid w:val="00B36CB9"/>
    <w:rsid w:val="00B37A26"/>
    <w:rsid w:val="00B403A2"/>
    <w:rsid w:val="00B40520"/>
    <w:rsid w:val="00B417F2"/>
    <w:rsid w:val="00B42643"/>
    <w:rsid w:val="00B42BEC"/>
    <w:rsid w:val="00B42F2D"/>
    <w:rsid w:val="00B433BC"/>
    <w:rsid w:val="00B44D84"/>
    <w:rsid w:val="00B45736"/>
    <w:rsid w:val="00B4591F"/>
    <w:rsid w:val="00B46730"/>
    <w:rsid w:val="00B47430"/>
    <w:rsid w:val="00B500A8"/>
    <w:rsid w:val="00B50E7E"/>
    <w:rsid w:val="00B511B9"/>
    <w:rsid w:val="00B5123F"/>
    <w:rsid w:val="00B51A5D"/>
    <w:rsid w:val="00B51D94"/>
    <w:rsid w:val="00B5200E"/>
    <w:rsid w:val="00B52618"/>
    <w:rsid w:val="00B52922"/>
    <w:rsid w:val="00B52EFC"/>
    <w:rsid w:val="00B530A9"/>
    <w:rsid w:val="00B540EB"/>
    <w:rsid w:val="00B54147"/>
    <w:rsid w:val="00B5494C"/>
    <w:rsid w:val="00B54AC5"/>
    <w:rsid w:val="00B54B1C"/>
    <w:rsid w:val="00B54E4C"/>
    <w:rsid w:val="00B553DE"/>
    <w:rsid w:val="00B569FA"/>
    <w:rsid w:val="00B56E03"/>
    <w:rsid w:val="00B57A04"/>
    <w:rsid w:val="00B57C53"/>
    <w:rsid w:val="00B60015"/>
    <w:rsid w:val="00B6079D"/>
    <w:rsid w:val="00B60A23"/>
    <w:rsid w:val="00B60F1D"/>
    <w:rsid w:val="00B614BD"/>
    <w:rsid w:val="00B61785"/>
    <w:rsid w:val="00B6269B"/>
    <w:rsid w:val="00B62D23"/>
    <w:rsid w:val="00B63ED7"/>
    <w:rsid w:val="00B64207"/>
    <w:rsid w:val="00B6448D"/>
    <w:rsid w:val="00B64581"/>
    <w:rsid w:val="00B64A17"/>
    <w:rsid w:val="00B64DB8"/>
    <w:rsid w:val="00B64DE3"/>
    <w:rsid w:val="00B65381"/>
    <w:rsid w:val="00B65459"/>
    <w:rsid w:val="00B65B78"/>
    <w:rsid w:val="00B65E77"/>
    <w:rsid w:val="00B6603C"/>
    <w:rsid w:val="00B6621C"/>
    <w:rsid w:val="00B6649D"/>
    <w:rsid w:val="00B67586"/>
    <w:rsid w:val="00B67DA0"/>
    <w:rsid w:val="00B708CD"/>
    <w:rsid w:val="00B70C4A"/>
    <w:rsid w:val="00B70FDD"/>
    <w:rsid w:val="00B7104A"/>
    <w:rsid w:val="00B7171A"/>
    <w:rsid w:val="00B71D0E"/>
    <w:rsid w:val="00B71E40"/>
    <w:rsid w:val="00B720E6"/>
    <w:rsid w:val="00B724B5"/>
    <w:rsid w:val="00B7374E"/>
    <w:rsid w:val="00B73FA6"/>
    <w:rsid w:val="00B740B7"/>
    <w:rsid w:val="00B76188"/>
    <w:rsid w:val="00B77B60"/>
    <w:rsid w:val="00B77D00"/>
    <w:rsid w:val="00B80B56"/>
    <w:rsid w:val="00B820DB"/>
    <w:rsid w:val="00B82483"/>
    <w:rsid w:val="00B82789"/>
    <w:rsid w:val="00B83A05"/>
    <w:rsid w:val="00B83D88"/>
    <w:rsid w:val="00B84940"/>
    <w:rsid w:val="00B84E5B"/>
    <w:rsid w:val="00B85083"/>
    <w:rsid w:val="00B8527D"/>
    <w:rsid w:val="00B852A5"/>
    <w:rsid w:val="00B85CDC"/>
    <w:rsid w:val="00B86698"/>
    <w:rsid w:val="00B86F65"/>
    <w:rsid w:val="00B8712C"/>
    <w:rsid w:val="00B87217"/>
    <w:rsid w:val="00B8737C"/>
    <w:rsid w:val="00B873BD"/>
    <w:rsid w:val="00B876E8"/>
    <w:rsid w:val="00B876F0"/>
    <w:rsid w:val="00B8793F"/>
    <w:rsid w:val="00B87FEA"/>
    <w:rsid w:val="00B90B39"/>
    <w:rsid w:val="00B916FA"/>
    <w:rsid w:val="00B91933"/>
    <w:rsid w:val="00B91B3E"/>
    <w:rsid w:val="00B92A2A"/>
    <w:rsid w:val="00B92B35"/>
    <w:rsid w:val="00B93024"/>
    <w:rsid w:val="00B93771"/>
    <w:rsid w:val="00B947AE"/>
    <w:rsid w:val="00B94AA5"/>
    <w:rsid w:val="00B957A8"/>
    <w:rsid w:val="00B95DBB"/>
    <w:rsid w:val="00B95FC3"/>
    <w:rsid w:val="00B9615A"/>
    <w:rsid w:val="00B961DF"/>
    <w:rsid w:val="00B96AAF"/>
    <w:rsid w:val="00B97234"/>
    <w:rsid w:val="00B9772D"/>
    <w:rsid w:val="00BA119F"/>
    <w:rsid w:val="00BA1920"/>
    <w:rsid w:val="00BA1BE0"/>
    <w:rsid w:val="00BA21E7"/>
    <w:rsid w:val="00BA2350"/>
    <w:rsid w:val="00BA26E1"/>
    <w:rsid w:val="00BA2DD8"/>
    <w:rsid w:val="00BA3B03"/>
    <w:rsid w:val="00BA44D1"/>
    <w:rsid w:val="00BA4E5A"/>
    <w:rsid w:val="00BA5837"/>
    <w:rsid w:val="00BA5A63"/>
    <w:rsid w:val="00BA5A90"/>
    <w:rsid w:val="00BA60DF"/>
    <w:rsid w:val="00BA659E"/>
    <w:rsid w:val="00BA680C"/>
    <w:rsid w:val="00BA6978"/>
    <w:rsid w:val="00BA6C7B"/>
    <w:rsid w:val="00BA7025"/>
    <w:rsid w:val="00BA7383"/>
    <w:rsid w:val="00BA7803"/>
    <w:rsid w:val="00BA7BD7"/>
    <w:rsid w:val="00BB05CF"/>
    <w:rsid w:val="00BB143F"/>
    <w:rsid w:val="00BB1EF5"/>
    <w:rsid w:val="00BB2220"/>
    <w:rsid w:val="00BB292D"/>
    <w:rsid w:val="00BB2C5C"/>
    <w:rsid w:val="00BB3030"/>
    <w:rsid w:val="00BB31EA"/>
    <w:rsid w:val="00BB353F"/>
    <w:rsid w:val="00BB382C"/>
    <w:rsid w:val="00BB4A74"/>
    <w:rsid w:val="00BB4FE7"/>
    <w:rsid w:val="00BB5374"/>
    <w:rsid w:val="00BB547F"/>
    <w:rsid w:val="00BB55C0"/>
    <w:rsid w:val="00BB58A0"/>
    <w:rsid w:val="00BB5942"/>
    <w:rsid w:val="00BB5A37"/>
    <w:rsid w:val="00BB5FEE"/>
    <w:rsid w:val="00BB60D7"/>
    <w:rsid w:val="00BB618A"/>
    <w:rsid w:val="00BB61BE"/>
    <w:rsid w:val="00BB70AA"/>
    <w:rsid w:val="00BB75C9"/>
    <w:rsid w:val="00BC00FB"/>
    <w:rsid w:val="00BC0DB6"/>
    <w:rsid w:val="00BC1261"/>
    <w:rsid w:val="00BC1547"/>
    <w:rsid w:val="00BC1C1C"/>
    <w:rsid w:val="00BC1DF9"/>
    <w:rsid w:val="00BC1DFA"/>
    <w:rsid w:val="00BC1F08"/>
    <w:rsid w:val="00BC1F81"/>
    <w:rsid w:val="00BC2159"/>
    <w:rsid w:val="00BC21D3"/>
    <w:rsid w:val="00BC4224"/>
    <w:rsid w:val="00BC4600"/>
    <w:rsid w:val="00BC474A"/>
    <w:rsid w:val="00BC5845"/>
    <w:rsid w:val="00BC67D1"/>
    <w:rsid w:val="00BC69DF"/>
    <w:rsid w:val="00BC711F"/>
    <w:rsid w:val="00BC7AD5"/>
    <w:rsid w:val="00BC7CB4"/>
    <w:rsid w:val="00BC7D3A"/>
    <w:rsid w:val="00BD0722"/>
    <w:rsid w:val="00BD0D85"/>
    <w:rsid w:val="00BD0F78"/>
    <w:rsid w:val="00BD15CD"/>
    <w:rsid w:val="00BD1895"/>
    <w:rsid w:val="00BD2212"/>
    <w:rsid w:val="00BD2214"/>
    <w:rsid w:val="00BD2502"/>
    <w:rsid w:val="00BD26F7"/>
    <w:rsid w:val="00BD35A1"/>
    <w:rsid w:val="00BD49D2"/>
    <w:rsid w:val="00BD6278"/>
    <w:rsid w:val="00BD6F94"/>
    <w:rsid w:val="00BD778E"/>
    <w:rsid w:val="00BD7D5F"/>
    <w:rsid w:val="00BE02E2"/>
    <w:rsid w:val="00BE100E"/>
    <w:rsid w:val="00BE1789"/>
    <w:rsid w:val="00BE1960"/>
    <w:rsid w:val="00BE24CA"/>
    <w:rsid w:val="00BE3955"/>
    <w:rsid w:val="00BE3B55"/>
    <w:rsid w:val="00BE3CF7"/>
    <w:rsid w:val="00BE3FB8"/>
    <w:rsid w:val="00BE43FD"/>
    <w:rsid w:val="00BE4D10"/>
    <w:rsid w:val="00BE4EB9"/>
    <w:rsid w:val="00BE5091"/>
    <w:rsid w:val="00BE5C30"/>
    <w:rsid w:val="00BE6712"/>
    <w:rsid w:val="00BE778F"/>
    <w:rsid w:val="00BE7F03"/>
    <w:rsid w:val="00BF0238"/>
    <w:rsid w:val="00BF0A1A"/>
    <w:rsid w:val="00BF0AB3"/>
    <w:rsid w:val="00BF0BEA"/>
    <w:rsid w:val="00BF1B0C"/>
    <w:rsid w:val="00BF2385"/>
    <w:rsid w:val="00BF290D"/>
    <w:rsid w:val="00BF2C46"/>
    <w:rsid w:val="00BF2E56"/>
    <w:rsid w:val="00BF32CC"/>
    <w:rsid w:val="00BF3B61"/>
    <w:rsid w:val="00BF44AD"/>
    <w:rsid w:val="00BF4B98"/>
    <w:rsid w:val="00BF4D96"/>
    <w:rsid w:val="00BF568E"/>
    <w:rsid w:val="00BF5E0F"/>
    <w:rsid w:val="00BF5F90"/>
    <w:rsid w:val="00BF643C"/>
    <w:rsid w:val="00BF7D1A"/>
    <w:rsid w:val="00BF7DC0"/>
    <w:rsid w:val="00C00721"/>
    <w:rsid w:val="00C00E8A"/>
    <w:rsid w:val="00C00FFD"/>
    <w:rsid w:val="00C01401"/>
    <w:rsid w:val="00C01C40"/>
    <w:rsid w:val="00C01DC2"/>
    <w:rsid w:val="00C01F32"/>
    <w:rsid w:val="00C032C7"/>
    <w:rsid w:val="00C034FE"/>
    <w:rsid w:val="00C038B2"/>
    <w:rsid w:val="00C04874"/>
    <w:rsid w:val="00C055A1"/>
    <w:rsid w:val="00C06FA2"/>
    <w:rsid w:val="00C07A58"/>
    <w:rsid w:val="00C07D7D"/>
    <w:rsid w:val="00C105D5"/>
    <w:rsid w:val="00C11B47"/>
    <w:rsid w:val="00C11D31"/>
    <w:rsid w:val="00C1261D"/>
    <w:rsid w:val="00C128BE"/>
    <w:rsid w:val="00C12B77"/>
    <w:rsid w:val="00C1325B"/>
    <w:rsid w:val="00C1370D"/>
    <w:rsid w:val="00C145CA"/>
    <w:rsid w:val="00C159A4"/>
    <w:rsid w:val="00C15AE0"/>
    <w:rsid w:val="00C15E7B"/>
    <w:rsid w:val="00C15F73"/>
    <w:rsid w:val="00C16938"/>
    <w:rsid w:val="00C1696E"/>
    <w:rsid w:val="00C16D02"/>
    <w:rsid w:val="00C1760B"/>
    <w:rsid w:val="00C178BD"/>
    <w:rsid w:val="00C201D9"/>
    <w:rsid w:val="00C2038D"/>
    <w:rsid w:val="00C20876"/>
    <w:rsid w:val="00C20DBD"/>
    <w:rsid w:val="00C212B5"/>
    <w:rsid w:val="00C21360"/>
    <w:rsid w:val="00C217E1"/>
    <w:rsid w:val="00C22084"/>
    <w:rsid w:val="00C221B8"/>
    <w:rsid w:val="00C22901"/>
    <w:rsid w:val="00C2308E"/>
    <w:rsid w:val="00C238F4"/>
    <w:rsid w:val="00C23A55"/>
    <w:rsid w:val="00C23CAB"/>
    <w:rsid w:val="00C23ECD"/>
    <w:rsid w:val="00C24A8A"/>
    <w:rsid w:val="00C24AB7"/>
    <w:rsid w:val="00C24DA5"/>
    <w:rsid w:val="00C250FA"/>
    <w:rsid w:val="00C25A5A"/>
    <w:rsid w:val="00C25BA4"/>
    <w:rsid w:val="00C26150"/>
    <w:rsid w:val="00C264BD"/>
    <w:rsid w:val="00C27289"/>
    <w:rsid w:val="00C27BBF"/>
    <w:rsid w:val="00C312C4"/>
    <w:rsid w:val="00C31450"/>
    <w:rsid w:val="00C315D7"/>
    <w:rsid w:val="00C31BF5"/>
    <w:rsid w:val="00C32B1E"/>
    <w:rsid w:val="00C33138"/>
    <w:rsid w:val="00C338BA"/>
    <w:rsid w:val="00C33998"/>
    <w:rsid w:val="00C33A29"/>
    <w:rsid w:val="00C33B6D"/>
    <w:rsid w:val="00C33BDD"/>
    <w:rsid w:val="00C33DBF"/>
    <w:rsid w:val="00C34083"/>
    <w:rsid w:val="00C34DB0"/>
    <w:rsid w:val="00C3513A"/>
    <w:rsid w:val="00C3518F"/>
    <w:rsid w:val="00C351C6"/>
    <w:rsid w:val="00C35812"/>
    <w:rsid w:val="00C3584E"/>
    <w:rsid w:val="00C360BB"/>
    <w:rsid w:val="00C3616E"/>
    <w:rsid w:val="00C3673C"/>
    <w:rsid w:val="00C37949"/>
    <w:rsid w:val="00C40678"/>
    <w:rsid w:val="00C4084E"/>
    <w:rsid w:val="00C41BC8"/>
    <w:rsid w:val="00C41C28"/>
    <w:rsid w:val="00C42246"/>
    <w:rsid w:val="00C422CD"/>
    <w:rsid w:val="00C42396"/>
    <w:rsid w:val="00C425A6"/>
    <w:rsid w:val="00C42998"/>
    <w:rsid w:val="00C4310B"/>
    <w:rsid w:val="00C43B30"/>
    <w:rsid w:val="00C43D15"/>
    <w:rsid w:val="00C43DC3"/>
    <w:rsid w:val="00C44A89"/>
    <w:rsid w:val="00C45191"/>
    <w:rsid w:val="00C45204"/>
    <w:rsid w:val="00C46111"/>
    <w:rsid w:val="00C46C01"/>
    <w:rsid w:val="00C46E32"/>
    <w:rsid w:val="00C471CE"/>
    <w:rsid w:val="00C478B4"/>
    <w:rsid w:val="00C50B7A"/>
    <w:rsid w:val="00C50EEB"/>
    <w:rsid w:val="00C5101D"/>
    <w:rsid w:val="00C5177C"/>
    <w:rsid w:val="00C51CC5"/>
    <w:rsid w:val="00C52217"/>
    <w:rsid w:val="00C52B71"/>
    <w:rsid w:val="00C52C83"/>
    <w:rsid w:val="00C52F89"/>
    <w:rsid w:val="00C537E4"/>
    <w:rsid w:val="00C53C09"/>
    <w:rsid w:val="00C53EA1"/>
    <w:rsid w:val="00C540A0"/>
    <w:rsid w:val="00C54171"/>
    <w:rsid w:val="00C546D5"/>
    <w:rsid w:val="00C548E7"/>
    <w:rsid w:val="00C55671"/>
    <w:rsid w:val="00C55B22"/>
    <w:rsid w:val="00C56B14"/>
    <w:rsid w:val="00C56E1F"/>
    <w:rsid w:val="00C570B2"/>
    <w:rsid w:val="00C570B3"/>
    <w:rsid w:val="00C574C9"/>
    <w:rsid w:val="00C57BE9"/>
    <w:rsid w:val="00C57C91"/>
    <w:rsid w:val="00C57F67"/>
    <w:rsid w:val="00C601A1"/>
    <w:rsid w:val="00C6034D"/>
    <w:rsid w:val="00C6059B"/>
    <w:rsid w:val="00C60C51"/>
    <w:rsid w:val="00C60E0D"/>
    <w:rsid w:val="00C60E76"/>
    <w:rsid w:val="00C61A51"/>
    <w:rsid w:val="00C620D5"/>
    <w:rsid w:val="00C62EFC"/>
    <w:rsid w:val="00C6327F"/>
    <w:rsid w:val="00C63287"/>
    <w:rsid w:val="00C635E2"/>
    <w:rsid w:val="00C647CE"/>
    <w:rsid w:val="00C64D9C"/>
    <w:rsid w:val="00C6525F"/>
    <w:rsid w:val="00C65D75"/>
    <w:rsid w:val="00C65E35"/>
    <w:rsid w:val="00C66AFA"/>
    <w:rsid w:val="00C67E33"/>
    <w:rsid w:val="00C7038D"/>
    <w:rsid w:val="00C706CA"/>
    <w:rsid w:val="00C706D6"/>
    <w:rsid w:val="00C7073C"/>
    <w:rsid w:val="00C70DBC"/>
    <w:rsid w:val="00C70ED9"/>
    <w:rsid w:val="00C71873"/>
    <w:rsid w:val="00C71D92"/>
    <w:rsid w:val="00C71D9E"/>
    <w:rsid w:val="00C7235B"/>
    <w:rsid w:val="00C738B1"/>
    <w:rsid w:val="00C749AC"/>
    <w:rsid w:val="00C74EF6"/>
    <w:rsid w:val="00C750DF"/>
    <w:rsid w:val="00C76694"/>
    <w:rsid w:val="00C76D45"/>
    <w:rsid w:val="00C76EF5"/>
    <w:rsid w:val="00C7722D"/>
    <w:rsid w:val="00C777B4"/>
    <w:rsid w:val="00C77FF4"/>
    <w:rsid w:val="00C8100B"/>
    <w:rsid w:val="00C81B24"/>
    <w:rsid w:val="00C81D63"/>
    <w:rsid w:val="00C82290"/>
    <w:rsid w:val="00C82AAB"/>
    <w:rsid w:val="00C82F64"/>
    <w:rsid w:val="00C84082"/>
    <w:rsid w:val="00C85027"/>
    <w:rsid w:val="00C8508F"/>
    <w:rsid w:val="00C85258"/>
    <w:rsid w:val="00C854CB"/>
    <w:rsid w:val="00C85AB6"/>
    <w:rsid w:val="00C861B1"/>
    <w:rsid w:val="00C8668F"/>
    <w:rsid w:val="00C8677A"/>
    <w:rsid w:val="00C86929"/>
    <w:rsid w:val="00C869D0"/>
    <w:rsid w:val="00C87317"/>
    <w:rsid w:val="00C87860"/>
    <w:rsid w:val="00C87B96"/>
    <w:rsid w:val="00C87F48"/>
    <w:rsid w:val="00C90363"/>
    <w:rsid w:val="00C9051C"/>
    <w:rsid w:val="00C90967"/>
    <w:rsid w:val="00C90DBD"/>
    <w:rsid w:val="00C91046"/>
    <w:rsid w:val="00C91284"/>
    <w:rsid w:val="00C91B5F"/>
    <w:rsid w:val="00C92F0D"/>
    <w:rsid w:val="00C9445A"/>
    <w:rsid w:val="00C949F0"/>
    <w:rsid w:val="00C94A80"/>
    <w:rsid w:val="00C966BC"/>
    <w:rsid w:val="00C966C7"/>
    <w:rsid w:val="00CA021C"/>
    <w:rsid w:val="00CA0A10"/>
    <w:rsid w:val="00CA0BD7"/>
    <w:rsid w:val="00CA0D79"/>
    <w:rsid w:val="00CA1143"/>
    <w:rsid w:val="00CA1174"/>
    <w:rsid w:val="00CA301E"/>
    <w:rsid w:val="00CA3033"/>
    <w:rsid w:val="00CA3172"/>
    <w:rsid w:val="00CA3DBD"/>
    <w:rsid w:val="00CA47D5"/>
    <w:rsid w:val="00CA5130"/>
    <w:rsid w:val="00CA583F"/>
    <w:rsid w:val="00CA630D"/>
    <w:rsid w:val="00CA63FF"/>
    <w:rsid w:val="00CA6B9E"/>
    <w:rsid w:val="00CA73D3"/>
    <w:rsid w:val="00CA7DF4"/>
    <w:rsid w:val="00CB04BC"/>
    <w:rsid w:val="00CB1932"/>
    <w:rsid w:val="00CB1BAB"/>
    <w:rsid w:val="00CB328A"/>
    <w:rsid w:val="00CB357E"/>
    <w:rsid w:val="00CB41FA"/>
    <w:rsid w:val="00CB4CFA"/>
    <w:rsid w:val="00CB5017"/>
    <w:rsid w:val="00CB52F0"/>
    <w:rsid w:val="00CB5EFB"/>
    <w:rsid w:val="00CB6442"/>
    <w:rsid w:val="00CB6478"/>
    <w:rsid w:val="00CB6BFC"/>
    <w:rsid w:val="00CB76FE"/>
    <w:rsid w:val="00CB7EE4"/>
    <w:rsid w:val="00CB7F04"/>
    <w:rsid w:val="00CC0200"/>
    <w:rsid w:val="00CC0416"/>
    <w:rsid w:val="00CC06DF"/>
    <w:rsid w:val="00CC0B48"/>
    <w:rsid w:val="00CC0E27"/>
    <w:rsid w:val="00CC13EA"/>
    <w:rsid w:val="00CC13FB"/>
    <w:rsid w:val="00CC2AA8"/>
    <w:rsid w:val="00CC3C1E"/>
    <w:rsid w:val="00CC462B"/>
    <w:rsid w:val="00CC46FE"/>
    <w:rsid w:val="00CC5571"/>
    <w:rsid w:val="00CC58B3"/>
    <w:rsid w:val="00CC5E06"/>
    <w:rsid w:val="00CC5E17"/>
    <w:rsid w:val="00CC6321"/>
    <w:rsid w:val="00CC6328"/>
    <w:rsid w:val="00CC6D96"/>
    <w:rsid w:val="00CC7DBD"/>
    <w:rsid w:val="00CD048B"/>
    <w:rsid w:val="00CD2CF3"/>
    <w:rsid w:val="00CD2FED"/>
    <w:rsid w:val="00CD3859"/>
    <w:rsid w:val="00CD3C69"/>
    <w:rsid w:val="00CD43E1"/>
    <w:rsid w:val="00CD48C0"/>
    <w:rsid w:val="00CD4D50"/>
    <w:rsid w:val="00CD6231"/>
    <w:rsid w:val="00CD7488"/>
    <w:rsid w:val="00CD7E8E"/>
    <w:rsid w:val="00CD7EF9"/>
    <w:rsid w:val="00CE00F2"/>
    <w:rsid w:val="00CE09FF"/>
    <w:rsid w:val="00CE0B9B"/>
    <w:rsid w:val="00CE0C5D"/>
    <w:rsid w:val="00CE1100"/>
    <w:rsid w:val="00CE12A0"/>
    <w:rsid w:val="00CE150D"/>
    <w:rsid w:val="00CE36C2"/>
    <w:rsid w:val="00CE40FA"/>
    <w:rsid w:val="00CE4BEA"/>
    <w:rsid w:val="00CE4C41"/>
    <w:rsid w:val="00CE5830"/>
    <w:rsid w:val="00CE6AF7"/>
    <w:rsid w:val="00CE6B92"/>
    <w:rsid w:val="00CE6C5B"/>
    <w:rsid w:val="00CE6F28"/>
    <w:rsid w:val="00CE73B0"/>
    <w:rsid w:val="00CE7AA7"/>
    <w:rsid w:val="00CE7C76"/>
    <w:rsid w:val="00CE7D59"/>
    <w:rsid w:val="00CF03DD"/>
    <w:rsid w:val="00CF0E0E"/>
    <w:rsid w:val="00CF1007"/>
    <w:rsid w:val="00CF1415"/>
    <w:rsid w:val="00CF1AD4"/>
    <w:rsid w:val="00CF1FD4"/>
    <w:rsid w:val="00CF23C3"/>
    <w:rsid w:val="00CF2A56"/>
    <w:rsid w:val="00CF412E"/>
    <w:rsid w:val="00CF545E"/>
    <w:rsid w:val="00CF5999"/>
    <w:rsid w:val="00CF59F3"/>
    <w:rsid w:val="00CF6220"/>
    <w:rsid w:val="00CF6B06"/>
    <w:rsid w:val="00CF6BD8"/>
    <w:rsid w:val="00CF6C4B"/>
    <w:rsid w:val="00CF7382"/>
    <w:rsid w:val="00D00C96"/>
    <w:rsid w:val="00D00DC9"/>
    <w:rsid w:val="00D0147F"/>
    <w:rsid w:val="00D01F72"/>
    <w:rsid w:val="00D0310C"/>
    <w:rsid w:val="00D03920"/>
    <w:rsid w:val="00D03D71"/>
    <w:rsid w:val="00D03F82"/>
    <w:rsid w:val="00D041BE"/>
    <w:rsid w:val="00D053B7"/>
    <w:rsid w:val="00D05F6D"/>
    <w:rsid w:val="00D0652F"/>
    <w:rsid w:val="00D06EA3"/>
    <w:rsid w:val="00D073F7"/>
    <w:rsid w:val="00D07437"/>
    <w:rsid w:val="00D0749E"/>
    <w:rsid w:val="00D10659"/>
    <w:rsid w:val="00D10F0B"/>
    <w:rsid w:val="00D11A32"/>
    <w:rsid w:val="00D12009"/>
    <w:rsid w:val="00D12255"/>
    <w:rsid w:val="00D1247E"/>
    <w:rsid w:val="00D12704"/>
    <w:rsid w:val="00D12B5C"/>
    <w:rsid w:val="00D131CD"/>
    <w:rsid w:val="00D132BC"/>
    <w:rsid w:val="00D13F0B"/>
    <w:rsid w:val="00D14ACB"/>
    <w:rsid w:val="00D14B77"/>
    <w:rsid w:val="00D14F83"/>
    <w:rsid w:val="00D158D7"/>
    <w:rsid w:val="00D15DAA"/>
    <w:rsid w:val="00D16E10"/>
    <w:rsid w:val="00D171D7"/>
    <w:rsid w:val="00D174BA"/>
    <w:rsid w:val="00D17E90"/>
    <w:rsid w:val="00D17F40"/>
    <w:rsid w:val="00D209B4"/>
    <w:rsid w:val="00D20C3E"/>
    <w:rsid w:val="00D20C91"/>
    <w:rsid w:val="00D20EE7"/>
    <w:rsid w:val="00D2105E"/>
    <w:rsid w:val="00D2185B"/>
    <w:rsid w:val="00D21C63"/>
    <w:rsid w:val="00D21F08"/>
    <w:rsid w:val="00D22126"/>
    <w:rsid w:val="00D222D1"/>
    <w:rsid w:val="00D22D4F"/>
    <w:rsid w:val="00D233B8"/>
    <w:rsid w:val="00D23860"/>
    <w:rsid w:val="00D24005"/>
    <w:rsid w:val="00D24776"/>
    <w:rsid w:val="00D24DDB"/>
    <w:rsid w:val="00D24FF3"/>
    <w:rsid w:val="00D25198"/>
    <w:rsid w:val="00D25813"/>
    <w:rsid w:val="00D25881"/>
    <w:rsid w:val="00D25AC4"/>
    <w:rsid w:val="00D25CC4"/>
    <w:rsid w:val="00D26E3B"/>
    <w:rsid w:val="00D274AD"/>
    <w:rsid w:val="00D274CD"/>
    <w:rsid w:val="00D27690"/>
    <w:rsid w:val="00D27943"/>
    <w:rsid w:val="00D27B85"/>
    <w:rsid w:val="00D27F0D"/>
    <w:rsid w:val="00D300A8"/>
    <w:rsid w:val="00D301A7"/>
    <w:rsid w:val="00D30755"/>
    <w:rsid w:val="00D3091E"/>
    <w:rsid w:val="00D30B26"/>
    <w:rsid w:val="00D30DDB"/>
    <w:rsid w:val="00D314F4"/>
    <w:rsid w:val="00D3172C"/>
    <w:rsid w:val="00D31D5C"/>
    <w:rsid w:val="00D3249E"/>
    <w:rsid w:val="00D33906"/>
    <w:rsid w:val="00D34178"/>
    <w:rsid w:val="00D34361"/>
    <w:rsid w:val="00D346BE"/>
    <w:rsid w:val="00D34974"/>
    <w:rsid w:val="00D34C42"/>
    <w:rsid w:val="00D35C5C"/>
    <w:rsid w:val="00D37502"/>
    <w:rsid w:val="00D37706"/>
    <w:rsid w:val="00D40462"/>
    <w:rsid w:val="00D40A2C"/>
    <w:rsid w:val="00D41C71"/>
    <w:rsid w:val="00D41EA3"/>
    <w:rsid w:val="00D4279F"/>
    <w:rsid w:val="00D42929"/>
    <w:rsid w:val="00D43111"/>
    <w:rsid w:val="00D43145"/>
    <w:rsid w:val="00D445E9"/>
    <w:rsid w:val="00D44D84"/>
    <w:rsid w:val="00D4506C"/>
    <w:rsid w:val="00D4555F"/>
    <w:rsid w:val="00D4602B"/>
    <w:rsid w:val="00D46233"/>
    <w:rsid w:val="00D465CD"/>
    <w:rsid w:val="00D467F2"/>
    <w:rsid w:val="00D47A50"/>
    <w:rsid w:val="00D50315"/>
    <w:rsid w:val="00D50A8C"/>
    <w:rsid w:val="00D51394"/>
    <w:rsid w:val="00D5239B"/>
    <w:rsid w:val="00D523D9"/>
    <w:rsid w:val="00D5279D"/>
    <w:rsid w:val="00D52C3B"/>
    <w:rsid w:val="00D553C3"/>
    <w:rsid w:val="00D55492"/>
    <w:rsid w:val="00D56317"/>
    <w:rsid w:val="00D56506"/>
    <w:rsid w:val="00D6170C"/>
    <w:rsid w:val="00D62C4F"/>
    <w:rsid w:val="00D63699"/>
    <w:rsid w:val="00D63A58"/>
    <w:rsid w:val="00D63CE7"/>
    <w:rsid w:val="00D641BA"/>
    <w:rsid w:val="00D64264"/>
    <w:rsid w:val="00D64E31"/>
    <w:rsid w:val="00D651C4"/>
    <w:rsid w:val="00D65D6C"/>
    <w:rsid w:val="00D66817"/>
    <w:rsid w:val="00D673BC"/>
    <w:rsid w:val="00D67C66"/>
    <w:rsid w:val="00D67CD3"/>
    <w:rsid w:val="00D7038A"/>
    <w:rsid w:val="00D709AE"/>
    <w:rsid w:val="00D7111B"/>
    <w:rsid w:val="00D717DB"/>
    <w:rsid w:val="00D71802"/>
    <w:rsid w:val="00D71B7F"/>
    <w:rsid w:val="00D71DCA"/>
    <w:rsid w:val="00D71ED6"/>
    <w:rsid w:val="00D72504"/>
    <w:rsid w:val="00D7335F"/>
    <w:rsid w:val="00D73B70"/>
    <w:rsid w:val="00D73ECC"/>
    <w:rsid w:val="00D74B32"/>
    <w:rsid w:val="00D74BD6"/>
    <w:rsid w:val="00D74DE8"/>
    <w:rsid w:val="00D74E88"/>
    <w:rsid w:val="00D74ED3"/>
    <w:rsid w:val="00D75087"/>
    <w:rsid w:val="00D75DC5"/>
    <w:rsid w:val="00D766BA"/>
    <w:rsid w:val="00D7735E"/>
    <w:rsid w:val="00D779D0"/>
    <w:rsid w:val="00D80439"/>
    <w:rsid w:val="00D806F3"/>
    <w:rsid w:val="00D80944"/>
    <w:rsid w:val="00D81208"/>
    <w:rsid w:val="00D81233"/>
    <w:rsid w:val="00D819C3"/>
    <w:rsid w:val="00D81CA5"/>
    <w:rsid w:val="00D82AD7"/>
    <w:rsid w:val="00D82F6C"/>
    <w:rsid w:val="00D83C7A"/>
    <w:rsid w:val="00D83DBF"/>
    <w:rsid w:val="00D84204"/>
    <w:rsid w:val="00D84A3D"/>
    <w:rsid w:val="00D85059"/>
    <w:rsid w:val="00D8555A"/>
    <w:rsid w:val="00D85A27"/>
    <w:rsid w:val="00D866D8"/>
    <w:rsid w:val="00D87534"/>
    <w:rsid w:val="00D8782C"/>
    <w:rsid w:val="00D87AD1"/>
    <w:rsid w:val="00D87E6A"/>
    <w:rsid w:val="00D90950"/>
    <w:rsid w:val="00D90B2B"/>
    <w:rsid w:val="00D91142"/>
    <w:rsid w:val="00D91B67"/>
    <w:rsid w:val="00D920F1"/>
    <w:rsid w:val="00D92E6B"/>
    <w:rsid w:val="00D93285"/>
    <w:rsid w:val="00D937C0"/>
    <w:rsid w:val="00D93F2F"/>
    <w:rsid w:val="00D94425"/>
    <w:rsid w:val="00D95344"/>
    <w:rsid w:val="00D95444"/>
    <w:rsid w:val="00D95B46"/>
    <w:rsid w:val="00D95E3B"/>
    <w:rsid w:val="00D963B4"/>
    <w:rsid w:val="00D9645B"/>
    <w:rsid w:val="00D96B6A"/>
    <w:rsid w:val="00D96D63"/>
    <w:rsid w:val="00D96E8B"/>
    <w:rsid w:val="00D97B9D"/>
    <w:rsid w:val="00DA10C7"/>
    <w:rsid w:val="00DA1348"/>
    <w:rsid w:val="00DA188A"/>
    <w:rsid w:val="00DA1B48"/>
    <w:rsid w:val="00DA2909"/>
    <w:rsid w:val="00DA2951"/>
    <w:rsid w:val="00DA2E2B"/>
    <w:rsid w:val="00DA3191"/>
    <w:rsid w:val="00DA327A"/>
    <w:rsid w:val="00DA3380"/>
    <w:rsid w:val="00DA37B9"/>
    <w:rsid w:val="00DA41E5"/>
    <w:rsid w:val="00DA4E39"/>
    <w:rsid w:val="00DA52C1"/>
    <w:rsid w:val="00DA53BA"/>
    <w:rsid w:val="00DA61C8"/>
    <w:rsid w:val="00DA6DD0"/>
    <w:rsid w:val="00DA6FA3"/>
    <w:rsid w:val="00DA7754"/>
    <w:rsid w:val="00DA7AD2"/>
    <w:rsid w:val="00DB0625"/>
    <w:rsid w:val="00DB0981"/>
    <w:rsid w:val="00DB20BE"/>
    <w:rsid w:val="00DB265D"/>
    <w:rsid w:val="00DB2B81"/>
    <w:rsid w:val="00DB35E9"/>
    <w:rsid w:val="00DB3640"/>
    <w:rsid w:val="00DB36AA"/>
    <w:rsid w:val="00DB41FB"/>
    <w:rsid w:val="00DB42E7"/>
    <w:rsid w:val="00DB42F5"/>
    <w:rsid w:val="00DB477E"/>
    <w:rsid w:val="00DB4BCB"/>
    <w:rsid w:val="00DB51BE"/>
    <w:rsid w:val="00DB5994"/>
    <w:rsid w:val="00DB5D65"/>
    <w:rsid w:val="00DB6102"/>
    <w:rsid w:val="00DB709A"/>
    <w:rsid w:val="00DC00CF"/>
    <w:rsid w:val="00DC0420"/>
    <w:rsid w:val="00DC16BC"/>
    <w:rsid w:val="00DC1E97"/>
    <w:rsid w:val="00DC251E"/>
    <w:rsid w:val="00DC2C51"/>
    <w:rsid w:val="00DC3084"/>
    <w:rsid w:val="00DC38F7"/>
    <w:rsid w:val="00DC49E9"/>
    <w:rsid w:val="00DC5435"/>
    <w:rsid w:val="00DC5C88"/>
    <w:rsid w:val="00DC5EB6"/>
    <w:rsid w:val="00DC6347"/>
    <w:rsid w:val="00DC6CB9"/>
    <w:rsid w:val="00DC73A0"/>
    <w:rsid w:val="00DD029E"/>
    <w:rsid w:val="00DD0724"/>
    <w:rsid w:val="00DD0E61"/>
    <w:rsid w:val="00DD150C"/>
    <w:rsid w:val="00DD2883"/>
    <w:rsid w:val="00DD295B"/>
    <w:rsid w:val="00DD2C95"/>
    <w:rsid w:val="00DD362D"/>
    <w:rsid w:val="00DD3B68"/>
    <w:rsid w:val="00DD4081"/>
    <w:rsid w:val="00DD4353"/>
    <w:rsid w:val="00DD47BC"/>
    <w:rsid w:val="00DD48C4"/>
    <w:rsid w:val="00DD4A40"/>
    <w:rsid w:val="00DD4FB6"/>
    <w:rsid w:val="00DD4FD8"/>
    <w:rsid w:val="00DD6592"/>
    <w:rsid w:val="00DD6899"/>
    <w:rsid w:val="00DD7841"/>
    <w:rsid w:val="00DD7BD3"/>
    <w:rsid w:val="00DD7CD2"/>
    <w:rsid w:val="00DD7EDC"/>
    <w:rsid w:val="00DE07E4"/>
    <w:rsid w:val="00DE0CFA"/>
    <w:rsid w:val="00DE128F"/>
    <w:rsid w:val="00DE1423"/>
    <w:rsid w:val="00DE1F0E"/>
    <w:rsid w:val="00DE2031"/>
    <w:rsid w:val="00DE204F"/>
    <w:rsid w:val="00DE25A6"/>
    <w:rsid w:val="00DE2BBA"/>
    <w:rsid w:val="00DE2E53"/>
    <w:rsid w:val="00DE2EE3"/>
    <w:rsid w:val="00DE3187"/>
    <w:rsid w:val="00DE3512"/>
    <w:rsid w:val="00DE41FC"/>
    <w:rsid w:val="00DE4CB2"/>
    <w:rsid w:val="00DE4DC4"/>
    <w:rsid w:val="00DE561C"/>
    <w:rsid w:val="00DE690D"/>
    <w:rsid w:val="00DE6937"/>
    <w:rsid w:val="00DE73D8"/>
    <w:rsid w:val="00DE7557"/>
    <w:rsid w:val="00DE76D6"/>
    <w:rsid w:val="00DE7AB2"/>
    <w:rsid w:val="00DE7B58"/>
    <w:rsid w:val="00DE7B69"/>
    <w:rsid w:val="00DE7D95"/>
    <w:rsid w:val="00DF023B"/>
    <w:rsid w:val="00DF0693"/>
    <w:rsid w:val="00DF08C4"/>
    <w:rsid w:val="00DF0D35"/>
    <w:rsid w:val="00DF0DBD"/>
    <w:rsid w:val="00DF20C3"/>
    <w:rsid w:val="00DF2F35"/>
    <w:rsid w:val="00DF3BD5"/>
    <w:rsid w:val="00DF48D2"/>
    <w:rsid w:val="00DF53CB"/>
    <w:rsid w:val="00DF571F"/>
    <w:rsid w:val="00DF656F"/>
    <w:rsid w:val="00DF67F8"/>
    <w:rsid w:val="00DF68B6"/>
    <w:rsid w:val="00DF6E0F"/>
    <w:rsid w:val="00DF7285"/>
    <w:rsid w:val="00DF7856"/>
    <w:rsid w:val="00E0009B"/>
    <w:rsid w:val="00E00987"/>
    <w:rsid w:val="00E00B78"/>
    <w:rsid w:val="00E00DDC"/>
    <w:rsid w:val="00E01196"/>
    <w:rsid w:val="00E0196A"/>
    <w:rsid w:val="00E01C78"/>
    <w:rsid w:val="00E02316"/>
    <w:rsid w:val="00E023F2"/>
    <w:rsid w:val="00E0289F"/>
    <w:rsid w:val="00E02B20"/>
    <w:rsid w:val="00E02C89"/>
    <w:rsid w:val="00E02FD6"/>
    <w:rsid w:val="00E03A25"/>
    <w:rsid w:val="00E03BFB"/>
    <w:rsid w:val="00E03E29"/>
    <w:rsid w:val="00E04F47"/>
    <w:rsid w:val="00E0520A"/>
    <w:rsid w:val="00E0630C"/>
    <w:rsid w:val="00E07448"/>
    <w:rsid w:val="00E07C1E"/>
    <w:rsid w:val="00E104E6"/>
    <w:rsid w:val="00E10563"/>
    <w:rsid w:val="00E10596"/>
    <w:rsid w:val="00E108AE"/>
    <w:rsid w:val="00E109D8"/>
    <w:rsid w:val="00E110BA"/>
    <w:rsid w:val="00E11106"/>
    <w:rsid w:val="00E1126B"/>
    <w:rsid w:val="00E11524"/>
    <w:rsid w:val="00E11733"/>
    <w:rsid w:val="00E1245A"/>
    <w:rsid w:val="00E126C7"/>
    <w:rsid w:val="00E13044"/>
    <w:rsid w:val="00E13626"/>
    <w:rsid w:val="00E14976"/>
    <w:rsid w:val="00E1514B"/>
    <w:rsid w:val="00E15361"/>
    <w:rsid w:val="00E15392"/>
    <w:rsid w:val="00E153E1"/>
    <w:rsid w:val="00E1548E"/>
    <w:rsid w:val="00E163BA"/>
    <w:rsid w:val="00E16E60"/>
    <w:rsid w:val="00E17245"/>
    <w:rsid w:val="00E17735"/>
    <w:rsid w:val="00E179BA"/>
    <w:rsid w:val="00E2024F"/>
    <w:rsid w:val="00E20291"/>
    <w:rsid w:val="00E211BC"/>
    <w:rsid w:val="00E21308"/>
    <w:rsid w:val="00E228E1"/>
    <w:rsid w:val="00E241D7"/>
    <w:rsid w:val="00E245E9"/>
    <w:rsid w:val="00E24EE8"/>
    <w:rsid w:val="00E25074"/>
    <w:rsid w:val="00E258A8"/>
    <w:rsid w:val="00E26029"/>
    <w:rsid w:val="00E2654F"/>
    <w:rsid w:val="00E26939"/>
    <w:rsid w:val="00E26C11"/>
    <w:rsid w:val="00E26E9A"/>
    <w:rsid w:val="00E2717A"/>
    <w:rsid w:val="00E2788B"/>
    <w:rsid w:val="00E27D86"/>
    <w:rsid w:val="00E307FC"/>
    <w:rsid w:val="00E319E0"/>
    <w:rsid w:val="00E32584"/>
    <w:rsid w:val="00E32ED3"/>
    <w:rsid w:val="00E3322B"/>
    <w:rsid w:val="00E3369D"/>
    <w:rsid w:val="00E3373A"/>
    <w:rsid w:val="00E34997"/>
    <w:rsid w:val="00E34DAB"/>
    <w:rsid w:val="00E34F9C"/>
    <w:rsid w:val="00E35867"/>
    <w:rsid w:val="00E35AA9"/>
    <w:rsid w:val="00E35D79"/>
    <w:rsid w:val="00E3626B"/>
    <w:rsid w:val="00E36E9A"/>
    <w:rsid w:val="00E373D3"/>
    <w:rsid w:val="00E374F5"/>
    <w:rsid w:val="00E3788A"/>
    <w:rsid w:val="00E4008E"/>
    <w:rsid w:val="00E40260"/>
    <w:rsid w:val="00E403A5"/>
    <w:rsid w:val="00E403E5"/>
    <w:rsid w:val="00E407DC"/>
    <w:rsid w:val="00E40A78"/>
    <w:rsid w:val="00E41A67"/>
    <w:rsid w:val="00E41D59"/>
    <w:rsid w:val="00E42321"/>
    <w:rsid w:val="00E4287F"/>
    <w:rsid w:val="00E42B3E"/>
    <w:rsid w:val="00E42B86"/>
    <w:rsid w:val="00E42F00"/>
    <w:rsid w:val="00E432B8"/>
    <w:rsid w:val="00E4441A"/>
    <w:rsid w:val="00E46E93"/>
    <w:rsid w:val="00E47789"/>
    <w:rsid w:val="00E4795C"/>
    <w:rsid w:val="00E50133"/>
    <w:rsid w:val="00E5026D"/>
    <w:rsid w:val="00E50BEE"/>
    <w:rsid w:val="00E50D4A"/>
    <w:rsid w:val="00E513AA"/>
    <w:rsid w:val="00E52779"/>
    <w:rsid w:val="00E52D43"/>
    <w:rsid w:val="00E52F44"/>
    <w:rsid w:val="00E53600"/>
    <w:rsid w:val="00E54456"/>
    <w:rsid w:val="00E553DB"/>
    <w:rsid w:val="00E56B7A"/>
    <w:rsid w:val="00E56BDB"/>
    <w:rsid w:val="00E56E5C"/>
    <w:rsid w:val="00E57110"/>
    <w:rsid w:val="00E57573"/>
    <w:rsid w:val="00E60A55"/>
    <w:rsid w:val="00E60B60"/>
    <w:rsid w:val="00E60CFB"/>
    <w:rsid w:val="00E6102C"/>
    <w:rsid w:val="00E61341"/>
    <w:rsid w:val="00E6176A"/>
    <w:rsid w:val="00E61D0A"/>
    <w:rsid w:val="00E61DDB"/>
    <w:rsid w:val="00E61FC0"/>
    <w:rsid w:val="00E62725"/>
    <w:rsid w:val="00E62F24"/>
    <w:rsid w:val="00E6327C"/>
    <w:rsid w:val="00E6351E"/>
    <w:rsid w:val="00E638EB"/>
    <w:rsid w:val="00E63D6A"/>
    <w:rsid w:val="00E65060"/>
    <w:rsid w:val="00E650CF"/>
    <w:rsid w:val="00E656DB"/>
    <w:rsid w:val="00E66893"/>
    <w:rsid w:val="00E66A6C"/>
    <w:rsid w:val="00E66B94"/>
    <w:rsid w:val="00E66CA4"/>
    <w:rsid w:val="00E67D94"/>
    <w:rsid w:val="00E67EA0"/>
    <w:rsid w:val="00E70628"/>
    <w:rsid w:val="00E70E59"/>
    <w:rsid w:val="00E71687"/>
    <w:rsid w:val="00E7189B"/>
    <w:rsid w:val="00E7210E"/>
    <w:rsid w:val="00E72146"/>
    <w:rsid w:val="00E723B6"/>
    <w:rsid w:val="00E75257"/>
    <w:rsid w:val="00E75C01"/>
    <w:rsid w:val="00E769C2"/>
    <w:rsid w:val="00E76E9A"/>
    <w:rsid w:val="00E7707C"/>
    <w:rsid w:val="00E77CB6"/>
    <w:rsid w:val="00E8173E"/>
    <w:rsid w:val="00E817D5"/>
    <w:rsid w:val="00E81B66"/>
    <w:rsid w:val="00E81C67"/>
    <w:rsid w:val="00E829B7"/>
    <w:rsid w:val="00E82BA8"/>
    <w:rsid w:val="00E82E44"/>
    <w:rsid w:val="00E83162"/>
    <w:rsid w:val="00E83428"/>
    <w:rsid w:val="00E83447"/>
    <w:rsid w:val="00E838CE"/>
    <w:rsid w:val="00E852D0"/>
    <w:rsid w:val="00E855BC"/>
    <w:rsid w:val="00E856AD"/>
    <w:rsid w:val="00E85C5F"/>
    <w:rsid w:val="00E86C29"/>
    <w:rsid w:val="00E9095C"/>
    <w:rsid w:val="00E90A19"/>
    <w:rsid w:val="00E91BF5"/>
    <w:rsid w:val="00E925BC"/>
    <w:rsid w:val="00E927EB"/>
    <w:rsid w:val="00E92B56"/>
    <w:rsid w:val="00E9319B"/>
    <w:rsid w:val="00E93631"/>
    <w:rsid w:val="00E94B9E"/>
    <w:rsid w:val="00E94E19"/>
    <w:rsid w:val="00E9678F"/>
    <w:rsid w:val="00E96F94"/>
    <w:rsid w:val="00EA0517"/>
    <w:rsid w:val="00EA1EC7"/>
    <w:rsid w:val="00EA1EDC"/>
    <w:rsid w:val="00EA2009"/>
    <w:rsid w:val="00EA227A"/>
    <w:rsid w:val="00EA2362"/>
    <w:rsid w:val="00EA256C"/>
    <w:rsid w:val="00EA2698"/>
    <w:rsid w:val="00EA2F8C"/>
    <w:rsid w:val="00EA3C37"/>
    <w:rsid w:val="00EA41E1"/>
    <w:rsid w:val="00EA42FF"/>
    <w:rsid w:val="00EA4491"/>
    <w:rsid w:val="00EA4533"/>
    <w:rsid w:val="00EA4AC0"/>
    <w:rsid w:val="00EA5A66"/>
    <w:rsid w:val="00EA5E22"/>
    <w:rsid w:val="00EA5F8C"/>
    <w:rsid w:val="00EA607F"/>
    <w:rsid w:val="00EA6097"/>
    <w:rsid w:val="00EA6AC9"/>
    <w:rsid w:val="00EA6B2E"/>
    <w:rsid w:val="00EA75E6"/>
    <w:rsid w:val="00EA77D6"/>
    <w:rsid w:val="00EA7DDB"/>
    <w:rsid w:val="00EB01DD"/>
    <w:rsid w:val="00EB0475"/>
    <w:rsid w:val="00EB08F1"/>
    <w:rsid w:val="00EB0AC4"/>
    <w:rsid w:val="00EB1514"/>
    <w:rsid w:val="00EB212C"/>
    <w:rsid w:val="00EB2273"/>
    <w:rsid w:val="00EB237C"/>
    <w:rsid w:val="00EB301C"/>
    <w:rsid w:val="00EB32AF"/>
    <w:rsid w:val="00EB3455"/>
    <w:rsid w:val="00EB46D9"/>
    <w:rsid w:val="00EB4ABA"/>
    <w:rsid w:val="00EB4E98"/>
    <w:rsid w:val="00EB4ED9"/>
    <w:rsid w:val="00EB5100"/>
    <w:rsid w:val="00EB5692"/>
    <w:rsid w:val="00EB5D56"/>
    <w:rsid w:val="00EB615E"/>
    <w:rsid w:val="00EB61BD"/>
    <w:rsid w:val="00EB6452"/>
    <w:rsid w:val="00EB64D5"/>
    <w:rsid w:val="00EB6519"/>
    <w:rsid w:val="00EB6812"/>
    <w:rsid w:val="00EB7925"/>
    <w:rsid w:val="00EB7C2B"/>
    <w:rsid w:val="00EC0092"/>
    <w:rsid w:val="00EC1215"/>
    <w:rsid w:val="00EC12C4"/>
    <w:rsid w:val="00EC1302"/>
    <w:rsid w:val="00EC33F1"/>
    <w:rsid w:val="00EC3F57"/>
    <w:rsid w:val="00EC429F"/>
    <w:rsid w:val="00EC46A7"/>
    <w:rsid w:val="00EC482B"/>
    <w:rsid w:val="00EC506D"/>
    <w:rsid w:val="00EC5F69"/>
    <w:rsid w:val="00EC7903"/>
    <w:rsid w:val="00EC7C29"/>
    <w:rsid w:val="00ED0651"/>
    <w:rsid w:val="00ED10A0"/>
    <w:rsid w:val="00ED1529"/>
    <w:rsid w:val="00ED2740"/>
    <w:rsid w:val="00ED278A"/>
    <w:rsid w:val="00ED28FA"/>
    <w:rsid w:val="00ED3205"/>
    <w:rsid w:val="00ED3584"/>
    <w:rsid w:val="00ED375B"/>
    <w:rsid w:val="00ED3E6F"/>
    <w:rsid w:val="00ED3FDA"/>
    <w:rsid w:val="00ED4402"/>
    <w:rsid w:val="00ED4B26"/>
    <w:rsid w:val="00ED5BCD"/>
    <w:rsid w:val="00ED68A6"/>
    <w:rsid w:val="00ED6BB7"/>
    <w:rsid w:val="00ED6F31"/>
    <w:rsid w:val="00ED7A41"/>
    <w:rsid w:val="00ED7C32"/>
    <w:rsid w:val="00EE0C7F"/>
    <w:rsid w:val="00EE12A0"/>
    <w:rsid w:val="00EE168A"/>
    <w:rsid w:val="00EE19B8"/>
    <w:rsid w:val="00EE1B6D"/>
    <w:rsid w:val="00EE20B5"/>
    <w:rsid w:val="00EE292B"/>
    <w:rsid w:val="00EE293B"/>
    <w:rsid w:val="00EE2BA7"/>
    <w:rsid w:val="00EE2FBA"/>
    <w:rsid w:val="00EE3277"/>
    <w:rsid w:val="00EE32C5"/>
    <w:rsid w:val="00EE3A2D"/>
    <w:rsid w:val="00EE3C0B"/>
    <w:rsid w:val="00EE3C70"/>
    <w:rsid w:val="00EE4232"/>
    <w:rsid w:val="00EE4FA9"/>
    <w:rsid w:val="00EE5046"/>
    <w:rsid w:val="00EE634A"/>
    <w:rsid w:val="00EE6708"/>
    <w:rsid w:val="00EE6992"/>
    <w:rsid w:val="00EE74E4"/>
    <w:rsid w:val="00EE7618"/>
    <w:rsid w:val="00EE77FA"/>
    <w:rsid w:val="00EF0495"/>
    <w:rsid w:val="00EF0619"/>
    <w:rsid w:val="00EF068E"/>
    <w:rsid w:val="00EF06FE"/>
    <w:rsid w:val="00EF0857"/>
    <w:rsid w:val="00EF08EE"/>
    <w:rsid w:val="00EF0FB5"/>
    <w:rsid w:val="00EF116C"/>
    <w:rsid w:val="00EF14F5"/>
    <w:rsid w:val="00EF160D"/>
    <w:rsid w:val="00EF17FD"/>
    <w:rsid w:val="00EF1CCA"/>
    <w:rsid w:val="00EF1F17"/>
    <w:rsid w:val="00EF23BB"/>
    <w:rsid w:val="00EF3416"/>
    <w:rsid w:val="00EF350A"/>
    <w:rsid w:val="00EF3E2E"/>
    <w:rsid w:val="00EF480C"/>
    <w:rsid w:val="00EF4E5E"/>
    <w:rsid w:val="00EF51DE"/>
    <w:rsid w:val="00EF617B"/>
    <w:rsid w:val="00EF7305"/>
    <w:rsid w:val="00EF763E"/>
    <w:rsid w:val="00F00B8F"/>
    <w:rsid w:val="00F00D9C"/>
    <w:rsid w:val="00F01A2D"/>
    <w:rsid w:val="00F01DCD"/>
    <w:rsid w:val="00F027DA"/>
    <w:rsid w:val="00F028E9"/>
    <w:rsid w:val="00F03A93"/>
    <w:rsid w:val="00F047D0"/>
    <w:rsid w:val="00F05463"/>
    <w:rsid w:val="00F05FCA"/>
    <w:rsid w:val="00F075B2"/>
    <w:rsid w:val="00F07C75"/>
    <w:rsid w:val="00F100C7"/>
    <w:rsid w:val="00F1057B"/>
    <w:rsid w:val="00F11562"/>
    <w:rsid w:val="00F11E6D"/>
    <w:rsid w:val="00F1232B"/>
    <w:rsid w:val="00F12767"/>
    <w:rsid w:val="00F12949"/>
    <w:rsid w:val="00F134F5"/>
    <w:rsid w:val="00F13A63"/>
    <w:rsid w:val="00F13A82"/>
    <w:rsid w:val="00F13BF8"/>
    <w:rsid w:val="00F13C95"/>
    <w:rsid w:val="00F15163"/>
    <w:rsid w:val="00F15264"/>
    <w:rsid w:val="00F15D79"/>
    <w:rsid w:val="00F160EE"/>
    <w:rsid w:val="00F164AC"/>
    <w:rsid w:val="00F1666B"/>
    <w:rsid w:val="00F16828"/>
    <w:rsid w:val="00F16DE9"/>
    <w:rsid w:val="00F17216"/>
    <w:rsid w:val="00F173C8"/>
    <w:rsid w:val="00F17476"/>
    <w:rsid w:val="00F17C97"/>
    <w:rsid w:val="00F204AC"/>
    <w:rsid w:val="00F20615"/>
    <w:rsid w:val="00F20E30"/>
    <w:rsid w:val="00F215BC"/>
    <w:rsid w:val="00F2160C"/>
    <w:rsid w:val="00F22B06"/>
    <w:rsid w:val="00F22EE4"/>
    <w:rsid w:val="00F234F7"/>
    <w:rsid w:val="00F2453B"/>
    <w:rsid w:val="00F24913"/>
    <w:rsid w:val="00F24D8A"/>
    <w:rsid w:val="00F25881"/>
    <w:rsid w:val="00F2716D"/>
    <w:rsid w:val="00F27277"/>
    <w:rsid w:val="00F306DA"/>
    <w:rsid w:val="00F307B5"/>
    <w:rsid w:val="00F32314"/>
    <w:rsid w:val="00F324D8"/>
    <w:rsid w:val="00F3262D"/>
    <w:rsid w:val="00F32B83"/>
    <w:rsid w:val="00F3318D"/>
    <w:rsid w:val="00F33446"/>
    <w:rsid w:val="00F33CE7"/>
    <w:rsid w:val="00F33DB5"/>
    <w:rsid w:val="00F34738"/>
    <w:rsid w:val="00F34CEF"/>
    <w:rsid w:val="00F3500E"/>
    <w:rsid w:val="00F354F9"/>
    <w:rsid w:val="00F355F4"/>
    <w:rsid w:val="00F358D3"/>
    <w:rsid w:val="00F36DAE"/>
    <w:rsid w:val="00F377DC"/>
    <w:rsid w:val="00F40348"/>
    <w:rsid w:val="00F40CC0"/>
    <w:rsid w:val="00F40E6B"/>
    <w:rsid w:val="00F41783"/>
    <w:rsid w:val="00F41AAE"/>
    <w:rsid w:val="00F41AE3"/>
    <w:rsid w:val="00F42288"/>
    <w:rsid w:val="00F4386E"/>
    <w:rsid w:val="00F4434A"/>
    <w:rsid w:val="00F445A5"/>
    <w:rsid w:val="00F446E5"/>
    <w:rsid w:val="00F454E9"/>
    <w:rsid w:val="00F45612"/>
    <w:rsid w:val="00F45EFC"/>
    <w:rsid w:val="00F45FC1"/>
    <w:rsid w:val="00F46025"/>
    <w:rsid w:val="00F461B9"/>
    <w:rsid w:val="00F4628B"/>
    <w:rsid w:val="00F46406"/>
    <w:rsid w:val="00F464D5"/>
    <w:rsid w:val="00F4670E"/>
    <w:rsid w:val="00F46AC3"/>
    <w:rsid w:val="00F47520"/>
    <w:rsid w:val="00F50904"/>
    <w:rsid w:val="00F50BD1"/>
    <w:rsid w:val="00F50D7D"/>
    <w:rsid w:val="00F519F3"/>
    <w:rsid w:val="00F51D1C"/>
    <w:rsid w:val="00F51EC0"/>
    <w:rsid w:val="00F51FB1"/>
    <w:rsid w:val="00F52107"/>
    <w:rsid w:val="00F52709"/>
    <w:rsid w:val="00F5275F"/>
    <w:rsid w:val="00F52C4B"/>
    <w:rsid w:val="00F52D79"/>
    <w:rsid w:val="00F530FA"/>
    <w:rsid w:val="00F543A9"/>
    <w:rsid w:val="00F54CB9"/>
    <w:rsid w:val="00F55044"/>
    <w:rsid w:val="00F5594C"/>
    <w:rsid w:val="00F55DE5"/>
    <w:rsid w:val="00F56001"/>
    <w:rsid w:val="00F5688E"/>
    <w:rsid w:val="00F56B7A"/>
    <w:rsid w:val="00F56F40"/>
    <w:rsid w:val="00F5759F"/>
    <w:rsid w:val="00F57FC9"/>
    <w:rsid w:val="00F602BF"/>
    <w:rsid w:val="00F6044D"/>
    <w:rsid w:val="00F610B1"/>
    <w:rsid w:val="00F61AD0"/>
    <w:rsid w:val="00F61BC4"/>
    <w:rsid w:val="00F61F65"/>
    <w:rsid w:val="00F62A5D"/>
    <w:rsid w:val="00F62F36"/>
    <w:rsid w:val="00F63037"/>
    <w:rsid w:val="00F63077"/>
    <w:rsid w:val="00F633D0"/>
    <w:rsid w:val="00F638E9"/>
    <w:rsid w:val="00F63CEA"/>
    <w:rsid w:val="00F6401E"/>
    <w:rsid w:val="00F64231"/>
    <w:rsid w:val="00F64441"/>
    <w:rsid w:val="00F64489"/>
    <w:rsid w:val="00F64EAA"/>
    <w:rsid w:val="00F66727"/>
    <w:rsid w:val="00F667BD"/>
    <w:rsid w:val="00F66C3B"/>
    <w:rsid w:val="00F66D6F"/>
    <w:rsid w:val="00F6722D"/>
    <w:rsid w:val="00F67AB0"/>
    <w:rsid w:val="00F67AEC"/>
    <w:rsid w:val="00F70099"/>
    <w:rsid w:val="00F70A87"/>
    <w:rsid w:val="00F713B0"/>
    <w:rsid w:val="00F71793"/>
    <w:rsid w:val="00F721B9"/>
    <w:rsid w:val="00F725A9"/>
    <w:rsid w:val="00F725BD"/>
    <w:rsid w:val="00F72C6B"/>
    <w:rsid w:val="00F730A5"/>
    <w:rsid w:val="00F733F2"/>
    <w:rsid w:val="00F73E7B"/>
    <w:rsid w:val="00F746B7"/>
    <w:rsid w:val="00F74966"/>
    <w:rsid w:val="00F74D69"/>
    <w:rsid w:val="00F75043"/>
    <w:rsid w:val="00F754EB"/>
    <w:rsid w:val="00F75CEE"/>
    <w:rsid w:val="00F76EEC"/>
    <w:rsid w:val="00F770D0"/>
    <w:rsid w:val="00F77150"/>
    <w:rsid w:val="00F810F0"/>
    <w:rsid w:val="00F81150"/>
    <w:rsid w:val="00F81914"/>
    <w:rsid w:val="00F8259E"/>
    <w:rsid w:val="00F8367A"/>
    <w:rsid w:val="00F8384A"/>
    <w:rsid w:val="00F83C57"/>
    <w:rsid w:val="00F84A02"/>
    <w:rsid w:val="00F84DE5"/>
    <w:rsid w:val="00F85C21"/>
    <w:rsid w:val="00F8674D"/>
    <w:rsid w:val="00F868B1"/>
    <w:rsid w:val="00F86CB1"/>
    <w:rsid w:val="00F86FFD"/>
    <w:rsid w:val="00F871EE"/>
    <w:rsid w:val="00F878EF"/>
    <w:rsid w:val="00F90E29"/>
    <w:rsid w:val="00F91017"/>
    <w:rsid w:val="00F91934"/>
    <w:rsid w:val="00F91A4D"/>
    <w:rsid w:val="00F91FD9"/>
    <w:rsid w:val="00F92227"/>
    <w:rsid w:val="00F924A5"/>
    <w:rsid w:val="00F92AF3"/>
    <w:rsid w:val="00F92F9F"/>
    <w:rsid w:val="00F93DEC"/>
    <w:rsid w:val="00F9479F"/>
    <w:rsid w:val="00F95EF2"/>
    <w:rsid w:val="00F96BEA"/>
    <w:rsid w:val="00F97772"/>
    <w:rsid w:val="00FA0028"/>
    <w:rsid w:val="00FA00B4"/>
    <w:rsid w:val="00FA0722"/>
    <w:rsid w:val="00FA16B4"/>
    <w:rsid w:val="00FA1780"/>
    <w:rsid w:val="00FA1A8E"/>
    <w:rsid w:val="00FA24AF"/>
    <w:rsid w:val="00FA28B4"/>
    <w:rsid w:val="00FA2ED8"/>
    <w:rsid w:val="00FA307B"/>
    <w:rsid w:val="00FA3C60"/>
    <w:rsid w:val="00FA4223"/>
    <w:rsid w:val="00FA4BD0"/>
    <w:rsid w:val="00FA4D58"/>
    <w:rsid w:val="00FA4E0C"/>
    <w:rsid w:val="00FA6039"/>
    <w:rsid w:val="00FA6436"/>
    <w:rsid w:val="00FA669C"/>
    <w:rsid w:val="00FA782E"/>
    <w:rsid w:val="00FB098C"/>
    <w:rsid w:val="00FB0E2E"/>
    <w:rsid w:val="00FB135F"/>
    <w:rsid w:val="00FB180B"/>
    <w:rsid w:val="00FB221C"/>
    <w:rsid w:val="00FB25AB"/>
    <w:rsid w:val="00FB2DF8"/>
    <w:rsid w:val="00FB373C"/>
    <w:rsid w:val="00FB4201"/>
    <w:rsid w:val="00FB431C"/>
    <w:rsid w:val="00FB4344"/>
    <w:rsid w:val="00FB43D1"/>
    <w:rsid w:val="00FB46C5"/>
    <w:rsid w:val="00FB46E5"/>
    <w:rsid w:val="00FB511B"/>
    <w:rsid w:val="00FB5236"/>
    <w:rsid w:val="00FB5D13"/>
    <w:rsid w:val="00FB6525"/>
    <w:rsid w:val="00FB6E66"/>
    <w:rsid w:val="00FB7643"/>
    <w:rsid w:val="00FB7644"/>
    <w:rsid w:val="00FC0083"/>
    <w:rsid w:val="00FC04BD"/>
    <w:rsid w:val="00FC0C4E"/>
    <w:rsid w:val="00FC0EB6"/>
    <w:rsid w:val="00FC1374"/>
    <w:rsid w:val="00FC1D67"/>
    <w:rsid w:val="00FC1DCB"/>
    <w:rsid w:val="00FC1E76"/>
    <w:rsid w:val="00FC25B7"/>
    <w:rsid w:val="00FC2905"/>
    <w:rsid w:val="00FC2C14"/>
    <w:rsid w:val="00FC2FF2"/>
    <w:rsid w:val="00FC31C3"/>
    <w:rsid w:val="00FC4418"/>
    <w:rsid w:val="00FC4514"/>
    <w:rsid w:val="00FC510B"/>
    <w:rsid w:val="00FC623A"/>
    <w:rsid w:val="00FC66BB"/>
    <w:rsid w:val="00FC67FD"/>
    <w:rsid w:val="00FC6C8F"/>
    <w:rsid w:val="00FC7912"/>
    <w:rsid w:val="00FD0BE6"/>
    <w:rsid w:val="00FD1179"/>
    <w:rsid w:val="00FD149D"/>
    <w:rsid w:val="00FD1674"/>
    <w:rsid w:val="00FD16F4"/>
    <w:rsid w:val="00FD198E"/>
    <w:rsid w:val="00FD2481"/>
    <w:rsid w:val="00FD24CB"/>
    <w:rsid w:val="00FD2774"/>
    <w:rsid w:val="00FD2C91"/>
    <w:rsid w:val="00FD31DF"/>
    <w:rsid w:val="00FD3AED"/>
    <w:rsid w:val="00FD42BD"/>
    <w:rsid w:val="00FD4E3E"/>
    <w:rsid w:val="00FD4F65"/>
    <w:rsid w:val="00FD54FC"/>
    <w:rsid w:val="00FD590A"/>
    <w:rsid w:val="00FD5E82"/>
    <w:rsid w:val="00FD6DE2"/>
    <w:rsid w:val="00FD71C8"/>
    <w:rsid w:val="00FD7BC4"/>
    <w:rsid w:val="00FD7C11"/>
    <w:rsid w:val="00FD7D73"/>
    <w:rsid w:val="00FD7F37"/>
    <w:rsid w:val="00FE104C"/>
    <w:rsid w:val="00FE106C"/>
    <w:rsid w:val="00FE15C8"/>
    <w:rsid w:val="00FE178D"/>
    <w:rsid w:val="00FE193C"/>
    <w:rsid w:val="00FE1C07"/>
    <w:rsid w:val="00FE2066"/>
    <w:rsid w:val="00FE2909"/>
    <w:rsid w:val="00FE29C4"/>
    <w:rsid w:val="00FE2C1D"/>
    <w:rsid w:val="00FE2CB8"/>
    <w:rsid w:val="00FE2E01"/>
    <w:rsid w:val="00FE2F5D"/>
    <w:rsid w:val="00FE33AB"/>
    <w:rsid w:val="00FE40D7"/>
    <w:rsid w:val="00FE4EAB"/>
    <w:rsid w:val="00FE5DE1"/>
    <w:rsid w:val="00FE6205"/>
    <w:rsid w:val="00FE666E"/>
    <w:rsid w:val="00FE6D2A"/>
    <w:rsid w:val="00FE7DCA"/>
    <w:rsid w:val="00FF0106"/>
    <w:rsid w:val="00FF03FF"/>
    <w:rsid w:val="00FF0847"/>
    <w:rsid w:val="00FF0990"/>
    <w:rsid w:val="00FF0CEE"/>
    <w:rsid w:val="00FF1174"/>
    <w:rsid w:val="00FF1F58"/>
    <w:rsid w:val="00FF25F4"/>
    <w:rsid w:val="00FF2F74"/>
    <w:rsid w:val="00FF3946"/>
    <w:rsid w:val="00FF3C1D"/>
    <w:rsid w:val="00FF3D12"/>
    <w:rsid w:val="00FF538B"/>
    <w:rsid w:val="00FF56FE"/>
    <w:rsid w:val="00FF6BBA"/>
    <w:rsid w:val="00FF7951"/>
    <w:rsid w:val="00FF7BF8"/>
    <w:rsid w:val="02254A50"/>
    <w:rsid w:val="06B25EC2"/>
    <w:rsid w:val="083786CE"/>
    <w:rsid w:val="0A007223"/>
    <w:rsid w:val="0B430028"/>
    <w:rsid w:val="0C1E3C05"/>
    <w:rsid w:val="0C968378"/>
    <w:rsid w:val="0DD1FE36"/>
    <w:rsid w:val="0EC102CA"/>
    <w:rsid w:val="0F2ECDA0"/>
    <w:rsid w:val="0FE0ABC9"/>
    <w:rsid w:val="12149F83"/>
    <w:rsid w:val="1326C7CD"/>
    <w:rsid w:val="15F9D090"/>
    <w:rsid w:val="18E47DFB"/>
    <w:rsid w:val="192DEAD0"/>
    <w:rsid w:val="1BC7B049"/>
    <w:rsid w:val="1BF69096"/>
    <w:rsid w:val="1E95F390"/>
    <w:rsid w:val="2158350F"/>
    <w:rsid w:val="2205A58D"/>
    <w:rsid w:val="267931F7"/>
    <w:rsid w:val="26D3BB11"/>
    <w:rsid w:val="275D4F26"/>
    <w:rsid w:val="2894AD55"/>
    <w:rsid w:val="28E076CE"/>
    <w:rsid w:val="2A0474C9"/>
    <w:rsid w:val="2CF68724"/>
    <w:rsid w:val="2D499946"/>
    <w:rsid w:val="2E920EED"/>
    <w:rsid w:val="303EACF8"/>
    <w:rsid w:val="33F6ACBC"/>
    <w:rsid w:val="35EC7257"/>
    <w:rsid w:val="3A39B145"/>
    <w:rsid w:val="3D194779"/>
    <w:rsid w:val="3DD464B4"/>
    <w:rsid w:val="3DEF64E0"/>
    <w:rsid w:val="413FB300"/>
    <w:rsid w:val="42F8BD2A"/>
    <w:rsid w:val="433EC9C3"/>
    <w:rsid w:val="448DFB1E"/>
    <w:rsid w:val="46575261"/>
    <w:rsid w:val="46E24F00"/>
    <w:rsid w:val="4A73D88E"/>
    <w:rsid w:val="4AE94053"/>
    <w:rsid w:val="4B79BF62"/>
    <w:rsid w:val="4D568AD0"/>
    <w:rsid w:val="4D5B6CA6"/>
    <w:rsid w:val="4D8D3F35"/>
    <w:rsid w:val="4EFAFC65"/>
    <w:rsid w:val="5120B1AD"/>
    <w:rsid w:val="52676AFE"/>
    <w:rsid w:val="5339F09E"/>
    <w:rsid w:val="54D05DB4"/>
    <w:rsid w:val="57D47F87"/>
    <w:rsid w:val="581C71D1"/>
    <w:rsid w:val="593E885E"/>
    <w:rsid w:val="5F85D5B7"/>
    <w:rsid w:val="5FA005D7"/>
    <w:rsid w:val="604854E4"/>
    <w:rsid w:val="60A45DA4"/>
    <w:rsid w:val="628C1B52"/>
    <w:rsid w:val="67A873CC"/>
    <w:rsid w:val="69CABA2B"/>
    <w:rsid w:val="6AF8EF4C"/>
    <w:rsid w:val="6BE3E123"/>
    <w:rsid w:val="6D8AFE89"/>
    <w:rsid w:val="6DE271BA"/>
    <w:rsid w:val="70127400"/>
    <w:rsid w:val="72A7BA88"/>
    <w:rsid w:val="73C6A3D0"/>
    <w:rsid w:val="750ABC8B"/>
    <w:rsid w:val="75147B38"/>
    <w:rsid w:val="76AE68FF"/>
    <w:rsid w:val="777C89E6"/>
    <w:rsid w:val="77B89AB6"/>
    <w:rsid w:val="78C285F8"/>
    <w:rsid w:val="79D68AB3"/>
    <w:rsid w:val="7CA4218D"/>
    <w:rsid w:val="7D803763"/>
    <w:rsid w:val="7DEF7AA3"/>
    <w:rsid w:val="7E35E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B68CF"/>
  <w15:docId w15:val="{49DD13BC-4FD7-4D3D-B29B-5BE50793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C78"/>
    <w:rPr>
      <w:sz w:val="24"/>
    </w:rPr>
  </w:style>
  <w:style w:type="paragraph" w:styleId="Heading1">
    <w:name w:val="heading 1"/>
    <w:basedOn w:val="Normal"/>
    <w:next w:val="Normal"/>
    <w:qFormat/>
    <w:rsid w:val="00962320"/>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rsid w:val="005A1559"/>
    <w:pPr>
      <w:keepNext/>
      <w:spacing w:after="120"/>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FC4514"/>
    <w:pPr>
      <w:ind w:left="720"/>
      <w:contextualSpacing/>
    </w:pPr>
  </w:style>
  <w:style w:type="character" w:styleId="UnresolvedMention">
    <w:name w:val="Unresolved Mention"/>
    <w:basedOn w:val="DefaultParagraphFont"/>
    <w:uiPriority w:val="99"/>
    <w:unhideWhenUsed/>
    <w:rsid w:val="00DF2F35"/>
    <w:rPr>
      <w:color w:val="605E5C"/>
      <w:shd w:val="clear" w:color="auto" w:fill="E1DFDD"/>
    </w:rPr>
  </w:style>
  <w:style w:type="character" w:styleId="Mention">
    <w:name w:val="Mention"/>
    <w:basedOn w:val="DefaultParagraphFont"/>
    <w:uiPriority w:val="99"/>
    <w:unhideWhenUsed/>
    <w:rsid w:val="00C24AB7"/>
    <w:rPr>
      <w:color w:val="2B579A"/>
      <w:shd w:val="clear" w:color="auto" w:fill="E1DFDD"/>
    </w:rPr>
  </w:style>
  <w:style w:type="paragraph" w:styleId="Revision">
    <w:name w:val="Revision"/>
    <w:hidden/>
    <w:uiPriority w:val="99"/>
    <w:semiHidden/>
    <w:rsid w:val="00C24AB7"/>
  </w:style>
  <w:style w:type="paragraph" w:customStyle="1" w:styleId="paragraph">
    <w:name w:val="paragraph"/>
    <w:basedOn w:val="Normal"/>
    <w:rsid w:val="00274A47"/>
    <w:pPr>
      <w:spacing w:before="100" w:beforeAutospacing="1" w:after="100" w:afterAutospacing="1"/>
    </w:pPr>
    <w:rPr>
      <w:szCs w:val="24"/>
    </w:rPr>
  </w:style>
  <w:style w:type="character" w:customStyle="1" w:styleId="normaltextrun">
    <w:name w:val="normaltextrun"/>
    <w:basedOn w:val="DefaultParagraphFont"/>
    <w:rsid w:val="00274A47"/>
  </w:style>
  <w:style w:type="character" w:customStyle="1" w:styleId="eop">
    <w:name w:val="eop"/>
    <w:basedOn w:val="DefaultParagraphFont"/>
    <w:rsid w:val="00274A47"/>
  </w:style>
  <w:style w:type="character" w:customStyle="1" w:styleId="normaltextrun1">
    <w:name w:val="normaltextrun1"/>
    <w:basedOn w:val="DefaultParagraphFont"/>
    <w:rsid w:val="004A4327"/>
  </w:style>
  <w:style w:type="paragraph" w:styleId="FootnoteText">
    <w:name w:val="footnote text"/>
    <w:basedOn w:val="Normal"/>
    <w:link w:val="FootnoteTextChar"/>
    <w:semiHidden/>
    <w:unhideWhenUsed/>
    <w:rsid w:val="00943811"/>
    <w:rPr>
      <w:sz w:val="20"/>
    </w:rPr>
  </w:style>
  <w:style w:type="character" w:customStyle="1" w:styleId="FootnoteTextChar">
    <w:name w:val="Footnote Text Char"/>
    <w:basedOn w:val="DefaultParagraphFont"/>
    <w:link w:val="FootnoteText"/>
    <w:semiHidden/>
    <w:rsid w:val="00943811"/>
  </w:style>
  <w:style w:type="character" w:styleId="FootnoteReference">
    <w:name w:val="footnote reference"/>
    <w:basedOn w:val="DefaultParagraphFont"/>
    <w:semiHidden/>
    <w:unhideWhenUsed/>
    <w:rsid w:val="00943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174000642">
      <w:bodyDiv w:val="1"/>
      <w:marLeft w:val="0"/>
      <w:marRight w:val="0"/>
      <w:marTop w:val="0"/>
      <w:marBottom w:val="0"/>
      <w:divBdr>
        <w:top w:val="none" w:sz="0" w:space="0" w:color="auto"/>
        <w:left w:val="none" w:sz="0" w:space="0" w:color="auto"/>
        <w:bottom w:val="none" w:sz="0" w:space="0" w:color="auto"/>
        <w:right w:val="none" w:sz="0" w:space="0" w:color="auto"/>
      </w:divBdr>
    </w:div>
    <w:div w:id="231628010">
      <w:bodyDiv w:val="1"/>
      <w:marLeft w:val="0"/>
      <w:marRight w:val="0"/>
      <w:marTop w:val="0"/>
      <w:marBottom w:val="0"/>
      <w:divBdr>
        <w:top w:val="none" w:sz="0" w:space="0" w:color="auto"/>
        <w:left w:val="none" w:sz="0" w:space="0" w:color="auto"/>
        <w:bottom w:val="none" w:sz="0" w:space="0" w:color="auto"/>
        <w:right w:val="none" w:sz="0" w:space="0" w:color="auto"/>
      </w:divBdr>
    </w:div>
    <w:div w:id="692613766">
      <w:bodyDiv w:val="1"/>
      <w:marLeft w:val="0"/>
      <w:marRight w:val="0"/>
      <w:marTop w:val="0"/>
      <w:marBottom w:val="0"/>
      <w:divBdr>
        <w:top w:val="none" w:sz="0" w:space="0" w:color="auto"/>
        <w:left w:val="none" w:sz="0" w:space="0" w:color="auto"/>
        <w:bottom w:val="none" w:sz="0" w:space="0" w:color="auto"/>
        <w:right w:val="none" w:sz="0" w:space="0" w:color="auto"/>
      </w:divBdr>
    </w:div>
    <w:div w:id="797724332">
      <w:bodyDiv w:val="1"/>
      <w:marLeft w:val="0"/>
      <w:marRight w:val="0"/>
      <w:marTop w:val="0"/>
      <w:marBottom w:val="0"/>
      <w:divBdr>
        <w:top w:val="none" w:sz="0" w:space="0" w:color="auto"/>
        <w:left w:val="none" w:sz="0" w:space="0" w:color="auto"/>
        <w:bottom w:val="none" w:sz="0" w:space="0" w:color="auto"/>
        <w:right w:val="none" w:sz="0" w:space="0" w:color="auto"/>
      </w:divBdr>
    </w:div>
    <w:div w:id="1015427109">
      <w:bodyDiv w:val="1"/>
      <w:marLeft w:val="0"/>
      <w:marRight w:val="0"/>
      <w:marTop w:val="0"/>
      <w:marBottom w:val="0"/>
      <w:divBdr>
        <w:top w:val="none" w:sz="0" w:space="0" w:color="auto"/>
        <w:left w:val="none" w:sz="0" w:space="0" w:color="auto"/>
        <w:bottom w:val="none" w:sz="0" w:space="0" w:color="auto"/>
        <w:right w:val="none" w:sz="0" w:space="0" w:color="auto"/>
      </w:divBdr>
    </w:div>
    <w:div w:id="1050157382">
      <w:bodyDiv w:val="1"/>
      <w:marLeft w:val="0"/>
      <w:marRight w:val="0"/>
      <w:marTop w:val="0"/>
      <w:marBottom w:val="0"/>
      <w:divBdr>
        <w:top w:val="none" w:sz="0" w:space="0" w:color="auto"/>
        <w:left w:val="none" w:sz="0" w:space="0" w:color="auto"/>
        <w:bottom w:val="none" w:sz="0" w:space="0" w:color="auto"/>
        <w:right w:val="none" w:sz="0" w:space="0" w:color="auto"/>
      </w:divBdr>
    </w:div>
    <w:div w:id="1136608005">
      <w:bodyDiv w:val="1"/>
      <w:marLeft w:val="0"/>
      <w:marRight w:val="0"/>
      <w:marTop w:val="0"/>
      <w:marBottom w:val="0"/>
      <w:divBdr>
        <w:top w:val="none" w:sz="0" w:space="0" w:color="auto"/>
        <w:left w:val="none" w:sz="0" w:space="0" w:color="auto"/>
        <w:bottom w:val="none" w:sz="0" w:space="0" w:color="auto"/>
        <w:right w:val="none" w:sz="0" w:space="0" w:color="auto"/>
      </w:divBdr>
    </w:div>
    <w:div w:id="1651205414">
      <w:bodyDiv w:val="1"/>
      <w:marLeft w:val="0"/>
      <w:marRight w:val="0"/>
      <w:marTop w:val="0"/>
      <w:marBottom w:val="0"/>
      <w:divBdr>
        <w:top w:val="none" w:sz="0" w:space="0" w:color="auto"/>
        <w:left w:val="none" w:sz="0" w:space="0" w:color="auto"/>
        <w:bottom w:val="none" w:sz="0" w:space="0" w:color="auto"/>
        <w:right w:val="none" w:sz="0" w:space="0" w:color="auto"/>
      </w:divBdr>
      <w:divsChild>
        <w:div w:id="2116366058">
          <w:marLeft w:val="0"/>
          <w:marRight w:val="0"/>
          <w:marTop w:val="0"/>
          <w:marBottom w:val="0"/>
          <w:divBdr>
            <w:top w:val="none" w:sz="0" w:space="0" w:color="auto"/>
            <w:left w:val="none" w:sz="0" w:space="0" w:color="auto"/>
            <w:bottom w:val="none" w:sz="0" w:space="0" w:color="auto"/>
            <w:right w:val="none" w:sz="0" w:space="0" w:color="auto"/>
          </w:divBdr>
          <w:divsChild>
            <w:div w:id="1025669772">
              <w:marLeft w:val="0"/>
              <w:marRight w:val="0"/>
              <w:marTop w:val="0"/>
              <w:marBottom w:val="0"/>
              <w:divBdr>
                <w:top w:val="none" w:sz="0" w:space="0" w:color="auto"/>
                <w:left w:val="none" w:sz="0" w:space="0" w:color="auto"/>
                <w:bottom w:val="none" w:sz="0" w:space="0" w:color="auto"/>
                <w:right w:val="none" w:sz="0" w:space="0" w:color="auto"/>
              </w:divBdr>
              <w:divsChild>
                <w:div w:id="220869090">
                  <w:marLeft w:val="0"/>
                  <w:marRight w:val="0"/>
                  <w:marTop w:val="0"/>
                  <w:marBottom w:val="0"/>
                  <w:divBdr>
                    <w:top w:val="none" w:sz="0" w:space="0" w:color="auto"/>
                    <w:left w:val="none" w:sz="0" w:space="0" w:color="auto"/>
                    <w:bottom w:val="none" w:sz="0" w:space="0" w:color="auto"/>
                    <w:right w:val="none" w:sz="0" w:space="0" w:color="auto"/>
                  </w:divBdr>
                  <w:divsChild>
                    <w:div w:id="1890264677">
                      <w:marLeft w:val="0"/>
                      <w:marRight w:val="0"/>
                      <w:marTop w:val="0"/>
                      <w:marBottom w:val="0"/>
                      <w:divBdr>
                        <w:top w:val="none" w:sz="0" w:space="0" w:color="auto"/>
                        <w:left w:val="none" w:sz="0" w:space="0" w:color="auto"/>
                        <w:bottom w:val="none" w:sz="0" w:space="0" w:color="auto"/>
                        <w:right w:val="none" w:sz="0" w:space="0" w:color="auto"/>
                      </w:divBdr>
                      <w:divsChild>
                        <w:div w:id="1530871091">
                          <w:marLeft w:val="0"/>
                          <w:marRight w:val="0"/>
                          <w:marTop w:val="0"/>
                          <w:marBottom w:val="0"/>
                          <w:divBdr>
                            <w:top w:val="none" w:sz="0" w:space="0" w:color="auto"/>
                            <w:left w:val="none" w:sz="0" w:space="0" w:color="auto"/>
                            <w:bottom w:val="none" w:sz="0" w:space="0" w:color="auto"/>
                            <w:right w:val="none" w:sz="0" w:space="0" w:color="auto"/>
                          </w:divBdr>
                          <w:divsChild>
                            <w:div w:id="2069064484">
                              <w:marLeft w:val="0"/>
                              <w:marRight w:val="0"/>
                              <w:marTop w:val="0"/>
                              <w:marBottom w:val="0"/>
                              <w:divBdr>
                                <w:top w:val="none" w:sz="0" w:space="0" w:color="auto"/>
                                <w:left w:val="none" w:sz="0" w:space="0" w:color="auto"/>
                                <w:bottom w:val="none" w:sz="0" w:space="0" w:color="auto"/>
                                <w:right w:val="none" w:sz="0" w:space="0" w:color="auto"/>
                              </w:divBdr>
                              <w:divsChild>
                                <w:div w:id="342627446">
                                  <w:marLeft w:val="0"/>
                                  <w:marRight w:val="0"/>
                                  <w:marTop w:val="0"/>
                                  <w:marBottom w:val="0"/>
                                  <w:divBdr>
                                    <w:top w:val="none" w:sz="0" w:space="0" w:color="auto"/>
                                    <w:left w:val="none" w:sz="0" w:space="0" w:color="auto"/>
                                    <w:bottom w:val="none" w:sz="0" w:space="0" w:color="auto"/>
                                    <w:right w:val="none" w:sz="0" w:space="0" w:color="auto"/>
                                  </w:divBdr>
                                  <w:divsChild>
                                    <w:div w:id="1956789429">
                                      <w:marLeft w:val="0"/>
                                      <w:marRight w:val="0"/>
                                      <w:marTop w:val="0"/>
                                      <w:marBottom w:val="0"/>
                                      <w:divBdr>
                                        <w:top w:val="none" w:sz="0" w:space="0" w:color="auto"/>
                                        <w:left w:val="none" w:sz="0" w:space="0" w:color="auto"/>
                                        <w:bottom w:val="none" w:sz="0" w:space="0" w:color="auto"/>
                                        <w:right w:val="none" w:sz="0" w:space="0" w:color="auto"/>
                                      </w:divBdr>
                                      <w:divsChild>
                                        <w:div w:id="2017610920">
                                          <w:marLeft w:val="0"/>
                                          <w:marRight w:val="0"/>
                                          <w:marTop w:val="0"/>
                                          <w:marBottom w:val="0"/>
                                          <w:divBdr>
                                            <w:top w:val="none" w:sz="0" w:space="0" w:color="auto"/>
                                            <w:left w:val="none" w:sz="0" w:space="0" w:color="auto"/>
                                            <w:bottom w:val="none" w:sz="0" w:space="0" w:color="auto"/>
                                            <w:right w:val="none" w:sz="0" w:space="0" w:color="auto"/>
                                          </w:divBdr>
                                          <w:divsChild>
                                            <w:div w:id="879171008">
                                              <w:marLeft w:val="0"/>
                                              <w:marRight w:val="0"/>
                                              <w:marTop w:val="0"/>
                                              <w:marBottom w:val="0"/>
                                              <w:divBdr>
                                                <w:top w:val="none" w:sz="0" w:space="0" w:color="auto"/>
                                                <w:left w:val="none" w:sz="0" w:space="0" w:color="auto"/>
                                                <w:bottom w:val="none" w:sz="0" w:space="0" w:color="auto"/>
                                                <w:right w:val="none" w:sz="0" w:space="0" w:color="auto"/>
                                              </w:divBdr>
                                              <w:divsChild>
                                                <w:div w:id="823591610">
                                                  <w:marLeft w:val="0"/>
                                                  <w:marRight w:val="0"/>
                                                  <w:marTop w:val="0"/>
                                                  <w:marBottom w:val="0"/>
                                                  <w:divBdr>
                                                    <w:top w:val="none" w:sz="0" w:space="0" w:color="auto"/>
                                                    <w:left w:val="none" w:sz="0" w:space="0" w:color="auto"/>
                                                    <w:bottom w:val="none" w:sz="0" w:space="0" w:color="auto"/>
                                                    <w:right w:val="none" w:sz="0" w:space="0" w:color="auto"/>
                                                  </w:divBdr>
                                                  <w:divsChild>
                                                    <w:div w:id="2096240342">
                                                      <w:marLeft w:val="0"/>
                                                      <w:marRight w:val="0"/>
                                                      <w:marTop w:val="0"/>
                                                      <w:marBottom w:val="0"/>
                                                      <w:divBdr>
                                                        <w:top w:val="single" w:sz="6" w:space="0" w:color="auto"/>
                                                        <w:left w:val="none" w:sz="0" w:space="0" w:color="auto"/>
                                                        <w:bottom w:val="single" w:sz="6" w:space="0" w:color="auto"/>
                                                        <w:right w:val="none" w:sz="0" w:space="0" w:color="auto"/>
                                                      </w:divBdr>
                                                      <w:divsChild>
                                                        <w:div w:id="558826683">
                                                          <w:marLeft w:val="0"/>
                                                          <w:marRight w:val="0"/>
                                                          <w:marTop w:val="0"/>
                                                          <w:marBottom w:val="0"/>
                                                          <w:divBdr>
                                                            <w:top w:val="none" w:sz="0" w:space="0" w:color="auto"/>
                                                            <w:left w:val="none" w:sz="0" w:space="0" w:color="auto"/>
                                                            <w:bottom w:val="none" w:sz="0" w:space="0" w:color="auto"/>
                                                            <w:right w:val="none" w:sz="0" w:space="0" w:color="auto"/>
                                                          </w:divBdr>
                                                          <w:divsChild>
                                                            <w:div w:id="163979300">
                                                              <w:marLeft w:val="0"/>
                                                              <w:marRight w:val="0"/>
                                                              <w:marTop w:val="0"/>
                                                              <w:marBottom w:val="0"/>
                                                              <w:divBdr>
                                                                <w:top w:val="none" w:sz="0" w:space="0" w:color="auto"/>
                                                                <w:left w:val="none" w:sz="0" w:space="0" w:color="auto"/>
                                                                <w:bottom w:val="none" w:sz="0" w:space="0" w:color="auto"/>
                                                                <w:right w:val="none" w:sz="0" w:space="0" w:color="auto"/>
                                                              </w:divBdr>
                                                              <w:divsChild>
                                                                <w:div w:id="1307054902">
                                                                  <w:marLeft w:val="0"/>
                                                                  <w:marRight w:val="0"/>
                                                                  <w:marTop w:val="0"/>
                                                                  <w:marBottom w:val="0"/>
                                                                  <w:divBdr>
                                                                    <w:top w:val="none" w:sz="0" w:space="0" w:color="auto"/>
                                                                    <w:left w:val="none" w:sz="0" w:space="0" w:color="auto"/>
                                                                    <w:bottom w:val="none" w:sz="0" w:space="0" w:color="auto"/>
                                                                    <w:right w:val="none" w:sz="0" w:space="0" w:color="auto"/>
                                                                  </w:divBdr>
                                                                  <w:divsChild>
                                                                    <w:div w:id="288516576">
                                                                      <w:marLeft w:val="0"/>
                                                                      <w:marRight w:val="0"/>
                                                                      <w:marTop w:val="0"/>
                                                                      <w:marBottom w:val="0"/>
                                                                      <w:divBdr>
                                                                        <w:top w:val="none" w:sz="0" w:space="0" w:color="auto"/>
                                                                        <w:left w:val="none" w:sz="0" w:space="0" w:color="auto"/>
                                                                        <w:bottom w:val="none" w:sz="0" w:space="0" w:color="auto"/>
                                                                        <w:right w:val="none" w:sz="0" w:space="0" w:color="auto"/>
                                                                      </w:divBdr>
                                                                      <w:divsChild>
                                                                        <w:div w:id="43917278">
                                                                          <w:marLeft w:val="0"/>
                                                                          <w:marRight w:val="0"/>
                                                                          <w:marTop w:val="0"/>
                                                                          <w:marBottom w:val="0"/>
                                                                          <w:divBdr>
                                                                            <w:top w:val="none" w:sz="0" w:space="0" w:color="auto"/>
                                                                            <w:left w:val="none" w:sz="0" w:space="0" w:color="auto"/>
                                                                            <w:bottom w:val="none" w:sz="0" w:space="0" w:color="auto"/>
                                                                            <w:right w:val="none" w:sz="0" w:space="0" w:color="auto"/>
                                                                          </w:divBdr>
                                                                          <w:divsChild>
                                                                            <w:div w:id="900747033">
                                                                              <w:marLeft w:val="0"/>
                                                                              <w:marRight w:val="0"/>
                                                                              <w:marTop w:val="0"/>
                                                                              <w:marBottom w:val="0"/>
                                                                              <w:divBdr>
                                                                                <w:top w:val="none" w:sz="0" w:space="0" w:color="auto"/>
                                                                                <w:left w:val="none" w:sz="0" w:space="0" w:color="auto"/>
                                                                                <w:bottom w:val="none" w:sz="0" w:space="0" w:color="auto"/>
                                                                                <w:right w:val="none" w:sz="0" w:space="0" w:color="auto"/>
                                                                              </w:divBdr>
                                                                              <w:divsChild>
                                                                                <w:div w:id="248275873">
                                                                                  <w:marLeft w:val="0"/>
                                                                                  <w:marRight w:val="0"/>
                                                                                  <w:marTop w:val="0"/>
                                                                                  <w:marBottom w:val="0"/>
                                                                                  <w:divBdr>
                                                                                    <w:top w:val="none" w:sz="0" w:space="0" w:color="auto"/>
                                                                                    <w:left w:val="none" w:sz="0" w:space="0" w:color="auto"/>
                                                                                    <w:bottom w:val="none" w:sz="0" w:space="0" w:color="auto"/>
                                                                                    <w:right w:val="none" w:sz="0" w:space="0" w:color="auto"/>
                                                                                  </w:divBdr>
                                                                                  <w:divsChild>
                                                                                    <w:div w:id="577518487">
                                                                                      <w:marLeft w:val="0"/>
                                                                                      <w:marRight w:val="0"/>
                                                                                      <w:marTop w:val="0"/>
                                                                                      <w:marBottom w:val="0"/>
                                                                                      <w:divBdr>
                                                                                        <w:top w:val="none" w:sz="0" w:space="0" w:color="auto"/>
                                                                                        <w:left w:val="none" w:sz="0" w:space="0" w:color="auto"/>
                                                                                        <w:bottom w:val="none" w:sz="0" w:space="0" w:color="auto"/>
                                                                                        <w:right w:val="none" w:sz="0" w:space="0" w:color="auto"/>
                                                                                      </w:divBdr>
                                                                                    </w:div>
                                                                                    <w:div w:id="756906903">
                                                                                      <w:marLeft w:val="0"/>
                                                                                      <w:marRight w:val="0"/>
                                                                                      <w:marTop w:val="0"/>
                                                                                      <w:marBottom w:val="0"/>
                                                                                      <w:divBdr>
                                                                                        <w:top w:val="none" w:sz="0" w:space="0" w:color="auto"/>
                                                                                        <w:left w:val="none" w:sz="0" w:space="0" w:color="auto"/>
                                                                                        <w:bottom w:val="none" w:sz="0" w:space="0" w:color="auto"/>
                                                                                        <w:right w:val="none" w:sz="0" w:space="0" w:color="auto"/>
                                                                                      </w:divBdr>
                                                                                    </w:div>
                                                                                  </w:divsChild>
                                                                                </w:div>
                                                                                <w:div w:id="277494652">
                                                                                  <w:marLeft w:val="0"/>
                                                                                  <w:marRight w:val="0"/>
                                                                                  <w:marTop w:val="0"/>
                                                                                  <w:marBottom w:val="0"/>
                                                                                  <w:divBdr>
                                                                                    <w:top w:val="none" w:sz="0" w:space="0" w:color="auto"/>
                                                                                    <w:left w:val="none" w:sz="0" w:space="0" w:color="auto"/>
                                                                                    <w:bottom w:val="none" w:sz="0" w:space="0" w:color="auto"/>
                                                                                    <w:right w:val="none" w:sz="0" w:space="0" w:color="auto"/>
                                                                                  </w:divBdr>
                                                                                  <w:divsChild>
                                                                                    <w:div w:id="375929156">
                                                                                      <w:marLeft w:val="0"/>
                                                                                      <w:marRight w:val="0"/>
                                                                                      <w:marTop w:val="0"/>
                                                                                      <w:marBottom w:val="0"/>
                                                                                      <w:divBdr>
                                                                                        <w:top w:val="none" w:sz="0" w:space="0" w:color="auto"/>
                                                                                        <w:left w:val="none" w:sz="0" w:space="0" w:color="auto"/>
                                                                                        <w:bottom w:val="none" w:sz="0" w:space="0" w:color="auto"/>
                                                                                        <w:right w:val="none" w:sz="0" w:space="0" w:color="auto"/>
                                                                                      </w:divBdr>
                                                                                    </w:div>
                                                                                  </w:divsChild>
                                                                                </w:div>
                                                                                <w:div w:id="663968934">
                                                                                  <w:marLeft w:val="0"/>
                                                                                  <w:marRight w:val="0"/>
                                                                                  <w:marTop w:val="0"/>
                                                                                  <w:marBottom w:val="0"/>
                                                                                  <w:divBdr>
                                                                                    <w:top w:val="none" w:sz="0" w:space="0" w:color="auto"/>
                                                                                    <w:left w:val="none" w:sz="0" w:space="0" w:color="auto"/>
                                                                                    <w:bottom w:val="none" w:sz="0" w:space="0" w:color="auto"/>
                                                                                    <w:right w:val="none" w:sz="0" w:space="0" w:color="auto"/>
                                                                                  </w:divBdr>
                                                                                  <w:divsChild>
                                                                                    <w:div w:id="87384806">
                                                                                      <w:marLeft w:val="0"/>
                                                                                      <w:marRight w:val="0"/>
                                                                                      <w:marTop w:val="0"/>
                                                                                      <w:marBottom w:val="0"/>
                                                                                      <w:divBdr>
                                                                                        <w:top w:val="none" w:sz="0" w:space="0" w:color="auto"/>
                                                                                        <w:left w:val="none" w:sz="0" w:space="0" w:color="auto"/>
                                                                                        <w:bottom w:val="none" w:sz="0" w:space="0" w:color="auto"/>
                                                                                        <w:right w:val="none" w:sz="0" w:space="0" w:color="auto"/>
                                                                                      </w:divBdr>
                                                                                    </w:div>
                                                                                    <w:div w:id="601646851">
                                                                                      <w:marLeft w:val="0"/>
                                                                                      <w:marRight w:val="0"/>
                                                                                      <w:marTop w:val="0"/>
                                                                                      <w:marBottom w:val="0"/>
                                                                                      <w:divBdr>
                                                                                        <w:top w:val="none" w:sz="0" w:space="0" w:color="auto"/>
                                                                                        <w:left w:val="none" w:sz="0" w:space="0" w:color="auto"/>
                                                                                        <w:bottom w:val="none" w:sz="0" w:space="0" w:color="auto"/>
                                                                                        <w:right w:val="none" w:sz="0" w:space="0" w:color="auto"/>
                                                                                      </w:divBdr>
                                                                                    </w:div>
                                                                                    <w:div w:id="755828504">
                                                                                      <w:marLeft w:val="0"/>
                                                                                      <w:marRight w:val="0"/>
                                                                                      <w:marTop w:val="0"/>
                                                                                      <w:marBottom w:val="0"/>
                                                                                      <w:divBdr>
                                                                                        <w:top w:val="none" w:sz="0" w:space="0" w:color="auto"/>
                                                                                        <w:left w:val="none" w:sz="0" w:space="0" w:color="auto"/>
                                                                                        <w:bottom w:val="none" w:sz="0" w:space="0" w:color="auto"/>
                                                                                        <w:right w:val="none" w:sz="0" w:space="0" w:color="auto"/>
                                                                                      </w:divBdr>
                                                                                    </w:div>
                                                                                  </w:divsChild>
                                                                                </w:div>
                                                                                <w:div w:id="706949901">
                                                                                  <w:marLeft w:val="0"/>
                                                                                  <w:marRight w:val="0"/>
                                                                                  <w:marTop w:val="0"/>
                                                                                  <w:marBottom w:val="0"/>
                                                                                  <w:divBdr>
                                                                                    <w:top w:val="none" w:sz="0" w:space="0" w:color="auto"/>
                                                                                    <w:left w:val="none" w:sz="0" w:space="0" w:color="auto"/>
                                                                                    <w:bottom w:val="none" w:sz="0" w:space="0" w:color="auto"/>
                                                                                    <w:right w:val="none" w:sz="0" w:space="0" w:color="auto"/>
                                                                                  </w:divBdr>
                                                                                  <w:divsChild>
                                                                                    <w:div w:id="1233008291">
                                                                                      <w:marLeft w:val="0"/>
                                                                                      <w:marRight w:val="0"/>
                                                                                      <w:marTop w:val="0"/>
                                                                                      <w:marBottom w:val="0"/>
                                                                                      <w:divBdr>
                                                                                        <w:top w:val="none" w:sz="0" w:space="0" w:color="auto"/>
                                                                                        <w:left w:val="none" w:sz="0" w:space="0" w:color="auto"/>
                                                                                        <w:bottom w:val="none" w:sz="0" w:space="0" w:color="auto"/>
                                                                                        <w:right w:val="none" w:sz="0" w:space="0" w:color="auto"/>
                                                                                      </w:divBdr>
                                                                                    </w:div>
                                                                                  </w:divsChild>
                                                                                </w:div>
                                                                                <w:div w:id="970552135">
                                                                                  <w:marLeft w:val="0"/>
                                                                                  <w:marRight w:val="0"/>
                                                                                  <w:marTop w:val="0"/>
                                                                                  <w:marBottom w:val="0"/>
                                                                                  <w:divBdr>
                                                                                    <w:top w:val="none" w:sz="0" w:space="0" w:color="auto"/>
                                                                                    <w:left w:val="none" w:sz="0" w:space="0" w:color="auto"/>
                                                                                    <w:bottom w:val="none" w:sz="0" w:space="0" w:color="auto"/>
                                                                                    <w:right w:val="none" w:sz="0" w:space="0" w:color="auto"/>
                                                                                  </w:divBdr>
                                                                                  <w:divsChild>
                                                                                    <w:div w:id="61294825">
                                                                                      <w:marLeft w:val="0"/>
                                                                                      <w:marRight w:val="0"/>
                                                                                      <w:marTop w:val="0"/>
                                                                                      <w:marBottom w:val="0"/>
                                                                                      <w:divBdr>
                                                                                        <w:top w:val="none" w:sz="0" w:space="0" w:color="auto"/>
                                                                                        <w:left w:val="none" w:sz="0" w:space="0" w:color="auto"/>
                                                                                        <w:bottom w:val="none" w:sz="0" w:space="0" w:color="auto"/>
                                                                                        <w:right w:val="none" w:sz="0" w:space="0" w:color="auto"/>
                                                                                      </w:divBdr>
                                                                                    </w:div>
                                                                                    <w:div w:id="488055435">
                                                                                      <w:marLeft w:val="0"/>
                                                                                      <w:marRight w:val="0"/>
                                                                                      <w:marTop w:val="0"/>
                                                                                      <w:marBottom w:val="0"/>
                                                                                      <w:divBdr>
                                                                                        <w:top w:val="none" w:sz="0" w:space="0" w:color="auto"/>
                                                                                        <w:left w:val="none" w:sz="0" w:space="0" w:color="auto"/>
                                                                                        <w:bottom w:val="none" w:sz="0" w:space="0" w:color="auto"/>
                                                                                        <w:right w:val="none" w:sz="0" w:space="0" w:color="auto"/>
                                                                                      </w:divBdr>
                                                                                    </w:div>
                                                                                    <w:div w:id="711424346">
                                                                                      <w:marLeft w:val="0"/>
                                                                                      <w:marRight w:val="0"/>
                                                                                      <w:marTop w:val="0"/>
                                                                                      <w:marBottom w:val="0"/>
                                                                                      <w:divBdr>
                                                                                        <w:top w:val="none" w:sz="0" w:space="0" w:color="auto"/>
                                                                                        <w:left w:val="none" w:sz="0" w:space="0" w:color="auto"/>
                                                                                        <w:bottom w:val="none" w:sz="0" w:space="0" w:color="auto"/>
                                                                                        <w:right w:val="none" w:sz="0" w:space="0" w:color="auto"/>
                                                                                      </w:divBdr>
                                                                                    </w:div>
                                                                                    <w:div w:id="986058404">
                                                                                      <w:marLeft w:val="0"/>
                                                                                      <w:marRight w:val="0"/>
                                                                                      <w:marTop w:val="0"/>
                                                                                      <w:marBottom w:val="0"/>
                                                                                      <w:divBdr>
                                                                                        <w:top w:val="none" w:sz="0" w:space="0" w:color="auto"/>
                                                                                        <w:left w:val="none" w:sz="0" w:space="0" w:color="auto"/>
                                                                                        <w:bottom w:val="none" w:sz="0" w:space="0" w:color="auto"/>
                                                                                        <w:right w:val="none" w:sz="0" w:space="0" w:color="auto"/>
                                                                                      </w:divBdr>
                                                                                    </w:div>
                                                                                    <w:div w:id="1074742668">
                                                                                      <w:marLeft w:val="0"/>
                                                                                      <w:marRight w:val="0"/>
                                                                                      <w:marTop w:val="0"/>
                                                                                      <w:marBottom w:val="0"/>
                                                                                      <w:divBdr>
                                                                                        <w:top w:val="none" w:sz="0" w:space="0" w:color="auto"/>
                                                                                        <w:left w:val="none" w:sz="0" w:space="0" w:color="auto"/>
                                                                                        <w:bottom w:val="none" w:sz="0" w:space="0" w:color="auto"/>
                                                                                        <w:right w:val="none" w:sz="0" w:space="0" w:color="auto"/>
                                                                                      </w:divBdr>
                                                                                    </w:div>
                                                                                  </w:divsChild>
                                                                                </w:div>
                                                                                <w:div w:id="1030381232">
                                                                                  <w:marLeft w:val="0"/>
                                                                                  <w:marRight w:val="0"/>
                                                                                  <w:marTop w:val="0"/>
                                                                                  <w:marBottom w:val="0"/>
                                                                                  <w:divBdr>
                                                                                    <w:top w:val="none" w:sz="0" w:space="0" w:color="auto"/>
                                                                                    <w:left w:val="none" w:sz="0" w:space="0" w:color="auto"/>
                                                                                    <w:bottom w:val="none" w:sz="0" w:space="0" w:color="auto"/>
                                                                                    <w:right w:val="none" w:sz="0" w:space="0" w:color="auto"/>
                                                                                  </w:divBdr>
                                                                                  <w:divsChild>
                                                                                    <w:div w:id="25570856">
                                                                                      <w:marLeft w:val="0"/>
                                                                                      <w:marRight w:val="0"/>
                                                                                      <w:marTop w:val="0"/>
                                                                                      <w:marBottom w:val="0"/>
                                                                                      <w:divBdr>
                                                                                        <w:top w:val="none" w:sz="0" w:space="0" w:color="auto"/>
                                                                                        <w:left w:val="none" w:sz="0" w:space="0" w:color="auto"/>
                                                                                        <w:bottom w:val="none" w:sz="0" w:space="0" w:color="auto"/>
                                                                                        <w:right w:val="none" w:sz="0" w:space="0" w:color="auto"/>
                                                                                      </w:divBdr>
                                                                                    </w:div>
                                                                                    <w:div w:id="82536548">
                                                                                      <w:marLeft w:val="0"/>
                                                                                      <w:marRight w:val="0"/>
                                                                                      <w:marTop w:val="0"/>
                                                                                      <w:marBottom w:val="0"/>
                                                                                      <w:divBdr>
                                                                                        <w:top w:val="none" w:sz="0" w:space="0" w:color="auto"/>
                                                                                        <w:left w:val="none" w:sz="0" w:space="0" w:color="auto"/>
                                                                                        <w:bottom w:val="none" w:sz="0" w:space="0" w:color="auto"/>
                                                                                        <w:right w:val="none" w:sz="0" w:space="0" w:color="auto"/>
                                                                                      </w:divBdr>
                                                                                    </w:div>
                                                                                    <w:div w:id="1183087892">
                                                                                      <w:marLeft w:val="0"/>
                                                                                      <w:marRight w:val="0"/>
                                                                                      <w:marTop w:val="0"/>
                                                                                      <w:marBottom w:val="0"/>
                                                                                      <w:divBdr>
                                                                                        <w:top w:val="none" w:sz="0" w:space="0" w:color="auto"/>
                                                                                        <w:left w:val="none" w:sz="0" w:space="0" w:color="auto"/>
                                                                                        <w:bottom w:val="none" w:sz="0" w:space="0" w:color="auto"/>
                                                                                        <w:right w:val="none" w:sz="0" w:space="0" w:color="auto"/>
                                                                                      </w:divBdr>
                                                                                    </w:div>
                                                                                    <w:div w:id="2115901572">
                                                                                      <w:marLeft w:val="0"/>
                                                                                      <w:marRight w:val="0"/>
                                                                                      <w:marTop w:val="0"/>
                                                                                      <w:marBottom w:val="0"/>
                                                                                      <w:divBdr>
                                                                                        <w:top w:val="none" w:sz="0" w:space="0" w:color="auto"/>
                                                                                        <w:left w:val="none" w:sz="0" w:space="0" w:color="auto"/>
                                                                                        <w:bottom w:val="none" w:sz="0" w:space="0" w:color="auto"/>
                                                                                        <w:right w:val="none" w:sz="0" w:space="0" w:color="auto"/>
                                                                                      </w:divBdr>
                                                                                    </w:div>
                                                                                  </w:divsChild>
                                                                                </w:div>
                                                                                <w:div w:id="1310016010">
                                                                                  <w:marLeft w:val="0"/>
                                                                                  <w:marRight w:val="0"/>
                                                                                  <w:marTop w:val="0"/>
                                                                                  <w:marBottom w:val="0"/>
                                                                                  <w:divBdr>
                                                                                    <w:top w:val="none" w:sz="0" w:space="0" w:color="auto"/>
                                                                                    <w:left w:val="none" w:sz="0" w:space="0" w:color="auto"/>
                                                                                    <w:bottom w:val="none" w:sz="0" w:space="0" w:color="auto"/>
                                                                                    <w:right w:val="none" w:sz="0" w:space="0" w:color="auto"/>
                                                                                  </w:divBdr>
                                                                                  <w:divsChild>
                                                                                    <w:div w:id="246690928">
                                                                                      <w:marLeft w:val="0"/>
                                                                                      <w:marRight w:val="0"/>
                                                                                      <w:marTop w:val="0"/>
                                                                                      <w:marBottom w:val="0"/>
                                                                                      <w:divBdr>
                                                                                        <w:top w:val="none" w:sz="0" w:space="0" w:color="auto"/>
                                                                                        <w:left w:val="none" w:sz="0" w:space="0" w:color="auto"/>
                                                                                        <w:bottom w:val="none" w:sz="0" w:space="0" w:color="auto"/>
                                                                                        <w:right w:val="none" w:sz="0" w:space="0" w:color="auto"/>
                                                                                      </w:divBdr>
                                                                                    </w:div>
                                                                                  </w:divsChild>
                                                                                </w:div>
                                                                                <w:div w:id="1393430670">
                                                                                  <w:marLeft w:val="0"/>
                                                                                  <w:marRight w:val="0"/>
                                                                                  <w:marTop w:val="0"/>
                                                                                  <w:marBottom w:val="0"/>
                                                                                  <w:divBdr>
                                                                                    <w:top w:val="none" w:sz="0" w:space="0" w:color="auto"/>
                                                                                    <w:left w:val="none" w:sz="0" w:space="0" w:color="auto"/>
                                                                                    <w:bottom w:val="none" w:sz="0" w:space="0" w:color="auto"/>
                                                                                    <w:right w:val="none" w:sz="0" w:space="0" w:color="auto"/>
                                                                                  </w:divBdr>
                                                                                  <w:divsChild>
                                                                                    <w:div w:id="254481919">
                                                                                      <w:marLeft w:val="0"/>
                                                                                      <w:marRight w:val="0"/>
                                                                                      <w:marTop w:val="0"/>
                                                                                      <w:marBottom w:val="0"/>
                                                                                      <w:divBdr>
                                                                                        <w:top w:val="none" w:sz="0" w:space="0" w:color="auto"/>
                                                                                        <w:left w:val="none" w:sz="0" w:space="0" w:color="auto"/>
                                                                                        <w:bottom w:val="none" w:sz="0" w:space="0" w:color="auto"/>
                                                                                        <w:right w:val="none" w:sz="0" w:space="0" w:color="auto"/>
                                                                                      </w:divBdr>
                                                                                    </w:div>
                                                                                    <w:div w:id="278267903">
                                                                                      <w:marLeft w:val="0"/>
                                                                                      <w:marRight w:val="0"/>
                                                                                      <w:marTop w:val="0"/>
                                                                                      <w:marBottom w:val="0"/>
                                                                                      <w:divBdr>
                                                                                        <w:top w:val="none" w:sz="0" w:space="0" w:color="auto"/>
                                                                                        <w:left w:val="none" w:sz="0" w:space="0" w:color="auto"/>
                                                                                        <w:bottom w:val="none" w:sz="0" w:space="0" w:color="auto"/>
                                                                                        <w:right w:val="none" w:sz="0" w:space="0" w:color="auto"/>
                                                                                      </w:divBdr>
                                                                                    </w:div>
                                                                                    <w:div w:id="1867257791">
                                                                                      <w:marLeft w:val="0"/>
                                                                                      <w:marRight w:val="0"/>
                                                                                      <w:marTop w:val="0"/>
                                                                                      <w:marBottom w:val="0"/>
                                                                                      <w:divBdr>
                                                                                        <w:top w:val="none" w:sz="0" w:space="0" w:color="auto"/>
                                                                                        <w:left w:val="none" w:sz="0" w:space="0" w:color="auto"/>
                                                                                        <w:bottom w:val="none" w:sz="0" w:space="0" w:color="auto"/>
                                                                                        <w:right w:val="none" w:sz="0" w:space="0" w:color="auto"/>
                                                                                      </w:divBdr>
                                                                                    </w:div>
                                                                                  </w:divsChild>
                                                                                </w:div>
                                                                                <w:div w:id="1568373196">
                                                                                  <w:marLeft w:val="0"/>
                                                                                  <w:marRight w:val="0"/>
                                                                                  <w:marTop w:val="0"/>
                                                                                  <w:marBottom w:val="0"/>
                                                                                  <w:divBdr>
                                                                                    <w:top w:val="none" w:sz="0" w:space="0" w:color="auto"/>
                                                                                    <w:left w:val="none" w:sz="0" w:space="0" w:color="auto"/>
                                                                                    <w:bottom w:val="none" w:sz="0" w:space="0" w:color="auto"/>
                                                                                    <w:right w:val="none" w:sz="0" w:space="0" w:color="auto"/>
                                                                                  </w:divBdr>
                                                                                  <w:divsChild>
                                                                                    <w:div w:id="761414790">
                                                                                      <w:marLeft w:val="0"/>
                                                                                      <w:marRight w:val="0"/>
                                                                                      <w:marTop w:val="0"/>
                                                                                      <w:marBottom w:val="0"/>
                                                                                      <w:divBdr>
                                                                                        <w:top w:val="none" w:sz="0" w:space="0" w:color="auto"/>
                                                                                        <w:left w:val="none" w:sz="0" w:space="0" w:color="auto"/>
                                                                                        <w:bottom w:val="none" w:sz="0" w:space="0" w:color="auto"/>
                                                                                        <w:right w:val="none" w:sz="0" w:space="0" w:color="auto"/>
                                                                                      </w:divBdr>
                                                                                    </w:div>
                                                                                    <w:div w:id="1314139994">
                                                                                      <w:marLeft w:val="0"/>
                                                                                      <w:marRight w:val="0"/>
                                                                                      <w:marTop w:val="0"/>
                                                                                      <w:marBottom w:val="0"/>
                                                                                      <w:divBdr>
                                                                                        <w:top w:val="none" w:sz="0" w:space="0" w:color="auto"/>
                                                                                        <w:left w:val="none" w:sz="0" w:space="0" w:color="auto"/>
                                                                                        <w:bottom w:val="none" w:sz="0" w:space="0" w:color="auto"/>
                                                                                        <w:right w:val="none" w:sz="0" w:space="0" w:color="auto"/>
                                                                                      </w:divBdr>
                                                                                    </w:div>
                                                                                    <w:div w:id="2145391372">
                                                                                      <w:marLeft w:val="0"/>
                                                                                      <w:marRight w:val="0"/>
                                                                                      <w:marTop w:val="0"/>
                                                                                      <w:marBottom w:val="0"/>
                                                                                      <w:divBdr>
                                                                                        <w:top w:val="none" w:sz="0" w:space="0" w:color="auto"/>
                                                                                        <w:left w:val="none" w:sz="0" w:space="0" w:color="auto"/>
                                                                                        <w:bottom w:val="none" w:sz="0" w:space="0" w:color="auto"/>
                                                                                        <w:right w:val="none" w:sz="0" w:space="0" w:color="auto"/>
                                                                                      </w:divBdr>
                                                                                    </w:div>
                                                                                  </w:divsChild>
                                                                                </w:div>
                                                                                <w:div w:id="1868710266">
                                                                                  <w:marLeft w:val="0"/>
                                                                                  <w:marRight w:val="0"/>
                                                                                  <w:marTop w:val="0"/>
                                                                                  <w:marBottom w:val="0"/>
                                                                                  <w:divBdr>
                                                                                    <w:top w:val="none" w:sz="0" w:space="0" w:color="auto"/>
                                                                                    <w:left w:val="none" w:sz="0" w:space="0" w:color="auto"/>
                                                                                    <w:bottom w:val="none" w:sz="0" w:space="0" w:color="auto"/>
                                                                                    <w:right w:val="none" w:sz="0" w:space="0" w:color="auto"/>
                                                                                  </w:divBdr>
                                                                                  <w:divsChild>
                                                                                    <w:div w:id="1113941466">
                                                                                      <w:marLeft w:val="0"/>
                                                                                      <w:marRight w:val="0"/>
                                                                                      <w:marTop w:val="0"/>
                                                                                      <w:marBottom w:val="0"/>
                                                                                      <w:divBdr>
                                                                                        <w:top w:val="none" w:sz="0" w:space="0" w:color="auto"/>
                                                                                        <w:left w:val="none" w:sz="0" w:space="0" w:color="auto"/>
                                                                                        <w:bottom w:val="none" w:sz="0" w:space="0" w:color="auto"/>
                                                                                        <w:right w:val="none" w:sz="0" w:space="0" w:color="auto"/>
                                                                                      </w:divBdr>
                                                                                    </w:div>
                                                                                    <w:div w:id="1251817564">
                                                                                      <w:marLeft w:val="0"/>
                                                                                      <w:marRight w:val="0"/>
                                                                                      <w:marTop w:val="0"/>
                                                                                      <w:marBottom w:val="0"/>
                                                                                      <w:divBdr>
                                                                                        <w:top w:val="none" w:sz="0" w:space="0" w:color="auto"/>
                                                                                        <w:left w:val="none" w:sz="0" w:space="0" w:color="auto"/>
                                                                                        <w:bottom w:val="none" w:sz="0" w:space="0" w:color="auto"/>
                                                                                        <w:right w:val="none" w:sz="0" w:space="0" w:color="auto"/>
                                                                                      </w:divBdr>
                                                                                    </w:div>
                                                                                    <w:div w:id="1259757647">
                                                                                      <w:marLeft w:val="0"/>
                                                                                      <w:marRight w:val="0"/>
                                                                                      <w:marTop w:val="0"/>
                                                                                      <w:marBottom w:val="0"/>
                                                                                      <w:divBdr>
                                                                                        <w:top w:val="none" w:sz="0" w:space="0" w:color="auto"/>
                                                                                        <w:left w:val="none" w:sz="0" w:space="0" w:color="auto"/>
                                                                                        <w:bottom w:val="none" w:sz="0" w:space="0" w:color="auto"/>
                                                                                        <w:right w:val="none" w:sz="0" w:space="0" w:color="auto"/>
                                                                                      </w:divBdr>
                                                                                    </w:div>
                                                                                    <w:div w:id="2116052825">
                                                                                      <w:marLeft w:val="0"/>
                                                                                      <w:marRight w:val="0"/>
                                                                                      <w:marTop w:val="0"/>
                                                                                      <w:marBottom w:val="0"/>
                                                                                      <w:divBdr>
                                                                                        <w:top w:val="none" w:sz="0" w:space="0" w:color="auto"/>
                                                                                        <w:left w:val="none" w:sz="0" w:space="0" w:color="auto"/>
                                                                                        <w:bottom w:val="none" w:sz="0" w:space="0" w:color="auto"/>
                                                                                        <w:right w:val="none" w:sz="0" w:space="0" w:color="auto"/>
                                                                                      </w:divBdr>
                                                                                    </w:div>
                                                                                  </w:divsChild>
                                                                                </w:div>
                                                                                <w:div w:id="1976329640">
                                                                                  <w:marLeft w:val="0"/>
                                                                                  <w:marRight w:val="0"/>
                                                                                  <w:marTop w:val="0"/>
                                                                                  <w:marBottom w:val="0"/>
                                                                                  <w:divBdr>
                                                                                    <w:top w:val="none" w:sz="0" w:space="0" w:color="auto"/>
                                                                                    <w:left w:val="none" w:sz="0" w:space="0" w:color="auto"/>
                                                                                    <w:bottom w:val="none" w:sz="0" w:space="0" w:color="auto"/>
                                                                                    <w:right w:val="none" w:sz="0" w:space="0" w:color="auto"/>
                                                                                  </w:divBdr>
                                                                                  <w:divsChild>
                                                                                    <w:div w:id="705759358">
                                                                                      <w:marLeft w:val="0"/>
                                                                                      <w:marRight w:val="0"/>
                                                                                      <w:marTop w:val="0"/>
                                                                                      <w:marBottom w:val="0"/>
                                                                                      <w:divBdr>
                                                                                        <w:top w:val="none" w:sz="0" w:space="0" w:color="auto"/>
                                                                                        <w:left w:val="none" w:sz="0" w:space="0" w:color="auto"/>
                                                                                        <w:bottom w:val="none" w:sz="0" w:space="0" w:color="auto"/>
                                                                                        <w:right w:val="none" w:sz="0" w:space="0" w:color="auto"/>
                                                                                      </w:divBdr>
                                                                                    </w:div>
                                                                                    <w:div w:id="1606646849">
                                                                                      <w:marLeft w:val="0"/>
                                                                                      <w:marRight w:val="0"/>
                                                                                      <w:marTop w:val="0"/>
                                                                                      <w:marBottom w:val="0"/>
                                                                                      <w:divBdr>
                                                                                        <w:top w:val="none" w:sz="0" w:space="0" w:color="auto"/>
                                                                                        <w:left w:val="none" w:sz="0" w:space="0" w:color="auto"/>
                                                                                        <w:bottom w:val="none" w:sz="0" w:space="0" w:color="auto"/>
                                                                                        <w:right w:val="none" w:sz="0" w:space="0" w:color="auto"/>
                                                                                      </w:divBdr>
                                                                                    </w:div>
                                                                                  </w:divsChild>
                                                                                </w:div>
                                                                                <w:div w:id="2048216642">
                                                                                  <w:marLeft w:val="0"/>
                                                                                  <w:marRight w:val="0"/>
                                                                                  <w:marTop w:val="0"/>
                                                                                  <w:marBottom w:val="0"/>
                                                                                  <w:divBdr>
                                                                                    <w:top w:val="none" w:sz="0" w:space="0" w:color="auto"/>
                                                                                    <w:left w:val="none" w:sz="0" w:space="0" w:color="auto"/>
                                                                                    <w:bottom w:val="none" w:sz="0" w:space="0" w:color="auto"/>
                                                                                    <w:right w:val="none" w:sz="0" w:space="0" w:color="auto"/>
                                                                                  </w:divBdr>
                                                                                  <w:divsChild>
                                                                                    <w:div w:id="173493715">
                                                                                      <w:marLeft w:val="0"/>
                                                                                      <w:marRight w:val="0"/>
                                                                                      <w:marTop w:val="0"/>
                                                                                      <w:marBottom w:val="0"/>
                                                                                      <w:divBdr>
                                                                                        <w:top w:val="none" w:sz="0" w:space="0" w:color="auto"/>
                                                                                        <w:left w:val="none" w:sz="0" w:space="0" w:color="auto"/>
                                                                                        <w:bottom w:val="none" w:sz="0" w:space="0" w:color="auto"/>
                                                                                        <w:right w:val="none" w:sz="0" w:space="0" w:color="auto"/>
                                                                                      </w:divBdr>
                                                                                    </w:div>
                                                                                    <w:div w:id="12047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2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383e5e4a5d8e9618JmltdHM9MTY3ODkyNDgwMCZpZ3VpZD0wMGY0YTk0Yi1hYmI2LTY0YjUtMDFlOC1iYjllYWFiZTY1YzUmaW5zaWQ9NTQ0Mg&amp;ptn=3&amp;hsh=3&amp;fclid=00f4a94b-abb6-64b5-01e8-bb9eaabe65c5&amp;psq=kindersystems&amp;u=a1aHR0cHM6Ly9raW5kZXJzeXN0ZW1zLmNvbS9wcm9kdWN0cy9raW5kZXJjb25uZWN0Lw&amp;ntb=1" TargetMode="External"/><Relationship Id="rId13" Type="http://schemas.openxmlformats.org/officeDocument/2006/relationships/hyperlink" Target="http://texreg.sos.state.tx.us/public/readtac$ext.TacPage?sl=R&amp;app=9&amp;p_dir=&amp;p_rloc=&amp;p_tloc=&amp;p_ploc=&amp;pg=1&amp;p_tac=&amp;ti=40&amp;pt=20&amp;ch=809&amp;rl=9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x3c.inf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hildcare.programassistance@twc.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sites/default/files/ogc/mtg23/commission-meeting-material-042523-item9-dp-ccm-implementation-automated-attendance-twc.pdf" TargetMode="External"/><Relationship Id="rId5" Type="http://schemas.openxmlformats.org/officeDocument/2006/relationships/webSettings" Target="webSettings.xml"/><Relationship Id="rId15" Type="http://schemas.openxmlformats.org/officeDocument/2006/relationships/hyperlink" Target="https://texreg.sos.state.tx.us/public/readtac$ext.TacPage?sl=R&amp;app=9&amp;p_dir=&amp;p_rloc=&amp;p_tloc=&amp;p_ploc=&amp;pg=1&amp;p_tac=&amp;ti=40&amp;pt=20&amp;ch=809&amp;rl=2" TargetMode="External"/><Relationship Id="rId10" Type="http://schemas.openxmlformats.org/officeDocument/2006/relationships/hyperlink" Target="https://kindersystems.com/products/kindersma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ng.com/ck/a?!&amp;&amp;p=814f25ca3cb91f72JmltdHM9MTY3ODkyNDgwMCZpZ3VpZD0wMGY0YTk0Yi1hYmI2LTY0YjUtMDFlOC1iYjllYWFiZTY1YzUmaW5zaWQ9NTQ0Mw&amp;ptn=3&amp;hsh=3&amp;fclid=00f4a94b-abb6-64b5-01e8-bb9eaabe65c5&amp;psq=kindersystems&amp;u=a1aHR0cHM6Ly9raW5kZXJzeXN0ZW1zLmNvbS9wcm9kdWN0cy9raW5kZXJzaWduLw&amp;ntb=1" TargetMode="External"/><Relationship Id="rId14" Type="http://schemas.openxmlformats.org/officeDocument/2006/relationships/hyperlink" Target="https://texreg.sos.state.tx.us/public/readtac%24ext.TacPage?sl=R&amp;app=9&amp;p_dir=&amp;p_rloc=&amp;p_tloc=&amp;p_ploc=&amp;pg=1&amp;p_tac=&amp;ti=40&amp;pt=20&amp;ch=809&amp;rl=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4487-0BE7-4C38-9DAE-0804D22C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8299</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9477</CharactersWithSpaces>
  <SharedDoc>false</SharedDoc>
  <HLinks>
    <vt:vector size="54" baseType="variant">
      <vt:variant>
        <vt:i4>1310778</vt:i4>
      </vt:variant>
      <vt:variant>
        <vt:i4>27</vt:i4>
      </vt:variant>
      <vt:variant>
        <vt:i4>0</vt:i4>
      </vt:variant>
      <vt:variant>
        <vt:i4>5</vt:i4>
      </vt:variant>
      <vt:variant>
        <vt:lpwstr>mailto:childcare.programassistance@twc.texas.gov</vt:lpwstr>
      </vt:variant>
      <vt:variant>
        <vt:lpwstr/>
      </vt:variant>
      <vt:variant>
        <vt:i4>1703970</vt:i4>
      </vt:variant>
      <vt:variant>
        <vt:i4>24</vt:i4>
      </vt:variant>
      <vt:variant>
        <vt:i4>0</vt:i4>
      </vt:variant>
      <vt:variant>
        <vt:i4>5</vt:i4>
      </vt:variant>
      <vt:variant>
        <vt:lpwstr>https://texreg.sos.state.tx.us/public/readtac$ext.TacPage?sl=R&amp;app=9&amp;p_dir=&amp;p_rloc=&amp;p_tloc=&amp;p_ploc=&amp;pg=1&amp;p_tac=&amp;ti=40&amp;pt=20&amp;ch=809&amp;rl=2</vt:lpwstr>
      </vt:variant>
      <vt:variant>
        <vt:lpwstr/>
      </vt:variant>
      <vt:variant>
        <vt:i4>1507367</vt:i4>
      </vt:variant>
      <vt:variant>
        <vt:i4>21</vt:i4>
      </vt:variant>
      <vt:variant>
        <vt:i4>0</vt:i4>
      </vt:variant>
      <vt:variant>
        <vt:i4>5</vt:i4>
      </vt:variant>
      <vt:variant>
        <vt:lpwstr>https://texreg.sos.state.tx.us/public/readtac%24ext.TacPage?sl=R&amp;app=9&amp;p_dir=&amp;p_rloc=&amp;p_tloc=&amp;p_ploc=&amp;pg=1&amp;p_tac=&amp;ti=40&amp;pt=20&amp;ch=809&amp;rl=78</vt:lpwstr>
      </vt:variant>
      <vt:variant>
        <vt:lpwstr/>
      </vt:variant>
      <vt:variant>
        <vt:i4>7340034</vt:i4>
      </vt:variant>
      <vt:variant>
        <vt:i4>18</vt:i4>
      </vt:variant>
      <vt:variant>
        <vt:i4>0</vt:i4>
      </vt:variant>
      <vt:variant>
        <vt:i4>5</vt:i4>
      </vt:variant>
      <vt:variant>
        <vt:lpwstr>http://texreg.sos.state.tx.us/public/readtac$ext.TacPage?sl=R&amp;app=9&amp;p_dir=&amp;p_rloc=&amp;p_tloc=&amp;p_ploc=&amp;pg=1&amp;p_tac=&amp;ti=40&amp;pt=20&amp;ch=809&amp;rl=93</vt:lpwstr>
      </vt:variant>
      <vt:variant>
        <vt:lpwstr/>
      </vt:variant>
      <vt:variant>
        <vt:i4>2752552</vt:i4>
      </vt:variant>
      <vt:variant>
        <vt:i4>15</vt:i4>
      </vt:variant>
      <vt:variant>
        <vt:i4>0</vt:i4>
      </vt:variant>
      <vt:variant>
        <vt:i4>5</vt:i4>
      </vt:variant>
      <vt:variant>
        <vt:lpwstr>https://tx3c.info/</vt:lpwstr>
      </vt:variant>
      <vt:variant>
        <vt:lpwstr/>
      </vt:variant>
      <vt:variant>
        <vt:i4>7733281</vt:i4>
      </vt:variant>
      <vt:variant>
        <vt:i4>9</vt:i4>
      </vt:variant>
      <vt:variant>
        <vt:i4>0</vt:i4>
      </vt:variant>
      <vt:variant>
        <vt:i4>5</vt:i4>
      </vt:variant>
      <vt:variant>
        <vt:lpwstr>https://twc.texas.gov/sites/default/files/ogc/mtg23/commission-meeting-material-042523-item9-dp-ccm-implementation-automated-attendance-twc.pdf</vt:lpwstr>
      </vt:variant>
      <vt:variant>
        <vt:lpwstr/>
      </vt:variant>
      <vt:variant>
        <vt:i4>6291561</vt:i4>
      </vt:variant>
      <vt:variant>
        <vt:i4>6</vt:i4>
      </vt:variant>
      <vt:variant>
        <vt:i4>0</vt:i4>
      </vt:variant>
      <vt:variant>
        <vt:i4>5</vt:i4>
      </vt:variant>
      <vt:variant>
        <vt:lpwstr>https://kindersystems.com/products/kindersmart/</vt:lpwstr>
      </vt:variant>
      <vt:variant>
        <vt:lpwstr/>
      </vt:variant>
      <vt:variant>
        <vt:i4>6946918</vt:i4>
      </vt:variant>
      <vt:variant>
        <vt:i4>3</vt:i4>
      </vt:variant>
      <vt:variant>
        <vt:i4>0</vt:i4>
      </vt:variant>
      <vt:variant>
        <vt:i4>5</vt:i4>
      </vt:variant>
      <vt:variant>
        <vt:lpwstr>https://www.bing.com/ck/a?!&amp;&amp;p=814f25ca3cb91f72JmltdHM9MTY3ODkyNDgwMCZpZ3VpZD0wMGY0YTk0Yi1hYmI2LTY0YjUtMDFlOC1iYjllYWFiZTY1YzUmaW5zaWQ9NTQ0Mw&amp;ptn=3&amp;hsh=3&amp;fclid=00f4a94b-abb6-64b5-01e8-bb9eaabe65c5&amp;psq=kindersystems&amp;u=a1aHR0cHM6Ly9raW5kZXJzeXN0ZW1zLmNvbS9wcm9kdWN0cy9raW5kZXJzaWduLw&amp;ntb=1</vt:lpwstr>
      </vt:variant>
      <vt:variant>
        <vt:lpwstr/>
      </vt:variant>
      <vt:variant>
        <vt:i4>6553645</vt:i4>
      </vt:variant>
      <vt:variant>
        <vt:i4>0</vt:i4>
      </vt:variant>
      <vt:variant>
        <vt:i4>0</vt:i4>
      </vt:variant>
      <vt:variant>
        <vt:i4>5</vt:i4>
      </vt:variant>
      <vt:variant>
        <vt:lpwstr>https://www.bing.com/ck/a?!&amp;&amp;p=383e5e4a5d8e9618JmltdHM9MTY3ODkyNDgwMCZpZ3VpZD0wMGY0YTk0Yi1hYmI2LTY0YjUtMDFlOC1iYjllYWFiZTY1YzUmaW5zaWQ9NTQ0Mg&amp;ptn=3&amp;hsh=3&amp;fclid=00f4a94b-abb6-64b5-01e8-bb9eaabe65c5&amp;psq=kindersystems&amp;u=a1aHR0cHM6Ly9raW5kZXJzeXN0ZW1zLmNvbS9wcm9kdWN0cy9raW5kZXJjb25uZWN0Lw&amp;nt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Gregurek,Emily F</dc:creator>
  <cp:keywords/>
  <dc:description/>
  <cp:lastModifiedBy>Gregurek,Emily F</cp:lastModifiedBy>
  <cp:revision>2</cp:revision>
  <dcterms:created xsi:type="dcterms:W3CDTF">2023-12-07T17:15:00Z</dcterms:created>
  <dcterms:modified xsi:type="dcterms:W3CDTF">2023-12-07T17:15:00Z</dcterms:modified>
  <cp:contentStatus/>
</cp:coreProperties>
</file>