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F3A5" w14:textId="77777777" w:rsidR="00E0009B" w:rsidRPr="00962320" w:rsidRDefault="0069448D" w:rsidP="00962320">
      <w:pPr>
        <w:pStyle w:val="Heading1"/>
      </w:pPr>
      <w:r>
        <w:t>T</w:t>
      </w:r>
      <w:r w:rsidR="00962320">
        <w:t>EXAS WORKFORCE COMMISSION</w:t>
      </w:r>
      <w:r w:rsidR="00962320">
        <w:br/>
      </w:r>
      <w:r w:rsidR="00E0009B" w:rsidRPr="00E0009B">
        <w:t>Workforce Development Letter</w:t>
      </w:r>
    </w:p>
    <w:tbl>
      <w:tblPr>
        <w:tblW w:w="4320" w:type="dxa"/>
        <w:tblInd w:w="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724"/>
        <w:gridCol w:w="2596"/>
      </w:tblGrid>
      <w:tr w:rsidR="00A52827" w14:paraId="3FA1B3CE" w14:textId="77777777" w:rsidTr="00C830DE">
        <w:trPr>
          <w:cantSplit/>
          <w:trHeight w:val="230"/>
        </w:trPr>
        <w:tc>
          <w:tcPr>
            <w:tcW w:w="1724" w:type="dxa"/>
            <w:tcBorders>
              <w:right w:val="nil"/>
            </w:tcBorders>
          </w:tcPr>
          <w:p w14:paraId="745BCD24" w14:textId="2F89B72B" w:rsidR="00A52827" w:rsidRDefault="00A52827">
            <w:r>
              <w:rPr>
                <w:b/>
              </w:rPr>
              <w:t>ID/No:</w:t>
            </w:r>
            <w:r w:rsidR="00F74A50">
              <w:rPr>
                <w:b/>
              </w:rPr>
              <w:t xml:space="preserve">       </w:t>
            </w:r>
          </w:p>
        </w:tc>
        <w:tc>
          <w:tcPr>
            <w:tcW w:w="2596" w:type="dxa"/>
            <w:tcBorders>
              <w:left w:val="nil"/>
            </w:tcBorders>
          </w:tcPr>
          <w:p w14:paraId="00D9D3DF" w14:textId="4DC6250B" w:rsidR="00A52827" w:rsidRDefault="00124C18">
            <w:r>
              <w:t xml:space="preserve">WD </w:t>
            </w:r>
            <w:r w:rsidR="004D7EAC">
              <w:t>06-24</w:t>
            </w:r>
            <w:ins w:id="0" w:author="Author">
              <w:r w:rsidR="00FF7B5A">
                <w:t>, Change 1</w:t>
              </w:r>
            </w:ins>
            <w:del w:id="1" w:author="Author">
              <w:r>
                <w:delText xml:space="preserve"> </w:delText>
              </w:r>
            </w:del>
          </w:p>
        </w:tc>
      </w:tr>
      <w:tr w:rsidR="00A52827" w14:paraId="10049B68" w14:textId="77777777" w:rsidTr="00C830DE">
        <w:trPr>
          <w:cantSplit/>
          <w:trHeight w:val="230"/>
        </w:trPr>
        <w:tc>
          <w:tcPr>
            <w:tcW w:w="1724" w:type="dxa"/>
            <w:tcBorders>
              <w:right w:val="nil"/>
            </w:tcBorders>
          </w:tcPr>
          <w:p w14:paraId="397BBC9B" w14:textId="5EEA9672" w:rsidR="00A52827" w:rsidRDefault="00A52827">
            <w:r>
              <w:rPr>
                <w:b/>
              </w:rPr>
              <w:t>Date:</w:t>
            </w:r>
            <w:r w:rsidR="00F74A50">
              <w:t xml:space="preserve">       </w:t>
            </w:r>
          </w:p>
        </w:tc>
        <w:tc>
          <w:tcPr>
            <w:tcW w:w="2596" w:type="dxa"/>
            <w:tcBorders>
              <w:left w:val="nil"/>
            </w:tcBorders>
          </w:tcPr>
          <w:p w14:paraId="5AFF5249" w14:textId="3C683690" w:rsidR="00A52827" w:rsidRDefault="00A52827"/>
        </w:tc>
      </w:tr>
      <w:tr w:rsidR="00A52827" w:rsidRPr="000D1B21" w14:paraId="08057476" w14:textId="77777777" w:rsidTr="00C830DE">
        <w:trPr>
          <w:cantSplit/>
          <w:trHeight w:val="246"/>
        </w:trPr>
        <w:tc>
          <w:tcPr>
            <w:tcW w:w="1724" w:type="dxa"/>
            <w:tcBorders>
              <w:right w:val="nil"/>
            </w:tcBorders>
          </w:tcPr>
          <w:p w14:paraId="1BCA92F1" w14:textId="270012E4" w:rsidR="00A52827" w:rsidRDefault="00A52827" w:rsidP="00D81233">
            <w:pPr>
              <w:ind w:left="1152" w:hanging="1152"/>
            </w:pPr>
            <w:r>
              <w:rPr>
                <w:b/>
              </w:rPr>
              <w:t>Keyword</w:t>
            </w:r>
            <w:r w:rsidR="00CA3662">
              <w:rPr>
                <w:b/>
              </w:rPr>
              <w:t>s</w:t>
            </w:r>
            <w:r>
              <w:rPr>
                <w:b/>
              </w:rPr>
              <w:t>:</w:t>
            </w:r>
            <w:r w:rsidR="00F74A50">
              <w:t xml:space="preserve">       </w:t>
            </w:r>
          </w:p>
        </w:tc>
        <w:tc>
          <w:tcPr>
            <w:tcW w:w="2596" w:type="dxa"/>
            <w:tcBorders>
              <w:left w:val="nil"/>
            </w:tcBorders>
          </w:tcPr>
          <w:p w14:paraId="017471F5" w14:textId="77777777" w:rsidR="00FD7D3B" w:rsidRDefault="00EF277C" w:rsidP="00EF277C">
            <w:r>
              <w:t>Child Care</w:t>
            </w:r>
            <w:r w:rsidR="003779AA">
              <w:t>;</w:t>
            </w:r>
            <w:r>
              <w:t xml:space="preserve"> </w:t>
            </w:r>
            <w:r w:rsidR="00FD7D3B">
              <w:t>Fiscal-</w:t>
            </w:r>
            <w:proofErr w:type="gramStart"/>
            <w:r w:rsidR="00FD7D3B">
              <w:t>Administration;</w:t>
            </w:r>
            <w:proofErr w:type="gramEnd"/>
          </w:p>
          <w:p w14:paraId="4573D6D5" w14:textId="296421E1" w:rsidR="00A52827" w:rsidRDefault="0095453A" w:rsidP="00EF277C">
            <w:r>
              <w:t>TWIST</w:t>
            </w:r>
          </w:p>
        </w:tc>
      </w:tr>
      <w:tr w:rsidR="00A52827" w14:paraId="0A3AD3C1" w14:textId="77777777" w:rsidTr="00C830DE">
        <w:trPr>
          <w:cantSplit/>
          <w:trHeight w:val="251"/>
        </w:trPr>
        <w:tc>
          <w:tcPr>
            <w:tcW w:w="1724" w:type="dxa"/>
            <w:tcBorders>
              <w:right w:val="nil"/>
            </w:tcBorders>
          </w:tcPr>
          <w:p w14:paraId="5451867E" w14:textId="16D57E98" w:rsidR="00A52827" w:rsidRPr="000D1B21" w:rsidRDefault="00A52827" w:rsidP="000D1B21">
            <w:r w:rsidRPr="00E817D5">
              <w:rPr>
                <w:b/>
              </w:rPr>
              <w:t>Effective:</w:t>
            </w:r>
            <w:r w:rsidR="00F74A50">
              <w:rPr>
                <w:b/>
              </w:rPr>
              <w:t xml:space="preserve">       </w:t>
            </w:r>
          </w:p>
        </w:tc>
        <w:tc>
          <w:tcPr>
            <w:tcW w:w="2596" w:type="dxa"/>
            <w:tcBorders>
              <w:left w:val="nil"/>
            </w:tcBorders>
          </w:tcPr>
          <w:p w14:paraId="56A16F62" w14:textId="42583985" w:rsidR="00A52827" w:rsidRPr="000D1B21" w:rsidRDefault="008E1D90" w:rsidP="000D1B21">
            <w:r>
              <w:t>Immediately</w:t>
            </w:r>
          </w:p>
        </w:tc>
      </w:tr>
    </w:tbl>
    <w:p w14:paraId="0DDA3BBA" w14:textId="77777777" w:rsidR="0069448D" w:rsidRDefault="0069448D" w:rsidP="0086638F">
      <w:pPr>
        <w:spacing w:before="120"/>
      </w:pPr>
      <w:r>
        <w:rPr>
          <w:b/>
        </w:rPr>
        <w:t>To:</w:t>
      </w:r>
      <w:r>
        <w:rPr>
          <w:b/>
        </w:rPr>
        <w:tab/>
      </w:r>
      <w:r>
        <w:rPr>
          <w:b/>
        </w:rPr>
        <w:tab/>
      </w:r>
      <w:r>
        <w:t>Local Workforce Development Board Executive Directors</w:t>
      </w:r>
    </w:p>
    <w:p w14:paraId="08321349" w14:textId="77777777" w:rsidR="0069448D" w:rsidRDefault="008141E9">
      <w:r>
        <w:tab/>
      </w:r>
      <w:r>
        <w:tab/>
        <w:t>Commission Executive Offices</w:t>
      </w:r>
      <w:r w:rsidR="0069448D">
        <w:t xml:space="preserve"> </w:t>
      </w:r>
    </w:p>
    <w:p w14:paraId="041A7A4A" w14:textId="77777777" w:rsidR="0069448D" w:rsidRDefault="0069448D" w:rsidP="0086638F">
      <w:pPr>
        <w:spacing w:after="200"/>
        <w:ind w:left="720" w:firstLine="720"/>
        <w:rPr>
          <w:del w:id="2" w:author="Author"/>
          <w:snapToGrid w:val="0"/>
        </w:rPr>
      </w:pPr>
      <w:r>
        <w:rPr>
          <w:caps/>
          <w:snapToGrid w:val="0"/>
        </w:rPr>
        <w:t>i</w:t>
      </w:r>
      <w:r>
        <w:rPr>
          <w:snapToGrid w:val="0"/>
        </w:rPr>
        <w:t xml:space="preserve">ntegrated </w:t>
      </w:r>
      <w:r>
        <w:rPr>
          <w:caps/>
          <w:snapToGrid w:val="0"/>
        </w:rPr>
        <w:t>s</w:t>
      </w:r>
      <w:r>
        <w:rPr>
          <w:snapToGrid w:val="0"/>
        </w:rPr>
        <w:t xml:space="preserve">ervice </w:t>
      </w:r>
      <w:r>
        <w:rPr>
          <w:caps/>
          <w:snapToGrid w:val="0"/>
        </w:rPr>
        <w:t>a</w:t>
      </w:r>
      <w:r>
        <w:rPr>
          <w:snapToGrid w:val="0"/>
        </w:rPr>
        <w:t xml:space="preserve">rea </w:t>
      </w:r>
      <w:r>
        <w:rPr>
          <w:caps/>
          <w:snapToGrid w:val="0"/>
        </w:rPr>
        <w:t>m</w:t>
      </w:r>
      <w:r>
        <w:rPr>
          <w:snapToGrid w:val="0"/>
        </w:rPr>
        <w:t>anagers</w:t>
      </w:r>
    </w:p>
    <w:p w14:paraId="5736AF20" w14:textId="6DCB88B5" w:rsidR="00D84EB6" w:rsidRDefault="00D84EB6" w:rsidP="0086638F">
      <w:pPr>
        <w:spacing w:after="200"/>
        <w:ind w:left="720" w:firstLine="720"/>
      </w:pPr>
    </w:p>
    <w:p w14:paraId="06D22727" w14:textId="675CD3A2" w:rsidR="0069448D" w:rsidRDefault="0069448D" w:rsidP="0086638F">
      <w:pPr>
        <w:spacing w:after="200"/>
      </w:pPr>
      <w:r>
        <w:rPr>
          <w:b/>
        </w:rPr>
        <w:t>From:</w:t>
      </w:r>
      <w:r>
        <w:rPr>
          <w:b/>
        </w:rPr>
        <w:tab/>
      </w:r>
      <w:r>
        <w:rPr>
          <w:b/>
        </w:rPr>
        <w:tab/>
      </w:r>
      <w:r w:rsidR="00EF277C">
        <w:t>Reagan Miller</w:t>
      </w:r>
      <w:r w:rsidR="00D95B46">
        <w:t xml:space="preserve">, Director, </w:t>
      </w:r>
      <w:r w:rsidR="00EF277C">
        <w:t>Child Care &amp; Early Learning</w:t>
      </w:r>
      <w:r w:rsidR="00D95B46">
        <w:t xml:space="preserve"> Division</w:t>
      </w:r>
    </w:p>
    <w:p w14:paraId="4734B478" w14:textId="4EC8B5C9" w:rsidR="0069448D" w:rsidRDefault="0069448D" w:rsidP="0086638F">
      <w:pPr>
        <w:spacing w:after="120"/>
        <w:ind w:left="1440" w:hanging="1440"/>
      </w:pPr>
      <w:r>
        <w:rPr>
          <w:b/>
        </w:rPr>
        <w:t>Subject:</w:t>
      </w:r>
      <w:r>
        <w:rPr>
          <w:b/>
        </w:rPr>
        <w:tab/>
      </w:r>
      <w:r w:rsidR="0095453A">
        <w:rPr>
          <w:b/>
        </w:rPr>
        <w:t xml:space="preserve">Child Care Policy </w:t>
      </w:r>
      <w:r w:rsidR="002717E3">
        <w:rPr>
          <w:b/>
        </w:rPr>
        <w:t xml:space="preserve">and Operational </w:t>
      </w:r>
      <w:r w:rsidR="0095453A">
        <w:rPr>
          <w:b/>
        </w:rPr>
        <w:t xml:space="preserve">Changes </w:t>
      </w:r>
      <w:r w:rsidR="002E7C61">
        <w:rPr>
          <w:b/>
        </w:rPr>
        <w:t>D</w:t>
      </w:r>
      <w:r w:rsidR="003C0B5A">
        <w:rPr>
          <w:b/>
        </w:rPr>
        <w:t>ue to</w:t>
      </w:r>
      <w:r w:rsidR="00AC11ED">
        <w:rPr>
          <w:b/>
        </w:rPr>
        <w:t xml:space="preserve"> </w:t>
      </w:r>
      <w:r w:rsidR="00047FE7">
        <w:rPr>
          <w:b/>
        </w:rPr>
        <w:t>the Release of</w:t>
      </w:r>
      <w:r w:rsidR="00D36B7F">
        <w:rPr>
          <w:b/>
        </w:rPr>
        <w:t xml:space="preserve"> TX3C</w:t>
      </w:r>
      <w:r w:rsidR="00C830DE">
        <w:rPr>
          <w:b/>
        </w:rPr>
        <w:t xml:space="preserve">—Update </w:t>
      </w:r>
    </w:p>
    <w:p w14:paraId="4BFC4D5D" w14:textId="77777777" w:rsidR="0069448D" w:rsidRDefault="003C510F" w:rsidP="0086638F">
      <w:pPr>
        <w:ind w:left="1440"/>
        <w:rPr>
          <w:b/>
        </w:rPr>
      </w:pPr>
      <w:r>
        <w:rPr>
          <w:noProof/>
        </w:rPr>
        <mc:AlternateContent>
          <mc:Choice Requires="wps">
            <w:drawing>
              <wp:anchor distT="0" distB="0" distL="114300" distR="114300" simplePos="0" relativeHeight="251658240" behindDoc="0" locked="0" layoutInCell="0" allowOverlap="1" wp14:anchorId="4FCFB4AB" wp14:editId="0096820A">
                <wp:simplePos x="0" y="0"/>
                <wp:positionH relativeFrom="column">
                  <wp:posOffset>-62865</wp:posOffset>
                </wp:positionH>
                <wp:positionV relativeFrom="paragraph">
                  <wp:posOffset>120650</wp:posOffset>
                </wp:positionV>
                <wp:extent cx="56864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52F47"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2930C699" w14:textId="77777777" w:rsidR="00BB55C0" w:rsidRDefault="0069448D" w:rsidP="00962320">
      <w:pPr>
        <w:pStyle w:val="Heading2"/>
      </w:pPr>
      <w:r>
        <w:t xml:space="preserve">PURPOSE: </w:t>
      </w:r>
    </w:p>
    <w:p w14:paraId="69FBC1EA" w14:textId="724F0BE5" w:rsidR="00743205" w:rsidRDefault="005D3DFF" w:rsidP="00743205">
      <w:pPr>
        <w:spacing w:after="240"/>
        <w:ind w:left="720"/>
      </w:pPr>
      <w:r>
        <w:t>The purpose of th</w:t>
      </w:r>
      <w:r w:rsidR="00507823">
        <w:t>is</w:t>
      </w:r>
      <w:r>
        <w:t xml:space="preserve"> WD Letter is to provide </w:t>
      </w:r>
      <w:r w:rsidR="007B3B0E">
        <w:t>Local Workforce Development Boards (Boards) with</w:t>
      </w:r>
      <w:r w:rsidR="00304D2B">
        <w:t xml:space="preserve"> </w:t>
      </w:r>
      <w:r w:rsidR="00BB7E67">
        <w:t xml:space="preserve">guidance </w:t>
      </w:r>
      <w:r w:rsidR="002C4CAD">
        <w:t>regarding</w:t>
      </w:r>
      <w:r w:rsidR="00FE78CE" w:rsidDel="00AC0980">
        <w:t xml:space="preserve"> </w:t>
      </w:r>
      <w:r w:rsidR="002B72BD">
        <w:t xml:space="preserve">policy changes and </w:t>
      </w:r>
      <w:r w:rsidR="00F33006">
        <w:t xml:space="preserve">amendments to </w:t>
      </w:r>
      <w:r w:rsidR="00304D2B">
        <w:t>Texas Workforce Commission</w:t>
      </w:r>
      <w:r w:rsidR="00F8503C">
        <w:t xml:space="preserve"> (TWC)</w:t>
      </w:r>
      <w:r w:rsidR="00304D2B">
        <w:t xml:space="preserve"> </w:t>
      </w:r>
      <w:hyperlink r:id="rId8" w:history="1">
        <w:r w:rsidR="00304D2B" w:rsidRPr="00304D2B">
          <w:rPr>
            <w:rStyle w:val="Hyperlink"/>
          </w:rPr>
          <w:t>Chapter 809</w:t>
        </w:r>
      </w:hyperlink>
      <w:r w:rsidR="00304D2B">
        <w:t xml:space="preserve"> Child Care Services</w:t>
      </w:r>
      <w:r w:rsidR="00BC14E6">
        <w:t xml:space="preserve"> </w:t>
      </w:r>
      <w:r w:rsidR="00BC14E6" w:rsidRPr="00A04E0E">
        <w:t>(CCS)</w:t>
      </w:r>
      <w:r w:rsidR="00304D2B">
        <w:t xml:space="preserve"> rules</w:t>
      </w:r>
      <w:r w:rsidR="00BB7E67">
        <w:t xml:space="preserve"> </w:t>
      </w:r>
      <w:r w:rsidR="00924691">
        <w:t xml:space="preserve">due to </w:t>
      </w:r>
      <w:r w:rsidR="007B0362">
        <w:t>the</w:t>
      </w:r>
      <w:r w:rsidR="00AC11ED">
        <w:t xml:space="preserve"> implementation of </w:t>
      </w:r>
      <w:r w:rsidR="00664124">
        <w:rPr>
          <w:szCs w:val="24"/>
        </w:rPr>
        <w:t xml:space="preserve">a new statewide </w:t>
      </w:r>
      <w:r w:rsidR="00E80725">
        <w:rPr>
          <w:szCs w:val="24"/>
        </w:rPr>
        <w:t>CCS</w:t>
      </w:r>
      <w:r w:rsidR="00664124">
        <w:rPr>
          <w:szCs w:val="24"/>
        </w:rPr>
        <w:t xml:space="preserve"> </w:t>
      </w:r>
      <w:r w:rsidR="00934D33">
        <w:rPr>
          <w:szCs w:val="24"/>
        </w:rPr>
        <w:t>c</w:t>
      </w:r>
      <w:r w:rsidR="00664124">
        <w:rPr>
          <w:szCs w:val="24"/>
        </w:rPr>
        <w:t xml:space="preserve">ase </w:t>
      </w:r>
      <w:r w:rsidR="00934D33">
        <w:rPr>
          <w:szCs w:val="24"/>
        </w:rPr>
        <w:t>m</w:t>
      </w:r>
      <w:r w:rsidR="00664124">
        <w:rPr>
          <w:szCs w:val="24"/>
        </w:rPr>
        <w:t xml:space="preserve">anagement system, </w:t>
      </w:r>
      <w:r w:rsidR="00AC11ED">
        <w:t>Texas Child Care Connection (TX3C)</w:t>
      </w:r>
      <w:r w:rsidR="008D62DF">
        <w:t>,</w:t>
      </w:r>
      <w:r w:rsidR="003476C9">
        <w:t xml:space="preserve"> in </w:t>
      </w:r>
      <w:r w:rsidR="002E7C61">
        <w:t xml:space="preserve">July </w:t>
      </w:r>
      <w:r w:rsidR="00E01D0F">
        <w:t>2024</w:t>
      </w:r>
      <w:r w:rsidR="00AC11ED">
        <w:t>.</w:t>
      </w:r>
      <w:r w:rsidR="00F74A50">
        <w:t xml:space="preserve">       </w:t>
      </w:r>
      <w:r w:rsidR="00743205">
        <w:t xml:space="preserve"> </w:t>
      </w:r>
    </w:p>
    <w:p w14:paraId="3850C06A" w14:textId="6FD6010A" w:rsidR="00044BF6" w:rsidRPr="006D4949" w:rsidRDefault="00044BF6" w:rsidP="00067CD0">
      <w:pPr>
        <w:ind w:left="720"/>
      </w:pPr>
      <w:r>
        <w:t>T</w:t>
      </w:r>
      <w:r w:rsidRPr="006D4949">
        <w:t xml:space="preserve">his </w:t>
      </w:r>
      <w:ins w:id="3" w:author="Author">
        <w:r w:rsidR="007D6081">
          <w:t>updated l</w:t>
        </w:r>
      </w:ins>
      <w:del w:id="4" w:author="Author">
        <w:r w:rsidRPr="006D4949">
          <w:delText>WD L</w:delText>
        </w:r>
      </w:del>
      <w:r w:rsidRPr="006D4949">
        <w:t>etter</w:t>
      </w:r>
      <w:r>
        <w:t xml:space="preserve"> </w:t>
      </w:r>
      <w:r w:rsidR="009D5AAA">
        <w:t>contains</w:t>
      </w:r>
      <w:r w:rsidR="00974AAC">
        <w:t xml:space="preserve"> information </w:t>
      </w:r>
      <w:r w:rsidR="00B076AA">
        <w:t>that is rel</w:t>
      </w:r>
      <w:r w:rsidR="003D7429">
        <w:t xml:space="preserve">evant </w:t>
      </w:r>
      <w:r w:rsidR="0049491E">
        <w:t xml:space="preserve">to </w:t>
      </w:r>
      <w:r w:rsidR="000A1F8E">
        <w:t>multiple</w:t>
      </w:r>
      <w:r w:rsidR="004B719E">
        <w:t xml:space="preserve"> audiences</w:t>
      </w:r>
      <w:r w:rsidR="00253644">
        <w:t>,</w:t>
      </w:r>
      <w:r w:rsidR="004B719E">
        <w:t xml:space="preserve"> </w:t>
      </w:r>
      <w:r w:rsidR="00D452E9">
        <w:t>such as</w:t>
      </w:r>
      <w:r w:rsidR="00BC4A32">
        <w:t xml:space="preserve"> staff </w:t>
      </w:r>
      <w:r w:rsidR="00E60658">
        <w:t xml:space="preserve">members </w:t>
      </w:r>
      <w:r w:rsidR="002D0891">
        <w:t>whose role</w:t>
      </w:r>
      <w:r w:rsidR="00320F23">
        <w:t>s</w:t>
      </w:r>
      <w:r w:rsidR="002D0891">
        <w:t xml:space="preserve"> inc</w:t>
      </w:r>
      <w:r w:rsidR="00BD2B48">
        <w:t>lude</w:t>
      </w:r>
      <w:r w:rsidR="00BC4A32">
        <w:t xml:space="preserve"> intake/eligibility, quality assurance</w:t>
      </w:r>
      <w:r w:rsidR="00ED41C3">
        <w:t xml:space="preserve">/monitoring, </w:t>
      </w:r>
      <w:r w:rsidR="00373FF9">
        <w:t>fiscal</w:t>
      </w:r>
      <w:r w:rsidR="00F5440C">
        <w:t xml:space="preserve"> management</w:t>
      </w:r>
      <w:r w:rsidR="007C5192">
        <w:t xml:space="preserve">, and provider management. </w:t>
      </w:r>
      <w:r w:rsidR="004A3994">
        <w:t xml:space="preserve">Additionally, </w:t>
      </w:r>
      <w:r w:rsidR="00004821">
        <w:t>this</w:t>
      </w:r>
      <w:r w:rsidR="00351E1E">
        <w:t xml:space="preserve"> </w:t>
      </w:r>
      <w:r w:rsidR="009300F8">
        <w:t>letter</w:t>
      </w:r>
      <w:r w:rsidR="00351E1E">
        <w:t xml:space="preserve"> </w:t>
      </w:r>
      <w:r w:rsidR="00560C52">
        <w:t>consists of</w:t>
      </w:r>
      <w:r w:rsidR="00E40F84">
        <w:t xml:space="preserve"> </w:t>
      </w:r>
      <w:r>
        <w:t>the following sections</w:t>
      </w:r>
      <w:r w:rsidRPr="006D4949">
        <w:t>:</w:t>
      </w:r>
    </w:p>
    <w:p w14:paraId="0CF270E3" w14:textId="4477EDA5" w:rsidR="00044BF6" w:rsidRDefault="009A3242" w:rsidP="00044BF6">
      <w:pPr>
        <w:pStyle w:val="ListParagraph"/>
        <w:numPr>
          <w:ilvl w:val="0"/>
          <w:numId w:val="40"/>
        </w:numPr>
        <w:rPr>
          <w:bCs/>
          <w:szCs w:val="24"/>
        </w:rPr>
      </w:pPr>
      <w:hyperlink w:anchor="_Technical_Assistance_and" w:history="1">
        <w:r w:rsidR="00044BF6" w:rsidRPr="007301BB">
          <w:rPr>
            <w:rStyle w:val="Hyperlink"/>
            <w:bCs/>
            <w:szCs w:val="24"/>
          </w:rPr>
          <w:t xml:space="preserve">Technical Assistance </w:t>
        </w:r>
        <w:r w:rsidR="00044BF6">
          <w:rPr>
            <w:rStyle w:val="Hyperlink"/>
            <w:bCs/>
            <w:szCs w:val="24"/>
          </w:rPr>
          <w:t>d</w:t>
        </w:r>
        <w:r w:rsidR="00044BF6" w:rsidRPr="007301BB">
          <w:rPr>
            <w:rStyle w:val="Hyperlink"/>
            <w:bCs/>
            <w:szCs w:val="24"/>
          </w:rPr>
          <w:t>uring Transition</w:t>
        </w:r>
      </w:hyperlink>
    </w:p>
    <w:p w14:paraId="4BE167CA" w14:textId="1BA095F2" w:rsidR="00044BF6" w:rsidRDefault="009A3242" w:rsidP="00044BF6">
      <w:pPr>
        <w:pStyle w:val="ListParagraph"/>
        <w:numPr>
          <w:ilvl w:val="0"/>
          <w:numId w:val="40"/>
        </w:numPr>
        <w:rPr>
          <w:bCs/>
          <w:szCs w:val="24"/>
        </w:rPr>
      </w:pPr>
      <w:hyperlink w:anchor="_Phase_2_Implementation" w:history="1">
        <w:r w:rsidR="00044BF6" w:rsidRPr="007301BB">
          <w:rPr>
            <w:rStyle w:val="Hyperlink"/>
            <w:bCs/>
            <w:szCs w:val="24"/>
          </w:rPr>
          <w:t xml:space="preserve">TX3C Phase </w:t>
        </w:r>
        <w:r w:rsidR="00044BF6">
          <w:rPr>
            <w:rStyle w:val="Hyperlink"/>
            <w:bCs/>
            <w:szCs w:val="24"/>
          </w:rPr>
          <w:t>2</w:t>
        </w:r>
        <w:r w:rsidR="00044BF6" w:rsidRPr="007301BB">
          <w:rPr>
            <w:rStyle w:val="Hyperlink"/>
            <w:bCs/>
            <w:szCs w:val="24"/>
          </w:rPr>
          <w:t xml:space="preserve"> Implementation</w:t>
        </w:r>
      </w:hyperlink>
    </w:p>
    <w:p w14:paraId="21579A7C" w14:textId="1F75787E" w:rsidR="00044BF6" w:rsidRDefault="009A3242" w:rsidP="00044BF6">
      <w:pPr>
        <w:pStyle w:val="ListParagraph"/>
        <w:numPr>
          <w:ilvl w:val="0"/>
          <w:numId w:val="40"/>
        </w:numPr>
        <w:rPr>
          <w:bCs/>
          <w:szCs w:val="24"/>
        </w:rPr>
      </w:pPr>
      <w:hyperlink w:anchor="_Customer_Intake" w:history="1">
        <w:r w:rsidR="00044BF6" w:rsidRPr="007301BB">
          <w:rPr>
            <w:rStyle w:val="Hyperlink"/>
            <w:bCs/>
            <w:szCs w:val="24"/>
          </w:rPr>
          <w:t>Customer Intake</w:t>
        </w:r>
      </w:hyperlink>
    </w:p>
    <w:p w14:paraId="38CE4251" w14:textId="478E7727" w:rsidR="00044BF6" w:rsidRDefault="009A3242" w:rsidP="00044BF6">
      <w:pPr>
        <w:pStyle w:val="ListParagraph"/>
        <w:numPr>
          <w:ilvl w:val="0"/>
          <w:numId w:val="40"/>
        </w:numPr>
        <w:rPr>
          <w:bCs/>
          <w:szCs w:val="24"/>
        </w:rPr>
      </w:pPr>
      <w:hyperlink w:anchor="_Changes_to_Provider_1" w:history="1">
        <w:r w:rsidR="00044BF6" w:rsidRPr="007301BB">
          <w:rPr>
            <w:rStyle w:val="Hyperlink"/>
            <w:bCs/>
            <w:szCs w:val="24"/>
          </w:rPr>
          <w:t>Changes to Provider Payment Rates and Processes</w:t>
        </w:r>
      </w:hyperlink>
    </w:p>
    <w:p w14:paraId="5BD2EAE6" w14:textId="5A5DDC1A" w:rsidR="00044BF6" w:rsidRDefault="00BD1C25" w:rsidP="00044BF6">
      <w:pPr>
        <w:pStyle w:val="ListParagraph"/>
        <w:numPr>
          <w:ilvl w:val="0"/>
          <w:numId w:val="40"/>
        </w:numPr>
        <w:rPr>
          <w:bCs/>
          <w:szCs w:val="24"/>
        </w:rPr>
      </w:pPr>
      <w:r>
        <w:fldChar w:fldCharType="begin"/>
      </w:r>
      <w:r w:rsidR="008B65E3">
        <w:instrText>HYPERLINK  \l "_Statewide_Parent_Share_1"</w:instrText>
      </w:r>
      <w:r>
        <w:fldChar w:fldCharType="separate"/>
      </w:r>
      <w:ins w:id="5" w:author="Author">
        <w:r w:rsidR="008B65E3">
          <w:rPr>
            <w:rStyle w:val="Hyperlink"/>
            <w:bCs/>
            <w:szCs w:val="24"/>
          </w:rPr>
          <w:t>Statewide Parent Share of Cost Policy (</w:t>
        </w:r>
        <w:proofErr w:type="spellStart"/>
        <w:r w:rsidR="008B65E3">
          <w:rPr>
            <w:rStyle w:val="Hyperlink"/>
            <w:bCs/>
            <w:szCs w:val="24"/>
          </w:rPr>
          <w:t>PSoC</w:t>
        </w:r>
        <w:proofErr w:type="spellEnd"/>
        <w:r w:rsidR="008B65E3">
          <w:rPr>
            <w:rStyle w:val="Hyperlink"/>
            <w:bCs/>
            <w:szCs w:val="24"/>
          </w:rPr>
          <w:t>)</w:t>
        </w:r>
      </w:ins>
      <w:r>
        <w:rPr>
          <w:rStyle w:val="Hyperlink"/>
          <w:bCs/>
          <w:szCs w:val="24"/>
        </w:rPr>
        <w:fldChar w:fldCharType="end"/>
      </w:r>
    </w:p>
    <w:p w14:paraId="458A72B7" w14:textId="3B8C2293" w:rsidR="00044BF6" w:rsidRDefault="009A3242" w:rsidP="00044BF6">
      <w:pPr>
        <w:pStyle w:val="ListParagraph"/>
        <w:numPr>
          <w:ilvl w:val="0"/>
          <w:numId w:val="40"/>
        </w:numPr>
        <w:rPr>
          <w:bCs/>
          <w:szCs w:val="24"/>
        </w:rPr>
      </w:pPr>
      <w:hyperlink w:anchor="_System_Notifications_and" w:history="1">
        <w:r w:rsidR="00044BF6" w:rsidRPr="000C6B1F">
          <w:rPr>
            <w:rStyle w:val="Hyperlink"/>
            <w:bCs/>
            <w:szCs w:val="24"/>
          </w:rPr>
          <w:t>Notifications</w:t>
        </w:r>
      </w:hyperlink>
    </w:p>
    <w:p w14:paraId="6B5FA54D" w14:textId="0C7DAE06" w:rsidR="00044BF6" w:rsidRDefault="009A3242" w:rsidP="00044BF6">
      <w:pPr>
        <w:pStyle w:val="ListParagraph"/>
        <w:numPr>
          <w:ilvl w:val="0"/>
          <w:numId w:val="40"/>
        </w:numPr>
        <w:rPr>
          <w:bCs/>
          <w:szCs w:val="24"/>
        </w:rPr>
      </w:pPr>
      <w:hyperlink w:anchor="_ATTACHMENTS:" w:history="1">
        <w:r w:rsidR="00044BF6" w:rsidRPr="002C1F10">
          <w:rPr>
            <w:rStyle w:val="Hyperlink"/>
            <w:bCs/>
            <w:szCs w:val="24"/>
          </w:rPr>
          <w:t>Attachments</w:t>
        </w:r>
      </w:hyperlink>
    </w:p>
    <w:p w14:paraId="56C168B4" w14:textId="270F52EE" w:rsidR="00E2024F" w:rsidRPr="00743205" w:rsidRDefault="00C540A0" w:rsidP="00C8002F">
      <w:pPr>
        <w:spacing w:before="240"/>
        <w:rPr>
          <w:b/>
          <w:bCs/>
          <w:szCs w:val="24"/>
        </w:rPr>
      </w:pPr>
      <w:r w:rsidRPr="00743205">
        <w:rPr>
          <w:b/>
          <w:bCs/>
          <w:szCs w:val="24"/>
        </w:rPr>
        <w:t>RESCISSIONS</w:t>
      </w:r>
      <w:r w:rsidR="00E50D4A" w:rsidRPr="00743205">
        <w:rPr>
          <w:b/>
          <w:bCs/>
          <w:szCs w:val="24"/>
        </w:rPr>
        <w:t xml:space="preserve">: </w:t>
      </w:r>
    </w:p>
    <w:p w14:paraId="54DAA379" w14:textId="7F354348" w:rsidR="00C540A0" w:rsidRPr="00E2024F" w:rsidRDefault="00327FF4" w:rsidP="005D3DFF">
      <w:pPr>
        <w:spacing w:after="240"/>
        <w:ind w:left="720"/>
      </w:pPr>
      <w:ins w:id="6" w:author="Author">
        <w:r>
          <w:t>WD Letter 06-24</w:t>
        </w:r>
      </w:ins>
    </w:p>
    <w:p w14:paraId="62BE29E1" w14:textId="0E82F871" w:rsidR="0069448D" w:rsidRDefault="0069448D" w:rsidP="00962320">
      <w:pPr>
        <w:pStyle w:val="Heading2"/>
      </w:pPr>
      <w:r>
        <w:t>BACKGROUND:</w:t>
      </w:r>
    </w:p>
    <w:p w14:paraId="5BD5D8BB" w14:textId="4DD62586" w:rsidR="004E0877" w:rsidRPr="004E0877" w:rsidRDefault="00730750" w:rsidP="004E0877">
      <w:pPr>
        <w:ind w:left="720"/>
        <w:rPr>
          <w:szCs w:val="24"/>
        </w:rPr>
      </w:pPr>
      <w:r>
        <w:rPr>
          <w:szCs w:val="24"/>
        </w:rPr>
        <w:t xml:space="preserve">In 2022, TWC </w:t>
      </w:r>
      <w:r w:rsidR="00AA60C8">
        <w:rPr>
          <w:szCs w:val="24"/>
        </w:rPr>
        <w:t>began</w:t>
      </w:r>
      <w:r>
        <w:rPr>
          <w:szCs w:val="24"/>
        </w:rPr>
        <w:t xml:space="preserve"> </w:t>
      </w:r>
      <w:r w:rsidR="00F252AC">
        <w:rPr>
          <w:szCs w:val="24"/>
        </w:rPr>
        <w:t xml:space="preserve">the </w:t>
      </w:r>
      <w:r w:rsidR="000F2A81" w:rsidRPr="000F2A81">
        <w:rPr>
          <w:szCs w:val="24"/>
        </w:rPr>
        <w:t>TX3C</w:t>
      </w:r>
      <w:r w:rsidR="000F2A81" w:rsidRPr="000F2A81" w:rsidDel="00730750">
        <w:rPr>
          <w:szCs w:val="24"/>
        </w:rPr>
        <w:t xml:space="preserve"> project</w:t>
      </w:r>
      <w:del w:id="7" w:author="Author">
        <w:r w:rsidR="00F57207">
          <w:rPr>
            <w:szCs w:val="24"/>
          </w:rPr>
          <w:delText>,</w:delText>
        </w:r>
        <w:r w:rsidR="000F2A81" w:rsidRPr="000F2A81">
          <w:rPr>
            <w:szCs w:val="24"/>
          </w:rPr>
          <w:delText xml:space="preserve"> the purpose of </w:delText>
        </w:r>
        <w:r w:rsidR="00F57207">
          <w:rPr>
            <w:szCs w:val="24"/>
          </w:rPr>
          <w:delText xml:space="preserve">which </w:delText>
        </w:r>
        <w:r w:rsidR="00F21B87">
          <w:rPr>
            <w:szCs w:val="24"/>
          </w:rPr>
          <w:delText>is</w:delText>
        </w:r>
      </w:del>
      <w:r w:rsidR="00F57207">
        <w:rPr>
          <w:szCs w:val="24"/>
        </w:rPr>
        <w:t xml:space="preserve"> to </w:t>
      </w:r>
      <w:r w:rsidR="000F2A81" w:rsidRPr="000F2A81">
        <w:rPr>
          <w:szCs w:val="24"/>
        </w:rPr>
        <w:t>replac</w:t>
      </w:r>
      <w:r w:rsidR="00F57207">
        <w:rPr>
          <w:szCs w:val="24"/>
        </w:rPr>
        <w:t>e</w:t>
      </w:r>
      <w:r w:rsidR="000F2A81" w:rsidRPr="000F2A81">
        <w:rPr>
          <w:szCs w:val="24"/>
        </w:rPr>
        <w:t xml:space="preserve"> the </w:t>
      </w:r>
      <w:r w:rsidR="004B7555">
        <w:rPr>
          <w:szCs w:val="24"/>
        </w:rPr>
        <w:t xml:space="preserve">CCS </w:t>
      </w:r>
      <w:r w:rsidR="00356F78">
        <w:rPr>
          <w:szCs w:val="24"/>
        </w:rPr>
        <w:t>case management</w:t>
      </w:r>
      <w:r w:rsidR="000F2A81" w:rsidRPr="000F2A81">
        <w:rPr>
          <w:szCs w:val="24"/>
        </w:rPr>
        <w:t xml:space="preserve"> functionality in </w:t>
      </w:r>
      <w:r w:rsidR="002E45CD">
        <w:rPr>
          <w:szCs w:val="24"/>
        </w:rPr>
        <w:t>The Workforce Information System of Texas</w:t>
      </w:r>
      <w:r w:rsidR="002E45CD" w:rsidRPr="000F2A81">
        <w:rPr>
          <w:szCs w:val="24"/>
        </w:rPr>
        <w:t xml:space="preserve"> </w:t>
      </w:r>
      <w:r w:rsidR="002E45CD">
        <w:rPr>
          <w:szCs w:val="24"/>
        </w:rPr>
        <w:t>(</w:t>
      </w:r>
      <w:r w:rsidR="000F2A81" w:rsidRPr="000F2A81">
        <w:rPr>
          <w:szCs w:val="24"/>
        </w:rPr>
        <w:t>TWIST</w:t>
      </w:r>
      <w:r w:rsidR="002E45CD">
        <w:rPr>
          <w:szCs w:val="24"/>
        </w:rPr>
        <w:t>)</w:t>
      </w:r>
      <w:r w:rsidR="000F2A81" w:rsidRPr="000F2A81">
        <w:rPr>
          <w:szCs w:val="24"/>
        </w:rPr>
        <w:t xml:space="preserve"> with a modern, user</w:t>
      </w:r>
      <w:r w:rsidR="00B27260">
        <w:rPr>
          <w:szCs w:val="24"/>
        </w:rPr>
        <w:t>-</w:t>
      </w:r>
      <w:r w:rsidR="000F2A81" w:rsidRPr="000F2A81">
        <w:rPr>
          <w:szCs w:val="24"/>
        </w:rPr>
        <w:t>friendly</w:t>
      </w:r>
      <w:r w:rsidR="001D5E00">
        <w:rPr>
          <w:szCs w:val="24"/>
        </w:rPr>
        <w:t xml:space="preserve"> </w:t>
      </w:r>
      <w:r w:rsidR="000F2A81" w:rsidRPr="000F2A81">
        <w:rPr>
          <w:szCs w:val="24"/>
        </w:rPr>
        <w:t xml:space="preserve">application. </w:t>
      </w:r>
      <w:r w:rsidR="00D83BE7">
        <w:rPr>
          <w:szCs w:val="24"/>
        </w:rPr>
        <w:t>T</w:t>
      </w:r>
      <w:r w:rsidR="004E0877" w:rsidRPr="004E0877">
        <w:rPr>
          <w:szCs w:val="24"/>
        </w:rPr>
        <w:t xml:space="preserve">he </w:t>
      </w:r>
      <w:r w:rsidR="00F21B87">
        <w:rPr>
          <w:szCs w:val="24"/>
        </w:rPr>
        <w:t xml:space="preserve">application will be delivered in the </w:t>
      </w:r>
      <w:r w:rsidR="004E0877" w:rsidRPr="004E0877">
        <w:rPr>
          <w:szCs w:val="24"/>
        </w:rPr>
        <w:t xml:space="preserve">following planned releases: </w:t>
      </w:r>
    </w:p>
    <w:p w14:paraId="35E865EF" w14:textId="2B6A697C" w:rsidR="004E0877" w:rsidRPr="00D51E92" w:rsidRDefault="004E0877" w:rsidP="00D51E92">
      <w:pPr>
        <w:pStyle w:val="ListParagraph"/>
        <w:numPr>
          <w:ilvl w:val="0"/>
          <w:numId w:val="42"/>
        </w:numPr>
        <w:rPr>
          <w:szCs w:val="24"/>
        </w:rPr>
      </w:pPr>
      <w:r w:rsidRPr="00D51E92">
        <w:rPr>
          <w:szCs w:val="24"/>
        </w:rPr>
        <w:lastRenderedPageBreak/>
        <w:t xml:space="preserve">Phase </w:t>
      </w:r>
      <w:r w:rsidR="00B6092C">
        <w:rPr>
          <w:szCs w:val="24"/>
        </w:rPr>
        <w:t>1</w:t>
      </w:r>
      <w:r w:rsidRPr="00D51E92">
        <w:rPr>
          <w:szCs w:val="24"/>
        </w:rPr>
        <w:t xml:space="preserve">, </w:t>
      </w:r>
      <w:r w:rsidR="0091523E">
        <w:rPr>
          <w:szCs w:val="24"/>
        </w:rPr>
        <w:t>R</w:t>
      </w:r>
      <w:r w:rsidRPr="00D51E92">
        <w:rPr>
          <w:szCs w:val="24"/>
        </w:rPr>
        <w:t xml:space="preserve">elease </w:t>
      </w:r>
      <w:r w:rsidR="00B6092C">
        <w:rPr>
          <w:szCs w:val="24"/>
        </w:rPr>
        <w:t>1</w:t>
      </w:r>
      <w:r w:rsidRPr="00D51E92">
        <w:rPr>
          <w:szCs w:val="24"/>
        </w:rPr>
        <w:t xml:space="preserve">: Automated </w:t>
      </w:r>
      <w:r w:rsidR="001268F4">
        <w:rPr>
          <w:szCs w:val="24"/>
        </w:rPr>
        <w:t>A</w:t>
      </w:r>
      <w:r w:rsidRPr="00D51E92">
        <w:rPr>
          <w:szCs w:val="24"/>
        </w:rPr>
        <w:t xml:space="preserve">ttendance </w:t>
      </w:r>
      <w:r w:rsidR="007153D0">
        <w:rPr>
          <w:szCs w:val="24"/>
        </w:rPr>
        <w:t>was released</w:t>
      </w:r>
      <w:r w:rsidRPr="00D51E92">
        <w:rPr>
          <w:szCs w:val="24"/>
        </w:rPr>
        <w:t xml:space="preserve"> May 17, 2023</w:t>
      </w:r>
      <w:r w:rsidR="00674DD3">
        <w:rPr>
          <w:szCs w:val="24"/>
        </w:rPr>
        <w:t>.</w:t>
      </w:r>
    </w:p>
    <w:p w14:paraId="2F9B6029" w14:textId="75501BEA" w:rsidR="004E0877" w:rsidRPr="00D51E92" w:rsidRDefault="004E0877" w:rsidP="00D51E92">
      <w:pPr>
        <w:pStyle w:val="ListParagraph"/>
        <w:numPr>
          <w:ilvl w:val="0"/>
          <w:numId w:val="42"/>
        </w:numPr>
        <w:rPr>
          <w:szCs w:val="24"/>
        </w:rPr>
      </w:pPr>
      <w:r w:rsidRPr="00D51E92">
        <w:rPr>
          <w:szCs w:val="24"/>
        </w:rPr>
        <w:t xml:space="preserve">Phase </w:t>
      </w:r>
      <w:r w:rsidR="00B6092C">
        <w:rPr>
          <w:szCs w:val="24"/>
        </w:rPr>
        <w:t>1</w:t>
      </w:r>
      <w:r w:rsidRPr="00D51E92">
        <w:rPr>
          <w:szCs w:val="24"/>
        </w:rPr>
        <w:t xml:space="preserve">, </w:t>
      </w:r>
      <w:r w:rsidR="0091523E">
        <w:rPr>
          <w:szCs w:val="24"/>
        </w:rPr>
        <w:t>R</w:t>
      </w:r>
      <w:r w:rsidRPr="00D51E92">
        <w:rPr>
          <w:szCs w:val="24"/>
        </w:rPr>
        <w:t xml:space="preserve">elease </w:t>
      </w:r>
      <w:r w:rsidR="00B6092C">
        <w:rPr>
          <w:szCs w:val="24"/>
        </w:rPr>
        <w:t>2</w:t>
      </w:r>
      <w:r w:rsidRPr="00D51E92">
        <w:rPr>
          <w:szCs w:val="24"/>
        </w:rPr>
        <w:t xml:space="preserve">: Availability </w:t>
      </w:r>
      <w:r w:rsidR="001268F4">
        <w:rPr>
          <w:szCs w:val="24"/>
        </w:rPr>
        <w:t>P</w:t>
      </w:r>
      <w:r w:rsidRPr="00D51E92">
        <w:rPr>
          <w:szCs w:val="24"/>
        </w:rPr>
        <w:t xml:space="preserve">ortal </w:t>
      </w:r>
      <w:r w:rsidR="003476C9">
        <w:rPr>
          <w:szCs w:val="24"/>
        </w:rPr>
        <w:t>was re</w:t>
      </w:r>
      <w:r w:rsidRPr="00D51E92">
        <w:rPr>
          <w:szCs w:val="24"/>
        </w:rPr>
        <w:t>lease</w:t>
      </w:r>
      <w:r w:rsidR="001216F3">
        <w:rPr>
          <w:szCs w:val="24"/>
        </w:rPr>
        <w:t>d</w:t>
      </w:r>
      <w:r w:rsidR="006E0A4B">
        <w:rPr>
          <w:szCs w:val="24"/>
        </w:rPr>
        <w:t xml:space="preserve"> </w:t>
      </w:r>
      <w:r w:rsidR="006645B8">
        <w:rPr>
          <w:szCs w:val="24"/>
        </w:rPr>
        <w:t>in August</w:t>
      </w:r>
      <w:r w:rsidRPr="00D51E92">
        <w:rPr>
          <w:szCs w:val="24"/>
        </w:rPr>
        <w:t xml:space="preserve"> 2023</w:t>
      </w:r>
      <w:r w:rsidR="00674DD3">
        <w:rPr>
          <w:szCs w:val="24"/>
        </w:rPr>
        <w:t>.</w:t>
      </w:r>
    </w:p>
    <w:p w14:paraId="76C4D2AB" w14:textId="1F637BD9" w:rsidR="004E0877" w:rsidRPr="006645B8" w:rsidRDefault="004E0877" w:rsidP="00D51E92">
      <w:pPr>
        <w:pStyle w:val="ListParagraph"/>
        <w:numPr>
          <w:ilvl w:val="0"/>
          <w:numId w:val="42"/>
        </w:numPr>
        <w:rPr>
          <w:szCs w:val="24"/>
        </w:rPr>
      </w:pPr>
      <w:r w:rsidRPr="006645B8">
        <w:rPr>
          <w:szCs w:val="24"/>
        </w:rPr>
        <w:t xml:space="preserve">Phase </w:t>
      </w:r>
      <w:r w:rsidR="00B6092C" w:rsidRPr="006645B8">
        <w:rPr>
          <w:szCs w:val="24"/>
        </w:rPr>
        <w:t>2</w:t>
      </w:r>
      <w:r w:rsidRPr="006645B8">
        <w:rPr>
          <w:szCs w:val="24"/>
        </w:rPr>
        <w:t xml:space="preserve">, </w:t>
      </w:r>
      <w:r w:rsidR="0091523E" w:rsidRPr="006645B8">
        <w:rPr>
          <w:szCs w:val="24"/>
        </w:rPr>
        <w:t>R</w:t>
      </w:r>
      <w:r w:rsidRPr="006645B8">
        <w:rPr>
          <w:szCs w:val="24"/>
        </w:rPr>
        <w:t xml:space="preserve">elease </w:t>
      </w:r>
      <w:r w:rsidR="00B6092C" w:rsidRPr="006645B8">
        <w:rPr>
          <w:szCs w:val="24"/>
        </w:rPr>
        <w:t>1</w:t>
      </w:r>
      <w:r w:rsidRPr="006645B8">
        <w:rPr>
          <w:szCs w:val="24"/>
        </w:rPr>
        <w:t xml:space="preserve">: Case </w:t>
      </w:r>
      <w:r w:rsidR="001268F4" w:rsidRPr="006645B8">
        <w:rPr>
          <w:szCs w:val="24"/>
        </w:rPr>
        <w:t>M</w:t>
      </w:r>
      <w:r w:rsidRPr="006645B8">
        <w:rPr>
          <w:szCs w:val="24"/>
        </w:rPr>
        <w:t>anagement</w:t>
      </w:r>
      <w:r w:rsidR="006E744D" w:rsidRPr="006645B8">
        <w:rPr>
          <w:szCs w:val="24"/>
        </w:rPr>
        <w:t xml:space="preserve"> is</w:t>
      </w:r>
      <w:r w:rsidRPr="006645B8">
        <w:rPr>
          <w:szCs w:val="24"/>
        </w:rPr>
        <w:t xml:space="preserve"> scheduled </w:t>
      </w:r>
      <w:r w:rsidR="006E0A4B" w:rsidRPr="006645B8">
        <w:rPr>
          <w:szCs w:val="24"/>
        </w:rPr>
        <w:t xml:space="preserve">to be </w:t>
      </w:r>
      <w:r w:rsidRPr="006645B8">
        <w:rPr>
          <w:szCs w:val="24"/>
        </w:rPr>
        <w:t>release</w:t>
      </w:r>
      <w:r w:rsidR="006E0A4B" w:rsidRPr="006645B8">
        <w:rPr>
          <w:szCs w:val="24"/>
        </w:rPr>
        <w:t>d</w:t>
      </w:r>
      <w:r w:rsidR="000A0C83" w:rsidRPr="006645B8">
        <w:rPr>
          <w:szCs w:val="24"/>
        </w:rPr>
        <w:t xml:space="preserve"> on</w:t>
      </w:r>
      <w:r w:rsidR="006E0A4B" w:rsidRPr="006645B8">
        <w:rPr>
          <w:szCs w:val="24"/>
        </w:rPr>
        <w:t xml:space="preserve"> </w:t>
      </w:r>
      <w:r w:rsidR="009D6E68">
        <w:t>July 1</w:t>
      </w:r>
      <w:r w:rsidR="006645B8" w:rsidRPr="006645B8">
        <w:t>, 2024</w:t>
      </w:r>
      <w:r w:rsidR="00674DD3" w:rsidRPr="006645B8">
        <w:rPr>
          <w:szCs w:val="24"/>
        </w:rPr>
        <w:t>.</w:t>
      </w:r>
    </w:p>
    <w:p w14:paraId="3ED857C8" w14:textId="42C83B18" w:rsidR="004E0877" w:rsidRPr="00D51E92" w:rsidRDefault="004E0877" w:rsidP="00D51E92">
      <w:pPr>
        <w:pStyle w:val="ListParagraph"/>
        <w:numPr>
          <w:ilvl w:val="0"/>
          <w:numId w:val="42"/>
        </w:numPr>
        <w:rPr>
          <w:szCs w:val="24"/>
        </w:rPr>
      </w:pPr>
      <w:r w:rsidRPr="00D51E92">
        <w:rPr>
          <w:szCs w:val="24"/>
        </w:rPr>
        <w:t xml:space="preserve">Phase </w:t>
      </w:r>
      <w:r w:rsidR="00B6092C">
        <w:rPr>
          <w:szCs w:val="24"/>
        </w:rPr>
        <w:t>2</w:t>
      </w:r>
      <w:r w:rsidRPr="00D51E92">
        <w:rPr>
          <w:szCs w:val="24"/>
        </w:rPr>
        <w:t xml:space="preserve">, </w:t>
      </w:r>
      <w:r w:rsidR="0091523E">
        <w:rPr>
          <w:szCs w:val="24"/>
        </w:rPr>
        <w:t>R</w:t>
      </w:r>
      <w:r w:rsidRPr="00D51E92">
        <w:rPr>
          <w:szCs w:val="24"/>
        </w:rPr>
        <w:t xml:space="preserve">elease </w:t>
      </w:r>
      <w:r w:rsidR="00B6092C">
        <w:rPr>
          <w:szCs w:val="24"/>
        </w:rPr>
        <w:t>2</w:t>
      </w:r>
      <w:r w:rsidRPr="00D51E92">
        <w:rPr>
          <w:szCs w:val="24"/>
        </w:rPr>
        <w:t xml:space="preserve">: </w:t>
      </w:r>
      <w:r w:rsidR="002513BF">
        <w:rPr>
          <w:szCs w:val="24"/>
        </w:rPr>
        <w:t>I</w:t>
      </w:r>
      <w:r w:rsidRPr="00D51E92">
        <w:rPr>
          <w:szCs w:val="24"/>
        </w:rPr>
        <w:t xml:space="preserve">ntegrity </w:t>
      </w:r>
      <w:r w:rsidR="002513BF">
        <w:rPr>
          <w:szCs w:val="24"/>
        </w:rPr>
        <w:t>Central</w:t>
      </w:r>
      <w:r w:rsidR="001268F4">
        <w:rPr>
          <w:szCs w:val="24"/>
        </w:rPr>
        <w:t xml:space="preserve"> </w:t>
      </w:r>
      <w:r w:rsidR="006E744D">
        <w:rPr>
          <w:szCs w:val="24"/>
        </w:rPr>
        <w:t xml:space="preserve">is </w:t>
      </w:r>
      <w:r w:rsidRPr="00D51E92">
        <w:rPr>
          <w:szCs w:val="24"/>
        </w:rPr>
        <w:t xml:space="preserve">scheduled </w:t>
      </w:r>
      <w:r w:rsidR="006E0A4B">
        <w:rPr>
          <w:szCs w:val="24"/>
        </w:rPr>
        <w:t xml:space="preserve">to be </w:t>
      </w:r>
      <w:r w:rsidRPr="00D51E92">
        <w:rPr>
          <w:szCs w:val="24"/>
        </w:rPr>
        <w:t>release</w:t>
      </w:r>
      <w:r w:rsidR="006E0A4B">
        <w:rPr>
          <w:szCs w:val="24"/>
        </w:rPr>
        <w:t>d</w:t>
      </w:r>
      <w:r w:rsidRPr="00D51E92">
        <w:rPr>
          <w:szCs w:val="24"/>
        </w:rPr>
        <w:t xml:space="preserve"> </w:t>
      </w:r>
      <w:r w:rsidR="006645B8">
        <w:rPr>
          <w:szCs w:val="24"/>
        </w:rPr>
        <w:t xml:space="preserve">in </w:t>
      </w:r>
      <w:r w:rsidR="009D6E68">
        <w:rPr>
          <w:szCs w:val="24"/>
        </w:rPr>
        <w:t>July</w:t>
      </w:r>
      <w:r w:rsidR="009D6E68" w:rsidRPr="00D51E92">
        <w:rPr>
          <w:szCs w:val="24"/>
        </w:rPr>
        <w:t xml:space="preserve"> </w:t>
      </w:r>
      <w:r w:rsidRPr="00D51E92">
        <w:rPr>
          <w:szCs w:val="24"/>
        </w:rPr>
        <w:t>2024</w:t>
      </w:r>
      <w:r w:rsidR="00674DD3">
        <w:rPr>
          <w:szCs w:val="24"/>
        </w:rPr>
        <w:t>.</w:t>
      </w:r>
    </w:p>
    <w:p w14:paraId="010F81D0" w14:textId="1CCDF752" w:rsidR="00A953E3" w:rsidRDefault="00A953E3" w:rsidP="00C8002F">
      <w:pPr>
        <w:spacing w:before="240"/>
        <w:ind w:left="720"/>
        <w:rPr>
          <w:szCs w:val="24"/>
        </w:rPr>
      </w:pPr>
      <w:r>
        <w:rPr>
          <w:szCs w:val="24"/>
        </w:rPr>
        <w:t xml:space="preserve">Transition to the new </w:t>
      </w:r>
      <w:r w:rsidR="00C26E76">
        <w:rPr>
          <w:szCs w:val="24"/>
        </w:rPr>
        <w:t>application</w:t>
      </w:r>
      <w:r w:rsidDel="00C431EB">
        <w:rPr>
          <w:szCs w:val="24"/>
        </w:rPr>
        <w:t xml:space="preserve"> </w:t>
      </w:r>
      <w:r>
        <w:rPr>
          <w:szCs w:val="24"/>
        </w:rPr>
        <w:t>include</w:t>
      </w:r>
      <w:r w:rsidR="00C431EB">
        <w:rPr>
          <w:szCs w:val="24"/>
        </w:rPr>
        <w:t>s</w:t>
      </w:r>
      <w:r w:rsidR="00605140">
        <w:rPr>
          <w:szCs w:val="24"/>
        </w:rPr>
        <w:t xml:space="preserve"> many changes to Boards’ local business processes as well as several policy changes previously approved by </w:t>
      </w:r>
      <w:r w:rsidR="00605140" w:rsidRPr="00FA0F3D">
        <w:rPr>
          <w:szCs w:val="24"/>
        </w:rPr>
        <w:t>TWC’s three-member Commission (Commission)</w:t>
      </w:r>
      <w:r w:rsidR="00605140">
        <w:rPr>
          <w:szCs w:val="24"/>
        </w:rPr>
        <w:t>.</w:t>
      </w:r>
    </w:p>
    <w:p w14:paraId="180B80A1" w14:textId="14116F57" w:rsidR="00FA5EB0" w:rsidRDefault="00725D55" w:rsidP="00C8002F">
      <w:pPr>
        <w:spacing w:before="240"/>
        <w:ind w:left="720"/>
        <w:rPr>
          <w:szCs w:val="24"/>
        </w:rPr>
      </w:pPr>
      <w:bookmarkStart w:id="8" w:name="_Hlk6388932"/>
      <w:r w:rsidRPr="00FA0F3D">
        <w:rPr>
          <w:szCs w:val="24"/>
        </w:rPr>
        <w:t xml:space="preserve">On September 13, 2022, </w:t>
      </w:r>
      <w:r w:rsidR="00DE1532">
        <w:rPr>
          <w:szCs w:val="24"/>
        </w:rPr>
        <w:t xml:space="preserve">the </w:t>
      </w:r>
      <w:r w:rsidRPr="00FA0F3D">
        <w:rPr>
          <w:szCs w:val="24"/>
        </w:rPr>
        <w:t xml:space="preserve">Commission amended </w:t>
      </w:r>
      <w:hyperlink r:id="rId9" w:history="1">
        <w:r w:rsidRPr="00304D2B">
          <w:rPr>
            <w:rStyle w:val="Hyperlink"/>
            <w:szCs w:val="24"/>
          </w:rPr>
          <w:t>Chapter 809</w:t>
        </w:r>
      </w:hyperlink>
      <w:r w:rsidRPr="00FA0F3D">
        <w:rPr>
          <w:szCs w:val="24"/>
        </w:rPr>
        <w:t xml:space="preserve">. </w:t>
      </w:r>
      <w:r w:rsidR="009D2EEA">
        <w:rPr>
          <w:szCs w:val="24"/>
        </w:rPr>
        <w:t>Although</w:t>
      </w:r>
      <w:r w:rsidR="00A63FC7">
        <w:rPr>
          <w:szCs w:val="24"/>
        </w:rPr>
        <w:t xml:space="preserve"> mos</w:t>
      </w:r>
      <w:r w:rsidR="008C5EB2">
        <w:rPr>
          <w:szCs w:val="24"/>
        </w:rPr>
        <w:t>t</w:t>
      </w:r>
      <w:r w:rsidR="00FA5EB0">
        <w:rPr>
          <w:szCs w:val="24"/>
        </w:rPr>
        <w:t xml:space="preserve"> of the amendments </w:t>
      </w:r>
      <w:r w:rsidR="00E37312">
        <w:rPr>
          <w:szCs w:val="24"/>
        </w:rPr>
        <w:t>became</w:t>
      </w:r>
      <w:r w:rsidR="00FA5EB0">
        <w:rPr>
          <w:szCs w:val="24"/>
        </w:rPr>
        <w:t xml:space="preserve"> effective </w:t>
      </w:r>
      <w:r w:rsidR="00133BD3">
        <w:rPr>
          <w:szCs w:val="24"/>
        </w:rPr>
        <w:t xml:space="preserve">on </w:t>
      </w:r>
      <w:r w:rsidR="00FA5EB0">
        <w:rPr>
          <w:szCs w:val="24"/>
        </w:rPr>
        <w:t>October 1, 2022</w:t>
      </w:r>
      <w:r w:rsidR="00A63FC7">
        <w:rPr>
          <w:szCs w:val="24"/>
        </w:rPr>
        <w:t xml:space="preserve">, </w:t>
      </w:r>
      <w:r w:rsidR="00FA5EB0">
        <w:rPr>
          <w:szCs w:val="24"/>
        </w:rPr>
        <w:t xml:space="preserve">several </w:t>
      </w:r>
      <w:r w:rsidR="00EF7040">
        <w:rPr>
          <w:szCs w:val="24"/>
        </w:rPr>
        <w:t xml:space="preserve">will </w:t>
      </w:r>
      <w:r w:rsidR="00D0094F">
        <w:rPr>
          <w:szCs w:val="24"/>
        </w:rPr>
        <w:t>becom</w:t>
      </w:r>
      <w:r w:rsidR="000C01B0">
        <w:rPr>
          <w:szCs w:val="24"/>
        </w:rPr>
        <w:t>e</w:t>
      </w:r>
      <w:r w:rsidR="005C4079">
        <w:rPr>
          <w:szCs w:val="24"/>
        </w:rPr>
        <w:t xml:space="preserve"> effective</w:t>
      </w:r>
      <w:r w:rsidR="00E0344E">
        <w:rPr>
          <w:szCs w:val="24"/>
        </w:rPr>
        <w:t xml:space="preserve"> with the implementation of TX3C</w:t>
      </w:r>
      <w:r w:rsidR="005C4079">
        <w:rPr>
          <w:szCs w:val="24"/>
        </w:rPr>
        <w:t xml:space="preserve"> in 202</w:t>
      </w:r>
      <w:r w:rsidR="006645B8">
        <w:rPr>
          <w:szCs w:val="24"/>
        </w:rPr>
        <w:t>4</w:t>
      </w:r>
      <w:r w:rsidR="004E5F15">
        <w:rPr>
          <w:szCs w:val="24"/>
        </w:rPr>
        <w:t>, including changes to:</w:t>
      </w:r>
    </w:p>
    <w:p w14:paraId="122AB194" w14:textId="78D52464" w:rsidR="0073230F" w:rsidRDefault="00DF7521" w:rsidP="0073230F">
      <w:pPr>
        <w:pStyle w:val="ListParagraph"/>
        <w:numPr>
          <w:ilvl w:val="0"/>
          <w:numId w:val="23"/>
        </w:numPr>
        <w:rPr>
          <w:szCs w:val="24"/>
        </w:rPr>
      </w:pPr>
      <w:r>
        <w:rPr>
          <w:szCs w:val="24"/>
        </w:rPr>
        <w:t xml:space="preserve">waiting </w:t>
      </w:r>
      <w:r w:rsidR="004A6A99">
        <w:rPr>
          <w:szCs w:val="24"/>
        </w:rPr>
        <w:t>list</w:t>
      </w:r>
      <w:r w:rsidR="00CE6138" w:rsidRPr="0073230F">
        <w:rPr>
          <w:szCs w:val="24"/>
        </w:rPr>
        <w:t xml:space="preserve"> </w:t>
      </w:r>
      <w:proofErr w:type="gramStart"/>
      <w:r w:rsidR="0073230F">
        <w:rPr>
          <w:szCs w:val="24"/>
        </w:rPr>
        <w:t>management</w:t>
      </w:r>
      <w:r w:rsidR="000C01B0">
        <w:rPr>
          <w:szCs w:val="24"/>
        </w:rPr>
        <w:t>;</w:t>
      </w:r>
      <w:proofErr w:type="gramEnd"/>
    </w:p>
    <w:p w14:paraId="6F96E2D9" w14:textId="0CA6D403" w:rsidR="00347BD2" w:rsidRDefault="0073230F" w:rsidP="0073230F">
      <w:pPr>
        <w:pStyle w:val="ListParagraph"/>
        <w:numPr>
          <w:ilvl w:val="0"/>
          <w:numId w:val="23"/>
        </w:numPr>
        <w:rPr>
          <w:szCs w:val="24"/>
        </w:rPr>
      </w:pPr>
      <w:r>
        <w:rPr>
          <w:szCs w:val="24"/>
        </w:rPr>
        <w:t xml:space="preserve">expanded age </w:t>
      </w:r>
      <w:r w:rsidR="00347BD2">
        <w:rPr>
          <w:szCs w:val="24"/>
        </w:rPr>
        <w:t xml:space="preserve">groups for </w:t>
      </w:r>
      <w:r w:rsidR="00927627">
        <w:rPr>
          <w:szCs w:val="24"/>
        </w:rPr>
        <w:t xml:space="preserve">provider </w:t>
      </w:r>
      <w:r w:rsidR="00763DEB">
        <w:rPr>
          <w:szCs w:val="24"/>
        </w:rPr>
        <w:t xml:space="preserve">payment </w:t>
      </w:r>
      <w:proofErr w:type="gramStart"/>
      <w:r w:rsidR="00347BD2">
        <w:rPr>
          <w:szCs w:val="24"/>
        </w:rPr>
        <w:t>rates</w:t>
      </w:r>
      <w:r w:rsidR="000C01B0">
        <w:rPr>
          <w:szCs w:val="24"/>
        </w:rPr>
        <w:t>;</w:t>
      </w:r>
      <w:proofErr w:type="gramEnd"/>
    </w:p>
    <w:p w14:paraId="7C4D4C36" w14:textId="23E21029" w:rsidR="00347BD2" w:rsidRDefault="001077F0" w:rsidP="0073230F">
      <w:pPr>
        <w:pStyle w:val="ListParagraph"/>
        <w:numPr>
          <w:ilvl w:val="0"/>
          <w:numId w:val="23"/>
        </w:numPr>
        <w:rPr>
          <w:szCs w:val="24"/>
        </w:rPr>
      </w:pPr>
      <w:r>
        <w:rPr>
          <w:szCs w:val="24"/>
        </w:rPr>
        <w:t xml:space="preserve">prospective </w:t>
      </w:r>
      <w:r w:rsidR="00347BD2">
        <w:rPr>
          <w:szCs w:val="24"/>
        </w:rPr>
        <w:t xml:space="preserve">provider </w:t>
      </w:r>
      <w:r w:rsidR="00CE6138" w:rsidRPr="0073230F">
        <w:rPr>
          <w:szCs w:val="24"/>
        </w:rPr>
        <w:t>payments</w:t>
      </w:r>
      <w:r w:rsidR="006D4949">
        <w:rPr>
          <w:szCs w:val="24"/>
        </w:rPr>
        <w:t xml:space="preserve"> (paying providers in advance)</w:t>
      </w:r>
      <w:r w:rsidR="000C01B0">
        <w:rPr>
          <w:szCs w:val="24"/>
        </w:rPr>
        <w:t>; and</w:t>
      </w:r>
    </w:p>
    <w:p w14:paraId="19215A17" w14:textId="635B31AE" w:rsidR="00725D55" w:rsidRPr="0073230F" w:rsidRDefault="00CE6138" w:rsidP="0073230F">
      <w:pPr>
        <w:pStyle w:val="ListParagraph"/>
        <w:numPr>
          <w:ilvl w:val="0"/>
          <w:numId w:val="23"/>
        </w:numPr>
        <w:rPr>
          <w:szCs w:val="24"/>
        </w:rPr>
      </w:pPr>
      <w:r w:rsidRPr="0073230F">
        <w:rPr>
          <w:szCs w:val="24"/>
        </w:rPr>
        <w:t xml:space="preserve">statewide </w:t>
      </w:r>
      <w:del w:id="9" w:author="Author">
        <w:r w:rsidRPr="0073230F">
          <w:rPr>
            <w:szCs w:val="24"/>
          </w:rPr>
          <w:delText>parent share of cost (</w:delText>
        </w:r>
      </w:del>
      <w:proofErr w:type="spellStart"/>
      <w:r w:rsidRPr="0073230F">
        <w:rPr>
          <w:szCs w:val="24"/>
        </w:rPr>
        <w:t>PSoC</w:t>
      </w:r>
      <w:proofErr w:type="spellEnd"/>
      <w:del w:id="10" w:author="Author">
        <w:r w:rsidRPr="0073230F">
          <w:rPr>
            <w:szCs w:val="24"/>
          </w:rPr>
          <w:delText>)</w:delText>
        </w:r>
      </w:del>
      <w:r w:rsidR="000C01B0">
        <w:rPr>
          <w:szCs w:val="24"/>
        </w:rPr>
        <w:t>.</w:t>
      </w:r>
      <w:r w:rsidRPr="0073230F">
        <w:rPr>
          <w:szCs w:val="24"/>
        </w:rPr>
        <w:t xml:space="preserve"> </w:t>
      </w:r>
    </w:p>
    <w:p w14:paraId="7A084CA3" w14:textId="65138916" w:rsidR="00167BB2" w:rsidRDefault="002B72BD" w:rsidP="00C8002F">
      <w:pPr>
        <w:spacing w:before="240"/>
        <w:ind w:left="720"/>
        <w:rPr>
          <w:ins w:id="11" w:author="Author"/>
          <w:szCs w:val="24"/>
        </w:rPr>
      </w:pPr>
      <w:r w:rsidRPr="003A45FF">
        <w:rPr>
          <w:szCs w:val="24"/>
        </w:rPr>
        <w:t>Additionally, o</w:t>
      </w:r>
      <w:r w:rsidR="00A81F3D" w:rsidRPr="003A45FF">
        <w:rPr>
          <w:szCs w:val="24"/>
        </w:rPr>
        <w:t>n November 7, 2022, t</w:t>
      </w:r>
      <w:r w:rsidR="003B66B2" w:rsidRPr="003A45FF">
        <w:rPr>
          <w:szCs w:val="24"/>
        </w:rPr>
        <w:t xml:space="preserve">he Commission </w:t>
      </w:r>
      <w:r w:rsidR="00657E3B" w:rsidRPr="00CA7009">
        <w:rPr>
          <w:szCs w:val="24"/>
        </w:rPr>
        <w:t>adopted</w:t>
      </w:r>
      <w:r w:rsidR="003B66B2" w:rsidRPr="003A45FF">
        <w:rPr>
          <w:szCs w:val="24"/>
        </w:rPr>
        <w:t xml:space="preserve"> </w:t>
      </w:r>
      <w:r w:rsidR="00751A2A">
        <w:rPr>
          <w:szCs w:val="24"/>
        </w:rPr>
        <w:t xml:space="preserve">a </w:t>
      </w:r>
      <w:hyperlink r:id="rId10" w:history="1">
        <w:r w:rsidR="00751A2A" w:rsidRPr="00657E3B">
          <w:rPr>
            <w:rStyle w:val="Hyperlink"/>
            <w:szCs w:val="24"/>
          </w:rPr>
          <w:t xml:space="preserve">statewide </w:t>
        </w:r>
        <w:r w:rsidR="003B66B2" w:rsidRPr="00657E3B">
          <w:rPr>
            <w:rStyle w:val="Hyperlink"/>
            <w:szCs w:val="24"/>
          </w:rPr>
          <w:t>methodology</w:t>
        </w:r>
      </w:hyperlink>
      <w:r w:rsidR="003B66B2" w:rsidRPr="003A45FF">
        <w:rPr>
          <w:szCs w:val="24"/>
        </w:rPr>
        <w:t xml:space="preserve"> </w:t>
      </w:r>
      <w:r w:rsidR="00D93C23">
        <w:rPr>
          <w:szCs w:val="24"/>
        </w:rPr>
        <w:t>to</w:t>
      </w:r>
      <w:r w:rsidR="00A81F3D" w:rsidRPr="003A45FF">
        <w:rPr>
          <w:szCs w:val="24"/>
        </w:rPr>
        <w:t xml:space="preserve"> assess a family’s </w:t>
      </w:r>
      <w:proofErr w:type="spellStart"/>
      <w:r w:rsidR="00A81F3D" w:rsidRPr="003A45FF">
        <w:rPr>
          <w:szCs w:val="24"/>
        </w:rPr>
        <w:t>PSoC</w:t>
      </w:r>
      <w:proofErr w:type="spellEnd"/>
      <w:r w:rsidR="00657E3B">
        <w:rPr>
          <w:szCs w:val="24"/>
        </w:rPr>
        <w:t>,</w:t>
      </w:r>
      <w:r w:rsidR="00A81F3D" w:rsidRPr="003A45FF">
        <w:rPr>
          <w:szCs w:val="24"/>
        </w:rPr>
        <w:t xml:space="preserve"> which will become effective </w:t>
      </w:r>
      <w:r w:rsidR="00EE4528">
        <w:rPr>
          <w:szCs w:val="24"/>
        </w:rPr>
        <w:t xml:space="preserve">when </w:t>
      </w:r>
      <w:r w:rsidR="002149DA">
        <w:rPr>
          <w:szCs w:val="24"/>
        </w:rPr>
        <w:t>P</w:t>
      </w:r>
      <w:r w:rsidR="00F96B31" w:rsidRPr="003A45FF">
        <w:rPr>
          <w:szCs w:val="24"/>
        </w:rPr>
        <w:t xml:space="preserve">hase </w:t>
      </w:r>
      <w:r w:rsidR="00703A65" w:rsidRPr="003A45FF">
        <w:rPr>
          <w:szCs w:val="24"/>
        </w:rPr>
        <w:t>2</w:t>
      </w:r>
      <w:r w:rsidR="00751A2A">
        <w:rPr>
          <w:szCs w:val="24"/>
        </w:rPr>
        <w:t xml:space="preserve">, </w:t>
      </w:r>
      <w:r w:rsidR="002149DA">
        <w:rPr>
          <w:szCs w:val="24"/>
        </w:rPr>
        <w:t>R</w:t>
      </w:r>
      <w:r w:rsidR="00751A2A">
        <w:rPr>
          <w:szCs w:val="24"/>
        </w:rPr>
        <w:t>elease 1</w:t>
      </w:r>
      <w:r w:rsidR="0091415B">
        <w:rPr>
          <w:szCs w:val="24"/>
        </w:rPr>
        <w:t>,</w:t>
      </w:r>
      <w:r w:rsidR="00EE4528">
        <w:rPr>
          <w:szCs w:val="24"/>
        </w:rPr>
        <w:t xml:space="preserve"> is </w:t>
      </w:r>
      <w:r w:rsidR="00F831E3">
        <w:rPr>
          <w:szCs w:val="24"/>
        </w:rPr>
        <w:t>released</w:t>
      </w:r>
      <w:r w:rsidR="00F96B31" w:rsidRPr="003A45FF">
        <w:rPr>
          <w:szCs w:val="24"/>
        </w:rPr>
        <w:t>.</w:t>
      </w:r>
      <w:r w:rsidR="00AE0DF3" w:rsidRPr="003A45FF">
        <w:rPr>
          <w:szCs w:val="24"/>
        </w:rPr>
        <w:t xml:space="preserve"> </w:t>
      </w:r>
      <w:r w:rsidR="006D19B6" w:rsidRPr="003A45FF">
        <w:rPr>
          <w:szCs w:val="24"/>
        </w:rPr>
        <w:t>The Commission also</w:t>
      </w:r>
      <w:r w:rsidR="006D19B6" w:rsidRPr="00623411">
        <w:rPr>
          <w:szCs w:val="24"/>
        </w:rPr>
        <w:t xml:space="preserve"> </w:t>
      </w:r>
      <w:r w:rsidR="00C04017" w:rsidRPr="00682A8D">
        <w:t xml:space="preserve">approved </w:t>
      </w:r>
      <w:hyperlink r:id="rId11" w:history="1">
        <w:r w:rsidR="00C04017" w:rsidRPr="00BA1F6B">
          <w:rPr>
            <w:rStyle w:val="Hyperlink"/>
          </w:rPr>
          <w:t>distributing $50 million</w:t>
        </w:r>
      </w:hyperlink>
      <w:r w:rsidR="00C04017" w:rsidRPr="00682A8D">
        <w:t xml:space="preserve"> in funding</w:t>
      </w:r>
      <w:r w:rsidR="00C83B2A">
        <w:rPr>
          <w:szCs w:val="24"/>
        </w:rPr>
        <w:t xml:space="preserve"> </w:t>
      </w:r>
      <w:r w:rsidR="00040235" w:rsidRPr="003A45FF">
        <w:rPr>
          <w:szCs w:val="24"/>
        </w:rPr>
        <w:t xml:space="preserve">to Boards </w:t>
      </w:r>
      <w:r w:rsidR="00CF4AB0">
        <w:rPr>
          <w:szCs w:val="24"/>
        </w:rPr>
        <w:t xml:space="preserve">in order </w:t>
      </w:r>
      <w:r w:rsidR="00557797" w:rsidRPr="003A45FF">
        <w:rPr>
          <w:szCs w:val="24"/>
        </w:rPr>
        <w:t xml:space="preserve">to </w:t>
      </w:r>
      <w:r w:rsidR="003A45FF" w:rsidRPr="003A45FF">
        <w:rPr>
          <w:szCs w:val="24"/>
        </w:rPr>
        <w:t xml:space="preserve">support the </w:t>
      </w:r>
      <w:r w:rsidR="006759D2" w:rsidRPr="003A45FF">
        <w:rPr>
          <w:szCs w:val="24"/>
        </w:rPr>
        <w:t>transition to paying providers prospectively</w:t>
      </w:r>
      <w:r w:rsidR="003B66B2" w:rsidRPr="003A45FF">
        <w:rPr>
          <w:szCs w:val="24"/>
        </w:rPr>
        <w:t>.</w:t>
      </w:r>
      <w:r w:rsidR="00F74A50">
        <w:rPr>
          <w:szCs w:val="24"/>
        </w:rPr>
        <w:t xml:space="preserve">       </w:t>
      </w:r>
    </w:p>
    <w:p w14:paraId="0831BABA" w14:textId="204D1F59" w:rsidR="00647065" w:rsidRDefault="00647065" w:rsidP="00C8002F">
      <w:pPr>
        <w:spacing w:before="240"/>
        <w:ind w:left="720"/>
        <w:rPr>
          <w:szCs w:val="24"/>
        </w:rPr>
      </w:pPr>
      <w:ins w:id="12" w:author="Author">
        <w:r>
          <w:rPr>
            <w:szCs w:val="24"/>
          </w:rPr>
          <w:t>Altho</w:t>
        </w:r>
        <w:r w:rsidR="007A2B76">
          <w:rPr>
            <w:szCs w:val="24"/>
          </w:rPr>
          <w:t xml:space="preserve">ugh TX3C will be released in </w:t>
        </w:r>
        <w:r w:rsidR="0016191A">
          <w:rPr>
            <w:szCs w:val="24"/>
          </w:rPr>
          <w:t>July, TWIST will remain the system of record through August 31, 2024.</w:t>
        </w:r>
      </w:ins>
    </w:p>
    <w:bookmarkEnd w:id="8"/>
    <w:p w14:paraId="6823D20E" w14:textId="77777777" w:rsidR="0084367C" w:rsidRDefault="0084367C" w:rsidP="00C8002F">
      <w:pPr>
        <w:pStyle w:val="Heading2"/>
        <w:spacing w:before="240"/>
      </w:pPr>
      <w:r>
        <w:t>PROCEDURES:</w:t>
      </w:r>
    </w:p>
    <w:p w14:paraId="413E5175" w14:textId="76AB2D70" w:rsidR="0084367C" w:rsidRPr="0084367C" w:rsidRDefault="0084367C" w:rsidP="0086638F">
      <w:pPr>
        <w:spacing w:after="120"/>
        <w:ind w:left="720"/>
        <w:rPr>
          <w:szCs w:val="24"/>
        </w:rPr>
      </w:pPr>
      <w:r w:rsidRPr="0084367C">
        <w:rPr>
          <w:b/>
          <w:szCs w:val="24"/>
        </w:rPr>
        <w:t>No Local Flexibility (NLF):</w:t>
      </w:r>
      <w:r w:rsidR="00033258">
        <w:rPr>
          <w:szCs w:val="24"/>
        </w:rPr>
        <w:t xml:space="preserve"> </w:t>
      </w:r>
      <w:r w:rsidRPr="0084367C">
        <w:rPr>
          <w:szCs w:val="24"/>
        </w:rPr>
        <w:t>This rating indicates that Boards must comply with the federal and state laws, rules, policies, and required procedures set forth in this WD Letter and have no local flexibility in determining</w:t>
      </w:r>
      <w:r w:rsidR="00033258">
        <w:rPr>
          <w:szCs w:val="24"/>
        </w:rPr>
        <w:t xml:space="preserve"> whether and/or how to comply. </w:t>
      </w:r>
      <w:r w:rsidRPr="0084367C">
        <w:rPr>
          <w:szCs w:val="24"/>
        </w:rPr>
        <w:t>All information with an NLF rating is indicated by “</w:t>
      </w:r>
      <w:r w:rsidR="000110BF">
        <w:rPr>
          <w:szCs w:val="24"/>
        </w:rPr>
        <w:t>must</w:t>
      </w:r>
      <w:r w:rsidRPr="0084367C">
        <w:rPr>
          <w:szCs w:val="24"/>
        </w:rPr>
        <w:t>.”</w:t>
      </w:r>
      <w:r w:rsidR="00F74A50">
        <w:rPr>
          <w:szCs w:val="24"/>
        </w:rPr>
        <w:t xml:space="preserve">       </w:t>
      </w:r>
    </w:p>
    <w:p w14:paraId="04E2CB2F" w14:textId="323BD785" w:rsidR="000C6B1F" w:rsidRPr="00D9202A" w:rsidRDefault="0084367C" w:rsidP="008D5359">
      <w:pPr>
        <w:spacing w:after="240"/>
        <w:ind w:left="720"/>
        <w:rPr>
          <w:bCs/>
          <w:szCs w:val="24"/>
        </w:rPr>
      </w:pPr>
      <w:r w:rsidRPr="0084367C">
        <w:rPr>
          <w:b/>
          <w:szCs w:val="24"/>
        </w:rPr>
        <w:t xml:space="preserve">Local Flexibility (LF): </w:t>
      </w:r>
      <w:r w:rsidRPr="0084367C">
        <w:rPr>
          <w:szCs w:val="24"/>
        </w:rPr>
        <w:t>This rating indicates that Boards have local flexibility in determining whether and/or how to implement guidance or recommended practice</w:t>
      </w:r>
      <w:r w:rsidR="00033258">
        <w:rPr>
          <w:szCs w:val="24"/>
        </w:rPr>
        <w:t xml:space="preserve">s set forth in this WD Letter. </w:t>
      </w:r>
      <w:r w:rsidRPr="0084367C">
        <w:rPr>
          <w:szCs w:val="24"/>
        </w:rPr>
        <w:t>All information with an LF rating is indi</w:t>
      </w:r>
      <w:r w:rsidR="005D3DFF">
        <w:rPr>
          <w:szCs w:val="24"/>
        </w:rPr>
        <w:t>cated by “may” or “recommend.”</w:t>
      </w:r>
    </w:p>
    <w:p w14:paraId="49F7DE77" w14:textId="2A447AE1" w:rsidR="002E3D5A" w:rsidRPr="00BB4EDB" w:rsidRDefault="002E3D5A" w:rsidP="00CA7009">
      <w:pPr>
        <w:pStyle w:val="Heading3"/>
        <w:spacing w:after="120"/>
      </w:pPr>
      <w:bookmarkStart w:id="13" w:name="_Technical_Assistance_and"/>
      <w:bookmarkEnd w:id="13"/>
      <w:r w:rsidRPr="00BB4EDB">
        <w:t xml:space="preserve">Technical Assistance </w:t>
      </w:r>
      <w:r w:rsidR="0020701E" w:rsidRPr="00CA7009">
        <w:t>d</w:t>
      </w:r>
      <w:r w:rsidR="00E6605F" w:rsidRPr="00BB4EDB">
        <w:t>uring Transition</w:t>
      </w:r>
    </w:p>
    <w:p w14:paraId="5957112C" w14:textId="4609A811" w:rsidR="007F115E" w:rsidRPr="002856EE" w:rsidRDefault="008A3449" w:rsidP="007F115E">
      <w:pPr>
        <w:spacing w:after="240"/>
        <w:ind w:left="720" w:hanging="720"/>
        <w:rPr>
          <w:bCs/>
          <w:szCs w:val="24"/>
        </w:rPr>
      </w:pPr>
      <w:r>
        <w:rPr>
          <w:b/>
          <w:szCs w:val="24"/>
          <w:u w:val="single"/>
        </w:rPr>
        <w:t>NLF</w:t>
      </w:r>
      <w:r>
        <w:rPr>
          <w:b/>
          <w:szCs w:val="24"/>
        </w:rPr>
        <w:t xml:space="preserve">: </w:t>
      </w:r>
      <w:r w:rsidR="007F115E">
        <w:rPr>
          <w:bCs/>
          <w:szCs w:val="24"/>
        </w:rPr>
        <w:tab/>
        <w:t xml:space="preserve">Boards must </w:t>
      </w:r>
      <w:r w:rsidR="00165E40">
        <w:rPr>
          <w:bCs/>
          <w:szCs w:val="24"/>
        </w:rPr>
        <w:t>review and update</w:t>
      </w:r>
      <w:r w:rsidR="00E32AE4">
        <w:rPr>
          <w:bCs/>
          <w:szCs w:val="24"/>
        </w:rPr>
        <w:t xml:space="preserve"> </w:t>
      </w:r>
      <w:r w:rsidR="00163157">
        <w:rPr>
          <w:bCs/>
          <w:szCs w:val="24"/>
        </w:rPr>
        <w:t>relevant</w:t>
      </w:r>
      <w:r w:rsidR="00E32AE4">
        <w:rPr>
          <w:bCs/>
          <w:szCs w:val="24"/>
        </w:rPr>
        <w:t xml:space="preserve"> </w:t>
      </w:r>
      <w:r w:rsidR="007F115E">
        <w:rPr>
          <w:bCs/>
          <w:szCs w:val="24"/>
        </w:rPr>
        <w:t xml:space="preserve">policies and procedures </w:t>
      </w:r>
      <w:r w:rsidR="00E32AE4">
        <w:rPr>
          <w:bCs/>
          <w:szCs w:val="24"/>
        </w:rPr>
        <w:t>by referring to</w:t>
      </w:r>
      <w:r w:rsidR="007F115E" w:rsidDel="00E32AE4">
        <w:rPr>
          <w:bCs/>
          <w:szCs w:val="24"/>
        </w:rPr>
        <w:t xml:space="preserve"> </w:t>
      </w:r>
      <w:r w:rsidR="007F115E">
        <w:rPr>
          <w:bCs/>
          <w:szCs w:val="24"/>
        </w:rPr>
        <w:t>Attachment 1</w:t>
      </w:r>
      <w:r w:rsidR="00D94E21">
        <w:rPr>
          <w:bCs/>
          <w:szCs w:val="24"/>
        </w:rPr>
        <w:t>:</w:t>
      </w:r>
      <w:r w:rsidR="007F115E">
        <w:rPr>
          <w:bCs/>
          <w:szCs w:val="24"/>
        </w:rPr>
        <w:t xml:space="preserve"> </w:t>
      </w:r>
      <w:r w:rsidR="007F115E">
        <w:t xml:space="preserve">Board Policy </w:t>
      </w:r>
      <w:r w:rsidR="004807FD">
        <w:t>and</w:t>
      </w:r>
      <w:r w:rsidR="007F115E">
        <w:t xml:space="preserve"> Procedure Updates Checklist.</w:t>
      </w:r>
      <w:r w:rsidR="007F115E">
        <w:rPr>
          <w:bCs/>
          <w:szCs w:val="24"/>
        </w:rPr>
        <w:t xml:space="preserve"> </w:t>
      </w:r>
    </w:p>
    <w:p w14:paraId="1CAAC719" w14:textId="1C01AEA4" w:rsidR="00005993" w:rsidRPr="00DE7D72" w:rsidRDefault="00005993" w:rsidP="00005993">
      <w:pPr>
        <w:ind w:left="720" w:hanging="720"/>
        <w:rPr>
          <w:bCs/>
          <w:szCs w:val="24"/>
        </w:rPr>
      </w:pPr>
      <w:r w:rsidRPr="00DE7D72">
        <w:rPr>
          <w:b/>
          <w:szCs w:val="24"/>
          <w:u w:val="single"/>
        </w:rPr>
        <w:t>NLF</w:t>
      </w:r>
      <w:r w:rsidRPr="00DE7D72">
        <w:rPr>
          <w:b/>
          <w:szCs w:val="24"/>
        </w:rPr>
        <w:t>:</w:t>
      </w:r>
      <w:r w:rsidRPr="00DE7D72">
        <w:rPr>
          <w:b/>
          <w:szCs w:val="24"/>
        </w:rPr>
        <w:tab/>
      </w:r>
      <w:r w:rsidRPr="00DE7D72">
        <w:rPr>
          <w:bCs/>
          <w:szCs w:val="24"/>
        </w:rPr>
        <w:t>Boards must be aware that TWC will host weekly information</w:t>
      </w:r>
      <w:r w:rsidR="000768F0" w:rsidRPr="00DE7D72">
        <w:rPr>
          <w:bCs/>
          <w:szCs w:val="24"/>
        </w:rPr>
        <w:t>al</w:t>
      </w:r>
      <w:r w:rsidRPr="00DE7D72">
        <w:rPr>
          <w:bCs/>
          <w:szCs w:val="24"/>
        </w:rPr>
        <w:t xml:space="preserve"> sessions for </w:t>
      </w:r>
      <w:r w:rsidR="00D64F2D" w:rsidRPr="00DE7D72">
        <w:rPr>
          <w:bCs/>
          <w:szCs w:val="24"/>
        </w:rPr>
        <w:t>CCS</w:t>
      </w:r>
      <w:r w:rsidR="00C653BF" w:rsidRPr="00DE7D72">
        <w:rPr>
          <w:bCs/>
          <w:szCs w:val="24"/>
        </w:rPr>
        <w:t xml:space="preserve"> program</w:t>
      </w:r>
      <w:r w:rsidRPr="00DE7D72">
        <w:rPr>
          <w:bCs/>
          <w:szCs w:val="24"/>
        </w:rPr>
        <w:t xml:space="preserve"> staff</w:t>
      </w:r>
      <w:r w:rsidR="00C653BF" w:rsidRPr="00DE7D72">
        <w:rPr>
          <w:bCs/>
          <w:szCs w:val="24"/>
        </w:rPr>
        <w:t xml:space="preserve"> members</w:t>
      </w:r>
      <w:r w:rsidR="00270F27" w:rsidRPr="00DE7D72">
        <w:rPr>
          <w:bCs/>
          <w:szCs w:val="24"/>
        </w:rPr>
        <w:t xml:space="preserve">. </w:t>
      </w:r>
      <w:r w:rsidR="008E40DF">
        <w:rPr>
          <w:bCs/>
          <w:szCs w:val="24"/>
        </w:rPr>
        <w:t>Beginning in May</w:t>
      </w:r>
      <w:r w:rsidR="00165346">
        <w:rPr>
          <w:bCs/>
          <w:szCs w:val="24"/>
        </w:rPr>
        <w:t>,</w:t>
      </w:r>
      <w:r w:rsidR="008E40DF">
        <w:rPr>
          <w:bCs/>
          <w:szCs w:val="24"/>
        </w:rPr>
        <w:t xml:space="preserve"> </w:t>
      </w:r>
      <w:r w:rsidR="00165346">
        <w:rPr>
          <w:szCs w:val="24"/>
        </w:rPr>
        <w:t>t</w:t>
      </w:r>
      <w:r w:rsidR="007C3F75" w:rsidRPr="00DE7D72">
        <w:rPr>
          <w:szCs w:val="24"/>
        </w:rPr>
        <w:t>he interactive sessions will be held</w:t>
      </w:r>
      <w:r w:rsidR="00632B1D">
        <w:rPr>
          <w:szCs w:val="24"/>
        </w:rPr>
        <w:t xml:space="preserve"> on Thursdays</w:t>
      </w:r>
      <w:del w:id="14" w:author="Author">
        <w:r w:rsidR="00165346">
          <w:rPr>
            <w:szCs w:val="24"/>
          </w:rPr>
          <w:delText>,</w:delText>
        </w:r>
      </w:del>
      <w:r w:rsidR="00632B1D">
        <w:rPr>
          <w:szCs w:val="24"/>
        </w:rPr>
        <w:t xml:space="preserve"> from 3</w:t>
      </w:r>
      <w:r w:rsidR="00E82863">
        <w:rPr>
          <w:szCs w:val="24"/>
        </w:rPr>
        <w:t>:00–</w:t>
      </w:r>
      <w:r w:rsidR="00632B1D">
        <w:rPr>
          <w:szCs w:val="24"/>
        </w:rPr>
        <w:t xml:space="preserve">4:00 </w:t>
      </w:r>
      <w:r w:rsidR="008E40DF">
        <w:rPr>
          <w:szCs w:val="24"/>
        </w:rPr>
        <w:t>p.m.</w:t>
      </w:r>
      <w:r w:rsidR="007C3F75" w:rsidRPr="00DE7D72">
        <w:rPr>
          <w:szCs w:val="24"/>
        </w:rPr>
        <w:t xml:space="preserve"> </w:t>
      </w:r>
      <w:r w:rsidR="00270F27" w:rsidRPr="00DE7D72">
        <w:rPr>
          <w:bCs/>
          <w:szCs w:val="24"/>
        </w:rPr>
        <w:t>Session</w:t>
      </w:r>
      <w:r w:rsidR="006A7D3D" w:rsidRPr="00DE7D72">
        <w:rPr>
          <w:bCs/>
          <w:szCs w:val="24"/>
        </w:rPr>
        <w:t xml:space="preserve"> topics</w:t>
      </w:r>
      <w:r w:rsidR="00270F27" w:rsidRPr="00DE7D72">
        <w:rPr>
          <w:bCs/>
          <w:szCs w:val="24"/>
        </w:rPr>
        <w:t xml:space="preserve"> are tentatively planned as follows:</w:t>
      </w:r>
      <w:r w:rsidRPr="00DE7D72">
        <w:rPr>
          <w:bCs/>
          <w:szCs w:val="24"/>
        </w:rPr>
        <w:t xml:space="preserve"> </w:t>
      </w:r>
    </w:p>
    <w:p w14:paraId="4DB77614" w14:textId="6C260D5E" w:rsidR="002B4FF0" w:rsidRDefault="002B4FF0" w:rsidP="00CA7009">
      <w:pPr>
        <w:pStyle w:val="ListParagraph"/>
        <w:numPr>
          <w:ilvl w:val="0"/>
          <w:numId w:val="43"/>
        </w:numPr>
        <w:rPr>
          <w:szCs w:val="24"/>
        </w:rPr>
      </w:pPr>
      <w:r>
        <w:rPr>
          <w:szCs w:val="24"/>
        </w:rPr>
        <w:t>Outreach</w:t>
      </w:r>
    </w:p>
    <w:p w14:paraId="5EA4C63F" w14:textId="7C1BEBBD" w:rsidR="00005993" w:rsidRPr="00DE7D72" w:rsidRDefault="00CA1AF4" w:rsidP="00CA7009">
      <w:pPr>
        <w:pStyle w:val="ListParagraph"/>
        <w:numPr>
          <w:ilvl w:val="0"/>
          <w:numId w:val="43"/>
        </w:numPr>
        <w:rPr>
          <w:szCs w:val="24"/>
        </w:rPr>
      </w:pPr>
      <w:r>
        <w:rPr>
          <w:szCs w:val="24"/>
        </w:rPr>
        <w:t>P</w:t>
      </w:r>
      <w:r w:rsidR="00005993" w:rsidRPr="00DE7D72">
        <w:rPr>
          <w:szCs w:val="24"/>
        </w:rPr>
        <w:t xml:space="preserve">rospective payments to providers and processing overpayments </w:t>
      </w:r>
    </w:p>
    <w:p w14:paraId="7256599E" w14:textId="72D124CC" w:rsidR="00005993" w:rsidRPr="00DE7D72" w:rsidRDefault="00CA1AF4" w:rsidP="00CA7009">
      <w:pPr>
        <w:pStyle w:val="ListParagraph"/>
        <w:numPr>
          <w:ilvl w:val="0"/>
          <w:numId w:val="43"/>
        </w:numPr>
        <w:rPr>
          <w:szCs w:val="24"/>
        </w:rPr>
      </w:pPr>
      <w:r>
        <w:rPr>
          <w:szCs w:val="24"/>
        </w:rPr>
        <w:t>C</w:t>
      </w:r>
      <w:r w:rsidR="005D50E0" w:rsidRPr="00DE7D72">
        <w:rPr>
          <w:szCs w:val="24"/>
        </w:rPr>
        <w:t>ustomer intake</w:t>
      </w:r>
      <w:r w:rsidR="00E00604" w:rsidRPr="00DE7D72">
        <w:rPr>
          <w:szCs w:val="24"/>
        </w:rPr>
        <w:t xml:space="preserve">, </w:t>
      </w:r>
      <w:r w:rsidR="005C27CF" w:rsidRPr="00DE7D72">
        <w:rPr>
          <w:szCs w:val="24"/>
        </w:rPr>
        <w:t>eligibility</w:t>
      </w:r>
      <w:r w:rsidR="00E00604" w:rsidRPr="00DE7D72">
        <w:rPr>
          <w:szCs w:val="24"/>
        </w:rPr>
        <w:t xml:space="preserve">, </w:t>
      </w:r>
      <w:r w:rsidR="007D2F11" w:rsidRPr="00DE7D72">
        <w:rPr>
          <w:szCs w:val="24"/>
        </w:rPr>
        <w:t>case management workflow</w:t>
      </w:r>
      <w:r w:rsidR="00FC5A7F" w:rsidRPr="00DE7D72">
        <w:rPr>
          <w:szCs w:val="24"/>
        </w:rPr>
        <w:t xml:space="preserve">, and </w:t>
      </w:r>
      <w:proofErr w:type="spellStart"/>
      <w:r w:rsidR="00E00604" w:rsidRPr="00DE7D72">
        <w:rPr>
          <w:szCs w:val="24"/>
        </w:rPr>
        <w:t>PSoC</w:t>
      </w:r>
      <w:proofErr w:type="spellEnd"/>
      <w:r w:rsidR="00005993" w:rsidRPr="00DE7D72">
        <w:rPr>
          <w:szCs w:val="24"/>
        </w:rPr>
        <w:t xml:space="preserve"> </w:t>
      </w:r>
      <w:r w:rsidR="00BB34DE" w:rsidRPr="00DE7D72">
        <w:rPr>
          <w:szCs w:val="24"/>
        </w:rPr>
        <w:t>calculation</w:t>
      </w:r>
    </w:p>
    <w:p w14:paraId="75B8F077" w14:textId="67F6FA4D" w:rsidR="00005993" w:rsidRPr="00DE7D72" w:rsidRDefault="00E60A67" w:rsidP="00CA7009">
      <w:pPr>
        <w:pStyle w:val="ListParagraph"/>
        <w:numPr>
          <w:ilvl w:val="0"/>
          <w:numId w:val="43"/>
        </w:numPr>
        <w:rPr>
          <w:szCs w:val="24"/>
        </w:rPr>
      </w:pPr>
      <w:r>
        <w:rPr>
          <w:szCs w:val="24"/>
        </w:rPr>
        <w:t>W</w:t>
      </w:r>
      <w:r w:rsidR="00005993" w:rsidRPr="00DE7D72">
        <w:rPr>
          <w:szCs w:val="24"/>
        </w:rPr>
        <w:t>ait</w:t>
      </w:r>
      <w:r w:rsidR="00DF7521" w:rsidRPr="00DE7D72">
        <w:rPr>
          <w:szCs w:val="24"/>
        </w:rPr>
        <w:t xml:space="preserve">ing </w:t>
      </w:r>
      <w:r w:rsidR="00005993" w:rsidRPr="00DE7D72">
        <w:rPr>
          <w:szCs w:val="24"/>
        </w:rPr>
        <w:t>list management and conversion of local wait</w:t>
      </w:r>
      <w:r w:rsidR="00DF7521" w:rsidRPr="00DE7D72">
        <w:rPr>
          <w:szCs w:val="24"/>
        </w:rPr>
        <w:t xml:space="preserve">ing </w:t>
      </w:r>
      <w:r w:rsidR="00005993" w:rsidRPr="00DE7D72">
        <w:rPr>
          <w:szCs w:val="24"/>
        </w:rPr>
        <w:t>lists</w:t>
      </w:r>
    </w:p>
    <w:p w14:paraId="26F81F7B" w14:textId="35828173" w:rsidR="00276817" w:rsidRPr="00DE7D72" w:rsidRDefault="00B41ABB" w:rsidP="00CA7009">
      <w:pPr>
        <w:pStyle w:val="ListParagraph"/>
        <w:numPr>
          <w:ilvl w:val="0"/>
          <w:numId w:val="43"/>
        </w:numPr>
        <w:rPr>
          <w:szCs w:val="24"/>
        </w:rPr>
      </w:pPr>
      <w:r>
        <w:rPr>
          <w:szCs w:val="24"/>
        </w:rPr>
        <w:lastRenderedPageBreak/>
        <w:t>P</w:t>
      </w:r>
      <w:r w:rsidR="00407384" w:rsidRPr="00DE7D72">
        <w:rPr>
          <w:szCs w:val="24"/>
        </w:rPr>
        <w:t>rovider management and integration with CLI Engage</w:t>
      </w:r>
    </w:p>
    <w:p w14:paraId="77557BC8" w14:textId="38AD3486" w:rsidR="00F35D2F" w:rsidRDefault="00B41ABB" w:rsidP="00CA7009">
      <w:pPr>
        <w:pStyle w:val="ListParagraph"/>
        <w:numPr>
          <w:ilvl w:val="0"/>
          <w:numId w:val="43"/>
        </w:numPr>
        <w:rPr>
          <w:szCs w:val="24"/>
        </w:rPr>
      </w:pPr>
      <w:r>
        <w:rPr>
          <w:szCs w:val="24"/>
        </w:rPr>
        <w:t>O</w:t>
      </w:r>
      <w:r w:rsidR="00407384" w:rsidRPr="00DE7D72">
        <w:rPr>
          <w:szCs w:val="24"/>
        </w:rPr>
        <w:t>verview of TX3C reports</w:t>
      </w:r>
    </w:p>
    <w:p w14:paraId="31A4ABA5" w14:textId="3381240F" w:rsidR="00E00FB0" w:rsidRPr="00DE7D72" w:rsidRDefault="00D54C62" w:rsidP="00CA7009">
      <w:pPr>
        <w:pStyle w:val="ListParagraph"/>
        <w:numPr>
          <w:ilvl w:val="0"/>
          <w:numId w:val="43"/>
        </w:numPr>
        <w:rPr>
          <w:szCs w:val="24"/>
        </w:rPr>
      </w:pPr>
      <w:r>
        <w:rPr>
          <w:szCs w:val="24"/>
        </w:rPr>
        <w:t>Integrity Central</w:t>
      </w:r>
    </w:p>
    <w:p w14:paraId="29C921DA" w14:textId="735AAE36" w:rsidR="00F40F96" w:rsidRPr="00FA37EF" w:rsidRDefault="00D07B74" w:rsidP="00C8002F">
      <w:pPr>
        <w:spacing w:before="240"/>
        <w:ind w:left="720" w:hanging="720"/>
        <w:rPr>
          <w:szCs w:val="24"/>
        </w:rPr>
      </w:pPr>
      <w:r w:rsidRPr="00D30C7B">
        <w:rPr>
          <w:b/>
          <w:szCs w:val="24"/>
          <w:u w:val="single"/>
        </w:rPr>
        <w:t>LF</w:t>
      </w:r>
      <w:r w:rsidRPr="00D30C7B">
        <w:rPr>
          <w:b/>
          <w:szCs w:val="24"/>
        </w:rPr>
        <w:t>:</w:t>
      </w:r>
      <w:r w:rsidRPr="00D30C7B">
        <w:rPr>
          <w:b/>
          <w:szCs w:val="24"/>
        </w:rPr>
        <w:tab/>
      </w:r>
      <w:r w:rsidR="00005993" w:rsidRPr="00D30C7B">
        <w:rPr>
          <w:szCs w:val="24"/>
        </w:rPr>
        <w:t xml:space="preserve">Boards are encouraged to submit questions in advance to </w:t>
      </w:r>
      <w:hyperlink r:id="rId12" w:history="1">
        <w:r w:rsidR="00005993" w:rsidRPr="00D30C7B">
          <w:rPr>
            <w:rStyle w:val="Hyperlink"/>
            <w:szCs w:val="24"/>
          </w:rPr>
          <w:t>childcare.programassistance@twc.texas.gov</w:t>
        </w:r>
      </w:hyperlink>
      <w:r w:rsidR="00005993" w:rsidRPr="00D30C7B">
        <w:rPr>
          <w:szCs w:val="24"/>
        </w:rPr>
        <w:t xml:space="preserve"> and to </w:t>
      </w:r>
      <w:r w:rsidR="00F12AC4">
        <w:rPr>
          <w:szCs w:val="24"/>
        </w:rPr>
        <w:t>share</w:t>
      </w:r>
      <w:r w:rsidR="00005993" w:rsidRPr="00D30C7B">
        <w:rPr>
          <w:szCs w:val="24"/>
        </w:rPr>
        <w:t xml:space="preserve"> questions and comments during the information</w:t>
      </w:r>
      <w:r w:rsidR="00DC79EC">
        <w:rPr>
          <w:szCs w:val="24"/>
        </w:rPr>
        <w:t>al</w:t>
      </w:r>
      <w:r w:rsidR="00005993" w:rsidRPr="00D30C7B">
        <w:rPr>
          <w:szCs w:val="24"/>
        </w:rPr>
        <w:t xml:space="preserve"> sessions. </w:t>
      </w:r>
      <w:r w:rsidR="009C0DBF">
        <w:rPr>
          <w:szCs w:val="24"/>
        </w:rPr>
        <w:t>Child Care &amp; Early Learning</w:t>
      </w:r>
      <w:r w:rsidR="002A5C23">
        <w:rPr>
          <w:szCs w:val="24"/>
        </w:rPr>
        <w:t xml:space="preserve"> (CC&amp;EL)</w:t>
      </w:r>
      <w:r w:rsidR="009C0DBF">
        <w:rPr>
          <w:szCs w:val="24"/>
        </w:rPr>
        <w:t xml:space="preserve"> staff will provide t</w:t>
      </w:r>
      <w:r w:rsidR="00C93652" w:rsidRPr="00D30C7B">
        <w:rPr>
          <w:szCs w:val="24"/>
        </w:rPr>
        <w:t xml:space="preserve">he </w:t>
      </w:r>
      <w:r w:rsidR="009C0DBF">
        <w:rPr>
          <w:szCs w:val="24"/>
        </w:rPr>
        <w:t xml:space="preserve">recorded </w:t>
      </w:r>
      <w:r w:rsidR="00C93652" w:rsidRPr="00D30C7B">
        <w:rPr>
          <w:szCs w:val="24"/>
        </w:rPr>
        <w:t>sessions</w:t>
      </w:r>
      <w:r w:rsidR="00C93652" w:rsidRPr="00D30C7B" w:rsidDel="009C0DBF">
        <w:rPr>
          <w:szCs w:val="24"/>
        </w:rPr>
        <w:t xml:space="preserve"> </w:t>
      </w:r>
      <w:r w:rsidR="009C0DBF">
        <w:rPr>
          <w:szCs w:val="24"/>
        </w:rPr>
        <w:t>to the</w:t>
      </w:r>
      <w:r w:rsidR="0055293D">
        <w:rPr>
          <w:szCs w:val="24"/>
        </w:rPr>
        <w:t xml:space="preserve"> Boards</w:t>
      </w:r>
      <w:r w:rsidR="00952677">
        <w:rPr>
          <w:szCs w:val="24"/>
        </w:rPr>
        <w:t>.</w:t>
      </w:r>
    </w:p>
    <w:p w14:paraId="1744B2C2" w14:textId="54C61BD1" w:rsidR="00015A71" w:rsidRPr="00BB4EDB" w:rsidRDefault="00A66090" w:rsidP="00B90CDC">
      <w:pPr>
        <w:pStyle w:val="Heading3"/>
        <w:spacing w:before="240"/>
      </w:pPr>
      <w:bookmarkStart w:id="15" w:name="_TX3C_Phase_Two"/>
      <w:bookmarkStart w:id="16" w:name="_Phase_2_Implementation"/>
      <w:bookmarkEnd w:id="15"/>
      <w:bookmarkEnd w:id="16"/>
      <w:ins w:id="17" w:author="Author">
        <w:r>
          <w:t xml:space="preserve">TX3C </w:t>
        </w:r>
      </w:ins>
      <w:r w:rsidR="00DE608F" w:rsidRPr="00BB4EDB">
        <w:t xml:space="preserve">Phase </w:t>
      </w:r>
      <w:r w:rsidR="00D3702A" w:rsidRPr="00BB4EDB">
        <w:t>2</w:t>
      </w:r>
      <w:r w:rsidR="00DD1148" w:rsidRPr="00BB4EDB">
        <w:t xml:space="preserve"> Implementation</w:t>
      </w:r>
    </w:p>
    <w:p w14:paraId="7EBF2452" w14:textId="61D9DF55" w:rsidR="00D11349" w:rsidRDefault="00FB7324" w:rsidP="008124AA">
      <w:pPr>
        <w:pStyle w:val="Heading4"/>
      </w:pPr>
      <w:r>
        <w:t xml:space="preserve">Rescission of </w:t>
      </w:r>
      <w:r w:rsidR="00FF63A2">
        <w:t>Board Policies</w:t>
      </w:r>
    </w:p>
    <w:p w14:paraId="3E508CEE" w14:textId="7E55F195" w:rsidR="00B85B20" w:rsidRPr="00FD3100" w:rsidRDefault="006C7C06" w:rsidP="00466E47">
      <w:pPr>
        <w:ind w:left="720" w:hanging="720"/>
      </w:pPr>
      <w:r w:rsidRPr="00466E47">
        <w:rPr>
          <w:b/>
          <w:bCs/>
          <w:u w:val="single"/>
        </w:rPr>
        <w:t>NLF</w:t>
      </w:r>
      <w:r>
        <w:rPr>
          <w:b/>
          <w:bCs/>
        </w:rPr>
        <w:t>:</w:t>
      </w:r>
      <w:r>
        <w:rPr>
          <w:b/>
          <w:bCs/>
        </w:rPr>
        <w:tab/>
      </w:r>
      <w:r>
        <w:t xml:space="preserve">Boards must be aware that </w:t>
      </w:r>
      <w:r w:rsidR="00E96A33">
        <w:t xml:space="preserve">amendments to </w:t>
      </w:r>
      <w:hyperlink r:id="rId13" w:history="1">
        <w:r w:rsidR="00E96A33" w:rsidRPr="00304D2B">
          <w:rPr>
            <w:rStyle w:val="Hyperlink"/>
            <w:szCs w:val="24"/>
          </w:rPr>
          <w:t>Chapter 809</w:t>
        </w:r>
      </w:hyperlink>
      <w:r w:rsidR="00FD3100">
        <w:t xml:space="preserve"> </w:t>
      </w:r>
      <w:r w:rsidR="00FD3100">
        <w:rPr>
          <w:szCs w:val="24"/>
        </w:rPr>
        <w:t>a</w:t>
      </w:r>
      <w:r w:rsidR="00E96A33">
        <w:rPr>
          <w:szCs w:val="24"/>
        </w:rPr>
        <w:t>pproved o</w:t>
      </w:r>
      <w:r w:rsidR="00B85B20" w:rsidRPr="00FA0F3D">
        <w:rPr>
          <w:szCs w:val="24"/>
        </w:rPr>
        <w:t xml:space="preserve">n September 13, 2022, </w:t>
      </w:r>
      <w:r w:rsidR="00FD3100">
        <w:rPr>
          <w:szCs w:val="24"/>
        </w:rPr>
        <w:t>include changes</w:t>
      </w:r>
      <w:r w:rsidR="005849A7">
        <w:rPr>
          <w:szCs w:val="24"/>
        </w:rPr>
        <w:t xml:space="preserve"> </w:t>
      </w:r>
      <w:r w:rsidR="00656504">
        <w:rPr>
          <w:szCs w:val="24"/>
        </w:rPr>
        <w:t xml:space="preserve">that are </w:t>
      </w:r>
      <w:r w:rsidR="00B85B20">
        <w:rPr>
          <w:szCs w:val="24"/>
        </w:rPr>
        <w:t>effective</w:t>
      </w:r>
      <w:r w:rsidR="005849A7" w:rsidDel="00656504">
        <w:rPr>
          <w:szCs w:val="24"/>
        </w:rPr>
        <w:t xml:space="preserve"> </w:t>
      </w:r>
      <w:r w:rsidR="00872C47">
        <w:rPr>
          <w:szCs w:val="24"/>
        </w:rPr>
        <w:t xml:space="preserve">as of </w:t>
      </w:r>
      <w:r w:rsidR="00B85B20">
        <w:rPr>
          <w:szCs w:val="24"/>
        </w:rPr>
        <w:t xml:space="preserve">TX3C </w:t>
      </w:r>
      <w:r w:rsidR="00E6226C">
        <w:rPr>
          <w:szCs w:val="24"/>
        </w:rPr>
        <w:t xml:space="preserve">implementation </w:t>
      </w:r>
      <w:r w:rsidR="00B85B20">
        <w:rPr>
          <w:szCs w:val="24"/>
        </w:rPr>
        <w:t xml:space="preserve">in </w:t>
      </w:r>
      <w:r w:rsidR="00B21FBF">
        <w:rPr>
          <w:szCs w:val="24"/>
        </w:rPr>
        <w:t>2024</w:t>
      </w:r>
      <w:r w:rsidR="00872C47">
        <w:rPr>
          <w:szCs w:val="24"/>
        </w:rPr>
        <w:t>.</w:t>
      </w:r>
      <w:r w:rsidR="00B85B20">
        <w:rPr>
          <w:szCs w:val="24"/>
        </w:rPr>
        <w:t xml:space="preserve"> </w:t>
      </w:r>
      <w:r w:rsidR="00872C47">
        <w:rPr>
          <w:szCs w:val="24"/>
        </w:rPr>
        <w:t xml:space="preserve">The amendments </w:t>
      </w:r>
      <w:r w:rsidR="00E6146B">
        <w:rPr>
          <w:szCs w:val="24"/>
        </w:rPr>
        <w:t>affect the following policies</w:t>
      </w:r>
      <w:r w:rsidR="00B85B20">
        <w:rPr>
          <w:szCs w:val="24"/>
        </w:rPr>
        <w:t>:</w:t>
      </w:r>
    </w:p>
    <w:p w14:paraId="333B5C08" w14:textId="41612695" w:rsidR="00B85B20" w:rsidRDefault="00BD3C4C" w:rsidP="00B85B20">
      <w:pPr>
        <w:pStyle w:val="ListParagraph"/>
        <w:numPr>
          <w:ilvl w:val="0"/>
          <w:numId w:val="23"/>
        </w:numPr>
        <w:rPr>
          <w:szCs w:val="24"/>
        </w:rPr>
      </w:pPr>
      <w:r w:rsidRPr="0073230F">
        <w:rPr>
          <w:szCs w:val="24"/>
        </w:rPr>
        <w:t>W</w:t>
      </w:r>
      <w:r w:rsidR="00B85B20" w:rsidRPr="0073230F">
        <w:rPr>
          <w:szCs w:val="24"/>
        </w:rPr>
        <w:t>ait</w:t>
      </w:r>
      <w:r w:rsidR="00DF7521">
        <w:rPr>
          <w:szCs w:val="24"/>
        </w:rPr>
        <w:t xml:space="preserve">ing </w:t>
      </w:r>
      <w:r w:rsidR="00B85B20" w:rsidRPr="0073230F">
        <w:rPr>
          <w:szCs w:val="24"/>
        </w:rPr>
        <w:t xml:space="preserve">list </w:t>
      </w:r>
      <w:r w:rsidR="00B85B20">
        <w:rPr>
          <w:szCs w:val="24"/>
        </w:rPr>
        <w:t>management</w:t>
      </w:r>
    </w:p>
    <w:p w14:paraId="07466305" w14:textId="0655E58D" w:rsidR="00B85B20" w:rsidRDefault="00E6146B" w:rsidP="00B85B20">
      <w:pPr>
        <w:pStyle w:val="ListParagraph"/>
        <w:numPr>
          <w:ilvl w:val="0"/>
          <w:numId w:val="23"/>
        </w:numPr>
        <w:rPr>
          <w:szCs w:val="24"/>
        </w:rPr>
      </w:pPr>
      <w:r>
        <w:rPr>
          <w:szCs w:val="24"/>
        </w:rPr>
        <w:t>E</w:t>
      </w:r>
      <w:r w:rsidR="00B85B20">
        <w:rPr>
          <w:szCs w:val="24"/>
        </w:rPr>
        <w:t xml:space="preserve">xpanded age groups for provider payment </w:t>
      </w:r>
      <w:proofErr w:type="gramStart"/>
      <w:r w:rsidR="00B85B20">
        <w:rPr>
          <w:szCs w:val="24"/>
        </w:rPr>
        <w:t>rates</w:t>
      </w:r>
      <w:proofErr w:type="gramEnd"/>
    </w:p>
    <w:p w14:paraId="32516E90" w14:textId="3B264D4B" w:rsidR="00B85B20" w:rsidRDefault="007B2F20" w:rsidP="00B85B20">
      <w:pPr>
        <w:pStyle w:val="ListParagraph"/>
        <w:numPr>
          <w:ilvl w:val="0"/>
          <w:numId w:val="23"/>
        </w:numPr>
        <w:rPr>
          <w:szCs w:val="24"/>
        </w:rPr>
      </w:pPr>
      <w:r>
        <w:rPr>
          <w:szCs w:val="24"/>
        </w:rPr>
        <w:t>Prospective</w:t>
      </w:r>
      <w:r w:rsidR="001077F0">
        <w:rPr>
          <w:szCs w:val="24"/>
        </w:rPr>
        <w:t xml:space="preserve"> (in advance)</w:t>
      </w:r>
      <w:r>
        <w:rPr>
          <w:szCs w:val="24"/>
        </w:rPr>
        <w:t xml:space="preserve"> </w:t>
      </w:r>
      <w:r w:rsidR="00B85B20" w:rsidDel="00E6146B">
        <w:rPr>
          <w:szCs w:val="24"/>
        </w:rPr>
        <w:t>p</w:t>
      </w:r>
      <w:r w:rsidR="00B85B20">
        <w:rPr>
          <w:szCs w:val="24"/>
        </w:rPr>
        <w:t xml:space="preserve">rovider </w:t>
      </w:r>
      <w:r w:rsidR="00B85B20" w:rsidRPr="0073230F">
        <w:rPr>
          <w:szCs w:val="24"/>
        </w:rPr>
        <w:t>payments</w:t>
      </w:r>
      <w:r w:rsidR="00B85B20">
        <w:rPr>
          <w:szCs w:val="24"/>
        </w:rPr>
        <w:t xml:space="preserve"> </w:t>
      </w:r>
    </w:p>
    <w:p w14:paraId="790B698B" w14:textId="61EEA9D1" w:rsidR="00B85B20" w:rsidRPr="0073230F" w:rsidRDefault="00E6146B" w:rsidP="00B85B20">
      <w:pPr>
        <w:pStyle w:val="ListParagraph"/>
        <w:numPr>
          <w:ilvl w:val="0"/>
          <w:numId w:val="23"/>
        </w:numPr>
        <w:rPr>
          <w:szCs w:val="24"/>
        </w:rPr>
      </w:pPr>
      <w:r>
        <w:rPr>
          <w:szCs w:val="24"/>
        </w:rPr>
        <w:t>S</w:t>
      </w:r>
      <w:r w:rsidR="00B85B20" w:rsidRPr="0073230F">
        <w:rPr>
          <w:szCs w:val="24"/>
        </w:rPr>
        <w:t xml:space="preserve">tatewide </w:t>
      </w:r>
      <w:proofErr w:type="spellStart"/>
      <w:r w:rsidR="00B85B20" w:rsidRPr="0073230F">
        <w:rPr>
          <w:szCs w:val="24"/>
        </w:rPr>
        <w:t>PSoC</w:t>
      </w:r>
      <w:proofErr w:type="spellEnd"/>
    </w:p>
    <w:p w14:paraId="61D13195" w14:textId="213E2750" w:rsidR="00466E47" w:rsidRDefault="00466E47" w:rsidP="00B90CDC">
      <w:pPr>
        <w:spacing w:before="240"/>
        <w:ind w:left="720" w:hanging="720"/>
        <w:rPr>
          <w:ins w:id="18" w:author="Author"/>
        </w:rPr>
      </w:pPr>
      <w:r w:rsidRPr="00466E47">
        <w:rPr>
          <w:b/>
          <w:bCs/>
          <w:u w:val="single"/>
        </w:rPr>
        <w:t>NLF</w:t>
      </w:r>
      <w:r>
        <w:rPr>
          <w:b/>
          <w:bCs/>
        </w:rPr>
        <w:t>:</w:t>
      </w:r>
      <w:r>
        <w:rPr>
          <w:b/>
          <w:bCs/>
        </w:rPr>
        <w:tab/>
      </w:r>
      <w:r>
        <w:t xml:space="preserve">Boards must </w:t>
      </w:r>
      <w:r w:rsidR="009B4EE0">
        <w:t>rescind</w:t>
      </w:r>
      <w:r w:rsidR="009B4EE0" w:rsidDel="00DA252A">
        <w:t xml:space="preserve"> </w:t>
      </w:r>
      <w:r w:rsidR="009B4EE0">
        <w:t xml:space="preserve">policies </w:t>
      </w:r>
      <w:r w:rsidR="00831906">
        <w:t xml:space="preserve">that are </w:t>
      </w:r>
      <w:r w:rsidR="009B4EE0">
        <w:t xml:space="preserve">no longer required </w:t>
      </w:r>
      <w:r w:rsidR="009866D6">
        <w:t xml:space="preserve">by </w:t>
      </w:r>
      <w:r w:rsidR="009B4EE0">
        <w:t xml:space="preserve">Chapter 809. </w:t>
      </w:r>
      <w:r w:rsidR="00F301BE">
        <w:t>Attachment 2</w:t>
      </w:r>
      <w:ins w:id="19" w:author="Author">
        <w:r w:rsidR="009467DE">
          <w:t>:</w:t>
        </w:r>
      </w:ins>
      <w:del w:id="20" w:author="Author">
        <w:r w:rsidR="006A157E">
          <w:delText>,</w:delText>
        </w:r>
      </w:del>
      <w:r w:rsidR="003C09D9">
        <w:t xml:space="preserve"> </w:t>
      </w:r>
      <w:r w:rsidR="005119F8" w:rsidRPr="005119F8">
        <w:t>Board Policies to Rescind per Amendments to Chapter 809</w:t>
      </w:r>
      <w:del w:id="21" w:author="Author">
        <w:r w:rsidR="006A157E">
          <w:delText>,</w:delText>
        </w:r>
      </w:del>
      <w:r w:rsidR="00F301BE">
        <w:t xml:space="preserve"> includes an annotated excerpt of </w:t>
      </w:r>
      <w:r w:rsidR="00745AD1">
        <w:t xml:space="preserve">Child Care Services Guide </w:t>
      </w:r>
      <w:r w:rsidR="00F301BE">
        <w:t>Section B-302</w:t>
      </w:r>
      <w:r w:rsidR="00E21CFC">
        <w:t>, Required Board Policies,</w:t>
      </w:r>
      <w:r w:rsidR="00086AFD" w:rsidDel="00745AD1">
        <w:t xml:space="preserve"> </w:t>
      </w:r>
      <w:r w:rsidR="008E5C0E">
        <w:t>which</w:t>
      </w:r>
      <w:r w:rsidR="00727662">
        <w:t xml:space="preserve"> indicate</w:t>
      </w:r>
      <w:r w:rsidR="00214A6A">
        <w:t>s</w:t>
      </w:r>
      <w:r w:rsidR="00086AFD">
        <w:t xml:space="preserve"> the local policies </w:t>
      </w:r>
      <w:r w:rsidR="00D613A2">
        <w:t xml:space="preserve">that are </w:t>
      </w:r>
      <w:r w:rsidR="00086AFD">
        <w:t>no longer required</w:t>
      </w:r>
      <w:r w:rsidR="00626EFE">
        <w:t xml:space="preserve"> and</w:t>
      </w:r>
      <w:r w:rsidR="00086AFD" w:rsidDel="00830117">
        <w:t xml:space="preserve"> </w:t>
      </w:r>
      <w:r w:rsidR="00086AFD">
        <w:t xml:space="preserve">the </w:t>
      </w:r>
      <w:r w:rsidR="00B84034">
        <w:t>mandatory</w:t>
      </w:r>
      <w:r w:rsidR="00214A6A">
        <w:t xml:space="preserve"> </w:t>
      </w:r>
      <w:r w:rsidR="00086AFD">
        <w:t>effective date</w:t>
      </w:r>
      <w:r w:rsidR="00464EC6">
        <w:t>.</w:t>
      </w:r>
    </w:p>
    <w:p w14:paraId="62D7A657" w14:textId="7799FFDC" w:rsidR="00A70322" w:rsidRDefault="00BF2E40" w:rsidP="00B90CDC">
      <w:pPr>
        <w:spacing w:before="240"/>
        <w:ind w:left="720" w:hanging="720"/>
        <w:rPr>
          <w:ins w:id="22" w:author="Author"/>
        </w:rPr>
      </w:pPr>
      <w:ins w:id="23" w:author="Author">
        <w:r>
          <w:rPr>
            <w:b/>
            <w:bCs/>
            <w:u w:val="single"/>
          </w:rPr>
          <w:t>N</w:t>
        </w:r>
        <w:r w:rsidR="00A70322">
          <w:rPr>
            <w:b/>
            <w:bCs/>
            <w:u w:val="single"/>
          </w:rPr>
          <w:t>LF:</w:t>
        </w:r>
        <w:r w:rsidR="00A70322">
          <w:tab/>
          <w:t>B</w:t>
        </w:r>
        <w:r w:rsidR="00970C0C">
          <w:t xml:space="preserve">oards must be aware that </w:t>
        </w:r>
        <w:r w:rsidR="004B5694">
          <w:t xml:space="preserve">the </w:t>
        </w:r>
        <w:r w:rsidR="00580B57">
          <w:t xml:space="preserve">local </w:t>
        </w:r>
        <w:r w:rsidR="00970C0C">
          <w:t xml:space="preserve">policies </w:t>
        </w:r>
        <w:r w:rsidR="00E11932">
          <w:t xml:space="preserve">superseded by </w:t>
        </w:r>
        <w:r w:rsidR="00DA3992">
          <w:t xml:space="preserve">the </w:t>
        </w:r>
        <w:r w:rsidR="00F022B7">
          <w:t xml:space="preserve">new statewide policies </w:t>
        </w:r>
        <w:r w:rsidR="00187614">
          <w:t>must be rescinded</w:t>
        </w:r>
        <w:r w:rsidR="00DA3992">
          <w:t>;</w:t>
        </w:r>
        <w:r w:rsidR="00F022B7">
          <w:t xml:space="preserve"> those policies may be rescinded through a consent agenda at the next regular Board meeting.</w:t>
        </w:r>
      </w:ins>
    </w:p>
    <w:p w14:paraId="6764F107" w14:textId="5F59E1EA" w:rsidR="00FE4D3F" w:rsidRDefault="00720C3E" w:rsidP="00B90CDC">
      <w:pPr>
        <w:spacing w:before="240"/>
        <w:ind w:left="720" w:hanging="720"/>
      </w:pPr>
      <w:ins w:id="24" w:author="Author">
        <w:r w:rsidRPr="00867645">
          <w:rPr>
            <w:b/>
            <w:bCs/>
            <w:szCs w:val="24"/>
            <w:u w:val="single"/>
          </w:rPr>
          <w:t>NLF</w:t>
        </w:r>
        <w:r w:rsidRPr="00867645">
          <w:rPr>
            <w:b/>
            <w:bCs/>
            <w:szCs w:val="24"/>
          </w:rPr>
          <w:t>:</w:t>
        </w:r>
        <w:r>
          <w:rPr>
            <w:szCs w:val="24"/>
          </w:rPr>
          <w:tab/>
        </w:r>
        <w:r w:rsidR="00FE4D3F">
          <w:rPr>
            <w:szCs w:val="24"/>
          </w:rPr>
          <w:t>Due to changing implementation dates for TX3C, some Boards may have rescinded local policies</w:t>
        </w:r>
        <w:r w:rsidR="00EB66E0">
          <w:rPr>
            <w:szCs w:val="24"/>
          </w:rPr>
          <w:t xml:space="preserve"> based on the</w:t>
        </w:r>
        <w:r w:rsidR="00FE4D3F">
          <w:rPr>
            <w:szCs w:val="24"/>
          </w:rPr>
          <w:t xml:space="preserve"> originally issued effective date</w:t>
        </w:r>
        <w:r w:rsidR="0029406A">
          <w:rPr>
            <w:szCs w:val="24"/>
          </w:rPr>
          <w:t xml:space="preserve"> for TX3C </w:t>
        </w:r>
        <w:r w:rsidR="00262A15">
          <w:rPr>
            <w:szCs w:val="24"/>
          </w:rPr>
          <w:t xml:space="preserve">full </w:t>
        </w:r>
        <w:r w:rsidR="0029406A">
          <w:rPr>
            <w:szCs w:val="24"/>
          </w:rPr>
          <w:t>implementation</w:t>
        </w:r>
        <w:r w:rsidR="00FE4D3F">
          <w:rPr>
            <w:szCs w:val="24"/>
          </w:rPr>
          <w:t xml:space="preserve"> of July 1st. </w:t>
        </w:r>
        <w:r w:rsidR="00FA4E38">
          <w:rPr>
            <w:szCs w:val="24"/>
          </w:rPr>
          <w:t xml:space="preserve">Boards must be aware that </w:t>
        </w:r>
        <w:r w:rsidR="005102F4">
          <w:rPr>
            <w:szCs w:val="24"/>
          </w:rPr>
          <w:t xml:space="preserve">no additional Board </w:t>
        </w:r>
        <w:r w:rsidR="00A664CB">
          <w:rPr>
            <w:szCs w:val="24"/>
          </w:rPr>
          <w:t xml:space="preserve">policy </w:t>
        </w:r>
        <w:r w:rsidR="005102F4">
          <w:rPr>
            <w:szCs w:val="24"/>
          </w:rPr>
          <w:t xml:space="preserve">action is required if a policy was </w:t>
        </w:r>
        <w:r w:rsidR="00A664CB">
          <w:rPr>
            <w:szCs w:val="24"/>
          </w:rPr>
          <w:t>rescinded with a July 1, 2024</w:t>
        </w:r>
        <w:r w:rsidR="00CB6291">
          <w:rPr>
            <w:szCs w:val="24"/>
          </w:rPr>
          <w:t>,</w:t>
        </w:r>
        <w:r w:rsidR="00A664CB">
          <w:rPr>
            <w:szCs w:val="24"/>
          </w:rPr>
          <w:t xml:space="preserve"> effective date</w:t>
        </w:r>
        <w:r w:rsidR="00CB6291">
          <w:rPr>
            <w:szCs w:val="24"/>
          </w:rPr>
          <w:t>, despite the implementation delay</w:t>
        </w:r>
        <w:r w:rsidR="0029406A">
          <w:rPr>
            <w:szCs w:val="24"/>
          </w:rPr>
          <w:t xml:space="preserve"> in TX3C</w:t>
        </w:r>
        <w:r w:rsidR="00262A15">
          <w:rPr>
            <w:szCs w:val="24"/>
          </w:rPr>
          <w:t xml:space="preserve"> full</w:t>
        </w:r>
        <w:r w:rsidR="0029406A">
          <w:rPr>
            <w:szCs w:val="24"/>
          </w:rPr>
          <w:t xml:space="preserve"> implementation</w:t>
        </w:r>
        <w:r w:rsidR="00A664CB">
          <w:rPr>
            <w:szCs w:val="24"/>
          </w:rPr>
          <w:t xml:space="preserve">. </w:t>
        </w:r>
        <w:r w:rsidR="001754FA">
          <w:rPr>
            <w:szCs w:val="24"/>
          </w:rPr>
          <w:t xml:space="preserve">TWC </w:t>
        </w:r>
        <w:r w:rsidR="000532B2">
          <w:rPr>
            <w:szCs w:val="24"/>
          </w:rPr>
          <w:t>recognize</w:t>
        </w:r>
        <w:r w:rsidR="00CB6291">
          <w:rPr>
            <w:szCs w:val="24"/>
          </w:rPr>
          <w:t>s</w:t>
        </w:r>
        <w:r w:rsidR="000532B2">
          <w:rPr>
            <w:szCs w:val="24"/>
          </w:rPr>
          <w:t xml:space="preserve"> </w:t>
        </w:r>
        <w:r w:rsidR="00D719CC">
          <w:rPr>
            <w:szCs w:val="24"/>
          </w:rPr>
          <w:t>Boards’ inability to align local effective dates with changing state effective dates</w:t>
        </w:r>
        <w:r w:rsidR="000A47CD">
          <w:rPr>
            <w:szCs w:val="24"/>
          </w:rPr>
          <w:t xml:space="preserve"> and will consider these circumstances in future </w:t>
        </w:r>
        <w:r w:rsidR="00566591">
          <w:rPr>
            <w:szCs w:val="24"/>
          </w:rPr>
          <w:t>monitoring activities</w:t>
        </w:r>
        <w:r w:rsidR="00D719CC">
          <w:rPr>
            <w:szCs w:val="24"/>
          </w:rPr>
          <w:t>.</w:t>
        </w:r>
      </w:ins>
    </w:p>
    <w:p w14:paraId="5AA3182C" w14:textId="30C58D7F" w:rsidR="004179C8" w:rsidRPr="00234084" w:rsidRDefault="00F50FFC" w:rsidP="00B90CDC">
      <w:pPr>
        <w:pStyle w:val="Heading4"/>
        <w:spacing w:before="240"/>
      </w:pPr>
      <w:r w:rsidRPr="007077B6">
        <w:t>Temporary System Suspension</w:t>
      </w:r>
      <w:r w:rsidR="005F27C4">
        <w:t xml:space="preserve"> Period</w:t>
      </w:r>
    </w:p>
    <w:p w14:paraId="71A68F1B" w14:textId="596AD327" w:rsidR="00737E59" w:rsidRDefault="00DE608F" w:rsidP="00DE608F">
      <w:pPr>
        <w:ind w:left="720" w:hanging="720"/>
      </w:pPr>
      <w:r w:rsidRPr="14ACAC53">
        <w:rPr>
          <w:b/>
          <w:bCs/>
          <w:u w:val="single"/>
        </w:rPr>
        <w:t>NLF</w:t>
      </w:r>
      <w:r w:rsidRPr="14ACAC53">
        <w:rPr>
          <w:b/>
          <w:bCs/>
        </w:rPr>
        <w:t>:</w:t>
      </w:r>
      <w:r>
        <w:tab/>
        <w:t>Boards must be aware that</w:t>
      </w:r>
      <w:r w:rsidR="00E47CBC">
        <w:t xml:space="preserve"> </w:t>
      </w:r>
      <w:ins w:id="25" w:author="Author">
        <w:r w:rsidR="000C79C2">
          <w:t>TWC will make</w:t>
        </w:r>
        <w:r w:rsidR="00957C52">
          <w:t xml:space="preserve"> full system functionality of</w:t>
        </w:r>
        <w:r w:rsidR="000C79C2">
          <w:t xml:space="preserve"> </w:t>
        </w:r>
      </w:ins>
      <w:r w:rsidR="00A40DCC">
        <w:t xml:space="preserve">TX3C </w:t>
      </w:r>
      <w:r w:rsidR="00E47CBC">
        <w:t xml:space="preserve">Phase 2 </w:t>
      </w:r>
      <w:del w:id="26" w:author="Author">
        <w:r w:rsidR="00E47CBC">
          <w:delText>will</w:delText>
        </w:r>
        <w:r w:rsidR="008F3461">
          <w:delText xml:space="preserve"> </w:delText>
        </w:r>
        <w:r w:rsidR="00E47CBC" w:rsidDel="006B3E81">
          <w:delText>be</w:delText>
        </w:r>
        <w:r w:rsidR="00E47CBC">
          <w:delText xml:space="preserve"> implemented on</w:delText>
        </w:r>
      </w:del>
      <w:ins w:id="27" w:author="Author">
        <w:r w:rsidR="000C79C2">
          <w:t xml:space="preserve">available </w:t>
        </w:r>
        <w:r w:rsidR="00957C52">
          <w:t xml:space="preserve">to Boards </w:t>
        </w:r>
        <w:r w:rsidR="00E244B3">
          <w:t>on</w:t>
        </w:r>
      </w:ins>
      <w:r w:rsidR="00E47CBC">
        <w:t xml:space="preserve"> </w:t>
      </w:r>
      <w:del w:id="28" w:author="Author">
        <w:r w:rsidR="000846C8" w:rsidDel="002E3FC7">
          <w:delText xml:space="preserve">July </w:delText>
        </w:r>
      </w:del>
      <w:ins w:id="29" w:author="Author">
        <w:r w:rsidR="002E3FC7">
          <w:t xml:space="preserve">September </w:t>
        </w:r>
      </w:ins>
      <w:r w:rsidR="000846C8">
        <w:t>1</w:t>
      </w:r>
      <w:r w:rsidR="000E0562">
        <w:t>, 2024</w:t>
      </w:r>
      <w:r w:rsidR="00737E59">
        <w:t>.</w:t>
      </w:r>
      <w:ins w:id="30" w:author="Author">
        <w:r w:rsidR="00737E59">
          <w:t xml:space="preserve"> </w:t>
        </w:r>
        <w:r w:rsidR="009033F0">
          <w:t xml:space="preserve">Between July 1 and August 31, </w:t>
        </w:r>
        <w:proofErr w:type="gramStart"/>
        <w:r w:rsidR="009033F0">
          <w:t>2024</w:t>
        </w:r>
        <w:proofErr w:type="gramEnd"/>
        <w:r w:rsidR="009033F0">
          <w:t xml:space="preserve"> Boards will have access to the full production model of TXC3 in </w:t>
        </w:r>
        <w:del w:id="31" w:author="Author">
          <w:r w:rsidR="009033F0">
            <w:delText>the</w:delText>
          </w:r>
        </w:del>
        <w:r w:rsidR="00BF0B7F">
          <w:t>a production sandbox environment (</w:t>
        </w:r>
        <w:r w:rsidR="00133B00">
          <w:t>also known as “UAT”)</w:t>
        </w:r>
        <w:del w:id="32" w:author="Author">
          <w:r w:rsidR="009033F0">
            <w:delText xml:space="preserve"> User Acceptance Testing (UAT) environment</w:delText>
          </w:r>
        </w:del>
        <w:r w:rsidR="009033F0">
          <w:t>.</w:t>
        </w:r>
      </w:ins>
      <w:r w:rsidR="00737E59">
        <w:t xml:space="preserve"> </w:t>
      </w:r>
      <w:del w:id="33" w:author="Author">
        <w:r w:rsidR="00A00F98">
          <w:rPr>
            <w:bCs/>
          </w:rPr>
          <w:delText>Beginning at 7</w:delText>
        </w:r>
        <w:r w:rsidR="002A1DB9">
          <w:rPr>
            <w:bCs/>
          </w:rPr>
          <w:delText>:00</w:delText>
        </w:r>
        <w:r w:rsidR="00A00F98">
          <w:rPr>
            <w:bCs/>
          </w:rPr>
          <w:delText xml:space="preserve"> </w:delText>
        </w:r>
        <w:r w:rsidR="001F18A7">
          <w:rPr>
            <w:bCs/>
          </w:rPr>
          <w:delText>p.m.</w:delText>
        </w:r>
        <w:r w:rsidR="00AE214B">
          <w:rPr>
            <w:bCs/>
          </w:rPr>
          <w:delText xml:space="preserve"> CT on </w:delText>
        </w:r>
        <w:r w:rsidR="00813942">
          <w:rPr>
            <w:bCs/>
          </w:rPr>
          <w:delText>Tuesday</w:delText>
        </w:r>
        <w:r w:rsidR="00B97691">
          <w:rPr>
            <w:bCs/>
          </w:rPr>
          <w:delText xml:space="preserve">, June </w:delText>
        </w:r>
        <w:r w:rsidR="00B97691" w:rsidDel="00575ADF">
          <w:rPr>
            <w:bCs/>
          </w:rPr>
          <w:delText>2</w:delText>
        </w:r>
        <w:r w:rsidR="00AE214B" w:rsidDel="00575ADF">
          <w:rPr>
            <w:bCs/>
          </w:rPr>
          <w:delText>5</w:delText>
        </w:r>
        <w:r w:rsidR="00E32672" w:rsidDel="00575ADF">
          <w:rPr>
            <w:bCs/>
          </w:rPr>
          <w:delText>th</w:delText>
        </w:r>
        <w:r w:rsidR="00212746">
          <w:rPr>
            <w:bCs/>
          </w:rPr>
          <w:delText>,</w:delText>
        </w:r>
        <w:r w:rsidR="00AE214B">
          <w:rPr>
            <w:bCs/>
          </w:rPr>
          <w:delText xml:space="preserve"> through</w:delText>
        </w:r>
        <w:r w:rsidR="00B97691">
          <w:rPr>
            <w:bCs/>
          </w:rPr>
          <w:delText xml:space="preserve"> Sunday, June </w:delText>
        </w:r>
        <w:r w:rsidR="00B97691" w:rsidDel="00575ADF">
          <w:rPr>
            <w:bCs/>
          </w:rPr>
          <w:delText>30</w:delText>
        </w:r>
        <w:r w:rsidR="00E32672" w:rsidDel="00575ADF">
          <w:rPr>
            <w:bCs/>
          </w:rPr>
          <w:delText>th</w:delText>
        </w:r>
        <w:r w:rsidR="00B97691" w:rsidDel="00575ADF">
          <w:rPr>
            <w:bCs/>
          </w:rPr>
          <w:delText xml:space="preserve">, </w:delText>
        </w:r>
      </w:del>
      <w:ins w:id="34" w:author="Author">
        <w:r w:rsidR="00AE427F">
          <w:rPr>
            <w:bCs/>
          </w:rPr>
          <w:t>During the final week of August</w:t>
        </w:r>
        <w:r w:rsidR="00B97691">
          <w:rPr>
            <w:bCs/>
          </w:rPr>
          <w:t xml:space="preserve"> </w:t>
        </w:r>
        <w:r w:rsidR="002A1DB9">
          <w:rPr>
            <w:bCs/>
          </w:rPr>
          <w:t>2024</w:t>
        </w:r>
        <w:r w:rsidR="00907397">
          <w:rPr>
            <w:bCs/>
          </w:rPr>
          <w:t>,</w:t>
        </w:r>
        <w:r w:rsidR="00B97691">
          <w:rPr>
            <w:bCs/>
          </w:rPr>
          <w:t xml:space="preserve"> </w:t>
        </w:r>
      </w:ins>
      <w:r w:rsidR="00B97691">
        <w:rPr>
          <w:bCs/>
        </w:rPr>
        <w:t xml:space="preserve">TWC and </w:t>
      </w:r>
      <w:proofErr w:type="spellStart"/>
      <w:r w:rsidR="00B97691">
        <w:rPr>
          <w:bCs/>
        </w:rPr>
        <w:t>KinderSystems</w:t>
      </w:r>
      <w:proofErr w:type="spellEnd"/>
      <w:r w:rsidR="00B97691">
        <w:rPr>
          <w:bCs/>
        </w:rPr>
        <w:t xml:space="preserve"> teams will </w:t>
      </w:r>
      <w:del w:id="35" w:author="Author">
        <w:r w:rsidR="00B97691">
          <w:rPr>
            <w:bCs/>
          </w:rPr>
          <w:delText>be converting</w:delText>
        </w:r>
      </w:del>
      <w:ins w:id="36" w:author="Author">
        <w:r w:rsidR="00A45C5E">
          <w:rPr>
            <w:bCs/>
          </w:rPr>
          <w:t>convert</w:t>
        </w:r>
      </w:ins>
      <w:r w:rsidR="00B97691">
        <w:rPr>
          <w:bCs/>
        </w:rPr>
        <w:t xml:space="preserve"> </w:t>
      </w:r>
      <w:ins w:id="37" w:author="Author">
        <w:r w:rsidR="006337DA">
          <w:rPr>
            <w:bCs/>
          </w:rPr>
          <w:t>July and August</w:t>
        </w:r>
        <w:r w:rsidR="00B97691">
          <w:rPr>
            <w:bCs/>
          </w:rPr>
          <w:t xml:space="preserve"> </w:t>
        </w:r>
      </w:ins>
      <w:r w:rsidR="00B97691">
        <w:rPr>
          <w:bCs/>
        </w:rPr>
        <w:t>TWIST Child Care data to TX3C.</w:t>
      </w:r>
      <w:ins w:id="38" w:author="Author">
        <w:r w:rsidR="000E04E7">
          <w:rPr>
            <w:bCs/>
          </w:rPr>
          <w:t xml:space="preserve"> </w:t>
        </w:r>
        <w:r w:rsidR="00D72F76">
          <w:rPr>
            <w:bCs/>
          </w:rPr>
          <w:t>TWIST</w:t>
        </w:r>
        <w:r w:rsidR="003C04F9">
          <w:rPr>
            <w:bCs/>
          </w:rPr>
          <w:t xml:space="preserve"> and TX3C</w:t>
        </w:r>
        <w:r w:rsidR="00D72F76">
          <w:rPr>
            <w:bCs/>
          </w:rPr>
          <w:t xml:space="preserve"> will be temporarily unavailable during </w:t>
        </w:r>
        <w:r w:rsidR="003C04F9">
          <w:rPr>
            <w:bCs/>
          </w:rPr>
          <w:t>this conversion.</w:t>
        </w:r>
      </w:ins>
      <w:r w:rsidR="000E04E7">
        <w:rPr>
          <w:bCs/>
        </w:rPr>
        <w:t xml:space="preserve"> </w:t>
      </w:r>
      <w:ins w:id="39" w:author="Author">
        <w:r w:rsidR="003C04F9">
          <w:rPr>
            <w:bCs/>
          </w:rPr>
          <w:t xml:space="preserve">TWC will share specific dates with </w:t>
        </w:r>
        <w:r w:rsidR="00C74F1D">
          <w:rPr>
            <w:bCs/>
          </w:rPr>
          <w:t>about the temporary system suspension in July.</w:t>
        </w:r>
      </w:ins>
    </w:p>
    <w:p w14:paraId="140767AE" w14:textId="0AD86591" w:rsidR="000371A9" w:rsidRDefault="004B2889" w:rsidP="00B90CDC">
      <w:pPr>
        <w:spacing w:before="240"/>
        <w:ind w:left="720" w:hanging="720"/>
        <w:rPr>
          <w:bCs/>
        </w:rPr>
      </w:pPr>
      <w:r w:rsidRPr="004B2889">
        <w:rPr>
          <w:b/>
          <w:u w:val="single"/>
        </w:rPr>
        <w:lastRenderedPageBreak/>
        <w:t>NLF</w:t>
      </w:r>
      <w:r>
        <w:rPr>
          <w:b/>
        </w:rPr>
        <w:t>:</w:t>
      </w:r>
      <w:r>
        <w:rPr>
          <w:b/>
        </w:rPr>
        <w:tab/>
      </w:r>
      <w:r w:rsidR="001B5A9C" w:rsidRPr="005119F8">
        <w:rPr>
          <w:bCs/>
        </w:rPr>
        <w:t>Boards</w:t>
      </w:r>
      <w:r w:rsidR="001B5A9C">
        <w:rPr>
          <w:bCs/>
        </w:rPr>
        <w:t xml:space="preserve"> must be aware that </w:t>
      </w:r>
      <w:del w:id="40" w:author="Author">
        <w:r w:rsidR="001B5A9C">
          <w:rPr>
            <w:bCs/>
          </w:rPr>
          <w:delText>a</w:delText>
        </w:r>
        <w:r w:rsidR="00DE608F" w:rsidRPr="004B2889">
          <w:rPr>
            <w:bCs/>
          </w:rPr>
          <w:delText>s</w:delText>
        </w:r>
        <w:r w:rsidR="00DE608F">
          <w:rPr>
            <w:bCs/>
          </w:rPr>
          <w:delText xml:space="preserve"> </w:delText>
        </w:r>
        <w:r w:rsidR="00DE608F" w:rsidRPr="00481067">
          <w:rPr>
            <w:bCs/>
          </w:rPr>
          <w:delText>of</w:delText>
        </w:r>
        <w:r w:rsidR="006E522E" w:rsidRPr="00481067">
          <w:rPr>
            <w:bCs/>
          </w:rPr>
          <w:delText xml:space="preserve"> </w:delText>
        </w:r>
        <w:r w:rsidR="007A7669">
          <w:rPr>
            <w:bCs/>
          </w:rPr>
          <w:delText>6</w:delText>
        </w:r>
        <w:r w:rsidR="002A1DB9">
          <w:rPr>
            <w:bCs/>
          </w:rPr>
          <w:delText>:00</w:delText>
        </w:r>
        <w:r w:rsidR="00F5510D" w:rsidRPr="00481067">
          <w:rPr>
            <w:bCs/>
          </w:rPr>
          <w:delText xml:space="preserve"> </w:delText>
        </w:r>
        <w:r w:rsidR="008A3468">
          <w:rPr>
            <w:bCs/>
          </w:rPr>
          <w:delText>p.m.</w:delText>
        </w:r>
        <w:r w:rsidR="006D60FC">
          <w:rPr>
            <w:bCs/>
          </w:rPr>
          <w:delText xml:space="preserve"> </w:delText>
        </w:r>
        <w:r w:rsidR="007A7669">
          <w:rPr>
            <w:bCs/>
          </w:rPr>
          <w:delText>C</w:delText>
        </w:r>
        <w:r w:rsidR="002A1DB9">
          <w:rPr>
            <w:bCs/>
          </w:rPr>
          <w:delText>T</w:delText>
        </w:r>
        <w:r w:rsidR="00860E80">
          <w:rPr>
            <w:bCs/>
          </w:rPr>
          <w:delText xml:space="preserve"> </w:delText>
        </w:r>
        <w:r w:rsidR="006D60FC">
          <w:rPr>
            <w:bCs/>
          </w:rPr>
          <w:delText>on</w:delText>
        </w:r>
        <w:r w:rsidR="00242514" w:rsidRPr="00481067">
          <w:rPr>
            <w:bCs/>
          </w:rPr>
          <w:delText xml:space="preserve"> </w:delText>
        </w:r>
        <w:r w:rsidR="000846C8" w:rsidRPr="00481067">
          <w:rPr>
            <w:bCs/>
          </w:rPr>
          <w:delText>Ju</w:delText>
        </w:r>
        <w:r w:rsidR="00A44B54" w:rsidRPr="00481067">
          <w:rPr>
            <w:bCs/>
          </w:rPr>
          <w:delText xml:space="preserve">ne </w:delText>
        </w:r>
        <w:r w:rsidR="00B07978" w:rsidRPr="00481067">
          <w:rPr>
            <w:bCs/>
          </w:rPr>
          <w:delText>2</w:delText>
        </w:r>
        <w:r w:rsidR="002D5AE1" w:rsidRPr="00481067">
          <w:rPr>
            <w:bCs/>
          </w:rPr>
          <w:delText>5</w:delText>
        </w:r>
        <w:r w:rsidR="00324A40" w:rsidRPr="00481067">
          <w:rPr>
            <w:bCs/>
          </w:rPr>
          <w:delText>, 2024</w:delText>
        </w:r>
      </w:del>
      <w:ins w:id="41" w:author="Author">
        <w:r w:rsidR="00575ADF">
          <w:rPr>
            <w:bCs/>
          </w:rPr>
          <w:t>beginning the final week of August 2024 (date TBD</w:t>
        </w:r>
        <w:r w:rsidR="006337DA">
          <w:rPr>
            <w:bCs/>
          </w:rPr>
          <w:t>;</w:t>
        </w:r>
        <w:r w:rsidR="008951CC">
          <w:rPr>
            <w:bCs/>
          </w:rPr>
          <w:t xml:space="preserve"> will be provided by TWC in July)</w:t>
        </w:r>
      </w:ins>
      <w:r w:rsidR="00DE608F" w:rsidRPr="00481067">
        <w:rPr>
          <w:bCs/>
        </w:rPr>
        <w:t>,</w:t>
      </w:r>
      <w:r w:rsidR="00DE608F">
        <w:rPr>
          <w:bCs/>
        </w:rPr>
        <w:t xml:space="preserve"> </w:t>
      </w:r>
      <w:r w:rsidR="00737E59">
        <w:rPr>
          <w:bCs/>
        </w:rPr>
        <w:t xml:space="preserve">TWIST will no longer be available </w:t>
      </w:r>
      <w:r w:rsidR="00DE608F">
        <w:rPr>
          <w:bCs/>
        </w:rPr>
        <w:t>for</w:t>
      </w:r>
      <w:r w:rsidR="000371A9">
        <w:rPr>
          <w:bCs/>
        </w:rPr>
        <w:t>:</w:t>
      </w:r>
    </w:p>
    <w:p w14:paraId="2F24EC50" w14:textId="49B68509" w:rsidR="00587399" w:rsidRDefault="00842747" w:rsidP="00CA7009">
      <w:pPr>
        <w:pStyle w:val="ListParagraph"/>
        <w:numPr>
          <w:ilvl w:val="0"/>
          <w:numId w:val="39"/>
        </w:numPr>
        <w:tabs>
          <w:tab w:val="left" w:pos="1260"/>
        </w:tabs>
        <w:ind w:left="1620"/>
        <w:rPr>
          <w:bCs/>
        </w:rPr>
      </w:pPr>
      <w:r>
        <w:rPr>
          <w:bCs/>
        </w:rPr>
        <w:t>s</w:t>
      </w:r>
      <w:r w:rsidR="001A6384">
        <w:rPr>
          <w:bCs/>
        </w:rPr>
        <w:t>cheduler</w:t>
      </w:r>
      <w:r w:rsidR="00A90D3D">
        <w:rPr>
          <w:bCs/>
        </w:rPr>
        <w:t xml:space="preserve"> and </w:t>
      </w:r>
      <w:r w:rsidR="00587399">
        <w:rPr>
          <w:bCs/>
        </w:rPr>
        <w:t>wait</w:t>
      </w:r>
      <w:r w:rsidR="00DF7521">
        <w:rPr>
          <w:bCs/>
        </w:rPr>
        <w:t xml:space="preserve">ing </w:t>
      </w:r>
      <w:r w:rsidR="00587399">
        <w:rPr>
          <w:bCs/>
        </w:rPr>
        <w:t xml:space="preserve">list </w:t>
      </w:r>
      <w:proofErr w:type="gramStart"/>
      <w:r w:rsidR="00587399">
        <w:rPr>
          <w:bCs/>
        </w:rPr>
        <w:t>pulls</w:t>
      </w:r>
      <w:ins w:id="42" w:author="Author">
        <w:r w:rsidR="00CC308D">
          <w:rPr>
            <w:bCs/>
          </w:rPr>
          <w:t>;</w:t>
        </w:r>
      </w:ins>
      <w:proofErr w:type="gramEnd"/>
    </w:p>
    <w:p w14:paraId="2ED860F6" w14:textId="30F92F5F" w:rsidR="00587399" w:rsidRDefault="00842747" w:rsidP="00CA7009">
      <w:pPr>
        <w:pStyle w:val="ListParagraph"/>
        <w:numPr>
          <w:ilvl w:val="0"/>
          <w:numId w:val="39"/>
        </w:numPr>
        <w:tabs>
          <w:tab w:val="left" w:pos="1260"/>
        </w:tabs>
        <w:ind w:left="1620"/>
        <w:rPr>
          <w:bCs/>
        </w:rPr>
      </w:pPr>
      <w:proofErr w:type="gramStart"/>
      <w:r>
        <w:rPr>
          <w:bCs/>
        </w:rPr>
        <w:t>i</w:t>
      </w:r>
      <w:r w:rsidR="00587399">
        <w:rPr>
          <w:bCs/>
        </w:rPr>
        <w:t>ntake</w:t>
      </w:r>
      <w:ins w:id="43" w:author="Author">
        <w:r w:rsidR="00CC308D">
          <w:rPr>
            <w:bCs/>
          </w:rPr>
          <w:t>;</w:t>
        </w:r>
      </w:ins>
      <w:proofErr w:type="gramEnd"/>
    </w:p>
    <w:p w14:paraId="3F100485" w14:textId="480FC3FD" w:rsidR="00E87C53" w:rsidRDefault="00842747" w:rsidP="00CA7009">
      <w:pPr>
        <w:pStyle w:val="ListParagraph"/>
        <w:numPr>
          <w:ilvl w:val="0"/>
          <w:numId w:val="39"/>
        </w:numPr>
        <w:tabs>
          <w:tab w:val="left" w:pos="1260"/>
        </w:tabs>
        <w:ind w:left="1620"/>
        <w:rPr>
          <w:bCs/>
        </w:rPr>
      </w:pPr>
      <w:r>
        <w:rPr>
          <w:bCs/>
        </w:rPr>
        <w:t>e</w:t>
      </w:r>
      <w:r w:rsidR="00587399">
        <w:rPr>
          <w:bCs/>
        </w:rPr>
        <w:t>ligibility determination</w:t>
      </w:r>
      <w:r w:rsidR="00A90D3D">
        <w:rPr>
          <w:bCs/>
        </w:rPr>
        <w:t xml:space="preserve"> or </w:t>
      </w:r>
      <w:proofErr w:type="gramStart"/>
      <w:r w:rsidR="00587399">
        <w:rPr>
          <w:bCs/>
        </w:rPr>
        <w:t>redetermination</w:t>
      </w:r>
      <w:ins w:id="44" w:author="Author">
        <w:r w:rsidR="00F53ABE">
          <w:rPr>
            <w:bCs/>
          </w:rPr>
          <w:t>;</w:t>
        </w:r>
      </w:ins>
      <w:proofErr w:type="gramEnd"/>
    </w:p>
    <w:p w14:paraId="4AD10E6C" w14:textId="0A688B8D" w:rsidR="00D67C5A" w:rsidRPr="00B4125A" w:rsidRDefault="00842747" w:rsidP="00CA7009">
      <w:pPr>
        <w:pStyle w:val="ListParagraph"/>
        <w:numPr>
          <w:ilvl w:val="0"/>
          <w:numId w:val="39"/>
        </w:numPr>
        <w:tabs>
          <w:tab w:val="left" w:pos="1260"/>
        </w:tabs>
        <w:ind w:left="1620"/>
        <w:rPr>
          <w:bCs/>
        </w:rPr>
      </w:pPr>
      <w:r>
        <w:rPr>
          <w:bCs/>
        </w:rPr>
        <w:t>n</w:t>
      </w:r>
      <w:r w:rsidR="00E3258E" w:rsidRPr="00B4125A">
        <w:rPr>
          <w:bCs/>
        </w:rPr>
        <w:t xml:space="preserve">ew </w:t>
      </w:r>
      <w:proofErr w:type="gramStart"/>
      <w:r w:rsidR="00E3258E" w:rsidRPr="00B4125A">
        <w:rPr>
          <w:bCs/>
        </w:rPr>
        <w:t>child care</w:t>
      </w:r>
      <w:proofErr w:type="gramEnd"/>
      <w:r w:rsidR="00E3258E" w:rsidRPr="00B4125A">
        <w:rPr>
          <w:bCs/>
        </w:rPr>
        <w:t xml:space="preserve"> referrals </w:t>
      </w:r>
      <w:r w:rsidR="00B4125A" w:rsidRPr="00B4125A">
        <w:rPr>
          <w:bCs/>
        </w:rPr>
        <w:t xml:space="preserve">and </w:t>
      </w:r>
      <w:r w:rsidR="00B4125A">
        <w:rPr>
          <w:bCs/>
        </w:rPr>
        <w:t>c</w:t>
      </w:r>
      <w:r w:rsidR="00654B3E" w:rsidRPr="00B4125A">
        <w:rPr>
          <w:bCs/>
        </w:rPr>
        <w:t xml:space="preserve">hanges to </w:t>
      </w:r>
      <w:r w:rsidR="00E3258E" w:rsidRPr="00B4125A">
        <w:rPr>
          <w:bCs/>
        </w:rPr>
        <w:t xml:space="preserve">existing </w:t>
      </w:r>
      <w:r w:rsidR="00654B3E" w:rsidRPr="00B4125A">
        <w:rPr>
          <w:bCs/>
        </w:rPr>
        <w:t xml:space="preserve">child care </w:t>
      </w:r>
      <w:r w:rsidR="00E3258E" w:rsidRPr="00B4125A">
        <w:rPr>
          <w:bCs/>
        </w:rPr>
        <w:t>referrals</w:t>
      </w:r>
      <w:ins w:id="45" w:author="Author">
        <w:r w:rsidR="00F53ABE">
          <w:rPr>
            <w:bCs/>
          </w:rPr>
          <w:t>;</w:t>
        </w:r>
      </w:ins>
      <w:r w:rsidR="00F83175" w:rsidRPr="00B4125A">
        <w:rPr>
          <w:bCs/>
        </w:rPr>
        <w:t xml:space="preserve"> </w:t>
      </w:r>
    </w:p>
    <w:p w14:paraId="42C5F981" w14:textId="56810A8A" w:rsidR="00481393" w:rsidRDefault="00842747" w:rsidP="00CA7009">
      <w:pPr>
        <w:pStyle w:val="ListParagraph"/>
        <w:numPr>
          <w:ilvl w:val="0"/>
          <w:numId w:val="39"/>
        </w:numPr>
        <w:tabs>
          <w:tab w:val="left" w:pos="1260"/>
        </w:tabs>
        <w:ind w:left="1620"/>
        <w:rPr>
          <w:bCs/>
        </w:rPr>
      </w:pPr>
      <w:r>
        <w:rPr>
          <w:bCs/>
        </w:rPr>
        <w:t>n</w:t>
      </w:r>
      <w:r w:rsidR="00B4125A">
        <w:rPr>
          <w:bCs/>
        </w:rPr>
        <w:t>ew p</w:t>
      </w:r>
      <w:r w:rsidR="00182ADF">
        <w:rPr>
          <w:bCs/>
        </w:rPr>
        <w:t xml:space="preserve">rovider </w:t>
      </w:r>
      <w:proofErr w:type="gramStart"/>
      <w:r w:rsidR="00B4125A">
        <w:rPr>
          <w:bCs/>
        </w:rPr>
        <w:t>agreements</w:t>
      </w:r>
      <w:ins w:id="46" w:author="Author">
        <w:r w:rsidR="00F53ABE">
          <w:rPr>
            <w:bCs/>
          </w:rPr>
          <w:t>;</w:t>
        </w:r>
      </w:ins>
      <w:proofErr w:type="gramEnd"/>
      <w:r w:rsidR="00481393">
        <w:rPr>
          <w:bCs/>
        </w:rPr>
        <w:t xml:space="preserve"> </w:t>
      </w:r>
    </w:p>
    <w:p w14:paraId="3D578CEC" w14:textId="7ED20D98" w:rsidR="00182ADF" w:rsidRDefault="00B4125A" w:rsidP="00CA7009">
      <w:pPr>
        <w:pStyle w:val="ListParagraph"/>
        <w:numPr>
          <w:ilvl w:val="0"/>
          <w:numId w:val="39"/>
        </w:numPr>
        <w:tabs>
          <w:tab w:val="left" w:pos="1260"/>
        </w:tabs>
        <w:ind w:left="1620"/>
        <w:rPr>
          <w:bCs/>
        </w:rPr>
      </w:pPr>
      <w:r>
        <w:rPr>
          <w:bCs/>
        </w:rPr>
        <w:t>changes to provider</w:t>
      </w:r>
      <w:r w:rsidR="00B94428">
        <w:rPr>
          <w:bCs/>
        </w:rPr>
        <w:t xml:space="preserve"> information</w:t>
      </w:r>
      <w:ins w:id="47" w:author="Author">
        <w:r w:rsidR="00F53ABE">
          <w:rPr>
            <w:bCs/>
          </w:rPr>
          <w:t>; and</w:t>
        </w:r>
      </w:ins>
    </w:p>
    <w:p w14:paraId="70832AE4" w14:textId="1904069D" w:rsidR="00654B3E" w:rsidRDefault="00842747" w:rsidP="00CA7009">
      <w:pPr>
        <w:pStyle w:val="ListParagraph"/>
        <w:numPr>
          <w:ilvl w:val="0"/>
          <w:numId w:val="39"/>
        </w:numPr>
        <w:tabs>
          <w:tab w:val="left" w:pos="1260"/>
        </w:tabs>
        <w:ind w:left="1620"/>
        <w:rPr>
          <w:bCs/>
        </w:rPr>
      </w:pPr>
      <w:r>
        <w:rPr>
          <w:bCs/>
        </w:rPr>
        <w:t>c</w:t>
      </w:r>
      <w:r w:rsidR="00654B3E">
        <w:rPr>
          <w:bCs/>
        </w:rPr>
        <w:t>ounselor notes</w:t>
      </w:r>
      <w:ins w:id="48" w:author="Author">
        <w:r w:rsidR="00F53ABE">
          <w:rPr>
            <w:bCs/>
          </w:rPr>
          <w:t>.</w:t>
        </w:r>
      </w:ins>
    </w:p>
    <w:p w14:paraId="4FC48F3B" w14:textId="77777777" w:rsidR="00793521" w:rsidRDefault="00793521" w:rsidP="00793521">
      <w:pPr>
        <w:tabs>
          <w:tab w:val="left" w:pos="1260"/>
        </w:tabs>
        <w:ind w:left="720"/>
        <w:rPr>
          <w:bCs/>
        </w:rPr>
      </w:pPr>
    </w:p>
    <w:p w14:paraId="65C5B9A3" w14:textId="20882796" w:rsidR="00793521" w:rsidRPr="00793521" w:rsidRDefault="00006F53" w:rsidP="000A0F27">
      <w:pPr>
        <w:tabs>
          <w:tab w:val="left" w:pos="1260"/>
        </w:tabs>
        <w:ind w:left="720"/>
        <w:rPr>
          <w:del w:id="49" w:author="Author"/>
          <w:bCs/>
        </w:rPr>
      </w:pPr>
      <w:del w:id="50" w:author="Author">
        <w:r>
          <w:rPr>
            <w:bCs/>
          </w:rPr>
          <w:delText xml:space="preserve">TWC will </w:delText>
        </w:r>
        <w:r w:rsidR="000E3110">
          <w:rPr>
            <w:bCs/>
          </w:rPr>
          <w:delText xml:space="preserve">regularly apprise Boards of TX3C launch </w:delText>
        </w:r>
        <w:r w:rsidR="00703B74">
          <w:rPr>
            <w:bCs/>
          </w:rPr>
          <w:delText xml:space="preserve">steps and progress during the system suspension </w:delText>
        </w:r>
        <w:r w:rsidR="00433D02">
          <w:rPr>
            <w:bCs/>
          </w:rPr>
          <w:delText xml:space="preserve">and </w:delText>
        </w:r>
        <w:r w:rsidR="004441BB">
          <w:rPr>
            <w:bCs/>
          </w:rPr>
          <w:delText xml:space="preserve">go-live period, including multiple </w:delText>
        </w:r>
        <w:r w:rsidR="009B3C6A">
          <w:rPr>
            <w:bCs/>
          </w:rPr>
          <w:delText>daily</w:delText>
        </w:r>
        <w:r w:rsidR="004441BB">
          <w:rPr>
            <w:bCs/>
          </w:rPr>
          <w:delText xml:space="preserve"> updates on system status</w:delText>
        </w:r>
        <w:r w:rsidR="00930FD0">
          <w:rPr>
            <w:bCs/>
          </w:rPr>
          <w:delText>, issues</w:delText>
        </w:r>
        <w:r w:rsidR="009B3C6A">
          <w:rPr>
            <w:bCs/>
          </w:rPr>
          <w:delText xml:space="preserve"> identified</w:delText>
        </w:r>
        <w:r w:rsidR="00930FD0">
          <w:rPr>
            <w:bCs/>
          </w:rPr>
          <w:delText>, and resolutions</w:delText>
        </w:r>
        <w:r w:rsidR="009B3C6A">
          <w:rPr>
            <w:bCs/>
          </w:rPr>
          <w:delText xml:space="preserve"> reached</w:delText>
        </w:r>
        <w:r w:rsidR="00930FD0">
          <w:rPr>
            <w:bCs/>
          </w:rPr>
          <w:delText>.</w:delText>
        </w:r>
      </w:del>
    </w:p>
    <w:p w14:paraId="649B2E19" w14:textId="77777777" w:rsidR="004D752E" w:rsidRDefault="004D752E" w:rsidP="004D752E">
      <w:pPr>
        <w:tabs>
          <w:tab w:val="left" w:pos="1260"/>
        </w:tabs>
        <w:rPr>
          <w:bCs/>
        </w:rPr>
      </w:pPr>
    </w:p>
    <w:p w14:paraId="22027827" w14:textId="1148297D" w:rsidR="00897F2A" w:rsidRDefault="00745421" w:rsidP="000A0F27">
      <w:pPr>
        <w:tabs>
          <w:tab w:val="left" w:pos="720"/>
        </w:tabs>
        <w:ind w:left="720" w:hanging="720"/>
        <w:rPr>
          <w:bCs/>
        </w:rPr>
      </w:pPr>
      <w:r w:rsidRPr="00C16512">
        <w:rPr>
          <w:b/>
          <w:u w:val="single"/>
        </w:rPr>
        <w:t>NLF</w:t>
      </w:r>
      <w:r w:rsidRPr="000A0F27">
        <w:rPr>
          <w:b/>
        </w:rPr>
        <w:t>:</w:t>
      </w:r>
      <w:r w:rsidRPr="000A0F27">
        <w:rPr>
          <w:b/>
        </w:rPr>
        <w:tab/>
      </w:r>
      <w:r>
        <w:rPr>
          <w:bCs/>
        </w:rPr>
        <w:t xml:space="preserve">Boards must be aware that after </w:t>
      </w:r>
      <w:r w:rsidR="00420454">
        <w:rPr>
          <w:bCs/>
        </w:rPr>
        <w:t xml:space="preserve">the </w:t>
      </w:r>
      <w:r w:rsidR="00933334">
        <w:rPr>
          <w:bCs/>
        </w:rPr>
        <w:t>successful launch of TX3C Phase 2, TWC will notify Boards and advise when staff can resume using TWIST</w:t>
      </w:r>
      <w:r w:rsidR="00897F2A">
        <w:rPr>
          <w:bCs/>
        </w:rPr>
        <w:t>.</w:t>
      </w:r>
    </w:p>
    <w:p w14:paraId="3E86EB97" w14:textId="77777777" w:rsidR="00897F2A" w:rsidRDefault="00897F2A" w:rsidP="00745421">
      <w:pPr>
        <w:tabs>
          <w:tab w:val="left" w:pos="720"/>
        </w:tabs>
        <w:rPr>
          <w:bCs/>
        </w:rPr>
      </w:pPr>
    </w:p>
    <w:p w14:paraId="007CC4BD" w14:textId="75382B57" w:rsidR="004D752E" w:rsidRPr="004871CC" w:rsidRDefault="00897F2A" w:rsidP="000A0F27">
      <w:pPr>
        <w:tabs>
          <w:tab w:val="left" w:pos="720"/>
        </w:tabs>
        <w:ind w:left="720" w:hanging="720"/>
        <w:rPr>
          <w:bCs/>
        </w:rPr>
      </w:pPr>
      <w:r w:rsidRPr="00C16512">
        <w:rPr>
          <w:b/>
          <w:u w:val="single"/>
        </w:rPr>
        <w:t>NLF</w:t>
      </w:r>
      <w:r w:rsidRPr="000A0F27">
        <w:rPr>
          <w:b/>
        </w:rPr>
        <w:t>:</w:t>
      </w:r>
      <w:r>
        <w:rPr>
          <w:bCs/>
        </w:rPr>
        <w:tab/>
        <w:t>Boards must be aware that after TX3C launch, TWIST will only be avail</w:t>
      </w:r>
      <w:r w:rsidR="00C35688">
        <w:rPr>
          <w:bCs/>
        </w:rPr>
        <w:t xml:space="preserve">able for a limited </w:t>
      </w:r>
      <w:r w:rsidR="00472073">
        <w:rPr>
          <w:bCs/>
        </w:rPr>
        <w:t>period</w:t>
      </w:r>
      <w:r w:rsidR="00C35688">
        <w:rPr>
          <w:bCs/>
        </w:rPr>
        <w:t xml:space="preserve"> to allow </w:t>
      </w:r>
      <w:r w:rsidR="00951A48">
        <w:rPr>
          <w:bCs/>
        </w:rPr>
        <w:t xml:space="preserve">Boards to </w:t>
      </w:r>
      <w:r w:rsidR="002A543F">
        <w:rPr>
          <w:bCs/>
        </w:rPr>
        <w:t xml:space="preserve">process unpaid provider payments for services delivered prior </w:t>
      </w:r>
      <w:r w:rsidR="00973085" w:rsidRPr="004871CC">
        <w:rPr>
          <w:bCs/>
        </w:rPr>
        <w:t xml:space="preserve">to </w:t>
      </w:r>
      <w:del w:id="51" w:author="Author">
        <w:r w:rsidR="00973085" w:rsidRPr="004871CC" w:rsidDel="00057A9B">
          <w:rPr>
            <w:bCs/>
          </w:rPr>
          <w:delText xml:space="preserve">July </w:delText>
        </w:r>
      </w:del>
      <w:ins w:id="52" w:author="Author">
        <w:r w:rsidR="00057A9B">
          <w:rPr>
            <w:bCs/>
          </w:rPr>
          <w:t>September</w:t>
        </w:r>
        <w:r w:rsidR="00057A9B" w:rsidRPr="004871CC">
          <w:rPr>
            <w:bCs/>
          </w:rPr>
          <w:t xml:space="preserve"> </w:t>
        </w:r>
      </w:ins>
      <w:r w:rsidR="00973085" w:rsidRPr="004871CC">
        <w:rPr>
          <w:bCs/>
        </w:rPr>
        <w:t>1, 2024.</w:t>
      </w:r>
      <w:r w:rsidR="00B979AD">
        <w:rPr>
          <w:bCs/>
        </w:rPr>
        <w:t xml:space="preserve"> Services delivered prior to </w:t>
      </w:r>
      <w:del w:id="53" w:author="Author">
        <w:r w:rsidR="00B979AD" w:rsidDel="00D6360F">
          <w:rPr>
            <w:bCs/>
          </w:rPr>
          <w:delText xml:space="preserve">July </w:delText>
        </w:r>
      </w:del>
      <w:ins w:id="54" w:author="Author">
        <w:r w:rsidR="00D6360F">
          <w:rPr>
            <w:bCs/>
          </w:rPr>
          <w:t xml:space="preserve">September </w:t>
        </w:r>
      </w:ins>
      <w:r w:rsidR="00B979AD">
        <w:rPr>
          <w:bCs/>
        </w:rPr>
        <w:t>1</w:t>
      </w:r>
      <w:ins w:id="55" w:author="Author">
        <w:r w:rsidR="00A974D9">
          <w:rPr>
            <w:bCs/>
          </w:rPr>
          <w:t xml:space="preserve"> </w:t>
        </w:r>
      </w:ins>
      <w:del w:id="56" w:author="Author">
        <w:r w:rsidR="00B979AD" w:rsidDel="00A974D9">
          <w:rPr>
            <w:bCs/>
          </w:rPr>
          <w:delText>s</w:delText>
        </w:r>
        <w:r w:rsidR="00B979AD" w:rsidDel="00271889">
          <w:rPr>
            <w:bCs/>
          </w:rPr>
          <w:delText>t</w:delText>
        </w:r>
        <w:r w:rsidR="00B979AD">
          <w:rPr>
            <w:bCs/>
          </w:rPr>
          <w:delText xml:space="preserve"> </w:delText>
        </w:r>
      </w:del>
      <w:r w:rsidR="00B979AD">
        <w:rPr>
          <w:bCs/>
        </w:rPr>
        <w:t xml:space="preserve">will </w:t>
      </w:r>
      <w:r w:rsidR="0034352D">
        <w:rPr>
          <w:bCs/>
        </w:rPr>
        <w:t xml:space="preserve">be paid using TWIST </w:t>
      </w:r>
      <w:r w:rsidR="007D6154">
        <w:rPr>
          <w:bCs/>
        </w:rPr>
        <w:t>and</w:t>
      </w:r>
      <w:del w:id="57" w:author="Author">
        <w:r w:rsidR="007D6154">
          <w:rPr>
            <w:bCs/>
          </w:rPr>
          <w:delText>,</w:delText>
        </w:r>
      </w:del>
      <w:r w:rsidR="007D6154">
        <w:rPr>
          <w:bCs/>
        </w:rPr>
        <w:t xml:space="preserve"> on a reimbursement</w:t>
      </w:r>
      <w:del w:id="58" w:author="Author">
        <w:r w:rsidR="007D6154">
          <w:rPr>
            <w:bCs/>
          </w:rPr>
          <w:delText>,</w:delText>
        </w:r>
      </w:del>
      <w:r w:rsidR="0034352D">
        <w:rPr>
          <w:bCs/>
        </w:rPr>
        <w:t xml:space="preserve"> (retrospective) basis.</w:t>
      </w:r>
    </w:p>
    <w:p w14:paraId="19CDF251" w14:textId="2E625BDB" w:rsidR="00782AE6" w:rsidRDefault="00782AE6" w:rsidP="00B90CDC">
      <w:pPr>
        <w:spacing w:before="240"/>
        <w:ind w:left="720" w:hanging="720"/>
      </w:pPr>
      <w:r w:rsidRPr="14ACAC53">
        <w:rPr>
          <w:b/>
          <w:bCs/>
          <w:u w:val="single"/>
        </w:rPr>
        <w:t>NLF</w:t>
      </w:r>
      <w:r w:rsidRPr="14ACAC53">
        <w:rPr>
          <w:b/>
          <w:bCs/>
        </w:rPr>
        <w:t>:</w:t>
      </w:r>
      <w:r>
        <w:tab/>
      </w:r>
      <w:r w:rsidR="005D3DE5">
        <w:t xml:space="preserve">Boards must continue to process </w:t>
      </w:r>
      <w:proofErr w:type="gramStart"/>
      <w:r w:rsidR="005D3DE5">
        <w:t>child care</w:t>
      </w:r>
      <w:proofErr w:type="gramEnd"/>
      <w:r w:rsidR="005D3DE5">
        <w:t xml:space="preserve"> authorization</w:t>
      </w:r>
      <w:r w:rsidR="00D80D8C">
        <w:t>s</w:t>
      </w:r>
      <w:r w:rsidR="005D3DE5">
        <w:t xml:space="preserve"> for </w:t>
      </w:r>
      <w:r w:rsidR="00080F42">
        <w:t xml:space="preserve">mandatory </w:t>
      </w:r>
      <w:r w:rsidR="00900343">
        <w:t>CCS children (Choices, TANF, SNAP E&amp;T</w:t>
      </w:r>
      <w:r w:rsidR="000C5B76">
        <w:t xml:space="preserve"> participants</w:t>
      </w:r>
      <w:r w:rsidR="00900343">
        <w:t>,</w:t>
      </w:r>
      <w:r w:rsidR="00B01117">
        <w:t xml:space="preserve"> and</w:t>
      </w:r>
      <w:r w:rsidR="00900343">
        <w:t xml:space="preserve"> DFPS</w:t>
      </w:r>
      <w:r w:rsidR="00E761A1">
        <w:t xml:space="preserve"> </w:t>
      </w:r>
      <w:r w:rsidR="00674C8E">
        <w:t>referrals</w:t>
      </w:r>
      <w:r w:rsidR="00472416">
        <w:t>)</w:t>
      </w:r>
      <w:r w:rsidR="00FD7274">
        <w:t xml:space="preserve"> during the </w:t>
      </w:r>
      <w:r w:rsidR="005D3DE5">
        <w:t>system suspension period.</w:t>
      </w:r>
      <w:r w:rsidR="00472416">
        <w:t xml:space="preserve"> </w:t>
      </w:r>
      <w:r w:rsidR="00133A10">
        <w:t xml:space="preserve">Boards must ensure </w:t>
      </w:r>
      <w:r w:rsidR="00FC40BF">
        <w:t xml:space="preserve">that </w:t>
      </w:r>
      <w:r w:rsidR="00A155C2">
        <w:t xml:space="preserve">the </w:t>
      </w:r>
      <w:r w:rsidR="009A3CD4">
        <w:t>authorizations are</w:t>
      </w:r>
      <w:r w:rsidR="00261AD0">
        <w:t xml:space="preserve"> </w:t>
      </w:r>
      <w:r w:rsidR="009A3CD4">
        <w:t>documented and tracked</w:t>
      </w:r>
      <w:r w:rsidR="003041E5">
        <w:t xml:space="preserve"> </w:t>
      </w:r>
      <w:r w:rsidR="00260C17">
        <w:t>so that the</w:t>
      </w:r>
      <w:r w:rsidR="003041E5">
        <w:t xml:space="preserve"> data </w:t>
      </w:r>
      <w:r w:rsidR="00260C17">
        <w:t xml:space="preserve">may be </w:t>
      </w:r>
      <w:r w:rsidR="003041E5">
        <w:t>ent</w:t>
      </w:r>
      <w:r w:rsidR="00260C17">
        <w:t>e</w:t>
      </w:r>
      <w:r w:rsidR="00196346">
        <w:t>re</w:t>
      </w:r>
      <w:r w:rsidR="00260C17">
        <w:t>d</w:t>
      </w:r>
      <w:r w:rsidR="003041E5">
        <w:t xml:space="preserve"> </w:t>
      </w:r>
      <w:r w:rsidR="00196346">
        <w:t xml:space="preserve">into </w:t>
      </w:r>
      <w:r w:rsidR="003041E5">
        <w:t>the new system.</w:t>
      </w:r>
    </w:p>
    <w:p w14:paraId="3A21BC60" w14:textId="2CE88A79" w:rsidR="00250EDD" w:rsidRPr="00E51879" w:rsidRDefault="00E51879" w:rsidP="00B90CDC">
      <w:pPr>
        <w:spacing w:before="240"/>
        <w:ind w:left="720" w:hanging="720"/>
        <w:rPr>
          <w:bCs/>
        </w:rPr>
      </w:pPr>
      <w:r>
        <w:rPr>
          <w:b/>
          <w:u w:val="single"/>
        </w:rPr>
        <w:t>LF</w:t>
      </w:r>
      <w:r w:rsidRPr="00E51879">
        <w:rPr>
          <w:b/>
        </w:rPr>
        <w:t>:</w:t>
      </w:r>
      <w:r>
        <w:rPr>
          <w:b/>
        </w:rPr>
        <w:tab/>
      </w:r>
      <w:r>
        <w:rPr>
          <w:bCs/>
        </w:rPr>
        <w:t xml:space="preserve">Boards may </w:t>
      </w:r>
      <w:r w:rsidR="004D21C9">
        <w:rPr>
          <w:bCs/>
        </w:rPr>
        <w:t>develop a local version of Form 2450</w:t>
      </w:r>
      <w:r w:rsidR="002425A3">
        <w:rPr>
          <w:bCs/>
        </w:rPr>
        <w:t>, Child Care Services Authorization,</w:t>
      </w:r>
      <w:r w:rsidR="004D21C9">
        <w:rPr>
          <w:bCs/>
        </w:rPr>
        <w:t xml:space="preserve"> to document CCS authorizations </w:t>
      </w:r>
      <w:r w:rsidR="000D5CF7">
        <w:rPr>
          <w:bCs/>
        </w:rPr>
        <w:t xml:space="preserve">that are </w:t>
      </w:r>
      <w:r w:rsidR="004D21C9">
        <w:rPr>
          <w:bCs/>
        </w:rPr>
        <w:t>processed during the system suspension period.</w:t>
      </w:r>
    </w:p>
    <w:p w14:paraId="6A64D330" w14:textId="1BBF0EF9" w:rsidR="00644C5A" w:rsidRDefault="00F668E3" w:rsidP="00B90CDC">
      <w:pPr>
        <w:pStyle w:val="Heading4"/>
        <w:spacing w:before="240"/>
      </w:pPr>
      <w:r>
        <w:t>Communication with Customers</w:t>
      </w:r>
    </w:p>
    <w:p w14:paraId="3BA6D226" w14:textId="059BA40F" w:rsidR="006D0464" w:rsidRDefault="006D0464" w:rsidP="006D0464">
      <w:pPr>
        <w:ind w:left="720" w:hanging="720"/>
        <w:rPr>
          <w:bCs/>
        </w:rPr>
      </w:pPr>
      <w:r>
        <w:rPr>
          <w:b/>
          <w:u w:val="single"/>
        </w:rPr>
        <w:t>NLF</w:t>
      </w:r>
      <w:r w:rsidRPr="00FD206F">
        <w:rPr>
          <w:b/>
        </w:rPr>
        <w:t>:</w:t>
      </w:r>
      <w:r>
        <w:tab/>
      </w:r>
      <w:r>
        <w:rPr>
          <w:bCs/>
        </w:rPr>
        <w:t xml:space="preserve">Boards must </w:t>
      </w:r>
      <w:del w:id="59" w:author="Author">
        <w:r>
          <w:rPr>
            <w:bCs/>
          </w:rPr>
          <w:delText xml:space="preserve">notify </w:delText>
        </w:r>
      </w:del>
      <w:ins w:id="60" w:author="Author">
        <w:r w:rsidR="003C140F">
          <w:rPr>
            <w:bCs/>
          </w:rPr>
          <w:t>notify/</w:t>
        </w:r>
        <w:r w:rsidR="00A46764">
          <w:rPr>
            <w:bCs/>
          </w:rPr>
          <w:t xml:space="preserve">remind </w:t>
        </w:r>
      </w:ins>
      <w:r>
        <w:rPr>
          <w:bCs/>
        </w:rPr>
        <w:t xml:space="preserve">child care providers and parents of the system transition </w:t>
      </w:r>
      <w:r w:rsidR="008503F2">
        <w:rPr>
          <w:bCs/>
        </w:rPr>
        <w:t>period</w:t>
      </w:r>
      <w:r>
        <w:rPr>
          <w:bCs/>
        </w:rPr>
        <w:t xml:space="preserve"> and the </w:t>
      </w:r>
      <w:r w:rsidR="00B84034">
        <w:rPr>
          <w:bCs/>
        </w:rPr>
        <w:t>suspension period</w:t>
      </w:r>
      <w:r>
        <w:rPr>
          <w:bCs/>
        </w:rPr>
        <w:t xml:space="preserve"> of </w:t>
      </w:r>
      <w:r w:rsidR="009C0DBF">
        <w:rPr>
          <w:bCs/>
        </w:rPr>
        <w:t>certain</w:t>
      </w:r>
      <w:r>
        <w:rPr>
          <w:bCs/>
        </w:rPr>
        <w:t xml:space="preserve"> CCS processes no later </w:t>
      </w:r>
      <w:r w:rsidRPr="00B73AC4">
        <w:rPr>
          <w:bCs/>
        </w:rPr>
        <w:t>than</w:t>
      </w:r>
      <w:r w:rsidR="006039F4">
        <w:rPr>
          <w:bCs/>
        </w:rPr>
        <w:t xml:space="preserve"> </w:t>
      </w:r>
      <w:ins w:id="61" w:author="Author">
        <w:r w:rsidR="003C140F">
          <w:rPr>
            <w:bCs/>
          </w:rPr>
          <w:t>August 23, 2024</w:t>
        </w:r>
      </w:ins>
      <w:del w:id="62" w:author="Author">
        <w:r w:rsidR="004A0323">
          <w:rPr>
            <w:bCs/>
          </w:rPr>
          <w:delText xml:space="preserve">June </w:delText>
        </w:r>
        <w:r w:rsidR="00EB4FA3" w:rsidDel="005C58DF">
          <w:rPr>
            <w:bCs/>
          </w:rPr>
          <w:delText>3</w:delText>
        </w:r>
        <w:r w:rsidR="008C6D21">
          <w:rPr>
            <w:bCs/>
          </w:rPr>
          <w:delText>, 202</w:delText>
        </w:r>
        <w:r w:rsidR="00790272">
          <w:rPr>
            <w:bCs/>
          </w:rPr>
          <w:delText>4</w:delText>
        </w:r>
        <w:r w:rsidR="001F0CB5">
          <w:rPr>
            <w:bCs/>
          </w:rPr>
          <w:delText>,</w:delText>
        </w:r>
        <w:r>
          <w:rPr>
            <w:bCs/>
          </w:rPr>
          <w:delText xml:space="preserve"> </w:delText>
        </w:r>
        <w:r w:rsidR="00BA3F61">
          <w:rPr>
            <w:bCs/>
          </w:rPr>
          <w:delText>as well as send</w:delText>
        </w:r>
        <w:r>
          <w:rPr>
            <w:bCs/>
          </w:rPr>
          <w:delText xml:space="preserve"> a reminder</w:delText>
        </w:r>
        <w:r w:rsidDel="00BA3F61">
          <w:rPr>
            <w:bCs/>
          </w:rPr>
          <w:delText xml:space="preserve"> </w:delText>
        </w:r>
        <w:r>
          <w:rPr>
            <w:bCs/>
          </w:rPr>
          <w:delText>on</w:delText>
        </w:r>
        <w:r w:rsidR="00CF74D4">
          <w:rPr>
            <w:bCs/>
          </w:rPr>
          <w:delText xml:space="preserve"> </w:delText>
        </w:r>
        <w:r w:rsidR="00EB4FA3">
          <w:rPr>
            <w:bCs/>
          </w:rPr>
          <w:delText xml:space="preserve">June </w:delText>
        </w:r>
        <w:r w:rsidR="008C573D" w:rsidDel="00CD2EF3">
          <w:rPr>
            <w:bCs/>
          </w:rPr>
          <w:delText>1</w:delText>
        </w:r>
        <w:r w:rsidR="00D33F2D" w:rsidDel="00CD2EF3">
          <w:rPr>
            <w:bCs/>
          </w:rPr>
          <w:delText>4</w:delText>
        </w:r>
        <w:r w:rsidR="008C573D">
          <w:rPr>
            <w:bCs/>
          </w:rPr>
          <w:delText>, 202</w:delText>
        </w:r>
        <w:r w:rsidR="00790272">
          <w:rPr>
            <w:bCs/>
          </w:rPr>
          <w:delText>4</w:delText>
        </w:r>
      </w:del>
      <w:r>
        <w:rPr>
          <w:bCs/>
        </w:rPr>
        <w:t xml:space="preserve">. The notice must </w:t>
      </w:r>
      <w:r w:rsidR="00B73AC4">
        <w:rPr>
          <w:bCs/>
        </w:rPr>
        <w:t xml:space="preserve">also </w:t>
      </w:r>
      <w:r>
        <w:rPr>
          <w:bCs/>
        </w:rPr>
        <w:t xml:space="preserve">be posted on the Board’s website </w:t>
      </w:r>
      <w:r w:rsidR="00B01117">
        <w:rPr>
          <w:bCs/>
        </w:rPr>
        <w:t xml:space="preserve">during </w:t>
      </w:r>
      <w:r>
        <w:rPr>
          <w:bCs/>
        </w:rPr>
        <w:t xml:space="preserve">the </w:t>
      </w:r>
      <w:r w:rsidR="000E56A1">
        <w:rPr>
          <w:bCs/>
        </w:rPr>
        <w:t xml:space="preserve">system suspension </w:t>
      </w:r>
      <w:r>
        <w:rPr>
          <w:bCs/>
        </w:rPr>
        <w:t>period.</w:t>
      </w:r>
    </w:p>
    <w:p w14:paraId="6068F704" w14:textId="37942938" w:rsidR="006D0464" w:rsidRDefault="006D0464" w:rsidP="00B90CDC">
      <w:pPr>
        <w:spacing w:before="240"/>
        <w:ind w:left="720" w:hanging="720"/>
        <w:rPr>
          <w:bCs/>
        </w:rPr>
      </w:pPr>
      <w:r w:rsidRPr="00C95043">
        <w:rPr>
          <w:b/>
          <w:u w:val="single"/>
        </w:rPr>
        <w:t>LF</w:t>
      </w:r>
      <w:r w:rsidRPr="00C95043">
        <w:rPr>
          <w:b/>
        </w:rPr>
        <w:t>:</w:t>
      </w:r>
      <w:r>
        <w:rPr>
          <w:bCs/>
        </w:rPr>
        <w:tab/>
        <w:t>Boards may use the</w:t>
      </w:r>
      <w:ins w:id="63" w:author="Author">
        <w:r>
          <w:rPr>
            <w:bCs/>
          </w:rPr>
          <w:t xml:space="preserve"> </w:t>
        </w:r>
        <w:r w:rsidR="006C30DC">
          <w:rPr>
            <w:bCs/>
          </w:rPr>
          <w:t>updated</w:t>
        </w:r>
      </w:ins>
      <w:r>
        <w:rPr>
          <w:bCs/>
        </w:rPr>
        <w:t xml:space="preserve"> messaging templates provided in Attachment </w:t>
      </w:r>
      <w:r w:rsidR="00F0285F">
        <w:rPr>
          <w:bCs/>
        </w:rPr>
        <w:t>3</w:t>
      </w:r>
      <w:ins w:id="64" w:author="Author">
        <w:r w:rsidR="00D0075D">
          <w:rPr>
            <w:bCs/>
          </w:rPr>
          <w:t>:</w:t>
        </w:r>
      </w:ins>
      <w:del w:id="65" w:author="Author">
        <w:r w:rsidR="00E71BAD">
          <w:rPr>
            <w:bCs/>
          </w:rPr>
          <w:delText>,</w:delText>
        </w:r>
      </w:del>
      <w:r w:rsidR="00E71BAD">
        <w:rPr>
          <w:bCs/>
        </w:rPr>
        <w:t xml:space="preserve"> </w:t>
      </w:r>
      <w:r w:rsidR="00E71BAD">
        <w:t>Notification of TX3C Implementation Templates</w:t>
      </w:r>
      <w:r>
        <w:rPr>
          <w:bCs/>
        </w:rPr>
        <w:t xml:space="preserve"> </w:t>
      </w:r>
      <w:r w:rsidDel="00DE29B2">
        <w:rPr>
          <w:bCs/>
        </w:rPr>
        <w:t xml:space="preserve">for </w:t>
      </w:r>
      <w:r w:rsidR="00E71BAD">
        <w:t>Parents</w:t>
      </w:r>
      <w:r w:rsidDel="00DE29B2">
        <w:rPr>
          <w:bCs/>
        </w:rPr>
        <w:t xml:space="preserve"> and </w:t>
      </w:r>
      <w:r w:rsidR="00E71BAD">
        <w:t>Providers,</w:t>
      </w:r>
      <w:r w:rsidDel="00DE29B2">
        <w:rPr>
          <w:bCs/>
        </w:rPr>
        <w:t xml:space="preserve"> </w:t>
      </w:r>
      <w:r>
        <w:rPr>
          <w:bCs/>
        </w:rPr>
        <w:t xml:space="preserve">to communicate </w:t>
      </w:r>
      <w:r w:rsidR="00DE29B2">
        <w:rPr>
          <w:bCs/>
        </w:rPr>
        <w:t xml:space="preserve">to parents and providers </w:t>
      </w:r>
      <w:r>
        <w:rPr>
          <w:bCs/>
        </w:rPr>
        <w:t xml:space="preserve">about the transition period and what to expect. </w:t>
      </w:r>
    </w:p>
    <w:p w14:paraId="1E1D7875" w14:textId="2F9C7FC6" w:rsidR="006D6835" w:rsidRPr="00810DC9" w:rsidRDefault="006D6835" w:rsidP="00B90CDC">
      <w:pPr>
        <w:pStyle w:val="Heading4"/>
        <w:spacing w:before="240"/>
      </w:pPr>
      <w:r w:rsidRPr="00810DC9">
        <w:t>Data Conversion</w:t>
      </w:r>
    </w:p>
    <w:p w14:paraId="25113ACA" w14:textId="3CF927FA" w:rsidR="009E0471" w:rsidRDefault="470DF319" w:rsidP="00B90CDC">
      <w:pPr>
        <w:spacing w:after="240"/>
        <w:ind w:left="720" w:hanging="720"/>
      </w:pPr>
      <w:r w:rsidRPr="6657476F">
        <w:rPr>
          <w:b/>
          <w:bCs/>
          <w:u w:val="single"/>
        </w:rPr>
        <w:t>NLF</w:t>
      </w:r>
      <w:r w:rsidRPr="6657476F">
        <w:rPr>
          <w:b/>
          <w:bCs/>
        </w:rPr>
        <w:t>:</w:t>
      </w:r>
      <w:r w:rsidR="00F50FFC">
        <w:tab/>
      </w:r>
      <w:r w:rsidR="009E0471">
        <w:t xml:space="preserve">Boards must be aware that </w:t>
      </w:r>
      <w:r w:rsidR="009E0471">
        <w:rPr>
          <w:bCs/>
        </w:rPr>
        <w:t xml:space="preserve">historical </w:t>
      </w:r>
      <w:r w:rsidR="00AE1D94">
        <w:rPr>
          <w:bCs/>
        </w:rPr>
        <w:t xml:space="preserve">CCS </w:t>
      </w:r>
      <w:r w:rsidR="009E0471">
        <w:rPr>
          <w:bCs/>
        </w:rPr>
        <w:t>data</w:t>
      </w:r>
      <w:r w:rsidR="00AE1D94">
        <w:rPr>
          <w:bCs/>
        </w:rPr>
        <w:t xml:space="preserve"> in TWIST</w:t>
      </w:r>
      <w:r w:rsidR="009E0471">
        <w:rPr>
          <w:bCs/>
        </w:rPr>
        <w:t xml:space="preserve"> dating back to October 2017 will be included in the conversion.</w:t>
      </w:r>
    </w:p>
    <w:p w14:paraId="573B7837" w14:textId="76CB0933" w:rsidR="00A46251" w:rsidRDefault="009E0471" w:rsidP="00B90CDC">
      <w:pPr>
        <w:spacing w:after="240"/>
        <w:ind w:left="720" w:hanging="720"/>
      </w:pPr>
      <w:r>
        <w:rPr>
          <w:b/>
          <w:bCs/>
          <w:u w:val="single"/>
        </w:rPr>
        <w:t>NLF</w:t>
      </w:r>
      <w:r w:rsidRPr="000A0F27">
        <w:rPr>
          <w:u w:val="single"/>
        </w:rPr>
        <w:t>:</w:t>
      </w:r>
      <w:r>
        <w:tab/>
      </w:r>
      <w:r w:rsidR="470DF319">
        <w:t>Boards must be aware that</w:t>
      </w:r>
      <w:ins w:id="66" w:author="Author">
        <w:r w:rsidR="470DF319">
          <w:t xml:space="preserve"> </w:t>
        </w:r>
        <w:r w:rsidR="00004294">
          <w:t>a full</w:t>
        </w:r>
      </w:ins>
      <w:r w:rsidR="470DF319">
        <w:t xml:space="preserve"> data conversion </w:t>
      </w:r>
      <w:del w:id="67" w:author="Author">
        <w:r w:rsidR="470DF319" w:rsidDel="00004294">
          <w:delText xml:space="preserve">activities </w:delText>
        </w:r>
      </w:del>
      <w:ins w:id="68" w:author="Author">
        <w:r w:rsidR="00004294">
          <w:t>will be performed</w:t>
        </w:r>
        <w:r w:rsidR="005338B7">
          <w:t xml:space="preserve"> June 25 – June 30</w:t>
        </w:r>
        <w:r w:rsidR="001A75A3">
          <w:t xml:space="preserve"> to populate </w:t>
        </w:r>
        <w:r w:rsidR="008E0A78">
          <w:t>a production “sandbox” environment (formerly “UAT”).</w:t>
        </w:r>
        <w:r w:rsidR="470DF319">
          <w:t xml:space="preserve"> </w:t>
        </w:r>
      </w:ins>
      <w:del w:id="69" w:author="Author">
        <w:r w:rsidR="002C09C9">
          <w:delText>will</w:delText>
        </w:r>
        <w:r w:rsidR="00825CC1">
          <w:delText xml:space="preserve"> </w:delText>
        </w:r>
        <w:r w:rsidR="002C09C9">
          <w:delText>occur</w:delText>
        </w:r>
        <w:r w:rsidR="470DF319">
          <w:delText xml:space="preserve"> </w:delText>
        </w:r>
        <w:r w:rsidR="470DF319">
          <w:lastRenderedPageBreak/>
          <w:delText xml:space="preserve">iteratively </w:delText>
        </w:r>
        <w:r w:rsidR="00950328">
          <w:delText>through the</w:delText>
        </w:r>
        <w:r w:rsidR="00991689">
          <w:delText xml:space="preserve"> summer</w:delText>
        </w:r>
        <w:r w:rsidR="00246FEF">
          <w:delText xml:space="preserve"> and contin</w:delText>
        </w:r>
        <w:r w:rsidR="002C09C9">
          <w:delText>ue</w:delText>
        </w:r>
        <w:r w:rsidR="00246FEF">
          <w:delText xml:space="preserve"> </w:delText>
        </w:r>
        <w:r w:rsidR="00695EB6">
          <w:delText>until</w:delText>
        </w:r>
        <w:r w:rsidR="00991689">
          <w:delText xml:space="preserve"> system implementation on</w:delText>
        </w:r>
        <w:r w:rsidR="00A75AA2">
          <w:delText xml:space="preserve"> </w:delText>
        </w:r>
        <w:r w:rsidR="00D377E7" w:rsidDel="00031AD4">
          <w:rPr>
            <w:bCs/>
          </w:rPr>
          <w:delText xml:space="preserve">July </w:delText>
        </w:r>
        <w:r w:rsidR="00D377E7">
          <w:rPr>
            <w:bCs/>
          </w:rPr>
          <w:delText>1</w:delText>
        </w:r>
        <w:r w:rsidR="00246FEF">
          <w:delText>.</w:delText>
        </w:r>
        <w:r w:rsidR="007D0852">
          <w:delText xml:space="preserve"> </w:delText>
        </w:r>
        <w:r w:rsidR="00695EB6">
          <w:delText>The TX3C technical team</w:delText>
        </w:r>
        <w:r w:rsidR="005142D0">
          <w:delText xml:space="preserve"> will refine the data conversion process through m</w:delText>
        </w:r>
        <w:r w:rsidR="00EC5AB3">
          <w:delText xml:space="preserve">ultiple mock </w:delText>
        </w:r>
        <w:r w:rsidR="002D3012">
          <w:delText>runs</w:delText>
        </w:r>
        <w:r w:rsidR="00FB0987">
          <w:delText xml:space="preserve"> prior to the actual data conversion</w:delText>
        </w:r>
        <w:r w:rsidR="00896039">
          <w:delText xml:space="preserve"> and </w:delText>
        </w:r>
        <w:r w:rsidR="00FB0987">
          <w:delText>migration</w:delText>
        </w:r>
        <w:r w:rsidR="00C01FC8">
          <w:delText>,</w:delText>
        </w:r>
        <w:r w:rsidR="00FB0987">
          <w:delText xml:space="preserve"> </w:delText>
        </w:r>
        <w:r w:rsidR="00C01FC8">
          <w:delText>which</w:delText>
        </w:r>
        <w:r w:rsidR="00FB0987">
          <w:delText xml:space="preserve"> will take place during the </w:delText>
        </w:r>
        <w:r w:rsidR="00CA1BA7">
          <w:delText>system suspension period</w:delText>
        </w:r>
        <w:r w:rsidR="00214637">
          <w:delText xml:space="preserve">, </w:delText>
        </w:r>
        <w:r w:rsidR="007E0ACD">
          <w:delText>June</w:delText>
        </w:r>
        <w:r w:rsidR="00E7294B">
          <w:delText xml:space="preserve"> </w:delText>
        </w:r>
        <w:r w:rsidR="007E0ACD">
          <w:delText>25</w:delText>
        </w:r>
        <w:r w:rsidR="007C623C">
          <w:delText>–</w:delText>
        </w:r>
        <w:r w:rsidR="00DC4C31">
          <w:delText>30</w:delText>
        </w:r>
        <w:r w:rsidR="00214637">
          <w:delText>, 202</w:delText>
        </w:r>
        <w:r w:rsidR="00790272">
          <w:delText>4</w:delText>
        </w:r>
        <w:r w:rsidR="00FB0987" w:rsidDel="00421E1E">
          <w:delText>.</w:delText>
        </w:r>
      </w:del>
      <w:ins w:id="70" w:author="Author">
        <w:r w:rsidR="00421E1E">
          <w:t xml:space="preserve">Prior to </w:t>
        </w:r>
        <w:r w:rsidR="006A4A2A">
          <w:t xml:space="preserve">September 1, 2024, and </w:t>
        </w:r>
        <w:r w:rsidR="00421E1E">
          <w:t xml:space="preserve">Boards beginning to use full TX3C functionality, </w:t>
        </w:r>
        <w:r w:rsidR="002D1BC7">
          <w:t xml:space="preserve">TWC </w:t>
        </w:r>
        <w:r w:rsidR="006A4A2A">
          <w:t>will convert</w:t>
        </w:r>
        <w:r w:rsidR="002D1BC7">
          <w:t xml:space="preserve"> July and August TWIST data </w:t>
        </w:r>
        <w:r w:rsidR="006A4A2A">
          <w:t>to TX3C.</w:t>
        </w:r>
      </w:ins>
    </w:p>
    <w:p w14:paraId="6BA51B6D" w14:textId="6B0D29EF" w:rsidR="006D6835" w:rsidRDefault="00A46251" w:rsidP="00B90CDC">
      <w:pPr>
        <w:spacing w:after="240"/>
        <w:ind w:left="720" w:hanging="720"/>
      </w:pPr>
      <w:r w:rsidRPr="6657476F">
        <w:rPr>
          <w:b/>
          <w:bCs/>
          <w:u w:val="single"/>
        </w:rPr>
        <w:t>NLF</w:t>
      </w:r>
      <w:r w:rsidRPr="6657476F">
        <w:rPr>
          <w:b/>
          <w:bCs/>
        </w:rPr>
        <w:t>:</w:t>
      </w:r>
      <w:r>
        <w:tab/>
      </w:r>
      <w:r w:rsidR="00153B72">
        <w:t xml:space="preserve">To support </w:t>
      </w:r>
      <w:r w:rsidR="007D0852">
        <w:t>data conversion</w:t>
      </w:r>
      <w:r w:rsidR="00153B72">
        <w:t xml:space="preserve"> activities</w:t>
      </w:r>
      <w:r w:rsidR="007D0852">
        <w:t>, Boards</w:t>
      </w:r>
      <w:r>
        <w:t xml:space="preserve"> must provide timely responses to TWC’s requests for clarification </w:t>
      </w:r>
      <w:r w:rsidR="002F530D">
        <w:t>or</w:t>
      </w:r>
      <w:r>
        <w:t xml:space="preserve"> correction o</w:t>
      </w:r>
      <w:r w:rsidR="009A0066">
        <w:t>f</w:t>
      </w:r>
      <w:r>
        <w:t xml:space="preserve"> </w:t>
      </w:r>
      <w:r w:rsidR="009A0066">
        <w:t>CCS program data.</w:t>
      </w:r>
      <w:r w:rsidR="003D3B3A">
        <w:t xml:space="preserve"> </w:t>
      </w:r>
      <w:r w:rsidR="003361DF">
        <w:t>The</w:t>
      </w:r>
      <w:r w:rsidR="003D3B3A">
        <w:t xml:space="preserve"> requests will </w:t>
      </w:r>
      <w:r w:rsidR="00C50E0B">
        <w:t xml:space="preserve">be managed by the </w:t>
      </w:r>
      <w:r w:rsidR="00CC7747">
        <w:t>CC&amp;EL</w:t>
      </w:r>
      <w:r w:rsidR="00C50E0B">
        <w:t xml:space="preserve"> Technical Assistance </w:t>
      </w:r>
      <w:r w:rsidR="00BC0D44">
        <w:t>department.</w:t>
      </w:r>
    </w:p>
    <w:p w14:paraId="5EEAC567" w14:textId="39038661" w:rsidR="00EA1CB3" w:rsidRPr="00E737B1" w:rsidRDefault="00EA1CB3" w:rsidP="00B90CDC">
      <w:pPr>
        <w:spacing w:after="240"/>
        <w:ind w:left="720"/>
        <w:rPr>
          <w:szCs w:val="24"/>
        </w:rPr>
      </w:pPr>
      <w:r w:rsidRPr="00E737B1">
        <w:rPr>
          <w:szCs w:val="24"/>
        </w:rPr>
        <w:t xml:space="preserve">TWC and </w:t>
      </w:r>
      <w:proofErr w:type="spellStart"/>
      <w:r w:rsidRPr="00E737B1">
        <w:rPr>
          <w:szCs w:val="24"/>
        </w:rPr>
        <w:t>KinderSystems</w:t>
      </w:r>
      <w:proofErr w:type="spellEnd"/>
      <w:r w:rsidRPr="00E737B1">
        <w:rPr>
          <w:szCs w:val="24"/>
        </w:rPr>
        <w:t xml:space="preserve"> will coordinate with Boards to </w:t>
      </w:r>
      <w:r w:rsidR="003B052F" w:rsidRPr="00E737B1">
        <w:rPr>
          <w:szCs w:val="24"/>
        </w:rPr>
        <w:t xml:space="preserve">ensure </w:t>
      </w:r>
      <w:r w:rsidR="007D68CD">
        <w:rPr>
          <w:szCs w:val="24"/>
        </w:rPr>
        <w:t xml:space="preserve">that </w:t>
      </w:r>
      <w:r w:rsidR="00D8697A">
        <w:rPr>
          <w:szCs w:val="24"/>
        </w:rPr>
        <w:t xml:space="preserve">the </w:t>
      </w:r>
      <w:r w:rsidR="003B052F" w:rsidRPr="00E737B1">
        <w:rPr>
          <w:szCs w:val="24"/>
        </w:rPr>
        <w:t xml:space="preserve">Boards have </w:t>
      </w:r>
      <w:r w:rsidR="00F34469" w:rsidRPr="00E737B1">
        <w:rPr>
          <w:szCs w:val="24"/>
        </w:rPr>
        <w:t>support in responding to data conversion needs.</w:t>
      </w:r>
    </w:p>
    <w:p w14:paraId="1FE412EC" w14:textId="161F83CD" w:rsidR="0033360D" w:rsidRDefault="0033360D" w:rsidP="00D44C22">
      <w:pPr>
        <w:pStyle w:val="Heading3"/>
      </w:pPr>
      <w:bookmarkStart w:id="71" w:name="_Customer_Intake"/>
      <w:bookmarkEnd w:id="71"/>
      <w:r w:rsidRPr="0033360D">
        <w:t>Customer Intake</w:t>
      </w:r>
    </w:p>
    <w:p w14:paraId="1513892B" w14:textId="3B790840" w:rsidR="00D44C22" w:rsidRPr="00D44C22" w:rsidRDefault="00D44C22" w:rsidP="00D44C22">
      <w:pPr>
        <w:pStyle w:val="Heading4"/>
      </w:pPr>
      <w:r>
        <w:t>New Statewide Online Application for Parents</w:t>
      </w:r>
    </w:p>
    <w:p w14:paraId="1B3E606D" w14:textId="06C11581" w:rsidR="0033360D" w:rsidRDefault="00B1290C" w:rsidP="00B90CDC">
      <w:pPr>
        <w:spacing w:after="240"/>
        <w:ind w:left="720" w:hanging="720"/>
        <w:rPr>
          <w:bCs/>
        </w:rPr>
      </w:pPr>
      <w:r>
        <w:rPr>
          <w:b/>
          <w:u w:val="single"/>
        </w:rPr>
        <w:t>NLF</w:t>
      </w:r>
      <w:r w:rsidRPr="00FD206F">
        <w:rPr>
          <w:b/>
        </w:rPr>
        <w:t>:</w:t>
      </w:r>
      <w:r w:rsidRPr="00FD206F">
        <w:rPr>
          <w:b/>
        </w:rPr>
        <w:tab/>
      </w:r>
      <w:r w:rsidR="00D44C22">
        <w:rPr>
          <w:bCs/>
        </w:rPr>
        <w:t xml:space="preserve">Boards must be aware that TX3C will include a </w:t>
      </w:r>
      <w:r>
        <w:rPr>
          <w:bCs/>
        </w:rPr>
        <w:t xml:space="preserve">statewide </w:t>
      </w:r>
      <w:r w:rsidR="005514D2">
        <w:rPr>
          <w:bCs/>
        </w:rPr>
        <w:t>online application</w:t>
      </w:r>
      <w:r w:rsidR="008278E9">
        <w:rPr>
          <w:bCs/>
        </w:rPr>
        <w:t xml:space="preserve"> for parents applying for CCS. </w:t>
      </w:r>
      <w:r w:rsidR="00DE2227">
        <w:rPr>
          <w:bCs/>
        </w:rPr>
        <w:t xml:space="preserve">The application </w:t>
      </w:r>
      <w:r w:rsidR="009F37DE">
        <w:rPr>
          <w:bCs/>
        </w:rPr>
        <w:t>will be web-based and mobile</w:t>
      </w:r>
      <w:r w:rsidR="00D8697A">
        <w:rPr>
          <w:bCs/>
        </w:rPr>
        <w:t>-</w:t>
      </w:r>
      <w:r w:rsidR="009F37DE">
        <w:rPr>
          <w:bCs/>
        </w:rPr>
        <w:t>device friendly</w:t>
      </w:r>
      <w:r w:rsidR="00D51F86">
        <w:rPr>
          <w:bCs/>
        </w:rPr>
        <w:t xml:space="preserve">. </w:t>
      </w:r>
      <w:r w:rsidR="00BF45AA">
        <w:rPr>
          <w:bCs/>
        </w:rPr>
        <w:t xml:space="preserve">The Child Care Availability Portal will be updated to directly link to the new statewide application and portal for CCS </w:t>
      </w:r>
      <w:r w:rsidR="00D143AE">
        <w:rPr>
          <w:bCs/>
        </w:rPr>
        <w:t>p</w:t>
      </w:r>
      <w:r w:rsidR="00BF45AA">
        <w:rPr>
          <w:bCs/>
        </w:rPr>
        <w:t xml:space="preserve">arents. </w:t>
      </w:r>
    </w:p>
    <w:p w14:paraId="25804909" w14:textId="3A34F60C" w:rsidR="00DC7CE5" w:rsidRDefault="00DC7CE5" w:rsidP="00B90CDC">
      <w:pPr>
        <w:spacing w:after="240"/>
        <w:ind w:left="720" w:hanging="720"/>
        <w:rPr>
          <w:bCs/>
        </w:rPr>
      </w:pPr>
      <w:r>
        <w:rPr>
          <w:b/>
          <w:u w:val="single"/>
        </w:rPr>
        <w:t>NLF</w:t>
      </w:r>
      <w:r w:rsidRPr="00FD206F">
        <w:rPr>
          <w:b/>
        </w:rPr>
        <w:t>:</w:t>
      </w:r>
      <w:r>
        <w:tab/>
      </w:r>
      <w:r w:rsidR="009F37DE">
        <w:rPr>
          <w:bCs/>
        </w:rPr>
        <w:t>Boards must r</w:t>
      </w:r>
      <w:r>
        <w:rPr>
          <w:bCs/>
        </w:rPr>
        <w:t>emove local online</w:t>
      </w:r>
      <w:r w:rsidR="00D6476D">
        <w:rPr>
          <w:bCs/>
        </w:rPr>
        <w:t xml:space="preserve"> CCS</w:t>
      </w:r>
      <w:r>
        <w:rPr>
          <w:bCs/>
        </w:rPr>
        <w:t xml:space="preserve"> applications</w:t>
      </w:r>
      <w:r w:rsidR="004258C8">
        <w:rPr>
          <w:bCs/>
        </w:rPr>
        <w:t>, including wait</w:t>
      </w:r>
      <w:r w:rsidR="00DF7521">
        <w:rPr>
          <w:bCs/>
        </w:rPr>
        <w:t xml:space="preserve">ing </w:t>
      </w:r>
      <w:r w:rsidR="004258C8">
        <w:rPr>
          <w:bCs/>
        </w:rPr>
        <w:t>list applications,</w:t>
      </w:r>
      <w:r>
        <w:rPr>
          <w:bCs/>
        </w:rPr>
        <w:t xml:space="preserve"> </w:t>
      </w:r>
      <w:r w:rsidR="00471BD7">
        <w:rPr>
          <w:bCs/>
        </w:rPr>
        <w:t>on or before</w:t>
      </w:r>
      <w:r w:rsidR="003D0CDB">
        <w:rPr>
          <w:bCs/>
        </w:rPr>
        <w:t xml:space="preserve"> </w:t>
      </w:r>
      <w:del w:id="72" w:author="Author">
        <w:r w:rsidR="009D387B">
          <w:rPr>
            <w:bCs/>
          </w:rPr>
          <w:delText xml:space="preserve">June </w:delText>
        </w:r>
        <w:r w:rsidR="004B787F" w:rsidDel="003F5462">
          <w:rPr>
            <w:bCs/>
          </w:rPr>
          <w:delText>14</w:delText>
        </w:r>
      </w:del>
      <w:ins w:id="73" w:author="Author">
        <w:r w:rsidR="006A400B">
          <w:rPr>
            <w:bCs/>
          </w:rPr>
          <w:t>August 23</w:t>
        </w:r>
      </w:ins>
      <w:r w:rsidR="003D0CDB">
        <w:rPr>
          <w:bCs/>
        </w:rPr>
        <w:t>, 202</w:t>
      </w:r>
      <w:r w:rsidR="00790272">
        <w:rPr>
          <w:bCs/>
        </w:rPr>
        <w:t>4</w:t>
      </w:r>
      <w:r w:rsidR="00D6476D">
        <w:rPr>
          <w:bCs/>
        </w:rPr>
        <w:t>.</w:t>
      </w:r>
      <w:r w:rsidR="00EF36EA">
        <w:rPr>
          <w:bCs/>
        </w:rPr>
        <w:t xml:space="preserve"> </w:t>
      </w:r>
      <w:r w:rsidR="00AD4253">
        <w:rPr>
          <w:bCs/>
        </w:rPr>
        <w:t>Boards should include language on their website</w:t>
      </w:r>
      <w:ins w:id="74" w:author="Author">
        <w:r w:rsidR="006F2A18">
          <w:rPr>
            <w:bCs/>
          </w:rPr>
          <w:t>s</w:t>
        </w:r>
      </w:ins>
      <w:r w:rsidR="00AD4253">
        <w:rPr>
          <w:bCs/>
        </w:rPr>
        <w:t xml:space="preserve"> notifying parents of the temporary unavailability of </w:t>
      </w:r>
      <w:r w:rsidR="009124D7">
        <w:rPr>
          <w:bCs/>
        </w:rPr>
        <w:t>CCS applications</w:t>
      </w:r>
      <w:r w:rsidR="00342150">
        <w:rPr>
          <w:bCs/>
        </w:rPr>
        <w:t>. Boards should also include information regarding the pause/extension of eligibility redetermination periods</w:t>
      </w:r>
      <w:r w:rsidR="00EF36EA">
        <w:rPr>
          <w:bCs/>
        </w:rPr>
        <w:t>.</w:t>
      </w:r>
      <w:ins w:id="75" w:author="Author">
        <w:r w:rsidR="008902A4">
          <w:rPr>
            <w:bCs/>
          </w:rPr>
          <w:t xml:space="preserve"> </w:t>
        </w:r>
        <w:r w:rsidR="009E5B86">
          <w:rPr>
            <w:bCs/>
          </w:rPr>
          <w:t>TWC may extend e</w:t>
        </w:r>
        <w:r w:rsidR="008902A4">
          <w:rPr>
            <w:bCs/>
          </w:rPr>
          <w:t xml:space="preserve">ligibility periods beyond the 13 months </w:t>
        </w:r>
        <w:r w:rsidR="00D30212">
          <w:rPr>
            <w:bCs/>
          </w:rPr>
          <w:t xml:space="preserve">normally </w:t>
        </w:r>
        <w:r w:rsidR="00B6108B">
          <w:rPr>
            <w:bCs/>
          </w:rPr>
          <w:t xml:space="preserve">allowed </w:t>
        </w:r>
        <w:r w:rsidR="00E225C0">
          <w:rPr>
            <w:bCs/>
          </w:rPr>
          <w:t>(as defined in</w:t>
        </w:r>
        <w:r w:rsidR="008902A4">
          <w:rPr>
            <w:bCs/>
          </w:rPr>
          <w:t xml:space="preserve"> </w:t>
        </w:r>
        <w:r w:rsidR="00B6108B">
          <w:rPr>
            <w:bCs/>
          </w:rPr>
          <w:t xml:space="preserve">Section </w:t>
        </w:r>
        <w:r w:rsidR="007B2BBD">
          <w:t>D-1005</w:t>
        </w:r>
        <w:r w:rsidR="00B6108B">
          <w:rPr>
            <w:bCs/>
          </w:rPr>
          <w:t xml:space="preserve"> of the CCS Guide</w:t>
        </w:r>
        <w:r w:rsidR="00E225C0">
          <w:rPr>
            <w:bCs/>
          </w:rPr>
          <w:t>)</w:t>
        </w:r>
        <w:r w:rsidR="00B6108B">
          <w:rPr>
            <w:bCs/>
          </w:rPr>
          <w:t>.</w:t>
        </w:r>
      </w:ins>
    </w:p>
    <w:p w14:paraId="07D631C3" w14:textId="0F867551" w:rsidR="0050071E" w:rsidRPr="0050071E" w:rsidRDefault="0050071E" w:rsidP="00B90CDC">
      <w:pPr>
        <w:spacing w:after="240"/>
        <w:ind w:left="720" w:hanging="720"/>
        <w:rPr>
          <w:bCs/>
        </w:rPr>
      </w:pPr>
      <w:r>
        <w:rPr>
          <w:b/>
          <w:u w:val="single"/>
        </w:rPr>
        <w:t>NLF</w:t>
      </w:r>
      <w:r w:rsidRPr="005B7B01">
        <w:rPr>
          <w:b/>
        </w:rPr>
        <w:t>:</w:t>
      </w:r>
      <w:r>
        <w:rPr>
          <w:b/>
        </w:rPr>
        <w:tab/>
      </w:r>
      <w:r>
        <w:rPr>
          <w:bCs/>
        </w:rPr>
        <w:t xml:space="preserve">Boards must ensure that effective </w:t>
      </w:r>
      <w:del w:id="76" w:author="Author">
        <w:r w:rsidDel="00057D55">
          <w:rPr>
            <w:bCs/>
          </w:rPr>
          <w:delText xml:space="preserve">July </w:delText>
        </w:r>
      </w:del>
      <w:ins w:id="77" w:author="Author">
        <w:r w:rsidR="00057D55">
          <w:rPr>
            <w:bCs/>
          </w:rPr>
          <w:t xml:space="preserve">September </w:t>
        </w:r>
      </w:ins>
      <w:r>
        <w:rPr>
          <w:bCs/>
        </w:rPr>
        <w:t xml:space="preserve">1, 2024, their websites and </w:t>
      </w:r>
      <w:proofErr w:type="gramStart"/>
      <w:r>
        <w:rPr>
          <w:bCs/>
        </w:rPr>
        <w:t>child care</w:t>
      </w:r>
      <w:proofErr w:type="gramEnd"/>
      <w:r>
        <w:rPr>
          <w:bCs/>
        </w:rPr>
        <w:t xml:space="preserve"> information for parents applying for CCS directs parents to the new </w:t>
      </w:r>
      <w:r w:rsidR="00367EF4">
        <w:rPr>
          <w:bCs/>
        </w:rPr>
        <w:t xml:space="preserve">TX3C website: </w:t>
      </w:r>
      <w:hyperlink r:id="rId14" w:history="1">
        <w:r w:rsidR="00885B10">
          <w:rPr>
            <w:rStyle w:val="Hyperlink"/>
            <w:bCs/>
          </w:rPr>
          <w:t>https://childcare.twc.texas.gov/find</w:t>
        </w:r>
      </w:hyperlink>
      <w:ins w:id="78" w:author="Author">
        <w:r w:rsidR="00551182" w:rsidRPr="00CC4344">
          <w:rPr>
            <w:rStyle w:val="Hyperlink"/>
            <w:bCs/>
            <w:color w:val="auto"/>
            <w:u w:val="none"/>
          </w:rPr>
          <w:t>.</w:t>
        </w:r>
      </w:ins>
      <w:r w:rsidR="00671AB9">
        <w:rPr>
          <w:bCs/>
        </w:rPr>
        <w:t xml:space="preserve"> </w:t>
      </w:r>
    </w:p>
    <w:p w14:paraId="52842F84" w14:textId="4E5BBF56" w:rsidR="004B4261" w:rsidRDefault="00654AAF" w:rsidP="007B5E7A">
      <w:pPr>
        <w:spacing w:after="240"/>
        <w:ind w:left="720" w:hanging="720"/>
        <w:rPr>
          <w:bCs/>
        </w:rPr>
      </w:pPr>
      <w:r>
        <w:rPr>
          <w:b/>
          <w:u w:val="single"/>
        </w:rPr>
        <w:t>NLF</w:t>
      </w:r>
      <w:r w:rsidRPr="00B33708">
        <w:rPr>
          <w:b/>
        </w:rPr>
        <w:t>:</w:t>
      </w:r>
      <w:r w:rsidRPr="00070E6E">
        <w:rPr>
          <w:bCs/>
        </w:rPr>
        <w:tab/>
        <w:t>Bo</w:t>
      </w:r>
      <w:r w:rsidR="00070E6E">
        <w:rPr>
          <w:bCs/>
        </w:rPr>
        <w:t>ards must be aware that</w:t>
      </w:r>
      <w:r w:rsidR="00D3491C">
        <w:rPr>
          <w:bCs/>
        </w:rPr>
        <w:t xml:space="preserve"> the TX3C Parent Application process will include required parent notifications</w:t>
      </w:r>
      <w:r w:rsidR="00E0410D">
        <w:rPr>
          <w:bCs/>
        </w:rPr>
        <w:t xml:space="preserve">, available </w:t>
      </w:r>
      <w:r w:rsidR="00891514">
        <w:rPr>
          <w:bCs/>
        </w:rPr>
        <w:t xml:space="preserve">in the </w:t>
      </w:r>
      <w:hyperlink r:id="rId15" w:history="1">
        <w:r w:rsidR="00891514" w:rsidRPr="009A7B94">
          <w:rPr>
            <w:rStyle w:val="Hyperlink"/>
            <w:bCs/>
          </w:rPr>
          <w:t>Parent Rights and Responsibilities</w:t>
        </w:r>
      </w:hyperlink>
      <w:r w:rsidR="005A2682">
        <w:rPr>
          <w:bCs/>
        </w:rPr>
        <w:t>,</w:t>
      </w:r>
      <w:r w:rsidR="00891514">
        <w:rPr>
          <w:bCs/>
        </w:rPr>
        <w:t xml:space="preserve"> </w:t>
      </w:r>
      <w:r w:rsidR="00E0410D">
        <w:rPr>
          <w:bCs/>
        </w:rPr>
        <w:t>a</w:t>
      </w:r>
      <w:r w:rsidR="00A730D6">
        <w:rPr>
          <w:bCs/>
        </w:rPr>
        <w:t xml:space="preserve">s well as the parent’s electronic acknowledgement/signature of these requirements. </w:t>
      </w:r>
    </w:p>
    <w:p w14:paraId="63442AEE" w14:textId="329E1060" w:rsidR="007B5E7A" w:rsidRPr="007B5E7A" w:rsidRDefault="007B5E7A" w:rsidP="007B5E7A">
      <w:pPr>
        <w:spacing w:after="240"/>
        <w:ind w:left="720" w:hanging="720"/>
        <w:rPr>
          <w:bCs/>
        </w:rPr>
      </w:pPr>
      <w:r>
        <w:rPr>
          <w:b/>
          <w:u w:val="single"/>
        </w:rPr>
        <w:t>LF</w:t>
      </w:r>
      <w:r w:rsidRPr="002116BB">
        <w:rPr>
          <w:b/>
        </w:rPr>
        <w:t>:</w:t>
      </w:r>
      <w:r w:rsidR="001F5152">
        <w:rPr>
          <w:b/>
        </w:rPr>
        <w:tab/>
      </w:r>
      <w:r w:rsidR="001F5152" w:rsidRPr="002116BB">
        <w:rPr>
          <w:bCs/>
        </w:rPr>
        <w:t>Boards</w:t>
      </w:r>
      <w:r w:rsidR="001F5152">
        <w:rPr>
          <w:bCs/>
        </w:rPr>
        <w:t xml:space="preserve"> are encouraged to provide a link to the </w:t>
      </w:r>
      <w:hyperlink r:id="rId16" w:history="1">
        <w:r w:rsidR="001F5152" w:rsidRPr="009A7B94">
          <w:rPr>
            <w:rStyle w:val="Hyperlink"/>
            <w:bCs/>
          </w:rPr>
          <w:t>Parent Rights and Responsibilities</w:t>
        </w:r>
      </w:hyperlink>
      <w:r w:rsidR="001F5152">
        <w:rPr>
          <w:bCs/>
        </w:rPr>
        <w:t xml:space="preserve"> on their website</w:t>
      </w:r>
      <w:ins w:id="79" w:author="Author">
        <w:r w:rsidR="00576531">
          <w:rPr>
            <w:bCs/>
          </w:rPr>
          <w:t>s</w:t>
        </w:r>
      </w:ins>
      <w:r w:rsidR="001F5152">
        <w:rPr>
          <w:bCs/>
        </w:rPr>
        <w:t>.</w:t>
      </w:r>
      <w:r w:rsidR="0044053B">
        <w:rPr>
          <w:bCs/>
        </w:rPr>
        <w:t xml:space="preserve"> Linking to this document locally will provide another access point for families</w:t>
      </w:r>
      <w:r w:rsidR="003F0BF9">
        <w:rPr>
          <w:bCs/>
        </w:rPr>
        <w:t xml:space="preserve"> to find the information for reference after they have completed the application and enrollment process.</w:t>
      </w:r>
    </w:p>
    <w:p w14:paraId="3DC7F152" w14:textId="07D5ADED" w:rsidR="00C44361" w:rsidRDefault="005514D2" w:rsidP="00F8578B">
      <w:pPr>
        <w:ind w:left="720" w:hanging="720"/>
        <w:rPr>
          <w:bCs/>
        </w:rPr>
      </w:pPr>
      <w:r>
        <w:rPr>
          <w:b/>
          <w:u w:val="single"/>
        </w:rPr>
        <w:t>NLF</w:t>
      </w:r>
      <w:r w:rsidRPr="00FD206F">
        <w:rPr>
          <w:b/>
        </w:rPr>
        <w:t>:</w:t>
      </w:r>
      <w:r>
        <w:tab/>
      </w:r>
      <w:r w:rsidR="00EF36EA">
        <w:rPr>
          <w:bCs/>
        </w:rPr>
        <w:t xml:space="preserve">Boards must be aware that some customers may require assistance to complete the </w:t>
      </w:r>
      <w:r w:rsidR="0072585E">
        <w:rPr>
          <w:bCs/>
        </w:rPr>
        <w:t xml:space="preserve">online statewide application. Boards must ensure </w:t>
      </w:r>
      <w:r w:rsidR="00611A24">
        <w:rPr>
          <w:bCs/>
        </w:rPr>
        <w:t xml:space="preserve">that there are </w:t>
      </w:r>
      <w:r w:rsidR="00C44361">
        <w:rPr>
          <w:bCs/>
        </w:rPr>
        <w:t xml:space="preserve">options available </w:t>
      </w:r>
      <w:r w:rsidR="71FD3562">
        <w:t>to assist</w:t>
      </w:r>
      <w:r w:rsidR="00C44361">
        <w:rPr>
          <w:bCs/>
        </w:rPr>
        <w:t xml:space="preserve"> customers who:</w:t>
      </w:r>
    </w:p>
    <w:p w14:paraId="7B7BC860" w14:textId="2B7E1179" w:rsidR="005514D2" w:rsidRDefault="00F8578B" w:rsidP="00EE6F7F">
      <w:pPr>
        <w:pStyle w:val="ListParagraph"/>
        <w:numPr>
          <w:ilvl w:val="0"/>
          <w:numId w:val="26"/>
        </w:numPr>
        <w:ind w:left="1620"/>
        <w:rPr>
          <w:bCs/>
        </w:rPr>
      </w:pPr>
      <w:r>
        <w:rPr>
          <w:bCs/>
        </w:rPr>
        <w:t>d</w:t>
      </w:r>
      <w:r w:rsidR="00C44361">
        <w:rPr>
          <w:bCs/>
        </w:rPr>
        <w:t xml:space="preserve">o not have the technology </w:t>
      </w:r>
      <w:r w:rsidR="00C66D62">
        <w:rPr>
          <w:bCs/>
        </w:rPr>
        <w:t>or technolog</w:t>
      </w:r>
      <w:r w:rsidR="00F62B29">
        <w:rPr>
          <w:bCs/>
        </w:rPr>
        <w:t>ical</w:t>
      </w:r>
      <w:r w:rsidR="00C66D62">
        <w:rPr>
          <w:bCs/>
        </w:rPr>
        <w:t xml:space="preserve"> skills </w:t>
      </w:r>
      <w:r w:rsidR="00C44361">
        <w:rPr>
          <w:bCs/>
        </w:rPr>
        <w:t xml:space="preserve">necessary to complete the </w:t>
      </w:r>
      <w:r w:rsidR="006669BC">
        <w:rPr>
          <w:bCs/>
        </w:rPr>
        <w:t xml:space="preserve">online </w:t>
      </w:r>
      <w:proofErr w:type="gramStart"/>
      <w:r w:rsidR="00C44361">
        <w:rPr>
          <w:bCs/>
        </w:rPr>
        <w:t>application</w:t>
      </w:r>
      <w:r w:rsidR="00F62B29">
        <w:rPr>
          <w:bCs/>
        </w:rPr>
        <w:t>;</w:t>
      </w:r>
      <w:proofErr w:type="gramEnd"/>
    </w:p>
    <w:p w14:paraId="00F03734" w14:textId="5726C534" w:rsidR="00C44361" w:rsidRDefault="00F8578B" w:rsidP="00EE6F7F">
      <w:pPr>
        <w:pStyle w:val="ListParagraph"/>
        <w:numPr>
          <w:ilvl w:val="0"/>
          <w:numId w:val="26"/>
        </w:numPr>
        <w:ind w:left="1620"/>
        <w:rPr>
          <w:bCs/>
        </w:rPr>
      </w:pPr>
      <w:r>
        <w:rPr>
          <w:bCs/>
        </w:rPr>
        <w:t xml:space="preserve">have limited literacy or </w:t>
      </w:r>
      <w:r w:rsidR="00807739">
        <w:rPr>
          <w:bCs/>
        </w:rPr>
        <w:t>language proficiency (application will be available in English, Spanish, and Vietnamese)</w:t>
      </w:r>
      <w:r w:rsidR="00F62B29">
        <w:rPr>
          <w:bCs/>
        </w:rPr>
        <w:t>; or</w:t>
      </w:r>
    </w:p>
    <w:p w14:paraId="7E156C98" w14:textId="7A05CE7D" w:rsidR="00C66D62" w:rsidRDefault="00C66D62" w:rsidP="00B90CDC">
      <w:pPr>
        <w:pStyle w:val="ListParagraph"/>
        <w:numPr>
          <w:ilvl w:val="0"/>
          <w:numId w:val="26"/>
        </w:numPr>
        <w:spacing w:after="240"/>
        <w:ind w:left="1620"/>
        <w:rPr>
          <w:bCs/>
        </w:rPr>
      </w:pPr>
      <w:r>
        <w:rPr>
          <w:bCs/>
        </w:rPr>
        <w:lastRenderedPageBreak/>
        <w:t>have a learning</w:t>
      </w:r>
      <w:r w:rsidR="00C66DFF">
        <w:rPr>
          <w:bCs/>
        </w:rPr>
        <w:t>, mental,</w:t>
      </w:r>
      <w:r>
        <w:rPr>
          <w:bCs/>
        </w:rPr>
        <w:t xml:space="preserve"> or cognitive disability that impacts</w:t>
      </w:r>
      <w:r w:rsidR="00C66DFF">
        <w:rPr>
          <w:bCs/>
        </w:rPr>
        <w:t xml:space="preserve"> their ability to complete the application independently</w:t>
      </w:r>
      <w:r w:rsidR="00F62B29">
        <w:rPr>
          <w:bCs/>
        </w:rPr>
        <w:t>.</w:t>
      </w:r>
    </w:p>
    <w:p w14:paraId="0A645B63" w14:textId="2916044A" w:rsidR="007E390E" w:rsidRPr="007E390E" w:rsidRDefault="00FC6EAF" w:rsidP="007E390E">
      <w:pPr>
        <w:pStyle w:val="Heading4"/>
      </w:pPr>
      <w:r>
        <w:t xml:space="preserve">Child Care Referrals from DFPS </w:t>
      </w:r>
      <w:del w:id="80" w:author="Author">
        <w:r>
          <w:delText>and Workforce</w:delText>
        </w:r>
        <w:r w:rsidR="00B84034">
          <w:delText xml:space="preserve"> Solutions Office Staff</w:delText>
        </w:r>
      </w:del>
    </w:p>
    <w:p w14:paraId="12EBD742" w14:textId="0A0BD1E0" w:rsidR="005514D2" w:rsidRDefault="005514D2" w:rsidP="00453496">
      <w:pPr>
        <w:ind w:left="720" w:hanging="720"/>
        <w:rPr>
          <w:del w:id="81" w:author="Author"/>
          <w:bCs/>
        </w:rPr>
      </w:pPr>
      <w:r>
        <w:rPr>
          <w:b/>
          <w:u w:val="single"/>
        </w:rPr>
        <w:t>NLF</w:t>
      </w:r>
      <w:r w:rsidRPr="00FD206F">
        <w:rPr>
          <w:b/>
        </w:rPr>
        <w:t>:</w:t>
      </w:r>
      <w:r>
        <w:tab/>
      </w:r>
      <w:r w:rsidR="00784560">
        <w:rPr>
          <w:bCs/>
        </w:rPr>
        <w:t>Boards must</w:t>
      </w:r>
      <w:r w:rsidR="009F31BF">
        <w:rPr>
          <w:bCs/>
        </w:rPr>
        <w:t xml:space="preserve"> be aware that customers </w:t>
      </w:r>
      <w:r w:rsidR="000D426E">
        <w:rPr>
          <w:bCs/>
        </w:rPr>
        <w:t xml:space="preserve">whose care is authorized </w:t>
      </w:r>
      <w:r w:rsidR="00323BF0">
        <w:rPr>
          <w:bCs/>
        </w:rPr>
        <w:t xml:space="preserve">by </w:t>
      </w:r>
      <w:del w:id="82" w:author="Author">
        <w:r w:rsidR="00806D55">
          <w:rPr>
            <w:bCs/>
          </w:rPr>
          <w:delText xml:space="preserve">Workforce Solutions </w:delText>
        </w:r>
        <w:r w:rsidR="002B26C9">
          <w:rPr>
            <w:bCs/>
          </w:rPr>
          <w:delText xml:space="preserve">Office </w:delText>
        </w:r>
        <w:r w:rsidR="00806D55">
          <w:rPr>
            <w:bCs/>
          </w:rPr>
          <w:delText xml:space="preserve">staff </w:delText>
        </w:r>
        <w:r w:rsidR="002F02B8">
          <w:rPr>
            <w:bCs/>
          </w:rPr>
          <w:delText xml:space="preserve">members </w:delText>
        </w:r>
        <w:r w:rsidR="00806D55">
          <w:rPr>
            <w:bCs/>
          </w:rPr>
          <w:delText xml:space="preserve">or </w:delText>
        </w:r>
      </w:del>
      <w:ins w:id="83" w:author="Author">
        <w:r w:rsidR="00DE0256" w:rsidRPr="00DE0256">
          <w:rPr>
            <w:bCs/>
          </w:rPr>
          <w:t xml:space="preserve">Department of Family and Protective Services </w:t>
        </w:r>
        <w:r w:rsidR="00DE0256">
          <w:rPr>
            <w:bCs/>
          </w:rPr>
          <w:t>(</w:t>
        </w:r>
      </w:ins>
      <w:r w:rsidR="002010C2">
        <w:rPr>
          <w:bCs/>
        </w:rPr>
        <w:t>DFPS</w:t>
      </w:r>
      <w:ins w:id="84" w:author="Author">
        <w:r w:rsidR="00DE0256">
          <w:rPr>
            <w:bCs/>
          </w:rPr>
          <w:t>)</w:t>
        </w:r>
      </w:ins>
      <w:r w:rsidR="00790D74">
        <w:rPr>
          <w:bCs/>
        </w:rPr>
        <w:t xml:space="preserve"> will </w:t>
      </w:r>
      <w:r w:rsidR="00130435">
        <w:rPr>
          <w:bCs/>
        </w:rPr>
        <w:t>not use the TX3C statewide online application</w:t>
      </w:r>
      <w:ins w:id="85" w:author="Author">
        <w:r w:rsidR="00B64F1E">
          <w:rPr>
            <w:bCs/>
          </w:rPr>
          <w:t xml:space="preserve"> or an automated referral interface</w:t>
        </w:r>
      </w:ins>
      <w:r w:rsidR="002F02B8">
        <w:rPr>
          <w:bCs/>
        </w:rPr>
        <w:t xml:space="preserve">. Boards must </w:t>
      </w:r>
      <w:r w:rsidR="00784560">
        <w:rPr>
          <w:bCs/>
        </w:rPr>
        <w:t xml:space="preserve">manually process </w:t>
      </w:r>
      <w:proofErr w:type="gramStart"/>
      <w:r w:rsidR="001A3951">
        <w:rPr>
          <w:bCs/>
        </w:rPr>
        <w:t>child care</w:t>
      </w:r>
      <w:proofErr w:type="gramEnd"/>
      <w:r w:rsidR="001A3951">
        <w:rPr>
          <w:bCs/>
        </w:rPr>
        <w:t xml:space="preserve"> authorizations </w:t>
      </w:r>
      <w:r w:rsidR="00DE7F40">
        <w:rPr>
          <w:bCs/>
        </w:rPr>
        <w:t xml:space="preserve">for customers authorized to </w:t>
      </w:r>
      <w:r w:rsidR="00C91068">
        <w:rPr>
          <w:bCs/>
        </w:rPr>
        <w:t>receive CCS by</w:t>
      </w:r>
      <w:del w:id="86" w:author="Author">
        <w:r w:rsidR="001D6B94">
          <w:rPr>
            <w:bCs/>
          </w:rPr>
          <w:delText>:</w:delText>
        </w:r>
      </w:del>
    </w:p>
    <w:p w14:paraId="3E28E4C7" w14:textId="0EC46BED" w:rsidR="005514D2" w:rsidRDefault="00A5023D" w:rsidP="00D30212">
      <w:pPr>
        <w:ind w:left="720" w:hanging="720"/>
        <w:rPr>
          <w:del w:id="87" w:author="Author"/>
          <w:bCs/>
        </w:rPr>
      </w:pPr>
      <w:ins w:id="88" w:author="Author">
        <w:r>
          <w:rPr>
            <w:bCs/>
          </w:rPr>
          <w:t xml:space="preserve"> </w:t>
        </w:r>
      </w:ins>
      <w:r w:rsidR="003455B6">
        <w:rPr>
          <w:bCs/>
        </w:rPr>
        <w:t>DFPS</w:t>
      </w:r>
      <w:r w:rsidR="00336158">
        <w:rPr>
          <w:bCs/>
        </w:rPr>
        <w:t>—</w:t>
      </w:r>
      <w:r w:rsidR="00A34D56">
        <w:rPr>
          <w:bCs/>
        </w:rPr>
        <w:t>Form</w:t>
      </w:r>
      <w:r w:rsidR="00F76B44">
        <w:rPr>
          <w:bCs/>
        </w:rPr>
        <w:t xml:space="preserve"> </w:t>
      </w:r>
      <w:r w:rsidR="000B0523">
        <w:rPr>
          <w:bCs/>
        </w:rPr>
        <w:t>2054</w:t>
      </w:r>
      <w:r w:rsidR="00B156D3">
        <w:rPr>
          <w:bCs/>
        </w:rPr>
        <w:t>, Service Authorization</w:t>
      </w:r>
      <w:ins w:id="89" w:author="Author">
        <w:r>
          <w:rPr>
            <w:bCs/>
          </w:rPr>
          <w:t xml:space="preserve">. </w:t>
        </w:r>
      </w:ins>
    </w:p>
    <w:p w14:paraId="1499E7CB" w14:textId="557B0C33" w:rsidR="003455B6" w:rsidRPr="001E6EAE" w:rsidRDefault="003455B6" w:rsidP="00D30212">
      <w:pPr>
        <w:ind w:left="720" w:hanging="720"/>
        <w:rPr>
          <w:del w:id="90" w:author="Author"/>
          <w:bCs/>
        </w:rPr>
      </w:pPr>
      <w:del w:id="91" w:author="Author">
        <w:r w:rsidRPr="001E6EAE">
          <w:rPr>
            <w:bCs/>
          </w:rPr>
          <w:delText>Choices</w:delText>
        </w:r>
        <w:r w:rsidR="008E2178" w:rsidRPr="001E6EAE">
          <w:rPr>
            <w:bCs/>
          </w:rPr>
          <w:delText>,</w:delText>
        </w:r>
        <w:r w:rsidR="001E6EAE" w:rsidRPr="001E6EAE">
          <w:rPr>
            <w:bCs/>
          </w:rPr>
          <w:delText xml:space="preserve"> TANF, </w:delText>
        </w:r>
        <w:r w:rsidRPr="001E6EAE">
          <w:rPr>
            <w:bCs/>
          </w:rPr>
          <w:delText>SNAP</w:delText>
        </w:r>
        <w:r w:rsidR="001D6B94" w:rsidRPr="001E6EAE">
          <w:rPr>
            <w:bCs/>
          </w:rPr>
          <w:delText xml:space="preserve"> E&amp;T</w:delText>
        </w:r>
        <w:r w:rsidR="00AA696E">
          <w:rPr>
            <w:bCs/>
          </w:rPr>
          <w:delText>,</w:delText>
        </w:r>
        <w:r w:rsidR="001E6EAE">
          <w:rPr>
            <w:bCs/>
          </w:rPr>
          <w:delText xml:space="preserve"> </w:delText>
        </w:r>
        <w:r w:rsidR="00AA696E" w:rsidRPr="001E6EAE">
          <w:rPr>
            <w:bCs/>
          </w:rPr>
          <w:delText xml:space="preserve">and </w:delText>
        </w:r>
        <w:r w:rsidR="00AA696E">
          <w:rPr>
            <w:bCs/>
          </w:rPr>
          <w:delText xml:space="preserve">WIOA </w:delText>
        </w:r>
        <w:r w:rsidR="00C212D1">
          <w:rPr>
            <w:bCs/>
          </w:rPr>
          <w:delText>participants—</w:delText>
        </w:r>
        <w:r w:rsidR="001E6EAE">
          <w:rPr>
            <w:bCs/>
          </w:rPr>
          <w:delText xml:space="preserve">Form </w:delText>
        </w:r>
        <w:r w:rsidR="009E1239">
          <w:delText>E-2510</w:delText>
        </w:r>
        <w:r w:rsidR="002D02B1">
          <w:delText>, Notification of Child Care Eligibility</w:delText>
        </w:r>
      </w:del>
    </w:p>
    <w:p w14:paraId="55478B94" w14:textId="7FD9A7B6" w:rsidR="00137B99" w:rsidRDefault="00B54C23" w:rsidP="00D30212">
      <w:pPr>
        <w:spacing w:after="240"/>
        <w:ind w:left="720" w:hanging="720"/>
        <w:rPr>
          <w:bCs/>
        </w:rPr>
      </w:pPr>
      <w:r>
        <w:rPr>
          <w:bCs/>
        </w:rPr>
        <w:t xml:space="preserve">Staff will </w:t>
      </w:r>
      <w:r w:rsidR="00B156D3">
        <w:rPr>
          <w:bCs/>
        </w:rPr>
        <w:t>enter</w:t>
      </w:r>
      <w:r>
        <w:rPr>
          <w:bCs/>
        </w:rPr>
        <w:t xml:space="preserve"> the </w:t>
      </w:r>
      <w:r w:rsidR="00BC33BF">
        <w:rPr>
          <w:bCs/>
        </w:rPr>
        <w:t>referrals</w:t>
      </w:r>
      <w:r>
        <w:rPr>
          <w:bCs/>
        </w:rPr>
        <w:t xml:space="preserve"> into </w:t>
      </w:r>
      <w:r w:rsidR="009114B8">
        <w:rPr>
          <w:bCs/>
        </w:rPr>
        <w:t>TX3C</w:t>
      </w:r>
      <w:r w:rsidR="00E61535">
        <w:rPr>
          <w:bCs/>
        </w:rPr>
        <w:t>, and</w:t>
      </w:r>
      <w:r w:rsidR="00BC33BF">
        <w:rPr>
          <w:bCs/>
        </w:rPr>
        <w:t xml:space="preserve"> parents </w:t>
      </w:r>
      <w:r w:rsidR="008F1B44">
        <w:rPr>
          <w:bCs/>
        </w:rPr>
        <w:t xml:space="preserve">will not be required to complete the </w:t>
      </w:r>
      <w:r w:rsidR="000F2E09">
        <w:rPr>
          <w:bCs/>
        </w:rPr>
        <w:t xml:space="preserve">TX3C </w:t>
      </w:r>
      <w:r w:rsidR="008F1B44">
        <w:rPr>
          <w:bCs/>
        </w:rPr>
        <w:t>online statewide application.</w:t>
      </w:r>
    </w:p>
    <w:p w14:paraId="1F3CDA60" w14:textId="5C03E913" w:rsidR="00827088" w:rsidRDefault="00827088" w:rsidP="007271D5">
      <w:pPr>
        <w:pStyle w:val="Heading4"/>
      </w:pPr>
      <w:r>
        <w:t>Wait</w:t>
      </w:r>
      <w:r w:rsidR="00DF7521">
        <w:t>ing L</w:t>
      </w:r>
      <w:r>
        <w:t xml:space="preserve">ist </w:t>
      </w:r>
      <w:r w:rsidR="00EC0F7B">
        <w:t>Management</w:t>
      </w:r>
    </w:p>
    <w:p w14:paraId="310B57CD" w14:textId="66A01E7D" w:rsidR="00AA7F82" w:rsidRDefault="00827088" w:rsidP="00F45DF0">
      <w:pPr>
        <w:ind w:left="720" w:hanging="720"/>
        <w:rPr>
          <w:bCs/>
          <w:szCs w:val="24"/>
        </w:rPr>
      </w:pPr>
      <w:bookmarkStart w:id="92" w:name="_Hlk128939730"/>
      <w:r w:rsidRPr="00EF277C">
        <w:rPr>
          <w:b/>
          <w:szCs w:val="24"/>
          <w:u w:val="single"/>
        </w:rPr>
        <w:t>NLF</w:t>
      </w:r>
      <w:r w:rsidRPr="00EF277C">
        <w:rPr>
          <w:b/>
          <w:szCs w:val="24"/>
        </w:rPr>
        <w:t>:</w:t>
      </w:r>
      <w:r w:rsidRPr="00EF277C">
        <w:rPr>
          <w:b/>
          <w:szCs w:val="24"/>
        </w:rPr>
        <w:tab/>
      </w:r>
      <w:r w:rsidR="000C7A70">
        <w:rPr>
          <w:bCs/>
          <w:szCs w:val="24"/>
        </w:rPr>
        <w:t xml:space="preserve">In accordance with </w:t>
      </w:r>
      <w:hyperlink r:id="rId17" w:history="1">
        <w:r w:rsidR="000C7A70" w:rsidRPr="000A25FA">
          <w:rPr>
            <w:rStyle w:val="Hyperlink"/>
            <w:bCs/>
            <w:szCs w:val="24"/>
          </w:rPr>
          <w:t>§809</w:t>
        </w:r>
        <w:r w:rsidR="000A25FA" w:rsidRPr="000A25FA">
          <w:rPr>
            <w:rStyle w:val="Hyperlink"/>
            <w:bCs/>
            <w:szCs w:val="24"/>
          </w:rPr>
          <w:t>.18(b)(4)</w:t>
        </w:r>
      </w:hyperlink>
      <w:r w:rsidR="000A25FA">
        <w:rPr>
          <w:bCs/>
          <w:szCs w:val="24"/>
        </w:rPr>
        <w:t>,</w:t>
      </w:r>
      <w:r w:rsidR="00323088">
        <w:rPr>
          <w:bCs/>
          <w:szCs w:val="24"/>
        </w:rPr>
        <w:t xml:space="preserve"> </w:t>
      </w:r>
      <w:r w:rsidR="0064665F">
        <w:rPr>
          <w:bCs/>
          <w:szCs w:val="24"/>
        </w:rPr>
        <w:t>with the launch of TX3C Phase 2 on July 1, 2024</w:t>
      </w:r>
      <w:r w:rsidR="00323088">
        <w:rPr>
          <w:bCs/>
          <w:szCs w:val="24"/>
        </w:rPr>
        <w:t xml:space="preserve">, </w:t>
      </w:r>
      <w:r w:rsidR="00304D2B" w:rsidRPr="009468C2">
        <w:rPr>
          <w:bCs/>
          <w:szCs w:val="24"/>
        </w:rPr>
        <w:t xml:space="preserve">Boards </w:t>
      </w:r>
      <w:r w:rsidR="00CE6138">
        <w:rPr>
          <w:bCs/>
          <w:szCs w:val="24"/>
        </w:rPr>
        <w:t>must</w:t>
      </w:r>
      <w:r w:rsidR="00304D2B" w:rsidRPr="009468C2">
        <w:rPr>
          <w:bCs/>
          <w:szCs w:val="24"/>
        </w:rPr>
        <w:t xml:space="preserve"> </w:t>
      </w:r>
      <w:r w:rsidR="00583917">
        <w:rPr>
          <w:bCs/>
          <w:szCs w:val="24"/>
        </w:rPr>
        <w:t xml:space="preserve">have a process in place to </w:t>
      </w:r>
      <w:r w:rsidR="00304D2B" w:rsidRPr="009468C2">
        <w:rPr>
          <w:bCs/>
          <w:szCs w:val="24"/>
        </w:rPr>
        <w:t>contact parents with children on the waiting list every three months and remove the child from the waiting list</w:t>
      </w:r>
      <w:r w:rsidR="00323088">
        <w:rPr>
          <w:bCs/>
          <w:szCs w:val="24"/>
        </w:rPr>
        <w:t xml:space="preserve"> </w:t>
      </w:r>
      <w:r w:rsidR="00323088" w:rsidRPr="00EE6F7F">
        <w:rPr>
          <w:b/>
          <w:szCs w:val="24"/>
        </w:rPr>
        <w:t>only</w:t>
      </w:r>
      <w:r w:rsidR="00304D2B" w:rsidRPr="009468C2">
        <w:rPr>
          <w:bCs/>
          <w:szCs w:val="24"/>
        </w:rPr>
        <w:t xml:space="preserve"> if</w:t>
      </w:r>
      <w:r w:rsidR="00AA7F82">
        <w:rPr>
          <w:bCs/>
          <w:szCs w:val="24"/>
        </w:rPr>
        <w:t>:</w:t>
      </w:r>
    </w:p>
    <w:p w14:paraId="4E38C62F" w14:textId="2D26739A" w:rsidR="000E1C03" w:rsidRPr="000E1C03" w:rsidRDefault="00304D2B" w:rsidP="00EE6F7F">
      <w:pPr>
        <w:pStyle w:val="ListParagraph"/>
        <w:numPr>
          <w:ilvl w:val="0"/>
          <w:numId w:val="28"/>
        </w:numPr>
        <w:spacing w:after="240"/>
        <w:ind w:left="1620"/>
        <w:rPr>
          <w:b/>
          <w:szCs w:val="24"/>
        </w:rPr>
      </w:pPr>
      <w:r w:rsidRPr="00AA7F82">
        <w:rPr>
          <w:bCs/>
          <w:szCs w:val="24"/>
        </w:rPr>
        <w:t>the parent</w:t>
      </w:r>
      <w:r w:rsidR="00323088" w:rsidRPr="00AA7F82">
        <w:rPr>
          <w:bCs/>
          <w:szCs w:val="24"/>
        </w:rPr>
        <w:t xml:space="preserve"> indicates</w:t>
      </w:r>
      <w:r w:rsidR="006259BF">
        <w:rPr>
          <w:bCs/>
          <w:szCs w:val="24"/>
        </w:rPr>
        <w:t xml:space="preserve"> that</w:t>
      </w:r>
      <w:r w:rsidR="00323088" w:rsidRPr="00AA7F82">
        <w:rPr>
          <w:bCs/>
          <w:szCs w:val="24"/>
        </w:rPr>
        <w:t xml:space="preserve"> they</w:t>
      </w:r>
      <w:r w:rsidRPr="00AA7F82">
        <w:rPr>
          <w:bCs/>
          <w:szCs w:val="24"/>
        </w:rPr>
        <w:t xml:space="preserve"> </w:t>
      </w:r>
      <w:r w:rsidR="00722F47" w:rsidRPr="00AA7F82">
        <w:rPr>
          <w:bCs/>
          <w:szCs w:val="24"/>
        </w:rPr>
        <w:t>no longer need</w:t>
      </w:r>
      <w:r w:rsidRPr="00AA7F82">
        <w:rPr>
          <w:bCs/>
          <w:szCs w:val="24"/>
        </w:rPr>
        <w:t xml:space="preserve"> </w:t>
      </w:r>
      <w:proofErr w:type="gramStart"/>
      <w:r w:rsidRPr="00AA7F82">
        <w:rPr>
          <w:bCs/>
          <w:szCs w:val="24"/>
        </w:rPr>
        <w:t>child care</w:t>
      </w:r>
      <w:proofErr w:type="gramEnd"/>
      <w:r w:rsidRPr="00AA7F82">
        <w:rPr>
          <w:bCs/>
          <w:szCs w:val="24"/>
        </w:rPr>
        <w:t xml:space="preserve"> services</w:t>
      </w:r>
      <w:r w:rsidR="000E1C03">
        <w:rPr>
          <w:bCs/>
          <w:szCs w:val="24"/>
        </w:rPr>
        <w:t xml:space="preserve">; </w:t>
      </w:r>
      <w:r w:rsidR="00AA7F82" w:rsidRPr="00AA7F82">
        <w:rPr>
          <w:bCs/>
          <w:szCs w:val="24"/>
        </w:rPr>
        <w:t xml:space="preserve">or </w:t>
      </w:r>
    </w:p>
    <w:p w14:paraId="696DA23D" w14:textId="1D1176C4" w:rsidR="00304D2B" w:rsidRDefault="00304D2B" w:rsidP="00EE6F7F">
      <w:pPr>
        <w:pStyle w:val="ListParagraph"/>
        <w:numPr>
          <w:ilvl w:val="0"/>
          <w:numId w:val="28"/>
        </w:numPr>
        <w:spacing w:after="240"/>
        <w:ind w:left="1620"/>
        <w:rPr>
          <w:b/>
        </w:rPr>
      </w:pPr>
      <w:r>
        <w:t>the</w:t>
      </w:r>
      <w:r w:rsidR="00EE0F75">
        <w:t xml:space="preserve"> parent</w:t>
      </w:r>
      <w:r>
        <w:t xml:space="preserve"> do</w:t>
      </w:r>
      <w:r w:rsidR="3A4318B7">
        <w:t>es</w:t>
      </w:r>
      <w:r>
        <w:t xml:space="preserve"> not respond to the Board</w:t>
      </w:r>
      <w:r w:rsidR="000E1C03">
        <w:t>’s contact</w:t>
      </w:r>
      <w:r w:rsidR="00CF40D9">
        <w:t xml:space="preserve"> within </w:t>
      </w:r>
      <w:r w:rsidR="00325BDA">
        <w:t>two weeks</w:t>
      </w:r>
      <w:r>
        <w:t>.</w:t>
      </w:r>
      <w:bookmarkEnd w:id="92"/>
      <w:r w:rsidRPr="41E97BF6">
        <w:rPr>
          <w:b/>
        </w:rPr>
        <w:t xml:space="preserve"> </w:t>
      </w:r>
    </w:p>
    <w:p w14:paraId="6DD9DE91" w14:textId="09C92B93" w:rsidR="009C044B" w:rsidRPr="009C044B" w:rsidRDefault="009C044B" w:rsidP="00CD55E6">
      <w:pPr>
        <w:spacing w:after="240"/>
        <w:ind w:left="720" w:hanging="720"/>
        <w:rPr>
          <w:bCs/>
        </w:rPr>
      </w:pPr>
      <w:r w:rsidRPr="003D1BF3">
        <w:rPr>
          <w:b/>
          <w:u w:val="single"/>
        </w:rPr>
        <w:t>NLF</w:t>
      </w:r>
      <w:r>
        <w:rPr>
          <w:b/>
        </w:rPr>
        <w:t>:</w:t>
      </w:r>
      <w:r>
        <w:rPr>
          <w:b/>
        </w:rPr>
        <w:tab/>
      </w:r>
      <w:r>
        <w:rPr>
          <w:bCs/>
        </w:rPr>
        <w:t xml:space="preserve">Boards must be aware that the </w:t>
      </w:r>
      <w:r w:rsidR="00F91E55">
        <w:rPr>
          <w:bCs/>
        </w:rPr>
        <w:t>new wait</w:t>
      </w:r>
      <w:r w:rsidR="00DF7521">
        <w:rPr>
          <w:bCs/>
        </w:rPr>
        <w:t xml:space="preserve">ing </w:t>
      </w:r>
      <w:r w:rsidR="00F91E55">
        <w:rPr>
          <w:bCs/>
        </w:rPr>
        <w:t>list functionality in TX3C (</w:t>
      </w:r>
      <w:proofErr w:type="spellStart"/>
      <w:r w:rsidR="00F91E55">
        <w:rPr>
          <w:bCs/>
        </w:rPr>
        <w:t>KinderWait</w:t>
      </w:r>
      <w:proofErr w:type="spellEnd"/>
      <w:r w:rsidR="00F91E55">
        <w:rPr>
          <w:bCs/>
        </w:rPr>
        <w:t xml:space="preserve">) will support </w:t>
      </w:r>
      <w:r w:rsidR="006018F4">
        <w:rPr>
          <w:bCs/>
        </w:rPr>
        <w:t xml:space="preserve">the process of contacting parents </w:t>
      </w:r>
      <w:r w:rsidR="00CD55E6">
        <w:rPr>
          <w:bCs/>
        </w:rPr>
        <w:t>on the wait</w:t>
      </w:r>
      <w:r w:rsidR="00DF7521">
        <w:rPr>
          <w:bCs/>
        </w:rPr>
        <w:t xml:space="preserve">ing </w:t>
      </w:r>
      <w:r w:rsidR="00CD55E6">
        <w:rPr>
          <w:bCs/>
        </w:rPr>
        <w:t>list.</w:t>
      </w:r>
    </w:p>
    <w:p w14:paraId="1038D8DA" w14:textId="3A47968B" w:rsidR="00BE7801" w:rsidRDefault="00DC7CE5" w:rsidP="00053521">
      <w:pPr>
        <w:spacing w:after="240"/>
        <w:ind w:left="720" w:hanging="720"/>
      </w:pPr>
      <w:r>
        <w:rPr>
          <w:b/>
          <w:u w:val="single"/>
        </w:rPr>
        <w:t>NLF</w:t>
      </w:r>
      <w:r w:rsidRPr="00FD206F">
        <w:rPr>
          <w:b/>
        </w:rPr>
        <w:t>:</w:t>
      </w:r>
      <w:r>
        <w:tab/>
      </w:r>
      <w:r w:rsidR="00E2072B">
        <w:t>B</w:t>
      </w:r>
      <w:r w:rsidR="005D2C51">
        <w:t>oards must b</w:t>
      </w:r>
      <w:r w:rsidR="00E2072B">
        <w:t xml:space="preserve">e aware </w:t>
      </w:r>
      <w:r w:rsidR="005D2C51">
        <w:t>that</w:t>
      </w:r>
      <w:r w:rsidR="00B11CAF">
        <w:t xml:space="preserve"> local wait</w:t>
      </w:r>
      <w:r w:rsidR="00DF7521">
        <w:t xml:space="preserve">ing </w:t>
      </w:r>
      <w:r w:rsidR="00B11CAF">
        <w:t xml:space="preserve">list priorities are not captured in TWIST and will not be </w:t>
      </w:r>
      <w:r w:rsidR="009868E2">
        <w:t xml:space="preserve">a </w:t>
      </w:r>
      <w:r w:rsidR="00B11CAF">
        <w:t xml:space="preserve">part of the data migration to TX3C. </w:t>
      </w:r>
      <w:r w:rsidR="005C6401">
        <w:t>TWC will provide additional guidance to Boards on</w:t>
      </w:r>
      <w:r w:rsidR="00E2072B">
        <w:t xml:space="preserve"> how </w:t>
      </w:r>
      <w:r w:rsidR="00F84A88">
        <w:t>TX3</w:t>
      </w:r>
      <w:r w:rsidR="00545987">
        <w:t>C</w:t>
      </w:r>
      <w:r w:rsidR="00F84A88">
        <w:t xml:space="preserve"> </w:t>
      </w:r>
      <w:r w:rsidR="00DE0AA9">
        <w:t>manages</w:t>
      </w:r>
      <w:r w:rsidR="00F84A88">
        <w:t xml:space="preserve"> </w:t>
      </w:r>
      <w:r w:rsidR="00E2072B">
        <w:t>third</w:t>
      </w:r>
      <w:r w:rsidR="00626EFE">
        <w:t>-</w:t>
      </w:r>
      <w:r w:rsidR="00E2072B">
        <w:t>priority group</w:t>
      </w:r>
      <w:r w:rsidR="19958B50">
        <w:t>s</w:t>
      </w:r>
      <w:r w:rsidR="00E2072B">
        <w:t xml:space="preserve"> </w:t>
      </w:r>
      <w:r w:rsidR="00F2025E">
        <w:t>and steps to</w:t>
      </w:r>
      <w:r w:rsidR="00F2025E" w:rsidDel="00DE0AA9">
        <w:t xml:space="preserve"> </w:t>
      </w:r>
      <w:del w:id="93" w:author="Author">
        <w:r w:rsidR="00DE0AA9">
          <w:delText>transfer</w:delText>
        </w:r>
        <w:r w:rsidR="002663A8">
          <w:delText xml:space="preserve"> </w:delText>
        </w:r>
      </w:del>
      <w:ins w:id="94" w:author="Author">
        <w:r w:rsidR="00E84715">
          <w:t xml:space="preserve">enter </w:t>
        </w:r>
      </w:ins>
      <w:r w:rsidR="78E7FDE8">
        <w:t>third</w:t>
      </w:r>
      <w:ins w:id="95" w:author="Author">
        <w:r w:rsidR="00F45DF0">
          <w:t>-</w:t>
        </w:r>
      </w:ins>
      <w:del w:id="96" w:author="Author">
        <w:r w:rsidR="00AE668A">
          <w:delText xml:space="preserve"> </w:delText>
        </w:r>
      </w:del>
      <w:r w:rsidR="78E7FDE8">
        <w:t>priority</w:t>
      </w:r>
      <w:ins w:id="97" w:author="Author">
        <w:r w:rsidR="78E7FDE8">
          <w:t xml:space="preserve"> </w:t>
        </w:r>
        <w:r w:rsidR="00E84715">
          <w:t xml:space="preserve">group information into TX3C </w:t>
        </w:r>
      </w:ins>
      <w:del w:id="98" w:author="Author">
        <w:r w:rsidR="78E7FDE8" w:rsidDel="00E84715">
          <w:delText xml:space="preserve"> </w:delText>
        </w:r>
        <w:r w:rsidR="78E7FDE8">
          <w:delText>wait</w:delText>
        </w:r>
        <w:r w:rsidR="00DF7521">
          <w:delText xml:space="preserve">ing </w:delText>
        </w:r>
        <w:r w:rsidR="78E7FDE8">
          <w:delText xml:space="preserve">list </w:delText>
        </w:r>
        <w:r w:rsidR="00521B20">
          <w:delText>information</w:delText>
        </w:r>
      </w:del>
      <w:r w:rsidR="00307F00">
        <w:t>.</w:t>
      </w:r>
    </w:p>
    <w:p w14:paraId="69006F4D" w14:textId="6485DB39" w:rsidR="00DD1148" w:rsidRDefault="00DF06CE" w:rsidP="005119F8">
      <w:pPr>
        <w:pStyle w:val="Heading4"/>
        <w:spacing w:before="240"/>
        <w:contextualSpacing/>
      </w:pPr>
      <w:r w:rsidRPr="005576EF">
        <w:t>Redeterminations</w:t>
      </w:r>
    </w:p>
    <w:p w14:paraId="11BBBD4D" w14:textId="7048F6DE" w:rsidR="0016537A" w:rsidRDefault="0016537A" w:rsidP="009468C2">
      <w:pPr>
        <w:spacing w:after="240"/>
        <w:ind w:left="720" w:hanging="720"/>
      </w:pPr>
      <w:r w:rsidRPr="00D96DA6">
        <w:rPr>
          <w:b/>
          <w:u w:val="single"/>
        </w:rPr>
        <w:t>NLF</w:t>
      </w:r>
      <w:r w:rsidRPr="00D96DA6">
        <w:rPr>
          <w:b/>
        </w:rPr>
        <w:t>:</w:t>
      </w:r>
      <w:r w:rsidRPr="00D96DA6">
        <w:tab/>
        <w:t>Boards must</w:t>
      </w:r>
      <w:r w:rsidR="0063504A" w:rsidRPr="00D96DA6">
        <w:t xml:space="preserve"> review </w:t>
      </w:r>
      <w:r w:rsidR="00C332C1">
        <w:t>redetermination</w:t>
      </w:r>
      <w:r w:rsidR="0063504A" w:rsidRPr="00D96DA6">
        <w:t xml:space="preserve"> policies and procedures </w:t>
      </w:r>
      <w:r w:rsidR="00A35A85">
        <w:t>and</w:t>
      </w:r>
      <w:r w:rsidR="0063504A" w:rsidRPr="00D96DA6">
        <w:t xml:space="preserve"> </w:t>
      </w:r>
      <w:r w:rsidR="00E36562">
        <w:t>consider</w:t>
      </w:r>
      <w:r w:rsidR="0063504A" w:rsidRPr="00D96DA6">
        <w:t xml:space="preserve"> </w:t>
      </w:r>
      <w:r w:rsidR="00236068" w:rsidRPr="00D96DA6">
        <w:t xml:space="preserve">how the implementation of </w:t>
      </w:r>
      <w:r w:rsidR="00A55008">
        <w:t>P</w:t>
      </w:r>
      <w:r w:rsidR="00236068" w:rsidRPr="00D96DA6">
        <w:t>hase 2</w:t>
      </w:r>
      <w:r w:rsidR="00A35A85">
        <w:t xml:space="preserve">, </w:t>
      </w:r>
      <w:r w:rsidR="00A55008">
        <w:t>R</w:t>
      </w:r>
      <w:r w:rsidR="00A35A85">
        <w:t>elease 1</w:t>
      </w:r>
      <w:r w:rsidR="0058724B">
        <w:t>,</w:t>
      </w:r>
      <w:r w:rsidR="00236068" w:rsidRPr="00D96DA6">
        <w:t xml:space="preserve"> will impact families whose redetermination</w:t>
      </w:r>
      <w:r w:rsidR="00A35A85">
        <w:t xml:space="preserve"> date</w:t>
      </w:r>
      <w:r w:rsidR="00236068" w:rsidRPr="00D96DA6">
        <w:t xml:space="preserve"> falls during </w:t>
      </w:r>
      <w:r w:rsidR="006821A0" w:rsidRPr="00D96DA6">
        <w:t xml:space="preserve">the system </w:t>
      </w:r>
      <w:r w:rsidR="0021310D">
        <w:t>suspension period</w:t>
      </w:r>
      <w:r w:rsidR="0091415B">
        <w:t xml:space="preserve">, which </w:t>
      </w:r>
      <w:del w:id="99" w:author="Author">
        <w:r w:rsidR="0091415B">
          <w:delText xml:space="preserve">is scheduled for </w:delText>
        </w:r>
        <w:r w:rsidR="0006410C" w:rsidRPr="00683F57">
          <w:delText>June 25</w:delText>
        </w:r>
        <w:r w:rsidR="00C502DD">
          <w:delText>–</w:delText>
        </w:r>
        <w:r w:rsidR="0006410C" w:rsidRPr="00B451F7" w:rsidDel="00C22D20">
          <w:delText>30</w:delText>
        </w:r>
      </w:del>
      <w:ins w:id="100" w:author="Author">
        <w:del w:id="101" w:author="Author">
          <w:r w:rsidR="00C22D20">
            <w:delText>27</w:delText>
          </w:r>
        </w:del>
        <w:r w:rsidR="0028304C">
          <w:t>will take place in the last week of August</w:t>
        </w:r>
      </w:ins>
      <w:del w:id="102" w:author="Author">
        <w:r w:rsidR="00624B45" w:rsidRPr="00B451F7">
          <w:delText>,</w:delText>
        </w:r>
      </w:del>
      <w:r w:rsidR="00624B45" w:rsidRPr="00B451F7">
        <w:t xml:space="preserve"> 202</w:t>
      </w:r>
      <w:r w:rsidR="00790272" w:rsidRPr="00B451F7">
        <w:t>4</w:t>
      </w:r>
      <w:r w:rsidR="0063504A" w:rsidRPr="00D96DA6">
        <w:t>.</w:t>
      </w:r>
      <w:r w:rsidR="00B74F07" w:rsidRPr="00D96DA6">
        <w:t xml:space="preserve"> Boards must </w:t>
      </w:r>
      <w:r w:rsidR="00303B41" w:rsidRPr="00D96DA6">
        <w:t xml:space="preserve">extend the redetermination period for </w:t>
      </w:r>
      <w:r w:rsidR="00626EFE">
        <w:t xml:space="preserve">affected </w:t>
      </w:r>
      <w:r w:rsidR="00303B41" w:rsidRPr="00D96DA6">
        <w:t>families.</w:t>
      </w:r>
    </w:p>
    <w:p w14:paraId="31710FB0" w14:textId="77777777" w:rsidR="000427A9" w:rsidRDefault="000427A9" w:rsidP="000427A9">
      <w:pPr>
        <w:spacing w:after="240"/>
        <w:ind w:left="720" w:hanging="720"/>
      </w:pPr>
      <w:r>
        <w:rPr>
          <w:b/>
          <w:u w:val="single"/>
        </w:rPr>
        <w:t>LF</w:t>
      </w:r>
      <w:r w:rsidRPr="00FD206F">
        <w:rPr>
          <w:b/>
        </w:rPr>
        <w:t>:</w:t>
      </w:r>
      <w:r>
        <w:tab/>
        <w:t xml:space="preserve">Boards may also adjust redetermination dates that fall shortly before or after the system suspension period. Boards are encouraged to </w:t>
      </w:r>
      <w:proofErr w:type="gramStart"/>
      <w:r>
        <w:t>plan ahead</w:t>
      </w:r>
      <w:proofErr w:type="gramEnd"/>
      <w:r>
        <w:t xml:space="preserve"> for a backlog of both redeterminations and new applications</w:t>
      </w:r>
      <w:r w:rsidDel="00D80335">
        <w:t xml:space="preserve"> </w:t>
      </w:r>
      <w:r>
        <w:t>and to consider the most efficient way to manage the workload.</w:t>
      </w:r>
    </w:p>
    <w:p w14:paraId="44A89721" w14:textId="2B547BA8" w:rsidR="00E17642" w:rsidRDefault="00E17642" w:rsidP="009468C2">
      <w:pPr>
        <w:spacing w:after="240"/>
        <w:ind w:left="720" w:hanging="720"/>
      </w:pPr>
      <w:r>
        <w:rPr>
          <w:b/>
          <w:u w:val="single"/>
        </w:rPr>
        <w:t>LF</w:t>
      </w:r>
      <w:r w:rsidRPr="00FD206F">
        <w:rPr>
          <w:b/>
        </w:rPr>
        <w:t>:</w:t>
      </w:r>
      <w:r>
        <w:tab/>
        <w:t xml:space="preserve">Boards have flexibility to determine the amount of time to extend redeterminations </w:t>
      </w:r>
      <w:del w:id="103" w:author="Author">
        <w:r>
          <w:delText>that fall within the system suspension period</w:delText>
        </w:r>
      </w:del>
      <w:ins w:id="104" w:author="Author">
        <w:r w:rsidR="007E5045">
          <w:t>affected by system transition activities</w:t>
        </w:r>
      </w:ins>
      <w:r>
        <w:t>.</w:t>
      </w:r>
    </w:p>
    <w:p w14:paraId="05385B4D" w14:textId="77777777" w:rsidR="00186C05" w:rsidRDefault="00186C05" w:rsidP="00186C05">
      <w:pPr>
        <w:pStyle w:val="Heading4"/>
      </w:pPr>
      <w:r>
        <w:t>Eligibility Documentation Procedures</w:t>
      </w:r>
    </w:p>
    <w:p w14:paraId="5E135EA8" w14:textId="54D04F5C" w:rsidR="00186C05" w:rsidRDefault="00186C05" w:rsidP="0020334D">
      <w:pPr>
        <w:spacing w:after="240"/>
        <w:ind w:left="720" w:hanging="720"/>
        <w:rPr>
          <w:bCs/>
        </w:rPr>
      </w:pPr>
      <w:r w:rsidRPr="00131886">
        <w:rPr>
          <w:b/>
          <w:u w:val="single"/>
        </w:rPr>
        <w:lastRenderedPageBreak/>
        <w:t>NLF</w:t>
      </w:r>
      <w:r w:rsidRPr="00131886">
        <w:rPr>
          <w:b/>
        </w:rPr>
        <w:t>:</w:t>
      </w:r>
      <w:r w:rsidRPr="00131886">
        <w:rPr>
          <w:b/>
        </w:rPr>
        <w:tab/>
      </w:r>
      <w:r w:rsidRPr="009903B8">
        <w:rPr>
          <w:bCs/>
        </w:rPr>
        <w:t xml:space="preserve">Boards </w:t>
      </w:r>
      <w:r>
        <w:rPr>
          <w:bCs/>
        </w:rPr>
        <w:t xml:space="preserve">must be aware that effective </w:t>
      </w:r>
      <w:del w:id="105" w:author="Author">
        <w:r w:rsidR="00F06F07" w:rsidDel="00D62D53">
          <w:rPr>
            <w:bCs/>
          </w:rPr>
          <w:delText xml:space="preserve">July </w:delText>
        </w:r>
      </w:del>
      <w:ins w:id="106" w:author="Author">
        <w:r w:rsidR="00D62D53">
          <w:rPr>
            <w:bCs/>
          </w:rPr>
          <w:t xml:space="preserve">September </w:t>
        </w:r>
      </w:ins>
      <w:r w:rsidR="00F06F07">
        <w:rPr>
          <w:bCs/>
        </w:rPr>
        <w:t>1</w:t>
      </w:r>
      <w:r w:rsidR="000A202D">
        <w:rPr>
          <w:bCs/>
        </w:rPr>
        <w:t>, 2024</w:t>
      </w:r>
      <w:r>
        <w:rPr>
          <w:bCs/>
        </w:rPr>
        <w:t>, TX3C</w:t>
      </w:r>
      <w:r w:rsidDel="009727A6">
        <w:rPr>
          <w:bCs/>
        </w:rPr>
        <w:t xml:space="preserve"> </w:t>
      </w:r>
      <w:r w:rsidR="009727A6">
        <w:rPr>
          <w:bCs/>
        </w:rPr>
        <w:t>will be</w:t>
      </w:r>
      <w:r>
        <w:rPr>
          <w:bCs/>
        </w:rPr>
        <w:t xml:space="preserve"> the system of record for eligibility documentation</w:t>
      </w:r>
      <w:r w:rsidR="00CA498C">
        <w:rPr>
          <w:bCs/>
        </w:rPr>
        <w:t>. P</w:t>
      </w:r>
      <w:r>
        <w:rPr>
          <w:bCs/>
        </w:rPr>
        <w:t xml:space="preserve">arents will </w:t>
      </w:r>
      <w:r w:rsidR="00626EFE">
        <w:rPr>
          <w:bCs/>
        </w:rPr>
        <w:t xml:space="preserve">be able to </w:t>
      </w:r>
      <w:r>
        <w:rPr>
          <w:bCs/>
        </w:rPr>
        <w:t>upload documentation to the system</w:t>
      </w:r>
      <w:r w:rsidR="006567F7">
        <w:rPr>
          <w:bCs/>
        </w:rPr>
        <w:t>, including pictures taken with a smart phone</w:t>
      </w:r>
      <w:r>
        <w:rPr>
          <w:bCs/>
        </w:rPr>
        <w:t>.</w:t>
      </w:r>
      <w:r w:rsidR="003A0433">
        <w:rPr>
          <w:bCs/>
        </w:rPr>
        <w:t xml:space="preserve"> Additionally, local case workers will also be able to upload paper documentation submitted by parents directly into the case management system.</w:t>
      </w:r>
    </w:p>
    <w:p w14:paraId="680FFD99" w14:textId="6268CBC7" w:rsidR="00186C05" w:rsidRDefault="00186C05" w:rsidP="0020334D">
      <w:pPr>
        <w:spacing w:after="240"/>
        <w:ind w:left="720" w:hanging="720"/>
        <w:rPr>
          <w:bCs/>
        </w:rPr>
      </w:pPr>
      <w:r w:rsidRPr="00131886">
        <w:rPr>
          <w:b/>
          <w:u w:val="single"/>
        </w:rPr>
        <w:t>NLF</w:t>
      </w:r>
      <w:r w:rsidRPr="00131886">
        <w:rPr>
          <w:b/>
        </w:rPr>
        <w:t>:</w:t>
      </w:r>
      <w:r>
        <w:tab/>
      </w:r>
      <w:r>
        <w:rPr>
          <w:bCs/>
        </w:rPr>
        <w:t xml:space="preserve">Boards must be aware that residency documentation requirements will be standardized across the state with the implementation of the TX3C online parent application. </w:t>
      </w:r>
      <w:r w:rsidRPr="00131886">
        <w:rPr>
          <w:bCs/>
        </w:rPr>
        <w:t xml:space="preserve">Boards must review and update local policies and procedures </w:t>
      </w:r>
      <w:r>
        <w:rPr>
          <w:bCs/>
        </w:rPr>
        <w:t xml:space="preserve">related to eligibility documentation by </w:t>
      </w:r>
      <w:del w:id="107" w:author="Author">
        <w:r w:rsidR="00E55B2C">
          <w:rPr>
            <w:bCs/>
          </w:rPr>
          <w:delText xml:space="preserve">July </w:delText>
        </w:r>
      </w:del>
      <w:ins w:id="108" w:author="Author">
        <w:r w:rsidR="008E1B47">
          <w:rPr>
            <w:bCs/>
          </w:rPr>
          <w:t>September</w:t>
        </w:r>
        <w:r w:rsidR="00AB7E3C">
          <w:rPr>
            <w:bCs/>
          </w:rPr>
          <w:t xml:space="preserve"> </w:t>
        </w:r>
      </w:ins>
      <w:r w:rsidR="00F06F07">
        <w:rPr>
          <w:bCs/>
        </w:rPr>
        <w:t>1</w:t>
      </w:r>
      <w:r w:rsidR="000A202D">
        <w:rPr>
          <w:bCs/>
        </w:rPr>
        <w:t>, 2024</w:t>
      </w:r>
      <w:r>
        <w:rPr>
          <w:bCs/>
        </w:rPr>
        <w:t xml:space="preserve">, to ensure </w:t>
      </w:r>
      <w:r w:rsidR="00CC3F11">
        <w:rPr>
          <w:bCs/>
        </w:rPr>
        <w:t xml:space="preserve">that </w:t>
      </w:r>
      <w:r>
        <w:rPr>
          <w:bCs/>
        </w:rPr>
        <w:t xml:space="preserve">TX3C is used to collect, verify, and store all CCS eligibility documentation. Local policies and procedures must be revised in accordance with </w:t>
      </w:r>
      <w:r w:rsidR="0021310D">
        <w:rPr>
          <w:bCs/>
        </w:rPr>
        <w:t xml:space="preserve">the </w:t>
      </w:r>
      <w:r>
        <w:rPr>
          <w:bCs/>
        </w:rPr>
        <w:t xml:space="preserve">updates to the </w:t>
      </w:r>
      <w:r w:rsidR="0037408F">
        <w:rPr>
          <w:bCs/>
        </w:rPr>
        <w:t>CCS</w:t>
      </w:r>
      <w:r>
        <w:rPr>
          <w:bCs/>
        </w:rPr>
        <w:t xml:space="preserve"> Guide planned for publication in </w:t>
      </w:r>
      <w:del w:id="109" w:author="Author">
        <w:r w:rsidR="00A6412B">
          <w:rPr>
            <w:bCs/>
          </w:rPr>
          <w:delText xml:space="preserve">June </w:delText>
        </w:r>
      </w:del>
      <w:ins w:id="110" w:author="Author">
        <w:r w:rsidR="00AB7E3C">
          <w:rPr>
            <w:bCs/>
          </w:rPr>
          <w:t xml:space="preserve">July </w:t>
        </w:r>
      </w:ins>
      <w:r w:rsidR="000A202D">
        <w:rPr>
          <w:bCs/>
        </w:rPr>
        <w:t>2024</w:t>
      </w:r>
      <w:r>
        <w:rPr>
          <w:bCs/>
        </w:rPr>
        <w:t xml:space="preserve">. </w:t>
      </w:r>
    </w:p>
    <w:p w14:paraId="0C646C41" w14:textId="44BD5C83" w:rsidR="00186C05" w:rsidRDefault="00186C05" w:rsidP="0020334D">
      <w:pPr>
        <w:spacing w:after="240"/>
        <w:ind w:left="720" w:hanging="720"/>
        <w:rPr>
          <w:bCs/>
          <w:szCs w:val="24"/>
        </w:rPr>
      </w:pPr>
      <w:r w:rsidRPr="00131886">
        <w:rPr>
          <w:b/>
          <w:u w:val="single"/>
        </w:rPr>
        <w:t>NLF</w:t>
      </w:r>
      <w:r w:rsidRPr="00131886">
        <w:rPr>
          <w:b/>
        </w:rPr>
        <w:t>:</w:t>
      </w:r>
      <w:r w:rsidRPr="00131886">
        <w:rPr>
          <w:b/>
        </w:rPr>
        <w:tab/>
      </w:r>
      <w:r w:rsidRPr="00131886">
        <w:rPr>
          <w:bCs/>
        </w:rPr>
        <w:t xml:space="preserve">Boards must </w:t>
      </w:r>
      <w:r>
        <w:rPr>
          <w:bCs/>
        </w:rPr>
        <w:t>review and update</w:t>
      </w:r>
      <w:r w:rsidRPr="00131886">
        <w:rPr>
          <w:bCs/>
          <w:szCs w:val="24"/>
        </w:rPr>
        <w:t xml:space="preserve"> local policies and procedures </w:t>
      </w:r>
      <w:r>
        <w:rPr>
          <w:bCs/>
          <w:szCs w:val="24"/>
        </w:rPr>
        <w:t>to provide a mechanism for submitting documentation when a parent</w:t>
      </w:r>
      <w:r w:rsidR="004E12ED">
        <w:rPr>
          <w:bCs/>
          <w:szCs w:val="24"/>
        </w:rPr>
        <w:t xml:space="preserve"> or </w:t>
      </w:r>
      <w:r>
        <w:rPr>
          <w:bCs/>
          <w:szCs w:val="24"/>
        </w:rPr>
        <w:t>caregiver is not able to through the online TX3C parent application.</w:t>
      </w:r>
    </w:p>
    <w:p w14:paraId="3A445503" w14:textId="77777777" w:rsidR="00186C05" w:rsidRDefault="00186C05" w:rsidP="00186C05">
      <w:pPr>
        <w:ind w:left="720" w:hanging="720"/>
        <w:rPr>
          <w:bCs/>
        </w:rPr>
      </w:pPr>
      <w:r>
        <w:rPr>
          <w:b/>
          <w:u w:val="single"/>
        </w:rPr>
        <w:t>N</w:t>
      </w:r>
      <w:r w:rsidRPr="00131886">
        <w:rPr>
          <w:b/>
          <w:u w:val="single"/>
        </w:rPr>
        <w:t>LF</w:t>
      </w:r>
      <w:r w:rsidRPr="00131886">
        <w:rPr>
          <w:b/>
        </w:rPr>
        <w:t>:</w:t>
      </w:r>
      <w:r w:rsidRPr="00131886">
        <w:rPr>
          <w:b/>
        </w:rPr>
        <w:tab/>
      </w:r>
      <w:r w:rsidRPr="00131886">
        <w:rPr>
          <w:bCs/>
        </w:rPr>
        <w:t>Boards</w:t>
      </w:r>
      <w:r>
        <w:rPr>
          <w:bCs/>
        </w:rPr>
        <w:t xml:space="preserve"> must offer alternatives for parents who lack access to the technology required to complete an online application or submit required documentation online. Alternative options include:</w:t>
      </w:r>
    </w:p>
    <w:p w14:paraId="6A7E1427" w14:textId="335D6645" w:rsidR="00186C05" w:rsidRDefault="007E0BBB" w:rsidP="00EE6F7F">
      <w:pPr>
        <w:pStyle w:val="ListParagraph"/>
        <w:numPr>
          <w:ilvl w:val="0"/>
          <w:numId w:val="33"/>
        </w:numPr>
        <w:ind w:left="1620"/>
        <w:rPr>
          <w:bCs/>
          <w:szCs w:val="24"/>
        </w:rPr>
      </w:pPr>
      <w:r>
        <w:rPr>
          <w:bCs/>
          <w:szCs w:val="24"/>
        </w:rPr>
        <w:t>a</w:t>
      </w:r>
      <w:r w:rsidR="00186C05">
        <w:rPr>
          <w:bCs/>
          <w:szCs w:val="24"/>
        </w:rPr>
        <w:t xml:space="preserve"> physical location with a computer</w:t>
      </w:r>
      <w:r>
        <w:rPr>
          <w:bCs/>
          <w:szCs w:val="24"/>
        </w:rPr>
        <w:t xml:space="preserve">, </w:t>
      </w:r>
      <w:r w:rsidR="0058724B">
        <w:rPr>
          <w:bCs/>
          <w:szCs w:val="24"/>
        </w:rPr>
        <w:t xml:space="preserve">a </w:t>
      </w:r>
      <w:r w:rsidR="00186C05">
        <w:rPr>
          <w:bCs/>
          <w:szCs w:val="24"/>
        </w:rPr>
        <w:t>scanner</w:t>
      </w:r>
      <w:r>
        <w:rPr>
          <w:bCs/>
          <w:szCs w:val="24"/>
        </w:rPr>
        <w:t>,</w:t>
      </w:r>
      <w:r w:rsidR="00186C05">
        <w:rPr>
          <w:bCs/>
          <w:szCs w:val="24"/>
        </w:rPr>
        <w:t xml:space="preserve"> or a mobile device with a </w:t>
      </w:r>
      <w:proofErr w:type="gramStart"/>
      <w:r w:rsidR="00186C05">
        <w:rPr>
          <w:bCs/>
          <w:szCs w:val="24"/>
        </w:rPr>
        <w:t>camera</w:t>
      </w:r>
      <w:r w:rsidR="001575B9">
        <w:rPr>
          <w:bCs/>
          <w:szCs w:val="24"/>
        </w:rPr>
        <w:t>;</w:t>
      </w:r>
      <w:proofErr w:type="gramEnd"/>
    </w:p>
    <w:p w14:paraId="01D801A0" w14:textId="3457F7E7" w:rsidR="00186C05" w:rsidRDefault="007E0BBB" w:rsidP="00EE6F7F">
      <w:pPr>
        <w:pStyle w:val="ListParagraph"/>
        <w:numPr>
          <w:ilvl w:val="0"/>
          <w:numId w:val="33"/>
        </w:numPr>
        <w:ind w:left="1620"/>
      </w:pPr>
      <w:r>
        <w:t>a</w:t>
      </w:r>
      <w:r w:rsidR="00186C05">
        <w:t xml:space="preserve"> phone </w:t>
      </w:r>
      <w:r w:rsidR="00626EFE">
        <w:t>number</w:t>
      </w:r>
      <w:r w:rsidR="00186C05">
        <w:t xml:space="preserve"> to reach an intake staff member </w:t>
      </w:r>
      <w:r w:rsidR="00DB73B9">
        <w:t>who</w:t>
      </w:r>
      <w:r w:rsidR="00186C05">
        <w:t xml:space="preserve"> can assist with an application</w:t>
      </w:r>
      <w:r w:rsidR="001575B9">
        <w:t>; or</w:t>
      </w:r>
    </w:p>
    <w:p w14:paraId="2F43C52F" w14:textId="05142201" w:rsidR="00057CF2" w:rsidRDefault="00DB73B9" w:rsidP="00057CF2">
      <w:pPr>
        <w:pStyle w:val="ListParagraph"/>
        <w:numPr>
          <w:ilvl w:val="0"/>
          <w:numId w:val="33"/>
        </w:numPr>
        <w:ind w:left="1620"/>
        <w:rPr>
          <w:bCs/>
          <w:szCs w:val="24"/>
        </w:rPr>
      </w:pPr>
      <w:r>
        <w:rPr>
          <w:bCs/>
          <w:szCs w:val="24"/>
        </w:rPr>
        <w:t>a</w:t>
      </w:r>
      <w:r w:rsidR="00186C05">
        <w:rPr>
          <w:bCs/>
          <w:szCs w:val="24"/>
        </w:rPr>
        <w:t xml:space="preserve"> physical mailing address for submi</w:t>
      </w:r>
      <w:r w:rsidR="0021310D">
        <w:rPr>
          <w:bCs/>
          <w:szCs w:val="24"/>
        </w:rPr>
        <w:t>tting</w:t>
      </w:r>
      <w:r w:rsidR="00186C05">
        <w:rPr>
          <w:bCs/>
          <w:szCs w:val="24"/>
        </w:rPr>
        <w:t xml:space="preserve"> documentation</w:t>
      </w:r>
      <w:r w:rsidR="000A194D">
        <w:rPr>
          <w:bCs/>
          <w:szCs w:val="24"/>
        </w:rPr>
        <w:t>.</w:t>
      </w:r>
    </w:p>
    <w:p w14:paraId="09B08884" w14:textId="60D42148" w:rsidR="00F32985" w:rsidRPr="00F32985" w:rsidRDefault="00F32985" w:rsidP="002959D6">
      <w:pPr>
        <w:pStyle w:val="Heading3"/>
        <w:spacing w:before="240"/>
      </w:pPr>
      <w:bookmarkStart w:id="111" w:name="_Changes_to_Provider_1"/>
      <w:bookmarkEnd w:id="111"/>
      <w:r w:rsidRPr="001D0800">
        <w:t>Changes to Provider Payment Rates and Processes</w:t>
      </w:r>
    </w:p>
    <w:p w14:paraId="21D9CE1E" w14:textId="4B0ACF6B" w:rsidR="00827088" w:rsidRPr="006B5383" w:rsidRDefault="00FD206F" w:rsidP="006B5383">
      <w:pPr>
        <w:pStyle w:val="Heading4"/>
      </w:pPr>
      <w:bookmarkStart w:id="112" w:name="_Changes_to_Provider"/>
      <w:bookmarkEnd w:id="112"/>
      <w:r w:rsidRPr="006B5383">
        <w:t xml:space="preserve">Expanded </w:t>
      </w:r>
      <w:r w:rsidR="00827088" w:rsidRPr="006B5383">
        <w:t>Age Group</w:t>
      </w:r>
      <w:r w:rsidRPr="006B5383">
        <w:t>s</w:t>
      </w:r>
      <w:r w:rsidR="00827088" w:rsidRPr="006B5383">
        <w:t xml:space="preserve"> </w:t>
      </w:r>
    </w:p>
    <w:p w14:paraId="215A6C29" w14:textId="1C149326" w:rsidR="00EF277C" w:rsidRDefault="00EF277C" w:rsidP="00EF277C">
      <w:pPr>
        <w:spacing w:after="240"/>
        <w:ind w:left="720" w:hanging="720"/>
      </w:pPr>
      <w:bookmarkStart w:id="113" w:name="_Hlk35262130"/>
      <w:r w:rsidRPr="41E97BF6">
        <w:rPr>
          <w:b/>
          <w:u w:val="single"/>
        </w:rPr>
        <w:t>NLF</w:t>
      </w:r>
      <w:r w:rsidRPr="41E97BF6">
        <w:rPr>
          <w:b/>
        </w:rPr>
        <w:t>:</w:t>
      </w:r>
      <w:r>
        <w:tab/>
      </w:r>
      <w:r w:rsidR="00FD206F">
        <w:t>Boards must be aware that</w:t>
      </w:r>
      <w:r w:rsidR="00595D8A">
        <w:t xml:space="preserve"> </w:t>
      </w:r>
      <w:r w:rsidR="004663AC">
        <w:t>in accordance with</w:t>
      </w:r>
      <w:r w:rsidR="00351860">
        <w:t xml:space="preserve"> </w:t>
      </w:r>
      <w:hyperlink r:id="rId18">
        <w:r w:rsidR="00304D2B" w:rsidRPr="41E97BF6">
          <w:rPr>
            <w:rStyle w:val="Hyperlink"/>
          </w:rPr>
          <w:t>§809.20(a)</w:t>
        </w:r>
      </w:hyperlink>
      <w:r w:rsidR="00D038BD">
        <w:t>, a</w:t>
      </w:r>
      <w:r w:rsidR="00304D2B">
        <w:t>ge groups</w:t>
      </w:r>
      <w:r w:rsidR="00DF11E7">
        <w:t xml:space="preserve"> for </w:t>
      </w:r>
      <w:r w:rsidR="004663AC">
        <w:t>c</w:t>
      </w:r>
      <w:r w:rsidR="00DF11E7">
        <w:t xml:space="preserve">hild </w:t>
      </w:r>
      <w:r w:rsidR="004663AC">
        <w:t>c</w:t>
      </w:r>
      <w:r w:rsidR="00DF11E7">
        <w:t>are provider payment rates</w:t>
      </w:r>
      <w:r w:rsidR="00304D2B">
        <w:t xml:space="preserve"> </w:t>
      </w:r>
      <w:r w:rsidR="00DF11E7">
        <w:t>will</w:t>
      </w:r>
      <w:r w:rsidR="00CE6138">
        <w:t xml:space="preserve"> align </w:t>
      </w:r>
      <w:r w:rsidR="00304D2B">
        <w:t xml:space="preserve">with </w:t>
      </w:r>
      <w:r w:rsidR="00F40F96">
        <w:t>Child Care Regulation</w:t>
      </w:r>
      <w:r w:rsidR="00FD206F">
        <w:t xml:space="preserve"> </w:t>
      </w:r>
      <w:r w:rsidR="00696C2C">
        <w:t>age groups</w:t>
      </w:r>
      <w:r w:rsidR="00A302D3">
        <w:t xml:space="preserve"> effective</w:t>
      </w:r>
      <w:r w:rsidR="00F76787">
        <w:t xml:space="preserve"> </w:t>
      </w:r>
      <w:del w:id="114" w:author="Author">
        <w:r w:rsidR="00464253" w:rsidDel="00B53F70">
          <w:delText xml:space="preserve">July </w:delText>
        </w:r>
      </w:del>
      <w:ins w:id="115" w:author="Author">
        <w:r w:rsidR="00B53F70">
          <w:t xml:space="preserve">September </w:t>
        </w:r>
      </w:ins>
      <w:r w:rsidR="00464253">
        <w:t>1</w:t>
      </w:r>
      <w:r w:rsidR="000A202D">
        <w:t>, 202</w:t>
      </w:r>
      <w:r w:rsidR="00790272">
        <w:t>4</w:t>
      </w:r>
      <w:r w:rsidR="00F76787">
        <w:t xml:space="preserve">, with </w:t>
      </w:r>
      <w:r w:rsidR="00CC308C">
        <w:t xml:space="preserve">the </w:t>
      </w:r>
      <w:r w:rsidR="00F76787">
        <w:t xml:space="preserve">implementation of </w:t>
      </w:r>
      <w:r w:rsidR="00643DE1">
        <w:t xml:space="preserve">TX3C </w:t>
      </w:r>
      <w:r w:rsidR="00F76787">
        <w:t>Phase 2.</w:t>
      </w:r>
    </w:p>
    <w:tbl>
      <w:tblPr>
        <w:tblStyle w:val="TableGrid"/>
        <w:tblW w:w="7375" w:type="dxa"/>
        <w:tblInd w:w="1440" w:type="dxa"/>
        <w:tblLook w:val="04A0" w:firstRow="1" w:lastRow="0" w:firstColumn="1" w:lastColumn="0" w:noHBand="0" w:noVBand="1"/>
      </w:tblPr>
      <w:tblGrid>
        <w:gridCol w:w="3595"/>
        <w:gridCol w:w="3780"/>
      </w:tblGrid>
      <w:tr w:rsidR="00A00A1F" w:rsidRPr="003E3455" w14:paraId="27ABC24F" w14:textId="77777777" w:rsidTr="00C06774">
        <w:trPr>
          <w:cantSplit/>
          <w:tblHeader/>
        </w:trPr>
        <w:tc>
          <w:tcPr>
            <w:tcW w:w="3595" w:type="dxa"/>
            <w:shd w:val="clear" w:color="auto" w:fill="D9D9D9" w:themeFill="background1" w:themeFillShade="D9"/>
            <w:vAlign w:val="center"/>
          </w:tcPr>
          <w:p w14:paraId="2327BB15" w14:textId="77777777" w:rsidR="00D212AF" w:rsidRDefault="001C2BFB" w:rsidP="0012211A">
            <w:pPr>
              <w:pStyle w:val="NoSpacing"/>
              <w:jc w:val="center"/>
              <w:rPr>
                <w:b/>
                <w:bCs/>
              </w:rPr>
            </w:pPr>
            <w:r>
              <w:rPr>
                <w:b/>
                <w:bCs/>
              </w:rPr>
              <w:t xml:space="preserve">Rate Groups </w:t>
            </w:r>
          </w:p>
          <w:p w14:paraId="0600FDF8" w14:textId="2F2FE1CC" w:rsidR="00A00A1F" w:rsidRPr="003E3455" w:rsidRDefault="006C5748" w:rsidP="00D212AF">
            <w:pPr>
              <w:pStyle w:val="NoSpacing"/>
              <w:jc w:val="center"/>
              <w:rPr>
                <w:b/>
                <w:bCs/>
              </w:rPr>
            </w:pPr>
            <w:r>
              <w:rPr>
                <w:b/>
                <w:bCs/>
                <w:u w:val="single"/>
              </w:rPr>
              <w:t>b</w:t>
            </w:r>
            <w:r w:rsidR="009F7D94" w:rsidRPr="00EE6F7F">
              <w:rPr>
                <w:b/>
                <w:bCs/>
                <w:u w:val="single"/>
              </w:rPr>
              <w:t>efore</w:t>
            </w:r>
            <w:r w:rsidR="00D212AF">
              <w:rPr>
                <w:b/>
                <w:bCs/>
              </w:rPr>
              <w:t xml:space="preserve"> </w:t>
            </w:r>
            <w:del w:id="116" w:author="Author">
              <w:r w:rsidR="00DB27F1" w:rsidDel="00B53F70">
                <w:rPr>
                  <w:b/>
                </w:rPr>
                <w:delText xml:space="preserve">July </w:delText>
              </w:r>
            </w:del>
            <w:ins w:id="117" w:author="Author">
              <w:r w:rsidR="00B53F70">
                <w:rPr>
                  <w:b/>
                </w:rPr>
                <w:t xml:space="preserve">September </w:t>
              </w:r>
            </w:ins>
            <w:r w:rsidR="00DB27F1">
              <w:rPr>
                <w:b/>
              </w:rPr>
              <w:t>1</w:t>
            </w:r>
            <w:r w:rsidR="00380C69" w:rsidRPr="00380C69">
              <w:rPr>
                <w:b/>
              </w:rPr>
              <w:t>, 2024</w:t>
            </w:r>
          </w:p>
        </w:tc>
        <w:tc>
          <w:tcPr>
            <w:tcW w:w="3780" w:type="dxa"/>
            <w:shd w:val="clear" w:color="auto" w:fill="D9D9D9" w:themeFill="background1" w:themeFillShade="D9"/>
            <w:vAlign w:val="center"/>
          </w:tcPr>
          <w:p w14:paraId="2E8386A9" w14:textId="59F37824" w:rsidR="00AF0554" w:rsidRDefault="00A00A1F" w:rsidP="0012211A">
            <w:pPr>
              <w:pStyle w:val="NoSpacing"/>
              <w:jc w:val="center"/>
              <w:rPr>
                <w:b/>
                <w:bCs/>
              </w:rPr>
            </w:pPr>
            <w:r w:rsidRPr="00EE6F7F">
              <w:rPr>
                <w:b/>
                <w:bCs/>
                <w:u w:val="single"/>
              </w:rPr>
              <w:t>N</w:t>
            </w:r>
            <w:r w:rsidR="009F7D94" w:rsidRPr="00EE6F7F">
              <w:rPr>
                <w:b/>
                <w:bCs/>
                <w:u w:val="single"/>
              </w:rPr>
              <w:t>ew</w:t>
            </w:r>
            <w:r w:rsidR="001C2BFB">
              <w:rPr>
                <w:b/>
                <w:bCs/>
              </w:rPr>
              <w:t xml:space="preserve"> Rate Groups</w:t>
            </w:r>
            <w:r w:rsidR="00485E72">
              <w:rPr>
                <w:b/>
                <w:bCs/>
              </w:rPr>
              <w:t xml:space="preserve"> </w:t>
            </w:r>
          </w:p>
          <w:p w14:paraId="02343396" w14:textId="622F768F" w:rsidR="00A00A1F" w:rsidRPr="003E3455" w:rsidRDefault="00A00A1F" w:rsidP="0012211A">
            <w:pPr>
              <w:pStyle w:val="NoSpacing"/>
              <w:jc w:val="center"/>
              <w:rPr>
                <w:b/>
                <w:bCs/>
              </w:rPr>
            </w:pPr>
            <w:r w:rsidRPr="003E3455">
              <w:rPr>
                <w:b/>
                <w:bCs/>
              </w:rPr>
              <w:t xml:space="preserve">Effective </w:t>
            </w:r>
            <w:del w:id="118" w:author="Author">
              <w:r w:rsidR="00DB27F1" w:rsidDel="00B53F70">
                <w:rPr>
                  <w:b/>
                </w:rPr>
                <w:delText xml:space="preserve">July </w:delText>
              </w:r>
            </w:del>
            <w:ins w:id="119" w:author="Author">
              <w:r w:rsidR="00B53F70">
                <w:rPr>
                  <w:b/>
                </w:rPr>
                <w:t xml:space="preserve">September </w:t>
              </w:r>
            </w:ins>
            <w:r w:rsidR="00DB27F1">
              <w:rPr>
                <w:b/>
              </w:rPr>
              <w:t>1</w:t>
            </w:r>
            <w:r w:rsidR="00380C69" w:rsidRPr="00380C69">
              <w:rPr>
                <w:b/>
              </w:rPr>
              <w:t>, 2024</w:t>
            </w:r>
          </w:p>
        </w:tc>
      </w:tr>
      <w:tr w:rsidR="00A00A1F" w14:paraId="58D3C0D6" w14:textId="77777777" w:rsidTr="00C06774">
        <w:trPr>
          <w:cantSplit/>
          <w:tblHeader/>
        </w:trPr>
        <w:tc>
          <w:tcPr>
            <w:tcW w:w="3595" w:type="dxa"/>
            <w:vAlign w:val="center"/>
          </w:tcPr>
          <w:p w14:paraId="6F20B67C" w14:textId="2CDCC2C8" w:rsidR="00A00A1F" w:rsidRPr="004807FD" w:rsidRDefault="00A00A1F" w:rsidP="0012211A">
            <w:pPr>
              <w:pStyle w:val="NoSpacing"/>
              <w:rPr>
                <w:szCs w:val="24"/>
              </w:rPr>
            </w:pPr>
            <w:r w:rsidRPr="00EE6F7F">
              <w:t>Infant</w:t>
            </w:r>
            <w:r w:rsidRPr="004807FD">
              <w:t>:</w:t>
            </w:r>
            <w:r w:rsidRPr="004807FD">
              <w:rPr>
                <w:szCs w:val="24"/>
              </w:rPr>
              <w:t xml:space="preserve"> </w:t>
            </w:r>
            <w:r w:rsidR="000B2127" w:rsidRPr="004807FD">
              <w:rPr>
                <w:szCs w:val="24"/>
              </w:rPr>
              <w:tab/>
            </w:r>
            <w:r w:rsidR="000B2127" w:rsidRPr="004807FD">
              <w:rPr>
                <w:szCs w:val="24"/>
              </w:rPr>
              <w:tab/>
            </w:r>
            <w:r w:rsidRPr="004807FD">
              <w:rPr>
                <w:szCs w:val="24"/>
              </w:rPr>
              <w:t>0–17 months</w:t>
            </w:r>
          </w:p>
        </w:tc>
        <w:tc>
          <w:tcPr>
            <w:tcW w:w="3780" w:type="dxa"/>
          </w:tcPr>
          <w:p w14:paraId="169BDF19" w14:textId="1597C048" w:rsidR="00A00A1F" w:rsidRPr="004807FD" w:rsidRDefault="00485E72" w:rsidP="00F13681">
            <w:pPr>
              <w:pStyle w:val="NoSpacing"/>
              <w:rPr>
                <w:szCs w:val="24"/>
              </w:rPr>
            </w:pPr>
            <w:r w:rsidRPr="00EE6F7F">
              <w:rPr>
                <w:szCs w:val="24"/>
              </w:rPr>
              <w:t>Infant</w:t>
            </w:r>
            <w:r w:rsidR="00212875" w:rsidRPr="00EE6F7F">
              <w:rPr>
                <w:szCs w:val="24"/>
              </w:rPr>
              <w:t>-0</w:t>
            </w:r>
            <w:r w:rsidRPr="004807FD">
              <w:rPr>
                <w:szCs w:val="24"/>
              </w:rPr>
              <w:t>:</w:t>
            </w:r>
            <w:r w:rsidR="00D1723A" w:rsidRPr="004807FD">
              <w:rPr>
                <w:szCs w:val="24"/>
              </w:rPr>
              <w:t xml:space="preserve"> </w:t>
            </w:r>
            <w:r w:rsidR="000B2127" w:rsidRPr="004807FD">
              <w:rPr>
                <w:szCs w:val="24"/>
              </w:rPr>
              <w:tab/>
            </w:r>
            <w:r w:rsidR="00A00A1F" w:rsidRPr="004807FD">
              <w:rPr>
                <w:szCs w:val="24"/>
              </w:rPr>
              <w:t>0</w:t>
            </w:r>
            <w:r w:rsidR="00D1723A" w:rsidRPr="004807FD">
              <w:rPr>
                <w:szCs w:val="24"/>
              </w:rPr>
              <w:t>–</w:t>
            </w:r>
            <w:r w:rsidR="00A00A1F" w:rsidRPr="004807FD">
              <w:rPr>
                <w:szCs w:val="24"/>
              </w:rPr>
              <w:t>11 months</w:t>
            </w:r>
          </w:p>
          <w:p w14:paraId="4A3E7322" w14:textId="27759BEC" w:rsidR="00A00A1F" w:rsidRPr="004807FD" w:rsidRDefault="00485E72" w:rsidP="00F13681">
            <w:pPr>
              <w:pStyle w:val="NoSpacing"/>
              <w:rPr>
                <w:szCs w:val="24"/>
              </w:rPr>
            </w:pPr>
            <w:r w:rsidRPr="00EE6F7F">
              <w:rPr>
                <w:szCs w:val="24"/>
              </w:rPr>
              <w:t>Infant</w:t>
            </w:r>
            <w:r w:rsidR="00212875" w:rsidRPr="00EE6F7F">
              <w:rPr>
                <w:szCs w:val="24"/>
              </w:rPr>
              <w:t>-1</w:t>
            </w:r>
            <w:r w:rsidRPr="004807FD">
              <w:rPr>
                <w:szCs w:val="24"/>
              </w:rPr>
              <w:t xml:space="preserve">: </w:t>
            </w:r>
            <w:r w:rsidR="000B2127" w:rsidRPr="004807FD">
              <w:rPr>
                <w:szCs w:val="24"/>
              </w:rPr>
              <w:tab/>
            </w:r>
            <w:r w:rsidR="00A00A1F" w:rsidRPr="004807FD">
              <w:rPr>
                <w:szCs w:val="24"/>
              </w:rPr>
              <w:t>12</w:t>
            </w:r>
            <w:ins w:id="120" w:author="Author">
              <w:r w:rsidR="002F44E4" w:rsidRPr="004807FD">
                <w:rPr>
                  <w:szCs w:val="24"/>
                </w:rPr>
                <w:t>–</w:t>
              </w:r>
            </w:ins>
            <w:del w:id="121" w:author="Author">
              <w:r w:rsidR="00A00A1F" w:rsidRPr="004807FD">
                <w:rPr>
                  <w:szCs w:val="24"/>
                </w:rPr>
                <w:delText>-</w:delText>
              </w:r>
            </w:del>
            <w:r w:rsidR="00A00A1F" w:rsidRPr="004807FD">
              <w:rPr>
                <w:szCs w:val="24"/>
              </w:rPr>
              <w:t>17 months</w:t>
            </w:r>
          </w:p>
        </w:tc>
      </w:tr>
      <w:tr w:rsidR="00A00A1F" w14:paraId="793A12AB" w14:textId="77777777" w:rsidTr="00C06774">
        <w:trPr>
          <w:cantSplit/>
          <w:tblHeader/>
        </w:trPr>
        <w:tc>
          <w:tcPr>
            <w:tcW w:w="3595" w:type="dxa"/>
            <w:vAlign w:val="center"/>
          </w:tcPr>
          <w:p w14:paraId="366EEF58" w14:textId="2C2931F9" w:rsidR="00A00A1F" w:rsidRPr="004807FD" w:rsidRDefault="00A00A1F" w:rsidP="001066E2">
            <w:pPr>
              <w:pStyle w:val="NoSpacing"/>
              <w:rPr>
                <w:szCs w:val="24"/>
              </w:rPr>
            </w:pPr>
            <w:r w:rsidRPr="00EE6F7F">
              <w:t>Toddler</w:t>
            </w:r>
            <w:r w:rsidRPr="004807FD">
              <w:t>:</w:t>
            </w:r>
            <w:r w:rsidRPr="004807FD">
              <w:rPr>
                <w:szCs w:val="24"/>
              </w:rPr>
              <w:t xml:space="preserve"> </w:t>
            </w:r>
            <w:r w:rsidR="000B2127" w:rsidRPr="004807FD">
              <w:rPr>
                <w:szCs w:val="24"/>
              </w:rPr>
              <w:tab/>
            </w:r>
            <w:r w:rsidRPr="004807FD">
              <w:rPr>
                <w:szCs w:val="24"/>
              </w:rPr>
              <w:t>18 months–2 years</w:t>
            </w:r>
          </w:p>
        </w:tc>
        <w:tc>
          <w:tcPr>
            <w:tcW w:w="3780" w:type="dxa"/>
          </w:tcPr>
          <w:p w14:paraId="47D0E9EF" w14:textId="301AD3BE" w:rsidR="00A00A1F" w:rsidRPr="004807FD" w:rsidRDefault="00485E72" w:rsidP="00F13681">
            <w:pPr>
              <w:pStyle w:val="NoSpacing"/>
              <w:rPr>
                <w:szCs w:val="24"/>
              </w:rPr>
            </w:pPr>
            <w:r w:rsidRPr="00EE6F7F">
              <w:rPr>
                <w:szCs w:val="24"/>
              </w:rPr>
              <w:t>Toddler</w:t>
            </w:r>
            <w:r w:rsidR="00212875" w:rsidRPr="00EE6F7F">
              <w:rPr>
                <w:szCs w:val="24"/>
              </w:rPr>
              <w:t>-1</w:t>
            </w:r>
            <w:r w:rsidRPr="004807FD">
              <w:rPr>
                <w:szCs w:val="24"/>
              </w:rPr>
              <w:t xml:space="preserve">: </w:t>
            </w:r>
            <w:r w:rsidR="000B2127" w:rsidRPr="004807FD">
              <w:rPr>
                <w:szCs w:val="24"/>
              </w:rPr>
              <w:tab/>
            </w:r>
            <w:r w:rsidR="00A00A1F" w:rsidRPr="004807FD">
              <w:rPr>
                <w:szCs w:val="24"/>
              </w:rPr>
              <w:t>18</w:t>
            </w:r>
            <w:r w:rsidR="006C6084" w:rsidRPr="004807FD">
              <w:rPr>
                <w:szCs w:val="24"/>
              </w:rPr>
              <w:t>–</w:t>
            </w:r>
            <w:r w:rsidR="00A00A1F" w:rsidRPr="004807FD">
              <w:rPr>
                <w:szCs w:val="24"/>
              </w:rPr>
              <w:t>23 months</w:t>
            </w:r>
          </w:p>
          <w:p w14:paraId="77D9CA7D" w14:textId="1039F85E" w:rsidR="00A00A1F" w:rsidRPr="004807FD" w:rsidRDefault="00485E72" w:rsidP="00F13681">
            <w:pPr>
              <w:pStyle w:val="NoSpacing"/>
            </w:pPr>
            <w:r w:rsidRPr="00EE6F7F">
              <w:rPr>
                <w:szCs w:val="24"/>
              </w:rPr>
              <w:t>Toddler</w:t>
            </w:r>
            <w:r w:rsidR="00212875" w:rsidRPr="00EE6F7F">
              <w:rPr>
                <w:szCs w:val="24"/>
              </w:rPr>
              <w:t>-2</w:t>
            </w:r>
            <w:r w:rsidRPr="004807FD">
              <w:rPr>
                <w:szCs w:val="24"/>
              </w:rPr>
              <w:t xml:space="preserve">: </w:t>
            </w:r>
            <w:r w:rsidR="000B2127" w:rsidRPr="004807FD">
              <w:rPr>
                <w:szCs w:val="24"/>
              </w:rPr>
              <w:tab/>
            </w:r>
            <w:r w:rsidR="00A00A1F" w:rsidRPr="004807FD">
              <w:rPr>
                <w:szCs w:val="24"/>
              </w:rPr>
              <w:t>2 years</w:t>
            </w:r>
          </w:p>
        </w:tc>
      </w:tr>
      <w:tr w:rsidR="00A00A1F" w14:paraId="6C9D03D2" w14:textId="77777777" w:rsidTr="00C06774">
        <w:trPr>
          <w:cantSplit/>
          <w:tblHeader/>
        </w:trPr>
        <w:tc>
          <w:tcPr>
            <w:tcW w:w="3595" w:type="dxa"/>
            <w:vAlign w:val="center"/>
          </w:tcPr>
          <w:p w14:paraId="6544C5D8" w14:textId="436EE397" w:rsidR="00A00A1F" w:rsidRPr="004807FD" w:rsidRDefault="00A00A1F" w:rsidP="00A00A1F">
            <w:pPr>
              <w:pStyle w:val="NoSpacing"/>
              <w:rPr>
                <w:szCs w:val="24"/>
              </w:rPr>
            </w:pPr>
            <w:r w:rsidRPr="00EE6F7F">
              <w:t>Preschool</w:t>
            </w:r>
            <w:r w:rsidR="003262A5" w:rsidRPr="004807FD">
              <w:t xml:space="preserve">: </w:t>
            </w:r>
            <w:r w:rsidR="000B2127" w:rsidRPr="004807FD">
              <w:tab/>
            </w:r>
            <w:r w:rsidR="003262A5" w:rsidRPr="004807FD">
              <w:t>3</w:t>
            </w:r>
            <w:r w:rsidR="001C2BFB" w:rsidRPr="004807FD">
              <w:t>–5 years</w:t>
            </w:r>
          </w:p>
        </w:tc>
        <w:tc>
          <w:tcPr>
            <w:tcW w:w="3780" w:type="dxa"/>
          </w:tcPr>
          <w:p w14:paraId="2CCB2B08" w14:textId="1AF9E78C" w:rsidR="00A00A1F" w:rsidRPr="004807FD" w:rsidRDefault="00485E72" w:rsidP="00F13681">
            <w:pPr>
              <w:pStyle w:val="NoSpacing"/>
              <w:rPr>
                <w:szCs w:val="24"/>
              </w:rPr>
            </w:pPr>
            <w:r w:rsidRPr="00EE6F7F">
              <w:rPr>
                <w:szCs w:val="24"/>
              </w:rPr>
              <w:t>Preschool</w:t>
            </w:r>
            <w:r w:rsidR="004472B5" w:rsidRPr="00EE6F7F">
              <w:rPr>
                <w:szCs w:val="24"/>
              </w:rPr>
              <w:t>-3</w:t>
            </w:r>
            <w:r w:rsidR="00516037" w:rsidRPr="004807FD">
              <w:rPr>
                <w:szCs w:val="24"/>
              </w:rPr>
              <w:t xml:space="preserve">: </w:t>
            </w:r>
            <w:r w:rsidR="000B2127" w:rsidRPr="004807FD">
              <w:rPr>
                <w:szCs w:val="24"/>
              </w:rPr>
              <w:tab/>
            </w:r>
            <w:r w:rsidR="00A00A1F" w:rsidRPr="004807FD">
              <w:rPr>
                <w:szCs w:val="24"/>
              </w:rPr>
              <w:t>3 years</w:t>
            </w:r>
          </w:p>
          <w:p w14:paraId="43979856" w14:textId="00349E96" w:rsidR="00A00A1F" w:rsidRPr="004807FD" w:rsidRDefault="00516037" w:rsidP="00F13681">
            <w:pPr>
              <w:pStyle w:val="NoSpacing"/>
            </w:pPr>
            <w:r w:rsidRPr="00EE6F7F">
              <w:rPr>
                <w:szCs w:val="24"/>
              </w:rPr>
              <w:t>Preschool</w:t>
            </w:r>
            <w:r w:rsidR="004472B5" w:rsidRPr="00EE6F7F">
              <w:rPr>
                <w:szCs w:val="24"/>
              </w:rPr>
              <w:t>-4</w:t>
            </w:r>
            <w:r w:rsidRPr="004807FD">
              <w:rPr>
                <w:szCs w:val="24"/>
              </w:rPr>
              <w:t xml:space="preserve">: </w:t>
            </w:r>
            <w:r w:rsidR="000B2127" w:rsidRPr="004807FD">
              <w:rPr>
                <w:szCs w:val="24"/>
              </w:rPr>
              <w:tab/>
            </w:r>
            <w:r w:rsidR="00A00A1F" w:rsidRPr="004807FD">
              <w:rPr>
                <w:szCs w:val="24"/>
              </w:rPr>
              <w:t>4 years</w:t>
            </w:r>
          </w:p>
          <w:p w14:paraId="3150320E" w14:textId="7DB480DC" w:rsidR="00A00A1F" w:rsidRPr="004807FD" w:rsidRDefault="00516037" w:rsidP="00F13681">
            <w:pPr>
              <w:pStyle w:val="NoSpacing"/>
            </w:pPr>
            <w:r w:rsidRPr="00EE6F7F">
              <w:rPr>
                <w:szCs w:val="24"/>
              </w:rPr>
              <w:t>Preschool</w:t>
            </w:r>
            <w:r w:rsidR="004472B5" w:rsidRPr="00EE6F7F">
              <w:rPr>
                <w:szCs w:val="24"/>
              </w:rPr>
              <w:t>-5</w:t>
            </w:r>
            <w:r w:rsidRPr="004807FD">
              <w:rPr>
                <w:szCs w:val="24"/>
              </w:rPr>
              <w:t xml:space="preserve">: </w:t>
            </w:r>
            <w:r w:rsidR="000B2127" w:rsidRPr="004807FD">
              <w:rPr>
                <w:szCs w:val="24"/>
              </w:rPr>
              <w:tab/>
            </w:r>
            <w:r w:rsidR="00A00A1F" w:rsidRPr="004807FD">
              <w:rPr>
                <w:szCs w:val="24"/>
              </w:rPr>
              <w:t>5 years</w:t>
            </w:r>
          </w:p>
        </w:tc>
      </w:tr>
      <w:tr w:rsidR="00A00A1F" w14:paraId="5654E02C" w14:textId="77777777" w:rsidTr="00C06774">
        <w:trPr>
          <w:cantSplit/>
          <w:tblHeader/>
        </w:trPr>
        <w:tc>
          <w:tcPr>
            <w:tcW w:w="3595" w:type="dxa"/>
            <w:vAlign w:val="center"/>
          </w:tcPr>
          <w:p w14:paraId="3EB5A8F0" w14:textId="6C54D784" w:rsidR="00A00A1F" w:rsidRPr="004807FD" w:rsidRDefault="00A00A1F" w:rsidP="00A00A1F">
            <w:pPr>
              <w:pStyle w:val="NoSpacing"/>
              <w:rPr>
                <w:szCs w:val="24"/>
              </w:rPr>
            </w:pPr>
            <w:r w:rsidRPr="00EE6F7F">
              <w:t>School</w:t>
            </w:r>
            <w:r w:rsidR="009110E1">
              <w:t xml:space="preserve"> </w:t>
            </w:r>
            <w:r w:rsidRPr="00EE6F7F">
              <w:t>Age</w:t>
            </w:r>
            <w:r w:rsidR="00516037" w:rsidRPr="004807FD">
              <w:t xml:space="preserve">: </w:t>
            </w:r>
            <w:r w:rsidR="000B2127" w:rsidRPr="004807FD">
              <w:tab/>
            </w:r>
            <w:r w:rsidR="00516037" w:rsidRPr="004807FD">
              <w:rPr>
                <w:szCs w:val="24"/>
              </w:rPr>
              <w:t>6</w:t>
            </w:r>
            <w:r w:rsidR="006C6084" w:rsidRPr="004807FD">
              <w:rPr>
                <w:szCs w:val="24"/>
              </w:rPr>
              <w:t>–</w:t>
            </w:r>
            <w:r w:rsidR="00516037" w:rsidRPr="004807FD">
              <w:rPr>
                <w:szCs w:val="24"/>
              </w:rPr>
              <w:t>13 years</w:t>
            </w:r>
          </w:p>
        </w:tc>
        <w:tc>
          <w:tcPr>
            <w:tcW w:w="3780" w:type="dxa"/>
          </w:tcPr>
          <w:p w14:paraId="29DC4D40" w14:textId="0DDCC603" w:rsidR="00AF0554" w:rsidRPr="004807FD" w:rsidRDefault="00516037" w:rsidP="00A00A1F">
            <w:pPr>
              <w:pStyle w:val="NoSpacing"/>
              <w:rPr>
                <w:szCs w:val="24"/>
              </w:rPr>
            </w:pPr>
            <w:r w:rsidRPr="00EE6F7F">
              <w:rPr>
                <w:szCs w:val="24"/>
              </w:rPr>
              <w:t>School</w:t>
            </w:r>
            <w:r w:rsidR="00240B2B">
              <w:rPr>
                <w:szCs w:val="24"/>
              </w:rPr>
              <w:t xml:space="preserve"> </w:t>
            </w:r>
            <w:r w:rsidRPr="00EE6F7F">
              <w:rPr>
                <w:szCs w:val="24"/>
              </w:rPr>
              <w:t>Age</w:t>
            </w:r>
            <w:r w:rsidRPr="004807FD">
              <w:rPr>
                <w:szCs w:val="24"/>
              </w:rPr>
              <w:t xml:space="preserve">: </w:t>
            </w:r>
            <w:r w:rsidR="000B2127" w:rsidRPr="004807FD">
              <w:rPr>
                <w:szCs w:val="24"/>
              </w:rPr>
              <w:tab/>
            </w:r>
            <w:r w:rsidR="00A00A1F" w:rsidRPr="004807FD">
              <w:rPr>
                <w:szCs w:val="24"/>
              </w:rPr>
              <w:t>6</w:t>
            </w:r>
            <w:r w:rsidR="006C6084" w:rsidRPr="004807FD">
              <w:rPr>
                <w:szCs w:val="24"/>
              </w:rPr>
              <w:t>–</w:t>
            </w:r>
            <w:r w:rsidR="00A00A1F" w:rsidRPr="004807FD">
              <w:rPr>
                <w:szCs w:val="24"/>
              </w:rPr>
              <w:t>13 years</w:t>
            </w:r>
            <w:r w:rsidR="003262A5" w:rsidRPr="004807FD">
              <w:rPr>
                <w:szCs w:val="24"/>
              </w:rPr>
              <w:t xml:space="preserve"> </w:t>
            </w:r>
          </w:p>
          <w:p w14:paraId="0339AAAA" w14:textId="6684C900" w:rsidR="00A00A1F" w:rsidRPr="004807FD" w:rsidRDefault="003262A5" w:rsidP="00A00A1F">
            <w:pPr>
              <w:pStyle w:val="NoSpacing"/>
            </w:pPr>
            <w:r w:rsidRPr="004807FD">
              <w:rPr>
                <w:szCs w:val="24"/>
              </w:rPr>
              <w:t>(</w:t>
            </w:r>
            <w:proofErr w:type="gramStart"/>
            <w:r w:rsidRPr="004807FD">
              <w:rPr>
                <w:szCs w:val="24"/>
              </w:rPr>
              <w:t>no</w:t>
            </w:r>
            <w:proofErr w:type="gramEnd"/>
            <w:r w:rsidRPr="004807FD">
              <w:rPr>
                <w:szCs w:val="24"/>
              </w:rPr>
              <w:t xml:space="preserve"> change</w:t>
            </w:r>
            <w:r w:rsidR="00AF0554" w:rsidRPr="004807FD">
              <w:rPr>
                <w:szCs w:val="24"/>
              </w:rPr>
              <w:t>s</w:t>
            </w:r>
            <w:r w:rsidRPr="004807FD">
              <w:rPr>
                <w:szCs w:val="24"/>
              </w:rPr>
              <w:t xml:space="preserve"> for this age group)</w:t>
            </w:r>
          </w:p>
        </w:tc>
      </w:tr>
    </w:tbl>
    <w:p w14:paraId="032D3D9A" w14:textId="65C30E25" w:rsidR="00AD22E0" w:rsidRDefault="00AD22E0" w:rsidP="0020334D">
      <w:pPr>
        <w:spacing w:before="240" w:after="240"/>
        <w:ind w:left="720" w:hanging="720"/>
      </w:pPr>
      <w:r w:rsidRPr="1B390951">
        <w:rPr>
          <w:b/>
          <w:u w:val="single"/>
        </w:rPr>
        <w:lastRenderedPageBreak/>
        <w:t>NLF</w:t>
      </w:r>
      <w:r w:rsidRPr="1B390951">
        <w:rPr>
          <w:b/>
        </w:rPr>
        <w:t>:</w:t>
      </w:r>
      <w:r>
        <w:tab/>
        <w:t xml:space="preserve">Boards must ensure </w:t>
      </w:r>
      <w:r w:rsidR="00EC2923">
        <w:t xml:space="preserve">that </w:t>
      </w:r>
      <w:r>
        <w:t>providers are aware of the change</w:t>
      </w:r>
      <w:r w:rsidR="00E202D1">
        <w:t>s</w:t>
      </w:r>
      <w:r>
        <w:t xml:space="preserve"> to expanded age groups</w:t>
      </w:r>
      <w:r w:rsidR="00DD42E3">
        <w:t xml:space="preserve"> and must </w:t>
      </w:r>
      <w:r w:rsidR="00C002E3">
        <w:t xml:space="preserve">also </w:t>
      </w:r>
      <w:r w:rsidR="00DD42E3">
        <w:t xml:space="preserve">ensure </w:t>
      </w:r>
      <w:r w:rsidR="00E202D1">
        <w:t xml:space="preserve">that </w:t>
      </w:r>
      <w:r w:rsidR="00DD42E3">
        <w:t>CCS Provider Agreement Rate Addendums are updated</w:t>
      </w:r>
      <w:r w:rsidR="00C002E3" w:rsidDel="00E202D1">
        <w:t xml:space="preserve"> </w:t>
      </w:r>
      <w:r w:rsidR="008902CA">
        <w:t xml:space="preserve">by </w:t>
      </w:r>
      <w:r w:rsidR="00A72B44">
        <w:t>October 1</w:t>
      </w:r>
      <w:r w:rsidR="008902CA">
        <w:t>, 202</w:t>
      </w:r>
      <w:r w:rsidR="00380C69">
        <w:t>4</w:t>
      </w:r>
      <w:r w:rsidR="008902CA">
        <w:t>.</w:t>
      </w:r>
      <w:r w:rsidR="003434A4">
        <w:t xml:space="preserve"> </w:t>
      </w:r>
      <w:r w:rsidR="006334EF">
        <w:t>Template language is available in Attachment 3 for communication purposes.</w:t>
      </w:r>
    </w:p>
    <w:p w14:paraId="69C778A4" w14:textId="59556D12" w:rsidR="00397865" w:rsidRDefault="00397865" w:rsidP="0020334D">
      <w:pPr>
        <w:spacing w:before="240" w:after="240"/>
        <w:ind w:left="720" w:hanging="720"/>
      </w:pPr>
      <w:r w:rsidRPr="00152C8E">
        <w:rPr>
          <w:b/>
          <w:bCs/>
          <w:u w:val="single"/>
        </w:rPr>
        <w:t>LF</w:t>
      </w:r>
      <w:r w:rsidRPr="00152C8E">
        <w:rPr>
          <w:b/>
          <w:bCs/>
        </w:rPr>
        <w:t>:</w:t>
      </w:r>
      <w:r>
        <w:tab/>
        <w:t xml:space="preserve">Boards may accept updated provider published rates that align with the new </w:t>
      </w:r>
      <w:r w:rsidR="00891405">
        <w:t xml:space="preserve">expanded </w:t>
      </w:r>
      <w:r>
        <w:t>age groups prior to October 1</w:t>
      </w:r>
      <w:r w:rsidR="009B4D35">
        <w:t>.</w:t>
      </w:r>
    </w:p>
    <w:p w14:paraId="285D10DA" w14:textId="0155662E" w:rsidR="00827088" w:rsidRPr="00827088" w:rsidRDefault="00417752" w:rsidP="00A7095D">
      <w:pPr>
        <w:pStyle w:val="Heading4"/>
      </w:pPr>
      <w:r>
        <w:t>Paying</w:t>
      </w:r>
      <w:r w:rsidR="00437867">
        <w:t xml:space="preserve"> Provider</w:t>
      </w:r>
      <w:r>
        <w:t>s in Advance</w:t>
      </w:r>
    </w:p>
    <w:p w14:paraId="089A30D6" w14:textId="1371C97C" w:rsidR="008D581C" w:rsidRDefault="00827088" w:rsidP="00CA69CE">
      <w:pPr>
        <w:spacing w:after="240"/>
        <w:ind w:left="720" w:hanging="720"/>
        <w:rPr>
          <w:bCs/>
          <w:szCs w:val="24"/>
        </w:rPr>
      </w:pPr>
      <w:r w:rsidRPr="00CC092B">
        <w:rPr>
          <w:b/>
          <w:szCs w:val="24"/>
          <w:u w:val="single"/>
        </w:rPr>
        <w:t>NLF</w:t>
      </w:r>
      <w:r w:rsidRPr="00CC092B">
        <w:rPr>
          <w:b/>
          <w:szCs w:val="24"/>
        </w:rPr>
        <w:t>:</w:t>
      </w:r>
      <w:r w:rsidRPr="00CC092B">
        <w:rPr>
          <w:b/>
          <w:szCs w:val="24"/>
        </w:rPr>
        <w:tab/>
      </w:r>
      <w:r w:rsidR="00AE59F3" w:rsidRPr="00AE59F3">
        <w:rPr>
          <w:bCs/>
          <w:szCs w:val="24"/>
        </w:rPr>
        <w:t xml:space="preserve">Boards must be aware that </w:t>
      </w:r>
      <w:proofErr w:type="gramStart"/>
      <w:r w:rsidR="00AE59F3" w:rsidRPr="00AE59F3">
        <w:rPr>
          <w:bCs/>
          <w:szCs w:val="24"/>
        </w:rPr>
        <w:t>c</w:t>
      </w:r>
      <w:r w:rsidR="00524766" w:rsidRPr="00CC092B">
        <w:rPr>
          <w:bCs/>
          <w:szCs w:val="24"/>
        </w:rPr>
        <w:t>hild care</w:t>
      </w:r>
      <w:proofErr w:type="gramEnd"/>
      <w:r w:rsidR="00524766" w:rsidRPr="00CC092B">
        <w:rPr>
          <w:bCs/>
          <w:szCs w:val="24"/>
        </w:rPr>
        <w:t xml:space="preserve"> providers</w:t>
      </w:r>
      <w:r w:rsidR="005854B6" w:rsidRPr="00CC092B">
        <w:rPr>
          <w:bCs/>
          <w:szCs w:val="24"/>
        </w:rPr>
        <w:t xml:space="preserve">, </w:t>
      </w:r>
      <w:r w:rsidR="0090132F" w:rsidRPr="00CC092B">
        <w:rPr>
          <w:bCs/>
          <w:szCs w:val="24"/>
        </w:rPr>
        <w:t>except for</w:t>
      </w:r>
      <w:r w:rsidR="005854B6" w:rsidRPr="00CC092B">
        <w:rPr>
          <w:bCs/>
          <w:szCs w:val="24"/>
        </w:rPr>
        <w:t xml:space="preserve"> </w:t>
      </w:r>
      <w:r w:rsidR="003F1A9E">
        <w:rPr>
          <w:bCs/>
          <w:szCs w:val="24"/>
        </w:rPr>
        <w:t>r</w:t>
      </w:r>
      <w:r w:rsidR="005854B6" w:rsidRPr="00CC092B">
        <w:rPr>
          <w:bCs/>
          <w:szCs w:val="24"/>
        </w:rPr>
        <w:t xml:space="preserve">elative </w:t>
      </w:r>
      <w:r w:rsidR="003F1A9E">
        <w:rPr>
          <w:bCs/>
          <w:szCs w:val="24"/>
        </w:rPr>
        <w:t>c</w:t>
      </w:r>
      <w:r w:rsidR="005854B6" w:rsidRPr="00CC092B">
        <w:rPr>
          <w:bCs/>
          <w:szCs w:val="24"/>
        </w:rPr>
        <w:t xml:space="preserve">hild </w:t>
      </w:r>
      <w:r w:rsidR="003F1A9E">
        <w:rPr>
          <w:bCs/>
          <w:szCs w:val="24"/>
        </w:rPr>
        <w:t>c</w:t>
      </w:r>
      <w:r w:rsidR="005854B6" w:rsidRPr="00CC092B">
        <w:rPr>
          <w:bCs/>
          <w:szCs w:val="24"/>
        </w:rPr>
        <w:t>are providers,</w:t>
      </w:r>
      <w:r w:rsidR="00524766" w:rsidRPr="00CC092B">
        <w:rPr>
          <w:bCs/>
          <w:szCs w:val="24"/>
        </w:rPr>
        <w:t xml:space="preserve"> will continue to be paid based on </w:t>
      </w:r>
      <w:r w:rsidR="0049636B" w:rsidRPr="00CC092B">
        <w:rPr>
          <w:bCs/>
          <w:szCs w:val="24"/>
        </w:rPr>
        <w:t xml:space="preserve">a child’s enrollment. Based on </w:t>
      </w:r>
      <w:r w:rsidR="00DD1D2B">
        <w:rPr>
          <w:bCs/>
          <w:szCs w:val="24"/>
        </w:rPr>
        <w:t>amendments</w:t>
      </w:r>
      <w:r w:rsidR="0049636B" w:rsidRPr="00CC092B">
        <w:rPr>
          <w:bCs/>
          <w:szCs w:val="24"/>
        </w:rPr>
        <w:t xml:space="preserve"> to</w:t>
      </w:r>
      <w:r w:rsidR="00317CEB" w:rsidRPr="00CC092B">
        <w:rPr>
          <w:bCs/>
          <w:szCs w:val="24"/>
        </w:rPr>
        <w:t xml:space="preserve"> </w:t>
      </w:r>
      <w:hyperlink r:id="rId19" w:history="1">
        <w:r w:rsidR="00317CEB" w:rsidRPr="00CC092B">
          <w:rPr>
            <w:rStyle w:val="Hyperlink"/>
            <w:bCs/>
            <w:szCs w:val="24"/>
          </w:rPr>
          <w:t>§809.93(j)</w:t>
        </w:r>
      </w:hyperlink>
      <w:r w:rsidR="00AA56FA" w:rsidRPr="00CC092B">
        <w:rPr>
          <w:bCs/>
          <w:szCs w:val="24"/>
        </w:rPr>
        <w:t xml:space="preserve">, </w:t>
      </w:r>
      <w:r w:rsidR="00304D2B" w:rsidRPr="00CC092B">
        <w:rPr>
          <w:bCs/>
          <w:szCs w:val="24"/>
        </w:rPr>
        <w:t xml:space="preserve">Boards </w:t>
      </w:r>
      <w:r w:rsidR="0049636B" w:rsidRPr="00CC092B">
        <w:rPr>
          <w:bCs/>
          <w:szCs w:val="24"/>
        </w:rPr>
        <w:t xml:space="preserve">will begin paying </w:t>
      </w:r>
      <w:r w:rsidR="00E93FA4" w:rsidRPr="00CC092B">
        <w:rPr>
          <w:bCs/>
          <w:szCs w:val="24"/>
        </w:rPr>
        <w:t>regulated</w:t>
      </w:r>
      <w:r w:rsidR="00304D2B" w:rsidRPr="00CC092B">
        <w:rPr>
          <w:bCs/>
          <w:szCs w:val="24"/>
        </w:rPr>
        <w:t xml:space="preserve"> providers </w:t>
      </w:r>
      <w:r w:rsidR="000F1D1B" w:rsidRPr="00CC092B">
        <w:rPr>
          <w:bCs/>
          <w:szCs w:val="24"/>
        </w:rPr>
        <w:t>prospectively</w:t>
      </w:r>
      <w:r w:rsidR="00304D2B" w:rsidRPr="00CC092B">
        <w:rPr>
          <w:bCs/>
          <w:szCs w:val="24"/>
        </w:rPr>
        <w:t xml:space="preserve"> every two weeks </w:t>
      </w:r>
      <w:r w:rsidR="009A72CE" w:rsidRPr="00CC092B">
        <w:rPr>
          <w:bCs/>
          <w:szCs w:val="24"/>
        </w:rPr>
        <w:t>for authorized child</w:t>
      </w:r>
      <w:r w:rsidR="009A72CE">
        <w:rPr>
          <w:bCs/>
          <w:szCs w:val="24"/>
        </w:rPr>
        <w:t xml:space="preserve"> care</w:t>
      </w:r>
      <w:r w:rsidR="00AA56FA">
        <w:rPr>
          <w:bCs/>
          <w:szCs w:val="24"/>
        </w:rPr>
        <w:t xml:space="preserve"> beginning </w:t>
      </w:r>
      <w:r w:rsidR="00B04780">
        <w:rPr>
          <w:bCs/>
          <w:szCs w:val="24"/>
        </w:rPr>
        <w:t xml:space="preserve">in </w:t>
      </w:r>
      <w:del w:id="122" w:author="Author">
        <w:r w:rsidR="00B04780" w:rsidDel="00EB3055">
          <w:rPr>
            <w:bCs/>
            <w:szCs w:val="24"/>
          </w:rPr>
          <w:delText xml:space="preserve">July </w:delText>
        </w:r>
      </w:del>
      <w:ins w:id="123" w:author="Author">
        <w:r w:rsidR="00EB3055">
          <w:rPr>
            <w:bCs/>
            <w:szCs w:val="24"/>
          </w:rPr>
          <w:t xml:space="preserve">September </w:t>
        </w:r>
      </w:ins>
      <w:r w:rsidR="00B04780">
        <w:rPr>
          <w:bCs/>
          <w:szCs w:val="24"/>
        </w:rPr>
        <w:t>2024</w:t>
      </w:r>
      <w:r w:rsidR="00D6783A">
        <w:rPr>
          <w:bCs/>
          <w:szCs w:val="24"/>
        </w:rPr>
        <w:t>.</w:t>
      </w:r>
      <w:r w:rsidR="00B07926">
        <w:rPr>
          <w:bCs/>
          <w:szCs w:val="24"/>
        </w:rPr>
        <w:t xml:space="preserve"> </w:t>
      </w:r>
    </w:p>
    <w:p w14:paraId="1D74D714" w14:textId="430DEBE8" w:rsidR="00383D81" w:rsidRDefault="00383D81" w:rsidP="00CA69CE">
      <w:pPr>
        <w:spacing w:after="240"/>
        <w:ind w:left="720" w:hanging="720"/>
        <w:rPr>
          <w:bCs/>
          <w:szCs w:val="24"/>
        </w:rPr>
      </w:pPr>
      <w:r w:rsidRPr="00B42A87">
        <w:rPr>
          <w:b/>
          <w:szCs w:val="24"/>
          <w:u w:val="single"/>
        </w:rPr>
        <w:t>NLF</w:t>
      </w:r>
      <w:r w:rsidRPr="00B42A87">
        <w:rPr>
          <w:b/>
          <w:szCs w:val="24"/>
        </w:rPr>
        <w:t>:</w:t>
      </w:r>
      <w:r>
        <w:rPr>
          <w:bCs/>
          <w:szCs w:val="24"/>
        </w:rPr>
        <w:tab/>
        <w:t>Boards must</w:t>
      </w:r>
      <w:r w:rsidR="005119F8">
        <w:rPr>
          <w:bCs/>
          <w:szCs w:val="24"/>
        </w:rPr>
        <w:t xml:space="preserve"> also</w:t>
      </w:r>
      <w:r>
        <w:rPr>
          <w:bCs/>
          <w:szCs w:val="24"/>
        </w:rPr>
        <w:t xml:space="preserve"> be aware that relative providers will continue to be paid based on actual attendance </w:t>
      </w:r>
      <w:r w:rsidRPr="00EE6F7F">
        <w:rPr>
          <w:b/>
          <w:szCs w:val="24"/>
        </w:rPr>
        <w:t>after</w:t>
      </w:r>
      <w:r>
        <w:rPr>
          <w:bCs/>
          <w:szCs w:val="24"/>
        </w:rPr>
        <w:t xml:space="preserve"> </w:t>
      </w:r>
      <w:r w:rsidR="00B42A87">
        <w:rPr>
          <w:bCs/>
          <w:szCs w:val="24"/>
        </w:rPr>
        <w:t>care is provided. Boards must continue to verify attendance</w:t>
      </w:r>
      <w:r w:rsidR="006A59A4">
        <w:rPr>
          <w:bCs/>
          <w:szCs w:val="24"/>
        </w:rPr>
        <w:t xml:space="preserve"> prior to making payment</w:t>
      </w:r>
      <w:r w:rsidR="009D7A2B">
        <w:rPr>
          <w:bCs/>
          <w:szCs w:val="24"/>
        </w:rPr>
        <w:t>s</w:t>
      </w:r>
      <w:r w:rsidR="006A59A4">
        <w:rPr>
          <w:bCs/>
          <w:szCs w:val="24"/>
        </w:rPr>
        <w:t xml:space="preserve"> for relative care.</w:t>
      </w:r>
    </w:p>
    <w:p w14:paraId="3AAD0692" w14:textId="39502006" w:rsidR="009A72CE" w:rsidRDefault="008D581C" w:rsidP="00CA69CE">
      <w:pPr>
        <w:spacing w:after="240"/>
        <w:ind w:left="720" w:hanging="720"/>
      </w:pPr>
      <w:r w:rsidRPr="41E97BF6">
        <w:rPr>
          <w:b/>
          <w:u w:val="single"/>
        </w:rPr>
        <w:t>NLF</w:t>
      </w:r>
      <w:r w:rsidRPr="41E97BF6">
        <w:rPr>
          <w:b/>
        </w:rPr>
        <w:t>:</w:t>
      </w:r>
      <w:r>
        <w:tab/>
      </w:r>
      <w:r w:rsidR="00B07926">
        <w:t xml:space="preserve">Boards must ensure that all necessary staff </w:t>
      </w:r>
      <w:r w:rsidR="00AC7B53">
        <w:t xml:space="preserve">members </w:t>
      </w:r>
      <w:r w:rsidR="00B07926">
        <w:t>and contractors</w:t>
      </w:r>
      <w:r w:rsidR="00C43F0B">
        <w:t>—</w:t>
      </w:r>
      <w:r w:rsidR="00AC7B53">
        <w:t>including fiscal</w:t>
      </w:r>
      <w:r w:rsidR="00C43F0B">
        <w:t xml:space="preserve"> staff</w:t>
      </w:r>
      <w:r w:rsidR="009D7A2B">
        <w:t xml:space="preserve"> members</w:t>
      </w:r>
      <w:r w:rsidR="00C43F0B">
        <w:t>—a</w:t>
      </w:r>
      <w:r w:rsidR="00B07926">
        <w:t xml:space="preserve">re made aware of </w:t>
      </w:r>
      <w:r w:rsidR="00770621">
        <w:t xml:space="preserve">the </w:t>
      </w:r>
      <w:r w:rsidR="00104ACE">
        <w:t xml:space="preserve">change </w:t>
      </w:r>
      <w:r w:rsidR="00770621">
        <w:t xml:space="preserve">to </w:t>
      </w:r>
      <w:r w:rsidR="007A5222">
        <w:t xml:space="preserve">pay </w:t>
      </w:r>
      <w:r w:rsidR="00770621">
        <w:t>provider</w:t>
      </w:r>
      <w:r w:rsidR="007A5222">
        <w:t>s</w:t>
      </w:r>
      <w:r w:rsidR="00770621">
        <w:t xml:space="preserve"> </w:t>
      </w:r>
      <w:r w:rsidR="007A5222">
        <w:t>prospectively</w:t>
      </w:r>
      <w:r w:rsidR="00617324">
        <w:t xml:space="preserve"> and</w:t>
      </w:r>
      <w:r w:rsidR="00F72456">
        <w:t xml:space="preserve"> must </w:t>
      </w:r>
      <w:r w:rsidR="005D6601">
        <w:t xml:space="preserve">ensure </w:t>
      </w:r>
      <w:r w:rsidR="00CC3F11">
        <w:t xml:space="preserve">that </w:t>
      </w:r>
      <w:r w:rsidR="005D6601">
        <w:t>local</w:t>
      </w:r>
      <w:r w:rsidR="00F72456">
        <w:t xml:space="preserve"> procedures</w:t>
      </w:r>
      <w:r w:rsidR="005D6601">
        <w:t xml:space="preserve"> are developed</w:t>
      </w:r>
      <w:r w:rsidR="00F72456">
        <w:t xml:space="preserve"> to implement prospective payments</w:t>
      </w:r>
      <w:r>
        <w:t xml:space="preserve"> </w:t>
      </w:r>
      <w:r w:rsidR="0005548E">
        <w:t>no later than</w:t>
      </w:r>
      <w:del w:id="124" w:author="Author">
        <w:r w:rsidR="0005548E">
          <w:delText xml:space="preserve"> </w:delText>
        </w:r>
        <w:r w:rsidR="00F06F07">
          <w:rPr>
            <w:bCs/>
          </w:rPr>
          <w:delText>July 1</w:delText>
        </w:r>
        <w:r w:rsidR="0005548E">
          <w:rPr>
            <w:bCs/>
          </w:rPr>
          <w:delText>2</w:delText>
        </w:r>
      </w:del>
      <w:ins w:id="125" w:author="Author">
        <w:r w:rsidR="00EC724D">
          <w:rPr>
            <w:bCs/>
          </w:rPr>
          <w:t xml:space="preserve"> </w:t>
        </w:r>
        <w:r w:rsidR="00E10595">
          <w:rPr>
            <w:bCs/>
          </w:rPr>
          <w:t>September 1</w:t>
        </w:r>
      </w:ins>
      <w:r w:rsidR="00BF73C0">
        <w:rPr>
          <w:bCs/>
        </w:rPr>
        <w:t>, 2024</w:t>
      </w:r>
      <w:r>
        <w:t>.</w:t>
      </w:r>
    </w:p>
    <w:p w14:paraId="37A873D8" w14:textId="02C2E684" w:rsidR="005D6601" w:rsidRDefault="005D6601" w:rsidP="00CA69CE">
      <w:pPr>
        <w:spacing w:after="240"/>
        <w:ind w:left="720" w:hanging="720"/>
        <w:rPr>
          <w:bCs/>
          <w:szCs w:val="24"/>
        </w:rPr>
      </w:pPr>
      <w:r>
        <w:rPr>
          <w:b/>
          <w:szCs w:val="24"/>
          <w:u w:val="single"/>
        </w:rPr>
        <w:t>NLF</w:t>
      </w:r>
      <w:r w:rsidRPr="00810DC9">
        <w:rPr>
          <w:b/>
          <w:szCs w:val="24"/>
        </w:rPr>
        <w:t>:</w:t>
      </w:r>
      <w:r>
        <w:rPr>
          <w:bCs/>
          <w:szCs w:val="24"/>
        </w:rPr>
        <w:tab/>
        <w:t xml:space="preserve">Boards must be aware that on </w:t>
      </w:r>
      <w:r w:rsidR="0029125F">
        <w:rPr>
          <w:bCs/>
          <w:szCs w:val="24"/>
        </w:rPr>
        <w:t>September</w:t>
      </w:r>
      <w:r>
        <w:rPr>
          <w:bCs/>
          <w:szCs w:val="24"/>
        </w:rPr>
        <w:t xml:space="preserve"> </w:t>
      </w:r>
      <w:r w:rsidR="00D0094F">
        <w:rPr>
          <w:bCs/>
          <w:szCs w:val="24"/>
        </w:rPr>
        <w:t>27</w:t>
      </w:r>
      <w:r>
        <w:rPr>
          <w:bCs/>
          <w:szCs w:val="24"/>
        </w:rPr>
        <w:t xml:space="preserve">, 2022, the Commission approved </w:t>
      </w:r>
      <w:r w:rsidR="00347F50">
        <w:rPr>
          <w:bCs/>
          <w:szCs w:val="24"/>
        </w:rPr>
        <w:t xml:space="preserve">distributing </w:t>
      </w:r>
      <w:r>
        <w:rPr>
          <w:bCs/>
          <w:szCs w:val="24"/>
        </w:rPr>
        <w:t>$</w:t>
      </w:r>
      <w:r w:rsidR="0029125F">
        <w:rPr>
          <w:bCs/>
          <w:szCs w:val="24"/>
        </w:rPr>
        <w:t>50</w:t>
      </w:r>
      <w:r w:rsidR="005C3BBE">
        <w:rPr>
          <w:bCs/>
          <w:szCs w:val="24"/>
        </w:rPr>
        <w:t xml:space="preserve"> million </w:t>
      </w:r>
      <w:r w:rsidR="00450089">
        <w:rPr>
          <w:bCs/>
          <w:szCs w:val="24"/>
        </w:rPr>
        <w:t>to</w:t>
      </w:r>
      <w:r w:rsidR="005C3BBE">
        <w:rPr>
          <w:bCs/>
          <w:szCs w:val="24"/>
        </w:rPr>
        <w:t xml:space="preserve"> Boards to </w:t>
      </w:r>
      <w:r w:rsidR="00450089">
        <w:rPr>
          <w:bCs/>
          <w:szCs w:val="24"/>
        </w:rPr>
        <w:t xml:space="preserve">support the </w:t>
      </w:r>
      <w:r w:rsidR="005C3BBE">
        <w:rPr>
          <w:bCs/>
          <w:szCs w:val="24"/>
        </w:rPr>
        <w:t xml:space="preserve">transition to prospective payments. </w:t>
      </w:r>
      <w:r w:rsidR="00C51B9E">
        <w:rPr>
          <w:bCs/>
          <w:szCs w:val="24"/>
        </w:rPr>
        <w:t>The</w:t>
      </w:r>
      <w:r w:rsidR="00C51B9E" w:rsidDel="00450089">
        <w:rPr>
          <w:bCs/>
          <w:szCs w:val="24"/>
        </w:rPr>
        <w:t xml:space="preserve"> </w:t>
      </w:r>
      <w:r w:rsidR="00C51B9E">
        <w:rPr>
          <w:bCs/>
          <w:szCs w:val="24"/>
        </w:rPr>
        <w:t xml:space="preserve">funds </w:t>
      </w:r>
      <w:r w:rsidR="00F07627">
        <w:rPr>
          <w:bCs/>
          <w:szCs w:val="24"/>
        </w:rPr>
        <w:t>are</w:t>
      </w:r>
      <w:r w:rsidR="00C51B9E">
        <w:rPr>
          <w:bCs/>
          <w:szCs w:val="24"/>
        </w:rPr>
        <w:t xml:space="preserve"> included in</w:t>
      </w:r>
      <w:ins w:id="126" w:author="Author">
        <w:r w:rsidR="00C51B9E">
          <w:rPr>
            <w:bCs/>
            <w:szCs w:val="24"/>
          </w:rPr>
          <w:t xml:space="preserve"> </w:t>
        </w:r>
        <w:r w:rsidR="00D050F1">
          <w:rPr>
            <w:bCs/>
            <w:szCs w:val="24"/>
          </w:rPr>
          <w:t>Board Contract Year</w:t>
        </w:r>
        <w:r w:rsidR="00FE0C0C">
          <w:rPr>
            <w:bCs/>
            <w:szCs w:val="24"/>
          </w:rPr>
          <w:t xml:space="preserve"> 202</w:t>
        </w:r>
        <w:r w:rsidR="00AD0A96">
          <w:rPr>
            <w:bCs/>
            <w:szCs w:val="24"/>
          </w:rPr>
          <w:t>4</w:t>
        </w:r>
      </w:ins>
      <w:r w:rsidR="00C51B9E">
        <w:rPr>
          <w:bCs/>
          <w:szCs w:val="24"/>
        </w:rPr>
        <w:t xml:space="preserve"> </w:t>
      </w:r>
      <w:ins w:id="127" w:author="Author">
        <w:r w:rsidR="0047567B">
          <w:rPr>
            <w:bCs/>
            <w:szCs w:val="24"/>
          </w:rPr>
          <w:t>Child Care Formula (</w:t>
        </w:r>
      </w:ins>
      <w:r w:rsidR="00C51B9E">
        <w:rPr>
          <w:bCs/>
          <w:szCs w:val="24"/>
        </w:rPr>
        <w:t>CCF</w:t>
      </w:r>
      <w:ins w:id="128" w:author="Author">
        <w:r w:rsidR="0047567B">
          <w:rPr>
            <w:bCs/>
            <w:szCs w:val="24"/>
          </w:rPr>
          <w:t>)</w:t>
        </w:r>
      </w:ins>
      <w:r w:rsidR="00C51B9E">
        <w:rPr>
          <w:bCs/>
          <w:szCs w:val="24"/>
        </w:rPr>
        <w:t xml:space="preserve"> grants.</w:t>
      </w:r>
    </w:p>
    <w:p w14:paraId="612B1F45" w14:textId="060177C3" w:rsidR="00D315D9" w:rsidRDefault="009A72CE" w:rsidP="00CA69CE">
      <w:pPr>
        <w:spacing w:after="240"/>
        <w:ind w:left="720" w:hanging="720"/>
        <w:rPr>
          <w:bCs/>
          <w:szCs w:val="24"/>
        </w:rPr>
      </w:pPr>
      <w:r w:rsidDel="00D7329A">
        <w:rPr>
          <w:b/>
          <w:szCs w:val="24"/>
          <w:u w:val="single"/>
        </w:rPr>
        <w:t>NLF</w:t>
      </w:r>
      <w:r w:rsidRPr="00810DC9" w:rsidDel="00D7329A">
        <w:rPr>
          <w:b/>
          <w:szCs w:val="24"/>
        </w:rPr>
        <w:t>:</w:t>
      </w:r>
      <w:r w:rsidDel="00D7329A">
        <w:rPr>
          <w:bCs/>
          <w:szCs w:val="24"/>
        </w:rPr>
        <w:tab/>
      </w:r>
      <w:r w:rsidR="00530268">
        <w:rPr>
          <w:bCs/>
          <w:szCs w:val="24"/>
        </w:rPr>
        <w:t>Except for</w:t>
      </w:r>
      <w:r w:rsidR="00E8664D">
        <w:rPr>
          <w:bCs/>
          <w:szCs w:val="24"/>
        </w:rPr>
        <w:t xml:space="preserve"> </w:t>
      </w:r>
      <w:r w:rsidR="00ED62FD">
        <w:rPr>
          <w:bCs/>
          <w:szCs w:val="24"/>
        </w:rPr>
        <w:t>r</w:t>
      </w:r>
      <w:r w:rsidR="00E8664D">
        <w:rPr>
          <w:bCs/>
          <w:szCs w:val="24"/>
        </w:rPr>
        <w:t xml:space="preserve">elative </w:t>
      </w:r>
      <w:proofErr w:type="gramStart"/>
      <w:r w:rsidR="00ED62FD">
        <w:rPr>
          <w:bCs/>
          <w:szCs w:val="24"/>
        </w:rPr>
        <w:t>c</w:t>
      </w:r>
      <w:r w:rsidR="00E8664D">
        <w:rPr>
          <w:bCs/>
          <w:szCs w:val="24"/>
        </w:rPr>
        <w:t xml:space="preserve">hild </w:t>
      </w:r>
      <w:r w:rsidR="00ED62FD">
        <w:rPr>
          <w:bCs/>
          <w:szCs w:val="24"/>
        </w:rPr>
        <w:t>c</w:t>
      </w:r>
      <w:r w:rsidR="00E8664D">
        <w:rPr>
          <w:bCs/>
          <w:szCs w:val="24"/>
        </w:rPr>
        <w:t>are</w:t>
      </w:r>
      <w:proofErr w:type="gramEnd"/>
      <w:r w:rsidR="00E8664D">
        <w:rPr>
          <w:bCs/>
          <w:szCs w:val="24"/>
        </w:rPr>
        <w:t xml:space="preserve"> providers, </w:t>
      </w:r>
      <w:r w:rsidR="00313DCC">
        <w:rPr>
          <w:bCs/>
          <w:szCs w:val="24"/>
        </w:rPr>
        <w:t>Boards</w:t>
      </w:r>
      <w:r w:rsidR="0089560E">
        <w:rPr>
          <w:bCs/>
          <w:szCs w:val="24"/>
        </w:rPr>
        <w:t xml:space="preserve"> must not require providers to submit attendance </w:t>
      </w:r>
      <w:r w:rsidR="00E23A51">
        <w:rPr>
          <w:bCs/>
          <w:szCs w:val="24"/>
        </w:rPr>
        <w:t>reports or invoices for services</w:t>
      </w:r>
      <w:r w:rsidR="00D861F6" w:rsidRPr="00FD632B">
        <w:rPr>
          <w:bCs/>
          <w:szCs w:val="24"/>
        </w:rPr>
        <w:t>.</w:t>
      </w:r>
      <w:r w:rsidR="00D15A0D" w:rsidRPr="00FD632B">
        <w:rPr>
          <w:bCs/>
          <w:szCs w:val="24"/>
        </w:rPr>
        <w:t xml:space="preserve"> </w:t>
      </w:r>
      <w:r w:rsidR="001913E0" w:rsidRPr="00FD632B">
        <w:rPr>
          <w:bCs/>
          <w:szCs w:val="24"/>
        </w:rPr>
        <w:t>Boards must continue to track a child’s absence</w:t>
      </w:r>
      <w:r w:rsidR="004D4E53" w:rsidRPr="00FD632B">
        <w:rPr>
          <w:bCs/>
          <w:szCs w:val="24"/>
        </w:rPr>
        <w:t>s</w:t>
      </w:r>
      <w:r w:rsidR="001913E0" w:rsidRPr="00FD632B">
        <w:rPr>
          <w:bCs/>
          <w:szCs w:val="24"/>
        </w:rPr>
        <w:t xml:space="preserve"> using </w:t>
      </w:r>
      <w:r w:rsidR="0021310D">
        <w:rPr>
          <w:bCs/>
          <w:szCs w:val="24"/>
        </w:rPr>
        <w:t xml:space="preserve">the </w:t>
      </w:r>
      <w:r w:rsidR="001913E0" w:rsidRPr="00FD632B">
        <w:rPr>
          <w:bCs/>
          <w:szCs w:val="24"/>
        </w:rPr>
        <w:t>TX3C automated attendance features</w:t>
      </w:r>
      <w:r w:rsidR="00530268">
        <w:rPr>
          <w:bCs/>
          <w:szCs w:val="24"/>
        </w:rPr>
        <w:t>.</w:t>
      </w:r>
      <w:r w:rsidR="007F4301" w:rsidRPr="00FD632B">
        <w:rPr>
          <w:bCs/>
          <w:szCs w:val="24"/>
        </w:rPr>
        <w:t xml:space="preserve"> </w:t>
      </w:r>
      <w:r w:rsidR="00530268">
        <w:rPr>
          <w:bCs/>
          <w:szCs w:val="24"/>
        </w:rPr>
        <w:t>I</w:t>
      </w:r>
      <w:r w:rsidR="007F4301" w:rsidRPr="00FD632B">
        <w:rPr>
          <w:bCs/>
          <w:szCs w:val="24"/>
        </w:rPr>
        <w:t>f a child has excessive absences, their CCS eligibility may be impacted.</w:t>
      </w:r>
    </w:p>
    <w:p w14:paraId="2439FB92" w14:textId="187D83D8" w:rsidR="008211AE" w:rsidRPr="00284767" w:rsidRDefault="008211AE" w:rsidP="00CA69CE">
      <w:pPr>
        <w:spacing w:after="240"/>
        <w:ind w:left="720" w:hanging="720"/>
        <w:rPr>
          <w:bCs/>
          <w:szCs w:val="24"/>
        </w:rPr>
      </w:pPr>
      <w:r>
        <w:rPr>
          <w:b/>
          <w:szCs w:val="24"/>
          <w:u w:val="single"/>
        </w:rPr>
        <w:t>NLF</w:t>
      </w:r>
      <w:r w:rsidRPr="00152C8E">
        <w:rPr>
          <w:b/>
          <w:szCs w:val="24"/>
        </w:rPr>
        <w:t>:</w:t>
      </w:r>
      <w:r w:rsidR="00284767">
        <w:rPr>
          <w:bCs/>
          <w:szCs w:val="24"/>
        </w:rPr>
        <w:tab/>
        <w:t xml:space="preserve">Boards must </w:t>
      </w:r>
      <w:r w:rsidR="00831537">
        <w:rPr>
          <w:bCs/>
          <w:szCs w:val="24"/>
        </w:rPr>
        <w:t xml:space="preserve">ensure parents are aware that with the implementation of TX3C Phase 2 on </w:t>
      </w:r>
      <w:del w:id="129" w:author="Author">
        <w:r w:rsidR="00831537" w:rsidDel="00EB3055">
          <w:rPr>
            <w:bCs/>
            <w:szCs w:val="24"/>
          </w:rPr>
          <w:delText xml:space="preserve">July </w:delText>
        </w:r>
      </w:del>
      <w:ins w:id="130" w:author="Author">
        <w:r w:rsidR="00EB3055">
          <w:rPr>
            <w:bCs/>
            <w:szCs w:val="24"/>
          </w:rPr>
          <w:t xml:space="preserve">September </w:t>
        </w:r>
      </w:ins>
      <w:r w:rsidR="00831537">
        <w:rPr>
          <w:bCs/>
          <w:szCs w:val="24"/>
        </w:rPr>
        <w:t>1</w:t>
      </w:r>
      <w:del w:id="131" w:author="Author">
        <w:r w:rsidR="00831537">
          <w:rPr>
            <w:bCs/>
            <w:szCs w:val="24"/>
          </w:rPr>
          <w:delText>st</w:delText>
        </w:r>
      </w:del>
      <w:r w:rsidR="00831537">
        <w:rPr>
          <w:bCs/>
          <w:szCs w:val="24"/>
        </w:rPr>
        <w:t>,</w:t>
      </w:r>
      <w:ins w:id="132" w:author="Author">
        <w:r w:rsidR="00831537">
          <w:rPr>
            <w:bCs/>
            <w:szCs w:val="24"/>
          </w:rPr>
          <w:t xml:space="preserve"> </w:t>
        </w:r>
        <w:r w:rsidR="0092334E">
          <w:rPr>
            <w:bCs/>
            <w:szCs w:val="24"/>
          </w:rPr>
          <w:t>2024</w:t>
        </w:r>
        <w:r w:rsidR="0063565E">
          <w:rPr>
            <w:bCs/>
            <w:szCs w:val="24"/>
          </w:rPr>
          <w:t>,</w:t>
        </w:r>
      </w:ins>
      <w:r w:rsidR="00831537">
        <w:rPr>
          <w:bCs/>
          <w:szCs w:val="24"/>
        </w:rPr>
        <w:t xml:space="preserve"> </w:t>
      </w:r>
      <w:r w:rsidR="00003D3C">
        <w:rPr>
          <w:bCs/>
          <w:szCs w:val="24"/>
        </w:rPr>
        <w:t xml:space="preserve">absence tracking will </w:t>
      </w:r>
      <w:r w:rsidR="00B46F4C">
        <w:rPr>
          <w:bCs/>
          <w:szCs w:val="24"/>
        </w:rPr>
        <w:t>resume,</w:t>
      </w:r>
      <w:r w:rsidR="00BC720E">
        <w:rPr>
          <w:bCs/>
          <w:szCs w:val="24"/>
        </w:rPr>
        <w:t xml:space="preserve"> and parents </w:t>
      </w:r>
      <w:r w:rsidR="008767A9">
        <w:rPr>
          <w:bCs/>
          <w:szCs w:val="24"/>
        </w:rPr>
        <w:t xml:space="preserve">will be responsible for </w:t>
      </w:r>
      <w:r w:rsidR="00A63CFD">
        <w:rPr>
          <w:bCs/>
          <w:szCs w:val="24"/>
        </w:rPr>
        <w:t>complying with</w:t>
      </w:r>
      <w:r w:rsidR="008767A9">
        <w:rPr>
          <w:bCs/>
          <w:szCs w:val="24"/>
        </w:rPr>
        <w:t xml:space="preserve"> TWC’s attendance standards</w:t>
      </w:r>
      <w:r w:rsidR="00A63CFD">
        <w:rPr>
          <w:bCs/>
          <w:szCs w:val="24"/>
        </w:rPr>
        <w:t xml:space="preserve"> or risk </w:t>
      </w:r>
      <w:r w:rsidR="00667EE0">
        <w:rPr>
          <w:bCs/>
          <w:szCs w:val="24"/>
        </w:rPr>
        <w:t>termination of eligibility for excessive absences</w:t>
      </w:r>
      <w:r w:rsidR="00155CAC">
        <w:rPr>
          <w:bCs/>
          <w:szCs w:val="24"/>
        </w:rPr>
        <w:t xml:space="preserve"> (pursuant to </w:t>
      </w:r>
      <w:hyperlink r:id="rId20" w:history="1">
        <w:r w:rsidR="00155CAC" w:rsidRPr="00155CAC">
          <w:rPr>
            <w:rStyle w:val="Hyperlink"/>
            <w:bCs/>
            <w:szCs w:val="24"/>
          </w:rPr>
          <w:t>§809.78</w:t>
        </w:r>
      </w:hyperlink>
      <w:r w:rsidR="00155CAC">
        <w:rPr>
          <w:bCs/>
          <w:szCs w:val="24"/>
        </w:rPr>
        <w:t>)</w:t>
      </w:r>
      <w:r w:rsidR="00667EE0">
        <w:rPr>
          <w:bCs/>
          <w:szCs w:val="24"/>
        </w:rPr>
        <w:t>.</w:t>
      </w:r>
    </w:p>
    <w:p w14:paraId="382F6F9F" w14:textId="4D257A59" w:rsidR="00F41960" w:rsidRPr="002856EE" w:rsidRDefault="00F41960" w:rsidP="00CA69CE">
      <w:pPr>
        <w:spacing w:after="240"/>
        <w:ind w:left="720" w:hanging="720"/>
        <w:rPr>
          <w:bCs/>
          <w:szCs w:val="24"/>
        </w:rPr>
      </w:pPr>
      <w:r>
        <w:rPr>
          <w:b/>
          <w:szCs w:val="24"/>
          <w:u w:val="single"/>
        </w:rPr>
        <w:t>NLF</w:t>
      </w:r>
      <w:r>
        <w:rPr>
          <w:b/>
          <w:szCs w:val="24"/>
        </w:rPr>
        <w:t>:</w:t>
      </w:r>
      <w:r>
        <w:rPr>
          <w:b/>
          <w:szCs w:val="24"/>
        </w:rPr>
        <w:tab/>
      </w:r>
      <w:r w:rsidR="002856EE">
        <w:rPr>
          <w:bCs/>
          <w:szCs w:val="24"/>
        </w:rPr>
        <w:t>Boards must be aware that additional details regarding</w:t>
      </w:r>
      <w:r w:rsidR="000913E3">
        <w:rPr>
          <w:bCs/>
          <w:szCs w:val="24"/>
        </w:rPr>
        <w:t xml:space="preserve"> updating</w:t>
      </w:r>
      <w:r w:rsidR="002856EE">
        <w:rPr>
          <w:bCs/>
          <w:szCs w:val="24"/>
        </w:rPr>
        <w:t xml:space="preserve"> </w:t>
      </w:r>
      <w:r w:rsidR="008A3449">
        <w:rPr>
          <w:bCs/>
          <w:szCs w:val="24"/>
        </w:rPr>
        <w:t xml:space="preserve">payment </w:t>
      </w:r>
      <w:r w:rsidR="002856EE">
        <w:rPr>
          <w:bCs/>
          <w:szCs w:val="24"/>
        </w:rPr>
        <w:t>policies and procedures</w:t>
      </w:r>
      <w:r w:rsidR="002856EE" w:rsidDel="000913E3">
        <w:rPr>
          <w:bCs/>
          <w:szCs w:val="24"/>
        </w:rPr>
        <w:t xml:space="preserve"> </w:t>
      </w:r>
      <w:r w:rsidR="00215EB3">
        <w:rPr>
          <w:bCs/>
          <w:szCs w:val="24"/>
        </w:rPr>
        <w:t>are included in Attachment 1</w:t>
      </w:r>
      <w:r w:rsidR="00215EB3">
        <w:t>.</w:t>
      </w:r>
      <w:r w:rsidR="00215EB3">
        <w:rPr>
          <w:bCs/>
          <w:szCs w:val="24"/>
        </w:rPr>
        <w:t xml:space="preserve"> </w:t>
      </w:r>
    </w:p>
    <w:p w14:paraId="7BBC7492" w14:textId="77777777" w:rsidR="00417752" w:rsidRPr="00827088" w:rsidRDefault="00417752" w:rsidP="00417752">
      <w:pPr>
        <w:pStyle w:val="Heading4"/>
      </w:pPr>
      <w:r>
        <w:t>Other Changes to Child Care Provider</w:t>
      </w:r>
      <w:r w:rsidRPr="00827088">
        <w:t xml:space="preserve"> Payments</w:t>
      </w:r>
    </w:p>
    <w:p w14:paraId="609D5594" w14:textId="181C1BD8" w:rsidR="00447BDF" w:rsidRPr="00447BDF" w:rsidRDefault="00AC6EAE" w:rsidP="00447BDF">
      <w:pPr>
        <w:spacing w:after="240"/>
        <w:ind w:left="720" w:hanging="720"/>
        <w:rPr>
          <w:bCs/>
          <w:szCs w:val="24"/>
        </w:rPr>
      </w:pPr>
      <w:r>
        <w:rPr>
          <w:b/>
          <w:szCs w:val="24"/>
          <w:u w:val="single"/>
        </w:rPr>
        <w:t>NLF</w:t>
      </w:r>
      <w:r w:rsidRPr="002B5D4A">
        <w:rPr>
          <w:b/>
          <w:szCs w:val="24"/>
        </w:rPr>
        <w:t>:</w:t>
      </w:r>
      <w:r>
        <w:rPr>
          <w:bCs/>
          <w:szCs w:val="24"/>
        </w:rPr>
        <w:tab/>
      </w:r>
      <w:r w:rsidR="006B20CC">
        <w:rPr>
          <w:bCs/>
          <w:szCs w:val="24"/>
        </w:rPr>
        <w:t xml:space="preserve">Boards must be aware that TX3C </w:t>
      </w:r>
      <w:r w:rsidR="00447BDF" w:rsidRPr="00447BDF">
        <w:rPr>
          <w:bCs/>
          <w:szCs w:val="24"/>
        </w:rPr>
        <w:t xml:space="preserve">will determine the child’s age on the first day of the </w:t>
      </w:r>
      <w:r w:rsidR="00A9198D">
        <w:rPr>
          <w:bCs/>
          <w:szCs w:val="24"/>
        </w:rPr>
        <w:t xml:space="preserve">two-week </w:t>
      </w:r>
      <w:r w:rsidR="00447BDF" w:rsidRPr="00447BDF">
        <w:rPr>
          <w:bCs/>
          <w:szCs w:val="24"/>
        </w:rPr>
        <w:t>billing cycle and use th</w:t>
      </w:r>
      <w:r w:rsidR="006C5748">
        <w:rPr>
          <w:bCs/>
          <w:szCs w:val="24"/>
        </w:rPr>
        <w:t>e</w:t>
      </w:r>
      <w:r w:rsidR="00447BDF" w:rsidRPr="00447BDF">
        <w:rPr>
          <w:bCs/>
          <w:szCs w:val="24"/>
        </w:rPr>
        <w:t xml:space="preserve"> </w:t>
      </w:r>
      <w:r w:rsidR="006C5748">
        <w:rPr>
          <w:bCs/>
          <w:szCs w:val="24"/>
        </w:rPr>
        <w:t xml:space="preserve">appropriate </w:t>
      </w:r>
      <w:r w:rsidR="00447BDF" w:rsidRPr="00447BDF">
        <w:rPr>
          <w:bCs/>
          <w:szCs w:val="24"/>
        </w:rPr>
        <w:t xml:space="preserve">age group </w:t>
      </w:r>
      <w:r w:rsidR="006C5748">
        <w:rPr>
          <w:bCs/>
          <w:szCs w:val="24"/>
        </w:rPr>
        <w:t>to determine</w:t>
      </w:r>
      <w:r w:rsidR="00447BDF" w:rsidRPr="00447BDF">
        <w:rPr>
          <w:bCs/>
          <w:szCs w:val="24"/>
        </w:rPr>
        <w:t xml:space="preserve"> the provider </w:t>
      </w:r>
      <w:r w:rsidR="00A9198D">
        <w:rPr>
          <w:bCs/>
          <w:szCs w:val="24"/>
        </w:rPr>
        <w:t>payment</w:t>
      </w:r>
      <w:r w:rsidR="00447BDF" w:rsidRPr="00447BDF">
        <w:rPr>
          <w:bCs/>
          <w:szCs w:val="24"/>
        </w:rPr>
        <w:t xml:space="preserve"> rate for the entire two-week payment period. </w:t>
      </w:r>
    </w:p>
    <w:p w14:paraId="2338FC9D" w14:textId="0B63F69F" w:rsidR="00437867" w:rsidRDefault="008F19E6" w:rsidP="00447BDF">
      <w:pPr>
        <w:spacing w:after="240"/>
        <w:ind w:left="720" w:hanging="720"/>
      </w:pPr>
      <w:r w:rsidRPr="41E97BF6">
        <w:rPr>
          <w:b/>
          <w:u w:val="single"/>
        </w:rPr>
        <w:t>NLF</w:t>
      </w:r>
      <w:r w:rsidRPr="00810DC9">
        <w:rPr>
          <w:b/>
        </w:rPr>
        <w:t>:</w:t>
      </w:r>
      <w:r>
        <w:tab/>
        <w:t>Boards must be aware that p</w:t>
      </w:r>
      <w:r w:rsidR="00437867">
        <w:t>rovider payment rates will be based on the</w:t>
      </w:r>
      <w:r w:rsidR="00A56D21">
        <w:t xml:space="preserve"> rates for the</w:t>
      </w:r>
      <w:r w:rsidR="00437867">
        <w:t xml:space="preserve"> </w:t>
      </w:r>
      <w:r w:rsidR="00844582">
        <w:t xml:space="preserve">provider’s </w:t>
      </w:r>
      <w:r w:rsidR="0004553E">
        <w:t>local workforce development</w:t>
      </w:r>
      <w:r w:rsidR="00437867">
        <w:t xml:space="preserve"> area </w:t>
      </w:r>
      <w:r w:rsidR="7EAC345B">
        <w:t>for all CCS families enrolled</w:t>
      </w:r>
      <w:r w:rsidR="00E4798F">
        <w:t>;</w:t>
      </w:r>
      <w:r w:rsidR="00EB52EA">
        <w:t xml:space="preserve"> </w:t>
      </w:r>
      <w:r w:rsidR="00E4798F">
        <w:t>p</w:t>
      </w:r>
      <w:r w:rsidR="00EB52EA">
        <w:t xml:space="preserve">ayment rates will no longer be based on the </w:t>
      </w:r>
      <w:r w:rsidR="008A29A0">
        <w:t>area where the family resides</w:t>
      </w:r>
      <w:r w:rsidR="7EAC345B">
        <w:t>.</w:t>
      </w:r>
    </w:p>
    <w:p w14:paraId="0E8A1E6C" w14:textId="18730475" w:rsidR="00B1455A" w:rsidRPr="005A7E81" w:rsidRDefault="00B71269" w:rsidP="005A7E81">
      <w:pPr>
        <w:spacing w:after="240"/>
        <w:ind w:left="720" w:hanging="720"/>
        <w:rPr>
          <w:bCs/>
          <w:szCs w:val="24"/>
        </w:rPr>
      </w:pPr>
      <w:r>
        <w:rPr>
          <w:b/>
          <w:szCs w:val="24"/>
          <w:u w:val="single"/>
        </w:rPr>
        <w:lastRenderedPageBreak/>
        <w:t>NLF</w:t>
      </w:r>
      <w:r w:rsidRPr="00810DC9">
        <w:rPr>
          <w:b/>
          <w:szCs w:val="24"/>
        </w:rPr>
        <w:t>:</w:t>
      </w:r>
      <w:r>
        <w:rPr>
          <w:bCs/>
          <w:szCs w:val="24"/>
        </w:rPr>
        <w:tab/>
        <w:t xml:space="preserve">Boards must ensure </w:t>
      </w:r>
      <w:r w:rsidR="00CC3F11">
        <w:rPr>
          <w:bCs/>
          <w:szCs w:val="24"/>
        </w:rPr>
        <w:t xml:space="preserve">that </w:t>
      </w:r>
      <w:r>
        <w:rPr>
          <w:bCs/>
          <w:szCs w:val="24"/>
        </w:rPr>
        <w:t>providers are made aware of the change</w:t>
      </w:r>
      <w:r w:rsidR="00C469EB">
        <w:rPr>
          <w:bCs/>
          <w:szCs w:val="24"/>
        </w:rPr>
        <w:t>s</w:t>
      </w:r>
      <w:r w:rsidR="00957C6A">
        <w:rPr>
          <w:bCs/>
          <w:szCs w:val="24"/>
        </w:rPr>
        <w:t xml:space="preserve"> </w:t>
      </w:r>
      <w:r w:rsidR="005A0D4D">
        <w:rPr>
          <w:bCs/>
          <w:szCs w:val="24"/>
        </w:rPr>
        <w:t>by</w:t>
      </w:r>
      <w:r w:rsidR="00400DAF">
        <w:rPr>
          <w:bCs/>
          <w:szCs w:val="24"/>
        </w:rPr>
        <w:t xml:space="preserve"> </w:t>
      </w:r>
      <w:del w:id="133" w:author="Author">
        <w:r w:rsidR="007306C6">
          <w:rPr>
            <w:bCs/>
            <w:szCs w:val="24"/>
          </w:rPr>
          <w:delText>June</w:delText>
        </w:r>
        <w:r w:rsidR="007306C6" w:rsidRPr="00D066F6">
          <w:rPr>
            <w:bCs/>
            <w:szCs w:val="24"/>
          </w:rPr>
          <w:delText xml:space="preserve"> </w:delText>
        </w:r>
        <w:r w:rsidR="00E5020E">
          <w:rPr>
            <w:bCs/>
            <w:szCs w:val="24"/>
          </w:rPr>
          <w:delText>14</w:delText>
        </w:r>
      </w:del>
      <w:ins w:id="134" w:author="Author">
        <w:r w:rsidR="00A125E9">
          <w:rPr>
            <w:bCs/>
            <w:szCs w:val="24"/>
          </w:rPr>
          <w:t>August 23</w:t>
        </w:r>
      </w:ins>
      <w:r w:rsidR="00BF73C0" w:rsidRPr="00D066F6">
        <w:rPr>
          <w:bCs/>
          <w:szCs w:val="24"/>
        </w:rPr>
        <w:t>, 2024</w:t>
      </w:r>
      <w:r w:rsidR="00400DAF" w:rsidRPr="00D066F6">
        <w:rPr>
          <w:bCs/>
          <w:szCs w:val="24"/>
        </w:rPr>
        <w:t>,</w:t>
      </w:r>
      <w:del w:id="135" w:author="Author">
        <w:r w:rsidR="00400DAF">
          <w:rPr>
            <w:bCs/>
            <w:szCs w:val="24"/>
          </w:rPr>
          <w:delText xml:space="preserve"> </w:delText>
        </w:r>
        <w:r w:rsidR="00957C6A">
          <w:rPr>
            <w:bCs/>
            <w:szCs w:val="24"/>
          </w:rPr>
          <w:delText>and</w:delText>
        </w:r>
        <w:r w:rsidR="00C469EB">
          <w:rPr>
            <w:bCs/>
            <w:szCs w:val="24"/>
          </w:rPr>
          <w:delText xml:space="preserve"> </w:delText>
        </w:r>
        <w:r w:rsidR="006C5748">
          <w:rPr>
            <w:bCs/>
            <w:szCs w:val="24"/>
          </w:rPr>
          <w:delText xml:space="preserve">Boards </w:delText>
        </w:r>
        <w:r w:rsidR="00400DAF">
          <w:rPr>
            <w:bCs/>
            <w:szCs w:val="24"/>
          </w:rPr>
          <w:delText xml:space="preserve">must </w:delText>
        </w:r>
        <w:r w:rsidR="00C469EB">
          <w:rPr>
            <w:bCs/>
            <w:szCs w:val="24"/>
          </w:rPr>
          <w:delText xml:space="preserve">share </w:delText>
        </w:r>
        <w:r w:rsidR="006C5748">
          <w:rPr>
            <w:bCs/>
            <w:szCs w:val="24"/>
          </w:rPr>
          <w:delText xml:space="preserve">TWC-provided </w:delText>
        </w:r>
        <w:r w:rsidR="004913B7">
          <w:rPr>
            <w:bCs/>
            <w:szCs w:val="24"/>
          </w:rPr>
          <w:delText>resources</w:delText>
        </w:r>
        <w:r w:rsidR="004913B7" w:rsidDel="006C5748">
          <w:rPr>
            <w:bCs/>
            <w:szCs w:val="24"/>
          </w:rPr>
          <w:delText xml:space="preserve"> </w:delText>
        </w:r>
        <w:r w:rsidR="004913B7">
          <w:rPr>
            <w:bCs/>
            <w:szCs w:val="24"/>
          </w:rPr>
          <w:delText>to facilitate messaging.</w:delText>
        </w:r>
      </w:del>
    </w:p>
    <w:p w14:paraId="7561DAB9" w14:textId="6A9186B6" w:rsidR="005A652D" w:rsidRDefault="007F173A" w:rsidP="00A7095D">
      <w:pPr>
        <w:pStyle w:val="Heading3"/>
        <w:rPr>
          <w:ins w:id="136" w:author="Author"/>
        </w:rPr>
      </w:pPr>
      <w:bookmarkStart w:id="137" w:name="_Statewide_Parent_Share"/>
      <w:bookmarkEnd w:id="137"/>
      <w:ins w:id="138" w:author="Author">
        <w:r>
          <w:t>Additional Policy and System Changes</w:t>
        </w:r>
      </w:ins>
    </w:p>
    <w:p w14:paraId="7DACFB89" w14:textId="126FF709" w:rsidR="00CE6138" w:rsidRDefault="00CE6138" w:rsidP="007F173A">
      <w:pPr>
        <w:pStyle w:val="Heading4"/>
      </w:pPr>
      <w:bookmarkStart w:id="139" w:name="_Statewide_Parent_Share_1"/>
      <w:bookmarkEnd w:id="139"/>
      <w:r>
        <w:t xml:space="preserve">Statewide </w:t>
      </w:r>
      <w:r w:rsidR="00D6783A">
        <w:t>Parent Share of Cost Policy</w:t>
      </w:r>
    </w:p>
    <w:p w14:paraId="5DB4FA2B" w14:textId="7755B9F0" w:rsidR="00CA69CE" w:rsidRDefault="00CE6138" w:rsidP="0087356A">
      <w:pPr>
        <w:ind w:left="720" w:hanging="720"/>
        <w:rPr>
          <w:bCs/>
          <w:szCs w:val="24"/>
        </w:rPr>
      </w:pPr>
      <w:r>
        <w:rPr>
          <w:b/>
          <w:u w:val="single"/>
        </w:rPr>
        <w:t>N</w:t>
      </w:r>
      <w:r w:rsidRPr="00EF277C">
        <w:rPr>
          <w:b/>
          <w:u w:val="single"/>
        </w:rPr>
        <w:t>LF</w:t>
      </w:r>
      <w:r w:rsidRPr="00FD206F">
        <w:rPr>
          <w:b/>
        </w:rPr>
        <w:t>:</w:t>
      </w:r>
      <w:r w:rsidRPr="00EF277C">
        <w:rPr>
          <w:b/>
          <w:szCs w:val="24"/>
        </w:rPr>
        <w:tab/>
      </w:r>
      <w:r w:rsidRPr="009468C2">
        <w:rPr>
          <w:bCs/>
          <w:szCs w:val="24"/>
        </w:rPr>
        <w:t xml:space="preserve">Boards must be aware </w:t>
      </w:r>
      <w:r w:rsidR="00FD5592">
        <w:rPr>
          <w:bCs/>
          <w:szCs w:val="24"/>
        </w:rPr>
        <w:t xml:space="preserve">that </w:t>
      </w:r>
      <w:del w:id="140" w:author="Author">
        <w:r w:rsidR="00FD5592">
          <w:rPr>
            <w:bCs/>
            <w:szCs w:val="24"/>
          </w:rPr>
          <w:delText>amendments to</w:delText>
        </w:r>
        <w:r w:rsidRPr="00F61026">
          <w:rPr>
            <w:bCs/>
            <w:szCs w:val="24"/>
          </w:rPr>
          <w:delText xml:space="preserve"> </w:delText>
        </w:r>
        <w:r>
          <w:fldChar w:fldCharType="begin"/>
        </w:r>
        <w:r>
          <w:delInstrText>HYPERLINK "https://texreg.sos.state.tx.us/public/readtac$ext.TacPage?sl=R&amp;app=9&amp;p_dir=&amp;p_rloc=&amp;p_tloc=&amp;p_ploc=&amp;pg=1&amp;p_tac=&amp;ti=40&amp;pt=20&amp;ch=809&amp;rl=19"</w:delInstrText>
        </w:r>
        <w:r>
          <w:fldChar w:fldCharType="separate"/>
        </w:r>
        <w:r w:rsidRPr="00F61026">
          <w:rPr>
            <w:rStyle w:val="Hyperlink"/>
            <w:bCs/>
            <w:szCs w:val="24"/>
          </w:rPr>
          <w:delText>§809.19(b)</w:delText>
        </w:r>
        <w:r>
          <w:rPr>
            <w:rStyle w:val="Hyperlink"/>
            <w:bCs/>
            <w:szCs w:val="24"/>
          </w:rPr>
          <w:fldChar w:fldCharType="end"/>
        </w:r>
        <w:r w:rsidRPr="00F61026">
          <w:rPr>
            <w:bCs/>
            <w:szCs w:val="24"/>
          </w:rPr>
          <w:delText xml:space="preserve"> </w:delText>
        </w:r>
        <w:r w:rsidR="0004553E">
          <w:rPr>
            <w:bCs/>
            <w:szCs w:val="24"/>
          </w:rPr>
          <w:delText>develop</w:delText>
        </w:r>
        <w:r w:rsidRPr="00F61026">
          <w:rPr>
            <w:bCs/>
            <w:szCs w:val="24"/>
          </w:rPr>
          <w:delText xml:space="preserve"> </w:delText>
        </w:r>
      </w:del>
      <w:ins w:id="141" w:author="Author">
        <w:r w:rsidR="00BA5537">
          <w:rPr>
            <w:bCs/>
            <w:szCs w:val="24"/>
          </w:rPr>
          <w:t>to comply with new federal requirements, on September 1, 2024, TWC will implement</w:t>
        </w:r>
        <w:r w:rsidR="00CD3550" w:rsidRPr="00F61026">
          <w:rPr>
            <w:bCs/>
            <w:szCs w:val="24"/>
          </w:rPr>
          <w:t xml:space="preserve"> </w:t>
        </w:r>
      </w:ins>
      <w:r w:rsidRPr="00F61026">
        <w:rPr>
          <w:bCs/>
          <w:szCs w:val="24"/>
        </w:rPr>
        <w:t xml:space="preserve">a consistent </w:t>
      </w:r>
      <w:r w:rsidR="00CA3810" w:rsidDel="00CE68DF">
        <w:fldChar w:fldCharType="begin"/>
      </w:r>
      <w:r w:rsidR="00CA3810" w:rsidDel="00CE68DF">
        <w:fldChar w:fldCharType="separate"/>
      </w:r>
      <w:r w:rsidRPr="00F95CFF" w:rsidDel="00CE68DF">
        <w:t xml:space="preserve">statewide </w:t>
      </w:r>
      <w:r w:rsidR="00290D39" w:rsidRPr="00F95CFF" w:rsidDel="00CE68DF">
        <w:t>methodology</w:t>
      </w:r>
      <w:r w:rsidRPr="00F95CFF" w:rsidDel="00CE68DF">
        <w:t xml:space="preserve"> </w:t>
      </w:r>
      <w:r w:rsidR="00FD5592" w:rsidRPr="00F95CFF" w:rsidDel="00CE68DF">
        <w:t>for calculating</w:t>
      </w:r>
      <w:r w:rsidRPr="00F95CFF" w:rsidDel="00CE68DF">
        <w:t xml:space="preserve"> PSoC</w:t>
      </w:r>
      <w:r w:rsidR="00CA3810" w:rsidDel="00CE68DF">
        <w:fldChar w:fldCharType="end"/>
      </w:r>
      <w:r w:rsidR="00D42A33" w:rsidRPr="00155DDD">
        <w:rPr>
          <w:rStyle w:val="Hyperlink"/>
          <w:color w:val="auto"/>
          <w:szCs w:val="24"/>
          <w:u w:val="none"/>
        </w:rPr>
        <w:t>, as follows</w:t>
      </w:r>
      <w:r w:rsidR="00FD5592">
        <w:rPr>
          <w:bCs/>
          <w:szCs w:val="24"/>
        </w:rPr>
        <w:t>:</w:t>
      </w:r>
    </w:p>
    <w:p w14:paraId="27EEF217" w14:textId="77777777" w:rsidR="001D7749" w:rsidRDefault="00CC361B" w:rsidP="003D1BF3">
      <w:pPr>
        <w:pStyle w:val="ListParagraph"/>
        <w:numPr>
          <w:ilvl w:val="0"/>
          <w:numId w:val="18"/>
        </w:numPr>
        <w:ind w:left="1620"/>
        <w:rPr>
          <w:szCs w:val="24"/>
        </w:rPr>
      </w:pPr>
      <w:r>
        <w:rPr>
          <w:szCs w:val="24"/>
        </w:rPr>
        <w:t>For one child in care:</w:t>
      </w:r>
    </w:p>
    <w:p w14:paraId="2D35C52B" w14:textId="369ABF0C" w:rsidR="00CC361B" w:rsidRDefault="00CC361B" w:rsidP="003D1BF3">
      <w:pPr>
        <w:pStyle w:val="ListParagraph"/>
        <w:numPr>
          <w:ilvl w:val="1"/>
          <w:numId w:val="18"/>
        </w:numPr>
        <w:ind w:left="2160"/>
      </w:pPr>
      <w:proofErr w:type="spellStart"/>
      <w:r>
        <w:t>PSoC</w:t>
      </w:r>
      <w:proofErr w:type="spellEnd"/>
      <w:r>
        <w:t xml:space="preserve"> </w:t>
      </w:r>
      <w:r w:rsidR="008F2031">
        <w:t>is established as</w:t>
      </w:r>
      <w:r w:rsidR="0068050D">
        <w:t xml:space="preserve"> a minimum </w:t>
      </w:r>
      <w:r>
        <w:t xml:space="preserve">of 2 percent of the family </w:t>
      </w:r>
      <w:r w:rsidR="05229100">
        <w:t xml:space="preserve">gross </w:t>
      </w:r>
      <w:r>
        <w:t xml:space="preserve">income for families beginning at the lowest income level, which is 1 percent of the </w:t>
      </w:r>
      <w:r w:rsidR="5A16745A">
        <w:t>State Median</w:t>
      </w:r>
      <w:r>
        <w:t xml:space="preserve"> </w:t>
      </w:r>
      <w:r w:rsidR="5A16745A">
        <w:t>Income</w:t>
      </w:r>
      <w:r>
        <w:t xml:space="preserve"> </w:t>
      </w:r>
      <w:r w:rsidR="2DD4AF11">
        <w:t>(</w:t>
      </w:r>
      <w:r>
        <w:t>SMI</w:t>
      </w:r>
      <w:r w:rsidR="18FE255F">
        <w:t>)</w:t>
      </w:r>
      <w:r w:rsidR="009B4C7B">
        <w:t>.</w:t>
      </w:r>
    </w:p>
    <w:p w14:paraId="02D9E0E3" w14:textId="699FEEF9" w:rsidR="00CC361B" w:rsidRPr="001D7749" w:rsidRDefault="0068050D" w:rsidP="003D1BF3">
      <w:pPr>
        <w:pStyle w:val="ListParagraph"/>
        <w:numPr>
          <w:ilvl w:val="1"/>
          <w:numId w:val="18"/>
        </w:numPr>
        <w:ind w:left="2160"/>
      </w:pPr>
      <w:proofErr w:type="spellStart"/>
      <w:r>
        <w:t>PSoC</w:t>
      </w:r>
      <w:proofErr w:type="spellEnd"/>
      <w:r>
        <w:t xml:space="preserve"> is </w:t>
      </w:r>
      <w:r w:rsidR="00CC361B">
        <w:t>gradually increa</w:t>
      </w:r>
      <w:r>
        <w:t xml:space="preserve">sed </w:t>
      </w:r>
      <w:r w:rsidR="00CC361B">
        <w:t xml:space="preserve">to a maximum of 7 percent of the family </w:t>
      </w:r>
      <w:r w:rsidR="161B41F5">
        <w:t xml:space="preserve">gross </w:t>
      </w:r>
      <w:r w:rsidR="00CC361B">
        <w:t>income for a family from 76 to 85 percent of the SMI.</w:t>
      </w:r>
    </w:p>
    <w:p w14:paraId="1EEA2B13" w14:textId="089F792B" w:rsidR="00CC361B" w:rsidRPr="00176CDF" w:rsidRDefault="00CC361B" w:rsidP="00544F66">
      <w:pPr>
        <w:pStyle w:val="ListParagraph"/>
        <w:numPr>
          <w:ilvl w:val="0"/>
          <w:numId w:val="18"/>
        </w:numPr>
        <w:spacing w:after="240"/>
        <w:ind w:left="1620"/>
      </w:pPr>
      <w:r>
        <w:rPr>
          <w:szCs w:val="24"/>
        </w:rPr>
        <w:t>For each additional child in care</w:t>
      </w:r>
      <w:r w:rsidR="004E259C">
        <w:rPr>
          <w:szCs w:val="24"/>
        </w:rPr>
        <w:t xml:space="preserve">, </w:t>
      </w:r>
      <w:proofErr w:type="spellStart"/>
      <w:r w:rsidR="009B4C7B">
        <w:rPr>
          <w:szCs w:val="24"/>
        </w:rPr>
        <w:t>PSoC</w:t>
      </w:r>
      <w:proofErr w:type="spellEnd"/>
      <w:r w:rsidR="009B4C7B">
        <w:rPr>
          <w:szCs w:val="24"/>
        </w:rPr>
        <w:t xml:space="preserve"> is </w:t>
      </w:r>
      <w:r w:rsidR="006C128F">
        <w:rPr>
          <w:szCs w:val="24"/>
        </w:rPr>
        <w:t xml:space="preserve">calculated by </w:t>
      </w:r>
      <w:r>
        <w:t xml:space="preserve">a gradual percent increase with a limit of </w:t>
      </w:r>
      <w:del w:id="142" w:author="Author">
        <w:r>
          <w:delText xml:space="preserve">13 </w:delText>
        </w:r>
      </w:del>
      <w:ins w:id="143" w:author="Author">
        <w:r w:rsidR="00246D2E">
          <w:t xml:space="preserve">7 </w:t>
        </w:r>
      </w:ins>
      <w:r>
        <w:t xml:space="preserve">percent of the family </w:t>
      </w:r>
      <w:r w:rsidR="59F623EC">
        <w:t>gross</w:t>
      </w:r>
      <w:r>
        <w:t xml:space="preserve"> income.</w:t>
      </w:r>
    </w:p>
    <w:p w14:paraId="1295B291" w14:textId="042E99F3" w:rsidR="00EA7A87" w:rsidRDefault="00EA7A87" w:rsidP="00EA7A87">
      <w:pPr>
        <w:spacing w:after="240"/>
        <w:ind w:left="720"/>
        <w:rPr>
          <w:del w:id="144" w:author="Author"/>
        </w:rPr>
      </w:pPr>
      <w:del w:id="145" w:author="Author">
        <w:r w:rsidRPr="00155DDD">
          <w:rPr>
            <w:b/>
          </w:rPr>
          <w:delText>NOTE</w:delText>
        </w:r>
      </w:del>
      <w:ins w:id="146" w:author="Author">
        <w:del w:id="147" w:author="Author">
          <w:r w:rsidR="006C0DE4" w:rsidRPr="00155DDD">
            <w:rPr>
              <w:b/>
              <w:bCs/>
            </w:rPr>
            <w:delText>Note</w:delText>
          </w:r>
        </w:del>
      </w:ins>
      <w:del w:id="148" w:author="Author">
        <w:r w:rsidRPr="00155DDD">
          <w:rPr>
            <w:b/>
          </w:rPr>
          <w:delText>:</w:delText>
        </w:r>
        <w:r>
          <w:delText xml:space="preserve"> </w:delText>
        </w:r>
        <w:r w:rsidR="00775F6F">
          <w:delText xml:space="preserve">On April 30, 2024, the Commission proposed changes to </w:delText>
        </w:r>
        <w:r w:rsidR="00446506" w:rsidRPr="00446506">
          <w:delText>§809.19</w:delText>
        </w:r>
        <w:r w:rsidR="00446506">
          <w:delText xml:space="preserve"> to </w:delText>
        </w:r>
        <w:r w:rsidR="003D2721">
          <w:delText xml:space="preserve">limit </w:delText>
        </w:r>
        <w:r w:rsidR="005C60B0">
          <w:delText xml:space="preserve">all PSoC amounts to </w:delText>
        </w:r>
        <w:r w:rsidR="00595B9A">
          <w:delText xml:space="preserve">7 percent of the family income regardless of the </w:delText>
        </w:r>
        <w:r w:rsidR="008E6FD3">
          <w:delText>number of children in care.</w:delText>
        </w:r>
        <w:r w:rsidR="00CA5892">
          <w:delText xml:space="preserve"> This proposed rule change </w:delText>
        </w:r>
        <w:r w:rsidR="000C1DBE">
          <w:delText xml:space="preserve">will not become effective until </w:delText>
        </w:r>
        <w:r w:rsidR="005F435F" w:rsidDel="00CB15AF">
          <w:delText>October</w:delText>
        </w:r>
        <w:r w:rsidR="000C1DBE" w:rsidDel="00CB15AF">
          <w:delText xml:space="preserve"> </w:delText>
        </w:r>
        <w:r w:rsidR="000C1DBE">
          <w:delText>2024.</w:delText>
        </w:r>
      </w:del>
    </w:p>
    <w:p w14:paraId="28216D16" w14:textId="77777777" w:rsidR="00096431" w:rsidRPr="005E2952" w:rsidRDefault="00096431" w:rsidP="00FB03C7">
      <w:pPr>
        <w:spacing w:after="240"/>
        <w:ind w:left="720"/>
        <w:rPr>
          <w:ins w:id="149" w:author="Author"/>
        </w:rPr>
      </w:pPr>
    </w:p>
    <w:p w14:paraId="417141AD" w14:textId="22AC847C" w:rsidR="004936F3" w:rsidDel="00B01EB9" w:rsidRDefault="00D6791F" w:rsidP="00113455">
      <w:pPr>
        <w:spacing w:after="240"/>
        <w:ind w:left="720" w:hanging="720"/>
        <w:rPr>
          <w:ins w:id="150" w:author="Author"/>
          <w:del w:id="151" w:author="Author"/>
        </w:rPr>
      </w:pPr>
      <w:del w:id="152" w:author="Author">
        <w:r w:rsidDel="00B01EB9">
          <w:rPr>
            <w:b/>
            <w:u w:val="single"/>
          </w:rPr>
          <w:delText>N</w:delText>
        </w:r>
        <w:r w:rsidRPr="00EF277C" w:rsidDel="00B01EB9">
          <w:rPr>
            <w:b/>
            <w:u w:val="single"/>
          </w:rPr>
          <w:delText>LF</w:delText>
        </w:r>
        <w:r w:rsidRPr="00FD206F" w:rsidDel="00B01EB9">
          <w:rPr>
            <w:b/>
          </w:rPr>
          <w:delText>:</w:delText>
        </w:r>
        <w:r w:rsidDel="00B01EB9">
          <w:tab/>
          <w:delText xml:space="preserve">Boards must </w:delText>
        </w:r>
        <w:r w:rsidR="005119F8" w:rsidDel="00B01EB9">
          <w:delText xml:space="preserve">also </w:delText>
        </w:r>
        <w:r w:rsidDel="00B01EB9">
          <w:delText>be aware that TX3C will automatically calculate PSoC</w:delText>
        </w:r>
        <w:r w:rsidR="00F75DCA" w:rsidDel="00B01EB9">
          <w:delText xml:space="preserve"> based on </w:delText>
        </w:r>
        <w:r w:rsidR="2F7A6D1F" w:rsidDel="00B01EB9">
          <w:delText>gross</w:delText>
        </w:r>
        <w:r w:rsidR="00F75DCA" w:rsidDel="00B01EB9">
          <w:delText xml:space="preserve"> income calculated from pay stub information entered.</w:delText>
        </w:r>
        <w:r w:rsidR="00F45293" w:rsidDel="00B01EB9">
          <w:delText xml:space="preserve"> In TX3C, PSoC will be calculated </w:delText>
        </w:r>
        <w:r w:rsidR="00D4773B" w:rsidDel="00B01EB9">
          <w:delText xml:space="preserve">on a weekly basis </w:delText>
        </w:r>
        <w:r w:rsidR="00F45293" w:rsidDel="00B01EB9">
          <w:delText>to align with the new two-week provider payment periods</w:delText>
        </w:r>
        <w:r w:rsidR="00D4773B" w:rsidDel="00B01EB9">
          <w:delText xml:space="preserve"> (under TWIST, PSoC was calculated on a monthly basis).</w:delText>
        </w:r>
      </w:del>
    </w:p>
    <w:p w14:paraId="2AF52493" w14:textId="39F5F707" w:rsidR="00F657FF" w:rsidDel="00B01EB9" w:rsidRDefault="00F657FF" w:rsidP="00F657FF">
      <w:pPr>
        <w:spacing w:after="240"/>
        <w:ind w:left="720" w:hanging="720"/>
        <w:rPr>
          <w:ins w:id="153" w:author="Author"/>
          <w:del w:id="154" w:author="Author"/>
        </w:rPr>
      </w:pPr>
      <w:ins w:id="155" w:author="Author">
        <w:del w:id="156" w:author="Author">
          <w:r w:rsidRPr="00683551" w:rsidDel="00B01EB9">
            <w:rPr>
              <w:b/>
              <w:bCs/>
              <w:u w:val="single"/>
            </w:rPr>
            <w:delText>NLF</w:delText>
          </w:r>
          <w:r w:rsidRPr="00683551" w:rsidDel="00B01EB9">
            <w:rPr>
              <w:b/>
              <w:bCs/>
            </w:rPr>
            <w:delText>:</w:delText>
          </w:r>
          <w:r w:rsidRPr="00CF16D8" w:rsidDel="00B01EB9">
            <w:tab/>
          </w:r>
          <w:r w:rsidDel="00B01EB9">
            <w:delText xml:space="preserve">Boards must be aware that the PSoC calculations described above apply to families </w:delText>
          </w:r>
          <w:r w:rsidR="00541811" w:rsidDel="00B01EB9">
            <w:delText>that</w:delText>
          </w:r>
          <w:r w:rsidDel="00B01EB9">
            <w:delText xml:space="preserve"> are new or recertifying after the policy is implemented, as described below. </w:delText>
          </w:r>
        </w:del>
      </w:ins>
    </w:p>
    <w:tbl>
      <w:tblPr>
        <w:tblStyle w:val="GridTable1Light"/>
        <w:tblW w:w="8625" w:type="dxa"/>
        <w:tblInd w:w="730" w:type="dxa"/>
        <w:tblLook w:val="0420" w:firstRow="1" w:lastRow="0" w:firstColumn="0" w:lastColumn="0" w:noHBand="0" w:noVBand="1"/>
      </w:tblPr>
      <w:tblGrid>
        <w:gridCol w:w="3045"/>
        <w:gridCol w:w="5580"/>
      </w:tblGrid>
      <w:tr w:rsidR="00F657FF" w:rsidDel="00B01EB9" w14:paraId="21004CCA" w14:textId="7D43BD34" w:rsidTr="00940EEA">
        <w:trPr>
          <w:cnfStyle w:val="100000000000" w:firstRow="1" w:lastRow="0" w:firstColumn="0" w:lastColumn="0" w:oddVBand="0" w:evenVBand="0" w:oddHBand="0" w:evenHBand="0" w:firstRowFirstColumn="0" w:firstRowLastColumn="0" w:lastRowFirstColumn="0" w:lastRowLastColumn="0"/>
          <w:ins w:id="157" w:author="Author"/>
          <w:del w:id="158" w:author="Author"/>
        </w:trPr>
        <w:tc>
          <w:tcPr>
            <w:tcW w:w="3045" w:type="dxa"/>
          </w:tcPr>
          <w:p w14:paraId="1988F0F9" w14:textId="6DD3E742" w:rsidR="00F657FF" w:rsidDel="00B01EB9" w:rsidRDefault="00F657FF" w:rsidP="00940EEA">
            <w:pPr>
              <w:spacing w:after="240"/>
              <w:jc w:val="center"/>
              <w:rPr>
                <w:ins w:id="159" w:author="Author"/>
                <w:del w:id="160" w:author="Author"/>
              </w:rPr>
            </w:pPr>
            <w:ins w:id="161" w:author="Author">
              <w:del w:id="162" w:author="Author">
                <w:r w:rsidDel="00B01EB9">
                  <w:delText>Family CCS Enrollment or Recertification Date</w:delText>
                </w:r>
              </w:del>
            </w:ins>
          </w:p>
        </w:tc>
        <w:tc>
          <w:tcPr>
            <w:tcW w:w="5580" w:type="dxa"/>
          </w:tcPr>
          <w:p w14:paraId="35914491" w14:textId="5DA0CF76" w:rsidR="00F657FF" w:rsidDel="00B01EB9" w:rsidRDefault="00F657FF" w:rsidP="00940EEA">
            <w:pPr>
              <w:spacing w:after="240"/>
              <w:jc w:val="center"/>
              <w:rPr>
                <w:ins w:id="163" w:author="Author"/>
                <w:del w:id="164" w:author="Author"/>
              </w:rPr>
            </w:pPr>
            <w:ins w:id="165" w:author="Author">
              <w:del w:id="166" w:author="Author">
                <w:r w:rsidDel="00B01EB9">
                  <w:delText>PSoC Methodology</w:delText>
                </w:r>
              </w:del>
            </w:ins>
          </w:p>
        </w:tc>
      </w:tr>
      <w:tr w:rsidR="00F657FF" w:rsidDel="00DD0B21" w14:paraId="649FA1BC" w14:textId="0984BB4B" w:rsidTr="00940EEA">
        <w:trPr>
          <w:ins w:id="167" w:author="Author"/>
          <w:del w:id="168" w:author="Author"/>
        </w:trPr>
        <w:tc>
          <w:tcPr>
            <w:tcW w:w="3045" w:type="dxa"/>
          </w:tcPr>
          <w:p w14:paraId="238E9A41" w14:textId="77777777" w:rsidR="00F657FF" w:rsidDel="00DD0B21" w:rsidRDefault="00F657FF">
            <w:pPr>
              <w:spacing w:after="240"/>
              <w:rPr>
                <w:ins w:id="169" w:author="Author"/>
                <w:del w:id="170" w:author="Author"/>
              </w:rPr>
            </w:pPr>
            <w:ins w:id="171" w:author="Author">
              <w:del w:id="172" w:author="Author">
                <w:r w:rsidDel="00DD0B21">
                  <w:delText>On or before June 30, 2024</w:delText>
                </w:r>
              </w:del>
            </w:ins>
          </w:p>
        </w:tc>
        <w:tc>
          <w:tcPr>
            <w:tcW w:w="5580" w:type="dxa"/>
          </w:tcPr>
          <w:p w14:paraId="30C08449" w14:textId="73E3E994" w:rsidR="00F657FF" w:rsidDel="00DD0B21" w:rsidRDefault="00F657FF">
            <w:pPr>
              <w:spacing w:after="240"/>
              <w:rPr>
                <w:ins w:id="173" w:author="Author"/>
                <w:del w:id="174" w:author="Author"/>
              </w:rPr>
            </w:pPr>
            <w:ins w:id="175" w:author="Author">
              <w:del w:id="176" w:author="Author">
                <w:r w:rsidDel="00DD0B21">
                  <w:delText>Current Board PSoC</w:delText>
                </w:r>
              </w:del>
            </w:ins>
          </w:p>
        </w:tc>
      </w:tr>
      <w:tr w:rsidR="00F657FF" w:rsidDel="00B01EB9" w14:paraId="63F825F0" w14:textId="1876C769" w:rsidTr="00940EEA">
        <w:trPr>
          <w:ins w:id="177" w:author="Author"/>
          <w:del w:id="178" w:author="Author"/>
        </w:trPr>
        <w:tc>
          <w:tcPr>
            <w:tcW w:w="3045" w:type="dxa"/>
          </w:tcPr>
          <w:p w14:paraId="5B0C927F" w14:textId="4B85821B" w:rsidR="00F657FF" w:rsidDel="00B01EB9" w:rsidRDefault="00F657FF">
            <w:pPr>
              <w:spacing w:after="240"/>
              <w:rPr>
                <w:ins w:id="179" w:author="Author"/>
                <w:del w:id="180" w:author="Author"/>
              </w:rPr>
            </w:pPr>
            <w:ins w:id="181" w:author="Author">
              <w:del w:id="182" w:author="Author">
                <w:r w:rsidDel="00B01EB9">
                  <w:delText>July 1, 2024</w:delText>
                </w:r>
                <w:r w:rsidR="005B0F91" w:rsidDel="00B01EB9">
                  <w:delText>,</w:delText>
                </w:r>
                <w:r w:rsidDel="00B01EB9">
                  <w:delText xml:space="preserve"> </w:delText>
                </w:r>
                <w:r w:rsidDel="00BC4F05">
                  <w:delText>through September 30, 2024</w:delText>
                </w:r>
              </w:del>
            </w:ins>
          </w:p>
        </w:tc>
        <w:tc>
          <w:tcPr>
            <w:tcW w:w="5580" w:type="dxa"/>
          </w:tcPr>
          <w:p w14:paraId="0C5CECE1" w14:textId="665CFD85" w:rsidR="00F657FF" w:rsidDel="00B01EB9" w:rsidRDefault="00F657FF">
            <w:pPr>
              <w:spacing w:after="240"/>
              <w:rPr>
                <w:ins w:id="183" w:author="Author"/>
                <w:del w:id="184" w:author="Author"/>
              </w:rPr>
            </w:pPr>
            <w:ins w:id="185" w:author="Author">
              <w:del w:id="186" w:author="Author">
                <w:r w:rsidDel="00690E82">
                  <w:delText>Statewide PSoC capped at 7</w:delText>
                </w:r>
                <w:r w:rsidR="00BD407F" w:rsidDel="00690E82">
                  <w:delText xml:space="preserve"> percent</w:delText>
                </w:r>
                <w:r w:rsidDel="00690E82">
                  <w:delText xml:space="preserve"> for one child or 13</w:delText>
                </w:r>
                <w:r w:rsidR="00492C58" w:rsidDel="00690E82">
                  <w:delText xml:space="preserve"> percent</w:delText>
                </w:r>
                <w:r w:rsidDel="00690E82">
                  <w:delText xml:space="preserve"> </w:delText>
                </w:r>
                <w:r w:rsidR="009E6222" w:rsidDel="00690E82">
                  <w:delText>for</w:delText>
                </w:r>
                <w:r w:rsidDel="00690E82">
                  <w:delText xml:space="preserve"> multiple children</w:delText>
                </w:r>
              </w:del>
            </w:ins>
          </w:p>
        </w:tc>
      </w:tr>
      <w:tr w:rsidR="00F657FF" w:rsidDel="00690E82" w14:paraId="56ECA43A" w14:textId="5E19A779" w:rsidTr="00940EEA">
        <w:trPr>
          <w:ins w:id="187" w:author="Author"/>
          <w:del w:id="188" w:author="Author"/>
        </w:trPr>
        <w:tc>
          <w:tcPr>
            <w:tcW w:w="3045" w:type="dxa"/>
          </w:tcPr>
          <w:p w14:paraId="41D45CDA" w14:textId="49304B84" w:rsidR="00F657FF" w:rsidDel="00690E82" w:rsidRDefault="00F657FF">
            <w:pPr>
              <w:spacing w:after="240"/>
              <w:rPr>
                <w:ins w:id="189" w:author="Author"/>
                <w:del w:id="190" w:author="Author"/>
              </w:rPr>
            </w:pPr>
            <w:ins w:id="191" w:author="Author">
              <w:del w:id="192" w:author="Author">
                <w:r w:rsidDel="00690E82">
                  <w:delText>October 1, 2024</w:delText>
                </w:r>
                <w:r w:rsidR="00EB605A" w:rsidDel="00690E82">
                  <w:delText>,</w:delText>
                </w:r>
                <w:r w:rsidDel="00690E82">
                  <w:delText xml:space="preserve"> and beyond</w:delText>
                </w:r>
              </w:del>
            </w:ins>
          </w:p>
        </w:tc>
        <w:tc>
          <w:tcPr>
            <w:tcW w:w="5580" w:type="dxa"/>
          </w:tcPr>
          <w:p w14:paraId="0AFAE9EB" w14:textId="41A7D16A" w:rsidR="00F657FF" w:rsidDel="00690E82" w:rsidRDefault="00F657FF">
            <w:pPr>
              <w:spacing w:after="240"/>
              <w:rPr>
                <w:ins w:id="193" w:author="Author"/>
                <w:del w:id="194" w:author="Author"/>
              </w:rPr>
            </w:pPr>
            <w:ins w:id="195" w:author="Author">
              <w:del w:id="196" w:author="Author">
                <w:r w:rsidDel="00690E82">
                  <w:delText>Statewide PSoC capped at 7</w:delText>
                </w:r>
                <w:r w:rsidR="000E7AF2" w:rsidDel="00690E82">
                  <w:delText xml:space="preserve"> percent</w:delText>
                </w:r>
                <w:r w:rsidDel="00690E82">
                  <w:delText xml:space="preserve"> for all families</w:delText>
                </w:r>
              </w:del>
            </w:ins>
          </w:p>
        </w:tc>
      </w:tr>
    </w:tbl>
    <w:p w14:paraId="1FD5A0B1" w14:textId="70131DF3" w:rsidR="008C5B10" w:rsidDel="00C14888" w:rsidRDefault="008C5B10" w:rsidP="009A3242">
      <w:pPr>
        <w:rPr>
          <w:ins w:id="197" w:author="Author"/>
          <w:del w:id="198" w:author="Author"/>
        </w:rPr>
      </w:pPr>
    </w:p>
    <w:p w14:paraId="4D723CFA" w14:textId="77777777" w:rsidR="0088120F" w:rsidRPr="00E7596D" w:rsidRDefault="0088120F" w:rsidP="009A3242">
      <w:pPr>
        <w:rPr>
          <w:ins w:id="199" w:author="Author"/>
        </w:rPr>
      </w:pPr>
    </w:p>
    <w:p w14:paraId="45DBC2DB" w14:textId="19D3CC1D" w:rsidR="00C34F21" w:rsidRDefault="006A13E1" w:rsidP="00C34F21">
      <w:pPr>
        <w:ind w:left="720" w:hanging="720"/>
      </w:pPr>
      <w:ins w:id="200" w:author="Author">
        <w:r w:rsidRPr="00F64B2A">
          <w:rPr>
            <w:b/>
          </w:rPr>
          <w:lastRenderedPageBreak/>
          <w:t>NLF</w:t>
        </w:r>
        <w:r w:rsidRPr="008E0A93">
          <w:rPr>
            <w:b/>
          </w:rPr>
          <w:t>:</w:t>
        </w:r>
        <w:r w:rsidR="001422E7">
          <w:tab/>
          <w:t>Boards must be aware that p</w:t>
        </w:r>
      </w:ins>
      <w:r w:rsidR="00C34F21" w:rsidRPr="00181500">
        <w:t>arents</w:t>
      </w:r>
      <w:r w:rsidR="00C34F21">
        <w:t xml:space="preserve"> may request a review of their </w:t>
      </w:r>
      <w:proofErr w:type="spellStart"/>
      <w:r w:rsidR="00C34F21">
        <w:t>PSoC</w:t>
      </w:r>
      <w:proofErr w:type="spellEnd"/>
      <w:r w:rsidR="00C34F21">
        <w:t xml:space="preserve"> if they believe it would be lower under the new statewide policy. If a parent requests a review, Boards must reduce the </w:t>
      </w:r>
      <w:proofErr w:type="spellStart"/>
      <w:r w:rsidR="00C34F21">
        <w:t>PSoC</w:t>
      </w:r>
      <w:proofErr w:type="spellEnd"/>
      <w:r w:rsidR="00C34F21">
        <w:t xml:space="preserve"> to the new statewide rate if that rate is lower than the parent’s previously assessed </w:t>
      </w:r>
      <w:proofErr w:type="spellStart"/>
      <w:r w:rsidR="00C34F21">
        <w:t>PSoC</w:t>
      </w:r>
      <w:proofErr w:type="spellEnd"/>
      <w:r w:rsidR="00C34F21">
        <w:t>.</w:t>
      </w:r>
    </w:p>
    <w:p w14:paraId="1ACF1750" w14:textId="77777777" w:rsidR="00C34F21" w:rsidRDefault="00C34F21" w:rsidP="00C34F21">
      <w:pPr>
        <w:ind w:left="720" w:hanging="720"/>
      </w:pPr>
    </w:p>
    <w:p w14:paraId="15BE240B" w14:textId="0EE528B4" w:rsidR="00C34F21" w:rsidDel="00A86536" w:rsidRDefault="00C34F21" w:rsidP="00155DDD">
      <w:pPr>
        <w:tabs>
          <w:tab w:val="left" w:pos="1350"/>
        </w:tabs>
        <w:ind w:left="720"/>
        <w:rPr>
          <w:ins w:id="201" w:author="Author"/>
          <w:del w:id="202" w:author="Author"/>
        </w:rPr>
      </w:pPr>
      <w:del w:id="203" w:author="Author">
        <w:r w:rsidRPr="00F64B2A" w:rsidDel="00A86536">
          <w:rPr>
            <w:b/>
          </w:rPr>
          <w:delText>Note</w:delText>
        </w:r>
        <w:r w:rsidDel="00A86536">
          <w:delText>:</w:delText>
        </w:r>
        <w:r w:rsidDel="00A86536">
          <w:tab/>
          <w:delText xml:space="preserve">TWC will implement additional changes to the PSoC methodology later in 2024 to align with the recently </w:delText>
        </w:r>
        <w:r w:rsidR="00CA3810" w:rsidDel="00A86536">
          <w:fldChar w:fldCharType="begin"/>
        </w:r>
        <w:r w:rsidR="00CA3810" w:rsidDel="00A86536">
          <w:delInstrText>HYPERLINK "https://www.federalregister.gov/documents/2024/03/01/2024-04139/improving-child-care-access-affordability-and-stability-in-the-child-care-and-development-fund-ccdf"</w:delInstrText>
        </w:r>
        <w:r w:rsidR="00CA3810" w:rsidDel="00A86536">
          <w:fldChar w:fldCharType="separate"/>
        </w:r>
        <w:r w:rsidRPr="00794CBA" w:rsidDel="00A86536">
          <w:rPr>
            <w:rStyle w:val="Hyperlink"/>
          </w:rPr>
          <w:delText>amended</w:delText>
        </w:r>
        <w:r w:rsidR="00CA3810" w:rsidDel="00A86536">
          <w:rPr>
            <w:rStyle w:val="Hyperlink"/>
          </w:rPr>
          <w:fldChar w:fldCharType="end"/>
        </w:r>
        <w:r w:rsidDel="00A86536">
          <w:delText xml:space="preserve"> federal CCDF Final Rule (45 CFR Part 98). The new rule requires states to cap PSoC at 7 percent of the family income, regardless of the number of children in care. Changes to TX3C will be required for implementation. TWC will issue updated guidance prior to implementation.</w:delText>
        </w:r>
      </w:del>
    </w:p>
    <w:p w14:paraId="5CDC026F" w14:textId="77777777" w:rsidR="00C34F21" w:rsidRDefault="00C34F21" w:rsidP="00C34F21">
      <w:pPr>
        <w:tabs>
          <w:tab w:val="left" w:pos="1350"/>
        </w:tabs>
        <w:ind w:left="720"/>
      </w:pPr>
    </w:p>
    <w:p w14:paraId="50747D02" w14:textId="5102DC75" w:rsidR="00B064E3" w:rsidRDefault="00B064E3" w:rsidP="00544F66">
      <w:pPr>
        <w:spacing w:after="240"/>
        <w:ind w:left="720" w:hanging="720"/>
        <w:rPr>
          <w:bCs/>
        </w:rPr>
      </w:pPr>
      <w:r>
        <w:rPr>
          <w:b/>
          <w:u w:val="single"/>
        </w:rPr>
        <w:t>LF</w:t>
      </w:r>
      <w:r w:rsidRPr="00272768">
        <w:rPr>
          <w:b/>
        </w:rPr>
        <w:t>:</w:t>
      </w:r>
      <w:r>
        <w:rPr>
          <w:b/>
        </w:rPr>
        <w:tab/>
      </w:r>
      <w:r>
        <w:rPr>
          <w:bCs/>
        </w:rPr>
        <w:t xml:space="preserve">Boards </w:t>
      </w:r>
      <w:r w:rsidR="005835AA">
        <w:rPr>
          <w:bCs/>
        </w:rPr>
        <w:t xml:space="preserve">may continue to offer discounts pursuant to </w:t>
      </w:r>
      <w:r w:rsidR="005835AA" w:rsidRPr="005835AA">
        <w:rPr>
          <w:bCs/>
        </w:rPr>
        <w:t>§809.19</w:t>
      </w:r>
      <w:r w:rsidR="000A2D63">
        <w:rPr>
          <w:bCs/>
        </w:rPr>
        <w:t xml:space="preserve">; TX3C will support entering </w:t>
      </w:r>
      <w:r w:rsidR="00030163">
        <w:rPr>
          <w:bCs/>
        </w:rPr>
        <w:t xml:space="preserve">and calculating </w:t>
      </w:r>
      <w:r w:rsidR="000A2D63">
        <w:rPr>
          <w:bCs/>
        </w:rPr>
        <w:t>these percent</w:t>
      </w:r>
      <w:r w:rsidR="00030163">
        <w:rPr>
          <w:bCs/>
        </w:rPr>
        <w:t xml:space="preserve"> reductions in </w:t>
      </w:r>
      <w:proofErr w:type="spellStart"/>
      <w:r w:rsidR="00030163">
        <w:rPr>
          <w:bCs/>
        </w:rPr>
        <w:t>PSoC</w:t>
      </w:r>
      <w:proofErr w:type="spellEnd"/>
      <w:r w:rsidR="00030163">
        <w:rPr>
          <w:bCs/>
        </w:rPr>
        <w:t>.</w:t>
      </w:r>
    </w:p>
    <w:p w14:paraId="425948C8" w14:textId="0CB32977" w:rsidR="005F435F" w:rsidRPr="005F435F" w:rsidRDefault="00EF019E" w:rsidP="00155DDD">
      <w:pPr>
        <w:spacing w:after="240"/>
        <w:ind w:left="720"/>
        <w:rPr>
          <w:bCs/>
        </w:rPr>
      </w:pPr>
      <w:r w:rsidRPr="00E16F20">
        <w:rPr>
          <w:b/>
        </w:rPr>
        <w:t>Note</w:t>
      </w:r>
      <w:r w:rsidR="005F435F" w:rsidRPr="00152C8E">
        <w:rPr>
          <w:bCs/>
        </w:rPr>
        <w:t xml:space="preserve">: </w:t>
      </w:r>
      <w:r w:rsidR="009136D6">
        <w:rPr>
          <w:bCs/>
        </w:rPr>
        <w:t xml:space="preserve">On April 30, 2024, the Commission proposed changes to </w:t>
      </w:r>
      <w:hyperlink r:id="rId21" w:history="1">
        <w:r w:rsidR="009136D6" w:rsidRPr="00626241">
          <w:rPr>
            <w:rStyle w:val="Hyperlink"/>
          </w:rPr>
          <w:t>§809.</w:t>
        </w:r>
        <w:r w:rsidR="00626241" w:rsidRPr="00626241">
          <w:rPr>
            <w:rStyle w:val="Hyperlink"/>
          </w:rPr>
          <w:t>19(a)(8)</w:t>
        </w:r>
      </w:hyperlink>
      <w:r w:rsidR="009136D6">
        <w:t xml:space="preserve"> to </w:t>
      </w:r>
      <w:r w:rsidR="005C29F8">
        <w:t>discontinue discounts for parent</w:t>
      </w:r>
      <w:ins w:id="204" w:author="Author">
        <w:r w:rsidR="0073029F">
          <w:t>-</w:t>
        </w:r>
      </w:ins>
      <w:del w:id="205" w:author="Author">
        <w:r w:rsidR="005C29F8">
          <w:delText xml:space="preserve"> </w:delText>
        </w:r>
      </w:del>
      <w:r w:rsidR="005C29F8">
        <w:t xml:space="preserve">selected Texas Rising Star certified care. This proposed rule change will not become effective until </w:t>
      </w:r>
      <w:del w:id="206" w:author="Author">
        <w:r w:rsidR="00257140" w:rsidDel="00F13ABB">
          <w:delText xml:space="preserve">October </w:delText>
        </w:r>
      </w:del>
      <w:ins w:id="207" w:author="Author">
        <w:r w:rsidR="00F13ABB">
          <w:t xml:space="preserve">September </w:t>
        </w:r>
      </w:ins>
      <w:r w:rsidR="00257140">
        <w:t>2024.</w:t>
      </w:r>
    </w:p>
    <w:p w14:paraId="358EC9BB" w14:textId="4162CEB2" w:rsidR="00D47F7F" w:rsidRDefault="00065B51" w:rsidP="005A652D">
      <w:pPr>
        <w:pStyle w:val="Heading4"/>
      </w:pPr>
      <w:bookmarkStart w:id="208" w:name="_Absence_Notifications"/>
      <w:bookmarkStart w:id="209" w:name="_System_Notifications_and"/>
      <w:bookmarkEnd w:id="208"/>
      <w:bookmarkEnd w:id="209"/>
      <w:ins w:id="210" w:author="Author">
        <w:r>
          <w:t>System</w:t>
        </w:r>
        <w:r w:rsidR="006F162B">
          <w:t xml:space="preserve"> </w:t>
        </w:r>
      </w:ins>
      <w:r w:rsidR="00A174A2">
        <w:t>Notifications</w:t>
      </w:r>
      <w:ins w:id="211" w:author="Author">
        <w:r w:rsidR="00113455">
          <w:t xml:space="preserve"> </w:t>
        </w:r>
        <w:r>
          <w:t xml:space="preserve">and </w:t>
        </w:r>
        <w:r w:rsidR="007B0189">
          <w:t>Case Notes</w:t>
        </w:r>
      </w:ins>
      <w:del w:id="212" w:author="Author">
        <w:r w:rsidR="00113455" w:rsidDel="00C74DB0">
          <w:delText xml:space="preserve"> </w:delText>
        </w:r>
        <w:r w:rsidR="00113455">
          <w:delText>of System Changes</w:delText>
        </w:r>
      </w:del>
    </w:p>
    <w:p w14:paraId="335B9E34" w14:textId="10EDC2AC" w:rsidR="002D67D5" w:rsidRDefault="002D67D5" w:rsidP="00544F66">
      <w:pPr>
        <w:spacing w:after="240"/>
        <w:ind w:left="720" w:hanging="720"/>
        <w:rPr>
          <w:bCs/>
        </w:rPr>
      </w:pPr>
      <w:r w:rsidRPr="001A2A20">
        <w:rPr>
          <w:b/>
          <w:u w:val="single"/>
        </w:rPr>
        <w:t>NLF</w:t>
      </w:r>
      <w:r w:rsidRPr="001A2A20">
        <w:rPr>
          <w:b/>
        </w:rPr>
        <w:t>:</w:t>
      </w:r>
      <w:r w:rsidRPr="001A2A20">
        <w:rPr>
          <w:b/>
        </w:rPr>
        <w:tab/>
      </w:r>
      <w:r w:rsidRPr="001A2A20">
        <w:rPr>
          <w:bCs/>
        </w:rPr>
        <w:t xml:space="preserve">Boards must </w:t>
      </w:r>
      <w:r w:rsidR="00345086" w:rsidRPr="001A2A20">
        <w:rPr>
          <w:bCs/>
        </w:rPr>
        <w:t xml:space="preserve">review and update local </w:t>
      </w:r>
      <w:del w:id="213" w:author="Author">
        <w:r w:rsidR="00287873" w:rsidRPr="001A2A20">
          <w:rPr>
            <w:bCs/>
          </w:rPr>
          <w:delText xml:space="preserve">policies and </w:delText>
        </w:r>
      </w:del>
      <w:r w:rsidR="00345086" w:rsidRPr="001A2A20">
        <w:rPr>
          <w:bCs/>
        </w:rPr>
        <w:t xml:space="preserve">procedures for absence notifications by </w:t>
      </w:r>
      <w:del w:id="214" w:author="Author">
        <w:r w:rsidR="006320BC" w:rsidDel="004851BA">
          <w:rPr>
            <w:bCs/>
          </w:rPr>
          <w:delText xml:space="preserve">July </w:delText>
        </w:r>
      </w:del>
      <w:ins w:id="215" w:author="Author">
        <w:r w:rsidR="004851BA">
          <w:rPr>
            <w:bCs/>
          </w:rPr>
          <w:t xml:space="preserve">September </w:t>
        </w:r>
      </w:ins>
      <w:r w:rsidR="006320BC">
        <w:rPr>
          <w:bCs/>
        </w:rPr>
        <w:t>1</w:t>
      </w:r>
      <w:r w:rsidR="00345086" w:rsidRPr="001A2A20">
        <w:rPr>
          <w:bCs/>
        </w:rPr>
        <w:t>, 202</w:t>
      </w:r>
      <w:r w:rsidR="00BF73C0">
        <w:rPr>
          <w:bCs/>
        </w:rPr>
        <w:t>4</w:t>
      </w:r>
      <w:r w:rsidR="00C332B9" w:rsidRPr="001A2A20">
        <w:rPr>
          <w:bCs/>
        </w:rPr>
        <w:t xml:space="preserve">, to </w:t>
      </w:r>
      <w:r w:rsidR="00287873" w:rsidRPr="001A2A20">
        <w:rPr>
          <w:bCs/>
        </w:rPr>
        <w:t xml:space="preserve">ensure </w:t>
      </w:r>
      <w:r w:rsidR="00CC3F11">
        <w:rPr>
          <w:bCs/>
        </w:rPr>
        <w:t xml:space="preserve">that </w:t>
      </w:r>
      <w:r w:rsidR="00287873" w:rsidRPr="001A2A20">
        <w:rPr>
          <w:bCs/>
        </w:rPr>
        <w:t xml:space="preserve">TX3C </w:t>
      </w:r>
      <w:r w:rsidR="003B242F" w:rsidRPr="001A2A20">
        <w:rPr>
          <w:bCs/>
        </w:rPr>
        <w:t xml:space="preserve">is used to track excessive absences and </w:t>
      </w:r>
      <w:r w:rsidR="005B719E" w:rsidRPr="001A2A20">
        <w:rPr>
          <w:bCs/>
        </w:rPr>
        <w:t xml:space="preserve">to generate the </w:t>
      </w:r>
      <w:r w:rsidR="003B242F" w:rsidRPr="001A2A20">
        <w:rPr>
          <w:bCs/>
        </w:rPr>
        <w:t>required notifications</w:t>
      </w:r>
      <w:r w:rsidR="00345086" w:rsidRPr="001A2A20">
        <w:rPr>
          <w:bCs/>
        </w:rPr>
        <w:t xml:space="preserve">. </w:t>
      </w:r>
      <w:r w:rsidR="005B719E" w:rsidRPr="001A2A20">
        <w:rPr>
          <w:bCs/>
        </w:rPr>
        <w:t>Absence n</w:t>
      </w:r>
      <w:r w:rsidR="00345086" w:rsidRPr="001A2A20">
        <w:rPr>
          <w:bCs/>
        </w:rPr>
        <w:t xml:space="preserve">otification procedures must be consistent with </w:t>
      </w:r>
      <w:r w:rsidR="00E62EE3" w:rsidRPr="001A2A20">
        <w:rPr>
          <w:bCs/>
        </w:rPr>
        <w:t xml:space="preserve">the requirements in </w:t>
      </w:r>
      <w:hyperlink r:id="rId22" w:history="1">
        <w:r w:rsidR="00356EC9" w:rsidRPr="001A2A20">
          <w:rPr>
            <w:rStyle w:val="Hyperlink"/>
            <w:bCs/>
            <w:shd w:val="clear" w:color="auto" w:fill="FFFFFF" w:themeFill="background1"/>
          </w:rPr>
          <w:t>§809.78</w:t>
        </w:r>
      </w:hyperlink>
      <w:r w:rsidR="00E62EE3" w:rsidRPr="001A2A20">
        <w:rPr>
          <w:bCs/>
        </w:rPr>
        <w:t>.</w:t>
      </w:r>
      <w:ins w:id="216" w:author="Author">
        <w:r w:rsidR="0004081E">
          <w:rPr>
            <w:bCs/>
          </w:rPr>
          <w:t xml:space="preserve"> TX3C will support automatic notification </w:t>
        </w:r>
        <w:r w:rsidR="00245A01">
          <w:rPr>
            <w:bCs/>
          </w:rPr>
          <w:t>to parents and providers when a child reaches absence thresholds outlined in rule</w:t>
        </w:r>
        <w:r w:rsidR="007B0189">
          <w:rPr>
            <w:bCs/>
          </w:rPr>
          <w:t xml:space="preserve"> and will retain record of the</w:t>
        </w:r>
        <w:r w:rsidR="00D31E73">
          <w:rPr>
            <w:bCs/>
          </w:rPr>
          <w:t xml:space="preserve"> notifications</w:t>
        </w:r>
        <w:r w:rsidR="00245A01">
          <w:rPr>
            <w:bCs/>
          </w:rPr>
          <w:t>.</w:t>
        </w:r>
      </w:ins>
    </w:p>
    <w:p w14:paraId="7DB543E2" w14:textId="6AD8BFE1" w:rsidR="005E1306" w:rsidRDefault="00490227" w:rsidP="00272768">
      <w:pPr>
        <w:spacing w:after="240"/>
        <w:ind w:left="720" w:hanging="720"/>
        <w:rPr>
          <w:ins w:id="217" w:author="Author"/>
          <w:bCs/>
        </w:rPr>
      </w:pPr>
      <w:r w:rsidRPr="00DC184A">
        <w:rPr>
          <w:b/>
          <w:u w:val="single"/>
        </w:rPr>
        <w:t>NLF</w:t>
      </w:r>
      <w:r w:rsidRPr="00DC184A">
        <w:rPr>
          <w:b/>
        </w:rPr>
        <w:t>:</w:t>
      </w:r>
      <w:r w:rsidR="00860CB2" w:rsidRPr="00DC184A">
        <w:rPr>
          <w:b/>
        </w:rPr>
        <w:tab/>
      </w:r>
      <w:r w:rsidR="00860CB2" w:rsidRPr="00DC184A">
        <w:rPr>
          <w:bCs/>
        </w:rPr>
        <w:t xml:space="preserve">Boards must review and update local </w:t>
      </w:r>
      <w:del w:id="218" w:author="Author">
        <w:r w:rsidR="00860CB2" w:rsidRPr="00DC184A">
          <w:rPr>
            <w:bCs/>
          </w:rPr>
          <w:delText xml:space="preserve">policies and </w:delText>
        </w:r>
      </w:del>
      <w:r w:rsidR="00860CB2" w:rsidRPr="00DC184A">
        <w:rPr>
          <w:bCs/>
        </w:rPr>
        <w:t xml:space="preserve">procedures for other notifications that go to parents or providers and make updates </w:t>
      </w:r>
      <w:r w:rsidR="006A6721" w:rsidRPr="00DC184A">
        <w:rPr>
          <w:bCs/>
        </w:rPr>
        <w:t>that reflect TX3C as the system of record for counseling notes and documentation of communication with parents and providers.</w:t>
      </w:r>
    </w:p>
    <w:p w14:paraId="4F7AC1FA" w14:textId="001308E1" w:rsidR="00327BBE" w:rsidRPr="002D6776" w:rsidRDefault="00327BBE" w:rsidP="002D6776">
      <w:pPr>
        <w:pStyle w:val="Heading4"/>
        <w:rPr>
          <w:ins w:id="219" w:author="Author"/>
        </w:rPr>
      </w:pPr>
      <w:ins w:id="220" w:author="Author">
        <w:r w:rsidRPr="00E51BE1">
          <w:rPr>
            <w:rStyle w:val="normaltextrun"/>
          </w:rPr>
          <w:t>12-Month Eligibility for Children</w:t>
        </w:r>
        <w:r w:rsidR="00A10945" w:rsidRPr="00E51BE1">
          <w:rPr>
            <w:rStyle w:val="normaltextrun"/>
          </w:rPr>
          <w:t xml:space="preserve"> Added to a Household and Care</w:t>
        </w:r>
      </w:ins>
    </w:p>
    <w:p w14:paraId="33706BDD" w14:textId="5C8E4874" w:rsidR="00327BBE" w:rsidRDefault="00327BBE" w:rsidP="00327BBE">
      <w:pPr>
        <w:pStyle w:val="paragraph"/>
        <w:spacing w:before="0" w:beforeAutospacing="0" w:after="0" w:afterAutospacing="0"/>
        <w:ind w:left="720" w:hanging="720"/>
        <w:textAlignment w:val="baseline"/>
        <w:rPr>
          <w:ins w:id="221" w:author="Author"/>
          <w:rFonts w:ascii="Segoe UI" w:hAnsi="Segoe UI" w:cs="Segoe UI"/>
          <w:sz w:val="18"/>
          <w:szCs w:val="18"/>
        </w:rPr>
      </w:pPr>
      <w:ins w:id="222" w:author="Author">
        <w:r>
          <w:rPr>
            <w:rStyle w:val="normaltextrun"/>
            <w:b/>
            <w:bCs/>
            <w:u w:val="single"/>
          </w:rPr>
          <w:t>NLF</w:t>
        </w:r>
        <w:r>
          <w:rPr>
            <w:rStyle w:val="normaltextrun"/>
            <w:b/>
            <w:bCs/>
          </w:rPr>
          <w:t>:</w:t>
        </w:r>
        <w:r>
          <w:rPr>
            <w:rStyle w:val="tabchar"/>
            <w:rFonts w:ascii="Calibri" w:hAnsi="Calibri" w:cs="Calibri"/>
          </w:rPr>
          <w:tab/>
        </w:r>
        <w:r w:rsidR="00226395">
          <w:rPr>
            <w:rStyle w:val="tabchar"/>
          </w:rPr>
          <w:t xml:space="preserve">Effective </w:t>
        </w:r>
        <w:r w:rsidR="004851BA">
          <w:rPr>
            <w:rStyle w:val="tabchar"/>
          </w:rPr>
          <w:t>September</w:t>
        </w:r>
        <w:r w:rsidR="00226395">
          <w:rPr>
            <w:rStyle w:val="tabchar"/>
          </w:rPr>
          <w:t xml:space="preserve"> 1, </w:t>
        </w:r>
        <w:r w:rsidR="00853CE3">
          <w:rPr>
            <w:rStyle w:val="tabchar"/>
          </w:rPr>
          <w:t>2024,</w:t>
        </w:r>
        <w:r w:rsidR="00226395">
          <w:rPr>
            <w:rStyle w:val="tabchar"/>
          </w:rPr>
          <w:t xml:space="preserve"> and p</w:t>
        </w:r>
        <w:r>
          <w:rPr>
            <w:rStyle w:val="normaltextrun"/>
          </w:rPr>
          <w:t xml:space="preserve">ursuant to </w:t>
        </w:r>
        <w:r w:rsidR="003A0D45" w:rsidRPr="003A0D45">
          <w:rPr>
            <w:rStyle w:val="normaltextrun"/>
          </w:rPr>
          <w:t>45 CFR</w:t>
        </w:r>
        <w:r w:rsidR="00A87545">
          <w:rPr>
            <w:rStyle w:val="normaltextrun"/>
          </w:rPr>
          <w:t xml:space="preserve"> </w:t>
        </w:r>
        <w:r w:rsidR="001455A5" w:rsidRPr="001455A5">
          <w:rPr>
            <w:rStyle w:val="normaltextrun"/>
          </w:rPr>
          <w:t>98.21(d)</w:t>
        </w:r>
        <w:r w:rsidR="00E52CCF">
          <w:rPr>
            <w:rStyle w:val="normaltextrun"/>
          </w:rPr>
          <w:t>,</w:t>
        </w:r>
        <w:r w:rsidR="00A10945">
          <w:rPr>
            <w:rStyle w:val="normaltextrun"/>
          </w:rPr>
          <w:t xml:space="preserve"> </w:t>
        </w:r>
        <w:r>
          <w:rPr>
            <w:rStyle w:val="normaltextrun"/>
          </w:rPr>
          <w:t xml:space="preserve">Boards must ensure that each child enrolled in </w:t>
        </w:r>
        <w:proofErr w:type="gramStart"/>
        <w:r>
          <w:rPr>
            <w:rStyle w:val="normaltextrun"/>
          </w:rPr>
          <w:t>child care</w:t>
        </w:r>
        <w:proofErr w:type="gramEnd"/>
        <w:r>
          <w:rPr>
            <w:rStyle w:val="normaltextrun"/>
          </w:rPr>
          <w:t>, including siblings added to an existing CCS case, receives a minimum of 12 months of eligibility.</w:t>
        </w:r>
        <w:r>
          <w:rPr>
            <w:rStyle w:val="eop"/>
          </w:rPr>
          <w:t> </w:t>
        </w:r>
      </w:ins>
    </w:p>
    <w:p w14:paraId="7AE6C12B" w14:textId="77777777" w:rsidR="00327BBE" w:rsidRDefault="00327BBE" w:rsidP="00327BBE">
      <w:pPr>
        <w:pStyle w:val="paragraph"/>
        <w:spacing w:before="0" w:beforeAutospacing="0" w:after="0" w:afterAutospacing="0"/>
        <w:ind w:left="720" w:hanging="720"/>
        <w:textAlignment w:val="baseline"/>
        <w:rPr>
          <w:ins w:id="223" w:author="Author"/>
          <w:rFonts w:ascii="Segoe UI" w:hAnsi="Segoe UI" w:cs="Segoe UI"/>
          <w:sz w:val="18"/>
          <w:szCs w:val="18"/>
        </w:rPr>
      </w:pPr>
      <w:ins w:id="224" w:author="Author">
        <w:r>
          <w:rPr>
            <w:rStyle w:val="eop"/>
          </w:rPr>
          <w:t> </w:t>
        </w:r>
      </w:ins>
    </w:p>
    <w:p w14:paraId="018D7E32" w14:textId="0F997169" w:rsidR="00327BBE" w:rsidRDefault="00327BBE" w:rsidP="00327BBE">
      <w:pPr>
        <w:pStyle w:val="paragraph"/>
        <w:spacing w:before="0" w:beforeAutospacing="0" w:after="0" w:afterAutospacing="0"/>
        <w:ind w:left="720" w:hanging="720"/>
        <w:textAlignment w:val="baseline"/>
        <w:rPr>
          <w:ins w:id="225" w:author="Author"/>
          <w:rFonts w:ascii="Segoe UI" w:hAnsi="Segoe UI" w:cs="Segoe UI"/>
          <w:sz w:val="18"/>
          <w:szCs w:val="18"/>
        </w:rPr>
      </w:pPr>
      <w:ins w:id="226" w:author="Author">
        <w:r>
          <w:rPr>
            <w:rStyle w:val="normaltextrun"/>
            <w:b/>
            <w:bCs/>
            <w:u w:val="single"/>
          </w:rPr>
          <w:t>NLF</w:t>
        </w:r>
        <w:r>
          <w:rPr>
            <w:rStyle w:val="normaltextrun"/>
            <w:b/>
            <w:bCs/>
          </w:rPr>
          <w:t>:</w:t>
        </w:r>
        <w:r>
          <w:rPr>
            <w:rStyle w:val="tabchar"/>
            <w:rFonts w:ascii="Calibri" w:hAnsi="Calibri" w:cs="Calibri"/>
          </w:rPr>
          <w:tab/>
        </w:r>
        <w:r>
          <w:rPr>
            <w:rStyle w:val="normaltextrun"/>
          </w:rPr>
          <w:t xml:space="preserve">Boards must extend redetermination dates for all children in a family when an additional child is enrolled in </w:t>
        </w:r>
        <w:r w:rsidR="000F5821">
          <w:rPr>
            <w:rStyle w:val="normaltextrun"/>
          </w:rPr>
          <w:t>CCS</w:t>
        </w:r>
        <w:r>
          <w:rPr>
            <w:rStyle w:val="normaltextrun"/>
          </w:rPr>
          <w:t xml:space="preserve"> to ensure that </w:t>
        </w:r>
        <w:r w:rsidR="008C3D89">
          <w:rPr>
            <w:rStyle w:val="normaltextrun"/>
          </w:rPr>
          <w:t>every</w:t>
        </w:r>
        <w:r>
          <w:rPr>
            <w:rStyle w:val="normaltextrun"/>
          </w:rPr>
          <w:t xml:space="preserve"> child in the family receives a minimum of 12 months of care, </w:t>
        </w:r>
        <w:proofErr w:type="gramStart"/>
        <w:r>
          <w:rPr>
            <w:rStyle w:val="normaltextrun"/>
          </w:rPr>
          <w:t>with the exception of</w:t>
        </w:r>
        <w:proofErr w:type="gramEnd"/>
        <w:r>
          <w:rPr>
            <w:rStyle w:val="normaltextrun"/>
          </w:rPr>
          <w:t xml:space="preserve"> DFPS</w:t>
        </w:r>
        <w:r w:rsidR="00996C0F">
          <w:rPr>
            <w:rStyle w:val="normaltextrun"/>
          </w:rPr>
          <w:t>-</w:t>
        </w:r>
        <w:r>
          <w:rPr>
            <w:rStyle w:val="normaltextrun"/>
          </w:rPr>
          <w:t>funded care in which each child’s case is considered a “family of one.” </w:t>
        </w:r>
        <w:r>
          <w:rPr>
            <w:rStyle w:val="eop"/>
          </w:rPr>
          <w:t> </w:t>
        </w:r>
      </w:ins>
    </w:p>
    <w:p w14:paraId="2C2EE31C" w14:textId="77777777" w:rsidR="00327BBE" w:rsidRDefault="00327BBE" w:rsidP="00327BBE">
      <w:pPr>
        <w:pStyle w:val="paragraph"/>
        <w:spacing w:before="0" w:beforeAutospacing="0" w:after="0" w:afterAutospacing="0"/>
        <w:ind w:left="720" w:hanging="720"/>
        <w:textAlignment w:val="baseline"/>
        <w:rPr>
          <w:ins w:id="227" w:author="Author"/>
          <w:rStyle w:val="eop"/>
        </w:rPr>
      </w:pPr>
      <w:ins w:id="228" w:author="Author">
        <w:r>
          <w:rPr>
            <w:rStyle w:val="eop"/>
          </w:rPr>
          <w:t> </w:t>
        </w:r>
      </w:ins>
    </w:p>
    <w:p w14:paraId="36F2BA7D" w14:textId="7B589E3B" w:rsidR="00F4320D" w:rsidRPr="00E16F20" w:rsidRDefault="004A63CD" w:rsidP="00EE429F">
      <w:pPr>
        <w:ind w:left="720"/>
        <w:rPr>
          <w:ins w:id="229" w:author="Author"/>
        </w:rPr>
      </w:pPr>
      <w:ins w:id="230" w:author="Author">
        <w:r w:rsidRPr="009300F8">
          <w:rPr>
            <w:b/>
          </w:rPr>
          <w:t>Note</w:t>
        </w:r>
        <w:r>
          <w:t xml:space="preserve">: </w:t>
        </w:r>
        <w:r w:rsidR="009C74F4">
          <w:t xml:space="preserve">Boards must ensure staff </w:t>
        </w:r>
        <w:r w:rsidR="001934BB">
          <w:t xml:space="preserve">members manually adjust the family’s eligibility redetermination date in TX3C </w:t>
        </w:r>
        <w:r w:rsidR="00E16F20">
          <w:t>when a new child in care results in an extended eligibility period.</w:t>
        </w:r>
      </w:ins>
    </w:p>
    <w:p w14:paraId="2387C61A" w14:textId="4CD1F0F6" w:rsidR="00327BBE" w:rsidRDefault="00327BBE" w:rsidP="00327BBE">
      <w:pPr>
        <w:pStyle w:val="paragraph"/>
        <w:spacing w:before="0" w:beforeAutospacing="0" w:after="0" w:afterAutospacing="0"/>
        <w:ind w:left="720" w:hanging="720"/>
        <w:textAlignment w:val="baseline"/>
        <w:rPr>
          <w:ins w:id="231" w:author="Author"/>
          <w:rFonts w:ascii="Segoe UI" w:hAnsi="Segoe UI" w:cs="Segoe UI"/>
          <w:sz w:val="18"/>
          <w:szCs w:val="18"/>
        </w:rPr>
      </w:pPr>
      <w:ins w:id="232" w:author="Author">
        <w:del w:id="233" w:author="Author">
          <w:r w:rsidDel="00AA2A31">
            <w:rPr>
              <w:rStyle w:val="eop"/>
            </w:rPr>
            <w:delText> </w:delText>
          </w:r>
        </w:del>
      </w:ins>
    </w:p>
    <w:p w14:paraId="2AC79665" w14:textId="4EA33020" w:rsidR="00327BBE" w:rsidRDefault="00327BBE" w:rsidP="00327BBE">
      <w:pPr>
        <w:pStyle w:val="paragraph"/>
        <w:spacing w:before="0" w:beforeAutospacing="0" w:after="0" w:afterAutospacing="0"/>
        <w:ind w:left="720" w:hanging="720"/>
        <w:textAlignment w:val="baseline"/>
        <w:rPr>
          <w:del w:id="234" w:author="Author"/>
          <w:rStyle w:val="eop"/>
        </w:rPr>
      </w:pPr>
      <w:ins w:id="235" w:author="Author">
        <w:r>
          <w:rPr>
            <w:rStyle w:val="normaltextrun"/>
            <w:b/>
            <w:bCs/>
            <w:u w:val="single"/>
          </w:rPr>
          <w:t>NLF</w:t>
        </w:r>
        <w:r>
          <w:rPr>
            <w:rStyle w:val="normaltextrun"/>
            <w:b/>
            <w:bCs/>
          </w:rPr>
          <w:t>:</w:t>
        </w:r>
        <w:r>
          <w:rPr>
            <w:rStyle w:val="tabchar"/>
            <w:rFonts w:ascii="Calibri" w:hAnsi="Calibri" w:cs="Calibri"/>
          </w:rPr>
          <w:tab/>
        </w:r>
        <w:r>
          <w:rPr>
            <w:rStyle w:val="normaltextrun"/>
          </w:rPr>
          <w:t xml:space="preserve">Boards must </w:t>
        </w:r>
        <w:r w:rsidR="0078059E">
          <w:rPr>
            <w:rStyle w:val="normaltextrun"/>
          </w:rPr>
          <w:t>notify</w:t>
        </w:r>
        <w:r>
          <w:rPr>
            <w:rStyle w:val="normaltextrun"/>
          </w:rPr>
          <w:t xml:space="preserve"> both parents and providers of the extension of </w:t>
        </w:r>
        <w:r w:rsidR="0078059E">
          <w:rPr>
            <w:rStyle w:val="normaltextrun"/>
          </w:rPr>
          <w:t>C</w:t>
        </w:r>
        <w:r w:rsidR="00A1223C">
          <w:rPr>
            <w:rStyle w:val="normaltextrun"/>
          </w:rPr>
          <w:t>C</w:t>
        </w:r>
        <w:r w:rsidR="0078059E">
          <w:rPr>
            <w:rStyle w:val="normaltextrun"/>
          </w:rPr>
          <w:t>S</w:t>
        </w:r>
        <w:r w:rsidR="0082268A">
          <w:rPr>
            <w:rStyle w:val="normaltextrun"/>
          </w:rPr>
          <w:t xml:space="preserve"> eligibility </w:t>
        </w:r>
        <w:r w:rsidR="0078059E">
          <w:rPr>
            <w:rStyle w:val="normaltextrun"/>
          </w:rPr>
          <w:t xml:space="preserve">when the </w:t>
        </w:r>
        <w:r w:rsidR="00864A38">
          <w:rPr>
            <w:rStyle w:val="normaltextrun"/>
          </w:rPr>
          <w:t xml:space="preserve">redetermination date </w:t>
        </w:r>
        <w:r w:rsidR="0082268A">
          <w:rPr>
            <w:rStyle w:val="normaltextrun"/>
          </w:rPr>
          <w:t>is extended due to a new child added to the case</w:t>
        </w:r>
        <w:r>
          <w:rPr>
            <w:rStyle w:val="normaltextrun"/>
          </w:rPr>
          <w:t>.</w:t>
        </w:r>
        <w:r>
          <w:rPr>
            <w:rStyle w:val="eop"/>
          </w:rPr>
          <w:t> </w:t>
        </w:r>
      </w:ins>
    </w:p>
    <w:p w14:paraId="31C95434" w14:textId="2DEFE5DC" w:rsidR="00BA2644" w:rsidRDefault="00BA2644" w:rsidP="00864A38">
      <w:pPr>
        <w:pStyle w:val="paragraph"/>
        <w:spacing w:before="0" w:beforeAutospacing="0" w:after="0" w:afterAutospacing="0"/>
        <w:ind w:left="720" w:hanging="720"/>
        <w:textAlignment w:val="baseline"/>
        <w:rPr>
          <w:bCs/>
        </w:rPr>
      </w:pPr>
    </w:p>
    <w:p w14:paraId="74FA2297" w14:textId="6DE19632" w:rsidR="00327BBE" w:rsidRPr="009242EC" w:rsidRDefault="00225E53" w:rsidP="00EE429F">
      <w:pPr>
        <w:pStyle w:val="Heading4"/>
        <w:spacing w:before="200"/>
        <w:rPr>
          <w:ins w:id="236" w:author="Author"/>
        </w:rPr>
      </w:pPr>
      <w:ins w:id="237" w:author="Author">
        <w:r>
          <w:lastRenderedPageBreak/>
          <w:t xml:space="preserve">Limitation on Voluntary </w:t>
        </w:r>
        <w:r w:rsidR="00327BBE" w:rsidRPr="009242EC">
          <w:t xml:space="preserve">Transfers </w:t>
        </w:r>
        <w:r>
          <w:t xml:space="preserve">of Children </w:t>
        </w:r>
        <w:r w:rsidR="00924554">
          <w:t>b</w:t>
        </w:r>
        <w:r>
          <w:t>etween Providers</w:t>
        </w:r>
      </w:ins>
    </w:p>
    <w:p w14:paraId="5682B201" w14:textId="2D0BE33E" w:rsidR="003C3AE1" w:rsidRDefault="00327BBE" w:rsidP="000B7A00">
      <w:pPr>
        <w:spacing w:after="240"/>
        <w:ind w:left="720" w:hanging="720"/>
        <w:rPr>
          <w:ins w:id="238" w:author="Author"/>
          <w:bCs/>
        </w:rPr>
      </w:pPr>
      <w:ins w:id="239" w:author="Author">
        <w:r w:rsidRPr="009242EC">
          <w:rPr>
            <w:b/>
            <w:u w:val="single"/>
          </w:rPr>
          <w:t>NLF</w:t>
        </w:r>
        <w:r>
          <w:rPr>
            <w:b/>
          </w:rPr>
          <w:t xml:space="preserve">: </w:t>
        </w:r>
        <w:r>
          <w:rPr>
            <w:b/>
          </w:rPr>
          <w:tab/>
        </w:r>
        <w:r>
          <w:rPr>
            <w:bCs/>
          </w:rPr>
          <w:t xml:space="preserve">Boards must make providers and parents aware that </w:t>
        </w:r>
        <w:r w:rsidR="00BD5C46">
          <w:rPr>
            <w:bCs/>
          </w:rPr>
          <w:t xml:space="preserve">voluntary </w:t>
        </w:r>
        <w:r>
          <w:rPr>
            <w:bCs/>
          </w:rPr>
          <w:t xml:space="preserve">transfers will not </w:t>
        </w:r>
        <w:r w:rsidR="008D0A16">
          <w:rPr>
            <w:bCs/>
          </w:rPr>
          <w:t>be permitted</w:t>
        </w:r>
        <w:r>
          <w:rPr>
            <w:bCs/>
          </w:rPr>
          <w:t xml:space="preserve"> until the start of the second pay period following their request.</w:t>
        </w:r>
        <w:r w:rsidR="008C5E6B">
          <w:rPr>
            <w:bCs/>
          </w:rPr>
          <w:t xml:space="preserve"> This policy aligns with private pay practices and </w:t>
        </w:r>
        <w:r w:rsidR="00F01E98">
          <w:rPr>
            <w:bCs/>
          </w:rPr>
          <w:t>the new policy to pay prospectively.</w:t>
        </w:r>
      </w:ins>
    </w:p>
    <w:bookmarkEnd w:id="113"/>
    <w:p w14:paraId="6A04C714" w14:textId="12925210" w:rsidR="003B6D8F" w:rsidDel="00213453" w:rsidRDefault="003B6D8F" w:rsidP="009300F8">
      <w:pPr>
        <w:ind w:left="720" w:hanging="720"/>
        <w:rPr>
          <w:ins w:id="240" w:author="Author"/>
          <w:del w:id="241" w:author="Author"/>
          <w:bCs/>
        </w:rPr>
      </w:pPr>
    </w:p>
    <w:p w14:paraId="0E212057" w14:textId="218CEC16" w:rsidR="003B6D8F" w:rsidRPr="009300F8" w:rsidRDefault="003B6D8F" w:rsidP="009300F8">
      <w:pPr>
        <w:pStyle w:val="Heading3"/>
        <w:spacing w:after="0"/>
        <w:rPr>
          <w:ins w:id="242" w:author="Author"/>
          <w:u w:val="none"/>
        </w:rPr>
      </w:pPr>
      <w:ins w:id="243" w:author="Author">
        <w:r w:rsidRPr="009300F8">
          <w:rPr>
            <w:u w:val="none"/>
          </w:rPr>
          <w:t>Eli</w:t>
        </w:r>
        <w:r w:rsidR="0057040E" w:rsidRPr="009300F8">
          <w:rPr>
            <w:u w:val="none"/>
          </w:rPr>
          <w:t>mination of “Voluntary Withdrawal” Termination Reason</w:t>
        </w:r>
      </w:ins>
    </w:p>
    <w:p w14:paraId="29341766" w14:textId="6966A06D" w:rsidR="0057040E" w:rsidDel="00236A3F" w:rsidRDefault="0057040E" w:rsidP="009A3242">
      <w:pPr>
        <w:ind w:left="720" w:hanging="720"/>
        <w:rPr>
          <w:del w:id="244" w:author="Author"/>
        </w:rPr>
      </w:pPr>
      <w:ins w:id="245" w:author="Author">
        <w:r w:rsidRPr="00696DAD">
          <w:rPr>
            <w:b/>
            <w:bCs/>
            <w:u w:val="single"/>
          </w:rPr>
          <w:t>NLF</w:t>
        </w:r>
        <w:r w:rsidRPr="00696DAD">
          <w:rPr>
            <w:b/>
            <w:bCs/>
          </w:rPr>
          <w:t>:</w:t>
        </w:r>
        <w:r w:rsidR="00A0722E">
          <w:tab/>
          <w:t xml:space="preserve">Boards must be aware that pursuant </w:t>
        </w:r>
        <w:r w:rsidR="00CD6E86">
          <w:t xml:space="preserve">to </w:t>
        </w:r>
        <w:r w:rsidR="000442C4" w:rsidRPr="000442C4">
          <w:t>45 CFR 98.21</w:t>
        </w:r>
        <w:r w:rsidR="00CD6E86">
          <w:t xml:space="preserve">, eligibility may not be redetermined sooner than 12 months of the most recent eligibility determination. Per guidance from the federal Office of Child Care, </w:t>
        </w:r>
        <w:r w:rsidR="00B452F9">
          <w:t xml:space="preserve">this policy applies to families that voluntarily withdraw from the program. Effective </w:t>
        </w:r>
        <w:r w:rsidR="004851BA">
          <w:t>September</w:t>
        </w:r>
        <w:r w:rsidR="00BE54B9">
          <w:t xml:space="preserve"> </w:t>
        </w:r>
        <w:r w:rsidR="00B452F9">
          <w:t xml:space="preserve">1, 2024, Boards must </w:t>
        </w:r>
        <w:r w:rsidR="009D52F7">
          <w:t>suspend care in TX3C rather than terminat</w:t>
        </w:r>
        <w:r w:rsidR="00A60C01">
          <w:t>e</w:t>
        </w:r>
        <w:r w:rsidR="009D52F7">
          <w:t xml:space="preserve"> eligibility. Eligibility </w:t>
        </w:r>
        <w:r w:rsidR="00401C0E">
          <w:t>must</w:t>
        </w:r>
        <w:r w:rsidR="009D52F7">
          <w:t xml:space="preserve"> be terminated when the end of the 12-month period is reached if the family has not come back into care.</w:t>
        </w:r>
      </w:ins>
    </w:p>
    <w:p w14:paraId="7FF8B3FF" w14:textId="2E20A338" w:rsidR="0064037E" w:rsidRDefault="0064037E" w:rsidP="009A3242">
      <w:pPr>
        <w:ind w:left="720" w:hanging="720"/>
        <w:rPr>
          <w:ins w:id="246" w:author="Author"/>
        </w:rPr>
      </w:pPr>
    </w:p>
    <w:p w14:paraId="5FF78687" w14:textId="77777777" w:rsidR="00CB1F90" w:rsidRDefault="00CB1F90" w:rsidP="00696DAD"/>
    <w:p w14:paraId="52EDEA4A" w14:textId="797B6DC1" w:rsidR="0069448D" w:rsidRDefault="0069448D" w:rsidP="00962320">
      <w:pPr>
        <w:pStyle w:val="Heading2"/>
      </w:pPr>
      <w:r>
        <w:t>INQUIRIES:</w:t>
      </w:r>
    </w:p>
    <w:p w14:paraId="0C4204C8" w14:textId="6F7FE6F3" w:rsidR="0020275B" w:rsidRPr="00F33DB5" w:rsidRDefault="00796E1C" w:rsidP="0086638F">
      <w:pPr>
        <w:spacing w:after="240"/>
        <w:ind w:left="720"/>
        <w:rPr>
          <w:spacing w:val="-4"/>
        </w:rPr>
      </w:pPr>
      <w:r>
        <w:rPr>
          <w:spacing w:val="-4"/>
        </w:rPr>
        <w:t>Send</w:t>
      </w:r>
      <w:r w:rsidR="00B05990" w:rsidRPr="00F33DB5">
        <w:rPr>
          <w:spacing w:val="-4"/>
          <w:szCs w:val="24"/>
        </w:rPr>
        <w:t xml:space="preserve"> inquiries regarding this WD Letter to</w:t>
      </w:r>
      <w:r w:rsidR="00C264BD" w:rsidRPr="00F33DB5">
        <w:rPr>
          <w:spacing w:val="-4"/>
          <w:szCs w:val="24"/>
        </w:rPr>
        <w:t xml:space="preserve"> </w:t>
      </w:r>
      <w:hyperlink r:id="rId23" w:history="1">
        <w:r w:rsidR="00EC65F2">
          <w:rPr>
            <w:rStyle w:val="Hyperlink"/>
            <w:spacing w:val="-4"/>
            <w:szCs w:val="24"/>
          </w:rPr>
          <w:t>childcare.programassistance@twc.texas.gov</w:t>
        </w:r>
      </w:hyperlink>
      <w:r w:rsidR="00B05990" w:rsidRPr="00F33DB5">
        <w:rPr>
          <w:spacing w:val="-4"/>
          <w:szCs w:val="24"/>
        </w:rPr>
        <w:t>.</w:t>
      </w:r>
    </w:p>
    <w:p w14:paraId="5BBE35B6" w14:textId="77777777" w:rsidR="00580B36" w:rsidRDefault="0020275B" w:rsidP="00962320">
      <w:pPr>
        <w:pStyle w:val="Heading2"/>
      </w:pPr>
      <w:bookmarkStart w:id="247" w:name="_ATTACHMENTS:"/>
      <w:bookmarkEnd w:id="247"/>
      <w:r w:rsidRPr="00B46DB0">
        <w:t>ATTACHMENTS:</w:t>
      </w:r>
      <w:r w:rsidR="00EF08EE">
        <w:t xml:space="preserve"> </w:t>
      </w:r>
    </w:p>
    <w:p w14:paraId="01CD2842" w14:textId="6022DBD2" w:rsidR="00B53A92" w:rsidRDefault="00B53A92" w:rsidP="00B53A92">
      <w:pPr>
        <w:ind w:left="1080" w:hanging="360"/>
      </w:pPr>
      <w:r>
        <w:t xml:space="preserve">Attachment 1: Board Policy </w:t>
      </w:r>
      <w:r w:rsidR="004807FD">
        <w:t>and</w:t>
      </w:r>
      <w:r>
        <w:t xml:space="preserve"> Procedure Updates Checklist</w:t>
      </w:r>
    </w:p>
    <w:p w14:paraId="40E254ED" w14:textId="66586F0E" w:rsidR="00007715" w:rsidRDefault="00DE3177" w:rsidP="00FA37EF">
      <w:pPr>
        <w:ind w:left="1080" w:hanging="360"/>
      </w:pPr>
      <w:r>
        <w:t xml:space="preserve">Attachment </w:t>
      </w:r>
      <w:r w:rsidR="00B53A92">
        <w:t>2</w:t>
      </w:r>
      <w:r>
        <w:t xml:space="preserve">: </w:t>
      </w:r>
      <w:r w:rsidR="005119F8" w:rsidRPr="005119F8">
        <w:t>Board Policies to Rescind per Amendments to Chapter 809</w:t>
      </w:r>
    </w:p>
    <w:p w14:paraId="2B1F64C7" w14:textId="1521878F" w:rsidR="0020275B" w:rsidRDefault="00007715" w:rsidP="0098494D">
      <w:pPr>
        <w:ind w:left="1080" w:hanging="360"/>
      </w:pPr>
      <w:r>
        <w:t xml:space="preserve">Attachment 3: </w:t>
      </w:r>
      <w:r w:rsidR="00B0257B">
        <w:t xml:space="preserve">Notification </w:t>
      </w:r>
      <w:r w:rsidR="00276920">
        <w:t xml:space="preserve">of TX3C </w:t>
      </w:r>
      <w:r w:rsidR="00E61161">
        <w:t>I</w:t>
      </w:r>
      <w:r w:rsidR="005E3C96">
        <w:t xml:space="preserve">mplementation </w:t>
      </w:r>
      <w:r w:rsidR="00E61161">
        <w:t>T</w:t>
      </w:r>
      <w:r w:rsidR="00B0257B">
        <w:t xml:space="preserve">emplates for </w:t>
      </w:r>
      <w:r w:rsidR="00E61161">
        <w:t>P</w:t>
      </w:r>
      <w:r w:rsidR="00B0257B">
        <w:t xml:space="preserve">arents and </w:t>
      </w:r>
      <w:r w:rsidR="00E61161">
        <w:t>P</w:t>
      </w:r>
      <w:r w:rsidR="00B0257B">
        <w:t>roviders</w:t>
      </w:r>
    </w:p>
    <w:p w14:paraId="217C2349" w14:textId="60200BBE" w:rsidR="0098494D" w:rsidRDefault="0098494D" w:rsidP="0098494D">
      <w:pPr>
        <w:ind w:left="1080" w:hanging="360"/>
        <w:rPr>
          <w:del w:id="248" w:author="Author"/>
        </w:rPr>
      </w:pPr>
      <w:ins w:id="249" w:author="Author">
        <w:r>
          <w:t>Attachment 4: Revisions to WD Letter 06-24 Shown in Track Changes</w:t>
        </w:r>
      </w:ins>
    </w:p>
    <w:p w14:paraId="45428579" w14:textId="77777777" w:rsidR="0098494D" w:rsidRDefault="0098494D" w:rsidP="00155DDD">
      <w:pPr>
        <w:ind w:left="1080" w:hanging="360"/>
      </w:pPr>
    </w:p>
    <w:p w14:paraId="6E6A0214" w14:textId="77777777" w:rsidR="00C620D5" w:rsidRPr="0086638F" w:rsidRDefault="00C620D5" w:rsidP="00155DDD">
      <w:pPr>
        <w:pStyle w:val="Heading2"/>
        <w:spacing w:before="200"/>
      </w:pPr>
      <w:r w:rsidRPr="00A43108">
        <w:t>REFERENCE</w:t>
      </w:r>
      <w:r w:rsidR="0041648B">
        <w:t>S</w:t>
      </w:r>
      <w:r w:rsidRPr="00A43108">
        <w:t>:</w:t>
      </w:r>
    </w:p>
    <w:p w14:paraId="0E0EBD3C" w14:textId="5159C234" w:rsidR="009E4918" w:rsidRDefault="000358D6" w:rsidP="009468C2">
      <w:pPr>
        <w:ind w:left="1080" w:hanging="360"/>
        <w:rPr>
          <w:ins w:id="250" w:author="Author"/>
        </w:rPr>
      </w:pPr>
      <w:bookmarkStart w:id="251" w:name="_Hlk6389217"/>
      <w:ins w:id="252" w:author="Author">
        <w:r w:rsidRPr="000358D6">
          <w:t xml:space="preserve">45 CFR </w:t>
        </w:r>
        <w:r w:rsidR="0037396C">
          <w:t>Part</w:t>
        </w:r>
        <w:r w:rsidRPr="000358D6">
          <w:t xml:space="preserve"> 98</w:t>
        </w:r>
        <w:r w:rsidR="0037396C">
          <w:t xml:space="preserve"> Child Care Development Fund</w:t>
        </w:r>
      </w:ins>
    </w:p>
    <w:p w14:paraId="73DEA6A8" w14:textId="6016F861" w:rsidR="00C620D5" w:rsidRDefault="00DF5BCC" w:rsidP="009468C2">
      <w:pPr>
        <w:ind w:left="1080" w:hanging="360"/>
      </w:pPr>
      <w:r>
        <w:t xml:space="preserve">Texas Workforce Commission </w:t>
      </w:r>
      <w:hyperlink r:id="rId24" w:history="1">
        <w:r w:rsidRPr="00304D2B">
          <w:rPr>
            <w:rStyle w:val="Hyperlink"/>
          </w:rPr>
          <w:t>Chapter 809</w:t>
        </w:r>
      </w:hyperlink>
      <w:r>
        <w:t xml:space="preserve"> Child Care Services </w:t>
      </w:r>
      <w:r w:rsidR="00AC0FF1">
        <w:t>Rules</w:t>
      </w:r>
      <w:r>
        <w:t xml:space="preserve"> </w:t>
      </w:r>
    </w:p>
    <w:bookmarkEnd w:id="251"/>
    <w:p w14:paraId="494C98A2" w14:textId="3D68686D" w:rsidR="00CA77C7" w:rsidRDefault="00C943C3" w:rsidP="009468C2">
      <w:pPr>
        <w:ind w:left="1080" w:hanging="360"/>
      </w:pPr>
      <w:r>
        <w:rPr>
          <w:szCs w:val="24"/>
        </w:rPr>
        <w:fldChar w:fldCharType="begin"/>
      </w:r>
      <w:r>
        <w:rPr>
          <w:szCs w:val="24"/>
        </w:rPr>
        <w:instrText xml:space="preserve"> HYPERLINK "https://acrobat.adobe.com/link/review?uri=urn:aaid:scds:US:f0d1be11-66ea-3bd0-96cf-2e46ef4f1bc1" </w:instrText>
      </w:r>
      <w:r>
        <w:rPr>
          <w:szCs w:val="24"/>
        </w:rPr>
      </w:r>
      <w:r>
        <w:rPr>
          <w:szCs w:val="24"/>
        </w:rPr>
        <w:fldChar w:fldCharType="separate"/>
      </w:r>
      <w:r w:rsidR="00AC0FF1" w:rsidRPr="00C943C3">
        <w:rPr>
          <w:rStyle w:val="Hyperlink"/>
          <w:szCs w:val="24"/>
        </w:rPr>
        <w:t>Statewide Parent Share of Cost Methodology</w:t>
      </w:r>
      <w:r w:rsidR="00AC0FF1" w:rsidRPr="00C943C3">
        <w:rPr>
          <w:rStyle w:val="Hyperlink"/>
          <w:sz w:val="20"/>
        </w:rPr>
        <w:t xml:space="preserve"> </w:t>
      </w:r>
      <w:r w:rsidRPr="00C943C3">
        <w:rPr>
          <w:rStyle w:val="Hyperlink"/>
        </w:rPr>
        <w:t>Discussion Paper</w:t>
      </w:r>
      <w:r>
        <w:rPr>
          <w:szCs w:val="24"/>
        </w:rPr>
        <w:fldChar w:fldCharType="end"/>
      </w:r>
      <w:r w:rsidR="00CA77C7">
        <w:t xml:space="preserve"> </w:t>
      </w:r>
    </w:p>
    <w:sectPr w:rsidR="00CA77C7" w:rsidSect="00E656DB">
      <w:footerReference w:type="even" r:id="rId25"/>
      <w:footerReference w:type="default" r:id="rId26"/>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C425" w14:textId="77777777" w:rsidR="003B265B" w:rsidRDefault="003B265B">
      <w:r>
        <w:separator/>
      </w:r>
    </w:p>
  </w:endnote>
  <w:endnote w:type="continuationSeparator" w:id="0">
    <w:p w14:paraId="2641F9D4" w14:textId="77777777" w:rsidR="003B265B" w:rsidRDefault="003B265B">
      <w:r>
        <w:continuationSeparator/>
      </w:r>
    </w:p>
  </w:endnote>
  <w:endnote w:type="continuationNotice" w:id="1">
    <w:p w14:paraId="19F529BB" w14:textId="77777777" w:rsidR="003B265B" w:rsidRDefault="003B2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D7EB"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5C41F0"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CF76" w14:textId="3E8EFE1C" w:rsidR="00F51760" w:rsidRDefault="00F51760" w:rsidP="009300F8">
    <w:pPr>
      <w:pStyle w:val="Footer"/>
    </w:pPr>
    <w:r>
      <w:t xml:space="preserve"> WD Letter </w:t>
    </w:r>
    <w:r w:rsidR="00F27A92">
      <w:t>06-24</w:t>
    </w:r>
    <w:ins w:id="253" w:author="Author">
      <w:r w:rsidR="00311421">
        <w:t>, Cha</w:t>
      </w:r>
      <w:r w:rsidR="003806EA">
        <w:t>nge 1</w:t>
      </w:r>
    </w:ins>
    <w:r>
      <w:tab/>
    </w:r>
    <w:ins w:id="254" w:author="Author">
      <w:r w:rsidR="009300F8">
        <w:t xml:space="preserve">          </w:t>
      </w:r>
    </w:ins>
    <w:del w:id="255" w:author="Author">
      <w:r>
        <w:tab/>
      </w:r>
    </w:del>
    <w:sdt>
      <w:sdtPr>
        <w:id w:val="-7601342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A792375" w14:textId="180882EF" w:rsidR="0069448D" w:rsidRPr="00662197" w:rsidRDefault="0069448D" w:rsidP="00D332AA">
    <w:pPr>
      <w:pStyle w:val="Footer"/>
      <w:tabs>
        <w:tab w:val="clear" w:pos="4320"/>
        <w:tab w:val="clear" w:pos="8640"/>
        <w:tab w:val="right" w:pos="5268"/>
      </w:tabs>
      <w:ind w:right="36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907E" w14:textId="77777777" w:rsidR="003B265B" w:rsidRDefault="003B265B">
      <w:r>
        <w:separator/>
      </w:r>
    </w:p>
  </w:footnote>
  <w:footnote w:type="continuationSeparator" w:id="0">
    <w:p w14:paraId="03D5B1E4" w14:textId="77777777" w:rsidR="003B265B" w:rsidRDefault="003B265B">
      <w:r>
        <w:continuationSeparator/>
      </w:r>
    </w:p>
  </w:footnote>
  <w:footnote w:type="continuationNotice" w:id="1">
    <w:p w14:paraId="466B36CA" w14:textId="77777777" w:rsidR="003B265B" w:rsidRDefault="003B26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F168F4"/>
    <w:multiLevelType w:val="hybridMultilevel"/>
    <w:tmpl w:val="F4F0581E"/>
    <w:lvl w:ilvl="0" w:tplc="40C645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DD5982"/>
    <w:multiLevelType w:val="hybridMultilevel"/>
    <w:tmpl w:val="B38C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06DCF"/>
    <w:multiLevelType w:val="hybridMultilevel"/>
    <w:tmpl w:val="AF946B6A"/>
    <w:lvl w:ilvl="0" w:tplc="0409000F">
      <w:start w:val="1"/>
      <w:numFmt w:val="decimal"/>
      <w:lvlText w:val="%1."/>
      <w:lvlJc w:val="left"/>
      <w:pPr>
        <w:ind w:left="144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9E24540"/>
    <w:multiLevelType w:val="hybridMultilevel"/>
    <w:tmpl w:val="C1067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A63C5"/>
    <w:multiLevelType w:val="hybridMultilevel"/>
    <w:tmpl w:val="DFB0F35A"/>
    <w:lvl w:ilvl="0" w:tplc="85269C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47924"/>
    <w:multiLevelType w:val="hybridMultilevel"/>
    <w:tmpl w:val="85A0D0E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8247E2"/>
    <w:multiLevelType w:val="hybridMultilevel"/>
    <w:tmpl w:val="3940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1188A"/>
    <w:multiLevelType w:val="hybridMultilevel"/>
    <w:tmpl w:val="2E3AB828"/>
    <w:lvl w:ilvl="0" w:tplc="04090001">
      <w:start w:val="1"/>
      <w:numFmt w:val="bullet"/>
      <w:lvlText w:val=""/>
      <w:lvlJc w:val="left"/>
      <w:pPr>
        <w:ind w:left="144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2F2703"/>
    <w:multiLevelType w:val="hybridMultilevel"/>
    <w:tmpl w:val="BAAAC67E"/>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14" w15:restartNumberingAfterBreak="0">
    <w:nsid w:val="2A0C53E8"/>
    <w:multiLevelType w:val="hybridMultilevel"/>
    <w:tmpl w:val="EF48661A"/>
    <w:lvl w:ilvl="0" w:tplc="84F04C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90AB3"/>
    <w:multiLevelType w:val="hybridMultilevel"/>
    <w:tmpl w:val="29007354"/>
    <w:lvl w:ilvl="0" w:tplc="85269C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31F83DA6"/>
    <w:multiLevelType w:val="hybridMultilevel"/>
    <w:tmpl w:val="FBFE0D58"/>
    <w:lvl w:ilvl="0" w:tplc="04090001">
      <w:start w:val="1"/>
      <w:numFmt w:val="bullet"/>
      <w:lvlText w:val=""/>
      <w:lvlJc w:val="left"/>
      <w:pPr>
        <w:ind w:left="2220" w:hanging="360"/>
      </w:pPr>
      <w:rPr>
        <w:rFonts w:ascii="Symbol" w:hAnsi="Symbol" w:hint="default"/>
      </w:rPr>
    </w:lvl>
    <w:lvl w:ilvl="1" w:tplc="0409000B">
      <w:start w:val="1"/>
      <w:numFmt w:val="bullet"/>
      <w:lvlText w:val=""/>
      <w:lvlJc w:val="left"/>
      <w:pPr>
        <w:ind w:left="2940" w:hanging="360"/>
      </w:pPr>
      <w:rPr>
        <w:rFonts w:ascii="Wingdings" w:hAnsi="Wingdings"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370C72F1"/>
    <w:multiLevelType w:val="hybridMultilevel"/>
    <w:tmpl w:val="B9BE5D4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9" w15:restartNumberingAfterBreak="0">
    <w:nsid w:val="3B056505"/>
    <w:multiLevelType w:val="hybridMultilevel"/>
    <w:tmpl w:val="64BA9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DE422FB"/>
    <w:multiLevelType w:val="hybridMultilevel"/>
    <w:tmpl w:val="647EACDA"/>
    <w:lvl w:ilvl="0" w:tplc="85269C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0C5AA2"/>
    <w:multiLevelType w:val="hybridMultilevel"/>
    <w:tmpl w:val="6740917A"/>
    <w:lvl w:ilvl="0" w:tplc="85269CBA">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3D33A74"/>
    <w:multiLevelType w:val="hybridMultilevel"/>
    <w:tmpl w:val="19FC2A94"/>
    <w:lvl w:ilvl="0" w:tplc="85269C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74973"/>
    <w:multiLevelType w:val="hybridMultilevel"/>
    <w:tmpl w:val="E410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BD53D8"/>
    <w:multiLevelType w:val="hybridMultilevel"/>
    <w:tmpl w:val="7474E7CA"/>
    <w:lvl w:ilvl="0" w:tplc="85269C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8E66918"/>
    <w:multiLevelType w:val="hybridMultilevel"/>
    <w:tmpl w:val="BCBC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2537E5"/>
    <w:multiLevelType w:val="hybridMultilevel"/>
    <w:tmpl w:val="30C8E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6B3362"/>
    <w:multiLevelType w:val="hybridMultilevel"/>
    <w:tmpl w:val="FFECBEAE"/>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1" w15:restartNumberingAfterBreak="0">
    <w:nsid w:val="4EA3077C"/>
    <w:multiLevelType w:val="hybridMultilevel"/>
    <w:tmpl w:val="C0949F86"/>
    <w:lvl w:ilvl="0" w:tplc="85269C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A7A3E"/>
    <w:multiLevelType w:val="hybridMultilevel"/>
    <w:tmpl w:val="DE201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C5610B"/>
    <w:multiLevelType w:val="hybridMultilevel"/>
    <w:tmpl w:val="A56A4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A345C"/>
    <w:multiLevelType w:val="hybridMultilevel"/>
    <w:tmpl w:val="F76C7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3965A3"/>
    <w:multiLevelType w:val="hybridMultilevel"/>
    <w:tmpl w:val="EC482332"/>
    <w:lvl w:ilvl="0" w:tplc="7F4C2BCE">
      <w:start w:val="1"/>
      <w:numFmt w:val="bullet"/>
      <w:lvlText w:val=""/>
      <w:lvlJc w:val="left"/>
      <w:pPr>
        <w:ind w:left="1440" w:hanging="360"/>
      </w:pPr>
      <w:rPr>
        <w:rFonts w:ascii="Symbol" w:hAnsi="Symbol"/>
      </w:rPr>
    </w:lvl>
    <w:lvl w:ilvl="1" w:tplc="0D105B04">
      <w:start w:val="1"/>
      <w:numFmt w:val="bullet"/>
      <w:lvlText w:val=""/>
      <w:lvlJc w:val="left"/>
      <w:pPr>
        <w:ind w:left="1440" w:hanging="360"/>
      </w:pPr>
      <w:rPr>
        <w:rFonts w:ascii="Symbol" w:hAnsi="Symbol"/>
      </w:rPr>
    </w:lvl>
    <w:lvl w:ilvl="2" w:tplc="0A5CC7E2">
      <w:start w:val="1"/>
      <w:numFmt w:val="bullet"/>
      <w:lvlText w:val=""/>
      <w:lvlJc w:val="left"/>
      <w:pPr>
        <w:ind w:left="1440" w:hanging="360"/>
      </w:pPr>
      <w:rPr>
        <w:rFonts w:ascii="Symbol" w:hAnsi="Symbol"/>
      </w:rPr>
    </w:lvl>
    <w:lvl w:ilvl="3" w:tplc="B324D8D8">
      <w:start w:val="1"/>
      <w:numFmt w:val="bullet"/>
      <w:lvlText w:val=""/>
      <w:lvlJc w:val="left"/>
      <w:pPr>
        <w:ind w:left="1440" w:hanging="360"/>
      </w:pPr>
      <w:rPr>
        <w:rFonts w:ascii="Symbol" w:hAnsi="Symbol"/>
      </w:rPr>
    </w:lvl>
    <w:lvl w:ilvl="4" w:tplc="5C50BE36">
      <w:start w:val="1"/>
      <w:numFmt w:val="bullet"/>
      <w:lvlText w:val=""/>
      <w:lvlJc w:val="left"/>
      <w:pPr>
        <w:ind w:left="1440" w:hanging="360"/>
      </w:pPr>
      <w:rPr>
        <w:rFonts w:ascii="Symbol" w:hAnsi="Symbol"/>
      </w:rPr>
    </w:lvl>
    <w:lvl w:ilvl="5" w:tplc="AE465A54">
      <w:start w:val="1"/>
      <w:numFmt w:val="bullet"/>
      <w:lvlText w:val=""/>
      <w:lvlJc w:val="left"/>
      <w:pPr>
        <w:ind w:left="1440" w:hanging="360"/>
      </w:pPr>
      <w:rPr>
        <w:rFonts w:ascii="Symbol" w:hAnsi="Symbol"/>
      </w:rPr>
    </w:lvl>
    <w:lvl w:ilvl="6" w:tplc="B372B2B6">
      <w:start w:val="1"/>
      <w:numFmt w:val="bullet"/>
      <w:lvlText w:val=""/>
      <w:lvlJc w:val="left"/>
      <w:pPr>
        <w:ind w:left="1440" w:hanging="360"/>
      </w:pPr>
      <w:rPr>
        <w:rFonts w:ascii="Symbol" w:hAnsi="Symbol"/>
      </w:rPr>
    </w:lvl>
    <w:lvl w:ilvl="7" w:tplc="A44C81D0">
      <w:start w:val="1"/>
      <w:numFmt w:val="bullet"/>
      <w:lvlText w:val=""/>
      <w:lvlJc w:val="left"/>
      <w:pPr>
        <w:ind w:left="1440" w:hanging="360"/>
      </w:pPr>
      <w:rPr>
        <w:rFonts w:ascii="Symbol" w:hAnsi="Symbol"/>
      </w:rPr>
    </w:lvl>
    <w:lvl w:ilvl="8" w:tplc="76EE1F08">
      <w:start w:val="1"/>
      <w:numFmt w:val="bullet"/>
      <w:lvlText w:val=""/>
      <w:lvlJc w:val="left"/>
      <w:pPr>
        <w:ind w:left="1440" w:hanging="360"/>
      </w:pPr>
      <w:rPr>
        <w:rFonts w:ascii="Symbol" w:hAnsi="Symbol"/>
      </w:rPr>
    </w:lvl>
  </w:abstractNum>
  <w:abstractNum w:abstractNumId="36"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FE92588"/>
    <w:multiLevelType w:val="hybridMultilevel"/>
    <w:tmpl w:val="364EC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9"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5314EE0"/>
    <w:multiLevelType w:val="hybridMultilevel"/>
    <w:tmpl w:val="6C8A5D10"/>
    <w:lvl w:ilvl="0" w:tplc="85269CB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2B42F1"/>
    <w:multiLevelType w:val="hybridMultilevel"/>
    <w:tmpl w:val="E65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B6B4296"/>
    <w:multiLevelType w:val="hybridMultilevel"/>
    <w:tmpl w:val="AAD0571A"/>
    <w:lvl w:ilvl="0" w:tplc="85269C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53D7D48"/>
    <w:multiLevelType w:val="hybridMultilevel"/>
    <w:tmpl w:val="17104502"/>
    <w:lvl w:ilvl="0" w:tplc="85269C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C5773F"/>
    <w:multiLevelType w:val="hybridMultilevel"/>
    <w:tmpl w:val="DE2CD72A"/>
    <w:lvl w:ilvl="0" w:tplc="85269C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32201">
    <w:abstractNumId w:val="0"/>
    <w:lvlOverride w:ilvl="0">
      <w:lvl w:ilvl="0">
        <w:numFmt w:val="bullet"/>
        <w:lvlText w:val=""/>
        <w:legacy w:legacy="1" w:legacySpace="0" w:legacyIndent="0"/>
        <w:lvlJc w:val="left"/>
        <w:rPr>
          <w:rFonts w:ascii="Symbol" w:hAnsi="Symbol" w:hint="default"/>
        </w:rPr>
      </w:lvl>
    </w:lvlOverride>
  </w:num>
  <w:num w:numId="2" w16cid:durableId="1902979837">
    <w:abstractNumId w:val="38"/>
  </w:num>
  <w:num w:numId="3" w16cid:durableId="1882787366">
    <w:abstractNumId w:val="16"/>
  </w:num>
  <w:num w:numId="4" w16cid:durableId="2035570233">
    <w:abstractNumId w:val="39"/>
  </w:num>
  <w:num w:numId="5" w16cid:durableId="1139296953">
    <w:abstractNumId w:val="27"/>
  </w:num>
  <w:num w:numId="6" w16cid:durableId="2115784211">
    <w:abstractNumId w:val="44"/>
  </w:num>
  <w:num w:numId="7" w16cid:durableId="501434304">
    <w:abstractNumId w:val="3"/>
  </w:num>
  <w:num w:numId="8" w16cid:durableId="187761040">
    <w:abstractNumId w:val="45"/>
  </w:num>
  <w:num w:numId="9" w16cid:durableId="335612858">
    <w:abstractNumId w:val="1"/>
  </w:num>
  <w:num w:numId="10" w16cid:durableId="1774783913">
    <w:abstractNumId w:val="20"/>
  </w:num>
  <w:num w:numId="11" w16cid:durableId="916672928">
    <w:abstractNumId w:val="42"/>
  </w:num>
  <w:num w:numId="12" w16cid:durableId="471581">
    <w:abstractNumId w:val="36"/>
  </w:num>
  <w:num w:numId="13" w16cid:durableId="282151456">
    <w:abstractNumId w:val="11"/>
  </w:num>
  <w:num w:numId="14" w16cid:durableId="544801585">
    <w:abstractNumId w:val="12"/>
  </w:num>
  <w:num w:numId="15" w16cid:durableId="11841260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0154813">
    <w:abstractNumId w:val="37"/>
  </w:num>
  <w:num w:numId="17" w16cid:durableId="722829041">
    <w:abstractNumId w:val="29"/>
  </w:num>
  <w:num w:numId="18" w16cid:durableId="2002199294">
    <w:abstractNumId w:val="17"/>
  </w:num>
  <w:num w:numId="19" w16cid:durableId="1481263385">
    <w:abstractNumId w:val="9"/>
  </w:num>
  <w:num w:numId="20" w16cid:durableId="323049844">
    <w:abstractNumId w:val="4"/>
  </w:num>
  <w:num w:numId="21" w16cid:durableId="1077826904">
    <w:abstractNumId w:val="41"/>
  </w:num>
  <w:num w:numId="22" w16cid:durableId="1195311288">
    <w:abstractNumId w:val="33"/>
  </w:num>
  <w:num w:numId="23" w16cid:durableId="1226451158">
    <w:abstractNumId w:val="30"/>
  </w:num>
  <w:num w:numId="24" w16cid:durableId="372965613">
    <w:abstractNumId w:val="14"/>
  </w:num>
  <w:num w:numId="25" w16cid:durableId="225453832">
    <w:abstractNumId w:val="2"/>
  </w:num>
  <w:num w:numId="26" w16cid:durableId="1201435654">
    <w:abstractNumId w:val="43"/>
  </w:num>
  <w:num w:numId="27" w16cid:durableId="1181626291">
    <w:abstractNumId w:val="23"/>
  </w:num>
  <w:num w:numId="28" w16cid:durableId="1058435297">
    <w:abstractNumId w:val="21"/>
  </w:num>
  <w:num w:numId="29" w16cid:durableId="2041203706">
    <w:abstractNumId w:val="46"/>
  </w:num>
  <w:num w:numId="30" w16cid:durableId="1257832737">
    <w:abstractNumId w:val="7"/>
  </w:num>
  <w:num w:numId="31" w16cid:durableId="1983196229">
    <w:abstractNumId w:val="47"/>
  </w:num>
  <w:num w:numId="32" w16cid:durableId="1940210868">
    <w:abstractNumId w:val="40"/>
  </w:num>
  <w:num w:numId="33" w16cid:durableId="1080910889">
    <w:abstractNumId w:val="26"/>
  </w:num>
  <w:num w:numId="34" w16cid:durableId="1493763409">
    <w:abstractNumId w:val="15"/>
  </w:num>
  <w:num w:numId="35" w16cid:durableId="238096559">
    <w:abstractNumId w:val="24"/>
  </w:num>
  <w:num w:numId="36" w16cid:durableId="1937202257">
    <w:abstractNumId w:val="31"/>
  </w:num>
  <w:num w:numId="37" w16cid:durableId="1896811916">
    <w:abstractNumId w:val="5"/>
  </w:num>
  <w:num w:numId="38" w16cid:durableId="476066560">
    <w:abstractNumId w:val="18"/>
  </w:num>
  <w:num w:numId="39" w16cid:durableId="2020234093">
    <w:abstractNumId w:val="19"/>
  </w:num>
  <w:num w:numId="40" w16cid:durableId="1292007483">
    <w:abstractNumId w:val="25"/>
  </w:num>
  <w:num w:numId="41" w16cid:durableId="1597664533">
    <w:abstractNumId w:val="6"/>
  </w:num>
  <w:num w:numId="42" w16cid:durableId="872230599">
    <w:abstractNumId w:val="34"/>
  </w:num>
  <w:num w:numId="43" w16cid:durableId="623468887">
    <w:abstractNumId w:val="10"/>
  </w:num>
  <w:num w:numId="44" w16cid:durableId="1892963767">
    <w:abstractNumId w:val="35"/>
  </w:num>
  <w:num w:numId="45" w16cid:durableId="997611053">
    <w:abstractNumId w:val="32"/>
  </w:num>
  <w:num w:numId="46" w16cid:durableId="173345130">
    <w:abstractNumId w:val="28"/>
  </w:num>
  <w:num w:numId="47" w16cid:durableId="868420119">
    <w:abstractNumId w:val="8"/>
  </w:num>
  <w:num w:numId="48" w16cid:durableId="7677704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1E8A"/>
    <w:rsid w:val="00002060"/>
    <w:rsid w:val="00002687"/>
    <w:rsid w:val="000027CF"/>
    <w:rsid w:val="00003D3C"/>
    <w:rsid w:val="00004294"/>
    <w:rsid w:val="00004324"/>
    <w:rsid w:val="00004821"/>
    <w:rsid w:val="000052AE"/>
    <w:rsid w:val="000052D7"/>
    <w:rsid w:val="00005993"/>
    <w:rsid w:val="00005E95"/>
    <w:rsid w:val="00006613"/>
    <w:rsid w:val="0000679F"/>
    <w:rsid w:val="00006F53"/>
    <w:rsid w:val="00007715"/>
    <w:rsid w:val="00007A9B"/>
    <w:rsid w:val="00007BCD"/>
    <w:rsid w:val="0001008E"/>
    <w:rsid w:val="000102D6"/>
    <w:rsid w:val="000104AB"/>
    <w:rsid w:val="00010A48"/>
    <w:rsid w:val="00010A54"/>
    <w:rsid w:val="00010B86"/>
    <w:rsid w:val="00010F5E"/>
    <w:rsid w:val="000110BF"/>
    <w:rsid w:val="0001163C"/>
    <w:rsid w:val="00011CD5"/>
    <w:rsid w:val="00011D8E"/>
    <w:rsid w:val="00011F92"/>
    <w:rsid w:val="00012F85"/>
    <w:rsid w:val="000131FF"/>
    <w:rsid w:val="00013815"/>
    <w:rsid w:val="00013AC0"/>
    <w:rsid w:val="00014FE9"/>
    <w:rsid w:val="000152B1"/>
    <w:rsid w:val="000156F3"/>
    <w:rsid w:val="00015A71"/>
    <w:rsid w:val="00015ABF"/>
    <w:rsid w:val="00015C44"/>
    <w:rsid w:val="00016098"/>
    <w:rsid w:val="000162BD"/>
    <w:rsid w:val="00016F4E"/>
    <w:rsid w:val="00017CDE"/>
    <w:rsid w:val="00017CEF"/>
    <w:rsid w:val="0002004F"/>
    <w:rsid w:val="00020318"/>
    <w:rsid w:val="0002123B"/>
    <w:rsid w:val="00021C70"/>
    <w:rsid w:val="00022125"/>
    <w:rsid w:val="00022AB6"/>
    <w:rsid w:val="00022BDD"/>
    <w:rsid w:val="00022CD5"/>
    <w:rsid w:val="00022DC6"/>
    <w:rsid w:val="0002357D"/>
    <w:rsid w:val="0002366B"/>
    <w:rsid w:val="00023948"/>
    <w:rsid w:val="000254DA"/>
    <w:rsid w:val="00025887"/>
    <w:rsid w:val="000260AD"/>
    <w:rsid w:val="00026E34"/>
    <w:rsid w:val="00027685"/>
    <w:rsid w:val="00030112"/>
    <w:rsid w:val="00030163"/>
    <w:rsid w:val="0003082B"/>
    <w:rsid w:val="00030C58"/>
    <w:rsid w:val="000313A3"/>
    <w:rsid w:val="000318B4"/>
    <w:rsid w:val="000318BA"/>
    <w:rsid w:val="00031AD4"/>
    <w:rsid w:val="00031F94"/>
    <w:rsid w:val="00032F75"/>
    <w:rsid w:val="00033258"/>
    <w:rsid w:val="0003357F"/>
    <w:rsid w:val="00034527"/>
    <w:rsid w:val="00034FC2"/>
    <w:rsid w:val="0003528D"/>
    <w:rsid w:val="00035812"/>
    <w:rsid w:val="000358D6"/>
    <w:rsid w:val="00035AC9"/>
    <w:rsid w:val="00036436"/>
    <w:rsid w:val="00036D63"/>
    <w:rsid w:val="00037094"/>
    <w:rsid w:val="000371A9"/>
    <w:rsid w:val="00037236"/>
    <w:rsid w:val="000372EF"/>
    <w:rsid w:val="0003795F"/>
    <w:rsid w:val="00037E2C"/>
    <w:rsid w:val="00040235"/>
    <w:rsid w:val="000402A2"/>
    <w:rsid w:val="0004081E"/>
    <w:rsid w:val="00040973"/>
    <w:rsid w:val="00040DAB"/>
    <w:rsid w:val="00041069"/>
    <w:rsid w:val="000410A7"/>
    <w:rsid w:val="00041136"/>
    <w:rsid w:val="0004219A"/>
    <w:rsid w:val="0004219C"/>
    <w:rsid w:val="00042766"/>
    <w:rsid w:val="000427A9"/>
    <w:rsid w:val="00042F61"/>
    <w:rsid w:val="00043650"/>
    <w:rsid w:val="000442C4"/>
    <w:rsid w:val="0004459D"/>
    <w:rsid w:val="00044BF6"/>
    <w:rsid w:val="00045215"/>
    <w:rsid w:val="00045404"/>
    <w:rsid w:val="0004553E"/>
    <w:rsid w:val="00045955"/>
    <w:rsid w:val="00046103"/>
    <w:rsid w:val="0004659A"/>
    <w:rsid w:val="000465CB"/>
    <w:rsid w:val="00047FE7"/>
    <w:rsid w:val="000506BE"/>
    <w:rsid w:val="0005079B"/>
    <w:rsid w:val="00051038"/>
    <w:rsid w:val="00052CDB"/>
    <w:rsid w:val="00053111"/>
    <w:rsid w:val="000532B2"/>
    <w:rsid w:val="00053521"/>
    <w:rsid w:val="000535B9"/>
    <w:rsid w:val="00053998"/>
    <w:rsid w:val="00053CE2"/>
    <w:rsid w:val="00053FA8"/>
    <w:rsid w:val="000544BD"/>
    <w:rsid w:val="00054CC3"/>
    <w:rsid w:val="00055253"/>
    <w:rsid w:val="0005548E"/>
    <w:rsid w:val="0005578F"/>
    <w:rsid w:val="00055E47"/>
    <w:rsid w:val="000567AA"/>
    <w:rsid w:val="000568EF"/>
    <w:rsid w:val="00056F70"/>
    <w:rsid w:val="0005731D"/>
    <w:rsid w:val="0005756E"/>
    <w:rsid w:val="000576C5"/>
    <w:rsid w:val="00057A9B"/>
    <w:rsid w:val="00057C09"/>
    <w:rsid w:val="00057CF2"/>
    <w:rsid w:val="00057D55"/>
    <w:rsid w:val="00061442"/>
    <w:rsid w:val="00061E31"/>
    <w:rsid w:val="0006231E"/>
    <w:rsid w:val="00062540"/>
    <w:rsid w:val="00062742"/>
    <w:rsid w:val="00062C30"/>
    <w:rsid w:val="00062E0A"/>
    <w:rsid w:val="000630DA"/>
    <w:rsid w:val="000640BB"/>
    <w:rsid w:val="0006410C"/>
    <w:rsid w:val="00064476"/>
    <w:rsid w:val="00064573"/>
    <w:rsid w:val="00064DE1"/>
    <w:rsid w:val="00065872"/>
    <w:rsid w:val="00065A63"/>
    <w:rsid w:val="00065B51"/>
    <w:rsid w:val="0006614B"/>
    <w:rsid w:val="000661B7"/>
    <w:rsid w:val="00066AEB"/>
    <w:rsid w:val="000679F1"/>
    <w:rsid w:val="00067C34"/>
    <w:rsid w:val="00067CD0"/>
    <w:rsid w:val="000703B9"/>
    <w:rsid w:val="00070E6E"/>
    <w:rsid w:val="000716B1"/>
    <w:rsid w:val="00071A7C"/>
    <w:rsid w:val="00071AD3"/>
    <w:rsid w:val="00071C00"/>
    <w:rsid w:val="00071DCA"/>
    <w:rsid w:val="0007254A"/>
    <w:rsid w:val="00072820"/>
    <w:rsid w:val="00072BF1"/>
    <w:rsid w:val="00073223"/>
    <w:rsid w:val="000732B3"/>
    <w:rsid w:val="0007352D"/>
    <w:rsid w:val="00073867"/>
    <w:rsid w:val="000748BB"/>
    <w:rsid w:val="00074CB6"/>
    <w:rsid w:val="0007659A"/>
    <w:rsid w:val="00076856"/>
    <w:rsid w:val="000768F0"/>
    <w:rsid w:val="00077A3A"/>
    <w:rsid w:val="0008046F"/>
    <w:rsid w:val="000808AB"/>
    <w:rsid w:val="00080B2F"/>
    <w:rsid w:val="00080E33"/>
    <w:rsid w:val="00080F42"/>
    <w:rsid w:val="00081960"/>
    <w:rsid w:val="00081E85"/>
    <w:rsid w:val="00081EAF"/>
    <w:rsid w:val="0008281A"/>
    <w:rsid w:val="0008296E"/>
    <w:rsid w:val="00082B4E"/>
    <w:rsid w:val="0008317B"/>
    <w:rsid w:val="00083237"/>
    <w:rsid w:val="00083EE2"/>
    <w:rsid w:val="0008412B"/>
    <w:rsid w:val="00084164"/>
    <w:rsid w:val="00084577"/>
    <w:rsid w:val="000846C8"/>
    <w:rsid w:val="000863CF"/>
    <w:rsid w:val="00086A54"/>
    <w:rsid w:val="00086AFD"/>
    <w:rsid w:val="0008772E"/>
    <w:rsid w:val="00087880"/>
    <w:rsid w:val="00090906"/>
    <w:rsid w:val="00090F56"/>
    <w:rsid w:val="000913E3"/>
    <w:rsid w:val="0009169F"/>
    <w:rsid w:val="00092558"/>
    <w:rsid w:val="00092985"/>
    <w:rsid w:val="00092B17"/>
    <w:rsid w:val="00092E1C"/>
    <w:rsid w:val="00093779"/>
    <w:rsid w:val="00093A04"/>
    <w:rsid w:val="00093DD7"/>
    <w:rsid w:val="00093F45"/>
    <w:rsid w:val="00093FF1"/>
    <w:rsid w:val="00094110"/>
    <w:rsid w:val="000944FE"/>
    <w:rsid w:val="000946A4"/>
    <w:rsid w:val="00095504"/>
    <w:rsid w:val="0009630D"/>
    <w:rsid w:val="00096431"/>
    <w:rsid w:val="00096523"/>
    <w:rsid w:val="00096AE7"/>
    <w:rsid w:val="00096E68"/>
    <w:rsid w:val="000972BC"/>
    <w:rsid w:val="000979A2"/>
    <w:rsid w:val="00097ABF"/>
    <w:rsid w:val="000A04A3"/>
    <w:rsid w:val="000A0C83"/>
    <w:rsid w:val="000A0CC1"/>
    <w:rsid w:val="000A0EC6"/>
    <w:rsid w:val="000A0F27"/>
    <w:rsid w:val="000A135F"/>
    <w:rsid w:val="000A1737"/>
    <w:rsid w:val="000A194D"/>
    <w:rsid w:val="000A1F8E"/>
    <w:rsid w:val="000A202D"/>
    <w:rsid w:val="000A25FA"/>
    <w:rsid w:val="000A29D6"/>
    <w:rsid w:val="000A2D63"/>
    <w:rsid w:val="000A37A4"/>
    <w:rsid w:val="000A37B8"/>
    <w:rsid w:val="000A39C7"/>
    <w:rsid w:val="000A47CD"/>
    <w:rsid w:val="000A50EF"/>
    <w:rsid w:val="000A6321"/>
    <w:rsid w:val="000A6430"/>
    <w:rsid w:val="000B0523"/>
    <w:rsid w:val="000B071E"/>
    <w:rsid w:val="000B0B38"/>
    <w:rsid w:val="000B0EA2"/>
    <w:rsid w:val="000B13FC"/>
    <w:rsid w:val="000B1F0C"/>
    <w:rsid w:val="000B2127"/>
    <w:rsid w:val="000B227D"/>
    <w:rsid w:val="000B2EF7"/>
    <w:rsid w:val="000B3149"/>
    <w:rsid w:val="000B354E"/>
    <w:rsid w:val="000B36DE"/>
    <w:rsid w:val="000B395B"/>
    <w:rsid w:val="000B46E9"/>
    <w:rsid w:val="000B5A47"/>
    <w:rsid w:val="000B5B71"/>
    <w:rsid w:val="000B5D94"/>
    <w:rsid w:val="000B61DB"/>
    <w:rsid w:val="000B63CE"/>
    <w:rsid w:val="000B7138"/>
    <w:rsid w:val="000B7A00"/>
    <w:rsid w:val="000B7CE4"/>
    <w:rsid w:val="000C01B0"/>
    <w:rsid w:val="000C0420"/>
    <w:rsid w:val="000C06BF"/>
    <w:rsid w:val="000C0CB8"/>
    <w:rsid w:val="000C178D"/>
    <w:rsid w:val="000C1DBE"/>
    <w:rsid w:val="000C2CF0"/>
    <w:rsid w:val="000C3288"/>
    <w:rsid w:val="000C3782"/>
    <w:rsid w:val="000C3CB8"/>
    <w:rsid w:val="000C3DEC"/>
    <w:rsid w:val="000C4883"/>
    <w:rsid w:val="000C4AD2"/>
    <w:rsid w:val="000C4D5F"/>
    <w:rsid w:val="000C5067"/>
    <w:rsid w:val="000C51E5"/>
    <w:rsid w:val="000C5B76"/>
    <w:rsid w:val="000C6B1F"/>
    <w:rsid w:val="000C79C2"/>
    <w:rsid w:val="000C7A70"/>
    <w:rsid w:val="000D0070"/>
    <w:rsid w:val="000D00BD"/>
    <w:rsid w:val="000D0589"/>
    <w:rsid w:val="000D0700"/>
    <w:rsid w:val="000D0AE8"/>
    <w:rsid w:val="000D0E18"/>
    <w:rsid w:val="000D1B21"/>
    <w:rsid w:val="000D2636"/>
    <w:rsid w:val="000D3279"/>
    <w:rsid w:val="000D3E14"/>
    <w:rsid w:val="000D426E"/>
    <w:rsid w:val="000D4E90"/>
    <w:rsid w:val="000D53D6"/>
    <w:rsid w:val="000D586D"/>
    <w:rsid w:val="000D5CF7"/>
    <w:rsid w:val="000D5F37"/>
    <w:rsid w:val="000D5F65"/>
    <w:rsid w:val="000D6375"/>
    <w:rsid w:val="000D6540"/>
    <w:rsid w:val="000D678A"/>
    <w:rsid w:val="000D68A8"/>
    <w:rsid w:val="000D6996"/>
    <w:rsid w:val="000D69FD"/>
    <w:rsid w:val="000D6A49"/>
    <w:rsid w:val="000D76A0"/>
    <w:rsid w:val="000E00CF"/>
    <w:rsid w:val="000E04E7"/>
    <w:rsid w:val="000E0562"/>
    <w:rsid w:val="000E0813"/>
    <w:rsid w:val="000E0831"/>
    <w:rsid w:val="000E0DEB"/>
    <w:rsid w:val="000E1486"/>
    <w:rsid w:val="000E1BF1"/>
    <w:rsid w:val="000E1C03"/>
    <w:rsid w:val="000E242D"/>
    <w:rsid w:val="000E258F"/>
    <w:rsid w:val="000E3110"/>
    <w:rsid w:val="000E3689"/>
    <w:rsid w:val="000E56A1"/>
    <w:rsid w:val="000E6142"/>
    <w:rsid w:val="000E65B9"/>
    <w:rsid w:val="000E7200"/>
    <w:rsid w:val="000E7AF2"/>
    <w:rsid w:val="000E7B49"/>
    <w:rsid w:val="000F07D2"/>
    <w:rsid w:val="000F0897"/>
    <w:rsid w:val="000F0C12"/>
    <w:rsid w:val="000F159F"/>
    <w:rsid w:val="000F1D1B"/>
    <w:rsid w:val="000F2A81"/>
    <w:rsid w:val="000F2E09"/>
    <w:rsid w:val="000F2EC3"/>
    <w:rsid w:val="000F313E"/>
    <w:rsid w:val="000F4031"/>
    <w:rsid w:val="000F4A5D"/>
    <w:rsid w:val="000F4FA0"/>
    <w:rsid w:val="000F512B"/>
    <w:rsid w:val="000F5821"/>
    <w:rsid w:val="000F62C5"/>
    <w:rsid w:val="000F6A4A"/>
    <w:rsid w:val="000F6AA2"/>
    <w:rsid w:val="000F6F40"/>
    <w:rsid w:val="000F70CC"/>
    <w:rsid w:val="000F7B3E"/>
    <w:rsid w:val="000F7BAC"/>
    <w:rsid w:val="001001DF"/>
    <w:rsid w:val="00101A11"/>
    <w:rsid w:val="00102FB4"/>
    <w:rsid w:val="00103FC3"/>
    <w:rsid w:val="0010491B"/>
    <w:rsid w:val="00104995"/>
    <w:rsid w:val="00104ACE"/>
    <w:rsid w:val="00105474"/>
    <w:rsid w:val="00105491"/>
    <w:rsid w:val="0010558A"/>
    <w:rsid w:val="001057A7"/>
    <w:rsid w:val="00105A8F"/>
    <w:rsid w:val="0010639D"/>
    <w:rsid w:val="001066E2"/>
    <w:rsid w:val="00106D35"/>
    <w:rsid w:val="00107199"/>
    <w:rsid w:val="001077F0"/>
    <w:rsid w:val="001108B9"/>
    <w:rsid w:val="00111F09"/>
    <w:rsid w:val="0011282C"/>
    <w:rsid w:val="00113455"/>
    <w:rsid w:val="00113579"/>
    <w:rsid w:val="00113CFE"/>
    <w:rsid w:val="00113FDD"/>
    <w:rsid w:val="00115223"/>
    <w:rsid w:val="00115769"/>
    <w:rsid w:val="001158F3"/>
    <w:rsid w:val="00115A10"/>
    <w:rsid w:val="00117146"/>
    <w:rsid w:val="001173A3"/>
    <w:rsid w:val="00117F0E"/>
    <w:rsid w:val="00120E0A"/>
    <w:rsid w:val="00120E50"/>
    <w:rsid w:val="00121094"/>
    <w:rsid w:val="001216F3"/>
    <w:rsid w:val="0012211A"/>
    <w:rsid w:val="00122285"/>
    <w:rsid w:val="001223EB"/>
    <w:rsid w:val="0012297C"/>
    <w:rsid w:val="00123B82"/>
    <w:rsid w:val="00123E30"/>
    <w:rsid w:val="0012440C"/>
    <w:rsid w:val="00124AF9"/>
    <w:rsid w:val="00124C18"/>
    <w:rsid w:val="001251FA"/>
    <w:rsid w:val="001253D4"/>
    <w:rsid w:val="00126289"/>
    <w:rsid w:val="001268F4"/>
    <w:rsid w:val="00127859"/>
    <w:rsid w:val="00130435"/>
    <w:rsid w:val="00130895"/>
    <w:rsid w:val="00130DD5"/>
    <w:rsid w:val="00131311"/>
    <w:rsid w:val="00131886"/>
    <w:rsid w:val="00131B2D"/>
    <w:rsid w:val="00131BA0"/>
    <w:rsid w:val="00133A10"/>
    <w:rsid w:val="00133AF6"/>
    <w:rsid w:val="00133B00"/>
    <w:rsid w:val="00133BD3"/>
    <w:rsid w:val="00133D87"/>
    <w:rsid w:val="00133F92"/>
    <w:rsid w:val="00134482"/>
    <w:rsid w:val="001353CA"/>
    <w:rsid w:val="00135614"/>
    <w:rsid w:val="00135BFD"/>
    <w:rsid w:val="00136039"/>
    <w:rsid w:val="00136A94"/>
    <w:rsid w:val="00136C22"/>
    <w:rsid w:val="00136E1A"/>
    <w:rsid w:val="00136FE1"/>
    <w:rsid w:val="001373F6"/>
    <w:rsid w:val="00137B48"/>
    <w:rsid w:val="00137B99"/>
    <w:rsid w:val="00137EFB"/>
    <w:rsid w:val="0014074C"/>
    <w:rsid w:val="001409B7"/>
    <w:rsid w:val="00140DD7"/>
    <w:rsid w:val="0014104C"/>
    <w:rsid w:val="00142189"/>
    <w:rsid w:val="001422E7"/>
    <w:rsid w:val="00142DAD"/>
    <w:rsid w:val="00142DE5"/>
    <w:rsid w:val="00142F0C"/>
    <w:rsid w:val="00142FBF"/>
    <w:rsid w:val="001438A0"/>
    <w:rsid w:val="00144066"/>
    <w:rsid w:val="00144347"/>
    <w:rsid w:val="001446E2"/>
    <w:rsid w:val="001448A6"/>
    <w:rsid w:val="0014497F"/>
    <w:rsid w:val="00144AC0"/>
    <w:rsid w:val="00144B39"/>
    <w:rsid w:val="00144EDD"/>
    <w:rsid w:val="001455A5"/>
    <w:rsid w:val="0014591F"/>
    <w:rsid w:val="00146618"/>
    <w:rsid w:val="0014690F"/>
    <w:rsid w:val="001477A6"/>
    <w:rsid w:val="00147E92"/>
    <w:rsid w:val="001508BA"/>
    <w:rsid w:val="00150AF2"/>
    <w:rsid w:val="00150BEE"/>
    <w:rsid w:val="0015112B"/>
    <w:rsid w:val="00151E7B"/>
    <w:rsid w:val="001522D0"/>
    <w:rsid w:val="00152C8E"/>
    <w:rsid w:val="00153B72"/>
    <w:rsid w:val="00153F84"/>
    <w:rsid w:val="00154A96"/>
    <w:rsid w:val="00155CAC"/>
    <w:rsid w:val="00155DDD"/>
    <w:rsid w:val="00156311"/>
    <w:rsid w:val="001575B9"/>
    <w:rsid w:val="00157B14"/>
    <w:rsid w:val="00157C26"/>
    <w:rsid w:val="00157FDC"/>
    <w:rsid w:val="00160178"/>
    <w:rsid w:val="0016021F"/>
    <w:rsid w:val="001605AE"/>
    <w:rsid w:val="0016191A"/>
    <w:rsid w:val="00161FE4"/>
    <w:rsid w:val="00162320"/>
    <w:rsid w:val="0016271F"/>
    <w:rsid w:val="00162F2E"/>
    <w:rsid w:val="00163157"/>
    <w:rsid w:val="001651ED"/>
    <w:rsid w:val="00165346"/>
    <w:rsid w:val="0016537A"/>
    <w:rsid w:val="00165E40"/>
    <w:rsid w:val="001666B0"/>
    <w:rsid w:val="00166C38"/>
    <w:rsid w:val="00166E38"/>
    <w:rsid w:val="0016791B"/>
    <w:rsid w:val="00167BB2"/>
    <w:rsid w:val="001701DD"/>
    <w:rsid w:val="001702CE"/>
    <w:rsid w:val="00170680"/>
    <w:rsid w:val="00170A97"/>
    <w:rsid w:val="00170E3E"/>
    <w:rsid w:val="001716F9"/>
    <w:rsid w:val="00171C19"/>
    <w:rsid w:val="00172395"/>
    <w:rsid w:val="00174A53"/>
    <w:rsid w:val="00174ECD"/>
    <w:rsid w:val="001753AE"/>
    <w:rsid w:val="001754FA"/>
    <w:rsid w:val="0017656A"/>
    <w:rsid w:val="00176898"/>
    <w:rsid w:val="00176CDF"/>
    <w:rsid w:val="00177BA1"/>
    <w:rsid w:val="00177EF7"/>
    <w:rsid w:val="0018028A"/>
    <w:rsid w:val="001802F8"/>
    <w:rsid w:val="0018080F"/>
    <w:rsid w:val="00180A7C"/>
    <w:rsid w:val="00180D1E"/>
    <w:rsid w:val="00180FFD"/>
    <w:rsid w:val="00181500"/>
    <w:rsid w:val="001820C5"/>
    <w:rsid w:val="001822EA"/>
    <w:rsid w:val="00182ADF"/>
    <w:rsid w:val="00182ED4"/>
    <w:rsid w:val="00183394"/>
    <w:rsid w:val="00183412"/>
    <w:rsid w:val="0018358E"/>
    <w:rsid w:val="00184682"/>
    <w:rsid w:val="00185FC4"/>
    <w:rsid w:val="001861C9"/>
    <w:rsid w:val="00186C05"/>
    <w:rsid w:val="00186D79"/>
    <w:rsid w:val="00187372"/>
    <w:rsid w:val="0018751C"/>
    <w:rsid w:val="00187614"/>
    <w:rsid w:val="00187A8D"/>
    <w:rsid w:val="00190361"/>
    <w:rsid w:val="00190C37"/>
    <w:rsid w:val="00191316"/>
    <w:rsid w:val="001913E0"/>
    <w:rsid w:val="00192734"/>
    <w:rsid w:val="00192F25"/>
    <w:rsid w:val="001934BB"/>
    <w:rsid w:val="001936A4"/>
    <w:rsid w:val="00194906"/>
    <w:rsid w:val="001956B0"/>
    <w:rsid w:val="00195C06"/>
    <w:rsid w:val="00195C50"/>
    <w:rsid w:val="00196346"/>
    <w:rsid w:val="001968A5"/>
    <w:rsid w:val="00196921"/>
    <w:rsid w:val="00197103"/>
    <w:rsid w:val="001A0C28"/>
    <w:rsid w:val="001A1304"/>
    <w:rsid w:val="001A17BD"/>
    <w:rsid w:val="001A18A1"/>
    <w:rsid w:val="001A1E96"/>
    <w:rsid w:val="001A23CF"/>
    <w:rsid w:val="001A2618"/>
    <w:rsid w:val="001A2A20"/>
    <w:rsid w:val="001A2C96"/>
    <w:rsid w:val="001A30BC"/>
    <w:rsid w:val="001A37B7"/>
    <w:rsid w:val="001A3951"/>
    <w:rsid w:val="001A3AA5"/>
    <w:rsid w:val="001A3C1B"/>
    <w:rsid w:val="001A43EE"/>
    <w:rsid w:val="001A4830"/>
    <w:rsid w:val="001A48FE"/>
    <w:rsid w:val="001A4CAD"/>
    <w:rsid w:val="001A55DF"/>
    <w:rsid w:val="001A55E2"/>
    <w:rsid w:val="001A6384"/>
    <w:rsid w:val="001A652D"/>
    <w:rsid w:val="001A6872"/>
    <w:rsid w:val="001A6DB6"/>
    <w:rsid w:val="001A6F08"/>
    <w:rsid w:val="001A75A3"/>
    <w:rsid w:val="001A79DC"/>
    <w:rsid w:val="001B03D4"/>
    <w:rsid w:val="001B084B"/>
    <w:rsid w:val="001B0BF8"/>
    <w:rsid w:val="001B0E7E"/>
    <w:rsid w:val="001B122E"/>
    <w:rsid w:val="001B14FC"/>
    <w:rsid w:val="001B1773"/>
    <w:rsid w:val="001B1A46"/>
    <w:rsid w:val="001B1F4C"/>
    <w:rsid w:val="001B2711"/>
    <w:rsid w:val="001B2920"/>
    <w:rsid w:val="001B33E1"/>
    <w:rsid w:val="001B441F"/>
    <w:rsid w:val="001B4626"/>
    <w:rsid w:val="001B55AE"/>
    <w:rsid w:val="001B5A9C"/>
    <w:rsid w:val="001B5B19"/>
    <w:rsid w:val="001B6AA5"/>
    <w:rsid w:val="001B6C3E"/>
    <w:rsid w:val="001B74FD"/>
    <w:rsid w:val="001B7AA2"/>
    <w:rsid w:val="001C04C8"/>
    <w:rsid w:val="001C0E25"/>
    <w:rsid w:val="001C1C36"/>
    <w:rsid w:val="001C1D97"/>
    <w:rsid w:val="001C2936"/>
    <w:rsid w:val="001C2BFB"/>
    <w:rsid w:val="001C2CE9"/>
    <w:rsid w:val="001C3249"/>
    <w:rsid w:val="001C3B6F"/>
    <w:rsid w:val="001C3D3C"/>
    <w:rsid w:val="001C3FE6"/>
    <w:rsid w:val="001C4AF5"/>
    <w:rsid w:val="001C576E"/>
    <w:rsid w:val="001C5EE3"/>
    <w:rsid w:val="001C61B9"/>
    <w:rsid w:val="001C65AE"/>
    <w:rsid w:val="001C7024"/>
    <w:rsid w:val="001C7885"/>
    <w:rsid w:val="001C7C31"/>
    <w:rsid w:val="001D0800"/>
    <w:rsid w:val="001D0CEE"/>
    <w:rsid w:val="001D1515"/>
    <w:rsid w:val="001D17BD"/>
    <w:rsid w:val="001D184A"/>
    <w:rsid w:val="001D1D7F"/>
    <w:rsid w:val="001D1DB0"/>
    <w:rsid w:val="001D2410"/>
    <w:rsid w:val="001D24BE"/>
    <w:rsid w:val="001D29A5"/>
    <w:rsid w:val="001D379E"/>
    <w:rsid w:val="001D3BEA"/>
    <w:rsid w:val="001D4558"/>
    <w:rsid w:val="001D48A1"/>
    <w:rsid w:val="001D4A56"/>
    <w:rsid w:val="001D4D40"/>
    <w:rsid w:val="001D54B2"/>
    <w:rsid w:val="001D557F"/>
    <w:rsid w:val="001D579B"/>
    <w:rsid w:val="001D58E4"/>
    <w:rsid w:val="001D59F1"/>
    <w:rsid w:val="001D5E00"/>
    <w:rsid w:val="001D5FC6"/>
    <w:rsid w:val="001D6217"/>
    <w:rsid w:val="001D6A0C"/>
    <w:rsid w:val="001D6B94"/>
    <w:rsid w:val="001D702E"/>
    <w:rsid w:val="001D7425"/>
    <w:rsid w:val="001D7749"/>
    <w:rsid w:val="001E043E"/>
    <w:rsid w:val="001E04DE"/>
    <w:rsid w:val="001E0720"/>
    <w:rsid w:val="001E16E9"/>
    <w:rsid w:val="001E18FE"/>
    <w:rsid w:val="001E20C2"/>
    <w:rsid w:val="001E271D"/>
    <w:rsid w:val="001E2C9A"/>
    <w:rsid w:val="001E2CD1"/>
    <w:rsid w:val="001E2DEB"/>
    <w:rsid w:val="001E31F2"/>
    <w:rsid w:val="001E364D"/>
    <w:rsid w:val="001E3EFE"/>
    <w:rsid w:val="001E3F6F"/>
    <w:rsid w:val="001E49BF"/>
    <w:rsid w:val="001E4A56"/>
    <w:rsid w:val="001E594E"/>
    <w:rsid w:val="001E5BF9"/>
    <w:rsid w:val="001E5CF5"/>
    <w:rsid w:val="001E6377"/>
    <w:rsid w:val="001E6EAE"/>
    <w:rsid w:val="001E795D"/>
    <w:rsid w:val="001E7D07"/>
    <w:rsid w:val="001F0004"/>
    <w:rsid w:val="001F0C0C"/>
    <w:rsid w:val="001F0CB5"/>
    <w:rsid w:val="001F0E10"/>
    <w:rsid w:val="001F18A7"/>
    <w:rsid w:val="001F1F72"/>
    <w:rsid w:val="001F1FDD"/>
    <w:rsid w:val="001F2A38"/>
    <w:rsid w:val="001F2BF3"/>
    <w:rsid w:val="001F2CC1"/>
    <w:rsid w:val="001F32FA"/>
    <w:rsid w:val="001F3547"/>
    <w:rsid w:val="001F3D68"/>
    <w:rsid w:val="001F5152"/>
    <w:rsid w:val="001F74ED"/>
    <w:rsid w:val="001F78D4"/>
    <w:rsid w:val="00200819"/>
    <w:rsid w:val="002010C2"/>
    <w:rsid w:val="00201D1F"/>
    <w:rsid w:val="00201EE7"/>
    <w:rsid w:val="00201F24"/>
    <w:rsid w:val="0020275B"/>
    <w:rsid w:val="0020283A"/>
    <w:rsid w:val="00202AA1"/>
    <w:rsid w:val="00202CC8"/>
    <w:rsid w:val="0020334D"/>
    <w:rsid w:val="002033BC"/>
    <w:rsid w:val="002035D7"/>
    <w:rsid w:val="0020414D"/>
    <w:rsid w:val="00204656"/>
    <w:rsid w:val="00204F18"/>
    <w:rsid w:val="00205208"/>
    <w:rsid w:val="002053E2"/>
    <w:rsid w:val="00205DB3"/>
    <w:rsid w:val="00205E1E"/>
    <w:rsid w:val="00206E24"/>
    <w:rsid w:val="0020701E"/>
    <w:rsid w:val="002079B7"/>
    <w:rsid w:val="00207B64"/>
    <w:rsid w:val="002103B8"/>
    <w:rsid w:val="002107D8"/>
    <w:rsid w:val="002112C0"/>
    <w:rsid w:val="002116BB"/>
    <w:rsid w:val="00211944"/>
    <w:rsid w:val="00211DE4"/>
    <w:rsid w:val="0021223E"/>
    <w:rsid w:val="00212746"/>
    <w:rsid w:val="00212875"/>
    <w:rsid w:val="00212CE8"/>
    <w:rsid w:val="0021310D"/>
    <w:rsid w:val="002132E1"/>
    <w:rsid w:val="00213453"/>
    <w:rsid w:val="00213A28"/>
    <w:rsid w:val="00214637"/>
    <w:rsid w:val="002146EB"/>
    <w:rsid w:val="002149DA"/>
    <w:rsid w:val="00214A6A"/>
    <w:rsid w:val="00214F07"/>
    <w:rsid w:val="00215D5F"/>
    <w:rsid w:val="00215EB3"/>
    <w:rsid w:val="00216300"/>
    <w:rsid w:val="00216798"/>
    <w:rsid w:val="00216CF4"/>
    <w:rsid w:val="00217DB6"/>
    <w:rsid w:val="00217E81"/>
    <w:rsid w:val="002203B3"/>
    <w:rsid w:val="00220BF2"/>
    <w:rsid w:val="00221750"/>
    <w:rsid w:val="00221B62"/>
    <w:rsid w:val="00221BC1"/>
    <w:rsid w:val="00222314"/>
    <w:rsid w:val="002227BB"/>
    <w:rsid w:val="002228F7"/>
    <w:rsid w:val="00222B3E"/>
    <w:rsid w:val="002234C3"/>
    <w:rsid w:val="00223D06"/>
    <w:rsid w:val="00224282"/>
    <w:rsid w:val="0022443C"/>
    <w:rsid w:val="00224BB5"/>
    <w:rsid w:val="00225E53"/>
    <w:rsid w:val="00226395"/>
    <w:rsid w:val="00227259"/>
    <w:rsid w:val="002278C8"/>
    <w:rsid w:val="0023014E"/>
    <w:rsid w:val="002309EC"/>
    <w:rsid w:val="002318FA"/>
    <w:rsid w:val="00231F66"/>
    <w:rsid w:val="002323FC"/>
    <w:rsid w:val="00233763"/>
    <w:rsid w:val="0023392F"/>
    <w:rsid w:val="002339FA"/>
    <w:rsid w:val="00233AA4"/>
    <w:rsid w:val="00234084"/>
    <w:rsid w:val="002353E1"/>
    <w:rsid w:val="00235A82"/>
    <w:rsid w:val="00236068"/>
    <w:rsid w:val="00236A3F"/>
    <w:rsid w:val="00237B6C"/>
    <w:rsid w:val="00240147"/>
    <w:rsid w:val="00240354"/>
    <w:rsid w:val="002408F4"/>
    <w:rsid w:val="00240916"/>
    <w:rsid w:val="00240B2B"/>
    <w:rsid w:val="00240BC9"/>
    <w:rsid w:val="002413B1"/>
    <w:rsid w:val="002413CC"/>
    <w:rsid w:val="00241465"/>
    <w:rsid w:val="00241A9A"/>
    <w:rsid w:val="002424FE"/>
    <w:rsid w:val="00242514"/>
    <w:rsid w:val="002425A3"/>
    <w:rsid w:val="002426C0"/>
    <w:rsid w:val="00242E83"/>
    <w:rsid w:val="0024396F"/>
    <w:rsid w:val="00243E06"/>
    <w:rsid w:val="002443A3"/>
    <w:rsid w:val="00244741"/>
    <w:rsid w:val="00244882"/>
    <w:rsid w:val="0024497A"/>
    <w:rsid w:val="00245A01"/>
    <w:rsid w:val="00245C4D"/>
    <w:rsid w:val="00245EAC"/>
    <w:rsid w:val="00246D2E"/>
    <w:rsid w:val="00246FEF"/>
    <w:rsid w:val="0024760E"/>
    <w:rsid w:val="0024783F"/>
    <w:rsid w:val="0024786B"/>
    <w:rsid w:val="0024792A"/>
    <w:rsid w:val="00247A33"/>
    <w:rsid w:val="00247CC4"/>
    <w:rsid w:val="00250005"/>
    <w:rsid w:val="00250499"/>
    <w:rsid w:val="0025082A"/>
    <w:rsid w:val="00250ABD"/>
    <w:rsid w:val="00250EDD"/>
    <w:rsid w:val="002513BF"/>
    <w:rsid w:val="0025156D"/>
    <w:rsid w:val="00251DD8"/>
    <w:rsid w:val="00251EA7"/>
    <w:rsid w:val="0025296D"/>
    <w:rsid w:val="00252B5A"/>
    <w:rsid w:val="002531FD"/>
    <w:rsid w:val="00253644"/>
    <w:rsid w:val="002537CA"/>
    <w:rsid w:val="002538C0"/>
    <w:rsid w:val="00254558"/>
    <w:rsid w:val="002546DE"/>
    <w:rsid w:val="00255D9D"/>
    <w:rsid w:val="00256BD2"/>
    <w:rsid w:val="00256FB1"/>
    <w:rsid w:val="00257140"/>
    <w:rsid w:val="0026023E"/>
    <w:rsid w:val="002606FC"/>
    <w:rsid w:val="002609A2"/>
    <w:rsid w:val="00260C17"/>
    <w:rsid w:val="00261AD0"/>
    <w:rsid w:val="002620E5"/>
    <w:rsid w:val="0026299C"/>
    <w:rsid w:val="00262A15"/>
    <w:rsid w:val="00262C7E"/>
    <w:rsid w:val="00263026"/>
    <w:rsid w:val="002632E3"/>
    <w:rsid w:val="002632FA"/>
    <w:rsid w:val="00263B7B"/>
    <w:rsid w:val="00265042"/>
    <w:rsid w:val="002663A8"/>
    <w:rsid w:val="00266513"/>
    <w:rsid w:val="00266C20"/>
    <w:rsid w:val="00267CEB"/>
    <w:rsid w:val="00267E1F"/>
    <w:rsid w:val="00267E4E"/>
    <w:rsid w:val="002700C2"/>
    <w:rsid w:val="002707EE"/>
    <w:rsid w:val="00270F27"/>
    <w:rsid w:val="002717E3"/>
    <w:rsid w:val="00271889"/>
    <w:rsid w:val="00271B81"/>
    <w:rsid w:val="00271E1E"/>
    <w:rsid w:val="002724DC"/>
    <w:rsid w:val="002726C0"/>
    <w:rsid w:val="00272768"/>
    <w:rsid w:val="0027321C"/>
    <w:rsid w:val="0027334D"/>
    <w:rsid w:val="0027474C"/>
    <w:rsid w:val="002749DC"/>
    <w:rsid w:val="002756F0"/>
    <w:rsid w:val="002766BB"/>
    <w:rsid w:val="00276817"/>
    <w:rsid w:val="00276920"/>
    <w:rsid w:val="00276CA5"/>
    <w:rsid w:val="002770F5"/>
    <w:rsid w:val="00277219"/>
    <w:rsid w:val="0027762E"/>
    <w:rsid w:val="00277B2F"/>
    <w:rsid w:val="00277F9E"/>
    <w:rsid w:val="00280004"/>
    <w:rsid w:val="0028051C"/>
    <w:rsid w:val="00281062"/>
    <w:rsid w:val="002811D3"/>
    <w:rsid w:val="00281DDF"/>
    <w:rsid w:val="002829D9"/>
    <w:rsid w:val="00282D37"/>
    <w:rsid w:val="0028304C"/>
    <w:rsid w:val="00283359"/>
    <w:rsid w:val="002833A9"/>
    <w:rsid w:val="002835F5"/>
    <w:rsid w:val="0028388C"/>
    <w:rsid w:val="00283A6E"/>
    <w:rsid w:val="00283C01"/>
    <w:rsid w:val="00283C2B"/>
    <w:rsid w:val="00283DA3"/>
    <w:rsid w:val="002845EA"/>
    <w:rsid w:val="00284767"/>
    <w:rsid w:val="00284B7F"/>
    <w:rsid w:val="0028533D"/>
    <w:rsid w:val="002856EE"/>
    <w:rsid w:val="00285ECF"/>
    <w:rsid w:val="0028621F"/>
    <w:rsid w:val="002866D9"/>
    <w:rsid w:val="00287873"/>
    <w:rsid w:val="0029038C"/>
    <w:rsid w:val="00290D39"/>
    <w:rsid w:val="0029125F"/>
    <w:rsid w:val="002918DD"/>
    <w:rsid w:val="002919FC"/>
    <w:rsid w:val="00292CEE"/>
    <w:rsid w:val="00293149"/>
    <w:rsid w:val="0029368B"/>
    <w:rsid w:val="00293768"/>
    <w:rsid w:val="00293F17"/>
    <w:rsid w:val="0029406A"/>
    <w:rsid w:val="002949C4"/>
    <w:rsid w:val="00294DF4"/>
    <w:rsid w:val="002959D6"/>
    <w:rsid w:val="00295B30"/>
    <w:rsid w:val="0029611F"/>
    <w:rsid w:val="002962D9"/>
    <w:rsid w:val="00296520"/>
    <w:rsid w:val="002977C7"/>
    <w:rsid w:val="00297A86"/>
    <w:rsid w:val="002A0A3D"/>
    <w:rsid w:val="002A1102"/>
    <w:rsid w:val="002A1248"/>
    <w:rsid w:val="002A1DB9"/>
    <w:rsid w:val="002A2700"/>
    <w:rsid w:val="002A27E1"/>
    <w:rsid w:val="002A2BB6"/>
    <w:rsid w:val="002A2C7A"/>
    <w:rsid w:val="002A312C"/>
    <w:rsid w:val="002A3212"/>
    <w:rsid w:val="002A46C7"/>
    <w:rsid w:val="002A543F"/>
    <w:rsid w:val="002A5C0E"/>
    <w:rsid w:val="002A5C23"/>
    <w:rsid w:val="002A5DFB"/>
    <w:rsid w:val="002A5F4E"/>
    <w:rsid w:val="002A5F60"/>
    <w:rsid w:val="002A5F83"/>
    <w:rsid w:val="002A62BF"/>
    <w:rsid w:val="002A6FCC"/>
    <w:rsid w:val="002A7A0D"/>
    <w:rsid w:val="002A7AE8"/>
    <w:rsid w:val="002A7C31"/>
    <w:rsid w:val="002B0146"/>
    <w:rsid w:val="002B0E34"/>
    <w:rsid w:val="002B0F8E"/>
    <w:rsid w:val="002B12A1"/>
    <w:rsid w:val="002B26C9"/>
    <w:rsid w:val="002B27E5"/>
    <w:rsid w:val="002B2B09"/>
    <w:rsid w:val="002B2F5C"/>
    <w:rsid w:val="002B3192"/>
    <w:rsid w:val="002B404D"/>
    <w:rsid w:val="002B4FF0"/>
    <w:rsid w:val="002B5A20"/>
    <w:rsid w:val="002B5D4A"/>
    <w:rsid w:val="002B5E22"/>
    <w:rsid w:val="002B636E"/>
    <w:rsid w:val="002B6E61"/>
    <w:rsid w:val="002B7195"/>
    <w:rsid w:val="002B726E"/>
    <w:rsid w:val="002B72BD"/>
    <w:rsid w:val="002B7470"/>
    <w:rsid w:val="002B7620"/>
    <w:rsid w:val="002B79F8"/>
    <w:rsid w:val="002C00AD"/>
    <w:rsid w:val="002C064F"/>
    <w:rsid w:val="002C09C9"/>
    <w:rsid w:val="002C1137"/>
    <w:rsid w:val="002C1F10"/>
    <w:rsid w:val="002C20B7"/>
    <w:rsid w:val="002C29FB"/>
    <w:rsid w:val="002C2C56"/>
    <w:rsid w:val="002C321B"/>
    <w:rsid w:val="002C36E2"/>
    <w:rsid w:val="002C3794"/>
    <w:rsid w:val="002C38D5"/>
    <w:rsid w:val="002C3C05"/>
    <w:rsid w:val="002C3F36"/>
    <w:rsid w:val="002C4104"/>
    <w:rsid w:val="002C49C0"/>
    <w:rsid w:val="002C4CAD"/>
    <w:rsid w:val="002C5309"/>
    <w:rsid w:val="002C5923"/>
    <w:rsid w:val="002C6154"/>
    <w:rsid w:val="002C6222"/>
    <w:rsid w:val="002C6980"/>
    <w:rsid w:val="002C6CD2"/>
    <w:rsid w:val="002C6E43"/>
    <w:rsid w:val="002D02B1"/>
    <w:rsid w:val="002D0891"/>
    <w:rsid w:val="002D0AB0"/>
    <w:rsid w:val="002D0D61"/>
    <w:rsid w:val="002D13C4"/>
    <w:rsid w:val="002D1BC7"/>
    <w:rsid w:val="002D2A5F"/>
    <w:rsid w:val="002D2E6B"/>
    <w:rsid w:val="002D3012"/>
    <w:rsid w:val="002D38EC"/>
    <w:rsid w:val="002D4593"/>
    <w:rsid w:val="002D47A5"/>
    <w:rsid w:val="002D4BE6"/>
    <w:rsid w:val="002D4DC4"/>
    <w:rsid w:val="002D5229"/>
    <w:rsid w:val="002D57AD"/>
    <w:rsid w:val="002D5AE1"/>
    <w:rsid w:val="002D5EC6"/>
    <w:rsid w:val="002D5FF7"/>
    <w:rsid w:val="002D6776"/>
    <w:rsid w:val="002D678B"/>
    <w:rsid w:val="002D67D5"/>
    <w:rsid w:val="002D6FE8"/>
    <w:rsid w:val="002E108F"/>
    <w:rsid w:val="002E1450"/>
    <w:rsid w:val="002E15AB"/>
    <w:rsid w:val="002E3444"/>
    <w:rsid w:val="002E3544"/>
    <w:rsid w:val="002E3574"/>
    <w:rsid w:val="002E3D5A"/>
    <w:rsid w:val="002E3EDD"/>
    <w:rsid w:val="002E3FC7"/>
    <w:rsid w:val="002E40AA"/>
    <w:rsid w:val="002E45CD"/>
    <w:rsid w:val="002E4C67"/>
    <w:rsid w:val="002E4F1A"/>
    <w:rsid w:val="002E526A"/>
    <w:rsid w:val="002E56A0"/>
    <w:rsid w:val="002E61F8"/>
    <w:rsid w:val="002E7524"/>
    <w:rsid w:val="002E7707"/>
    <w:rsid w:val="002E78B2"/>
    <w:rsid w:val="002E7C61"/>
    <w:rsid w:val="002F018B"/>
    <w:rsid w:val="002F02B8"/>
    <w:rsid w:val="002F1764"/>
    <w:rsid w:val="002F26E4"/>
    <w:rsid w:val="002F2873"/>
    <w:rsid w:val="002F292A"/>
    <w:rsid w:val="002F36CF"/>
    <w:rsid w:val="002F377A"/>
    <w:rsid w:val="002F3A87"/>
    <w:rsid w:val="002F44E4"/>
    <w:rsid w:val="002F52D8"/>
    <w:rsid w:val="002F530D"/>
    <w:rsid w:val="002F5369"/>
    <w:rsid w:val="002F56CC"/>
    <w:rsid w:val="002F66CC"/>
    <w:rsid w:val="002F6C82"/>
    <w:rsid w:val="002F6FF7"/>
    <w:rsid w:val="002F71E6"/>
    <w:rsid w:val="002F7525"/>
    <w:rsid w:val="002F7708"/>
    <w:rsid w:val="002F78F6"/>
    <w:rsid w:val="003002F1"/>
    <w:rsid w:val="00300891"/>
    <w:rsid w:val="00300D43"/>
    <w:rsid w:val="00301691"/>
    <w:rsid w:val="00301747"/>
    <w:rsid w:val="0030189D"/>
    <w:rsid w:val="00301D0D"/>
    <w:rsid w:val="00301D9F"/>
    <w:rsid w:val="00302354"/>
    <w:rsid w:val="003023B0"/>
    <w:rsid w:val="003024DA"/>
    <w:rsid w:val="003024F4"/>
    <w:rsid w:val="0030281A"/>
    <w:rsid w:val="003029E8"/>
    <w:rsid w:val="0030305D"/>
    <w:rsid w:val="00303B41"/>
    <w:rsid w:val="003041E5"/>
    <w:rsid w:val="00304D2B"/>
    <w:rsid w:val="00305BDB"/>
    <w:rsid w:val="0030679A"/>
    <w:rsid w:val="00306BEE"/>
    <w:rsid w:val="0030718A"/>
    <w:rsid w:val="00307933"/>
    <w:rsid w:val="00307A73"/>
    <w:rsid w:val="00307F00"/>
    <w:rsid w:val="00310E6D"/>
    <w:rsid w:val="00311421"/>
    <w:rsid w:val="00311B2D"/>
    <w:rsid w:val="00311DD2"/>
    <w:rsid w:val="0031206B"/>
    <w:rsid w:val="00312BD5"/>
    <w:rsid w:val="00312D6E"/>
    <w:rsid w:val="0031328E"/>
    <w:rsid w:val="003133F1"/>
    <w:rsid w:val="003136A8"/>
    <w:rsid w:val="00313DCC"/>
    <w:rsid w:val="00313E93"/>
    <w:rsid w:val="0031456B"/>
    <w:rsid w:val="00314901"/>
    <w:rsid w:val="00314AFD"/>
    <w:rsid w:val="0031568C"/>
    <w:rsid w:val="003157CD"/>
    <w:rsid w:val="00315C7C"/>
    <w:rsid w:val="00316070"/>
    <w:rsid w:val="00316695"/>
    <w:rsid w:val="00316E4F"/>
    <w:rsid w:val="00316E5B"/>
    <w:rsid w:val="00317306"/>
    <w:rsid w:val="00317A29"/>
    <w:rsid w:val="00317CEB"/>
    <w:rsid w:val="00320648"/>
    <w:rsid w:val="00320840"/>
    <w:rsid w:val="00320F23"/>
    <w:rsid w:val="00321441"/>
    <w:rsid w:val="00321768"/>
    <w:rsid w:val="00322447"/>
    <w:rsid w:val="00322DF4"/>
    <w:rsid w:val="00323088"/>
    <w:rsid w:val="00323BF0"/>
    <w:rsid w:val="0032403F"/>
    <w:rsid w:val="003246FA"/>
    <w:rsid w:val="00324A40"/>
    <w:rsid w:val="003253D1"/>
    <w:rsid w:val="00325BDA"/>
    <w:rsid w:val="00325E35"/>
    <w:rsid w:val="003262A5"/>
    <w:rsid w:val="00326A1B"/>
    <w:rsid w:val="00326AF6"/>
    <w:rsid w:val="003275B0"/>
    <w:rsid w:val="00327BBE"/>
    <w:rsid w:val="00327E04"/>
    <w:rsid w:val="00327FF4"/>
    <w:rsid w:val="00330085"/>
    <w:rsid w:val="00330496"/>
    <w:rsid w:val="003310D8"/>
    <w:rsid w:val="00331276"/>
    <w:rsid w:val="003317CE"/>
    <w:rsid w:val="00331EEE"/>
    <w:rsid w:val="00331FE8"/>
    <w:rsid w:val="003322DC"/>
    <w:rsid w:val="00332387"/>
    <w:rsid w:val="0033360D"/>
    <w:rsid w:val="003337FF"/>
    <w:rsid w:val="00333FB0"/>
    <w:rsid w:val="003346E0"/>
    <w:rsid w:val="00334782"/>
    <w:rsid w:val="0033496D"/>
    <w:rsid w:val="003351C6"/>
    <w:rsid w:val="00335523"/>
    <w:rsid w:val="00335CC8"/>
    <w:rsid w:val="00335D87"/>
    <w:rsid w:val="003360C8"/>
    <w:rsid w:val="00336158"/>
    <w:rsid w:val="003361DF"/>
    <w:rsid w:val="00336915"/>
    <w:rsid w:val="00337113"/>
    <w:rsid w:val="003371FE"/>
    <w:rsid w:val="003374BB"/>
    <w:rsid w:val="003377BF"/>
    <w:rsid w:val="0033787F"/>
    <w:rsid w:val="00337B9E"/>
    <w:rsid w:val="00340617"/>
    <w:rsid w:val="003408FA"/>
    <w:rsid w:val="00340A3B"/>
    <w:rsid w:val="00340D39"/>
    <w:rsid w:val="00340F85"/>
    <w:rsid w:val="00342150"/>
    <w:rsid w:val="0034242E"/>
    <w:rsid w:val="003425EC"/>
    <w:rsid w:val="00342875"/>
    <w:rsid w:val="003429C9"/>
    <w:rsid w:val="003434A4"/>
    <w:rsid w:val="0034352D"/>
    <w:rsid w:val="003444C2"/>
    <w:rsid w:val="00344F08"/>
    <w:rsid w:val="00345086"/>
    <w:rsid w:val="003455B6"/>
    <w:rsid w:val="00345AB7"/>
    <w:rsid w:val="00345AC4"/>
    <w:rsid w:val="00345D48"/>
    <w:rsid w:val="00345F6F"/>
    <w:rsid w:val="003476C9"/>
    <w:rsid w:val="003476E7"/>
    <w:rsid w:val="00347819"/>
    <w:rsid w:val="00347882"/>
    <w:rsid w:val="00347B48"/>
    <w:rsid w:val="00347BD2"/>
    <w:rsid w:val="00347F50"/>
    <w:rsid w:val="0035017C"/>
    <w:rsid w:val="00350E36"/>
    <w:rsid w:val="00351260"/>
    <w:rsid w:val="00351860"/>
    <w:rsid w:val="00351BDC"/>
    <w:rsid w:val="00351E1E"/>
    <w:rsid w:val="003520A8"/>
    <w:rsid w:val="003535E3"/>
    <w:rsid w:val="003536EA"/>
    <w:rsid w:val="00353C72"/>
    <w:rsid w:val="003545CF"/>
    <w:rsid w:val="00354697"/>
    <w:rsid w:val="00355438"/>
    <w:rsid w:val="003554CA"/>
    <w:rsid w:val="00355D10"/>
    <w:rsid w:val="00356245"/>
    <w:rsid w:val="003562AC"/>
    <w:rsid w:val="00356617"/>
    <w:rsid w:val="00356688"/>
    <w:rsid w:val="00356BF7"/>
    <w:rsid w:val="00356EC9"/>
    <w:rsid w:val="00356F78"/>
    <w:rsid w:val="00357295"/>
    <w:rsid w:val="00357F61"/>
    <w:rsid w:val="0036005C"/>
    <w:rsid w:val="0036153F"/>
    <w:rsid w:val="00361F03"/>
    <w:rsid w:val="00362155"/>
    <w:rsid w:val="0036258D"/>
    <w:rsid w:val="00362A19"/>
    <w:rsid w:val="0036373F"/>
    <w:rsid w:val="00364580"/>
    <w:rsid w:val="00366826"/>
    <w:rsid w:val="003669E2"/>
    <w:rsid w:val="00366DA3"/>
    <w:rsid w:val="003674C9"/>
    <w:rsid w:val="0036759A"/>
    <w:rsid w:val="0036789F"/>
    <w:rsid w:val="00367EF4"/>
    <w:rsid w:val="0037053D"/>
    <w:rsid w:val="00370B4A"/>
    <w:rsid w:val="00370CD9"/>
    <w:rsid w:val="0037186C"/>
    <w:rsid w:val="003720B3"/>
    <w:rsid w:val="003721B3"/>
    <w:rsid w:val="003728B7"/>
    <w:rsid w:val="00372F3B"/>
    <w:rsid w:val="00372FCC"/>
    <w:rsid w:val="0037323C"/>
    <w:rsid w:val="0037396C"/>
    <w:rsid w:val="00373FF9"/>
    <w:rsid w:val="0037408F"/>
    <w:rsid w:val="00374F9E"/>
    <w:rsid w:val="0037599F"/>
    <w:rsid w:val="003767D6"/>
    <w:rsid w:val="00376A78"/>
    <w:rsid w:val="00376D7E"/>
    <w:rsid w:val="003772CE"/>
    <w:rsid w:val="003779AA"/>
    <w:rsid w:val="003806EA"/>
    <w:rsid w:val="00380C69"/>
    <w:rsid w:val="00381153"/>
    <w:rsid w:val="003813A4"/>
    <w:rsid w:val="00381903"/>
    <w:rsid w:val="00381963"/>
    <w:rsid w:val="00381A81"/>
    <w:rsid w:val="00381C33"/>
    <w:rsid w:val="00382AA7"/>
    <w:rsid w:val="00383530"/>
    <w:rsid w:val="00383D81"/>
    <w:rsid w:val="00383FFF"/>
    <w:rsid w:val="0038419C"/>
    <w:rsid w:val="00384356"/>
    <w:rsid w:val="00384943"/>
    <w:rsid w:val="00385422"/>
    <w:rsid w:val="00385429"/>
    <w:rsid w:val="003859CC"/>
    <w:rsid w:val="0038683C"/>
    <w:rsid w:val="0038691F"/>
    <w:rsid w:val="00386AFB"/>
    <w:rsid w:val="00386D0E"/>
    <w:rsid w:val="0039083B"/>
    <w:rsid w:val="003912F2"/>
    <w:rsid w:val="00391387"/>
    <w:rsid w:val="00391AE0"/>
    <w:rsid w:val="00391D64"/>
    <w:rsid w:val="00391E6F"/>
    <w:rsid w:val="00391E96"/>
    <w:rsid w:val="00392718"/>
    <w:rsid w:val="00392A16"/>
    <w:rsid w:val="00392B48"/>
    <w:rsid w:val="00392F4C"/>
    <w:rsid w:val="00392F6E"/>
    <w:rsid w:val="00392FEB"/>
    <w:rsid w:val="00393323"/>
    <w:rsid w:val="003935D6"/>
    <w:rsid w:val="003944F8"/>
    <w:rsid w:val="00394788"/>
    <w:rsid w:val="0039497B"/>
    <w:rsid w:val="00394D0A"/>
    <w:rsid w:val="00394D78"/>
    <w:rsid w:val="003951B4"/>
    <w:rsid w:val="00395844"/>
    <w:rsid w:val="00395874"/>
    <w:rsid w:val="0039737C"/>
    <w:rsid w:val="0039775F"/>
    <w:rsid w:val="00397865"/>
    <w:rsid w:val="00397F9B"/>
    <w:rsid w:val="003A0433"/>
    <w:rsid w:val="003A04FE"/>
    <w:rsid w:val="003A0D45"/>
    <w:rsid w:val="003A0EA3"/>
    <w:rsid w:val="003A1AD0"/>
    <w:rsid w:val="003A1B57"/>
    <w:rsid w:val="003A1C4B"/>
    <w:rsid w:val="003A28AA"/>
    <w:rsid w:val="003A2FE6"/>
    <w:rsid w:val="003A39C9"/>
    <w:rsid w:val="003A3D78"/>
    <w:rsid w:val="003A45FF"/>
    <w:rsid w:val="003A47DE"/>
    <w:rsid w:val="003A4B57"/>
    <w:rsid w:val="003A4DA8"/>
    <w:rsid w:val="003A4F0B"/>
    <w:rsid w:val="003A5443"/>
    <w:rsid w:val="003A5B6B"/>
    <w:rsid w:val="003A5DF2"/>
    <w:rsid w:val="003A624E"/>
    <w:rsid w:val="003A6F39"/>
    <w:rsid w:val="003A7A0D"/>
    <w:rsid w:val="003B0031"/>
    <w:rsid w:val="003B052F"/>
    <w:rsid w:val="003B0AB8"/>
    <w:rsid w:val="003B0DB8"/>
    <w:rsid w:val="003B0EC4"/>
    <w:rsid w:val="003B0F02"/>
    <w:rsid w:val="003B1096"/>
    <w:rsid w:val="003B185C"/>
    <w:rsid w:val="003B18C2"/>
    <w:rsid w:val="003B1C40"/>
    <w:rsid w:val="003B22F4"/>
    <w:rsid w:val="003B242F"/>
    <w:rsid w:val="003B265B"/>
    <w:rsid w:val="003B2A48"/>
    <w:rsid w:val="003B2BE0"/>
    <w:rsid w:val="003B2F32"/>
    <w:rsid w:val="003B3220"/>
    <w:rsid w:val="003B39D3"/>
    <w:rsid w:val="003B5B2A"/>
    <w:rsid w:val="003B5F1C"/>
    <w:rsid w:val="003B60BA"/>
    <w:rsid w:val="003B6109"/>
    <w:rsid w:val="003B6165"/>
    <w:rsid w:val="003B6582"/>
    <w:rsid w:val="003B6642"/>
    <w:rsid w:val="003B66B2"/>
    <w:rsid w:val="003B67E8"/>
    <w:rsid w:val="003B6817"/>
    <w:rsid w:val="003B6B62"/>
    <w:rsid w:val="003B6D8F"/>
    <w:rsid w:val="003B735C"/>
    <w:rsid w:val="003B7958"/>
    <w:rsid w:val="003C00B8"/>
    <w:rsid w:val="003C01FF"/>
    <w:rsid w:val="003C04F9"/>
    <w:rsid w:val="003C07D0"/>
    <w:rsid w:val="003C09D9"/>
    <w:rsid w:val="003C0B5A"/>
    <w:rsid w:val="003C11CD"/>
    <w:rsid w:val="003C140F"/>
    <w:rsid w:val="003C14C6"/>
    <w:rsid w:val="003C229C"/>
    <w:rsid w:val="003C3459"/>
    <w:rsid w:val="003C3A72"/>
    <w:rsid w:val="003C3AE1"/>
    <w:rsid w:val="003C3C69"/>
    <w:rsid w:val="003C4693"/>
    <w:rsid w:val="003C510F"/>
    <w:rsid w:val="003C556F"/>
    <w:rsid w:val="003C55AB"/>
    <w:rsid w:val="003C5863"/>
    <w:rsid w:val="003C738E"/>
    <w:rsid w:val="003C7A5A"/>
    <w:rsid w:val="003D0CDB"/>
    <w:rsid w:val="003D1931"/>
    <w:rsid w:val="003D1968"/>
    <w:rsid w:val="003D1B77"/>
    <w:rsid w:val="003D1BF3"/>
    <w:rsid w:val="003D1EA0"/>
    <w:rsid w:val="003D1F4B"/>
    <w:rsid w:val="003D2721"/>
    <w:rsid w:val="003D27FF"/>
    <w:rsid w:val="003D2B54"/>
    <w:rsid w:val="003D2B95"/>
    <w:rsid w:val="003D2BD1"/>
    <w:rsid w:val="003D2CA1"/>
    <w:rsid w:val="003D3B3A"/>
    <w:rsid w:val="003D3E06"/>
    <w:rsid w:val="003D46ED"/>
    <w:rsid w:val="003D4F3B"/>
    <w:rsid w:val="003D5B39"/>
    <w:rsid w:val="003D5C0A"/>
    <w:rsid w:val="003D5F7B"/>
    <w:rsid w:val="003D6AF4"/>
    <w:rsid w:val="003D7429"/>
    <w:rsid w:val="003D77C1"/>
    <w:rsid w:val="003D7AEE"/>
    <w:rsid w:val="003D7DBF"/>
    <w:rsid w:val="003D7F1F"/>
    <w:rsid w:val="003E05B5"/>
    <w:rsid w:val="003E3455"/>
    <w:rsid w:val="003E460E"/>
    <w:rsid w:val="003E4831"/>
    <w:rsid w:val="003E4983"/>
    <w:rsid w:val="003E50B1"/>
    <w:rsid w:val="003E52ED"/>
    <w:rsid w:val="003E606C"/>
    <w:rsid w:val="003E66E8"/>
    <w:rsid w:val="003E6D43"/>
    <w:rsid w:val="003E6DB2"/>
    <w:rsid w:val="003E74EF"/>
    <w:rsid w:val="003E7FE8"/>
    <w:rsid w:val="003F06E1"/>
    <w:rsid w:val="003F0BF9"/>
    <w:rsid w:val="003F1A9E"/>
    <w:rsid w:val="003F3552"/>
    <w:rsid w:val="003F38BD"/>
    <w:rsid w:val="003F3BE7"/>
    <w:rsid w:val="003F445A"/>
    <w:rsid w:val="003F49E8"/>
    <w:rsid w:val="003F4AFE"/>
    <w:rsid w:val="003F523F"/>
    <w:rsid w:val="003F5462"/>
    <w:rsid w:val="003F5A52"/>
    <w:rsid w:val="003F6062"/>
    <w:rsid w:val="003F6572"/>
    <w:rsid w:val="004004E5"/>
    <w:rsid w:val="00400AE9"/>
    <w:rsid w:val="00400DAF"/>
    <w:rsid w:val="00401C0E"/>
    <w:rsid w:val="00401CD1"/>
    <w:rsid w:val="00402240"/>
    <w:rsid w:val="00402DAB"/>
    <w:rsid w:val="00404A66"/>
    <w:rsid w:val="00404DA9"/>
    <w:rsid w:val="00405AEB"/>
    <w:rsid w:val="00405BDA"/>
    <w:rsid w:val="00405D51"/>
    <w:rsid w:val="0040637E"/>
    <w:rsid w:val="00406396"/>
    <w:rsid w:val="004063E5"/>
    <w:rsid w:val="00406FFA"/>
    <w:rsid w:val="004071D4"/>
    <w:rsid w:val="00407384"/>
    <w:rsid w:val="00407957"/>
    <w:rsid w:val="00407E42"/>
    <w:rsid w:val="0041032E"/>
    <w:rsid w:val="004104ED"/>
    <w:rsid w:val="00410783"/>
    <w:rsid w:val="00410B35"/>
    <w:rsid w:val="004113ED"/>
    <w:rsid w:val="004114DA"/>
    <w:rsid w:val="00412150"/>
    <w:rsid w:val="00412DD0"/>
    <w:rsid w:val="00413854"/>
    <w:rsid w:val="00413AC1"/>
    <w:rsid w:val="00414B55"/>
    <w:rsid w:val="004150D3"/>
    <w:rsid w:val="0041648B"/>
    <w:rsid w:val="00416AEB"/>
    <w:rsid w:val="004173CA"/>
    <w:rsid w:val="00417752"/>
    <w:rsid w:val="004179C8"/>
    <w:rsid w:val="00420454"/>
    <w:rsid w:val="00420D35"/>
    <w:rsid w:val="004210A9"/>
    <w:rsid w:val="0042161C"/>
    <w:rsid w:val="004218D2"/>
    <w:rsid w:val="00421E1E"/>
    <w:rsid w:val="0042211C"/>
    <w:rsid w:val="004221B3"/>
    <w:rsid w:val="00422978"/>
    <w:rsid w:val="00422F80"/>
    <w:rsid w:val="00423FD5"/>
    <w:rsid w:val="00424C94"/>
    <w:rsid w:val="004258C8"/>
    <w:rsid w:val="0042593D"/>
    <w:rsid w:val="00425CF4"/>
    <w:rsid w:val="0042656C"/>
    <w:rsid w:val="004269B1"/>
    <w:rsid w:val="00426FD2"/>
    <w:rsid w:val="00427A00"/>
    <w:rsid w:val="00430140"/>
    <w:rsid w:val="00430629"/>
    <w:rsid w:val="00430C6A"/>
    <w:rsid w:val="00431132"/>
    <w:rsid w:val="00432056"/>
    <w:rsid w:val="0043362B"/>
    <w:rsid w:val="00433B4B"/>
    <w:rsid w:val="00433D02"/>
    <w:rsid w:val="0043409E"/>
    <w:rsid w:val="00434376"/>
    <w:rsid w:val="004348A6"/>
    <w:rsid w:val="00434E13"/>
    <w:rsid w:val="00435AAB"/>
    <w:rsid w:val="00435D14"/>
    <w:rsid w:val="00435E96"/>
    <w:rsid w:val="004365AF"/>
    <w:rsid w:val="00436BC4"/>
    <w:rsid w:val="00437867"/>
    <w:rsid w:val="00437C21"/>
    <w:rsid w:val="00437E3D"/>
    <w:rsid w:val="004402A1"/>
    <w:rsid w:val="0044053B"/>
    <w:rsid w:val="00440C4F"/>
    <w:rsid w:val="00441578"/>
    <w:rsid w:val="00441F39"/>
    <w:rsid w:val="00443D71"/>
    <w:rsid w:val="004441BB"/>
    <w:rsid w:val="00444778"/>
    <w:rsid w:val="00445647"/>
    <w:rsid w:val="0044568F"/>
    <w:rsid w:val="00445ACB"/>
    <w:rsid w:val="00446506"/>
    <w:rsid w:val="00446813"/>
    <w:rsid w:val="00447062"/>
    <w:rsid w:val="004472B5"/>
    <w:rsid w:val="00447440"/>
    <w:rsid w:val="004474FA"/>
    <w:rsid w:val="00447BDF"/>
    <w:rsid w:val="0045005F"/>
    <w:rsid w:val="00450089"/>
    <w:rsid w:val="004527EA"/>
    <w:rsid w:val="00453391"/>
    <w:rsid w:val="00453496"/>
    <w:rsid w:val="004535D5"/>
    <w:rsid w:val="004541FD"/>
    <w:rsid w:val="0045479E"/>
    <w:rsid w:val="00455134"/>
    <w:rsid w:val="00455601"/>
    <w:rsid w:val="00455686"/>
    <w:rsid w:val="00455B02"/>
    <w:rsid w:val="00455D9F"/>
    <w:rsid w:val="0045685D"/>
    <w:rsid w:val="00456C77"/>
    <w:rsid w:val="00456FBD"/>
    <w:rsid w:val="00457CB1"/>
    <w:rsid w:val="0046051D"/>
    <w:rsid w:val="0046095E"/>
    <w:rsid w:val="00460CED"/>
    <w:rsid w:val="004611DD"/>
    <w:rsid w:val="00461744"/>
    <w:rsid w:val="00461A01"/>
    <w:rsid w:val="00462340"/>
    <w:rsid w:val="00462CEC"/>
    <w:rsid w:val="00462EBB"/>
    <w:rsid w:val="00464151"/>
    <w:rsid w:val="00464253"/>
    <w:rsid w:val="004642FC"/>
    <w:rsid w:val="0046482D"/>
    <w:rsid w:val="00464CF2"/>
    <w:rsid w:val="00464EC6"/>
    <w:rsid w:val="004654CB"/>
    <w:rsid w:val="004663AC"/>
    <w:rsid w:val="00466D51"/>
    <w:rsid w:val="00466E47"/>
    <w:rsid w:val="0046782B"/>
    <w:rsid w:val="00467BD0"/>
    <w:rsid w:val="00467CD2"/>
    <w:rsid w:val="00467EA8"/>
    <w:rsid w:val="00467F3B"/>
    <w:rsid w:val="00470076"/>
    <w:rsid w:val="004710BD"/>
    <w:rsid w:val="004710FC"/>
    <w:rsid w:val="00471BD7"/>
    <w:rsid w:val="00471F6A"/>
    <w:rsid w:val="00472073"/>
    <w:rsid w:val="00472416"/>
    <w:rsid w:val="0047268E"/>
    <w:rsid w:val="004726E2"/>
    <w:rsid w:val="004729C4"/>
    <w:rsid w:val="0047338A"/>
    <w:rsid w:val="004733D1"/>
    <w:rsid w:val="004739F3"/>
    <w:rsid w:val="004740C4"/>
    <w:rsid w:val="0047444E"/>
    <w:rsid w:val="00474860"/>
    <w:rsid w:val="0047567B"/>
    <w:rsid w:val="0047681E"/>
    <w:rsid w:val="00476868"/>
    <w:rsid w:val="004769C7"/>
    <w:rsid w:val="00476C45"/>
    <w:rsid w:val="00476D85"/>
    <w:rsid w:val="004770A9"/>
    <w:rsid w:val="004772B4"/>
    <w:rsid w:val="00477E39"/>
    <w:rsid w:val="004805D5"/>
    <w:rsid w:val="004807FD"/>
    <w:rsid w:val="00480BA1"/>
    <w:rsid w:val="00481067"/>
    <w:rsid w:val="00481393"/>
    <w:rsid w:val="00481559"/>
    <w:rsid w:val="00481ACD"/>
    <w:rsid w:val="00482187"/>
    <w:rsid w:val="004821E1"/>
    <w:rsid w:val="004822A8"/>
    <w:rsid w:val="00482FA0"/>
    <w:rsid w:val="004830B5"/>
    <w:rsid w:val="004833EA"/>
    <w:rsid w:val="004835CA"/>
    <w:rsid w:val="00483E18"/>
    <w:rsid w:val="0048423A"/>
    <w:rsid w:val="00484D8C"/>
    <w:rsid w:val="004851BA"/>
    <w:rsid w:val="004854ED"/>
    <w:rsid w:val="00485BE8"/>
    <w:rsid w:val="00485E72"/>
    <w:rsid w:val="00485F52"/>
    <w:rsid w:val="0048629B"/>
    <w:rsid w:val="00486A6E"/>
    <w:rsid w:val="00486F9B"/>
    <w:rsid w:val="004871CC"/>
    <w:rsid w:val="00487722"/>
    <w:rsid w:val="0048787F"/>
    <w:rsid w:val="00487D9F"/>
    <w:rsid w:val="0049000C"/>
    <w:rsid w:val="00490027"/>
    <w:rsid w:val="0049019B"/>
    <w:rsid w:val="00490227"/>
    <w:rsid w:val="00490882"/>
    <w:rsid w:val="00490B70"/>
    <w:rsid w:val="004913B7"/>
    <w:rsid w:val="00491BAD"/>
    <w:rsid w:val="00491F0F"/>
    <w:rsid w:val="00492C58"/>
    <w:rsid w:val="004936F3"/>
    <w:rsid w:val="00493D02"/>
    <w:rsid w:val="00493D97"/>
    <w:rsid w:val="00493E00"/>
    <w:rsid w:val="00493F15"/>
    <w:rsid w:val="004947AB"/>
    <w:rsid w:val="0049491E"/>
    <w:rsid w:val="00494CAF"/>
    <w:rsid w:val="00495482"/>
    <w:rsid w:val="0049561A"/>
    <w:rsid w:val="00496010"/>
    <w:rsid w:val="0049636B"/>
    <w:rsid w:val="00496FA3"/>
    <w:rsid w:val="00497345"/>
    <w:rsid w:val="0049776F"/>
    <w:rsid w:val="00497CB5"/>
    <w:rsid w:val="00497E5F"/>
    <w:rsid w:val="004A007E"/>
    <w:rsid w:val="004A0323"/>
    <w:rsid w:val="004A0781"/>
    <w:rsid w:val="004A0F5D"/>
    <w:rsid w:val="004A1A5F"/>
    <w:rsid w:val="004A23B9"/>
    <w:rsid w:val="004A3919"/>
    <w:rsid w:val="004A3994"/>
    <w:rsid w:val="004A3AB1"/>
    <w:rsid w:val="004A3FBC"/>
    <w:rsid w:val="004A4EA5"/>
    <w:rsid w:val="004A50C3"/>
    <w:rsid w:val="004A5521"/>
    <w:rsid w:val="004A5B0E"/>
    <w:rsid w:val="004A5CFB"/>
    <w:rsid w:val="004A63CD"/>
    <w:rsid w:val="004A669B"/>
    <w:rsid w:val="004A6A99"/>
    <w:rsid w:val="004A715C"/>
    <w:rsid w:val="004A74CD"/>
    <w:rsid w:val="004A7ADC"/>
    <w:rsid w:val="004B002E"/>
    <w:rsid w:val="004B0069"/>
    <w:rsid w:val="004B0108"/>
    <w:rsid w:val="004B0574"/>
    <w:rsid w:val="004B05C5"/>
    <w:rsid w:val="004B1101"/>
    <w:rsid w:val="004B1668"/>
    <w:rsid w:val="004B1DB6"/>
    <w:rsid w:val="004B20A7"/>
    <w:rsid w:val="004B2544"/>
    <w:rsid w:val="004B2889"/>
    <w:rsid w:val="004B3799"/>
    <w:rsid w:val="004B37A9"/>
    <w:rsid w:val="004B4261"/>
    <w:rsid w:val="004B44AD"/>
    <w:rsid w:val="004B49BD"/>
    <w:rsid w:val="004B4B64"/>
    <w:rsid w:val="004B51C5"/>
    <w:rsid w:val="004B5341"/>
    <w:rsid w:val="004B5694"/>
    <w:rsid w:val="004B5858"/>
    <w:rsid w:val="004B719E"/>
    <w:rsid w:val="004B7555"/>
    <w:rsid w:val="004B75F0"/>
    <w:rsid w:val="004B787F"/>
    <w:rsid w:val="004C024E"/>
    <w:rsid w:val="004C02EC"/>
    <w:rsid w:val="004C034E"/>
    <w:rsid w:val="004C0737"/>
    <w:rsid w:val="004C0DB5"/>
    <w:rsid w:val="004C16B5"/>
    <w:rsid w:val="004C2382"/>
    <w:rsid w:val="004C25E1"/>
    <w:rsid w:val="004C26A4"/>
    <w:rsid w:val="004C2F01"/>
    <w:rsid w:val="004C3E59"/>
    <w:rsid w:val="004C462E"/>
    <w:rsid w:val="004C479C"/>
    <w:rsid w:val="004C5118"/>
    <w:rsid w:val="004C54E4"/>
    <w:rsid w:val="004C55F6"/>
    <w:rsid w:val="004C6013"/>
    <w:rsid w:val="004C60A8"/>
    <w:rsid w:val="004C65C9"/>
    <w:rsid w:val="004C68FF"/>
    <w:rsid w:val="004C6A1F"/>
    <w:rsid w:val="004C6B4C"/>
    <w:rsid w:val="004C6D49"/>
    <w:rsid w:val="004C6FB7"/>
    <w:rsid w:val="004C7D66"/>
    <w:rsid w:val="004D001D"/>
    <w:rsid w:val="004D0268"/>
    <w:rsid w:val="004D1222"/>
    <w:rsid w:val="004D12EC"/>
    <w:rsid w:val="004D152E"/>
    <w:rsid w:val="004D159E"/>
    <w:rsid w:val="004D15A7"/>
    <w:rsid w:val="004D21C9"/>
    <w:rsid w:val="004D2239"/>
    <w:rsid w:val="004D2999"/>
    <w:rsid w:val="004D29D1"/>
    <w:rsid w:val="004D2B03"/>
    <w:rsid w:val="004D3079"/>
    <w:rsid w:val="004D3190"/>
    <w:rsid w:val="004D3762"/>
    <w:rsid w:val="004D4E28"/>
    <w:rsid w:val="004D4E53"/>
    <w:rsid w:val="004D4EF6"/>
    <w:rsid w:val="004D51AE"/>
    <w:rsid w:val="004D5637"/>
    <w:rsid w:val="004D5669"/>
    <w:rsid w:val="004D624A"/>
    <w:rsid w:val="004D6507"/>
    <w:rsid w:val="004D6738"/>
    <w:rsid w:val="004D6A36"/>
    <w:rsid w:val="004D6FDD"/>
    <w:rsid w:val="004D752E"/>
    <w:rsid w:val="004D75D6"/>
    <w:rsid w:val="004D7EAC"/>
    <w:rsid w:val="004E037B"/>
    <w:rsid w:val="004E078C"/>
    <w:rsid w:val="004E0877"/>
    <w:rsid w:val="004E12ED"/>
    <w:rsid w:val="004E2023"/>
    <w:rsid w:val="004E259C"/>
    <w:rsid w:val="004E26A9"/>
    <w:rsid w:val="004E28C8"/>
    <w:rsid w:val="004E2905"/>
    <w:rsid w:val="004E2FA6"/>
    <w:rsid w:val="004E5422"/>
    <w:rsid w:val="004E5F15"/>
    <w:rsid w:val="004E62BE"/>
    <w:rsid w:val="004E6BF4"/>
    <w:rsid w:val="004E7ACA"/>
    <w:rsid w:val="004F0168"/>
    <w:rsid w:val="004F0600"/>
    <w:rsid w:val="004F0F4A"/>
    <w:rsid w:val="004F15E2"/>
    <w:rsid w:val="004F1DD0"/>
    <w:rsid w:val="004F1FA5"/>
    <w:rsid w:val="004F26B9"/>
    <w:rsid w:val="004F29CD"/>
    <w:rsid w:val="004F2B88"/>
    <w:rsid w:val="004F2D64"/>
    <w:rsid w:val="004F329F"/>
    <w:rsid w:val="004F367C"/>
    <w:rsid w:val="004F3CCD"/>
    <w:rsid w:val="004F46F0"/>
    <w:rsid w:val="004F4A9A"/>
    <w:rsid w:val="004F4F9D"/>
    <w:rsid w:val="004F60CF"/>
    <w:rsid w:val="004F76EF"/>
    <w:rsid w:val="004F7815"/>
    <w:rsid w:val="00500476"/>
    <w:rsid w:val="0050071E"/>
    <w:rsid w:val="005017C2"/>
    <w:rsid w:val="005018D2"/>
    <w:rsid w:val="00501C7E"/>
    <w:rsid w:val="00501DE0"/>
    <w:rsid w:val="00502713"/>
    <w:rsid w:val="005033C5"/>
    <w:rsid w:val="00503F33"/>
    <w:rsid w:val="005040F5"/>
    <w:rsid w:val="005047A3"/>
    <w:rsid w:val="005049BF"/>
    <w:rsid w:val="005055F8"/>
    <w:rsid w:val="0050565D"/>
    <w:rsid w:val="00505F04"/>
    <w:rsid w:val="005069B6"/>
    <w:rsid w:val="00506C5D"/>
    <w:rsid w:val="0050772C"/>
    <w:rsid w:val="00507823"/>
    <w:rsid w:val="00507ECB"/>
    <w:rsid w:val="00510160"/>
    <w:rsid w:val="005102F4"/>
    <w:rsid w:val="00510791"/>
    <w:rsid w:val="005119F8"/>
    <w:rsid w:val="005132A2"/>
    <w:rsid w:val="00513426"/>
    <w:rsid w:val="005137EE"/>
    <w:rsid w:val="005138EF"/>
    <w:rsid w:val="00513B92"/>
    <w:rsid w:val="005142D0"/>
    <w:rsid w:val="0051485B"/>
    <w:rsid w:val="00514C13"/>
    <w:rsid w:val="00516037"/>
    <w:rsid w:val="00516900"/>
    <w:rsid w:val="00516A24"/>
    <w:rsid w:val="00517009"/>
    <w:rsid w:val="00517452"/>
    <w:rsid w:val="00517B28"/>
    <w:rsid w:val="00517ED3"/>
    <w:rsid w:val="005208E9"/>
    <w:rsid w:val="005211D6"/>
    <w:rsid w:val="00521B20"/>
    <w:rsid w:val="005234C4"/>
    <w:rsid w:val="00523DF3"/>
    <w:rsid w:val="00523ECE"/>
    <w:rsid w:val="00524578"/>
    <w:rsid w:val="00524766"/>
    <w:rsid w:val="0052499A"/>
    <w:rsid w:val="00526301"/>
    <w:rsid w:val="00526418"/>
    <w:rsid w:val="0052672E"/>
    <w:rsid w:val="005268EA"/>
    <w:rsid w:val="00530268"/>
    <w:rsid w:val="005320FC"/>
    <w:rsid w:val="00532C30"/>
    <w:rsid w:val="00532D30"/>
    <w:rsid w:val="005337A8"/>
    <w:rsid w:val="005338B7"/>
    <w:rsid w:val="00534B04"/>
    <w:rsid w:val="00535929"/>
    <w:rsid w:val="00535DC7"/>
    <w:rsid w:val="005360FD"/>
    <w:rsid w:val="005361F9"/>
    <w:rsid w:val="00537B1E"/>
    <w:rsid w:val="0054052A"/>
    <w:rsid w:val="00540CA2"/>
    <w:rsid w:val="0054125A"/>
    <w:rsid w:val="005416F5"/>
    <w:rsid w:val="00541811"/>
    <w:rsid w:val="00541FF1"/>
    <w:rsid w:val="005424C4"/>
    <w:rsid w:val="00542C89"/>
    <w:rsid w:val="00542D46"/>
    <w:rsid w:val="00542FB3"/>
    <w:rsid w:val="005431CE"/>
    <w:rsid w:val="005434F2"/>
    <w:rsid w:val="00543BFB"/>
    <w:rsid w:val="00543C4A"/>
    <w:rsid w:val="00544240"/>
    <w:rsid w:val="00544715"/>
    <w:rsid w:val="00544F66"/>
    <w:rsid w:val="00545987"/>
    <w:rsid w:val="00546B82"/>
    <w:rsid w:val="00547134"/>
    <w:rsid w:val="00551182"/>
    <w:rsid w:val="005514D2"/>
    <w:rsid w:val="00551779"/>
    <w:rsid w:val="00551CDC"/>
    <w:rsid w:val="005520BC"/>
    <w:rsid w:val="0055235C"/>
    <w:rsid w:val="00552429"/>
    <w:rsid w:val="0055268F"/>
    <w:rsid w:val="0055293D"/>
    <w:rsid w:val="00552C76"/>
    <w:rsid w:val="00553014"/>
    <w:rsid w:val="0055318A"/>
    <w:rsid w:val="00553C0A"/>
    <w:rsid w:val="00553DDF"/>
    <w:rsid w:val="005541BA"/>
    <w:rsid w:val="00554580"/>
    <w:rsid w:val="00555068"/>
    <w:rsid w:val="0055657E"/>
    <w:rsid w:val="005576CE"/>
    <w:rsid w:val="005576EF"/>
    <w:rsid w:val="00557797"/>
    <w:rsid w:val="00557B53"/>
    <w:rsid w:val="00557C1C"/>
    <w:rsid w:val="00557D6B"/>
    <w:rsid w:val="00560C52"/>
    <w:rsid w:val="00560E5D"/>
    <w:rsid w:val="0056118A"/>
    <w:rsid w:val="005612DD"/>
    <w:rsid w:val="00561710"/>
    <w:rsid w:val="005617A8"/>
    <w:rsid w:val="00561817"/>
    <w:rsid w:val="0056197F"/>
    <w:rsid w:val="00561CED"/>
    <w:rsid w:val="00561FAF"/>
    <w:rsid w:val="005623FF"/>
    <w:rsid w:val="0056341E"/>
    <w:rsid w:val="00563D79"/>
    <w:rsid w:val="00563F39"/>
    <w:rsid w:val="00564D14"/>
    <w:rsid w:val="005650BE"/>
    <w:rsid w:val="005659BC"/>
    <w:rsid w:val="00565E90"/>
    <w:rsid w:val="00566591"/>
    <w:rsid w:val="005666CD"/>
    <w:rsid w:val="005667C0"/>
    <w:rsid w:val="0056686B"/>
    <w:rsid w:val="00566F63"/>
    <w:rsid w:val="0056747F"/>
    <w:rsid w:val="0056779C"/>
    <w:rsid w:val="005678A9"/>
    <w:rsid w:val="00567A4B"/>
    <w:rsid w:val="00570118"/>
    <w:rsid w:val="0057040E"/>
    <w:rsid w:val="00570614"/>
    <w:rsid w:val="0057095D"/>
    <w:rsid w:val="005719A8"/>
    <w:rsid w:val="00572727"/>
    <w:rsid w:val="00572A98"/>
    <w:rsid w:val="0057345C"/>
    <w:rsid w:val="005734F0"/>
    <w:rsid w:val="00574C65"/>
    <w:rsid w:val="00574CD8"/>
    <w:rsid w:val="00575ADF"/>
    <w:rsid w:val="00575C09"/>
    <w:rsid w:val="00576235"/>
    <w:rsid w:val="00576531"/>
    <w:rsid w:val="00577741"/>
    <w:rsid w:val="00577B2C"/>
    <w:rsid w:val="00577D37"/>
    <w:rsid w:val="00580527"/>
    <w:rsid w:val="00580656"/>
    <w:rsid w:val="00580B36"/>
    <w:rsid w:val="00580B57"/>
    <w:rsid w:val="00581009"/>
    <w:rsid w:val="00581914"/>
    <w:rsid w:val="00582171"/>
    <w:rsid w:val="00582874"/>
    <w:rsid w:val="00582AC0"/>
    <w:rsid w:val="005835AA"/>
    <w:rsid w:val="0058363B"/>
    <w:rsid w:val="00583917"/>
    <w:rsid w:val="00584482"/>
    <w:rsid w:val="00584568"/>
    <w:rsid w:val="00584716"/>
    <w:rsid w:val="005847B7"/>
    <w:rsid w:val="005847DA"/>
    <w:rsid w:val="005849A7"/>
    <w:rsid w:val="00585229"/>
    <w:rsid w:val="005854B6"/>
    <w:rsid w:val="00585726"/>
    <w:rsid w:val="00585C7D"/>
    <w:rsid w:val="005866A2"/>
    <w:rsid w:val="005868A1"/>
    <w:rsid w:val="0058724B"/>
    <w:rsid w:val="00587399"/>
    <w:rsid w:val="005873FA"/>
    <w:rsid w:val="005907EB"/>
    <w:rsid w:val="005907FB"/>
    <w:rsid w:val="00590E08"/>
    <w:rsid w:val="0059101C"/>
    <w:rsid w:val="0059120D"/>
    <w:rsid w:val="005914D4"/>
    <w:rsid w:val="005917AF"/>
    <w:rsid w:val="0059181A"/>
    <w:rsid w:val="00591DE2"/>
    <w:rsid w:val="005921A9"/>
    <w:rsid w:val="00592515"/>
    <w:rsid w:val="00592537"/>
    <w:rsid w:val="0059264D"/>
    <w:rsid w:val="00592DED"/>
    <w:rsid w:val="005950B2"/>
    <w:rsid w:val="0059541D"/>
    <w:rsid w:val="005955A1"/>
    <w:rsid w:val="00595B9A"/>
    <w:rsid w:val="00595D8A"/>
    <w:rsid w:val="005976F0"/>
    <w:rsid w:val="00597B22"/>
    <w:rsid w:val="00597B85"/>
    <w:rsid w:val="005A0A82"/>
    <w:rsid w:val="005A0BBA"/>
    <w:rsid w:val="005A0D4D"/>
    <w:rsid w:val="005A1789"/>
    <w:rsid w:val="005A1E68"/>
    <w:rsid w:val="005A2682"/>
    <w:rsid w:val="005A26C6"/>
    <w:rsid w:val="005A2D7C"/>
    <w:rsid w:val="005A32F9"/>
    <w:rsid w:val="005A474A"/>
    <w:rsid w:val="005A48B7"/>
    <w:rsid w:val="005A4A7B"/>
    <w:rsid w:val="005A4BA3"/>
    <w:rsid w:val="005A4FE7"/>
    <w:rsid w:val="005A6230"/>
    <w:rsid w:val="005A62A1"/>
    <w:rsid w:val="005A640A"/>
    <w:rsid w:val="005A652D"/>
    <w:rsid w:val="005A74E2"/>
    <w:rsid w:val="005A75A0"/>
    <w:rsid w:val="005A7E81"/>
    <w:rsid w:val="005B09B2"/>
    <w:rsid w:val="005B09BA"/>
    <w:rsid w:val="005B0F91"/>
    <w:rsid w:val="005B1389"/>
    <w:rsid w:val="005B16EC"/>
    <w:rsid w:val="005B27FC"/>
    <w:rsid w:val="005B3A8F"/>
    <w:rsid w:val="005B44E6"/>
    <w:rsid w:val="005B47A0"/>
    <w:rsid w:val="005B4873"/>
    <w:rsid w:val="005B4DDD"/>
    <w:rsid w:val="005B4EC1"/>
    <w:rsid w:val="005B51F1"/>
    <w:rsid w:val="005B5531"/>
    <w:rsid w:val="005B5F35"/>
    <w:rsid w:val="005B6C07"/>
    <w:rsid w:val="005B6D39"/>
    <w:rsid w:val="005B719E"/>
    <w:rsid w:val="005B7B01"/>
    <w:rsid w:val="005C0072"/>
    <w:rsid w:val="005C00B4"/>
    <w:rsid w:val="005C0191"/>
    <w:rsid w:val="005C067A"/>
    <w:rsid w:val="005C070C"/>
    <w:rsid w:val="005C0BB5"/>
    <w:rsid w:val="005C0C8C"/>
    <w:rsid w:val="005C1247"/>
    <w:rsid w:val="005C13A1"/>
    <w:rsid w:val="005C1B83"/>
    <w:rsid w:val="005C1CC9"/>
    <w:rsid w:val="005C1DAE"/>
    <w:rsid w:val="005C1E0B"/>
    <w:rsid w:val="005C2571"/>
    <w:rsid w:val="005C26D4"/>
    <w:rsid w:val="005C27CF"/>
    <w:rsid w:val="005C29F8"/>
    <w:rsid w:val="005C2AF2"/>
    <w:rsid w:val="005C3BBE"/>
    <w:rsid w:val="005C4036"/>
    <w:rsid w:val="005C4079"/>
    <w:rsid w:val="005C43CC"/>
    <w:rsid w:val="005C48FE"/>
    <w:rsid w:val="005C5324"/>
    <w:rsid w:val="005C58DF"/>
    <w:rsid w:val="005C5A71"/>
    <w:rsid w:val="005C606A"/>
    <w:rsid w:val="005C60B0"/>
    <w:rsid w:val="005C6401"/>
    <w:rsid w:val="005C77B0"/>
    <w:rsid w:val="005D0127"/>
    <w:rsid w:val="005D01DF"/>
    <w:rsid w:val="005D05A2"/>
    <w:rsid w:val="005D0F34"/>
    <w:rsid w:val="005D1046"/>
    <w:rsid w:val="005D113E"/>
    <w:rsid w:val="005D2C51"/>
    <w:rsid w:val="005D2C6C"/>
    <w:rsid w:val="005D327C"/>
    <w:rsid w:val="005D3860"/>
    <w:rsid w:val="005D3DE5"/>
    <w:rsid w:val="005D3DFF"/>
    <w:rsid w:val="005D4DF2"/>
    <w:rsid w:val="005D50E0"/>
    <w:rsid w:val="005D553D"/>
    <w:rsid w:val="005D5F67"/>
    <w:rsid w:val="005D6601"/>
    <w:rsid w:val="005D66FA"/>
    <w:rsid w:val="005D6950"/>
    <w:rsid w:val="005D7BE6"/>
    <w:rsid w:val="005D7F9A"/>
    <w:rsid w:val="005E00BA"/>
    <w:rsid w:val="005E011B"/>
    <w:rsid w:val="005E10AF"/>
    <w:rsid w:val="005E1306"/>
    <w:rsid w:val="005E1699"/>
    <w:rsid w:val="005E1AE4"/>
    <w:rsid w:val="005E1F63"/>
    <w:rsid w:val="005E24BE"/>
    <w:rsid w:val="005E25C5"/>
    <w:rsid w:val="005E280F"/>
    <w:rsid w:val="005E2952"/>
    <w:rsid w:val="005E3851"/>
    <w:rsid w:val="005E3C96"/>
    <w:rsid w:val="005E40CB"/>
    <w:rsid w:val="005E437F"/>
    <w:rsid w:val="005E454C"/>
    <w:rsid w:val="005E4853"/>
    <w:rsid w:val="005E56A4"/>
    <w:rsid w:val="005E59C5"/>
    <w:rsid w:val="005E5AF2"/>
    <w:rsid w:val="005E6A2D"/>
    <w:rsid w:val="005E6DE3"/>
    <w:rsid w:val="005E7E83"/>
    <w:rsid w:val="005F0030"/>
    <w:rsid w:val="005F0186"/>
    <w:rsid w:val="005F0E86"/>
    <w:rsid w:val="005F0F8A"/>
    <w:rsid w:val="005F1027"/>
    <w:rsid w:val="005F122B"/>
    <w:rsid w:val="005F1631"/>
    <w:rsid w:val="005F1789"/>
    <w:rsid w:val="005F19FC"/>
    <w:rsid w:val="005F27C4"/>
    <w:rsid w:val="005F2965"/>
    <w:rsid w:val="005F3845"/>
    <w:rsid w:val="005F435F"/>
    <w:rsid w:val="005F45E1"/>
    <w:rsid w:val="005F4E11"/>
    <w:rsid w:val="005F50E2"/>
    <w:rsid w:val="005F6974"/>
    <w:rsid w:val="005F6CB8"/>
    <w:rsid w:val="005F74F5"/>
    <w:rsid w:val="005F768E"/>
    <w:rsid w:val="005F7B69"/>
    <w:rsid w:val="006018F4"/>
    <w:rsid w:val="00601918"/>
    <w:rsid w:val="00602181"/>
    <w:rsid w:val="00602408"/>
    <w:rsid w:val="00602472"/>
    <w:rsid w:val="006029EB"/>
    <w:rsid w:val="00602B7C"/>
    <w:rsid w:val="006037E0"/>
    <w:rsid w:val="006039F4"/>
    <w:rsid w:val="00604445"/>
    <w:rsid w:val="00604BEF"/>
    <w:rsid w:val="00605029"/>
    <w:rsid w:val="00605140"/>
    <w:rsid w:val="00606C3A"/>
    <w:rsid w:val="006071D5"/>
    <w:rsid w:val="006078E7"/>
    <w:rsid w:val="00610D7B"/>
    <w:rsid w:val="00610D8E"/>
    <w:rsid w:val="00610F2B"/>
    <w:rsid w:val="00611A24"/>
    <w:rsid w:val="0061260A"/>
    <w:rsid w:val="00612A40"/>
    <w:rsid w:val="00612AF4"/>
    <w:rsid w:val="00612DED"/>
    <w:rsid w:val="00613623"/>
    <w:rsid w:val="0061471E"/>
    <w:rsid w:val="0061525B"/>
    <w:rsid w:val="006154EB"/>
    <w:rsid w:val="00615734"/>
    <w:rsid w:val="00615CF5"/>
    <w:rsid w:val="006162F2"/>
    <w:rsid w:val="006170DE"/>
    <w:rsid w:val="00617324"/>
    <w:rsid w:val="006173FC"/>
    <w:rsid w:val="006174B3"/>
    <w:rsid w:val="00620AD7"/>
    <w:rsid w:val="006224B3"/>
    <w:rsid w:val="00622506"/>
    <w:rsid w:val="00622572"/>
    <w:rsid w:val="006225DE"/>
    <w:rsid w:val="00623411"/>
    <w:rsid w:val="006236E6"/>
    <w:rsid w:val="006239E3"/>
    <w:rsid w:val="0062413A"/>
    <w:rsid w:val="006241CF"/>
    <w:rsid w:val="006244CE"/>
    <w:rsid w:val="00624A1E"/>
    <w:rsid w:val="00624A57"/>
    <w:rsid w:val="00624B45"/>
    <w:rsid w:val="00624E97"/>
    <w:rsid w:val="006259BF"/>
    <w:rsid w:val="00625BF8"/>
    <w:rsid w:val="006261B9"/>
    <w:rsid w:val="00626241"/>
    <w:rsid w:val="00626856"/>
    <w:rsid w:val="00626C66"/>
    <w:rsid w:val="00626C74"/>
    <w:rsid w:val="00626CC0"/>
    <w:rsid w:val="00626EFE"/>
    <w:rsid w:val="006270F9"/>
    <w:rsid w:val="0062783B"/>
    <w:rsid w:val="00627F29"/>
    <w:rsid w:val="006300F0"/>
    <w:rsid w:val="0063149B"/>
    <w:rsid w:val="006316BC"/>
    <w:rsid w:val="00631C2D"/>
    <w:rsid w:val="006320BC"/>
    <w:rsid w:val="00632181"/>
    <w:rsid w:val="00632555"/>
    <w:rsid w:val="00632B1D"/>
    <w:rsid w:val="00632DC8"/>
    <w:rsid w:val="0063315A"/>
    <w:rsid w:val="006334EF"/>
    <w:rsid w:val="006337DA"/>
    <w:rsid w:val="0063443A"/>
    <w:rsid w:val="00634CFE"/>
    <w:rsid w:val="00634DE0"/>
    <w:rsid w:val="0063504A"/>
    <w:rsid w:val="0063537E"/>
    <w:rsid w:val="0063565E"/>
    <w:rsid w:val="00635B68"/>
    <w:rsid w:val="00636373"/>
    <w:rsid w:val="006369F0"/>
    <w:rsid w:val="00636E23"/>
    <w:rsid w:val="0063742A"/>
    <w:rsid w:val="0064037E"/>
    <w:rsid w:val="0064043D"/>
    <w:rsid w:val="00640B20"/>
    <w:rsid w:val="00641007"/>
    <w:rsid w:val="006419F2"/>
    <w:rsid w:val="0064200E"/>
    <w:rsid w:val="006420B5"/>
    <w:rsid w:val="0064256C"/>
    <w:rsid w:val="006425F9"/>
    <w:rsid w:val="006426E9"/>
    <w:rsid w:val="006427B5"/>
    <w:rsid w:val="00642D09"/>
    <w:rsid w:val="0064358F"/>
    <w:rsid w:val="006436E9"/>
    <w:rsid w:val="00643957"/>
    <w:rsid w:val="00643BC3"/>
    <w:rsid w:val="00643C1F"/>
    <w:rsid w:val="00643CDA"/>
    <w:rsid w:val="00643DE1"/>
    <w:rsid w:val="006443CF"/>
    <w:rsid w:val="00644833"/>
    <w:rsid w:val="00644C5A"/>
    <w:rsid w:val="00644C5B"/>
    <w:rsid w:val="0064577D"/>
    <w:rsid w:val="00645C40"/>
    <w:rsid w:val="0064635B"/>
    <w:rsid w:val="0064665F"/>
    <w:rsid w:val="0064688D"/>
    <w:rsid w:val="00646B06"/>
    <w:rsid w:val="00646C24"/>
    <w:rsid w:val="00647065"/>
    <w:rsid w:val="0064739F"/>
    <w:rsid w:val="006476DB"/>
    <w:rsid w:val="006478A0"/>
    <w:rsid w:val="00647CEC"/>
    <w:rsid w:val="00647E64"/>
    <w:rsid w:val="00650286"/>
    <w:rsid w:val="006504C2"/>
    <w:rsid w:val="006514AE"/>
    <w:rsid w:val="006514BA"/>
    <w:rsid w:val="006514C4"/>
    <w:rsid w:val="00651798"/>
    <w:rsid w:val="006525D8"/>
    <w:rsid w:val="00652CAF"/>
    <w:rsid w:val="00652DD5"/>
    <w:rsid w:val="006530F7"/>
    <w:rsid w:val="00653347"/>
    <w:rsid w:val="0065362F"/>
    <w:rsid w:val="0065383E"/>
    <w:rsid w:val="006544C3"/>
    <w:rsid w:val="00654AAF"/>
    <w:rsid w:val="00654B3E"/>
    <w:rsid w:val="006552B8"/>
    <w:rsid w:val="0065568C"/>
    <w:rsid w:val="00655C64"/>
    <w:rsid w:val="00655FCF"/>
    <w:rsid w:val="00656400"/>
    <w:rsid w:val="00656504"/>
    <w:rsid w:val="006567F7"/>
    <w:rsid w:val="00656F69"/>
    <w:rsid w:val="006574EB"/>
    <w:rsid w:val="00657B43"/>
    <w:rsid w:val="00657E3B"/>
    <w:rsid w:val="006617E3"/>
    <w:rsid w:val="00661982"/>
    <w:rsid w:val="00661E59"/>
    <w:rsid w:val="00662197"/>
    <w:rsid w:val="006624BB"/>
    <w:rsid w:val="00663099"/>
    <w:rsid w:val="00663F65"/>
    <w:rsid w:val="00664124"/>
    <w:rsid w:val="006645B8"/>
    <w:rsid w:val="00664C24"/>
    <w:rsid w:val="00665123"/>
    <w:rsid w:val="0066554C"/>
    <w:rsid w:val="00666076"/>
    <w:rsid w:val="006669BC"/>
    <w:rsid w:val="00667059"/>
    <w:rsid w:val="00667974"/>
    <w:rsid w:val="00667EE0"/>
    <w:rsid w:val="00670028"/>
    <w:rsid w:val="00670053"/>
    <w:rsid w:val="00670D0A"/>
    <w:rsid w:val="00670E3A"/>
    <w:rsid w:val="00671071"/>
    <w:rsid w:val="00671561"/>
    <w:rsid w:val="00671AB9"/>
    <w:rsid w:val="00671FAB"/>
    <w:rsid w:val="006728B9"/>
    <w:rsid w:val="00672A0A"/>
    <w:rsid w:val="00672AA2"/>
    <w:rsid w:val="006734F3"/>
    <w:rsid w:val="0067351C"/>
    <w:rsid w:val="00673ABB"/>
    <w:rsid w:val="00674942"/>
    <w:rsid w:val="00674C8E"/>
    <w:rsid w:val="00674DD3"/>
    <w:rsid w:val="00674DF0"/>
    <w:rsid w:val="00675159"/>
    <w:rsid w:val="00675925"/>
    <w:rsid w:val="006759D2"/>
    <w:rsid w:val="00676F19"/>
    <w:rsid w:val="006772E1"/>
    <w:rsid w:val="006774FE"/>
    <w:rsid w:val="0068050D"/>
    <w:rsid w:val="00681593"/>
    <w:rsid w:val="00681ADE"/>
    <w:rsid w:val="00681E0C"/>
    <w:rsid w:val="00681E68"/>
    <w:rsid w:val="006821A0"/>
    <w:rsid w:val="00682500"/>
    <w:rsid w:val="0068290E"/>
    <w:rsid w:val="00682A8D"/>
    <w:rsid w:val="00683367"/>
    <w:rsid w:val="006834F5"/>
    <w:rsid w:val="006835AB"/>
    <w:rsid w:val="00683F57"/>
    <w:rsid w:val="006843D0"/>
    <w:rsid w:val="0068480D"/>
    <w:rsid w:val="0068481C"/>
    <w:rsid w:val="00684F82"/>
    <w:rsid w:val="00685D4B"/>
    <w:rsid w:val="006865F3"/>
    <w:rsid w:val="00686CA9"/>
    <w:rsid w:val="0069027E"/>
    <w:rsid w:val="006905BE"/>
    <w:rsid w:val="006908B3"/>
    <w:rsid w:val="00690E82"/>
    <w:rsid w:val="00690F2B"/>
    <w:rsid w:val="006913BA"/>
    <w:rsid w:val="00691830"/>
    <w:rsid w:val="00691C27"/>
    <w:rsid w:val="00691D3D"/>
    <w:rsid w:val="00691F18"/>
    <w:rsid w:val="006926F1"/>
    <w:rsid w:val="00692C8B"/>
    <w:rsid w:val="00692D26"/>
    <w:rsid w:val="006930EB"/>
    <w:rsid w:val="00693475"/>
    <w:rsid w:val="00694089"/>
    <w:rsid w:val="006942A0"/>
    <w:rsid w:val="0069448D"/>
    <w:rsid w:val="00694FD7"/>
    <w:rsid w:val="00694FF1"/>
    <w:rsid w:val="00695863"/>
    <w:rsid w:val="00695EB6"/>
    <w:rsid w:val="00696AFE"/>
    <w:rsid w:val="00696C2C"/>
    <w:rsid w:val="00696DAD"/>
    <w:rsid w:val="00697EE4"/>
    <w:rsid w:val="006A01D5"/>
    <w:rsid w:val="006A0511"/>
    <w:rsid w:val="006A0688"/>
    <w:rsid w:val="006A0AB4"/>
    <w:rsid w:val="006A0DF6"/>
    <w:rsid w:val="006A0E59"/>
    <w:rsid w:val="006A11AE"/>
    <w:rsid w:val="006A13E1"/>
    <w:rsid w:val="006A157E"/>
    <w:rsid w:val="006A1664"/>
    <w:rsid w:val="006A181C"/>
    <w:rsid w:val="006A1FB0"/>
    <w:rsid w:val="006A270D"/>
    <w:rsid w:val="006A279A"/>
    <w:rsid w:val="006A28D4"/>
    <w:rsid w:val="006A3966"/>
    <w:rsid w:val="006A3D67"/>
    <w:rsid w:val="006A400B"/>
    <w:rsid w:val="006A45C3"/>
    <w:rsid w:val="006A488E"/>
    <w:rsid w:val="006A4A2A"/>
    <w:rsid w:val="006A516B"/>
    <w:rsid w:val="006A519E"/>
    <w:rsid w:val="006A5408"/>
    <w:rsid w:val="006A59A4"/>
    <w:rsid w:val="006A5CDF"/>
    <w:rsid w:val="006A618C"/>
    <w:rsid w:val="006A6721"/>
    <w:rsid w:val="006A68D0"/>
    <w:rsid w:val="006A6A4A"/>
    <w:rsid w:val="006A6A88"/>
    <w:rsid w:val="006A6CB8"/>
    <w:rsid w:val="006A6E83"/>
    <w:rsid w:val="006A710E"/>
    <w:rsid w:val="006A7114"/>
    <w:rsid w:val="006A7B6A"/>
    <w:rsid w:val="006A7C9D"/>
    <w:rsid w:val="006A7D3D"/>
    <w:rsid w:val="006A7E64"/>
    <w:rsid w:val="006A7FC5"/>
    <w:rsid w:val="006A7FFB"/>
    <w:rsid w:val="006B0354"/>
    <w:rsid w:val="006B0FF6"/>
    <w:rsid w:val="006B11A8"/>
    <w:rsid w:val="006B16FF"/>
    <w:rsid w:val="006B173E"/>
    <w:rsid w:val="006B197A"/>
    <w:rsid w:val="006B1F8A"/>
    <w:rsid w:val="006B20CC"/>
    <w:rsid w:val="006B2818"/>
    <w:rsid w:val="006B2B25"/>
    <w:rsid w:val="006B30BD"/>
    <w:rsid w:val="006B3E81"/>
    <w:rsid w:val="006B3F19"/>
    <w:rsid w:val="006B3F1E"/>
    <w:rsid w:val="006B4554"/>
    <w:rsid w:val="006B5383"/>
    <w:rsid w:val="006B593B"/>
    <w:rsid w:val="006B668B"/>
    <w:rsid w:val="006B67B8"/>
    <w:rsid w:val="006B6CF3"/>
    <w:rsid w:val="006B703D"/>
    <w:rsid w:val="006C05EE"/>
    <w:rsid w:val="006C0A29"/>
    <w:rsid w:val="006C0BF7"/>
    <w:rsid w:val="006C0DE4"/>
    <w:rsid w:val="006C128F"/>
    <w:rsid w:val="006C16EB"/>
    <w:rsid w:val="006C1885"/>
    <w:rsid w:val="006C1FA5"/>
    <w:rsid w:val="006C219E"/>
    <w:rsid w:val="006C23E1"/>
    <w:rsid w:val="006C2F79"/>
    <w:rsid w:val="006C30DC"/>
    <w:rsid w:val="006C3396"/>
    <w:rsid w:val="006C343B"/>
    <w:rsid w:val="006C46CD"/>
    <w:rsid w:val="006C4FE1"/>
    <w:rsid w:val="006C52CD"/>
    <w:rsid w:val="006C543F"/>
    <w:rsid w:val="006C5748"/>
    <w:rsid w:val="006C59FE"/>
    <w:rsid w:val="006C5A18"/>
    <w:rsid w:val="006C6084"/>
    <w:rsid w:val="006C75C9"/>
    <w:rsid w:val="006C7C06"/>
    <w:rsid w:val="006D0464"/>
    <w:rsid w:val="006D1072"/>
    <w:rsid w:val="006D17AD"/>
    <w:rsid w:val="006D186D"/>
    <w:rsid w:val="006D19B6"/>
    <w:rsid w:val="006D1E2D"/>
    <w:rsid w:val="006D215B"/>
    <w:rsid w:val="006D2701"/>
    <w:rsid w:val="006D2CEB"/>
    <w:rsid w:val="006D2FF5"/>
    <w:rsid w:val="006D33D5"/>
    <w:rsid w:val="006D3986"/>
    <w:rsid w:val="006D4949"/>
    <w:rsid w:val="006D4A3D"/>
    <w:rsid w:val="006D5065"/>
    <w:rsid w:val="006D50E2"/>
    <w:rsid w:val="006D56BE"/>
    <w:rsid w:val="006D5EAA"/>
    <w:rsid w:val="006D60FC"/>
    <w:rsid w:val="006D6835"/>
    <w:rsid w:val="006D6866"/>
    <w:rsid w:val="006D6EA9"/>
    <w:rsid w:val="006D6FB7"/>
    <w:rsid w:val="006D77E2"/>
    <w:rsid w:val="006D7C16"/>
    <w:rsid w:val="006E012E"/>
    <w:rsid w:val="006E05A5"/>
    <w:rsid w:val="006E085D"/>
    <w:rsid w:val="006E0A4B"/>
    <w:rsid w:val="006E0E16"/>
    <w:rsid w:val="006E159F"/>
    <w:rsid w:val="006E2492"/>
    <w:rsid w:val="006E274F"/>
    <w:rsid w:val="006E27B3"/>
    <w:rsid w:val="006E2864"/>
    <w:rsid w:val="006E2EEE"/>
    <w:rsid w:val="006E4B6A"/>
    <w:rsid w:val="006E4EF7"/>
    <w:rsid w:val="006E518D"/>
    <w:rsid w:val="006E522E"/>
    <w:rsid w:val="006E5649"/>
    <w:rsid w:val="006E6514"/>
    <w:rsid w:val="006E70F6"/>
    <w:rsid w:val="006E744D"/>
    <w:rsid w:val="006E7EF4"/>
    <w:rsid w:val="006F01AB"/>
    <w:rsid w:val="006F0791"/>
    <w:rsid w:val="006F0A31"/>
    <w:rsid w:val="006F162B"/>
    <w:rsid w:val="006F17D3"/>
    <w:rsid w:val="006F1844"/>
    <w:rsid w:val="006F2A18"/>
    <w:rsid w:val="006F336C"/>
    <w:rsid w:val="006F365E"/>
    <w:rsid w:val="006F49C7"/>
    <w:rsid w:val="006F4BC1"/>
    <w:rsid w:val="006F5F0E"/>
    <w:rsid w:val="006F6BF7"/>
    <w:rsid w:val="006F6DDF"/>
    <w:rsid w:val="006F7B21"/>
    <w:rsid w:val="006F7E45"/>
    <w:rsid w:val="006F7F5D"/>
    <w:rsid w:val="007001CF"/>
    <w:rsid w:val="00700E27"/>
    <w:rsid w:val="00700FC0"/>
    <w:rsid w:val="00701659"/>
    <w:rsid w:val="00701CB8"/>
    <w:rsid w:val="00701E39"/>
    <w:rsid w:val="0070218D"/>
    <w:rsid w:val="00702262"/>
    <w:rsid w:val="00702695"/>
    <w:rsid w:val="007027BC"/>
    <w:rsid w:val="0070289B"/>
    <w:rsid w:val="00702C61"/>
    <w:rsid w:val="00702C7D"/>
    <w:rsid w:val="00703A65"/>
    <w:rsid w:val="00703B74"/>
    <w:rsid w:val="00703BA7"/>
    <w:rsid w:val="00704157"/>
    <w:rsid w:val="007044A4"/>
    <w:rsid w:val="0070481D"/>
    <w:rsid w:val="00704B2B"/>
    <w:rsid w:val="007050B7"/>
    <w:rsid w:val="00706B41"/>
    <w:rsid w:val="00706C2F"/>
    <w:rsid w:val="007075DC"/>
    <w:rsid w:val="007077B6"/>
    <w:rsid w:val="007078C6"/>
    <w:rsid w:val="00707D9B"/>
    <w:rsid w:val="0071003E"/>
    <w:rsid w:val="00710366"/>
    <w:rsid w:val="00710ACB"/>
    <w:rsid w:val="00710D3A"/>
    <w:rsid w:val="00711633"/>
    <w:rsid w:val="00711DE2"/>
    <w:rsid w:val="00711E16"/>
    <w:rsid w:val="00712401"/>
    <w:rsid w:val="00712567"/>
    <w:rsid w:val="00712622"/>
    <w:rsid w:val="00712726"/>
    <w:rsid w:val="00712CA3"/>
    <w:rsid w:val="0071385C"/>
    <w:rsid w:val="00713B32"/>
    <w:rsid w:val="007145D5"/>
    <w:rsid w:val="007146B1"/>
    <w:rsid w:val="007152FF"/>
    <w:rsid w:val="007153D0"/>
    <w:rsid w:val="0071546B"/>
    <w:rsid w:val="00715715"/>
    <w:rsid w:val="00715CFD"/>
    <w:rsid w:val="00715DF7"/>
    <w:rsid w:val="007161E2"/>
    <w:rsid w:val="00716E93"/>
    <w:rsid w:val="0071707D"/>
    <w:rsid w:val="00717305"/>
    <w:rsid w:val="00720205"/>
    <w:rsid w:val="00720C27"/>
    <w:rsid w:val="00720C3E"/>
    <w:rsid w:val="007226EC"/>
    <w:rsid w:val="00722F47"/>
    <w:rsid w:val="00723934"/>
    <w:rsid w:val="00723C65"/>
    <w:rsid w:val="00723EA1"/>
    <w:rsid w:val="00723EE3"/>
    <w:rsid w:val="00724AC1"/>
    <w:rsid w:val="00724AFE"/>
    <w:rsid w:val="00724B61"/>
    <w:rsid w:val="00724D80"/>
    <w:rsid w:val="00724E77"/>
    <w:rsid w:val="0072585E"/>
    <w:rsid w:val="00725D55"/>
    <w:rsid w:val="00726A7E"/>
    <w:rsid w:val="00726B14"/>
    <w:rsid w:val="00726C7C"/>
    <w:rsid w:val="00726D86"/>
    <w:rsid w:val="007271D5"/>
    <w:rsid w:val="007274B3"/>
    <w:rsid w:val="00727662"/>
    <w:rsid w:val="007301BB"/>
    <w:rsid w:val="0073029F"/>
    <w:rsid w:val="007306C6"/>
    <w:rsid w:val="00730750"/>
    <w:rsid w:val="0073155A"/>
    <w:rsid w:val="0073219F"/>
    <w:rsid w:val="0073230F"/>
    <w:rsid w:val="007324F9"/>
    <w:rsid w:val="0073312B"/>
    <w:rsid w:val="007333EE"/>
    <w:rsid w:val="007337E0"/>
    <w:rsid w:val="00734C58"/>
    <w:rsid w:val="007364AD"/>
    <w:rsid w:val="00736C60"/>
    <w:rsid w:val="00737C3E"/>
    <w:rsid w:val="00737E59"/>
    <w:rsid w:val="007416FE"/>
    <w:rsid w:val="007419E2"/>
    <w:rsid w:val="00741B32"/>
    <w:rsid w:val="00742428"/>
    <w:rsid w:val="00742B28"/>
    <w:rsid w:val="00742C49"/>
    <w:rsid w:val="00743205"/>
    <w:rsid w:val="00743608"/>
    <w:rsid w:val="00743B6A"/>
    <w:rsid w:val="00743FDD"/>
    <w:rsid w:val="00743FF6"/>
    <w:rsid w:val="007442CB"/>
    <w:rsid w:val="00744CFD"/>
    <w:rsid w:val="0074526E"/>
    <w:rsid w:val="00745421"/>
    <w:rsid w:val="007459B5"/>
    <w:rsid w:val="00745A7C"/>
    <w:rsid w:val="00745AD1"/>
    <w:rsid w:val="007463B3"/>
    <w:rsid w:val="007469EC"/>
    <w:rsid w:val="00747E5C"/>
    <w:rsid w:val="00750119"/>
    <w:rsid w:val="0075060F"/>
    <w:rsid w:val="00750903"/>
    <w:rsid w:val="007509B8"/>
    <w:rsid w:val="00750FE3"/>
    <w:rsid w:val="0075131C"/>
    <w:rsid w:val="007518EB"/>
    <w:rsid w:val="00751A2A"/>
    <w:rsid w:val="00752576"/>
    <w:rsid w:val="007529E5"/>
    <w:rsid w:val="007530E3"/>
    <w:rsid w:val="007542D5"/>
    <w:rsid w:val="0075443B"/>
    <w:rsid w:val="00754A33"/>
    <w:rsid w:val="007552F5"/>
    <w:rsid w:val="007558DA"/>
    <w:rsid w:val="00755BFE"/>
    <w:rsid w:val="00756092"/>
    <w:rsid w:val="007568EA"/>
    <w:rsid w:val="00756B3F"/>
    <w:rsid w:val="00757174"/>
    <w:rsid w:val="0076048B"/>
    <w:rsid w:val="007608B3"/>
    <w:rsid w:val="0076219B"/>
    <w:rsid w:val="007621A2"/>
    <w:rsid w:val="00762AF3"/>
    <w:rsid w:val="00762C4F"/>
    <w:rsid w:val="00762E84"/>
    <w:rsid w:val="00763DEB"/>
    <w:rsid w:val="00763F89"/>
    <w:rsid w:val="00764331"/>
    <w:rsid w:val="007648C5"/>
    <w:rsid w:val="00764C1C"/>
    <w:rsid w:val="00764D41"/>
    <w:rsid w:val="00765363"/>
    <w:rsid w:val="0076585F"/>
    <w:rsid w:val="00766166"/>
    <w:rsid w:val="0076635B"/>
    <w:rsid w:val="007664F5"/>
    <w:rsid w:val="00766965"/>
    <w:rsid w:val="007670E7"/>
    <w:rsid w:val="00767CF1"/>
    <w:rsid w:val="00770524"/>
    <w:rsid w:val="00770621"/>
    <w:rsid w:val="00770A2C"/>
    <w:rsid w:val="0077140E"/>
    <w:rsid w:val="007715E3"/>
    <w:rsid w:val="00771A3E"/>
    <w:rsid w:val="00772987"/>
    <w:rsid w:val="00773290"/>
    <w:rsid w:val="00773337"/>
    <w:rsid w:val="007747C2"/>
    <w:rsid w:val="00774953"/>
    <w:rsid w:val="00774C1F"/>
    <w:rsid w:val="00774C36"/>
    <w:rsid w:val="00774F26"/>
    <w:rsid w:val="00775287"/>
    <w:rsid w:val="007758EB"/>
    <w:rsid w:val="00775F6F"/>
    <w:rsid w:val="007763D2"/>
    <w:rsid w:val="00776FC2"/>
    <w:rsid w:val="00777119"/>
    <w:rsid w:val="0077787B"/>
    <w:rsid w:val="007800A8"/>
    <w:rsid w:val="0078059E"/>
    <w:rsid w:val="007813C0"/>
    <w:rsid w:val="00781B57"/>
    <w:rsid w:val="00781C9B"/>
    <w:rsid w:val="00782AE6"/>
    <w:rsid w:val="00782BA4"/>
    <w:rsid w:val="0078310D"/>
    <w:rsid w:val="00783FD1"/>
    <w:rsid w:val="00784560"/>
    <w:rsid w:val="007852CE"/>
    <w:rsid w:val="00785541"/>
    <w:rsid w:val="00785757"/>
    <w:rsid w:val="00785E02"/>
    <w:rsid w:val="0078663B"/>
    <w:rsid w:val="00786C08"/>
    <w:rsid w:val="00786D14"/>
    <w:rsid w:val="00787D66"/>
    <w:rsid w:val="00787F60"/>
    <w:rsid w:val="00790119"/>
    <w:rsid w:val="00790272"/>
    <w:rsid w:val="00790518"/>
    <w:rsid w:val="00790D74"/>
    <w:rsid w:val="00790FB6"/>
    <w:rsid w:val="00791397"/>
    <w:rsid w:val="00791BFF"/>
    <w:rsid w:val="0079276A"/>
    <w:rsid w:val="00793521"/>
    <w:rsid w:val="00793B58"/>
    <w:rsid w:val="00794109"/>
    <w:rsid w:val="00794B96"/>
    <w:rsid w:val="00794CBA"/>
    <w:rsid w:val="00794D46"/>
    <w:rsid w:val="00794EFF"/>
    <w:rsid w:val="0079514B"/>
    <w:rsid w:val="007956F8"/>
    <w:rsid w:val="007968B5"/>
    <w:rsid w:val="00796986"/>
    <w:rsid w:val="00796E1C"/>
    <w:rsid w:val="00797416"/>
    <w:rsid w:val="0079787B"/>
    <w:rsid w:val="00797E8A"/>
    <w:rsid w:val="007A0F89"/>
    <w:rsid w:val="007A111F"/>
    <w:rsid w:val="007A16FA"/>
    <w:rsid w:val="007A1E3C"/>
    <w:rsid w:val="007A2B76"/>
    <w:rsid w:val="007A32B1"/>
    <w:rsid w:val="007A3547"/>
    <w:rsid w:val="007A3B49"/>
    <w:rsid w:val="007A3CAD"/>
    <w:rsid w:val="007A4958"/>
    <w:rsid w:val="007A4E56"/>
    <w:rsid w:val="007A5222"/>
    <w:rsid w:val="007A5595"/>
    <w:rsid w:val="007A55F3"/>
    <w:rsid w:val="007A5669"/>
    <w:rsid w:val="007A61E0"/>
    <w:rsid w:val="007A705B"/>
    <w:rsid w:val="007A7669"/>
    <w:rsid w:val="007A7C5A"/>
    <w:rsid w:val="007B0189"/>
    <w:rsid w:val="007B0362"/>
    <w:rsid w:val="007B09C7"/>
    <w:rsid w:val="007B0D1D"/>
    <w:rsid w:val="007B1212"/>
    <w:rsid w:val="007B219F"/>
    <w:rsid w:val="007B24FF"/>
    <w:rsid w:val="007B2AD3"/>
    <w:rsid w:val="007B2BBD"/>
    <w:rsid w:val="007B2F20"/>
    <w:rsid w:val="007B3B0E"/>
    <w:rsid w:val="007B423A"/>
    <w:rsid w:val="007B541B"/>
    <w:rsid w:val="007B56F0"/>
    <w:rsid w:val="007B5BE9"/>
    <w:rsid w:val="007B5E7A"/>
    <w:rsid w:val="007B5ED6"/>
    <w:rsid w:val="007B708F"/>
    <w:rsid w:val="007B777A"/>
    <w:rsid w:val="007C0B91"/>
    <w:rsid w:val="007C1DAF"/>
    <w:rsid w:val="007C1E74"/>
    <w:rsid w:val="007C1FB0"/>
    <w:rsid w:val="007C2090"/>
    <w:rsid w:val="007C26D8"/>
    <w:rsid w:val="007C2BE7"/>
    <w:rsid w:val="007C3728"/>
    <w:rsid w:val="007C37DD"/>
    <w:rsid w:val="007C3E4B"/>
    <w:rsid w:val="007C3F75"/>
    <w:rsid w:val="007C4E48"/>
    <w:rsid w:val="007C5192"/>
    <w:rsid w:val="007C5980"/>
    <w:rsid w:val="007C5D7C"/>
    <w:rsid w:val="007C5FD8"/>
    <w:rsid w:val="007C623C"/>
    <w:rsid w:val="007C6377"/>
    <w:rsid w:val="007C677C"/>
    <w:rsid w:val="007C689B"/>
    <w:rsid w:val="007C6C4D"/>
    <w:rsid w:val="007C6E04"/>
    <w:rsid w:val="007C7C33"/>
    <w:rsid w:val="007C7CB6"/>
    <w:rsid w:val="007D0849"/>
    <w:rsid w:val="007D0852"/>
    <w:rsid w:val="007D0DC1"/>
    <w:rsid w:val="007D0F06"/>
    <w:rsid w:val="007D1081"/>
    <w:rsid w:val="007D157D"/>
    <w:rsid w:val="007D179A"/>
    <w:rsid w:val="007D1E92"/>
    <w:rsid w:val="007D249B"/>
    <w:rsid w:val="007D2F11"/>
    <w:rsid w:val="007D30F9"/>
    <w:rsid w:val="007D379C"/>
    <w:rsid w:val="007D3FDF"/>
    <w:rsid w:val="007D461E"/>
    <w:rsid w:val="007D49CB"/>
    <w:rsid w:val="007D5629"/>
    <w:rsid w:val="007D5910"/>
    <w:rsid w:val="007D5ADC"/>
    <w:rsid w:val="007D5EFD"/>
    <w:rsid w:val="007D6081"/>
    <w:rsid w:val="007D6154"/>
    <w:rsid w:val="007D63E8"/>
    <w:rsid w:val="007D68CD"/>
    <w:rsid w:val="007D7295"/>
    <w:rsid w:val="007D741A"/>
    <w:rsid w:val="007E02D5"/>
    <w:rsid w:val="007E03A6"/>
    <w:rsid w:val="007E0778"/>
    <w:rsid w:val="007E0ACD"/>
    <w:rsid w:val="007E0BBB"/>
    <w:rsid w:val="007E18F9"/>
    <w:rsid w:val="007E1AE6"/>
    <w:rsid w:val="007E27B3"/>
    <w:rsid w:val="007E2D4A"/>
    <w:rsid w:val="007E3376"/>
    <w:rsid w:val="007E38A6"/>
    <w:rsid w:val="007E390E"/>
    <w:rsid w:val="007E3DF8"/>
    <w:rsid w:val="007E4964"/>
    <w:rsid w:val="007E4F56"/>
    <w:rsid w:val="007E4FFB"/>
    <w:rsid w:val="007E5045"/>
    <w:rsid w:val="007E51D5"/>
    <w:rsid w:val="007E531B"/>
    <w:rsid w:val="007E7C0F"/>
    <w:rsid w:val="007F0986"/>
    <w:rsid w:val="007F115E"/>
    <w:rsid w:val="007F15B5"/>
    <w:rsid w:val="007F173A"/>
    <w:rsid w:val="007F1C73"/>
    <w:rsid w:val="007F28A6"/>
    <w:rsid w:val="007F2A48"/>
    <w:rsid w:val="007F2B8F"/>
    <w:rsid w:val="007F2F9D"/>
    <w:rsid w:val="007F3126"/>
    <w:rsid w:val="007F32C3"/>
    <w:rsid w:val="007F3DFF"/>
    <w:rsid w:val="007F4301"/>
    <w:rsid w:val="007F430C"/>
    <w:rsid w:val="007F43F6"/>
    <w:rsid w:val="007F4C81"/>
    <w:rsid w:val="007F4CFE"/>
    <w:rsid w:val="007F4D66"/>
    <w:rsid w:val="007F520D"/>
    <w:rsid w:val="007F5E69"/>
    <w:rsid w:val="007F6130"/>
    <w:rsid w:val="007F7115"/>
    <w:rsid w:val="007F7158"/>
    <w:rsid w:val="007F74BA"/>
    <w:rsid w:val="007F7998"/>
    <w:rsid w:val="008001AD"/>
    <w:rsid w:val="0080048D"/>
    <w:rsid w:val="00800500"/>
    <w:rsid w:val="008017A9"/>
    <w:rsid w:val="00802AEE"/>
    <w:rsid w:val="00802DFD"/>
    <w:rsid w:val="00803F03"/>
    <w:rsid w:val="00804553"/>
    <w:rsid w:val="0080473F"/>
    <w:rsid w:val="00804946"/>
    <w:rsid w:val="00804BED"/>
    <w:rsid w:val="0080515B"/>
    <w:rsid w:val="0080570F"/>
    <w:rsid w:val="008057D9"/>
    <w:rsid w:val="00805824"/>
    <w:rsid w:val="0080629C"/>
    <w:rsid w:val="00806D55"/>
    <w:rsid w:val="00807739"/>
    <w:rsid w:val="00810985"/>
    <w:rsid w:val="00810DC9"/>
    <w:rsid w:val="008110C2"/>
    <w:rsid w:val="008111A0"/>
    <w:rsid w:val="00811D5D"/>
    <w:rsid w:val="008124AA"/>
    <w:rsid w:val="00812D9D"/>
    <w:rsid w:val="008136F3"/>
    <w:rsid w:val="00813942"/>
    <w:rsid w:val="008141E9"/>
    <w:rsid w:val="00814668"/>
    <w:rsid w:val="008176DE"/>
    <w:rsid w:val="00817B86"/>
    <w:rsid w:val="008211AE"/>
    <w:rsid w:val="0082241D"/>
    <w:rsid w:val="0082268A"/>
    <w:rsid w:val="00822ADC"/>
    <w:rsid w:val="00822BBF"/>
    <w:rsid w:val="008233D5"/>
    <w:rsid w:val="00823827"/>
    <w:rsid w:val="00823FA1"/>
    <w:rsid w:val="00824B6E"/>
    <w:rsid w:val="00825BC6"/>
    <w:rsid w:val="00825CC1"/>
    <w:rsid w:val="00826B66"/>
    <w:rsid w:val="00826C88"/>
    <w:rsid w:val="00826D54"/>
    <w:rsid w:val="00827088"/>
    <w:rsid w:val="0082738D"/>
    <w:rsid w:val="00827641"/>
    <w:rsid w:val="008278E9"/>
    <w:rsid w:val="00827A01"/>
    <w:rsid w:val="00827CC6"/>
    <w:rsid w:val="00830061"/>
    <w:rsid w:val="00830117"/>
    <w:rsid w:val="008305D8"/>
    <w:rsid w:val="008309C9"/>
    <w:rsid w:val="00831537"/>
    <w:rsid w:val="00831906"/>
    <w:rsid w:val="0083220C"/>
    <w:rsid w:val="008329AD"/>
    <w:rsid w:val="008331EB"/>
    <w:rsid w:val="0083391A"/>
    <w:rsid w:val="00834D5D"/>
    <w:rsid w:val="00834E0A"/>
    <w:rsid w:val="00834F7C"/>
    <w:rsid w:val="008351E5"/>
    <w:rsid w:val="0083534C"/>
    <w:rsid w:val="00835E26"/>
    <w:rsid w:val="00835E7A"/>
    <w:rsid w:val="008364D4"/>
    <w:rsid w:val="00840393"/>
    <w:rsid w:val="00840414"/>
    <w:rsid w:val="00840583"/>
    <w:rsid w:val="008408B4"/>
    <w:rsid w:val="00840CD7"/>
    <w:rsid w:val="008412AC"/>
    <w:rsid w:val="00842086"/>
    <w:rsid w:val="0084225D"/>
    <w:rsid w:val="0084253D"/>
    <w:rsid w:val="00842747"/>
    <w:rsid w:val="00842846"/>
    <w:rsid w:val="00842DEE"/>
    <w:rsid w:val="0084346D"/>
    <w:rsid w:val="00843609"/>
    <w:rsid w:val="0084367C"/>
    <w:rsid w:val="008436A1"/>
    <w:rsid w:val="008438AA"/>
    <w:rsid w:val="00844135"/>
    <w:rsid w:val="00844582"/>
    <w:rsid w:val="00845693"/>
    <w:rsid w:val="00845731"/>
    <w:rsid w:val="00845FA9"/>
    <w:rsid w:val="0084632A"/>
    <w:rsid w:val="008464DC"/>
    <w:rsid w:val="00846AEF"/>
    <w:rsid w:val="008474A6"/>
    <w:rsid w:val="00847A91"/>
    <w:rsid w:val="00847BA3"/>
    <w:rsid w:val="008503F2"/>
    <w:rsid w:val="00851083"/>
    <w:rsid w:val="00851AD4"/>
    <w:rsid w:val="0085222F"/>
    <w:rsid w:val="0085239F"/>
    <w:rsid w:val="0085276E"/>
    <w:rsid w:val="008530C9"/>
    <w:rsid w:val="0085336E"/>
    <w:rsid w:val="00853CE3"/>
    <w:rsid w:val="00854109"/>
    <w:rsid w:val="00854344"/>
    <w:rsid w:val="00855263"/>
    <w:rsid w:val="00857AC2"/>
    <w:rsid w:val="00857FDF"/>
    <w:rsid w:val="008600C3"/>
    <w:rsid w:val="00860A73"/>
    <w:rsid w:val="00860CB2"/>
    <w:rsid w:val="00860E80"/>
    <w:rsid w:val="00861661"/>
    <w:rsid w:val="00862796"/>
    <w:rsid w:val="00863541"/>
    <w:rsid w:val="00863E8F"/>
    <w:rsid w:val="00863EF8"/>
    <w:rsid w:val="00864A38"/>
    <w:rsid w:val="00864AC1"/>
    <w:rsid w:val="00864F59"/>
    <w:rsid w:val="00865377"/>
    <w:rsid w:val="00865D9F"/>
    <w:rsid w:val="0086638F"/>
    <w:rsid w:val="00866628"/>
    <w:rsid w:val="00867144"/>
    <w:rsid w:val="0086750D"/>
    <w:rsid w:val="00867645"/>
    <w:rsid w:val="00870AC2"/>
    <w:rsid w:val="00870B9F"/>
    <w:rsid w:val="008711C1"/>
    <w:rsid w:val="00871BAB"/>
    <w:rsid w:val="00871F40"/>
    <w:rsid w:val="00872C47"/>
    <w:rsid w:val="0087356A"/>
    <w:rsid w:val="008736FE"/>
    <w:rsid w:val="00873B2E"/>
    <w:rsid w:val="00873EE7"/>
    <w:rsid w:val="008741A6"/>
    <w:rsid w:val="0087446A"/>
    <w:rsid w:val="00874825"/>
    <w:rsid w:val="00874B0C"/>
    <w:rsid w:val="00874ED8"/>
    <w:rsid w:val="00875107"/>
    <w:rsid w:val="00875776"/>
    <w:rsid w:val="008758DC"/>
    <w:rsid w:val="008764EA"/>
    <w:rsid w:val="008767A9"/>
    <w:rsid w:val="00876BB3"/>
    <w:rsid w:val="00876CF9"/>
    <w:rsid w:val="00876FB1"/>
    <w:rsid w:val="008806D6"/>
    <w:rsid w:val="0088092B"/>
    <w:rsid w:val="008810DF"/>
    <w:rsid w:val="0088120F"/>
    <w:rsid w:val="008816A0"/>
    <w:rsid w:val="00881F67"/>
    <w:rsid w:val="008826F3"/>
    <w:rsid w:val="00882905"/>
    <w:rsid w:val="0088392A"/>
    <w:rsid w:val="00883B06"/>
    <w:rsid w:val="00883DB8"/>
    <w:rsid w:val="00884932"/>
    <w:rsid w:val="008856BF"/>
    <w:rsid w:val="0088574B"/>
    <w:rsid w:val="00885B10"/>
    <w:rsid w:val="00885CBA"/>
    <w:rsid w:val="00887CB3"/>
    <w:rsid w:val="00887EB8"/>
    <w:rsid w:val="008902A4"/>
    <w:rsid w:val="008902CA"/>
    <w:rsid w:val="008913B0"/>
    <w:rsid w:val="00891405"/>
    <w:rsid w:val="00891514"/>
    <w:rsid w:val="008917BF"/>
    <w:rsid w:val="00891CFB"/>
    <w:rsid w:val="008928EA"/>
    <w:rsid w:val="00892D72"/>
    <w:rsid w:val="00892F97"/>
    <w:rsid w:val="00893005"/>
    <w:rsid w:val="0089313F"/>
    <w:rsid w:val="00893D6B"/>
    <w:rsid w:val="00894057"/>
    <w:rsid w:val="00894439"/>
    <w:rsid w:val="00894448"/>
    <w:rsid w:val="00894A84"/>
    <w:rsid w:val="008950FF"/>
    <w:rsid w:val="008951CC"/>
    <w:rsid w:val="0089560E"/>
    <w:rsid w:val="00896039"/>
    <w:rsid w:val="00896D79"/>
    <w:rsid w:val="008970D6"/>
    <w:rsid w:val="00897F2A"/>
    <w:rsid w:val="008A054A"/>
    <w:rsid w:val="008A1500"/>
    <w:rsid w:val="008A237C"/>
    <w:rsid w:val="008A265D"/>
    <w:rsid w:val="008A2672"/>
    <w:rsid w:val="008A29A0"/>
    <w:rsid w:val="008A3449"/>
    <w:rsid w:val="008A3468"/>
    <w:rsid w:val="008A49A2"/>
    <w:rsid w:val="008A4CAC"/>
    <w:rsid w:val="008A582F"/>
    <w:rsid w:val="008A6397"/>
    <w:rsid w:val="008A6691"/>
    <w:rsid w:val="008A74BC"/>
    <w:rsid w:val="008A7828"/>
    <w:rsid w:val="008B0499"/>
    <w:rsid w:val="008B054A"/>
    <w:rsid w:val="008B08AE"/>
    <w:rsid w:val="008B13F3"/>
    <w:rsid w:val="008B19BF"/>
    <w:rsid w:val="008B21B0"/>
    <w:rsid w:val="008B4384"/>
    <w:rsid w:val="008B4821"/>
    <w:rsid w:val="008B5150"/>
    <w:rsid w:val="008B521D"/>
    <w:rsid w:val="008B55E3"/>
    <w:rsid w:val="008B5BA0"/>
    <w:rsid w:val="008B5BFF"/>
    <w:rsid w:val="008B65E3"/>
    <w:rsid w:val="008B7FDE"/>
    <w:rsid w:val="008C0145"/>
    <w:rsid w:val="008C0294"/>
    <w:rsid w:val="008C0AFA"/>
    <w:rsid w:val="008C1158"/>
    <w:rsid w:val="008C1757"/>
    <w:rsid w:val="008C184C"/>
    <w:rsid w:val="008C1B32"/>
    <w:rsid w:val="008C27E3"/>
    <w:rsid w:val="008C2C84"/>
    <w:rsid w:val="008C300D"/>
    <w:rsid w:val="008C3153"/>
    <w:rsid w:val="008C3460"/>
    <w:rsid w:val="008C3595"/>
    <w:rsid w:val="008C3809"/>
    <w:rsid w:val="008C3D89"/>
    <w:rsid w:val="008C4639"/>
    <w:rsid w:val="008C4D1F"/>
    <w:rsid w:val="008C4D21"/>
    <w:rsid w:val="008C573D"/>
    <w:rsid w:val="008C5B10"/>
    <w:rsid w:val="008C5E6B"/>
    <w:rsid w:val="008C5EB2"/>
    <w:rsid w:val="008C5F04"/>
    <w:rsid w:val="008C6D21"/>
    <w:rsid w:val="008C710A"/>
    <w:rsid w:val="008C7CFD"/>
    <w:rsid w:val="008D0A16"/>
    <w:rsid w:val="008D20D6"/>
    <w:rsid w:val="008D2298"/>
    <w:rsid w:val="008D2879"/>
    <w:rsid w:val="008D2D47"/>
    <w:rsid w:val="008D2D61"/>
    <w:rsid w:val="008D2E41"/>
    <w:rsid w:val="008D31F1"/>
    <w:rsid w:val="008D39AF"/>
    <w:rsid w:val="008D47CD"/>
    <w:rsid w:val="008D4EC9"/>
    <w:rsid w:val="008D5359"/>
    <w:rsid w:val="008D581C"/>
    <w:rsid w:val="008D5A2F"/>
    <w:rsid w:val="008D5ACA"/>
    <w:rsid w:val="008D5AF1"/>
    <w:rsid w:val="008D5E01"/>
    <w:rsid w:val="008D62B3"/>
    <w:rsid w:val="008D62DF"/>
    <w:rsid w:val="008D6B34"/>
    <w:rsid w:val="008E0587"/>
    <w:rsid w:val="008E0947"/>
    <w:rsid w:val="008E0A78"/>
    <w:rsid w:val="008E0A93"/>
    <w:rsid w:val="008E0D8F"/>
    <w:rsid w:val="008E11B8"/>
    <w:rsid w:val="008E11DC"/>
    <w:rsid w:val="008E13C0"/>
    <w:rsid w:val="008E1AA8"/>
    <w:rsid w:val="008E1B47"/>
    <w:rsid w:val="008E1D90"/>
    <w:rsid w:val="008E2178"/>
    <w:rsid w:val="008E27C7"/>
    <w:rsid w:val="008E328B"/>
    <w:rsid w:val="008E40DF"/>
    <w:rsid w:val="008E40FB"/>
    <w:rsid w:val="008E46B4"/>
    <w:rsid w:val="008E52D8"/>
    <w:rsid w:val="008E537E"/>
    <w:rsid w:val="008E564F"/>
    <w:rsid w:val="008E5C0E"/>
    <w:rsid w:val="008E62D3"/>
    <w:rsid w:val="008E6662"/>
    <w:rsid w:val="008E6A16"/>
    <w:rsid w:val="008E6FD3"/>
    <w:rsid w:val="008E729D"/>
    <w:rsid w:val="008E7DB2"/>
    <w:rsid w:val="008E7F7C"/>
    <w:rsid w:val="008F06B9"/>
    <w:rsid w:val="008F0731"/>
    <w:rsid w:val="008F09A5"/>
    <w:rsid w:val="008F0A2C"/>
    <w:rsid w:val="008F0C48"/>
    <w:rsid w:val="008F122B"/>
    <w:rsid w:val="008F19E6"/>
    <w:rsid w:val="008F19FF"/>
    <w:rsid w:val="008F1B44"/>
    <w:rsid w:val="008F2031"/>
    <w:rsid w:val="008F3461"/>
    <w:rsid w:val="008F3879"/>
    <w:rsid w:val="008F3A98"/>
    <w:rsid w:val="008F448A"/>
    <w:rsid w:val="008F45AE"/>
    <w:rsid w:val="008F46F5"/>
    <w:rsid w:val="008F4833"/>
    <w:rsid w:val="008F48E7"/>
    <w:rsid w:val="008F5198"/>
    <w:rsid w:val="008F5610"/>
    <w:rsid w:val="008F5FFD"/>
    <w:rsid w:val="008F6D06"/>
    <w:rsid w:val="008F7273"/>
    <w:rsid w:val="008F73D4"/>
    <w:rsid w:val="008F766E"/>
    <w:rsid w:val="008F7BFE"/>
    <w:rsid w:val="00900343"/>
    <w:rsid w:val="00900ACB"/>
    <w:rsid w:val="00901204"/>
    <w:rsid w:val="0090120A"/>
    <w:rsid w:val="0090132F"/>
    <w:rsid w:val="009013AE"/>
    <w:rsid w:val="00901FBC"/>
    <w:rsid w:val="009033F0"/>
    <w:rsid w:val="00904949"/>
    <w:rsid w:val="00904D41"/>
    <w:rsid w:val="00905446"/>
    <w:rsid w:val="00905484"/>
    <w:rsid w:val="009057E3"/>
    <w:rsid w:val="0090599F"/>
    <w:rsid w:val="0090720C"/>
    <w:rsid w:val="00907397"/>
    <w:rsid w:val="0090772F"/>
    <w:rsid w:val="00907EB8"/>
    <w:rsid w:val="00910056"/>
    <w:rsid w:val="00910162"/>
    <w:rsid w:val="00910F96"/>
    <w:rsid w:val="009110E1"/>
    <w:rsid w:val="009114B8"/>
    <w:rsid w:val="00911946"/>
    <w:rsid w:val="009124D7"/>
    <w:rsid w:val="00912E04"/>
    <w:rsid w:val="009136D6"/>
    <w:rsid w:val="0091415B"/>
    <w:rsid w:val="009143C8"/>
    <w:rsid w:val="00914F15"/>
    <w:rsid w:val="0091523E"/>
    <w:rsid w:val="009157AD"/>
    <w:rsid w:val="00915A7A"/>
    <w:rsid w:val="00916EB4"/>
    <w:rsid w:val="00916F28"/>
    <w:rsid w:val="00917F95"/>
    <w:rsid w:val="0092050E"/>
    <w:rsid w:val="00920AD0"/>
    <w:rsid w:val="0092145E"/>
    <w:rsid w:val="009221FD"/>
    <w:rsid w:val="009224EB"/>
    <w:rsid w:val="0092334E"/>
    <w:rsid w:val="00923906"/>
    <w:rsid w:val="009242EC"/>
    <w:rsid w:val="00924554"/>
    <w:rsid w:val="00924691"/>
    <w:rsid w:val="00924828"/>
    <w:rsid w:val="00925EE5"/>
    <w:rsid w:val="00926AE5"/>
    <w:rsid w:val="009275D7"/>
    <w:rsid w:val="00927627"/>
    <w:rsid w:val="009300F8"/>
    <w:rsid w:val="0093037E"/>
    <w:rsid w:val="0093053B"/>
    <w:rsid w:val="00930FD0"/>
    <w:rsid w:val="0093126C"/>
    <w:rsid w:val="00932335"/>
    <w:rsid w:val="00933334"/>
    <w:rsid w:val="009334BC"/>
    <w:rsid w:val="00933FF7"/>
    <w:rsid w:val="00934921"/>
    <w:rsid w:val="00934D33"/>
    <w:rsid w:val="0093532A"/>
    <w:rsid w:val="00935EC5"/>
    <w:rsid w:val="009368FA"/>
    <w:rsid w:val="00936AC4"/>
    <w:rsid w:val="00937393"/>
    <w:rsid w:val="00940595"/>
    <w:rsid w:val="00940718"/>
    <w:rsid w:val="00940D44"/>
    <w:rsid w:val="00940EEA"/>
    <w:rsid w:val="00940F2E"/>
    <w:rsid w:val="00941493"/>
    <w:rsid w:val="0094164E"/>
    <w:rsid w:val="009417D7"/>
    <w:rsid w:val="00942DD1"/>
    <w:rsid w:val="00943A15"/>
    <w:rsid w:val="00943A70"/>
    <w:rsid w:val="00943F54"/>
    <w:rsid w:val="009442E6"/>
    <w:rsid w:val="009452B4"/>
    <w:rsid w:val="009467DE"/>
    <w:rsid w:val="00946856"/>
    <w:rsid w:val="009468C2"/>
    <w:rsid w:val="00950328"/>
    <w:rsid w:val="009504AF"/>
    <w:rsid w:val="00950C30"/>
    <w:rsid w:val="00951A48"/>
    <w:rsid w:val="00952677"/>
    <w:rsid w:val="009529B8"/>
    <w:rsid w:val="00952A58"/>
    <w:rsid w:val="00952A65"/>
    <w:rsid w:val="00954053"/>
    <w:rsid w:val="00954077"/>
    <w:rsid w:val="00954121"/>
    <w:rsid w:val="00954223"/>
    <w:rsid w:val="00954252"/>
    <w:rsid w:val="0095439E"/>
    <w:rsid w:val="0095453A"/>
    <w:rsid w:val="00954AAA"/>
    <w:rsid w:val="00954CD5"/>
    <w:rsid w:val="009564AF"/>
    <w:rsid w:val="009569C2"/>
    <w:rsid w:val="00956A05"/>
    <w:rsid w:val="00956C42"/>
    <w:rsid w:val="0095705C"/>
    <w:rsid w:val="009570D3"/>
    <w:rsid w:val="00957947"/>
    <w:rsid w:val="00957BA5"/>
    <w:rsid w:val="00957C52"/>
    <w:rsid w:val="00957C6A"/>
    <w:rsid w:val="00957EE5"/>
    <w:rsid w:val="009606AC"/>
    <w:rsid w:val="00960FCE"/>
    <w:rsid w:val="009613AF"/>
    <w:rsid w:val="00961527"/>
    <w:rsid w:val="00961761"/>
    <w:rsid w:val="00961A25"/>
    <w:rsid w:val="00961DD8"/>
    <w:rsid w:val="00962320"/>
    <w:rsid w:val="009624AF"/>
    <w:rsid w:val="00962D16"/>
    <w:rsid w:val="00962FCF"/>
    <w:rsid w:val="00963BBF"/>
    <w:rsid w:val="0096464A"/>
    <w:rsid w:val="00964CCB"/>
    <w:rsid w:val="00964EF5"/>
    <w:rsid w:val="0096572C"/>
    <w:rsid w:val="00966E03"/>
    <w:rsid w:val="00967274"/>
    <w:rsid w:val="009672F3"/>
    <w:rsid w:val="00967864"/>
    <w:rsid w:val="0096788D"/>
    <w:rsid w:val="00967B38"/>
    <w:rsid w:val="00967CBD"/>
    <w:rsid w:val="0097020A"/>
    <w:rsid w:val="00970ACD"/>
    <w:rsid w:val="00970BC2"/>
    <w:rsid w:val="00970C0C"/>
    <w:rsid w:val="00970FF1"/>
    <w:rsid w:val="00971C9D"/>
    <w:rsid w:val="0097239F"/>
    <w:rsid w:val="00972496"/>
    <w:rsid w:val="009727A6"/>
    <w:rsid w:val="00973085"/>
    <w:rsid w:val="00973145"/>
    <w:rsid w:val="0097317F"/>
    <w:rsid w:val="00973717"/>
    <w:rsid w:val="00974AAC"/>
    <w:rsid w:val="00974D84"/>
    <w:rsid w:val="00974FDB"/>
    <w:rsid w:val="0097529D"/>
    <w:rsid w:val="0097565B"/>
    <w:rsid w:val="00975A88"/>
    <w:rsid w:val="00976A89"/>
    <w:rsid w:val="00976ECC"/>
    <w:rsid w:val="00977056"/>
    <w:rsid w:val="009772DA"/>
    <w:rsid w:val="00977E33"/>
    <w:rsid w:val="00980BAE"/>
    <w:rsid w:val="009815B2"/>
    <w:rsid w:val="00981A0D"/>
    <w:rsid w:val="00981B9F"/>
    <w:rsid w:val="009829A1"/>
    <w:rsid w:val="00983227"/>
    <w:rsid w:val="00983C2C"/>
    <w:rsid w:val="009840A6"/>
    <w:rsid w:val="009845B0"/>
    <w:rsid w:val="0098466D"/>
    <w:rsid w:val="0098494D"/>
    <w:rsid w:val="00984D47"/>
    <w:rsid w:val="00985852"/>
    <w:rsid w:val="00985AF8"/>
    <w:rsid w:val="009866D6"/>
    <w:rsid w:val="009868E2"/>
    <w:rsid w:val="00987179"/>
    <w:rsid w:val="00987280"/>
    <w:rsid w:val="009872ED"/>
    <w:rsid w:val="00987483"/>
    <w:rsid w:val="00987E1A"/>
    <w:rsid w:val="009901B8"/>
    <w:rsid w:val="009903B8"/>
    <w:rsid w:val="00990521"/>
    <w:rsid w:val="00990CF7"/>
    <w:rsid w:val="009912EC"/>
    <w:rsid w:val="009913B6"/>
    <w:rsid w:val="00991689"/>
    <w:rsid w:val="00991F69"/>
    <w:rsid w:val="00992309"/>
    <w:rsid w:val="00992377"/>
    <w:rsid w:val="0099248A"/>
    <w:rsid w:val="00992C2A"/>
    <w:rsid w:val="00992D19"/>
    <w:rsid w:val="00993917"/>
    <w:rsid w:val="009940E9"/>
    <w:rsid w:val="00994305"/>
    <w:rsid w:val="0099488D"/>
    <w:rsid w:val="00995F0D"/>
    <w:rsid w:val="00996C0F"/>
    <w:rsid w:val="00996D48"/>
    <w:rsid w:val="0099713A"/>
    <w:rsid w:val="009979F0"/>
    <w:rsid w:val="009A0066"/>
    <w:rsid w:val="009A3242"/>
    <w:rsid w:val="009A34D7"/>
    <w:rsid w:val="009A35C2"/>
    <w:rsid w:val="009A3CD4"/>
    <w:rsid w:val="009A436F"/>
    <w:rsid w:val="009A5C33"/>
    <w:rsid w:val="009A5F96"/>
    <w:rsid w:val="009A606C"/>
    <w:rsid w:val="009A6506"/>
    <w:rsid w:val="009A65E6"/>
    <w:rsid w:val="009A6809"/>
    <w:rsid w:val="009A72CE"/>
    <w:rsid w:val="009A75D8"/>
    <w:rsid w:val="009A7B94"/>
    <w:rsid w:val="009A7CA1"/>
    <w:rsid w:val="009B0126"/>
    <w:rsid w:val="009B0E0F"/>
    <w:rsid w:val="009B19CC"/>
    <w:rsid w:val="009B1BF8"/>
    <w:rsid w:val="009B1DF9"/>
    <w:rsid w:val="009B24A7"/>
    <w:rsid w:val="009B2A09"/>
    <w:rsid w:val="009B2ECD"/>
    <w:rsid w:val="009B378D"/>
    <w:rsid w:val="009B3C6A"/>
    <w:rsid w:val="009B4041"/>
    <w:rsid w:val="009B4088"/>
    <w:rsid w:val="009B4C7B"/>
    <w:rsid w:val="009B4D35"/>
    <w:rsid w:val="009B4EE0"/>
    <w:rsid w:val="009B5764"/>
    <w:rsid w:val="009B5C82"/>
    <w:rsid w:val="009B5D8E"/>
    <w:rsid w:val="009B6A4D"/>
    <w:rsid w:val="009B715C"/>
    <w:rsid w:val="009B71B0"/>
    <w:rsid w:val="009B7AA7"/>
    <w:rsid w:val="009C000C"/>
    <w:rsid w:val="009C01A3"/>
    <w:rsid w:val="009C01D9"/>
    <w:rsid w:val="009C044B"/>
    <w:rsid w:val="009C0DBF"/>
    <w:rsid w:val="009C0EE3"/>
    <w:rsid w:val="009C1D81"/>
    <w:rsid w:val="009C2102"/>
    <w:rsid w:val="009C221D"/>
    <w:rsid w:val="009C225D"/>
    <w:rsid w:val="009C28EF"/>
    <w:rsid w:val="009C34FA"/>
    <w:rsid w:val="009C35D9"/>
    <w:rsid w:val="009C3F90"/>
    <w:rsid w:val="009C4BAF"/>
    <w:rsid w:val="009C4BE4"/>
    <w:rsid w:val="009C57BA"/>
    <w:rsid w:val="009C5B8C"/>
    <w:rsid w:val="009C61FB"/>
    <w:rsid w:val="009C6258"/>
    <w:rsid w:val="009C74F4"/>
    <w:rsid w:val="009C754F"/>
    <w:rsid w:val="009C77DC"/>
    <w:rsid w:val="009C7CAD"/>
    <w:rsid w:val="009D06DB"/>
    <w:rsid w:val="009D1067"/>
    <w:rsid w:val="009D10AA"/>
    <w:rsid w:val="009D1494"/>
    <w:rsid w:val="009D1567"/>
    <w:rsid w:val="009D16F0"/>
    <w:rsid w:val="009D218F"/>
    <w:rsid w:val="009D2370"/>
    <w:rsid w:val="009D23A1"/>
    <w:rsid w:val="009D280F"/>
    <w:rsid w:val="009D2EEA"/>
    <w:rsid w:val="009D387B"/>
    <w:rsid w:val="009D43D9"/>
    <w:rsid w:val="009D4FF9"/>
    <w:rsid w:val="009D51AD"/>
    <w:rsid w:val="009D52CE"/>
    <w:rsid w:val="009D52F7"/>
    <w:rsid w:val="009D55B5"/>
    <w:rsid w:val="009D57B5"/>
    <w:rsid w:val="009D59D5"/>
    <w:rsid w:val="009D5AAA"/>
    <w:rsid w:val="009D605B"/>
    <w:rsid w:val="009D6BE2"/>
    <w:rsid w:val="009D6E5C"/>
    <w:rsid w:val="009D6E68"/>
    <w:rsid w:val="009D78BE"/>
    <w:rsid w:val="009D7A2B"/>
    <w:rsid w:val="009E0471"/>
    <w:rsid w:val="009E0FA9"/>
    <w:rsid w:val="009E1065"/>
    <w:rsid w:val="009E1239"/>
    <w:rsid w:val="009E1CDC"/>
    <w:rsid w:val="009E2A58"/>
    <w:rsid w:val="009E2FD3"/>
    <w:rsid w:val="009E3139"/>
    <w:rsid w:val="009E3EDB"/>
    <w:rsid w:val="009E4052"/>
    <w:rsid w:val="009E46E1"/>
    <w:rsid w:val="009E4918"/>
    <w:rsid w:val="009E550A"/>
    <w:rsid w:val="009E5705"/>
    <w:rsid w:val="009E5B86"/>
    <w:rsid w:val="009E5CD0"/>
    <w:rsid w:val="009E60B9"/>
    <w:rsid w:val="009E6123"/>
    <w:rsid w:val="009E6222"/>
    <w:rsid w:val="009E6524"/>
    <w:rsid w:val="009E6D06"/>
    <w:rsid w:val="009F1181"/>
    <w:rsid w:val="009F11D3"/>
    <w:rsid w:val="009F1211"/>
    <w:rsid w:val="009F2382"/>
    <w:rsid w:val="009F289B"/>
    <w:rsid w:val="009F3136"/>
    <w:rsid w:val="009F31BF"/>
    <w:rsid w:val="009F3653"/>
    <w:rsid w:val="009F37DE"/>
    <w:rsid w:val="009F3D2D"/>
    <w:rsid w:val="009F4216"/>
    <w:rsid w:val="009F423A"/>
    <w:rsid w:val="009F57CB"/>
    <w:rsid w:val="009F5F3B"/>
    <w:rsid w:val="009F6C2A"/>
    <w:rsid w:val="009F6D37"/>
    <w:rsid w:val="009F760C"/>
    <w:rsid w:val="009F7CDC"/>
    <w:rsid w:val="009F7D5E"/>
    <w:rsid w:val="009F7D94"/>
    <w:rsid w:val="00A0027A"/>
    <w:rsid w:val="00A0065D"/>
    <w:rsid w:val="00A00A1F"/>
    <w:rsid w:val="00A00F98"/>
    <w:rsid w:val="00A022F3"/>
    <w:rsid w:val="00A0283D"/>
    <w:rsid w:val="00A02AAE"/>
    <w:rsid w:val="00A02F6B"/>
    <w:rsid w:val="00A04607"/>
    <w:rsid w:val="00A0490B"/>
    <w:rsid w:val="00A04E0E"/>
    <w:rsid w:val="00A0564F"/>
    <w:rsid w:val="00A0593D"/>
    <w:rsid w:val="00A066F3"/>
    <w:rsid w:val="00A06D4A"/>
    <w:rsid w:val="00A07077"/>
    <w:rsid w:val="00A0722E"/>
    <w:rsid w:val="00A075C4"/>
    <w:rsid w:val="00A078B3"/>
    <w:rsid w:val="00A07921"/>
    <w:rsid w:val="00A079E9"/>
    <w:rsid w:val="00A07DB6"/>
    <w:rsid w:val="00A10945"/>
    <w:rsid w:val="00A113DC"/>
    <w:rsid w:val="00A12078"/>
    <w:rsid w:val="00A1223C"/>
    <w:rsid w:val="00A125E9"/>
    <w:rsid w:val="00A12C10"/>
    <w:rsid w:val="00A12D03"/>
    <w:rsid w:val="00A13857"/>
    <w:rsid w:val="00A13B53"/>
    <w:rsid w:val="00A14874"/>
    <w:rsid w:val="00A15390"/>
    <w:rsid w:val="00A155C2"/>
    <w:rsid w:val="00A15B87"/>
    <w:rsid w:val="00A163D2"/>
    <w:rsid w:val="00A173EE"/>
    <w:rsid w:val="00A174A2"/>
    <w:rsid w:val="00A1790A"/>
    <w:rsid w:val="00A17928"/>
    <w:rsid w:val="00A202C2"/>
    <w:rsid w:val="00A205E3"/>
    <w:rsid w:val="00A20800"/>
    <w:rsid w:val="00A20D15"/>
    <w:rsid w:val="00A20D87"/>
    <w:rsid w:val="00A21E52"/>
    <w:rsid w:val="00A2261B"/>
    <w:rsid w:val="00A22AAD"/>
    <w:rsid w:val="00A22AF0"/>
    <w:rsid w:val="00A23065"/>
    <w:rsid w:val="00A23F15"/>
    <w:rsid w:val="00A24171"/>
    <w:rsid w:val="00A24A3A"/>
    <w:rsid w:val="00A251EE"/>
    <w:rsid w:val="00A267A1"/>
    <w:rsid w:val="00A267DC"/>
    <w:rsid w:val="00A267FD"/>
    <w:rsid w:val="00A27532"/>
    <w:rsid w:val="00A275E4"/>
    <w:rsid w:val="00A27752"/>
    <w:rsid w:val="00A27F38"/>
    <w:rsid w:val="00A302D3"/>
    <w:rsid w:val="00A31CFE"/>
    <w:rsid w:val="00A3206E"/>
    <w:rsid w:val="00A32357"/>
    <w:rsid w:val="00A323A6"/>
    <w:rsid w:val="00A32F9F"/>
    <w:rsid w:val="00A32FAF"/>
    <w:rsid w:val="00A3328C"/>
    <w:rsid w:val="00A336B8"/>
    <w:rsid w:val="00A33F5E"/>
    <w:rsid w:val="00A34D56"/>
    <w:rsid w:val="00A35A85"/>
    <w:rsid w:val="00A36664"/>
    <w:rsid w:val="00A36E09"/>
    <w:rsid w:val="00A372B1"/>
    <w:rsid w:val="00A37865"/>
    <w:rsid w:val="00A37B68"/>
    <w:rsid w:val="00A40DCC"/>
    <w:rsid w:val="00A40F4D"/>
    <w:rsid w:val="00A4121B"/>
    <w:rsid w:val="00A4132E"/>
    <w:rsid w:val="00A4142D"/>
    <w:rsid w:val="00A414E4"/>
    <w:rsid w:val="00A42D67"/>
    <w:rsid w:val="00A42FB0"/>
    <w:rsid w:val="00A44083"/>
    <w:rsid w:val="00A448FD"/>
    <w:rsid w:val="00A44B54"/>
    <w:rsid w:val="00A4533C"/>
    <w:rsid w:val="00A45987"/>
    <w:rsid w:val="00A45C5E"/>
    <w:rsid w:val="00A46183"/>
    <w:rsid w:val="00A46251"/>
    <w:rsid w:val="00A466B1"/>
    <w:rsid w:val="00A46764"/>
    <w:rsid w:val="00A46B10"/>
    <w:rsid w:val="00A46DCC"/>
    <w:rsid w:val="00A479F1"/>
    <w:rsid w:val="00A5023D"/>
    <w:rsid w:val="00A50D62"/>
    <w:rsid w:val="00A50E44"/>
    <w:rsid w:val="00A5175A"/>
    <w:rsid w:val="00A51E14"/>
    <w:rsid w:val="00A51FD1"/>
    <w:rsid w:val="00A52827"/>
    <w:rsid w:val="00A52998"/>
    <w:rsid w:val="00A529C0"/>
    <w:rsid w:val="00A531E8"/>
    <w:rsid w:val="00A53338"/>
    <w:rsid w:val="00A533EA"/>
    <w:rsid w:val="00A534EB"/>
    <w:rsid w:val="00A53910"/>
    <w:rsid w:val="00A53BC6"/>
    <w:rsid w:val="00A5418E"/>
    <w:rsid w:val="00A5430C"/>
    <w:rsid w:val="00A54DA6"/>
    <w:rsid w:val="00A54EA3"/>
    <w:rsid w:val="00A55008"/>
    <w:rsid w:val="00A55D15"/>
    <w:rsid w:val="00A56D21"/>
    <w:rsid w:val="00A5720F"/>
    <w:rsid w:val="00A60C01"/>
    <w:rsid w:val="00A60EEC"/>
    <w:rsid w:val="00A61FDF"/>
    <w:rsid w:val="00A6219C"/>
    <w:rsid w:val="00A623C6"/>
    <w:rsid w:val="00A62B54"/>
    <w:rsid w:val="00A62F8B"/>
    <w:rsid w:val="00A63CFD"/>
    <w:rsid w:val="00A63FC7"/>
    <w:rsid w:val="00A6412B"/>
    <w:rsid w:val="00A642DA"/>
    <w:rsid w:val="00A64E19"/>
    <w:rsid w:val="00A65142"/>
    <w:rsid w:val="00A6553C"/>
    <w:rsid w:val="00A6594B"/>
    <w:rsid w:val="00A65A4B"/>
    <w:rsid w:val="00A66090"/>
    <w:rsid w:val="00A6627A"/>
    <w:rsid w:val="00A6642F"/>
    <w:rsid w:val="00A664CB"/>
    <w:rsid w:val="00A667A9"/>
    <w:rsid w:val="00A6787B"/>
    <w:rsid w:val="00A678B7"/>
    <w:rsid w:val="00A67B7D"/>
    <w:rsid w:val="00A70322"/>
    <w:rsid w:val="00A7095D"/>
    <w:rsid w:val="00A70AAA"/>
    <w:rsid w:val="00A70AE9"/>
    <w:rsid w:val="00A71121"/>
    <w:rsid w:val="00A72102"/>
    <w:rsid w:val="00A72B44"/>
    <w:rsid w:val="00A73016"/>
    <w:rsid w:val="00A730D6"/>
    <w:rsid w:val="00A74953"/>
    <w:rsid w:val="00A75AA2"/>
    <w:rsid w:val="00A75E9A"/>
    <w:rsid w:val="00A7612F"/>
    <w:rsid w:val="00A76624"/>
    <w:rsid w:val="00A76672"/>
    <w:rsid w:val="00A775D5"/>
    <w:rsid w:val="00A77790"/>
    <w:rsid w:val="00A77BD6"/>
    <w:rsid w:val="00A77C28"/>
    <w:rsid w:val="00A808F7"/>
    <w:rsid w:val="00A80BD5"/>
    <w:rsid w:val="00A80F78"/>
    <w:rsid w:val="00A81823"/>
    <w:rsid w:val="00A81F3D"/>
    <w:rsid w:val="00A82FAE"/>
    <w:rsid w:val="00A83BDA"/>
    <w:rsid w:val="00A8412D"/>
    <w:rsid w:val="00A84220"/>
    <w:rsid w:val="00A842E8"/>
    <w:rsid w:val="00A8453B"/>
    <w:rsid w:val="00A845DD"/>
    <w:rsid w:val="00A85CE4"/>
    <w:rsid w:val="00A85F27"/>
    <w:rsid w:val="00A86536"/>
    <w:rsid w:val="00A86C8D"/>
    <w:rsid w:val="00A86D4B"/>
    <w:rsid w:val="00A87545"/>
    <w:rsid w:val="00A87A29"/>
    <w:rsid w:val="00A87EDD"/>
    <w:rsid w:val="00A90D3D"/>
    <w:rsid w:val="00A90DD7"/>
    <w:rsid w:val="00A917A0"/>
    <w:rsid w:val="00A91803"/>
    <w:rsid w:val="00A9198D"/>
    <w:rsid w:val="00A92003"/>
    <w:rsid w:val="00A92993"/>
    <w:rsid w:val="00A92FCE"/>
    <w:rsid w:val="00A9325B"/>
    <w:rsid w:val="00A93C9A"/>
    <w:rsid w:val="00A93CBF"/>
    <w:rsid w:val="00A93CEC"/>
    <w:rsid w:val="00A94AC0"/>
    <w:rsid w:val="00A94BA0"/>
    <w:rsid w:val="00A94F4F"/>
    <w:rsid w:val="00A952FB"/>
    <w:rsid w:val="00A953E3"/>
    <w:rsid w:val="00A9597B"/>
    <w:rsid w:val="00A95B32"/>
    <w:rsid w:val="00A96466"/>
    <w:rsid w:val="00A971E3"/>
    <w:rsid w:val="00A974D9"/>
    <w:rsid w:val="00AA0474"/>
    <w:rsid w:val="00AA09C0"/>
    <w:rsid w:val="00AA0A4E"/>
    <w:rsid w:val="00AA1A39"/>
    <w:rsid w:val="00AA1D19"/>
    <w:rsid w:val="00AA1EF3"/>
    <w:rsid w:val="00AA2311"/>
    <w:rsid w:val="00AA2A31"/>
    <w:rsid w:val="00AA2F6F"/>
    <w:rsid w:val="00AA365B"/>
    <w:rsid w:val="00AA3737"/>
    <w:rsid w:val="00AA4133"/>
    <w:rsid w:val="00AA4250"/>
    <w:rsid w:val="00AA4286"/>
    <w:rsid w:val="00AA4303"/>
    <w:rsid w:val="00AA43CA"/>
    <w:rsid w:val="00AA4AA5"/>
    <w:rsid w:val="00AA56FA"/>
    <w:rsid w:val="00AA5DB1"/>
    <w:rsid w:val="00AA5DC1"/>
    <w:rsid w:val="00AA602A"/>
    <w:rsid w:val="00AA60C8"/>
    <w:rsid w:val="00AA6338"/>
    <w:rsid w:val="00AA637B"/>
    <w:rsid w:val="00AA688F"/>
    <w:rsid w:val="00AA696E"/>
    <w:rsid w:val="00AA6BD9"/>
    <w:rsid w:val="00AA74D4"/>
    <w:rsid w:val="00AA7648"/>
    <w:rsid w:val="00AA79B1"/>
    <w:rsid w:val="00AA7F82"/>
    <w:rsid w:val="00AB0031"/>
    <w:rsid w:val="00AB0042"/>
    <w:rsid w:val="00AB04A8"/>
    <w:rsid w:val="00AB0C74"/>
    <w:rsid w:val="00AB140E"/>
    <w:rsid w:val="00AB2754"/>
    <w:rsid w:val="00AB2AFB"/>
    <w:rsid w:val="00AB2B38"/>
    <w:rsid w:val="00AB2BFF"/>
    <w:rsid w:val="00AB2E04"/>
    <w:rsid w:val="00AB45DC"/>
    <w:rsid w:val="00AB48A8"/>
    <w:rsid w:val="00AB5972"/>
    <w:rsid w:val="00AB6141"/>
    <w:rsid w:val="00AB64F7"/>
    <w:rsid w:val="00AB78E4"/>
    <w:rsid w:val="00AB7A52"/>
    <w:rsid w:val="00AB7E3C"/>
    <w:rsid w:val="00AC0980"/>
    <w:rsid w:val="00AC0C42"/>
    <w:rsid w:val="00AC0FF1"/>
    <w:rsid w:val="00AC103D"/>
    <w:rsid w:val="00AC11ED"/>
    <w:rsid w:val="00AC141B"/>
    <w:rsid w:val="00AC1C54"/>
    <w:rsid w:val="00AC1EE6"/>
    <w:rsid w:val="00AC212E"/>
    <w:rsid w:val="00AC23A7"/>
    <w:rsid w:val="00AC3520"/>
    <w:rsid w:val="00AC3873"/>
    <w:rsid w:val="00AC40AF"/>
    <w:rsid w:val="00AC52E7"/>
    <w:rsid w:val="00AC5F7B"/>
    <w:rsid w:val="00AC60CA"/>
    <w:rsid w:val="00AC6394"/>
    <w:rsid w:val="00AC6977"/>
    <w:rsid w:val="00AC6CED"/>
    <w:rsid w:val="00AC6EAE"/>
    <w:rsid w:val="00AC7B53"/>
    <w:rsid w:val="00AC7D41"/>
    <w:rsid w:val="00AD09F0"/>
    <w:rsid w:val="00AD0A96"/>
    <w:rsid w:val="00AD12E2"/>
    <w:rsid w:val="00AD1AEC"/>
    <w:rsid w:val="00AD1CC4"/>
    <w:rsid w:val="00AD22E0"/>
    <w:rsid w:val="00AD230D"/>
    <w:rsid w:val="00AD27B6"/>
    <w:rsid w:val="00AD2F21"/>
    <w:rsid w:val="00AD3344"/>
    <w:rsid w:val="00AD3E54"/>
    <w:rsid w:val="00AD4253"/>
    <w:rsid w:val="00AD4697"/>
    <w:rsid w:val="00AD4795"/>
    <w:rsid w:val="00AD4D52"/>
    <w:rsid w:val="00AD538A"/>
    <w:rsid w:val="00AD541E"/>
    <w:rsid w:val="00AD5715"/>
    <w:rsid w:val="00AD5E6E"/>
    <w:rsid w:val="00AD5E7C"/>
    <w:rsid w:val="00AD7D1C"/>
    <w:rsid w:val="00AE007C"/>
    <w:rsid w:val="00AE0813"/>
    <w:rsid w:val="00AE0DF3"/>
    <w:rsid w:val="00AE10A7"/>
    <w:rsid w:val="00AE129D"/>
    <w:rsid w:val="00AE1D94"/>
    <w:rsid w:val="00AE214B"/>
    <w:rsid w:val="00AE3172"/>
    <w:rsid w:val="00AE3274"/>
    <w:rsid w:val="00AE3679"/>
    <w:rsid w:val="00AE3EF4"/>
    <w:rsid w:val="00AE3EFE"/>
    <w:rsid w:val="00AE427F"/>
    <w:rsid w:val="00AE4B22"/>
    <w:rsid w:val="00AE51F2"/>
    <w:rsid w:val="00AE59F3"/>
    <w:rsid w:val="00AE59F4"/>
    <w:rsid w:val="00AE5E5C"/>
    <w:rsid w:val="00AE5EA0"/>
    <w:rsid w:val="00AE5F61"/>
    <w:rsid w:val="00AE5FF6"/>
    <w:rsid w:val="00AE61A8"/>
    <w:rsid w:val="00AE62F0"/>
    <w:rsid w:val="00AE668A"/>
    <w:rsid w:val="00AE6720"/>
    <w:rsid w:val="00AE68B9"/>
    <w:rsid w:val="00AE69F9"/>
    <w:rsid w:val="00AF01DA"/>
    <w:rsid w:val="00AF0554"/>
    <w:rsid w:val="00AF063D"/>
    <w:rsid w:val="00AF06B7"/>
    <w:rsid w:val="00AF0772"/>
    <w:rsid w:val="00AF0978"/>
    <w:rsid w:val="00AF16EB"/>
    <w:rsid w:val="00AF17AD"/>
    <w:rsid w:val="00AF181D"/>
    <w:rsid w:val="00AF1855"/>
    <w:rsid w:val="00AF1D0F"/>
    <w:rsid w:val="00AF3C1E"/>
    <w:rsid w:val="00AF4225"/>
    <w:rsid w:val="00AF453E"/>
    <w:rsid w:val="00AF4598"/>
    <w:rsid w:val="00AF4608"/>
    <w:rsid w:val="00AF5066"/>
    <w:rsid w:val="00AF5576"/>
    <w:rsid w:val="00AF586F"/>
    <w:rsid w:val="00AF59DB"/>
    <w:rsid w:val="00AF5B7D"/>
    <w:rsid w:val="00AF6F5C"/>
    <w:rsid w:val="00AF75CE"/>
    <w:rsid w:val="00AF7741"/>
    <w:rsid w:val="00AF7D87"/>
    <w:rsid w:val="00AF7FD2"/>
    <w:rsid w:val="00B0098B"/>
    <w:rsid w:val="00B00B2F"/>
    <w:rsid w:val="00B00EBA"/>
    <w:rsid w:val="00B01117"/>
    <w:rsid w:val="00B018C5"/>
    <w:rsid w:val="00B01E89"/>
    <w:rsid w:val="00B01EB9"/>
    <w:rsid w:val="00B0257B"/>
    <w:rsid w:val="00B03D5A"/>
    <w:rsid w:val="00B0433D"/>
    <w:rsid w:val="00B04780"/>
    <w:rsid w:val="00B0538A"/>
    <w:rsid w:val="00B053D3"/>
    <w:rsid w:val="00B05990"/>
    <w:rsid w:val="00B05B47"/>
    <w:rsid w:val="00B062C2"/>
    <w:rsid w:val="00B064E3"/>
    <w:rsid w:val="00B0715F"/>
    <w:rsid w:val="00B071F3"/>
    <w:rsid w:val="00B0759A"/>
    <w:rsid w:val="00B076AA"/>
    <w:rsid w:val="00B07926"/>
    <w:rsid w:val="00B07978"/>
    <w:rsid w:val="00B1075C"/>
    <w:rsid w:val="00B11558"/>
    <w:rsid w:val="00B1180E"/>
    <w:rsid w:val="00B11CAF"/>
    <w:rsid w:val="00B127DE"/>
    <w:rsid w:val="00B1290C"/>
    <w:rsid w:val="00B12ABA"/>
    <w:rsid w:val="00B12FFA"/>
    <w:rsid w:val="00B13244"/>
    <w:rsid w:val="00B1455A"/>
    <w:rsid w:val="00B14FB6"/>
    <w:rsid w:val="00B150FF"/>
    <w:rsid w:val="00B15330"/>
    <w:rsid w:val="00B156D3"/>
    <w:rsid w:val="00B16976"/>
    <w:rsid w:val="00B16BC4"/>
    <w:rsid w:val="00B16F3C"/>
    <w:rsid w:val="00B17278"/>
    <w:rsid w:val="00B17765"/>
    <w:rsid w:val="00B17FAF"/>
    <w:rsid w:val="00B20AC9"/>
    <w:rsid w:val="00B20F4C"/>
    <w:rsid w:val="00B211ED"/>
    <w:rsid w:val="00B213A8"/>
    <w:rsid w:val="00B21999"/>
    <w:rsid w:val="00B21FAD"/>
    <w:rsid w:val="00B21FBF"/>
    <w:rsid w:val="00B22094"/>
    <w:rsid w:val="00B226D1"/>
    <w:rsid w:val="00B227C8"/>
    <w:rsid w:val="00B22CB3"/>
    <w:rsid w:val="00B232F3"/>
    <w:rsid w:val="00B23ABF"/>
    <w:rsid w:val="00B2438C"/>
    <w:rsid w:val="00B243D4"/>
    <w:rsid w:val="00B24598"/>
    <w:rsid w:val="00B24C9B"/>
    <w:rsid w:val="00B24EF5"/>
    <w:rsid w:val="00B25849"/>
    <w:rsid w:val="00B25EE3"/>
    <w:rsid w:val="00B264F4"/>
    <w:rsid w:val="00B271A8"/>
    <w:rsid w:val="00B27260"/>
    <w:rsid w:val="00B272BA"/>
    <w:rsid w:val="00B277AB"/>
    <w:rsid w:val="00B279EF"/>
    <w:rsid w:val="00B27DCF"/>
    <w:rsid w:val="00B301AA"/>
    <w:rsid w:val="00B30426"/>
    <w:rsid w:val="00B30E86"/>
    <w:rsid w:val="00B30F89"/>
    <w:rsid w:val="00B31B11"/>
    <w:rsid w:val="00B3295E"/>
    <w:rsid w:val="00B32C8E"/>
    <w:rsid w:val="00B330B3"/>
    <w:rsid w:val="00B336C3"/>
    <w:rsid w:val="00B33708"/>
    <w:rsid w:val="00B33BFF"/>
    <w:rsid w:val="00B33CAB"/>
    <w:rsid w:val="00B342CD"/>
    <w:rsid w:val="00B34315"/>
    <w:rsid w:val="00B3463E"/>
    <w:rsid w:val="00B34DAD"/>
    <w:rsid w:val="00B353B6"/>
    <w:rsid w:val="00B36C46"/>
    <w:rsid w:val="00B373E8"/>
    <w:rsid w:val="00B37751"/>
    <w:rsid w:val="00B37AE5"/>
    <w:rsid w:val="00B37B20"/>
    <w:rsid w:val="00B37BD2"/>
    <w:rsid w:val="00B37C45"/>
    <w:rsid w:val="00B40046"/>
    <w:rsid w:val="00B40EB2"/>
    <w:rsid w:val="00B4125A"/>
    <w:rsid w:val="00B415AE"/>
    <w:rsid w:val="00B41874"/>
    <w:rsid w:val="00B41ABB"/>
    <w:rsid w:val="00B41AF1"/>
    <w:rsid w:val="00B41DFA"/>
    <w:rsid w:val="00B42A87"/>
    <w:rsid w:val="00B42C5A"/>
    <w:rsid w:val="00B42DDD"/>
    <w:rsid w:val="00B4308B"/>
    <w:rsid w:val="00B446D6"/>
    <w:rsid w:val="00B44907"/>
    <w:rsid w:val="00B44AB2"/>
    <w:rsid w:val="00B451F7"/>
    <w:rsid w:val="00B452F9"/>
    <w:rsid w:val="00B45A45"/>
    <w:rsid w:val="00B45EA1"/>
    <w:rsid w:val="00B45F7E"/>
    <w:rsid w:val="00B46DBE"/>
    <w:rsid w:val="00B46E87"/>
    <w:rsid w:val="00B46F4C"/>
    <w:rsid w:val="00B4749B"/>
    <w:rsid w:val="00B47E9C"/>
    <w:rsid w:val="00B50300"/>
    <w:rsid w:val="00B511B9"/>
    <w:rsid w:val="00B51DEA"/>
    <w:rsid w:val="00B5200E"/>
    <w:rsid w:val="00B5261B"/>
    <w:rsid w:val="00B527E9"/>
    <w:rsid w:val="00B528FF"/>
    <w:rsid w:val="00B52922"/>
    <w:rsid w:val="00B52B83"/>
    <w:rsid w:val="00B53246"/>
    <w:rsid w:val="00B53674"/>
    <w:rsid w:val="00B53A92"/>
    <w:rsid w:val="00B53F70"/>
    <w:rsid w:val="00B540EB"/>
    <w:rsid w:val="00B54573"/>
    <w:rsid w:val="00B54A7C"/>
    <w:rsid w:val="00B54C23"/>
    <w:rsid w:val="00B55257"/>
    <w:rsid w:val="00B559E5"/>
    <w:rsid w:val="00B5652B"/>
    <w:rsid w:val="00B56836"/>
    <w:rsid w:val="00B56E96"/>
    <w:rsid w:val="00B57AD9"/>
    <w:rsid w:val="00B60015"/>
    <w:rsid w:val="00B60627"/>
    <w:rsid w:val="00B6079D"/>
    <w:rsid w:val="00B6092C"/>
    <w:rsid w:val="00B60C6E"/>
    <w:rsid w:val="00B6108B"/>
    <w:rsid w:val="00B614BD"/>
    <w:rsid w:val="00B6269B"/>
    <w:rsid w:val="00B62776"/>
    <w:rsid w:val="00B6288F"/>
    <w:rsid w:val="00B629EE"/>
    <w:rsid w:val="00B62ED8"/>
    <w:rsid w:val="00B632B6"/>
    <w:rsid w:val="00B633E8"/>
    <w:rsid w:val="00B639F9"/>
    <w:rsid w:val="00B64E46"/>
    <w:rsid w:val="00B64F1E"/>
    <w:rsid w:val="00B658E7"/>
    <w:rsid w:val="00B6649D"/>
    <w:rsid w:val="00B667B4"/>
    <w:rsid w:val="00B66ABD"/>
    <w:rsid w:val="00B66FA7"/>
    <w:rsid w:val="00B676B4"/>
    <w:rsid w:val="00B678F9"/>
    <w:rsid w:val="00B70C4A"/>
    <w:rsid w:val="00B71269"/>
    <w:rsid w:val="00B71736"/>
    <w:rsid w:val="00B71851"/>
    <w:rsid w:val="00B7194B"/>
    <w:rsid w:val="00B71953"/>
    <w:rsid w:val="00B71AA4"/>
    <w:rsid w:val="00B73AC4"/>
    <w:rsid w:val="00B73C7C"/>
    <w:rsid w:val="00B74F07"/>
    <w:rsid w:val="00B75A4D"/>
    <w:rsid w:val="00B76A11"/>
    <w:rsid w:val="00B77172"/>
    <w:rsid w:val="00B7756C"/>
    <w:rsid w:val="00B77FAE"/>
    <w:rsid w:val="00B8025E"/>
    <w:rsid w:val="00B802CF"/>
    <w:rsid w:val="00B807D8"/>
    <w:rsid w:val="00B813C3"/>
    <w:rsid w:val="00B82957"/>
    <w:rsid w:val="00B82ADE"/>
    <w:rsid w:val="00B82FDC"/>
    <w:rsid w:val="00B832FB"/>
    <w:rsid w:val="00B83495"/>
    <w:rsid w:val="00B84034"/>
    <w:rsid w:val="00B8501E"/>
    <w:rsid w:val="00B8527D"/>
    <w:rsid w:val="00B8549E"/>
    <w:rsid w:val="00B85996"/>
    <w:rsid w:val="00B85B20"/>
    <w:rsid w:val="00B86646"/>
    <w:rsid w:val="00B86698"/>
    <w:rsid w:val="00B86F96"/>
    <w:rsid w:val="00B86FFF"/>
    <w:rsid w:val="00B87500"/>
    <w:rsid w:val="00B87594"/>
    <w:rsid w:val="00B90976"/>
    <w:rsid w:val="00B90CDC"/>
    <w:rsid w:val="00B9147F"/>
    <w:rsid w:val="00B92954"/>
    <w:rsid w:val="00B92989"/>
    <w:rsid w:val="00B92DA8"/>
    <w:rsid w:val="00B94428"/>
    <w:rsid w:val="00B948A1"/>
    <w:rsid w:val="00B94C70"/>
    <w:rsid w:val="00B95060"/>
    <w:rsid w:val="00B95234"/>
    <w:rsid w:val="00B95B1C"/>
    <w:rsid w:val="00B95BD8"/>
    <w:rsid w:val="00B962A1"/>
    <w:rsid w:val="00B973CF"/>
    <w:rsid w:val="00B97691"/>
    <w:rsid w:val="00B979AD"/>
    <w:rsid w:val="00B97A18"/>
    <w:rsid w:val="00BA00C4"/>
    <w:rsid w:val="00BA0566"/>
    <w:rsid w:val="00BA1F6B"/>
    <w:rsid w:val="00BA2644"/>
    <w:rsid w:val="00BA2FC2"/>
    <w:rsid w:val="00BA39D5"/>
    <w:rsid w:val="00BA3B7E"/>
    <w:rsid w:val="00BA3DFA"/>
    <w:rsid w:val="00BA3F61"/>
    <w:rsid w:val="00BA4807"/>
    <w:rsid w:val="00BA4DE5"/>
    <w:rsid w:val="00BA5502"/>
    <w:rsid w:val="00BA5537"/>
    <w:rsid w:val="00BA5837"/>
    <w:rsid w:val="00BA5C13"/>
    <w:rsid w:val="00BA5DE7"/>
    <w:rsid w:val="00BA6FB8"/>
    <w:rsid w:val="00BA7023"/>
    <w:rsid w:val="00BB06AE"/>
    <w:rsid w:val="00BB10B6"/>
    <w:rsid w:val="00BB200B"/>
    <w:rsid w:val="00BB213C"/>
    <w:rsid w:val="00BB2AC8"/>
    <w:rsid w:val="00BB3083"/>
    <w:rsid w:val="00BB33A1"/>
    <w:rsid w:val="00BB347C"/>
    <w:rsid w:val="00BB34DE"/>
    <w:rsid w:val="00BB3BF2"/>
    <w:rsid w:val="00BB4E48"/>
    <w:rsid w:val="00BB4EDB"/>
    <w:rsid w:val="00BB4FE7"/>
    <w:rsid w:val="00BB5427"/>
    <w:rsid w:val="00BB55C0"/>
    <w:rsid w:val="00BB73DB"/>
    <w:rsid w:val="00BB7E67"/>
    <w:rsid w:val="00BC08DA"/>
    <w:rsid w:val="00BC0D44"/>
    <w:rsid w:val="00BC117B"/>
    <w:rsid w:val="00BC135B"/>
    <w:rsid w:val="00BC145F"/>
    <w:rsid w:val="00BC14E6"/>
    <w:rsid w:val="00BC2378"/>
    <w:rsid w:val="00BC28CE"/>
    <w:rsid w:val="00BC2A27"/>
    <w:rsid w:val="00BC2DF0"/>
    <w:rsid w:val="00BC2ED8"/>
    <w:rsid w:val="00BC2FEE"/>
    <w:rsid w:val="00BC33BF"/>
    <w:rsid w:val="00BC3455"/>
    <w:rsid w:val="00BC347D"/>
    <w:rsid w:val="00BC37EE"/>
    <w:rsid w:val="00BC48DD"/>
    <w:rsid w:val="00BC4A32"/>
    <w:rsid w:val="00BC4F05"/>
    <w:rsid w:val="00BC62EB"/>
    <w:rsid w:val="00BC68D1"/>
    <w:rsid w:val="00BC6F2B"/>
    <w:rsid w:val="00BC720E"/>
    <w:rsid w:val="00BD071E"/>
    <w:rsid w:val="00BD0735"/>
    <w:rsid w:val="00BD0C1B"/>
    <w:rsid w:val="00BD0DFD"/>
    <w:rsid w:val="00BD184D"/>
    <w:rsid w:val="00BD1C25"/>
    <w:rsid w:val="00BD20B0"/>
    <w:rsid w:val="00BD22E8"/>
    <w:rsid w:val="00BD2389"/>
    <w:rsid w:val="00BD26F7"/>
    <w:rsid w:val="00BD28EE"/>
    <w:rsid w:val="00BD2B48"/>
    <w:rsid w:val="00BD2CA9"/>
    <w:rsid w:val="00BD3AAF"/>
    <w:rsid w:val="00BD3C4C"/>
    <w:rsid w:val="00BD3EAF"/>
    <w:rsid w:val="00BD407F"/>
    <w:rsid w:val="00BD43EF"/>
    <w:rsid w:val="00BD4D3C"/>
    <w:rsid w:val="00BD5380"/>
    <w:rsid w:val="00BD5457"/>
    <w:rsid w:val="00BD5C46"/>
    <w:rsid w:val="00BD60C0"/>
    <w:rsid w:val="00BD618D"/>
    <w:rsid w:val="00BD665C"/>
    <w:rsid w:val="00BD668C"/>
    <w:rsid w:val="00BD6AB6"/>
    <w:rsid w:val="00BE0235"/>
    <w:rsid w:val="00BE1370"/>
    <w:rsid w:val="00BE19DE"/>
    <w:rsid w:val="00BE2690"/>
    <w:rsid w:val="00BE26D6"/>
    <w:rsid w:val="00BE2753"/>
    <w:rsid w:val="00BE28E6"/>
    <w:rsid w:val="00BE2EA1"/>
    <w:rsid w:val="00BE319E"/>
    <w:rsid w:val="00BE3F51"/>
    <w:rsid w:val="00BE41F5"/>
    <w:rsid w:val="00BE43FD"/>
    <w:rsid w:val="00BE4746"/>
    <w:rsid w:val="00BE4B49"/>
    <w:rsid w:val="00BE4D17"/>
    <w:rsid w:val="00BE4EB9"/>
    <w:rsid w:val="00BE54B9"/>
    <w:rsid w:val="00BE5C30"/>
    <w:rsid w:val="00BE5D45"/>
    <w:rsid w:val="00BE7801"/>
    <w:rsid w:val="00BE7F52"/>
    <w:rsid w:val="00BF0B7F"/>
    <w:rsid w:val="00BF0D6C"/>
    <w:rsid w:val="00BF10AB"/>
    <w:rsid w:val="00BF11A1"/>
    <w:rsid w:val="00BF1D91"/>
    <w:rsid w:val="00BF24F3"/>
    <w:rsid w:val="00BF2566"/>
    <w:rsid w:val="00BF2C74"/>
    <w:rsid w:val="00BF2E40"/>
    <w:rsid w:val="00BF31E5"/>
    <w:rsid w:val="00BF32CC"/>
    <w:rsid w:val="00BF3A3F"/>
    <w:rsid w:val="00BF3F12"/>
    <w:rsid w:val="00BF40E8"/>
    <w:rsid w:val="00BF44AD"/>
    <w:rsid w:val="00BF45AA"/>
    <w:rsid w:val="00BF5869"/>
    <w:rsid w:val="00BF6083"/>
    <w:rsid w:val="00BF6539"/>
    <w:rsid w:val="00BF73C0"/>
    <w:rsid w:val="00C0016E"/>
    <w:rsid w:val="00C002E3"/>
    <w:rsid w:val="00C00712"/>
    <w:rsid w:val="00C01F32"/>
    <w:rsid w:val="00C01FC8"/>
    <w:rsid w:val="00C028D6"/>
    <w:rsid w:val="00C02CF9"/>
    <w:rsid w:val="00C02F89"/>
    <w:rsid w:val="00C02FD9"/>
    <w:rsid w:val="00C03BAF"/>
    <w:rsid w:val="00C03FCC"/>
    <w:rsid w:val="00C04017"/>
    <w:rsid w:val="00C0439B"/>
    <w:rsid w:val="00C055A1"/>
    <w:rsid w:val="00C05B6A"/>
    <w:rsid w:val="00C061AD"/>
    <w:rsid w:val="00C06774"/>
    <w:rsid w:val="00C071E7"/>
    <w:rsid w:val="00C072EE"/>
    <w:rsid w:val="00C0775D"/>
    <w:rsid w:val="00C07873"/>
    <w:rsid w:val="00C07AE7"/>
    <w:rsid w:val="00C07BE1"/>
    <w:rsid w:val="00C07F22"/>
    <w:rsid w:val="00C1121F"/>
    <w:rsid w:val="00C11881"/>
    <w:rsid w:val="00C11AE8"/>
    <w:rsid w:val="00C1261D"/>
    <w:rsid w:val="00C13BEA"/>
    <w:rsid w:val="00C13EC7"/>
    <w:rsid w:val="00C14888"/>
    <w:rsid w:val="00C1544C"/>
    <w:rsid w:val="00C1609B"/>
    <w:rsid w:val="00C16110"/>
    <w:rsid w:val="00C16512"/>
    <w:rsid w:val="00C16D02"/>
    <w:rsid w:val="00C16F26"/>
    <w:rsid w:val="00C17430"/>
    <w:rsid w:val="00C175A8"/>
    <w:rsid w:val="00C17E9D"/>
    <w:rsid w:val="00C2038D"/>
    <w:rsid w:val="00C212D1"/>
    <w:rsid w:val="00C2142D"/>
    <w:rsid w:val="00C218EB"/>
    <w:rsid w:val="00C21ACA"/>
    <w:rsid w:val="00C21B87"/>
    <w:rsid w:val="00C22901"/>
    <w:rsid w:val="00C22D20"/>
    <w:rsid w:val="00C22EF1"/>
    <w:rsid w:val="00C2332F"/>
    <w:rsid w:val="00C24685"/>
    <w:rsid w:val="00C2489F"/>
    <w:rsid w:val="00C249A0"/>
    <w:rsid w:val="00C25BBB"/>
    <w:rsid w:val="00C25D12"/>
    <w:rsid w:val="00C25E7A"/>
    <w:rsid w:val="00C26366"/>
    <w:rsid w:val="00C264BD"/>
    <w:rsid w:val="00C26A27"/>
    <w:rsid w:val="00C26E76"/>
    <w:rsid w:val="00C30092"/>
    <w:rsid w:val="00C30994"/>
    <w:rsid w:val="00C31006"/>
    <w:rsid w:val="00C312C4"/>
    <w:rsid w:val="00C31449"/>
    <w:rsid w:val="00C31ABB"/>
    <w:rsid w:val="00C332B9"/>
    <w:rsid w:val="00C332C1"/>
    <w:rsid w:val="00C3361D"/>
    <w:rsid w:val="00C339A5"/>
    <w:rsid w:val="00C33A29"/>
    <w:rsid w:val="00C33E94"/>
    <w:rsid w:val="00C34BB7"/>
    <w:rsid w:val="00C34F21"/>
    <w:rsid w:val="00C35688"/>
    <w:rsid w:val="00C35B6B"/>
    <w:rsid w:val="00C3616E"/>
    <w:rsid w:val="00C364E6"/>
    <w:rsid w:val="00C36627"/>
    <w:rsid w:val="00C366DC"/>
    <w:rsid w:val="00C376F0"/>
    <w:rsid w:val="00C379AF"/>
    <w:rsid w:val="00C40A65"/>
    <w:rsid w:val="00C40ED5"/>
    <w:rsid w:val="00C410FA"/>
    <w:rsid w:val="00C41485"/>
    <w:rsid w:val="00C42998"/>
    <w:rsid w:val="00C431EB"/>
    <w:rsid w:val="00C43222"/>
    <w:rsid w:val="00C43F0B"/>
    <w:rsid w:val="00C44118"/>
    <w:rsid w:val="00C44361"/>
    <w:rsid w:val="00C45204"/>
    <w:rsid w:val="00C4557C"/>
    <w:rsid w:val="00C463CC"/>
    <w:rsid w:val="00C46417"/>
    <w:rsid w:val="00C468FA"/>
    <w:rsid w:val="00C469EB"/>
    <w:rsid w:val="00C46A86"/>
    <w:rsid w:val="00C47307"/>
    <w:rsid w:val="00C4744D"/>
    <w:rsid w:val="00C47992"/>
    <w:rsid w:val="00C500C2"/>
    <w:rsid w:val="00C502DD"/>
    <w:rsid w:val="00C50E0B"/>
    <w:rsid w:val="00C50F10"/>
    <w:rsid w:val="00C515D0"/>
    <w:rsid w:val="00C51B9E"/>
    <w:rsid w:val="00C53437"/>
    <w:rsid w:val="00C53C09"/>
    <w:rsid w:val="00C5401C"/>
    <w:rsid w:val="00C540A0"/>
    <w:rsid w:val="00C54171"/>
    <w:rsid w:val="00C54652"/>
    <w:rsid w:val="00C55440"/>
    <w:rsid w:val="00C554D8"/>
    <w:rsid w:val="00C5615D"/>
    <w:rsid w:val="00C56A95"/>
    <w:rsid w:val="00C56ACE"/>
    <w:rsid w:val="00C574C9"/>
    <w:rsid w:val="00C5755C"/>
    <w:rsid w:val="00C575E3"/>
    <w:rsid w:val="00C578B9"/>
    <w:rsid w:val="00C579B6"/>
    <w:rsid w:val="00C60E76"/>
    <w:rsid w:val="00C6110C"/>
    <w:rsid w:val="00C620D5"/>
    <w:rsid w:val="00C63409"/>
    <w:rsid w:val="00C6391A"/>
    <w:rsid w:val="00C63972"/>
    <w:rsid w:val="00C63E1D"/>
    <w:rsid w:val="00C641A9"/>
    <w:rsid w:val="00C64329"/>
    <w:rsid w:val="00C647E8"/>
    <w:rsid w:val="00C64BC3"/>
    <w:rsid w:val="00C653BF"/>
    <w:rsid w:val="00C65638"/>
    <w:rsid w:val="00C65ACF"/>
    <w:rsid w:val="00C65B5C"/>
    <w:rsid w:val="00C65CA6"/>
    <w:rsid w:val="00C6633B"/>
    <w:rsid w:val="00C66C29"/>
    <w:rsid w:val="00C66CC7"/>
    <w:rsid w:val="00C66D22"/>
    <w:rsid w:val="00C66D62"/>
    <w:rsid w:val="00C66DFF"/>
    <w:rsid w:val="00C6715F"/>
    <w:rsid w:val="00C67204"/>
    <w:rsid w:val="00C67C89"/>
    <w:rsid w:val="00C7006B"/>
    <w:rsid w:val="00C7073C"/>
    <w:rsid w:val="00C70C61"/>
    <w:rsid w:val="00C71ACE"/>
    <w:rsid w:val="00C71F1F"/>
    <w:rsid w:val="00C7235B"/>
    <w:rsid w:val="00C7243F"/>
    <w:rsid w:val="00C72F64"/>
    <w:rsid w:val="00C73509"/>
    <w:rsid w:val="00C7353E"/>
    <w:rsid w:val="00C73D23"/>
    <w:rsid w:val="00C74751"/>
    <w:rsid w:val="00C74DB0"/>
    <w:rsid w:val="00C74F1D"/>
    <w:rsid w:val="00C75404"/>
    <w:rsid w:val="00C75457"/>
    <w:rsid w:val="00C76694"/>
    <w:rsid w:val="00C7677F"/>
    <w:rsid w:val="00C77060"/>
    <w:rsid w:val="00C8002F"/>
    <w:rsid w:val="00C80E19"/>
    <w:rsid w:val="00C8142D"/>
    <w:rsid w:val="00C81C42"/>
    <w:rsid w:val="00C830DE"/>
    <w:rsid w:val="00C83138"/>
    <w:rsid w:val="00C83899"/>
    <w:rsid w:val="00C83B2A"/>
    <w:rsid w:val="00C84561"/>
    <w:rsid w:val="00C8532D"/>
    <w:rsid w:val="00C85987"/>
    <w:rsid w:val="00C85FC0"/>
    <w:rsid w:val="00C8664E"/>
    <w:rsid w:val="00C86979"/>
    <w:rsid w:val="00C87B72"/>
    <w:rsid w:val="00C87B96"/>
    <w:rsid w:val="00C90DBD"/>
    <w:rsid w:val="00C91068"/>
    <w:rsid w:val="00C91704"/>
    <w:rsid w:val="00C91AC2"/>
    <w:rsid w:val="00C9234B"/>
    <w:rsid w:val="00C928EC"/>
    <w:rsid w:val="00C92A32"/>
    <w:rsid w:val="00C934C5"/>
    <w:rsid w:val="00C93516"/>
    <w:rsid w:val="00C93652"/>
    <w:rsid w:val="00C937CE"/>
    <w:rsid w:val="00C9400A"/>
    <w:rsid w:val="00C943C3"/>
    <w:rsid w:val="00C9445A"/>
    <w:rsid w:val="00C95043"/>
    <w:rsid w:val="00C955EF"/>
    <w:rsid w:val="00C958A0"/>
    <w:rsid w:val="00C96E2F"/>
    <w:rsid w:val="00C974F4"/>
    <w:rsid w:val="00C97930"/>
    <w:rsid w:val="00CA0AC5"/>
    <w:rsid w:val="00CA0CF9"/>
    <w:rsid w:val="00CA1519"/>
    <w:rsid w:val="00CA1AF4"/>
    <w:rsid w:val="00CA1BA7"/>
    <w:rsid w:val="00CA1F7E"/>
    <w:rsid w:val="00CA24EC"/>
    <w:rsid w:val="00CA308C"/>
    <w:rsid w:val="00CA3662"/>
    <w:rsid w:val="00CA3810"/>
    <w:rsid w:val="00CA3B86"/>
    <w:rsid w:val="00CA3B93"/>
    <w:rsid w:val="00CA3CCE"/>
    <w:rsid w:val="00CA4005"/>
    <w:rsid w:val="00CA47D5"/>
    <w:rsid w:val="00CA4873"/>
    <w:rsid w:val="00CA4943"/>
    <w:rsid w:val="00CA498C"/>
    <w:rsid w:val="00CA4BC9"/>
    <w:rsid w:val="00CA5892"/>
    <w:rsid w:val="00CA6223"/>
    <w:rsid w:val="00CA680A"/>
    <w:rsid w:val="00CA69CE"/>
    <w:rsid w:val="00CA7009"/>
    <w:rsid w:val="00CA7245"/>
    <w:rsid w:val="00CA77C7"/>
    <w:rsid w:val="00CB0BA2"/>
    <w:rsid w:val="00CB1408"/>
    <w:rsid w:val="00CB15AF"/>
    <w:rsid w:val="00CB1932"/>
    <w:rsid w:val="00CB1F90"/>
    <w:rsid w:val="00CB2A1F"/>
    <w:rsid w:val="00CB2ECC"/>
    <w:rsid w:val="00CB3369"/>
    <w:rsid w:val="00CB357E"/>
    <w:rsid w:val="00CB3DA3"/>
    <w:rsid w:val="00CB4545"/>
    <w:rsid w:val="00CB54BA"/>
    <w:rsid w:val="00CB5AD0"/>
    <w:rsid w:val="00CB5EFB"/>
    <w:rsid w:val="00CB6245"/>
    <w:rsid w:val="00CB6291"/>
    <w:rsid w:val="00CB62A5"/>
    <w:rsid w:val="00CB6EC2"/>
    <w:rsid w:val="00CC04E5"/>
    <w:rsid w:val="00CC092B"/>
    <w:rsid w:val="00CC0C19"/>
    <w:rsid w:val="00CC12A3"/>
    <w:rsid w:val="00CC13EA"/>
    <w:rsid w:val="00CC1EAC"/>
    <w:rsid w:val="00CC230D"/>
    <w:rsid w:val="00CC2732"/>
    <w:rsid w:val="00CC28CE"/>
    <w:rsid w:val="00CC2AA8"/>
    <w:rsid w:val="00CC308C"/>
    <w:rsid w:val="00CC308D"/>
    <w:rsid w:val="00CC3271"/>
    <w:rsid w:val="00CC3302"/>
    <w:rsid w:val="00CC361B"/>
    <w:rsid w:val="00CC372C"/>
    <w:rsid w:val="00CC3A13"/>
    <w:rsid w:val="00CC3C6A"/>
    <w:rsid w:val="00CC3F11"/>
    <w:rsid w:val="00CC401D"/>
    <w:rsid w:val="00CC4344"/>
    <w:rsid w:val="00CC4968"/>
    <w:rsid w:val="00CC4A8A"/>
    <w:rsid w:val="00CC4F67"/>
    <w:rsid w:val="00CC511E"/>
    <w:rsid w:val="00CC67A7"/>
    <w:rsid w:val="00CC682D"/>
    <w:rsid w:val="00CC6D51"/>
    <w:rsid w:val="00CC7747"/>
    <w:rsid w:val="00CC7E7F"/>
    <w:rsid w:val="00CD0BC9"/>
    <w:rsid w:val="00CD0D42"/>
    <w:rsid w:val="00CD1FD4"/>
    <w:rsid w:val="00CD2EF3"/>
    <w:rsid w:val="00CD3550"/>
    <w:rsid w:val="00CD3B83"/>
    <w:rsid w:val="00CD3C58"/>
    <w:rsid w:val="00CD4119"/>
    <w:rsid w:val="00CD435A"/>
    <w:rsid w:val="00CD49EA"/>
    <w:rsid w:val="00CD4CDE"/>
    <w:rsid w:val="00CD4D50"/>
    <w:rsid w:val="00CD53D9"/>
    <w:rsid w:val="00CD55E6"/>
    <w:rsid w:val="00CD55F2"/>
    <w:rsid w:val="00CD6192"/>
    <w:rsid w:val="00CD6E86"/>
    <w:rsid w:val="00CD7488"/>
    <w:rsid w:val="00CD77E2"/>
    <w:rsid w:val="00CD7A11"/>
    <w:rsid w:val="00CD7E8E"/>
    <w:rsid w:val="00CD7F4D"/>
    <w:rsid w:val="00CE09E9"/>
    <w:rsid w:val="00CE09FF"/>
    <w:rsid w:val="00CE16B0"/>
    <w:rsid w:val="00CE20F4"/>
    <w:rsid w:val="00CE210D"/>
    <w:rsid w:val="00CE2153"/>
    <w:rsid w:val="00CE2350"/>
    <w:rsid w:val="00CE23EA"/>
    <w:rsid w:val="00CE2936"/>
    <w:rsid w:val="00CE30B5"/>
    <w:rsid w:val="00CE30B9"/>
    <w:rsid w:val="00CE3A6E"/>
    <w:rsid w:val="00CE3E6B"/>
    <w:rsid w:val="00CE4930"/>
    <w:rsid w:val="00CE4C41"/>
    <w:rsid w:val="00CE4E11"/>
    <w:rsid w:val="00CE60CF"/>
    <w:rsid w:val="00CE6138"/>
    <w:rsid w:val="00CE68DF"/>
    <w:rsid w:val="00CE6C5B"/>
    <w:rsid w:val="00CE75FB"/>
    <w:rsid w:val="00CF05A7"/>
    <w:rsid w:val="00CF08EB"/>
    <w:rsid w:val="00CF0905"/>
    <w:rsid w:val="00CF0D44"/>
    <w:rsid w:val="00CF12E0"/>
    <w:rsid w:val="00CF16D8"/>
    <w:rsid w:val="00CF1F2C"/>
    <w:rsid w:val="00CF2F00"/>
    <w:rsid w:val="00CF3A8E"/>
    <w:rsid w:val="00CF40D9"/>
    <w:rsid w:val="00CF4AB0"/>
    <w:rsid w:val="00CF59F3"/>
    <w:rsid w:val="00CF6220"/>
    <w:rsid w:val="00CF637B"/>
    <w:rsid w:val="00CF6436"/>
    <w:rsid w:val="00CF6746"/>
    <w:rsid w:val="00CF67E5"/>
    <w:rsid w:val="00CF6BD8"/>
    <w:rsid w:val="00CF6F0C"/>
    <w:rsid w:val="00CF7002"/>
    <w:rsid w:val="00CF74D4"/>
    <w:rsid w:val="00CF7F61"/>
    <w:rsid w:val="00D0075D"/>
    <w:rsid w:val="00D0094F"/>
    <w:rsid w:val="00D00F16"/>
    <w:rsid w:val="00D01478"/>
    <w:rsid w:val="00D01CFA"/>
    <w:rsid w:val="00D01F0A"/>
    <w:rsid w:val="00D021A6"/>
    <w:rsid w:val="00D021AD"/>
    <w:rsid w:val="00D029E5"/>
    <w:rsid w:val="00D02E04"/>
    <w:rsid w:val="00D03714"/>
    <w:rsid w:val="00D038BD"/>
    <w:rsid w:val="00D03D13"/>
    <w:rsid w:val="00D041A4"/>
    <w:rsid w:val="00D042AA"/>
    <w:rsid w:val="00D04A13"/>
    <w:rsid w:val="00D04E4E"/>
    <w:rsid w:val="00D050F1"/>
    <w:rsid w:val="00D0620C"/>
    <w:rsid w:val="00D06341"/>
    <w:rsid w:val="00D066F6"/>
    <w:rsid w:val="00D06EA3"/>
    <w:rsid w:val="00D06FE1"/>
    <w:rsid w:val="00D07A95"/>
    <w:rsid w:val="00D07B74"/>
    <w:rsid w:val="00D11200"/>
    <w:rsid w:val="00D11349"/>
    <w:rsid w:val="00D11777"/>
    <w:rsid w:val="00D117EE"/>
    <w:rsid w:val="00D11DA7"/>
    <w:rsid w:val="00D11FB9"/>
    <w:rsid w:val="00D122B9"/>
    <w:rsid w:val="00D127A0"/>
    <w:rsid w:val="00D12B5C"/>
    <w:rsid w:val="00D130C5"/>
    <w:rsid w:val="00D13507"/>
    <w:rsid w:val="00D1384F"/>
    <w:rsid w:val="00D13A7F"/>
    <w:rsid w:val="00D13E00"/>
    <w:rsid w:val="00D13EE1"/>
    <w:rsid w:val="00D143AE"/>
    <w:rsid w:val="00D14831"/>
    <w:rsid w:val="00D14CC3"/>
    <w:rsid w:val="00D1568E"/>
    <w:rsid w:val="00D15919"/>
    <w:rsid w:val="00D15A0D"/>
    <w:rsid w:val="00D15A81"/>
    <w:rsid w:val="00D16D6D"/>
    <w:rsid w:val="00D17174"/>
    <w:rsid w:val="00D1723A"/>
    <w:rsid w:val="00D1736A"/>
    <w:rsid w:val="00D1780C"/>
    <w:rsid w:val="00D179DC"/>
    <w:rsid w:val="00D17E19"/>
    <w:rsid w:val="00D17E83"/>
    <w:rsid w:val="00D17FBB"/>
    <w:rsid w:val="00D207C7"/>
    <w:rsid w:val="00D212AF"/>
    <w:rsid w:val="00D21F08"/>
    <w:rsid w:val="00D22126"/>
    <w:rsid w:val="00D22511"/>
    <w:rsid w:val="00D22A73"/>
    <w:rsid w:val="00D22E14"/>
    <w:rsid w:val="00D23447"/>
    <w:rsid w:val="00D234ED"/>
    <w:rsid w:val="00D24005"/>
    <w:rsid w:val="00D2450A"/>
    <w:rsid w:val="00D25198"/>
    <w:rsid w:val="00D263C5"/>
    <w:rsid w:val="00D26F3D"/>
    <w:rsid w:val="00D26FC5"/>
    <w:rsid w:val="00D2713A"/>
    <w:rsid w:val="00D27677"/>
    <w:rsid w:val="00D27A46"/>
    <w:rsid w:val="00D27F81"/>
    <w:rsid w:val="00D30141"/>
    <w:rsid w:val="00D30212"/>
    <w:rsid w:val="00D3044E"/>
    <w:rsid w:val="00D30755"/>
    <w:rsid w:val="00D30807"/>
    <w:rsid w:val="00D3091E"/>
    <w:rsid w:val="00D30B26"/>
    <w:rsid w:val="00D30C7B"/>
    <w:rsid w:val="00D30E8B"/>
    <w:rsid w:val="00D3101D"/>
    <w:rsid w:val="00D315D9"/>
    <w:rsid w:val="00D31662"/>
    <w:rsid w:val="00D316C4"/>
    <w:rsid w:val="00D318CA"/>
    <w:rsid w:val="00D31E73"/>
    <w:rsid w:val="00D32D13"/>
    <w:rsid w:val="00D32E64"/>
    <w:rsid w:val="00D332AA"/>
    <w:rsid w:val="00D33AFB"/>
    <w:rsid w:val="00D33F2D"/>
    <w:rsid w:val="00D3419A"/>
    <w:rsid w:val="00D346BE"/>
    <w:rsid w:val="00D3491C"/>
    <w:rsid w:val="00D35394"/>
    <w:rsid w:val="00D35519"/>
    <w:rsid w:val="00D35D96"/>
    <w:rsid w:val="00D360F7"/>
    <w:rsid w:val="00D3691C"/>
    <w:rsid w:val="00D36B7F"/>
    <w:rsid w:val="00D3702A"/>
    <w:rsid w:val="00D377E7"/>
    <w:rsid w:val="00D4013B"/>
    <w:rsid w:val="00D4078B"/>
    <w:rsid w:val="00D4138E"/>
    <w:rsid w:val="00D4176F"/>
    <w:rsid w:val="00D41F9F"/>
    <w:rsid w:val="00D42929"/>
    <w:rsid w:val="00D4294E"/>
    <w:rsid w:val="00D42A33"/>
    <w:rsid w:val="00D42D91"/>
    <w:rsid w:val="00D43185"/>
    <w:rsid w:val="00D43E38"/>
    <w:rsid w:val="00D441C1"/>
    <w:rsid w:val="00D44C22"/>
    <w:rsid w:val="00D44D84"/>
    <w:rsid w:val="00D44FDC"/>
    <w:rsid w:val="00D452E9"/>
    <w:rsid w:val="00D4538D"/>
    <w:rsid w:val="00D4555F"/>
    <w:rsid w:val="00D45670"/>
    <w:rsid w:val="00D45B72"/>
    <w:rsid w:val="00D4671A"/>
    <w:rsid w:val="00D47696"/>
    <w:rsid w:val="00D4773B"/>
    <w:rsid w:val="00D47F7F"/>
    <w:rsid w:val="00D50EAA"/>
    <w:rsid w:val="00D50FB1"/>
    <w:rsid w:val="00D51AA4"/>
    <w:rsid w:val="00D51E92"/>
    <w:rsid w:val="00D51F86"/>
    <w:rsid w:val="00D52263"/>
    <w:rsid w:val="00D524DE"/>
    <w:rsid w:val="00D5260E"/>
    <w:rsid w:val="00D526F5"/>
    <w:rsid w:val="00D52D0B"/>
    <w:rsid w:val="00D54C62"/>
    <w:rsid w:val="00D5507E"/>
    <w:rsid w:val="00D558BE"/>
    <w:rsid w:val="00D56E62"/>
    <w:rsid w:val="00D5756E"/>
    <w:rsid w:val="00D575F4"/>
    <w:rsid w:val="00D603C4"/>
    <w:rsid w:val="00D60ABA"/>
    <w:rsid w:val="00D6108D"/>
    <w:rsid w:val="00D613A2"/>
    <w:rsid w:val="00D62390"/>
    <w:rsid w:val="00D62631"/>
    <w:rsid w:val="00D62689"/>
    <w:rsid w:val="00D627DB"/>
    <w:rsid w:val="00D62ABD"/>
    <w:rsid w:val="00D62BF0"/>
    <w:rsid w:val="00D62D53"/>
    <w:rsid w:val="00D62F9C"/>
    <w:rsid w:val="00D6360F"/>
    <w:rsid w:val="00D63768"/>
    <w:rsid w:val="00D64111"/>
    <w:rsid w:val="00D64259"/>
    <w:rsid w:val="00D6476D"/>
    <w:rsid w:val="00D64E31"/>
    <w:rsid w:val="00D64F2D"/>
    <w:rsid w:val="00D656A4"/>
    <w:rsid w:val="00D65A6F"/>
    <w:rsid w:val="00D674F9"/>
    <w:rsid w:val="00D67667"/>
    <w:rsid w:val="00D6783A"/>
    <w:rsid w:val="00D6791F"/>
    <w:rsid w:val="00D67C5A"/>
    <w:rsid w:val="00D67CC5"/>
    <w:rsid w:val="00D70069"/>
    <w:rsid w:val="00D70456"/>
    <w:rsid w:val="00D7185E"/>
    <w:rsid w:val="00D719CC"/>
    <w:rsid w:val="00D71ED6"/>
    <w:rsid w:val="00D72178"/>
    <w:rsid w:val="00D72A1B"/>
    <w:rsid w:val="00D72F76"/>
    <w:rsid w:val="00D72FB6"/>
    <w:rsid w:val="00D7329A"/>
    <w:rsid w:val="00D733DE"/>
    <w:rsid w:val="00D74A4C"/>
    <w:rsid w:val="00D74B28"/>
    <w:rsid w:val="00D75225"/>
    <w:rsid w:val="00D761FE"/>
    <w:rsid w:val="00D7710F"/>
    <w:rsid w:val="00D77F58"/>
    <w:rsid w:val="00D77F82"/>
    <w:rsid w:val="00D80335"/>
    <w:rsid w:val="00D804A0"/>
    <w:rsid w:val="00D80D8C"/>
    <w:rsid w:val="00D81233"/>
    <w:rsid w:val="00D813DF"/>
    <w:rsid w:val="00D81A91"/>
    <w:rsid w:val="00D826B9"/>
    <w:rsid w:val="00D83BE7"/>
    <w:rsid w:val="00D83F8C"/>
    <w:rsid w:val="00D840B7"/>
    <w:rsid w:val="00D840C6"/>
    <w:rsid w:val="00D8470F"/>
    <w:rsid w:val="00D84974"/>
    <w:rsid w:val="00D84EB6"/>
    <w:rsid w:val="00D852DA"/>
    <w:rsid w:val="00D861F6"/>
    <w:rsid w:val="00D8697A"/>
    <w:rsid w:val="00D87292"/>
    <w:rsid w:val="00D879B4"/>
    <w:rsid w:val="00D879DC"/>
    <w:rsid w:val="00D91952"/>
    <w:rsid w:val="00D91B42"/>
    <w:rsid w:val="00D91DCA"/>
    <w:rsid w:val="00D9202A"/>
    <w:rsid w:val="00D926EE"/>
    <w:rsid w:val="00D92966"/>
    <w:rsid w:val="00D92C9A"/>
    <w:rsid w:val="00D93494"/>
    <w:rsid w:val="00D93855"/>
    <w:rsid w:val="00D93B60"/>
    <w:rsid w:val="00D93C23"/>
    <w:rsid w:val="00D94A88"/>
    <w:rsid w:val="00D94E21"/>
    <w:rsid w:val="00D957DB"/>
    <w:rsid w:val="00D95B46"/>
    <w:rsid w:val="00D95BCC"/>
    <w:rsid w:val="00D9608D"/>
    <w:rsid w:val="00D966D0"/>
    <w:rsid w:val="00D96BFC"/>
    <w:rsid w:val="00D96DA6"/>
    <w:rsid w:val="00D9742D"/>
    <w:rsid w:val="00DA02A4"/>
    <w:rsid w:val="00DA0772"/>
    <w:rsid w:val="00DA0B39"/>
    <w:rsid w:val="00DA0BCB"/>
    <w:rsid w:val="00DA0CC3"/>
    <w:rsid w:val="00DA166C"/>
    <w:rsid w:val="00DA1CFB"/>
    <w:rsid w:val="00DA252A"/>
    <w:rsid w:val="00DA28D4"/>
    <w:rsid w:val="00DA2964"/>
    <w:rsid w:val="00DA2E69"/>
    <w:rsid w:val="00DA355B"/>
    <w:rsid w:val="00DA378C"/>
    <w:rsid w:val="00DA37B4"/>
    <w:rsid w:val="00DA3992"/>
    <w:rsid w:val="00DA3F0E"/>
    <w:rsid w:val="00DA4E22"/>
    <w:rsid w:val="00DA4ED9"/>
    <w:rsid w:val="00DA53BA"/>
    <w:rsid w:val="00DA5AC7"/>
    <w:rsid w:val="00DA5AD0"/>
    <w:rsid w:val="00DA5C05"/>
    <w:rsid w:val="00DA77E7"/>
    <w:rsid w:val="00DA78A9"/>
    <w:rsid w:val="00DB01AE"/>
    <w:rsid w:val="00DB0625"/>
    <w:rsid w:val="00DB0981"/>
    <w:rsid w:val="00DB0FCC"/>
    <w:rsid w:val="00DB1AAF"/>
    <w:rsid w:val="00DB27F1"/>
    <w:rsid w:val="00DB41FB"/>
    <w:rsid w:val="00DB5907"/>
    <w:rsid w:val="00DB5FED"/>
    <w:rsid w:val="00DB73B9"/>
    <w:rsid w:val="00DB7E47"/>
    <w:rsid w:val="00DC116C"/>
    <w:rsid w:val="00DC1181"/>
    <w:rsid w:val="00DC184A"/>
    <w:rsid w:val="00DC193D"/>
    <w:rsid w:val="00DC1EA0"/>
    <w:rsid w:val="00DC21D2"/>
    <w:rsid w:val="00DC31A9"/>
    <w:rsid w:val="00DC392A"/>
    <w:rsid w:val="00DC4562"/>
    <w:rsid w:val="00DC4C31"/>
    <w:rsid w:val="00DC5438"/>
    <w:rsid w:val="00DC5E19"/>
    <w:rsid w:val="00DC606E"/>
    <w:rsid w:val="00DC663B"/>
    <w:rsid w:val="00DC6D2F"/>
    <w:rsid w:val="00DC6E2D"/>
    <w:rsid w:val="00DC73FD"/>
    <w:rsid w:val="00DC79EC"/>
    <w:rsid w:val="00DC7CE5"/>
    <w:rsid w:val="00DD06C1"/>
    <w:rsid w:val="00DD0B21"/>
    <w:rsid w:val="00DD1148"/>
    <w:rsid w:val="00DD1D2B"/>
    <w:rsid w:val="00DD216B"/>
    <w:rsid w:val="00DD36D9"/>
    <w:rsid w:val="00DD42E3"/>
    <w:rsid w:val="00DD49DC"/>
    <w:rsid w:val="00DD4F0B"/>
    <w:rsid w:val="00DD4FD8"/>
    <w:rsid w:val="00DD505B"/>
    <w:rsid w:val="00DD55F7"/>
    <w:rsid w:val="00DD5CBC"/>
    <w:rsid w:val="00DD79E4"/>
    <w:rsid w:val="00DD7CA4"/>
    <w:rsid w:val="00DD7CA8"/>
    <w:rsid w:val="00DE0256"/>
    <w:rsid w:val="00DE0291"/>
    <w:rsid w:val="00DE096E"/>
    <w:rsid w:val="00DE0AA9"/>
    <w:rsid w:val="00DE0C3C"/>
    <w:rsid w:val="00DE0E11"/>
    <w:rsid w:val="00DE128F"/>
    <w:rsid w:val="00DE12CD"/>
    <w:rsid w:val="00DE1532"/>
    <w:rsid w:val="00DE18F3"/>
    <w:rsid w:val="00DE1FE3"/>
    <w:rsid w:val="00DE2103"/>
    <w:rsid w:val="00DE2183"/>
    <w:rsid w:val="00DE2227"/>
    <w:rsid w:val="00DE2461"/>
    <w:rsid w:val="00DE29B2"/>
    <w:rsid w:val="00DE2B11"/>
    <w:rsid w:val="00DE2BBA"/>
    <w:rsid w:val="00DE2BDB"/>
    <w:rsid w:val="00DE2EE0"/>
    <w:rsid w:val="00DE3177"/>
    <w:rsid w:val="00DE3187"/>
    <w:rsid w:val="00DE34B6"/>
    <w:rsid w:val="00DE3ABB"/>
    <w:rsid w:val="00DE3AD8"/>
    <w:rsid w:val="00DE545E"/>
    <w:rsid w:val="00DE608F"/>
    <w:rsid w:val="00DE623D"/>
    <w:rsid w:val="00DE663E"/>
    <w:rsid w:val="00DE6855"/>
    <w:rsid w:val="00DE70A1"/>
    <w:rsid w:val="00DE71EC"/>
    <w:rsid w:val="00DE7D72"/>
    <w:rsid w:val="00DE7DCD"/>
    <w:rsid w:val="00DE7F40"/>
    <w:rsid w:val="00DE7FE2"/>
    <w:rsid w:val="00DF06CE"/>
    <w:rsid w:val="00DF11E7"/>
    <w:rsid w:val="00DF15A7"/>
    <w:rsid w:val="00DF1C46"/>
    <w:rsid w:val="00DF2C6F"/>
    <w:rsid w:val="00DF32A2"/>
    <w:rsid w:val="00DF3369"/>
    <w:rsid w:val="00DF39B3"/>
    <w:rsid w:val="00DF3B67"/>
    <w:rsid w:val="00DF483D"/>
    <w:rsid w:val="00DF4B95"/>
    <w:rsid w:val="00DF4CB4"/>
    <w:rsid w:val="00DF5065"/>
    <w:rsid w:val="00DF5BCC"/>
    <w:rsid w:val="00DF5BD6"/>
    <w:rsid w:val="00DF5F9A"/>
    <w:rsid w:val="00DF600E"/>
    <w:rsid w:val="00DF626D"/>
    <w:rsid w:val="00DF6349"/>
    <w:rsid w:val="00DF68B6"/>
    <w:rsid w:val="00DF6BD4"/>
    <w:rsid w:val="00DF7285"/>
    <w:rsid w:val="00DF7521"/>
    <w:rsid w:val="00E0009B"/>
    <w:rsid w:val="00E004BC"/>
    <w:rsid w:val="00E00604"/>
    <w:rsid w:val="00E00987"/>
    <w:rsid w:val="00E00FB0"/>
    <w:rsid w:val="00E01D0F"/>
    <w:rsid w:val="00E02123"/>
    <w:rsid w:val="00E028E8"/>
    <w:rsid w:val="00E0344E"/>
    <w:rsid w:val="00E03D39"/>
    <w:rsid w:val="00E0410D"/>
    <w:rsid w:val="00E042DD"/>
    <w:rsid w:val="00E042E4"/>
    <w:rsid w:val="00E04883"/>
    <w:rsid w:val="00E05932"/>
    <w:rsid w:val="00E05BF5"/>
    <w:rsid w:val="00E05FD4"/>
    <w:rsid w:val="00E06117"/>
    <w:rsid w:val="00E066AE"/>
    <w:rsid w:val="00E06C09"/>
    <w:rsid w:val="00E07303"/>
    <w:rsid w:val="00E07E65"/>
    <w:rsid w:val="00E10012"/>
    <w:rsid w:val="00E10595"/>
    <w:rsid w:val="00E1059B"/>
    <w:rsid w:val="00E112CA"/>
    <w:rsid w:val="00E1175C"/>
    <w:rsid w:val="00E11932"/>
    <w:rsid w:val="00E133D3"/>
    <w:rsid w:val="00E13626"/>
    <w:rsid w:val="00E13B76"/>
    <w:rsid w:val="00E141D2"/>
    <w:rsid w:val="00E1429A"/>
    <w:rsid w:val="00E145AD"/>
    <w:rsid w:val="00E14976"/>
    <w:rsid w:val="00E14DFC"/>
    <w:rsid w:val="00E1547D"/>
    <w:rsid w:val="00E16C8E"/>
    <w:rsid w:val="00E16F20"/>
    <w:rsid w:val="00E17091"/>
    <w:rsid w:val="00E17642"/>
    <w:rsid w:val="00E176CF"/>
    <w:rsid w:val="00E20227"/>
    <w:rsid w:val="00E2024F"/>
    <w:rsid w:val="00E202D1"/>
    <w:rsid w:val="00E20600"/>
    <w:rsid w:val="00E2072B"/>
    <w:rsid w:val="00E20A5D"/>
    <w:rsid w:val="00E20D12"/>
    <w:rsid w:val="00E21CFC"/>
    <w:rsid w:val="00E225C0"/>
    <w:rsid w:val="00E22763"/>
    <w:rsid w:val="00E227B4"/>
    <w:rsid w:val="00E228E1"/>
    <w:rsid w:val="00E22E4B"/>
    <w:rsid w:val="00E23466"/>
    <w:rsid w:val="00E23A51"/>
    <w:rsid w:val="00E244B3"/>
    <w:rsid w:val="00E24553"/>
    <w:rsid w:val="00E248FC"/>
    <w:rsid w:val="00E252ED"/>
    <w:rsid w:val="00E268DF"/>
    <w:rsid w:val="00E26E8A"/>
    <w:rsid w:val="00E26FD7"/>
    <w:rsid w:val="00E3044A"/>
    <w:rsid w:val="00E307AF"/>
    <w:rsid w:val="00E30938"/>
    <w:rsid w:val="00E30B23"/>
    <w:rsid w:val="00E30C66"/>
    <w:rsid w:val="00E31BC1"/>
    <w:rsid w:val="00E31F12"/>
    <w:rsid w:val="00E32109"/>
    <w:rsid w:val="00E3258E"/>
    <w:rsid w:val="00E32672"/>
    <w:rsid w:val="00E32AE4"/>
    <w:rsid w:val="00E33081"/>
    <w:rsid w:val="00E3322B"/>
    <w:rsid w:val="00E3325A"/>
    <w:rsid w:val="00E3369D"/>
    <w:rsid w:val="00E34E31"/>
    <w:rsid w:val="00E357BA"/>
    <w:rsid w:val="00E35973"/>
    <w:rsid w:val="00E36562"/>
    <w:rsid w:val="00E36E9A"/>
    <w:rsid w:val="00E37312"/>
    <w:rsid w:val="00E3752D"/>
    <w:rsid w:val="00E3787C"/>
    <w:rsid w:val="00E4002A"/>
    <w:rsid w:val="00E40F84"/>
    <w:rsid w:val="00E41193"/>
    <w:rsid w:val="00E41DFB"/>
    <w:rsid w:val="00E43255"/>
    <w:rsid w:val="00E4421E"/>
    <w:rsid w:val="00E45582"/>
    <w:rsid w:val="00E46B88"/>
    <w:rsid w:val="00E46E26"/>
    <w:rsid w:val="00E470C8"/>
    <w:rsid w:val="00E471EC"/>
    <w:rsid w:val="00E47763"/>
    <w:rsid w:val="00E4798F"/>
    <w:rsid w:val="00E47CBC"/>
    <w:rsid w:val="00E5020E"/>
    <w:rsid w:val="00E50D4A"/>
    <w:rsid w:val="00E513AA"/>
    <w:rsid w:val="00E51879"/>
    <w:rsid w:val="00E51A63"/>
    <w:rsid w:val="00E51BE1"/>
    <w:rsid w:val="00E51CA8"/>
    <w:rsid w:val="00E52CCF"/>
    <w:rsid w:val="00E52D7E"/>
    <w:rsid w:val="00E52E4C"/>
    <w:rsid w:val="00E52F44"/>
    <w:rsid w:val="00E5394D"/>
    <w:rsid w:val="00E553A9"/>
    <w:rsid w:val="00E55B2C"/>
    <w:rsid w:val="00E55B37"/>
    <w:rsid w:val="00E56134"/>
    <w:rsid w:val="00E56B7A"/>
    <w:rsid w:val="00E5776C"/>
    <w:rsid w:val="00E57A55"/>
    <w:rsid w:val="00E6058C"/>
    <w:rsid w:val="00E60658"/>
    <w:rsid w:val="00E608B6"/>
    <w:rsid w:val="00E60A67"/>
    <w:rsid w:val="00E60B60"/>
    <w:rsid w:val="00E60E26"/>
    <w:rsid w:val="00E61161"/>
    <w:rsid w:val="00E6146B"/>
    <w:rsid w:val="00E61535"/>
    <w:rsid w:val="00E61EA4"/>
    <w:rsid w:val="00E61FC0"/>
    <w:rsid w:val="00E6226C"/>
    <w:rsid w:val="00E62A7E"/>
    <w:rsid w:val="00E62EE3"/>
    <w:rsid w:val="00E631EF"/>
    <w:rsid w:val="00E634A3"/>
    <w:rsid w:val="00E638EB"/>
    <w:rsid w:val="00E63C46"/>
    <w:rsid w:val="00E6422D"/>
    <w:rsid w:val="00E655D2"/>
    <w:rsid w:val="00E656DB"/>
    <w:rsid w:val="00E65A18"/>
    <w:rsid w:val="00E65C0E"/>
    <w:rsid w:val="00E6605F"/>
    <w:rsid w:val="00E666D9"/>
    <w:rsid w:val="00E66AFD"/>
    <w:rsid w:val="00E67399"/>
    <w:rsid w:val="00E67482"/>
    <w:rsid w:val="00E67487"/>
    <w:rsid w:val="00E679CD"/>
    <w:rsid w:val="00E67E82"/>
    <w:rsid w:val="00E67E86"/>
    <w:rsid w:val="00E7151D"/>
    <w:rsid w:val="00E71BAD"/>
    <w:rsid w:val="00E71DA9"/>
    <w:rsid w:val="00E71DBD"/>
    <w:rsid w:val="00E727A4"/>
    <w:rsid w:val="00E7294B"/>
    <w:rsid w:val="00E72984"/>
    <w:rsid w:val="00E730AA"/>
    <w:rsid w:val="00E737B1"/>
    <w:rsid w:val="00E74FD4"/>
    <w:rsid w:val="00E7596D"/>
    <w:rsid w:val="00E75C01"/>
    <w:rsid w:val="00E75D83"/>
    <w:rsid w:val="00E75E5B"/>
    <w:rsid w:val="00E761A1"/>
    <w:rsid w:val="00E763B1"/>
    <w:rsid w:val="00E769C2"/>
    <w:rsid w:val="00E76F64"/>
    <w:rsid w:val="00E77571"/>
    <w:rsid w:val="00E80725"/>
    <w:rsid w:val="00E80804"/>
    <w:rsid w:val="00E808D0"/>
    <w:rsid w:val="00E80C40"/>
    <w:rsid w:val="00E8160B"/>
    <w:rsid w:val="00E817D5"/>
    <w:rsid w:val="00E81B66"/>
    <w:rsid w:val="00E825CB"/>
    <w:rsid w:val="00E82863"/>
    <w:rsid w:val="00E83142"/>
    <w:rsid w:val="00E834BD"/>
    <w:rsid w:val="00E84715"/>
    <w:rsid w:val="00E8484D"/>
    <w:rsid w:val="00E85DDD"/>
    <w:rsid w:val="00E8660A"/>
    <w:rsid w:val="00E8664D"/>
    <w:rsid w:val="00E86AD9"/>
    <w:rsid w:val="00E86CFC"/>
    <w:rsid w:val="00E87C53"/>
    <w:rsid w:val="00E9062F"/>
    <w:rsid w:val="00E907DE"/>
    <w:rsid w:val="00E9087E"/>
    <w:rsid w:val="00E908DA"/>
    <w:rsid w:val="00E90A19"/>
    <w:rsid w:val="00E91D46"/>
    <w:rsid w:val="00E91DF4"/>
    <w:rsid w:val="00E91FBC"/>
    <w:rsid w:val="00E92051"/>
    <w:rsid w:val="00E92248"/>
    <w:rsid w:val="00E92708"/>
    <w:rsid w:val="00E92812"/>
    <w:rsid w:val="00E92AA7"/>
    <w:rsid w:val="00E9319B"/>
    <w:rsid w:val="00E93949"/>
    <w:rsid w:val="00E93F5B"/>
    <w:rsid w:val="00E93FA4"/>
    <w:rsid w:val="00E941E3"/>
    <w:rsid w:val="00E94910"/>
    <w:rsid w:val="00E959FF"/>
    <w:rsid w:val="00E964F0"/>
    <w:rsid w:val="00E96A33"/>
    <w:rsid w:val="00E97E3C"/>
    <w:rsid w:val="00EA039F"/>
    <w:rsid w:val="00EA0891"/>
    <w:rsid w:val="00EA0AC3"/>
    <w:rsid w:val="00EA1CB3"/>
    <w:rsid w:val="00EA1FD1"/>
    <w:rsid w:val="00EA2224"/>
    <w:rsid w:val="00EA3A34"/>
    <w:rsid w:val="00EA3C1C"/>
    <w:rsid w:val="00EA3E0F"/>
    <w:rsid w:val="00EA4B03"/>
    <w:rsid w:val="00EA5709"/>
    <w:rsid w:val="00EA61B6"/>
    <w:rsid w:val="00EA70CB"/>
    <w:rsid w:val="00EA71BA"/>
    <w:rsid w:val="00EA7A33"/>
    <w:rsid w:val="00EA7A87"/>
    <w:rsid w:val="00EB04CC"/>
    <w:rsid w:val="00EB1474"/>
    <w:rsid w:val="00EB1527"/>
    <w:rsid w:val="00EB3055"/>
    <w:rsid w:val="00EB3DC1"/>
    <w:rsid w:val="00EB3ED6"/>
    <w:rsid w:val="00EB3FF6"/>
    <w:rsid w:val="00EB4070"/>
    <w:rsid w:val="00EB49B8"/>
    <w:rsid w:val="00EB4FA3"/>
    <w:rsid w:val="00EB507F"/>
    <w:rsid w:val="00EB51DC"/>
    <w:rsid w:val="00EB52EA"/>
    <w:rsid w:val="00EB5821"/>
    <w:rsid w:val="00EB605A"/>
    <w:rsid w:val="00EB633C"/>
    <w:rsid w:val="00EB66E0"/>
    <w:rsid w:val="00EB6889"/>
    <w:rsid w:val="00EB6DC4"/>
    <w:rsid w:val="00EC0122"/>
    <w:rsid w:val="00EC0F7B"/>
    <w:rsid w:val="00EC140C"/>
    <w:rsid w:val="00EC22A7"/>
    <w:rsid w:val="00EC2682"/>
    <w:rsid w:val="00EC2923"/>
    <w:rsid w:val="00EC34E1"/>
    <w:rsid w:val="00EC39D2"/>
    <w:rsid w:val="00EC3CEA"/>
    <w:rsid w:val="00EC3E60"/>
    <w:rsid w:val="00EC449A"/>
    <w:rsid w:val="00EC46A7"/>
    <w:rsid w:val="00EC57DC"/>
    <w:rsid w:val="00EC5AB3"/>
    <w:rsid w:val="00EC65F2"/>
    <w:rsid w:val="00EC6E9B"/>
    <w:rsid w:val="00EC724D"/>
    <w:rsid w:val="00EC7293"/>
    <w:rsid w:val="00EC7836"/>
    <w:rsid w:val="00EC7AB6"/>
    <w:rsid w:val="00EC7D3C"/>
    <w:rsid w:val="00EC7D55"/>
    <w:rsid w:val="00ED02AB"/>
    <w:rsid w:val="00ED0651"/>
    <w:rsid w:val="00ED1079"/>
    <w:rsid w:val="00ED1CB2"/>
    <w:rsid w:val="00ED2030"/>
    <w:rsid w:val="00ED2145"/>
    <w:rsid w:val="00ED2447"/>
    <w:rsid w:val="00ED2604"/>
    <w:rsid w:val="00ED29F5"/>
    <w:rsid w:val="00ED303C"/>
    <w:rsid w:val="00ED3E6F"/>
    <w:rsid w:val="00ED41C3"/>
    <w:rsid w:val="00ED47AC"/>
    <w:rsid w:val="00ED4AE2"/>
    <w:rsid w:val="00ED4B26"/>
    <w:rsid w:val="00ED4EAD"/>
    <w:rsid w:val="00ED62FD"/>
    <w:rsid w:val="00ED6F31"/>
    <w:rsid w:val="00EE09E7"/>
    <w:rsid w:val="00EE0F75"/>
    <w:rsid w:val="00EE12A0"/>
    <w:rsid w:val="00EE1EA8"/>
    <w:rsid w:val="00EE2822"/>
    <w:rsid w:val="00EE285C"/>
    <w:rsid w:val="00EE28FD"/>
    <w:rsid w:val="00EE2BA7"/>
    <w:rsid w:val="00EE2F16"/>
    <w:rsid w:val="00EE2FC2"/>
    <w:rsid w:val="00EE429F"/>
    <w:rsid w:val="00EE4469"/>
    <w:rsid w:val="00EE4528"/>
    <w:rsid w:val="00EE4D7E"/>
    <w:rsid w:val="00EE4D9F"/>
    <w:rsid w:val="00EE54E8"/>
    <w:rsid w:val="00EE6062"/>
    <w:rsid w:val="00EE64A6"/>
    <w:rsid w:val="00EE6F1B"/>
    <w:rsid w:val="00EE6F7F"/>
    <w:rsid w:val="00EE705D"/>
    <w:rsid w:val="00EF019E"/>
    <w:rsid w:val="00EF02E5"/>
    <w:rsid w:val="00EF0329"/>
    <w:rsid w:val="00EF0495"/>
    <w:rsid w:val="00EF08EE"/>
    <w:rsid w:val="00EF1171"/>
    <w:rsid w:val="00EF160D"/>
    <w:rsid w:val="00EF1736"/>
    <w:rsid w:val="00EF17FD"/>
    <w:rsid w:val="00EF2130"/>
    <w:rsid w:val="00EF2353"/>
    <w:rsid w:val="00EF2452"/>
    <w:rsid w:val="00EF2762"/>
    <w:rsid w:val="00EF277C"/>
    <w:rsid w:val="00EF36EA"/>
    <w:rsid w:val="00EF38B0"/>
    <w:rsid w:val="00EF3E2E"/>
    <w:rsid w:val="00EF4103"/>
    <w:rsid w:val="00EF518A"/>
    <w:rsid w:val="00EF5203"/>
    <w:rsid w:val="00EF53D1"/>
    <w:rsid w:val="00EF599D"/>
    <w:rsid w:val="00EF5C0F"/>
    <w:rsid w:val="00EF5FAD"/>
    <w:rsid w:val="00EF699B"/>
    <w:rsid w:val="00EF6A08"/>
    <w:rsid w:val="00EF6B06"/>
    <w:rsid w:val="00EF6E9B"/>
    <w:rsid w:val="00EF7040"/>
    <w:rsid w:val="00EF7454"/>
    <w:rsid w:val="00EF75E1"/>
    <w:rsid w:val="00EF781F"/>
    <w:rsid w:val="00EF7EB8"/>
    <w:rsid w:val="00F00426"/>
    <w:rsid w:val="00F016FA"/>
    <w:rsid w:val="00F01721"/>
    <w:rsid w:val="00F01777"/>
    <w:rsid w:val="00F01833"/>
    <w:rsid w:val="00F01E98"/>
    <w:rsid w:val="00F022B7"/>
    <w:rsid w:val="00F0285F"/>
    <w:rsid w:val="00F03449"/>
    <w:rsid w:val="00F04409"/>
    <w:rsid w:val="00F04446"/>
    <w:rsid w:val="00F047D0"/>
    <w:rsid w:val="00F06F07"/>
    <w:rsid w:val="00F0710F"/>
    <w:rsid w:val="00F0718C"/>
    <w:rsid w:val="00F07627"/>
    <w:rsid w:val="00F07AD4"/>
    <w:rsid w:val="00F10A75"/>
    <w:rsid w:val="00F11562"/>
    <w:rsid w:val="00F11E03"/>
    <w:rsid w:val="00F1225C"/>
    <w:rsid w:val="00F12AC4"/>
    <w:rsid w:val="00F13311"/>
    <w:rsid w:val="00F13681"/>
    <w:rsid w:val="00F13A63"/>
    <w:rsid w:val="00F13ABB"/>
    <w:rsid w:val="00F145A0"/>
    <w:rsid w:val="00F14956"/>
    <w:rsid w:val="00F15394"/>
    <w:rsid w:val="00F1633D"/>
    <w:rsid w:val="00F16828"/>
    <w:rsid w:val="00F16DE9"/>
    <w:rsid w:val="00F17198"/>
    <w:rsid w:val="00F17DB1"/>
    <w:rsid w:val="00F17EC3"/>
    <w:rsid w:val="00F2025E"/>
    <w:rsid w:val="00F20448"/>
    <w:rsid w:val="00F20615"/>
    <w:rsid w:val="00F20C36"/>
    <w:rsid w:val="00F2127D"/>
    <w:rsid w:val="00F215BC"/>
    <w:rsid w:val="00F21B87"/>
    <w:rsid w:val="00F22363"/>
    <w:rsid w:val="00F23C77"/>
    <w:rsid w:val="00F24560"/>
    <w:rsid w:val="00F24D8A"/>
    <w:rsid w:val="00F24ECA"/>
    <w:rsid w:val="00F250DB"/>
    <w:rsid w:val="00F252AC"/>
    <w:rsid w:val="00F2547E"/>
    <w:rsid w:val="00F259B9"/>
    <w:rsid w:val="00F26431"/>
    <w:rsid w:val="00F27089"/>
    <w:rsid w:val="00F2716D"/>
    <w:rsid w:val="00F278F4"/>
    <w:rsid w:val="00F27A92"/>
    <w:rsid w:val="00F301BE"/>
    <w:rsid w:val="00F308E3"/>
    <w:rsid w:val="00F30D97"/>
    <w:rsid w:val="00F319B0"/>
    <w:rsid w:val="00F31CB3"/>
    <w:rsid w:val="00F3293E"/>
    <w:rsid w:val="00F32985"/>
    <w:rsid w:val="00F32EFC"/>
    <w:rsid w:val="00F32FDF"/>
    <w:rsid w:val="00F33006"/>
    <w:rsid w:val="00F33DB5"/>
    <w:rsid w:val="00F34469"/>
    <w:rsid w:val="00F35531"/>
    <w:rsid w:val="00F35D2F"/>
    <w:rsid w:val="00F363CB"/>
    <w:rsid w:val="00F365B9"/>
    <w:rsid w:val="00F36D75"/>
    <w:rsid w:val="00F36E6A"/>
    <w:rsid w:val="00F40CC0"/>
    <w:rsid w:val="00F40DA3"/>
    <w:rsid w:val="00F40F96"/>
    <w:rsid w:val="00F41960"/>
    <w:rsid w:val="00F420B3"/>
    <w:rsid w:val="00F420B6"/>
    <w:rsid w:val="00F428EC"/>
    <w:rsid w:val="00F4320D"/>
    <w:rsid w:val="00F43776"/>
    <w:rsid w:val="00F44292"/>
    <w:rsid w:val="00F44531"/>
    <w:rsid w:val="00F45293"/>
    <w:rsid w:val="00F454E9"/>
    <w:rsid w:val="00F45669"/>
    <w:rsid w:val="00F45DF0"/>
    <w:rsid w:val="00F45EE5"/>
    <w:rsid w:val="00F45FC1"/>
    <w:rsid w:val="00F461B9"/>
    <w:rsid w:val="00F46406"/>
    <w:rsid w:val="00F46A02"/>
    <w:rsid w:val="00F46C85"/>
    <w:rsid w:val="00F50FFC"/>
    <w:rsid w:val="00F51626"/>
    <w:rsid w:val="00F51709"/>
    <w:rsid w:val="00F51760"/>
    <w:rsid w:val="00F51CF6"/>
    <w:rsid w:val="00F52107"/>
    <w:rsid w:val="00F53687"/>
    <w:rsid w:val="00F53ABE"/>
    <w:rsid w:val="00F53F26"/>
    <w:rsid w:val="00F54123"/>
    <w:rsid w:val="00F5414F"/>
    <w:rsid w:val="00F5440C"/>
    <w:rsid w:val="00F5455F"/>
    <w:rsid w:val="00F5510D"/>
    <w:rsid w:val="00F5615D"/>
    <w:rsid w:val="00F56216"/>
    <w:rsid w:val="00F56788"/>
    <w:rsid w:val="00F56A67"/>
    <w:rsid w:val="00F56ABD"/>
    <w:rsid w:val="00F56ACC"/>
    <w:rsid w:val="00F56FE2"/>
    <w:rsid w:val="00F57207"/>
    <w:rsid w:val="00F57823"/>
    <w:rsid w:val="00F57BFD"/>
    <w:rsid w:val="00F6067F"/>
    <w:rsid w:val="00F60974"/>
    <w:rsid w:val="00F60E01"/>
    <w:rsid w:val="00F6150D"/>
    <w:rsid w:val="00F61EFB"/>
    <w:rsid w:val="00F62285"/>
    <w:rsid w:val="00F629B6"/>
    <w:rsid w:val="00F62B29"/>
    <w:rsid w:val="00F62B34"/>
    <w:rsid w:val="00F62F5F"/>
    <w:rsid w:val="00F63DC6"/>
    <w:rsid w:val="00F646FA"/>
    <w:rsid w:val="00F647B5"/>
    <w:rsid w:val="00F64B2A"/>
    <w:rsid w:val="00F657FF"/>
    <w:rsid w:val="00F668E3"/>
    <w:rsid w:val="00F669F7"/>
    <w:rsid w:val="00F67653"/>
    <w:rsid w:val="00F67A5A"/>
    <w:rsid w:val="00F70953"/>
    <w:rsid w:val="00F709A3"/>
    <w:rsid w:val="00F70BA8"/>
    <w:rsid w:val="00F711CB"/>
    <w:rsid w:val="00F71272"/>
    <w:rsid w:val="00F71614"/>
    <w:rsid w:val="00F716ED"/>
    <w:rsid w:val="00F71C6D"/>
    <w:rsid w:val="00F72323"/>
    <w:rsid w:val="00F72456"/>
    <w:rsid w:val="00F7273D"/>
    <w:rsid w:val="00F7307C"/>
    <w:rsid w:val="00F7358B"/>
    <w:rsid w:val="00F74346"/>
    <w:rsid w:val="00F74981"/>
    <w:rsid w:val="00F74A50"/>
    <w:rsid w:val="00F74B9C"/>
    <w:rsid w:val="00F74E60"/>
    <w:rsid w:val="00F74EF4"/>
    <w:rsid w:val="00F751C3"/>
    <w:rsid w:val="00F75CEE"/>
    <w:rsid w:val="00F75DCA"/>
    <w:rsid w:val="00F7611C"/>
    <w:rsid w:val="00F7629B"/>
    <w:rsid w:val="00F76787"/>
    <w:rsid w:val="00F76B44"/>
    <w:rsid w:val="00F76EEC"/>
    <w:rsid w:val="00F77150"/>
    <w:rsid w:val="00F7726A"/>
    <w:rsid w:val="00F779F0"/>
    <w:rsid w:val="00F77D35"/>
    <w:rsid w:val="00F78E31"/>
    <w:rsid w:val="00F803D4"/>
    <w:rsid w:val="00F80A35"/>
    <w:rsid w:val="00F816B7"/>
    <w:rsid w:val="00F81ABC"/>
    <w:rsid w:val="00F83175"/>
    <w:rsid w:val="00F831E3"/>
    <w:rsid w:val="00F838C9"/>
    <w:rsid w:val="00F839FB"/>
    <w:rsid w:val="00F83A1F"/>
    <w:rsid w:val="00F84A88"/>
    <w:rsid w:val="00F8503C"/>
    <w:rsid w:val="00F8578B"/>
    <w:rsid w:val="00F85AAC"/>
    <w:rsid w:val="00F86197"/>
    <w:rsid w:val="00F86731"/>
    <w:rsid w:val="00F868B1"/>
    <w:rsid w:val="00F869B1"/>
    <w:rsid w:val="00F869DD"/>
    <w:rsid w:val="00F8759C"/>
    <w:rsid w:val="00F878EF"/>
    <w:rsid w:val="00F87F3F"/>
    <w:rsid w:val="00F90437"/>
    <w:rsid w:val="00F911DB"/>
    <w:rsid w:val="00F912B6"/>
    <w:rsid w:val="00F91D05"/>
    <w:rsid w:val="00F91E55"/>
    <w:rsid w:val="00F920AD"/>
    <w:rsid w:val="00F93375"/>
    <w:rsid w:val="00F93C91"/>
    <w:rsid w:val="00F94B26"/>
    <w:rsid w:val="00F95CFF"/>
    <w:rsid w:val="00F96705"/>
    <w:rsid w:val="00F96B31"/>
    <w:rsid w:val="00F96D76"/>
    <w:rsid w:val="00F9723A"/>
    <w:rsid w:val="00F97E28"/>
    <w:rsid w:val="00FA00B4"/>
    <w:rsid w:val="00FA0AE3"/>
    <w:rsid w:val="00FA0D0F"/>
    <w:rsid w:val="00FA0F3D"/>
    <w:rsid w:val="00FA19FD"/>
    <w:rsid w:val="00FA1B40"/>
    <w:rsid w:val="00FA307B"/>
    <w:rsid w:val="00FA37EF"/>
    <w:rsid w:val="00FA4027"/>
    <w:rsid w:val="00FA4869"/>
    <w:rsid w:val="00FA4D58"/>
    <w:rsid w:val="00FA4E38"/>
    <w:rsid w:val="00FA5DAC"/>
    <w:rsid w:val="00FA5EB0"/>
    <w:rsid w:val="00FA637D"/>
    <w:rsid w:val="00FA6D86"/>
    <w:rsid w:val="00FA7016"/>
    <w:rsid w:val="00FB03C7"/>
    <w:rsid w:val="00FB0987"/>
    <w:rsid w:val="00FB0A43"/>
    <w:rsid w:val="00FB0BF4"/>
    <w:rsid w:val="00FB0E9A"/>
    <w:rsid w:val="00FB14C1"/>
    <w:rsid w:val="00FB14F6"/>
    <w:rsid w:val="00FB17F4"/>
    <w:rsid w:val="00FB2E72"/>
    <w:rsid w:val="00FB2EA4"/>
    <w:rsid w:val="00FB315E"/>
    <w:rsid w:val="00FB3D3C"/>
    <w:rsid w:val="00FB4201"/>
    <w:rsid w:val="00FB42AD"/>
    <w:rsid w:val="00FB53A7"/>
    <w:rsid w:val="00FB7324"/>
    <w:rsid w:val="00FB74D2"/>
    <w:rsid w:val="00FC05C3"/>
    <w:rsid w:val="00FC0EB6"/>
    <w:rsid w:val="00FC10BF"/>
    <w:rsid w:val="00FC1DDC"/>
    <w:rsid w:val="00FC1FB5"/>
    <w:rsid w:val="00FC2FF2"/>
    <w:rsid w:val="00FC40BF"/>
    <w:rsid w:val="00FC594F"/>
    <w:rsid w:val="00FC59C7"/>
    <w:rsid w:val="00FC5A58"/>
    <w:rsid w:val="00FC5A7F"/>
    <w:rsid w:val="00FC5B79"/>
    <w:rsid w:val="00FC5D15"/>
    <w:rsid w:val="00FC65CF"/>
    <w:rsid w:val="00FC67FD"/>
    <w:rsid w:val="00FC699C"/>
    <w:rsid w:val="00FC6A2A"/>
    <w:rsid w:val="00FC6BA2"/>
    <w:rsid w:val="00FC6EAF"/>
    <w:rsid w:val="00FC787A"/>
    <w:rsid w:val="00FC7DEE"/>
    <w:rsid w:val="00FD0216"/>
    <w:rsid w:val="00FD1044"/>
    <w:rsid w:val="00FD1CD4"/>
    <w:rsid w:val="00FD206F"/>
    <w:rsid w:val="00FD2572"/>
    <w:rsid w:val="00FD2774"/>
    <w:rsid w:val="00FD2B74"/>
    <w:rsid w:val="00FD3100"/>
    <w:rsid w:val="00FD3A1E"/>
    <w:rsid w:val="00FD3DE6"/>
    <w:rsid w:val="00FD3EF4"/>
    <w:rsid w:val="00FD51E9"/>
    <w:rsid w:val="00FD5419"/>
    <w:rsid w:val="00FD54FC"/>
    <w:rsid w:val="00FD5592"/>
    <w:rsid w:val="00FD5846"/>
    <w:rsid w:val="00FD590A"/>
    <w:rsid w:val="00FD5BB3"/>
    <w:rsid w:val="00FD5C7F"/>
    <w:rsid w:val="00FD5FE5"/>
    <w:rsid w:val="00FD628E"/>
    <w:rsid w:val="00FD632B"/>
    <w:rsid w:val="00FD7274"/>
    <w:rsid w:val="00FD7BC4"/>
    <w:rsid w:val="00FD7C11"/>
    <w:rsid w:val="00FD7D3B"/>
    <w:rsid w:val="00FE0C0C"/>
    <w:rsid w:val="00FE0CE4"/>
    <w:rsid w:val="00FE103E"/>
    <w:rsid w:val="00FE111D"/>
    <w:rsid w:val="00FE193C"/>
    <w:rsid w:val="00FE1AAC"/>
    <w:rsid w:val="00FE27AF"/>
    <w:rsid w:val="00FE2A64"/>
    <w:rsid w:val="00FE2F5D"/>
    <w:rsid w:val="00FE3C18"/>
    <w:rsid w:val="00FE40D7"/>
    <w:rsid w:val="00FE472C"/>
    <w:rsid w:val="00FE4AB9"/>
    <w:rsid w:val="00FE4C38"/>
    <w:rsid w:val="00FE4D3F"/>
    <w:rsid w:val="00FE50CB"/>
    <w:rsid w:val="00FE5108"/>
    <w:rsid w:val="00FE54C3"/>
    <w:rsid w:val="00FE5B78"/>
    <w:rsid w:val="00FE6109"/>
    <w:rsid w:val="00FE735B"/>
    <w:rsid w:val="00FE788F"/>
    <w:rsid w:val="00FE78CE"/>
    <w:rsid w:val="00FE7EF4"/>
    <w:rsid w:val="00FF0BA2"/>
    <w:rsid w:val="00FF0E44"/>
    <w:rsid w:val="00FF1174"/>
    <w:rsid w:val="00FF14FB"/>
    <w:rsid w:val="00FF165C"/>
    <w:rsid w:val="00FF1A4C"/>
    <w:rsid w:val="00FF2C53"/>
    <w:rsid w:val="00FF3110"/>
    <w:rsid w:val="00FF3993"/>
    <w:rsid w:val="00FF43E3"/>
    <w:rsid w:val="00FF49D8"/>
    <w:rsid w:val="00FF4A30"/>
    <w:rsid w:val="00FF60E4"/>
    <w:rsid w:val="00FF620C"/>
    <w:rsid w:val="00FF63A2"/>
    <w:rsid w:val="00FF65B7"/>
    <w:rsid w:val="00FF6FB9"/>
    <w:rsid w:val="00FF74DE"/>
    <w:rsid w:val="00FF7529"/>
    <w:rsid w:val="00FF7951"/>
    <w:rsid w:val="00FF7B5A"/>
    <w:rsid w:val="00FF7C43"/>
    <w:rsid w:val="011945E6"/>
    <w:rsid w:val="027A8BC7"/>
    <w:rsid w:val="03A0360F"/>
    <w:rsid w:val="03A809DE"/>
    <w:rsid w:val="0432B4A6"/>
    <w:rsid w:val="0469584F"/>
    <w:rsid w:val="051A0AE5"/>
    <w:rsid w:val="05229100"/>
    <w:rsid w:val="05545B7E"/>
    <w:rsid w:val="05BDE41A"/>
    <w:rsid w:val="07858A54"/>
    <w:rsid w:val="09CBAB23"/>
    <w:rsid w:val="0A1E17AA"/>
    <w:rsid w:val="0A84A25A"/>
    <w:rsid w:val="0B23F9EF"/>
    <w:rsid w:val="0B8F44F5"/>
    <w:rsid w:val="0BA9628E"/>
    <w:rsid w:val="0C2072BB"/>
    <w:rsid w:val="0C375AFE"/>
    <w:rsid w:val="0DC91897"/>
    <w:rsid w:val="0E108DE7"/>
    <w:rsid w:val="0EA4467A"/>
    <w:rsid w:val="0FB77056"/>
    <w:rsid w:val="108AE49A"/>
    <w:rsid w:val="1181A514"/>
    <w:rsid w:val="11BC6CFA"/>
    <w:rsid w:val="1206AB32"/>
    <w:rsid w:val="1268B18A"/>
    <w:rsid w:val="1353533D"/>
    <w:rsid w:val="147AE800"/>
    <w:rsid w:val="14ACAC53"/>
    <w:rsid w:val="14E5D40F"/>
    <w:rsid w:val="152A077B"/>
    <w:rsid w:val="158135D7"/>
    <w:rsid w:val="15825BA0"/>
    <w:rsid w:val="15BB34C9"/>
    <w:rsid w:val="161B41F5"/>
    <w:rsid w:val="167B7ED5"/>
    <w:rsid w:val="172E3831"/>
    <w:rsid w:val="18FE255F"/>
    <w:rsid w:val="192C75C3"/>
    <w:rsid w:val="19958B50"/>
    <w:rsid w:val="1997B15A"/>
    <w:rsid w:val="19A053DE"/>
    <w:rsid w:val="19A91956"/>
    <w:rsid w:val="1A2EF8D1"/>
    <w:rsid w:val="1A6213AF"/>
    <w:rsid w:val="1B390951"/>
    <w:rsid w:val="1CF5875D"/>
    <w:rsid w:val="1D1DCA28"/>
    <w:rsid w:val="1D6F5EAF"/>
    <w:rsid w:val="1DBD6D69"/>
    <w:rsid w:val="1EAED62C"/>
    <w:rsid w:val="1EE683BB"/>
    <w:rsid w:val="1F23FE0B"/>
    <w:rsid w:val="1F593DCA"/>
    <w:rsid w:val="1FCEAA30"/>
    <w:rsid w:val="20D4946B"/>
    <w:rsid w:val="20F50E2B"/>
    <w:rsid w:val="22106F23"/>
    <w:rsid w:val="2290DE8C"/>
    <w:rsid w:val="23274E49"/>
    <w:rsid w:val="23A3BE29"/>
    <w:rsid w:val="23C7A730"/>
    <w:rsid w:val="245E8AC7"/>
    <w:rsid w:val="249A9811"/>
    <w:rsid w:val="254A9305"/>
    <w:rsid w:val="26C1DA0D"/>
    <w:rsid w:val="272E55E2"/>
    <w:rsid w:val="29417B90"/>
    <w:rsid w:val="2BDD7BD7"/>
    <w:rsid w:val="2C3FF319"/>
    <w:rsid w:val="2C9C8AE9"/>
    <w:rsid w:val="2DBC94E0"/>
    <w:rsid w:val="2DD4AF11"/>
    <w:rsid w:val="2E124129"/>
    <w:rsid w:val="2E8EB80C"/>
    <w:rsid w:val="2F7A6D1F"/>
    <w:rsid w:val="301F84F9"/>
    <w:rsid w:val="3090923E"/>
    <w:rsid w:val="31E6D995"/>
    <w:rsid w:val="32BD6322"/>
    <w:rsid w:val="332419A8"/>
    <w:rsid w:val="332A4766"/>
    <w:rsid w:val="3432BAF2"/>
    <w:rsid w:val="34379783"/>
    <w:rsid w:val="36088DD5"/>
    <w:rsid w:val="3763E4B1"/>
    <w:rsid w:val="38800FA8"/>
    <w:rsid w:val="3A4318B7"/>
    <w:rsid w:val="3BC7F67D"/>
    <w:rsid w:val="3C2FA7B3"/>
    <w:rsid w:val="3CB4DDF0"/>
    <w:rsid w:val="3CD59649"/>
    <w:rsid w:val="3D8EDFA0"/>
    <w:rsid w:val="3E7E9FBE"/>
    <w:rsid w:val="3EE56576"/>
    <w:rsid w:val="3F958467"/>
    <w:rsid w:val="40389CEB"/>
    <w:rsid w:val="40787BF2"/>
    <w:rsid w:val="40828664"/>
    <w:rsid w:val="4091AE01"/>
    <w:rsid w:val="41365E7F"/>
    <w:rsid w:val="414370F3"/>
    <w:rsid w:val="41E97BF6"/>
    <w:rsid w:val="456770AC"/>
    <w:rsid w:val="4632DA69"/>
    <w:rsid w:val="4661CFCF"/>
    <w:rsid w:val="46CE9BDA"/>
    <w:rsid w:val="470DF319"/>
    <w:rsid w:val="47738550"/>
    <w:rsid w:val="47ED2D56"/>
    <w:rsid w:val="47FF0FCF"/>
    <w:rsid w:val="48DD7BB3"/>
    <w:rsid w:val="49A31F00"/>
    <w:rsid w:val="4B654E1A"/>
    <w:rsid w:val="4B7CAD80"/>
    <w:rsid w:val="4C5F00FA"/>
    <w:rsid w:val="4C7780DC"/>
    <w:rsid w:val="4E9B605A"/>
    <w:rsid w:val="4EDF00D1"/>
    <w:rsid w:val="4F5B3034"/>
    <w:rsid w:val="5020AA9B"/>
    <w:rsid w:val="51963E95"/>
    <w:rsid w:val="519ECB01"/>
    <w:rsid w:val="5277BB4F"/>
    <w:rsid w:val="531D1626"/>
    <w:rsid w:val="53397579"/>
    <w:rsid w:val="5342184D"/>
    <w:rsid w:val="53D4DB01"/>
    <w:rsid w:val="54B1B1C9"/>
    <w:rsid w:val="556F96FB"/>
    <w:rsid w:val="574D967C"/>
    <w:rsid w:val="575B61EC"/>
    <w:rsid w:val="588BD992"/>
    <w:rsid w:val="58BD5C0B"/>
    <w:rsid w:val="590B6309"/>
    <w:rsid w:val="59F623EC"/>
    <w:rsid w:val="5A16745A"/>
    <w:rsid w:val="5AF9109E"/>
    <w:rsid w:val="5B43B24E"/>
    <w:rsid w:val="5B9F3B3B"/>
    <w:rsid w:val="5BB4D6C8"/>
    <w:rsid w:val="5C21457E"/>
    <w:rsid w:val="5C41DBCA"/>
    <w:rsid w:val="5C574CA3"/>
    <w:rsid w:val="5C79C789"/>
    <w:rsid w:val="5CE8CB4D"/>
    <w:rsid w:val="5CEC59E1"/>
    <w:rsid w:val="5D659374"/>
    <w:rsid w:val="5DE18573"/>
    <w:rsid w:val="605A8296"/>
    <w:rsid w:val="61587A90"/>
    <w:rsid w:val="61DE6B0B"/>
    <w:rsid w:val="620462DC"/>
    <w:rsid w:val="62620D80"/>
    <w:rsid w:val="62F2A4B2"/>
    <w:rsid w:val="63FE5116"/>
    <w:rsid w:val="64715B6B"/>
    <w:rsid w:val="64A52508"/>
    <w:rsid w:val="64D447F8"/>
    <w:rsid w:val="652B1761"/>
    <w:rsid w:val="6657476F"/>
    <w:rsid w:val="6658CA4D"/>
    <w:rsid w:val="66F4F050"/>
    <w:rsid w:val="67349118"/>
    <w:rsid w:val="68639142"/>
    <w:rsid w:val="69ACF708"/>
    <w:rsid w:val="6AE96BE0"/>
    <w:rsid w:val="6B13FA2C"/>
    <w:rsid w:val="6B2983CD"/>
    <w:rsid w:val="6B6B8FCB"/>
    <w:rsid w:val="6CE40052"/>
    <w:rsid w:val="6D10D83E"/>
    <w:rsid w:val="6E1FEFBD"/>
    <w:rsid w:val="6E809A81"/>
    <w:rsid w:val="6FE763E4"/>
    <w:rsid w:val="70054954"/>
    <w:rsid w:val="70468306"/>
    <w:rsid w:val="7176E330"/>
    <w:rsid w:val="71FD3562"/>
    <w:rsid w:val="737AE241"/>
    <w:rsid w:val="737D1CA0"/>
    <w:rsid w:val="738826E5"/>
    <w:rsid w:val="749E39FD"/>
    <w:rsid w:val="74C358CE"/>
    <w:rsid w:val="76C0E3DF"/>
    <w:rsid w:val="76C8CE90"/>
    <w:rsid w:val="77F2F7DC"/>
    <w:rsid w:val="7821CB12"/>
    <w:rsid w:val="784331A5"/>
    <w:rsid w:val="78E7FDE8"/>
    <w:rsid w:val="7999A7C4"/>
    <w:rsid w:val="7A18832A"/>
    <w:rsid w:val="7BB5E392"/>
    <w:rsid w:val="7BE2D4BA"/>
    <w:rsid w:val="7C5D7ACC"/>
    <w:rsid w:val="7D4C5FA1"/>
    <w:rsid w:val="7DFC67C8"/>
    <w:rsid w:val="7E1E6487"/>
    <w:rsid w:val="7E60A25F"/>
    <w:rsid w:val="7EAC345B"/>
    <w:rsid w:val="7EC1F5E0"/>
    <w:rsid w:val="7FAACB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B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005"/>
    <w:rPr>
      <w:sz w:val="24"/>
    </w:rPr>
  </w:style>
  <w:style w:type="paragraph" w:styleId="Heading1">
    <w:name w:val="heading 1"/>
    <w:basedOn w:val="Normal"/>
    <w:next w:val="Normal"/>
    <w:qFormat/>
    <w:rsid w:val="00962320"/>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6B5383"/>
    <w:pPr>
      <w:spacing w:after="240"/>
      <w:ind w:left="720"/>
      <w:outlineLvl w:val="2"/>
    </w:pPr>
    <w:rPr>
      <w:b/>
      <w:bCs/>
      <w:szCs w:val="24"/>
      <w:u w:val="single"/>
    </w:rPr>
  </w:style>
  <w:style w:type="paragraph" w:styleId="Heading4">
    <w:name w:val="heading 4"/>
    <w:basedOn w:val="Normal"/>
    <w:next w:val="Normal"/>
    <w:qFormat/>
    <w:rsid w:val="006B5383"/>
    <w:pPr>
      <w:ind w:left="720"/>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styleId="ListParagraph">
    <w:name w:val="List Paragraph"/>
    <w:basedOn w:val="Normal"/>
    <w:uiPriority w:val="34"/>
    <w:qFormat/>
    <w:rsid w:val="00725D55"/>
    <w:pPr>
      <w:ind w:left="720"/>
      <w:contextualSpacing/>
    </w:pPr>
  </w:style>
  <w:style w:type="character" w:styleId="UnresolvedMention">
    <w:name w:val="Unresolved Mention"/>
    <w:basedOn w:val="DefaultParagraphFont"/>
    <w:uiPriority w:val="99"/>
    <w:unhideWhenUsed/>
    <w:rsid w:val="00304D2B"/>
    <w:rPr>
      <w:color w:val="605E5C"/>
      <w:shd w:val="clear" w:color="auto" w:fill="E1DFDD"/>
    </w:rPr>
  </w:style>
  <w:style w:type="paragraph" w:styleId="Revision">
    <w:name w:val="Revision"/>
    <w:hidden/>
    <w:uiPriority w:val="99"/>
    <w:semiHidden/>
    <w:rsid w:val="001C4AF5"/>
  </w:style>
  <w:style w:type="character" w:styleId="Mention">
    <w:name w:val="Mention"/>
    <w:basedOn w:val="DefaultParagraphFont"/>
    <w:uiPriority w:val="99"/>
    <w:unhideWhenUsed/>
    <w:rsid w:val="00E30B23"/>
    <w:rPr>
      <w:color w:val="2B579A"/>
      <w:shd w:val="clear" w:color="auto" w:fill="E1DFDD"/>
    </w:rPr>
  </w:style>
  <w:style w:type="table" w:styleId="TableGrid">
    <w:name w:val="Table Grid"/>
    <w:basedOn w:val="TableNormal"/>
    <w:rsid w:val="00486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3681"/>
    <w:rPr>
      <w:sz w:val="24"/>
    </w:rPr>
  </w:style>
  <w:style w:type="character" w:customStyle="1" w:styleId="FooterChar">
    <w:name w:val="Footer Char"/>
    <w:basedOn w:val="DefaultParagraphFont"/>
    <w:link w:val="Footer"/>
    <w:uiPriority w:val="99"/>
    <w:rsid w:val="00F51760"/>
    <w:rPr>
      <w:sz w:val="24"/>
    </w:rPr>
  </w:style>
  <w:style w:type="character" w:customStyle="1" w:styleId="ui-provider">
    <w:name w:val="ui-provider"/>
    <w:basedOn w:val="DefaultParagraphFont"/>
    <w:rsid w:val="0055235C"/>
  </w:style>
  <w:style w:type="paragraph" w:customStyle="1" w:styleId="paragraph">
    <w:name w:val="paragraph"/>
    <w:basedOn w:val="Normal"/>
    <w:rsid w:val="003520A8"/>
    <w:pPr>
      <w:spacing w:before="100" w:beforeAutospacing="1" w:after="100" w:afterAutospacing="1"/>
    </w:pPr>
    <w:rPr>
      <w:szCs w:val="24"/>
    </w:rPr>
  </w:style>
  <w:style w:type="character" w:customStyle="1" w:styleId="normaltextrun">
    <w:name w:val="normaltextrun"/>
    <w:basedOn w:val="DefaultParagraphFont"/>
    <w:rsid w:val="003520A8"/>
  </w:style>
  <w:style w:type="character" w:customStyle="1" w:styleId="eop">
    <w:name w:val="eop"/>
    <w:basedOn w:val="DefaultParagraphFont"/>
    <w:rsid w:val="003520A8"/>
  </w:style>
  <w:style w:type="character" w:customStyle="1" w:styleId="tabchar">
    <w:name w:val="tabchar"/>
    <w:basedOn w:val="DefaultParagraphFont"/>
    <w:rsid w:val="003520A8"/>
  </w:style>
  <w:style w:type="table" w:styleId="GridTable1Light">
    <w:name w:val="Grid Table 1 Light"/>
    <w:basedOn w:val="TableNormal"/>
    <w:uiPriority w:val="46"/>
    <w:rsid w:val="001E2C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5698">
      <w:bodyDiv w:val="1"/>
      <w:marLeft w:val="0"/>
      <w:marRight w:val="0"/>
      <w:marTop w:val="0"/>
      <w:marBottom w:val="0"/>
      <w:divBdr>
        <w:top w:val="none" w:sz="0" w:space="0" w:color="auto"/>
        <w:left w:val="none" w:sz="0" w:space="0" w:color="auto"/>
        <w:bottom w:val="none" w:sz="0" w:space="0" w:color="auto"/>
        <w:right w:val="none" w:sz="0" w:space="0" w:color="auto"/>
      </w:divBdr>
    </w:div>
    <w:div w:id="1682275413">
      <w:bodyDiv w:val="1"/>
      <w:marLeft w:val="0"/>
      <w:marRight w:val="0"/>
      <w:marTop w:val="0"/>
      <w:marBottom w:val="0"/>
      <w:divBdr>
        <w:top w:val="none" w:sz="0" w:space="0" w:color="auto"/>
        <w:left w:val="none" w:sz="0" w:space="0" w:color="auto"/>
        <w:bottom w:val="none" w:sz="0" w:space="0" w:color="auto"/>
        <w:right w:val="none" w:sz="0" w:space="0" w:color="auto"/>
      </w:divBdr>
      <w:divsChild>
        <w:div w:id="416943885">
          <w:marLeft w:val="0"/>
          <w:marRight w:val="0"/>
          <w:marTop w:val="0"/>
          <w:marBottom w:val="0"/>
          <w:divBdr>
            <w:top w:val="none" w:sz="0" w:space="0" w:color="auto"/>
            <w:left w:val="none" w:sz="0" w:space="0" w:color="auto"/>
            <w:bottom w:val="none" w:sz="0" w:space="0" w:color="auto"/>
            <w:right w:val="none" w:sz="0" w:space="0" w:color="auto"/>
          </w:divBdr>
        </w:div>
        <w:div w:id="633829995">
          <w:marLeft w:val="0"/>
          <w:marRight w:val="0"/>
          <w:marTop w:val="0"/>
          <w:marBottom w:val="0"/>
          <w:divBdr>
            <w:top w:val="none" w:sz="0" w:space="0" w:color="auto"/>
            <w:left w:val="none" w:sz="0" w:space="0" w:color="auto"/>
            <w:bottom w:val="none" w:sz="0" w:space="0" w:color="auto"/>
            <w:right w:val="none" w:sz="0" w:space="0" w:color="auto"/>
          </w:divBdr>
        </w:div>
        <w:div w:id="779572919">
          <w:marLeft w:val="0"/>
          <w:marRight w:val="0"/>
          <w:marTop w:val="0"/>
          <w:marBottom w:val="0"/>
          <w:divBdr>
            <w:top w:val="none" w:sz="0" w:space="0" w:color="auto"/>
            <w:left w:val="none" w:sz="0" w:space="0" w:color="auto"/>
            <w:bottom w:val="none" w:sz="0" w:space="0" w:color="auto"/>
            <w:right w:val="none" w:sz="0" w:space="0" w:color="auto"/>
          </w:divBdr>
        </w:div>
        <w:div w:id="880242393">
          <w:marLeft w:val="0"/>
          <w:marRight w:val="0"/>
          <w:marTop w:val="0"/>
          <w:marBottom w:val="0"/>
          <w:divBdr>
            <w:top w:val="none" w:sz="0" w:space="0" w:color="auto"/>
            <w:left w:val="none" w:sz="0" w:space="0" w:color="auto"/>
            <w:bottom w:val="none" w:sz="0" w:space="0" w:color="auto"/>
            <w:right w:val="none" w:sz="0" w:space="0" w:color="auto"/>
          </w:divBdr>
        </w:div>
        <w:div w:id="1144274695">
          <w:marLeft w:val="0"/>
          <w:marRight w:val="0"/>
          <w:marTop w:val="0"/>
          <w:marBottom w:val="0"/>
          <w:divBdr>
            <w:top w:val="none" w:sz="0" w:space="0" w:color="auto"/>
            <w:left w:val="none" w:sz="0" w:space="0" w:color="auto"/>
            <w:bottom w:val="none" w:sz="0" w:space="0" w:color="auto"/>
            <w:right w:val="none" w:sz="0" w:space="0" w:color="auto"/>
          </w:divBdr>
        </w:div>
        <w:div w:id="1147017772">
          <w:marLeft w:val="0"/>
          <w:marRight w:val="0"/>
          <w:marTop w:val="0"/>
          <w:marBottom w:val="0"/>
          <w:divBdr>
            <w:top w:val="none" w:sz="0" w:space="0" w:color="auto"/>
            <w:left w:val="none" w:sz="0" w:space="0" w:color="auto"/>
            <w:bottom w:val="none" w:sz="0" w:space="0" w:color="auto"/>
            <w:right w:val="none" w:sz="0" w:space="0" w:color="auto"/>
          </w:divBdr>
        </w:div>
        <w:div w:id="1565675874">
          <w:marLeft w:val="0"/>
          <w:marRight w:val="0"/>
          <w:marTop w:val="0"/>
          <w:marBottom w:val="0"/>
          <w:divBdr>
            <w:top w:val="none" w:sz="0" w:space="0" w:color="auto"/>
            <w:left w:val="none" w:sz="0" w:space="0" w:color="auto"/>
            <w:bottom w:val="none" w:sz="0" w:space="0" w:color="auto"/>
            <w:right w:val="none" w:sz="0" w:space="0" w:color="auto"/>
          </w:divBdr>
        </w:div>
        <w:div w:id="2129808578">
          <w:marLeft w:val="0"/>
          <w:marRight w:val="0"/>
          <w:marTop w:val="0"/>
          <w:marBottom w:val="0"/>
          <w:divBdr>
            <w:top w:val="none" w:sz="0" w:space="0" w:color="auto"/>
            <w:left w:val="none" w:sz="0" w:space="0" w:color="auto"/>
            <w:bottom w:val="none" w:sz="0" w:space="0" w:color="auto"/>
            <w:right w:val="none" w:sz="0" w:space="0" w:color="auto"/>
          </w:divBdr>
        </w:div>
      </w:divsChild>
    </w:div>
    <w:div w:id="178811428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40&amp;pt=20&amp;ch=809" TargetMode="External"/><Relationship Id="rId13" Type="http://schemas.openxmlformats.org/officeDocument/2006/relationships/hyperlink" Target="https://texreg.sos.state.tx.us/public/readtac$ext.ViewTAC?tac_view=4&amp;ti=40&amp;pt=20&amp;ch=809" TargetMode="External"/><Relationship Id="rId18" Type="http://schemas.openxmlformats.org/officeDocument/2006/relationships/hyperlink" Target="https://texreg.sos.state.tx.us/public/readtac$ext.TacPage?sl=R&amp;app=9&amp;p_dir=&amp;p_rloc=&amp;p_tloc=&amp;p_ploc=&amp;pg=1&amp;p_tac=&amp;ti=40&amp;pt=20&amp;ch=809&amp;rl=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exreg.sos.state.tx.us/public/readtac$ext.TacPage?sl=R&amp;app=9&amp;p_dir=&amp;p_rloc=&amp;p_tloc=&amp;p_ploc=&amp;pg=1&amp;p_tac=&amp;ti=40&amp;pt=20&amp;ch=809&amp;rl=19" TargetMode="External"/><Relationship Id="rId7" Type="http://schemas.openxmlformats.org/officeDocument/2006/relationships/endnotes" Target="endnotes.xml"/><Relationship Id="rId12" Type="http://schemas.openxmlformats.org/officeDocument/2006/relationships/hyperlink" Target="mailto:childcare.programassistance@twc.texas.gov" TargetMode="External"/><Relationship Id="rId17" Type="http://schemas.openxmlformats.org/officeDocument/2006/relationships/hyperlink" Target="https://texreg.sos.state.tx.us/public/readtac$ext.TacPage?sl=R&amp;app=9&amp;p_dir=&amp;p_rloc=&amp;p_tloc=&amp;p_ploc=&amp;pg=1&amp;p_tac=&amp;ti=40&amp;pt=20&amp;ch=809&amp;rl=1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wc.texas.gov/sites/default/files/ccel/docs/parent-rights-form-twc.pdf" TargetMode="External"/><Relationship Id="rId20" Type="http://schemas.openxmlformats.org/officeDocument/2006/relationships/hyperlink" Target="https://texreg.sos.state.tx.us/public/readtac$ext.TacPage?sl=R&amp;app=9&amp;p_dir=&amp;p_rloc=&amp;p_tloc=&amp;p_ploc=&amp;pg=1&amp;p_tac=&amp;ti=40&amp;pt=20&amp;ch=809&amp;rl=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c.texas.gov/sites/default/files/ogc/mtg22/commission-meeting-materials-09.27.22-item10-dp-9th-tranche-crrsa-arpa-projects-twc.pdf" TargetMode="External"/><Relationship Id="rId24" Type="http://schemas.openxmlformats.org/officeDocument/2006/relationships/hyperlink" Target="https://twcgov.sharepoint.com/sites/ccel/ppqi/PolicyDevelopment/.%20%20https:/texreg.sos.state.tx.us/public/readtac$ext.ViewTAC?tac_view=4&amp;ti=40&amp;pt=20&amp;ch=809" TargetMode="External"/><Relationship Id="rId5" Type="http://schemas.openxmlformats.org/officeDocument/2006/relationships/webSettings" Target="webSettings.xml"/><Relationship Id="rId15" Type="http://schemas.openxmlformats.org/officeDocument/2006/relationships/hyperlink" Target="https://www.twc.texas.gov/sites/default/files/ccel/docs/parent-rights-form-twc.pdf" TargetMode="External"/><Relationship Id="rId23" Type="http://schemas.openxmlformats.org/officeDocument/2006/relationships/hyperlink" Target="mailto:childcare.programassistance@twc.texas.gov" TargetMode="External"/><Relationship Id="rId28" Type="http://schemas.openxmlformats.org/officeDocument/2006/relationships/theme" Target="theme/theme1.xml"/><Relationship Id="rId10" Type="http://schemas.openxmlformats.org/officeDocument/2006/relationships/hyperlink" Target="https://www.twc.texas.gov/sites/default/files/ogc/mtg22/commission-meeting-materials-11.07.22-item19-dp-statewide-psoc-methodology-twc.pdf" TargetMode="External"/><Relationship Id="rId19" Type="http://schemas.openxmlformats.org/officeDocument/2006/relationships/hyperlink" Target="https://texreg.sos.state.tx.us/public/readtac$ext.TacPage?sl=R&amp;app=9&amp;p_dir=&amp;p_rloc=&amp;p_tloc=&amp;p_ploc=&amp;pg=1&amp;p_tac=&amp;ti=40&amp;pt=20&amp;ch=809&amp;rl=93" TargetMode="External"/><Relationship Id="rId4" Type="http://schemas.openxmlformats.org/officeDocument/2006/relationships/settings" Target="settings.xml"/><Relationship Id="rId9" Type="http://schemas.openxmlformats.org/officeDocument/2006/relationships/hyperlink" Target="https://texreg.sos.state.tx.us/public/readtac$ext.ViewTAC?tac_view=4&amp;ti=40&amp;pt=20&amp;ch=809" TargetMode="External"/><Relationship Id="rId14" Type="http://schemas.openxmlformats.org/officeDocument/2006/relationships/hyperlink" Target="https://childcare.twc.texas.gov/find" TargetMode="External"/><Relationship Id="rId22" Type="http://schemas.openxmlformats.org/officeDocument/2006/relationships/hyperlink" Target="https://texreg.sos.state.tx.us/public/readtac$ext.TacPage?sl=R&amp;app=9&amp;p_dir=&amp;p_rloc=&amp;p_tloc=&amp;p_ploc=&amp;pg=1&amp;p_tac=&amp;ti=40&amp;pt=20&amp;ch=809&amp;rl=7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8133E-CFCB-4FC0-A6BC-129C5CB6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3521</Words>
  <Characters>25193</Characters>
  <Application>Microsoft Office Word</Application>
  <DocSecurity>0</DocSecurity>
  <Lines>209</Lines>
  <Paragraphs>57</Paragraphs>
  <ScaleCrop>false</ScaleCrop>
  <Company/>
  <LinksUpToDate>false</LinksUpToDate>
  <CharactersWithSpaces>28657</CharactersWithSpaces>
  <SharedDoc>false</SharedDoc>
  <HLinks>
    <vt:vector size="150" baseType="variant">
      <vt:variant>
        <vt:i4>4063267</vt:i4>
      </vt:variant>
      <vt:variant>
        <vt:i4>81</vt:i4>
      </vt:variant>
      <vt:variant>
        <vt:i4>0</vt:i4>
      </vt:variant>
      <vt:variant>
        <vt:i4>5</vt:i4>
      </vt:variant>
      <vt:variant>
        <vt:lpwstr>https://acrobat.adobe.com/link/review?uri=urn:aaid:scds:US:f0d1be11-66ea-3bd0-96cf-2e46ef4f1bc1</vt:lpwstr>
      </vt:variant>
      <vt:variant>
        <vt:lpwstr/>
      </vt:variant>
      <vt:variant>
        <vt:i4>6750286</vt:i4>
      </vt:variant>
      <vt:variant>
        <vt:i4>78</vt:i4>
      </vt:variant>
      <vt:variant>
        <vt:i4>0</vt:i4>
      </vt:variant>
      <vt:variant>
        <vt:i4>5</vt:i4>
      </vt:variant>
      <vt:variant>
        <vt:lpwstr>https://twcgov.sharepoint.com/sites/ccel/ppqi/PolicyDevelopment/.  https:/texreg.sos.state.tx.us/public/readtac$ext.ViewTAC?tac_view=4&amp;ti=40&amp;pt=20&amp;ch=809</vt:lpwstr>
      </vt:variant>
      <vt:variant>
        <vt:lpwstr/>
      </vt:variant>
      <vt:variant>
        <vt:i4>1310778</vt:i4>
      </vt:variant>
      <vt:variant>
        <vt:i4>75</vt:i4>
      </vt:variant>
      <vt:variant>
        <vt:i4>0</vt:i4>
      </vt:variant>
      <vt:variant>
        <vt:i4>5</vt:i4>
      </vt:variant>
      <vt:variant>
        <vt:lpwstr>mailto:childcare.programassistance@twc.texas.gov</vt:lpwstr>
      </vt:variant>
      <vt:variant>
        <vt:lpwstr/>
      </vt:variant>
      <vt:variant>
        <vt:i4>2228245</vt:i4>
      </vt:variant>
      <vt:variant>
        <vt:i4>72</vt:i4>
      </vt:variant>
      <vt:variant>
        <vt:i4>0</vt:i4>
      </vt:variant>
      <vt:variant>
        <vt:i4>5</vt:i4>
      </vt:variant>
      <vt:variant>
        <vt:lpwstr>https://texreg.sos.state.tx.us/public/readtac$ext.TacPage?sl=R&amp;app=9&amp;p_dir=&amp;p_rloc=&amp;p_tloc=&amp;p_ploc=&amp;pg=1&amp;p_tac=&amp;ti=40&amp;pt=20&amp;ch=809&amp;rl=78</vt:lpwstr>
      </vt:variant>
      <vt:variant>
        <vt:lpwstr/>
      </vt:variant>
      <vt:variant>
        <vt:i4>2293779</vt:i4>
      </vt:variant>
      <vt:variant>
        <vt:i4>69</vt:i4>
      </vt:variant>
      <vt:variant>
        <vt:i4>0</vt:i4>
      </vt:variant>
      <vt:variant>
        <vt:i4>5</vt:i4>
      </vt:variant>
      <vt:variant>
        <vt:lpwstr>https://texreg.sos.state.tx.us/public/readtac$ext.TacPage?sl=R&amp;app=9&amp;p_dir=&amp;p_rloc=&amp;p_tloc=&amp;p_ploc=&amp;pg=1&amp;p_tac=&amp;ti=40&amp;pt=20&amp;ch=809&amp;rl=19</vt:lpwstr>
      </vt:variant>
      <vt:variant>
        <vt:lpwstr/>
      </vt:variant>
      <vt:variant>
        <vt:i4>2228245</vt:i4>
      </vt:variant>
      <vt:variant>
        <vt:i4>57</vt:i4>
      </vt:variant>
      <vt:variant>
        <vt:i4>0</vt:i4>
      </vt:variant>
      <vt:variant>
        <vt:i4>5</vt:i4>
      </vt:variant>
      <vt:variant>
        <vt:lpwstr>https://texreg.sos.state.tx.us/public/readtac$ext.TacPage?sl=R&amp;app=9&amp;p_dir=&amp;p_rloc=&amp;p_tloc=&amp;p_ploc=&amp;pg=1&amp;p_tac=&amp;ti=40&amp;pt=20&amp;ch=809&amp;rl=78</vt:lpwstr>
      </vt:variant>
      <vt:variant>
        <vt:lpwstr/>
      </vt:variant>
      <vt:variant>
        <vt:i4>2687003</vt:i4>
      </vt:variant>
      <vt:variant>
        <vt:i4>54</vt:i4>
      </vt:variant>
      <vt:variant>
        <vt:i4>0</vt:i4>
      </vt:variant>
      <vt:variant>
        <vt:i4>5</vt:i4>
      </vt:variant>
      <vt:variant>
        <vt:lpwstr>https://texreg.sos.state.tx.us/public/readtac$ext.TacPage?sl=R&amp;app=9&amp;p_dir=&amp;p_rloc=&amp;p_tloc=&amp;p_ploc=&amp;pg=1&amp;p_tac=&amp;ti=40&amp;pt=20&amp;ch=809&amp;rl=93</vt:lpwstr>
      </vt:variant>
      <vt:variant>
        <vt:lpwstr/>
      </vt:variant>
      <vt:variant>
        <vt:i4>2752528</vt:i4>
      </vt:variant>
      <vt:variant>
        <vt:i4>51</vt:i4>
      </vt:variant>
      <vt:variant>
        <vt:i4>0</vt:i4>
      </vt:variant>
      <vt:variant>
        <vt:i4>5</vt:i4>
      </vt:variant>
      <vt:variant>
        <vt:lpwstr>https://texreg.sos.state.tx.us/public/readtac$ext.TacPage?sl=R&amp;app=9&amp;p_dir=&amp;p_rloc=&amp;p_tloc=&amp;p_ploc=&amp;pg=1&amp;p_tac=&amp;ti=40&amp;pt=20&amp;ch=809&amp;rl=20</vt:lpwstr>
      </vt:variant>
      <vt:variant>
        <vt:lpwstr/>
      </vt:variant>
      <vt:variant>
        <vt:i4>2228243</vt:i4>
      </vt:variant>
      <vt:variant>
        <vt:i4>48</vt:i4>
      </vt:variant>
      <vt:variant>
        <vt:i4>0</vt:i4>
      </vt:variant>
      <vt:variant>
        <vt:i4>5</vt:i4>
      </vt:variant>
      <vt:variant>
        <vt:lpwstr>https://texreg.sos.state.tx.us/public/readtac$ext.TacPage?sl=R&amp;app=9&amp;p_dir=&amp;p_rloc=&amp;p_tloc=&amp;p_ploc=&amp;pg=1&amp;p_tac=&amp;ti=40&amp;pt=20&amp;ch=809&amp;rl=18</vt:lpwstr>
      </vt:variant>
      <vt:variant>
        <vt:lpwstr/>
      </vt:variant>
      <vt:variant>
        <vt:i4>2359349</vt:i4>
      </vt:variant>
      <vt:variant>
        <vt:i4>45</vt:i4>
      </vt:variant>
      <vt:variant>
        <vt:i4>0</vt:i4>
      </vt:variant>
      <vt:variant>
        <vt:i4>5</vt:i4>
      </vt:variant>
      <vt:variant>
        <vt:lpwstr>https://www.twc.texas.gov/sites/default/files/ccel/docs/parent-rights-form-twc.pdf</vt:lpwstr>
      </vt:variant>
      <vt:variant>
        <vt:lpwstr/>
      </vt:variant>
      <vt:variant>
        <vt:i4>2359349</vt:i4>
      </vt:variant>
      <vt:variant>
        <vt:i4>42</vt:i4>
      </vt:variant>
      <vt:variant>
        <vt:i4>0</vt:i4>
      </vt:variant>
      <vt:variant>
        <vt:i4>5</vt:i4>
      </vt:variant>
      <vt:variant>
        <vt:lpwstr>https://www.twc.texas.gov/sites/default/files/ccel/docs/parent-rights-form-twc.pdf</vt:lpwstr>
      </vt:variant>
      <vt:variant>
        <vt:lpwstr/>
      </vt:variant>
      <vt:variant>
        <vt:i4>1310811</vt:i4>
      </vt:variant>
      <vt:variant>
        <vt:i4>39</vt:i4>
      </vt:variant>
      <vt:variant>
        <vt:i4>0</vt:i4>
      </vt:variant>
      <vt:variant>
        <vt:i4>5</vt:i4>
      </vt:variant>
      <vt:variant>
        <vt:lpwstr>https://childcare.twc.texas.gov/find</vt:lpwstr>
      </vt:variant>
      <vt:variant>
        <vt:lpwstr/>
      </vt:variant>
      <vt:variant>
        <vt:i4>4653173</vt:i4>
      </vt:variant>
      <vt:variant>
        <vt:i4>36</vt:i4>
      </vt:variant>
      <vt:variant>
        <vt:i4>0</vt:i4>
      </vt:variant>
      <vt:variant>
        <vt:i4>5</vt:i4>
      </vt:variant>
      <vt:variant>
        <vt:lpwstr>https://texreg.sos.state.tx.us/public/readtac$ext.ViewTAC?tac_view=4&amp;ti=40&amp;pt=20&amp;ch=809</vt:lpwstr>
      </vt:variant>
      <vt:variant>
        <vt:lpwstr/>
      </vt:variant>
      <vt:variant>
        <vt:i4>1310778</vt:i4>
      </vt:variant>
      <vt:variant>
        <vt:i4>33</vt:i4>
      </vt:variant>
      <vt:variant>
        <vt:i4>0</vt:i4>
      </vt:variant>
      <vt:variant>
        <vt:i4>5</vt:i4>
      </vt:variant>
      <vt:variant>
        <vt:lpwstr>mailto:childcare.programassistance@twc.texas.gov</vt:lpwstr>
      </vt:variant>
      <vt:variant>
        <vt:lpwstr/>
      </vt:variant>
      <vt:variant>
        <vt:i4>6488125</vt:i4>
      </vt:variant>
      <vt:variant>
        <vt:i4>30</vt:i4>
      </vt:variant>
      <vt:variant>
        <vt:i4>0</vt:i4>
      </vt:variant>
      <vt:variant>
        <vt:i4>5</vt:i4>
      </vt:variant>
      <vt:variant>
        <vt:lpwstr>https://www.twc.texas.gov/sites/default/files/ogc/mtg22/commission-meeting-materials-09.27.22-item10-dp-9th-tranche-crrsa-arpa-projects-twc.pdf</vt:lpwstr>
      </vt:variant>
      <vt:variant>
        <vt:lpwstr/>
      </vt:variant>
      <vt:variant>
        <vt:i4>6946925</vt:i4>
      </vt:variant>
      <vt:variant>
        <vt:i4>27</vt:i4>
      </vt:variant>
      <vt:variant>
        <vt:i4>0</vt:i4>
      </vt:variant>
      <vt:variant>
        <vt:i4>5</vt:i4>
      </vt:variant>
      <vt:variant>
        <vt:lpwstr>https://www.twc.texas.gov/sites/default/files/ogc/mtg22/commission-meeting-materials-11.07.22-item19-dp-statewide-psoc-methodology-twc.pdf</vt:lpwstr>
      </vt:variant>
      <vt:variant>
        <vt:lpwstr/>
      </vt:variant>
      <vt:variant>
        <vt:i4>4653173</vt:i4>
      </vt:variant>
      <vt:variant>
        <vt:i4>24</vt:i4>
      </vt:variant>
      <vt:variant>
        <vt:i4>0</vt:i4>
      </vt:variant>
      <vt:variant>
        <vt:i4>5</vt:i4>
      </vt:variant>
      <vt:variant>
        <vt:lpwstr>https://texreg.sos.state.tx.us/public/readtac$ext.ViewTAC?tac_view=4&amp;ti=40&amp;pt=20&amp;ch=809</vt:lpwstr>
      </vt:variant>
      <vt:variant>
        <vt:lpwstr/>
      </vt:variant>
      <vt:variant>
        <vt:i4>393267</vt:i4>
      </vt:variant>
      <vt:variant>
        <vt:i4>21</vt:i4>
      </vt:variant>
      <vt:variant>
        <vt:i4>0</vt:i4>
      </vt:variant>
      <vt:variant>
        <vt:i4>5</vt:i4>
      </vt:variant>
      <vt:variant>
        <vt:lpwstr/>
      </vt:variant>
      <vt:variant>
        <vt:lpwstr>_ATTACHMENTS:</vt:lpwstr>
      </vt:variant>
      <vt:variant>
        <vt:i4>131113</vt:i4>
      </vt:variant>
      <vt:variant>
        <vt:i4>18</vt:i4>
      </vt:variant>
      <vt:variant>
        <vt:i4>0</vt:i4>
      </vt:variant>
      <vt:variant>
        <vt:i4>5</vt:i4>
      </vt:variant>
      <vt:variant>
        <vt:lpwstr/>
      </vt:variant>
      <vt:variant>
        <vt:lpwstr>_System_Notifications_and</vt:lpwstr>
      </vt:variant>
      <vt:variant>
        <vt:i4>851988</vt:i4>
      </vt:variant>
      <vt:variant>
        <vt:i4>15</vt:i4>
      </vt:variant>
      <vt:variant>
        <vt:i4>0</vt:i4>
      </vt:variant>
      <vt:variant>
        <vt:i4>5</vt:i4>
      </vt:variant>
      <vt:variant>
        <vt:lpwstr/>
      </vt:variant>
      <vt:variant>
        <vt:lpwstr>_Statewide_Parent_Share_1</vt:lpwstr>
      </vt:variant>
      <vt:variant>
        <vt:i4>1966144</vt:i4>
      </vt:variant>
      <vt:variant>
        <vt:i4>12</vt:i4>
      </vt:variant>
      <vt:variant>
        <vt:i4>0</vt:i4>
      </vt:variant>
      <vt:variant>
        <vt:i4>5</vt:i4>
      </vt:variant>
      <vt:variant>
        <vt:lpwstr/>
      </vt:variant>
      <vt:variant>
        <vt:lpwstr>_Changes_to_Provider_1</vt:lpwstr>
      </vt:variant>
      <vt:variant>
        <vt:i4>3080247</vt:i4>
      </vt:variant>
      <vt:variant>
        <vt:i4>9</vt:i4>
      </vt:variant>
      <vt:variant>
        <vt:i4>0</vt:i4>
      </vt:variant>
      <vt:variant>
        <vt:i4>5</vt:i4>
      </vt:variant>
      <vt:variant>
        <vt:lpwstr/>
      </vt:variant>
      <vt:variant>
        <vt:lpwstr>_Customer_Intake</vt:lpwstr>
      </vt:variant>
      <vt:variant>
        <vt:i4>3145806</vt:i4>
      </vt:variant>
      <vt:variant>
        <vt:i4>6</vt:i4>
      </vt:variant>
      <vt:variant>
        <vt:i4>0</vt:i4>
      </vt:variant>
      <vt:variant>
        <vt:i4>5</vt:i4>
      </vt:variant>
      <vt:variant>
        <vt:lpwstr/>
      </vt:variant>
      <vt:variant>
        <vt:lpwstr>_Phase_2_Implementation</vt:lpwstr>
      </vt:variant>
      <vt:variant>
        <vt:i4>2359297</vt:i4>
      </vt:variant>
      <vt:variant>
        <vt:i4>3</vt:i4>
      </vt:variant>
      <vt:variant>
        <vt:i4>0</vt:i4>
      </vt:variant>
      <vt:variant>
        <vt:i4>5</vt:i4>
      </vt:variant>
      <vt:variant>
        <vt:lpwstr/>
      </vt:variant>
      <vt:variant>
        <vt:lpwstr>_Technical_Assistance_and</vt:lpwstr>
      </vt:variant>
      <vt:variant>
        <vt:i4>4653173</vt:i4>
      </vt:variant>
      <vt:variant>
        <vt:i4>0</vt:i4>
      </vt:variant>
      <vt:variant>
        <vt:i4>0</vt:i4>
      </vt:variant>
      <vt:variant>
        <vt:i4>5</vt:i4>
      </vt:variant>
      <vt:variant>
        <vt:lpwstr>https://texreg.sos.state.tx.us/public/readtac$ext.ViewTAC?tac_view=4&amp;ti=40&amp;pt=20&amp;ch=809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2024-06-27T15:11:00Z</dcterms:created>
  <dcterms:modified xsi:type="dcterms:W3CDTF">2024-06-27T15:12:00Z</dcterms:modified>
</cp:coreProperties>
</file>