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EA8B01" w14:textId="58F54861" w:rsidR="00D13EA1" w:rsidRDefault="0069448D" w:rsidP="00B86698">
      <w:pPr>
        <w:pStyle w:val="Heading2"/>
        <w:rPr>
          <w:szCs w:val="24"/>
        </w:rPr>
      </w:pPr>
      <w:r w:rsidRPr="00A50CBB">
        <w:rPr>
          <w:szCs w:val="24"/>
        </w:rPr>
        <w:t xml:space="preserve">TEXAS WORKFORCE COMMISSION </w:t>
      </w:r>
    </w:p>
    <w:p w14:paraId="1509605D" w14:textId="4DA8ED0F" w:rsidR="0069448D" w:rsidRPr="00A50CBB" w:rsidRDefault="00AC64F9" w:rsidP="00B86698">
      <w:pPr>
        <w:pStyle w:val="Heading2"/>
        <w:rPr>
          <w:szCs w:val="24"/>
        </w:rPr>
      </w:pPr>
      <w:r>
        <w:rPr>
          <w:szCs w:val="24"/>
        </w:rPr>
        <w:t xml:space="preserve">Workforce Development </w:t>
      </w:r>
      <w:r w:rsidR="0069448D" w:rsidRPr="00A50CBB">
        <w:rPr>
          <w:szCs w:val="24"/>
        </w:rPr>
        <w:t>L</w:t>
      </w:r>
      <w:r>
        <w:rPr>
          <w:szCs w:val="24"/>
        </w:rPr>
        <w:t>etter</w:t>
      </w:r>
    </w:p>
    <w:p w14:paraId="23C28B6E" w14:textId="1581E2BC" w:rsidR="0069448D" w:rsidRPr="00A50CBB" w:rsidRDefault="0069448D">
      <w:pPr>
        <w:rPr>
          <w:b/>
          <w:sz w:val="24"/>
          <w:szCs w:val="24"/>
        </w:rPr>
      </w:pPr>
    </w:p>
    <w:tbl>
      <w:tblPr>
        <w:tblW w:w="3617" w:type="dxa"/>
        <w:tblInd w:w="531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260"/>
        <w:gridCol w:w="2357"/>
      </w:tblGrid>
      <w:tr w:rsidR="00A52827" w:rsidRPr="00A50CBB" w14:paraId="3B3D4A29" w14:textId="77777777" w:rsidTr="00DB678A">
        <w:trPr>
          <w:trHeight w:val="230"/>
        </w:trPr>
        <w:tc>
          <w:tcPr>
            <w:tcW w:w="1260" w:type="dxa"/>
            <w:tcBorders>
              <w:right w:val="nil"/>
            </w:tcBorders>
          </w:tcPr>
          <w:p w14:paraId="796BC4E9" w14:textId="77777777" w:rsidR="00A52827" w:rsidRPr="00A50CBB" w:rsidRDefault="00A52827">
            <w:pPr>
              <w:rPr>
                <w:sz w:val="24"/>
                <w:szCs w:val="24"/>
              </w:rPr>
            </w:pPr>
            <w:r w:rsidRPr="00A50CBB">
              <w:rPr>
                <w:b/>
                <w:sz w:val="24"/>
                <w:szCs w:val="24"/>
              </w:rPr>
              <w:t xml:space="preserve">ID/No:  </w:t>
            </w:r>
          </w:p>
        </w:tc>
        <w:tc>
          <w:tcPr>
            <w:tcW w:w="2357" w:type="dxa"/>
            <w:tcBorders>
              <w:left w:val="nil"/>
            </w:tcBorders>
          </w:tcPr>
          <w:p w14:paraId="366E2990" w14:textId="2A8326E3" w:rsidR="00A52827" w:rsidRPr="006E48EC" w:rsidRDefault="002940ED" w:rsidP="00BD6181">
            <w:pPr>
              <w:rPr>
                <w:sz w:val="24"/>
                <w:szCs w:val="24"/>
              </w:rPr>
            </w:pPr>
            <w:r w:rsidRPr="00A50CBB">
              <w:rPr>
                <w:sz w:val="24"/>
                <w:szCs w:val="24"/>
              </w:rPr>
              <w:t xml:space="preserve">WD </w:t>
            </w:r>
            <w:r w:rsidR="00BD6181" w:rsidRPr="00A50CBB">
              <w:rPr>
                <w:sz w:val="24"/>
                <w:szCs w:val="24"/>
              </w:rPr>
              <w:t>06-14</w:t>
            </w:r>
            <w:r w:rsidR="00D97AE2" w:rsidRPr="00A50CBB">
              <w:rPr>
                <w:sz w:val="24"/>
                <w:szCs w:val="24"/>
              </w:rPr>
              <w:t xml:space="preserve">, </w:t>
            </w:r>
            <w:ins w:id="0" w:author="Arellano,Deborah" w:date="2021-06-08T09:47:00Z">
              <w:r w:rsidR="005E29EC" w:rsidRPr="00A50CBB">
                <w:rPr>
                  <w:sz w:val="24"/>
                  <w:szCs w:val="24"/>
                </w:rPr>
                <w:t>C</w:t>
              </w:r>
            </w:ins>
            <w:ins w:id="1" w:author="Arellano,Deborah" w:date="2021-06-04T16:24:00Z">
              <w:r w:rsidR="00D97AE2" w:rsidRPr="00A26B47">
                <w:rPr>
                  <w:sz w:val="24"/>
                  <w:szCs w:val="24"/>
                </w:rPr>
                <w:t>hange 1</w:t>
              </w:r>
            </w:ins>
          </w:p>
        </w:tc>
      </w:tr>
      <w:tr w:rsidR="00A52827" w:rsidRPr="00A50CBB" w14:paraId="38B5BB08" w14:textId="77777777" w:rsidTr="00DB678A">
        <w:trPr>
          <w:trHeight w:val="230"/>
        </w:trPr>
        <w:tc>
          <w:tcPr>
            <w:tcW w:w="1260" w:type="dxa"/>
            <w:tcBorders>
              <w:right w:val="nil"/>
            </w:tcBorders>
          </w:tcPr>
          <w:p w14:paraId="3952E05C" w14:textId="77777777" w:rsidR="00A52827" w:rsidRPr="006E48EC" w:rsidRDefault="00A52827">
            <w:pPr>
              <w:rPr>
                <w:sz w:val="24"/>
                <w:szCs w:val="24"/>
              </w:rPr>
            </w:pPr>
            <w:r w:rsidRPr="00A50CBB">
              <w:rPr>
                <w:b/>
                <w:sz w:val="24"/>
                <w:szCs w:val="24"/>
              </w:rPr>
              <w:t>Date:</w:t>
            </w:r>
            <w:r w:rsidRPr="00A26B47">
              <w:rPr>
                <w:sz w:val="24"/>
                <w:szCs w:val="24"/>
              </w:rPr>
              <w:t xml:space="preserve">  </w:t>
            </w:r>
          </w:p>
        </w:tc>
        <w:tc>
          <w:tcPr>
            <w:tcW w:w="2357" w:type="dxa"/>
            <w:tcBorders>
              <w:left w:val="nil"/>
            </w:tcBorders>
          </w:tcPr>
          <w:p w14:paraId="3B75FE9E" w14:textId="793CFF05" w:rsidR="00A52827" w:rsidRPr="00F67EB8" w:rsidRDefault="00A52827" w:rsidP="002236B1">
            <w:pPr>
              <w:rPr>
                <w:sz w:val="24"/>
                <w:szCs w:val="24"/>
              </w:rPr>
            </w:pPr>
          </w:p>
        </w:tc>
      </w:tr>
      <w:tr w:rsidR="00A52827" w:rsidRPr="00A50CBB" w14:paraId="5DE8C485" w14:textId="77777777" w:rsidTr="00DB678A">
        <w:trPr>
          <w:trHeight w:val="246"/>
        </w:trPr>
        <w:tc>
          <w:tcPr>
            <w:tcW w:w="1260" w:type="dxa"/>
            <w:tcBorders>
              <w:right w:val="nil"/>
            </w:tcBorders>
          </w:tcPr>
          <w:p w14:paraId="2ED4EE42" w14:textId="77777777" w:rsidR="00A52827" w:rsidRPr="006E48EC" w:rsidRDefault="00A52827" w:rsidP="00D81233">
            <w:pPr>
              <w:ind w:left="1152" w:hanging="1152"/>
              <w:rPr>
                <w:sz w:val="24"/>
                <w:szCs w:val="24"/>
              </w:rPr>
            </w:pPr>
            <w:r w:rsidRPr="00A50CBB">
              <w:rPr>
                <w:b/>
                <w:sz w:val="24"/>
                <w:szCs w:val="24"/>
              </w:rPr>
              <w:t>Keyword:</w:t>
            </w:r>
            <w:r w:rsidRPr="00A26B47">
              <w:rPr>
                <w:sz w:val="24"/>
                <w:szCs w:val="24"/>
              </w:rPr>
              <w:t xml:space="preserve">  </w:t>
            </w:r>
          </w:p>
        </w:tc>
        <w:tc>
          <w:tcPr>
            <w:tcW w:w="2357" w:type="dxa"/>
            <w:tcBorders>
              <w:left w:val="nil"/>
            </w:tcBorders>
          </w:tcPr>
          <w:p w14:paraId="39C53757" w14:textId="77CF3A11" w:rsidR="00A52827" w:rsidRPr="00594517" w:rsidRDefault="003C3051" w:rsidP="00AF287C">
            <w:pPr>
              <w:rPr>
                <w:sz w:val="24"/>
                <w:szCs w:val="24"/>
              </w:rPr>
            </w:pPr>
            <w:r w:rsidRPr="00F67EB8">
              <w:rPr>
                <w:sz w:val="24"/>
                <w:szCs w:val="24"/>
              </w:rPr>
              <w:t>TANF/</w:t>
            </w:r>
            <w:r w:rsidR="00E5031A" w:rsidRPr="00F67EB8">
              <w:rPr>
                <w:sz w:val="24"/>
                <w:szCs w:val="24"/>
              </w:rPr>
              <w:t xml:space="preserve">Choices; </w:t>
            </w:r>
            <w:r w:rsidR="001A1507" w:rsidRPr="00F67EB8">
              <w:rPr>
                <w:sz w:val="24"/>
                <w:szCs w:val="24"/>
              </w:rPr>
              <w:t xml:space="preserve">TWIST; </w:t>
            </w:r>
            <w:r w:rsidR="002940ED" w:rsidRPr="00594517">
              <w:rPr>
                <w:sz w:val="24"/>
                <w:szCs w:val="24"/>
              </w:rPr>
              <w:t>WI</w:t>
            </w:r>
            <w:r w:rsidR="00FF4CBE" w:rsidRPr="00594517">
              <w:rPr>
                <w:sz w:val="24"/>
                <w:szCs w:val="24"/>
              </w:rPr>
              <w:t>O</w:t>
            </w:r>
            <w:r w:rsidR="002940ED" w:rsidRPr="00594517">
              <w:rPr>
                <w:sz w:val="24"/>
                <w:szCs w:val="24"/>
              </w:rPr>
              <w:t>A</w:t>
            </w:r>
            <w:r w:rsidR="001A1507" w:rsidRPr="00594517">
              <w:rPr>
                <w:sz w:val="24"/>
                <w:szCs w:val="24"/>
              </w:rPr>
              <w:t>; WorkInTexas.com</w:t>
            </w:r>
          </w:p>
        </w:tc>
      </w:tr>
      <w:tr w:rsidR="00A52827" w:rsidRPr="00A50CBB" w14:paraId="54543DAB" w14:textId="77777777" w:rsidTr="00DB678A">
        <w:trPr>
          <w:trHeight w:val="251"/>
        </w:trPr>
        <w:tc>
          <w:tcPr>
            <w:tcW w:w="1260" w:type="dxa"/>
            <w:tcBorders>
              <w:right w:val="nil"/>
            </w:tcBorders>
          </w:tcPr>
          <w:p w14:paraId="45C7F9D5" w14:textId="77777777" w:rsidR="00A52827" w:rsidRPr="00A26B47" w:rsidRDefault="00A52827" w:rsidP="000D1B21">
            <w:pPr>
              <w:rPr>
                <w:sz w:val="24"/>
                <w:szCs w:val="24"/>
              </w:rPr>
            </w:pPr>
            <w:r w:rsidRPr="00A50CBB">
              <w:rPr>
                <w:b/>
                <w:sz w:val="24"/>
                <w:szCs w:val="24"/>
              </w:rPr>
              <w:t xml:space="preserve">Effective:  </w:t>
            </w:r>
          </w:p>
        </w:tc>
        <w:tc>
          <w:tcPr>
            <w:tcW w:w="2357" w:type="dxa"/>
            <w:tcBorders>
              <w:left w:val="nil"/>
            </w:tcBorders>
          </w:tcPr>
          <w:p w14:paraId="23C84037" w14:textId="3A8C1AE5" w:rsidR="00A52827" w:rsidRPr="00F67EB8" w:rsidRDefault="00356007" w:rsidP="000D1B21">
            <w:pPr>
              <w:rPr>
                <w:sz w:val="24"/>
                <w:szCs w:val="24"/>
              </w:rPr>
            </w:pPr>
            <w:r w:rsidRPr="00F67EB8">
              <w:rPr>
                <w:sz w:val="24"/>
                <w:szCs w:val="24"/>
              </w:rPr>
              <w:t>Immediately</w:t>
            </w:r>
          </w:p>
        </w:tc>
      </w:tr>
    </w:tbl>
    <w:p w14:paraId="3ECEB219" w14:textId="77777777" w:rsidR="0069448D" w:rsidRPr="00A50CBB" w:rsidRDefault="0069448D">
      <w:pPr>
        <w:rPr>
          <w:b/>
          <w:sz w:val="24"/>
          <w:szCs w:val="24"/>
        </w:rPr>
      </w:pPr>
    </w:p>
    <w:p w14:paraId="1A932EEB" w14:textId="77777777" w:rsidR="0069448D" w:rsidRPr="00A50CBB" w:rsidRDefault="0069448D">
      <w:pPr>
        <w:rPr>
          <w:sz w:val="24"/>
          <w:szCs w:val="24"/>
          <w:rPrChange w:id="2" w:author="Arellano,Deborah" w:date="2021-06-23T13:22:00Z">
            <w:rPr>
              <w:sz w:val="24"/>
            </w:rPr>
          </w:rPrChange>
        </w:rPr>
      </w:pPr>
      <w:r w:rsidRPr="00A26B47">
        <w:rPr>
          <w:b/>
          <w:sz w:val="24"/>
          <w:szCs w:val="24"/>
        </w:rPr>
        <w:t>To:</w:t>
      </w:r>
      <w:r w:rsidRPr="00A26B47">
        <w:rPr>
          <w:b/>
          <w:sz w:val="24"/>
          <w:szCs w:val="24"/>
        </w:rPr>
        <w:tab/>
      </w:r>
      <w:r w:rsidRPr="00A26B47">
        <w:rPr>
          <w:b/>
          <w:sz w:val="24"/>
          <w:szCs w:val="24"/>
        </w:rPr>
        <w:tab/>
      </w:r>
      <w:r w:rsidR="007C780D" w:rsidRPr="00A50CBB">
        <w:rPr>
          <w:b/>
          <w:sz w:val="24"/>
          <w:szCs w:val="24"/>
          <w:rPrChange w:id="3" w:author="Arellano,Deborah" w:date="2021-06-23T13:22:00Z">
            <w:rPr>
              <w:b/>
              <w:sz w:val="24"/>
            </w:rPr>
          </w:rPrChange>
        </w:rPr>
        <w:tab/>
      </w:r>
      <w:r w:rsidRPr="00A50CBB">
        <w:rPr>
          <w:sz w:val="24"/>
          <w:szCs w:val="24"/>
          <w:rPrChange w:id="4" w:author="Arellano,Deborah" w:date="2021-06-23T13:22:00Z">
            <w:rPr>
              <w:sz w:val="24"/>
            </w:rPr>
          </w:rPrChange>
        </w:rPr>
        <w:t>Local Workforce Development Board Executive Directors</w:t>
      </w:r>
    </w:p>
    <w:p w14:paraId="1B7BABF0" w14:textId="77777777" w:rsidR="0069448D" w:rsidRPr="00A50CBB" w:rsidRDefault="0069448D">
      <w:pPr>
        <w:rPr>
          <w:sz w:val="24"/>
          <w:szCs w:val="24"/>
          <w:rPrChange w:id="5" w:author="Arellano,Deborah" w:date="2021-06-23T13:22:00Z">
            <w:rPr>
              <w:sz w:val="24"/>
            </w:rPr>
          </w:rPrChange>
        </w:rPr>
      </w:pPr>
      <w:r w:rsidRPr="00A50CBB">
        <w:rPr>
          <w:sz w:val="24"/>
          <w:szCs w:val="24"/>
          <w:rPrChange w:id="6" w:author="Arellano,Deborah" w:date="2021-06-23T13:22:00Z">
            <w:rPr>
              <w:sz w:val="24"/>
            </w:rPr>
          </w:rPrChange>
        </w:rPr>
        <w:tab/>
      </w:r>
      <w:r w:rsidRPr="00A50CBB">
        <w:rPr>
          <w:sz w:val="24"/>
          <w:szCs w:val="24"/>
          <w:rPrChange w:id="7" w:author="Arellano,Deborah" w:date="2021-06-23T13:22:00Z">
            <w:rPr>
              <w:sz w:val="24"/>
            </w:rPr>
          </w:rPrChange>
        </w:rPr>
        <w:tab/>
      </w:r>
      <w:r w:rsidR="007C780D" w:rsidRPr="00A50CBB">
        <w:rPr>
          <w:sz w:val="24"/>
          <w:szCs w:val="24"/>
          <w:rPrChange w:id="8" w:author="Arellano,Deborah" w:date="2021-06-23T13:22:00Z">
            <w:rPr>
              <w:sz w:val="24"/>
            </w:rPr>
          </w:rPrChange>
        </w:rPr>
        <w:tab/>
      </w:r>
      <w:r w:rsidR="007C780D" w:rsidRPr="00A50CBB">
        <w:rPr>
          <w:sz w:val="24"/>
          <w:szCs w:val="24"/>
          <w:rPrChange w:id="9" w:author="Arellano,Deborah" w:date="2021-06-23T13:22:00Z">
            <w:rPr>
              <w:sz w:val="24"/>
            </w:rPr>
          </w:rPrChange>
        </w:rPr>
        <w:tab/>
      </w:r>
      <w:r w:rsidRPr="00A50CBB">
        <w:rPr>
          <w:sz w:val="24"/>
          <w:szCs w:val="24"/>
          <w:rPrChange w:id="10" w:author="Arellano,Deborah" w:date="2021-06-23T13:22:00Z">
            <w:rPr>
              <w:sz w:val="24"/>
            </w:rPr>
          </w:rPrChange>
        </w:rPr>
        <w:t xml:space="preserve">Commission Executive </w:t>
      </w:r>
      <w:r w:rsidR="00E40962" w:rsidRPr="00A50CBB">
        <w:rPr>
          <w:sz w:val="24"/>
          <w:szCs w:val="24"/>
          <w:rPrChange w:id="11" w:author="Arellano,Deborah" w:date="2021-06-23T13:22:00Z">
            <w:rPr>
              <w:sz w:val="24"/>
            </w:rPr>
          </w:rPrChange>
        </w:rPr>
        <w:t xml:space="preserve">Offices </w:t>
      </w:r>
    </w:p>
    <w:p w14:paraId="727FE35C" w14:textId="77777777" w:rsidR="0069448D" w:rsidRPr="00A50CBB" w:rsidRDefault="0069448D">
      <w:pPr>
        <w:ind w:left="720" w:firstLine="720"/>
        <w:rPr>
          <w:sz w:val="24"/>
          <w:szCs w:val="24"/>
          <w:rPrChange w:id="12" w:author="Arellano,Deborah" w:date="2021-06-23T13:22:00Z">
            <w:rPr>
              <w:sz w:val="24"/>
            </w:rPr>
          </w:rPrChange>
        </w:rPr>
      </w:pPr>
      <w:r w:rsidRPr="00A50CBB">
        <w:rPr>
          <w:caps/>
          <w:snapToGrid w:val="0"/>
          <w:sz w:val="24"/>
          <w:szCs w:val="24"/>
          <w:rPrChange w:id="13" w:author="Arellano,Deborah" w:date="2021-06-23T13:22:00Z">
            <w:rPr>
              <w:caps/>
              <w:snapToGrid w:val="0"/>
              <w:sz w:val="24"/>
            </w:rPr>
          </w:rPrChange>
        </w:rPr>
        <w:t>i</w:t>
      </w:r>
      <w:r w:rsidRPr="00A50CBB">
        <w:rPr>
          <w:snapToGrid w:val="0"/>
          <w:sz w:val="24"/>
          <w:szCs w:val="24"/>
          <w:rPrChange w:id="14" w:author="Arellano,Deborah" w:date="2021-06-23T13:22:00Z">
            <w:rPr>
              <w:snapToGrid w:val="0"/>
              <w:sz w:val="24"/>
            </w:rPr>
          </w:rPrChange>
        </w:rPr>
        <w:t xml:space="preserve">ntegrated </w:t>
      </w:r>
      <w:r w:rsidRPr="00A50CBB">
        <w:rPr>
          <w:caps/>
          <w:snapToGrid w:val="0"/>
          <w:sz w:val="24"/>
          <w:szCs w:val="24"/>
          <w:rPrChange w:id="15" w:author="Arellano,Deborah" w:date="2021-06-23T13:22:00Z">
            <w:rPr>
              <w:caps/>
              <w:snapToGrid w:val="0"/>
              <w:sz w:val="24"/>
            </w:rPr>
          </w:rPrChange>
        </w:rPr>
        <w:t>s</w:t>
      </w:r>
      <w:r w:rsidRPr="00A50CBB">
        <w:rPr>
          <w:snapToGrid w:val="0"/>
          <w:sz w:val="24"/>
          <w:szCs w:val="24"/>
          <w:rPrChange w:id="16" w:author="Arellano,Deborah" w:date="2021-06-23T13:22:00Z">
            <w:rPr>
              <w:snapToGrid w:val="0"/>
              <w:sz w:val="24"/>
            </w:rPr>
          </w:rPrChange>
        </w:rPr>
        <w:t xml:space="preserve">ervice </w:t>
      </w:r>
      <w:r w:rsidRPr="00A50CBB">
        <w:rPr>
          <w:caps/>
          <w:snapToGrid w:val="0"/>
          <w:sz w:val="24"/>
          <w:szCs w:val="24"/>
          <w:rPrChange w:id="17" w:author="Arellano,Deborah" w:date="2021-06-23T13:22:00Z">
            <w:rPr>
              <w:caps/>
              <w:snapToGrid w:val="0"/>
              <w:sz w:val="24"/>
            </w:rPr>
          </w:rPrChange>
        </w:rPr>
        <w:t>a</w:t>
      </w:r>
      <w:r w:rsidRPr="00A50CBB">
        <w:rPr>
          <w:snapToGrid w:val="0"/>
          <w:sz w:val="24"/>
          <w:szCs w:val="24"/>
          <w:rPrChange w:id="18" w:author="Arellano,Deborah" w:date="2021-06-23T13:22:00Z">
            <w:rPr>
              <w:snapToGrid w:val="0"/>
              <w:sz w:val="24"/>
            </w:rPr>
          </w:rPrChange>
        </w:rPr>
        <w:t xml:space="preserve">rea </w:t>
      </w:r>
      <w:r w:rsidRPr="00A50CBB">
        <w:rPr>
          <w:caps/>
          <w:snapToGrid w:val="0"/>
          <w:sz w:val="24"/>
          <w:szCs w:val="24"/>
          <w:rPrChange w:id="19" w:author="Arellano,Deborah" w:date="2021-06-23T13:22:00Z">
            <w:rPr>
              <w:caps/>
              <w:snapToGrid w:val="0"/>
              <w:sz w:val="24"/>
            </w:rPr>
          </w:rPrChange>
        </w:rPr>
        <w:t>m</w:t>
      </w:r>
      <w:r w:rsidRPr="00A50CBB">
        <w:rPr>
          <w:snapToGrid w:val="0"/>
          <w:sz w:val="24"/>
          <w:szCs w:val="24"/>
          <w:rPrChange w:id="20" w:author="Arellano,Deborah" w:date="2021-06-23T13:22:00Z">
            <w:rPr>
              <w:snapToGrid w:val="0"/>
              <w:sz w:val="24"/>
            </w:rPr>
          </w:rPrChange>
        </w:rPr>
        <w:t>anagers</w:t>
      </w:r>
      <w:r w:rsidRPr="00A50CBB">
        <w:rPr>
          <w:sz w:val="24"/>
          <w:szCs w:val="24"/>
          <w:rPrChange w:id="21" w:author="Arellano,Deborah" w:date="2021-06-23T13:22:00Z">
            <w:rPr>
              <w:sz w:val="24"/>
            </w:rPr>
          </w:rPrChange>
        </w:rPr>
        <w:tab/>
      </w:r>
    </w:p>
    <w:p w14:paraId="2F424412" w14:textId="671B0883" w:rsidR="00EF36B5" w:rsidRPr="00A92090" w:rsidRDefault="00116A73">
      <w:pPr>
        <w:rPr>
          <w:sz w:val="24"/>
          <w:szCs w:val="24"/>
        </w:rPr>
      </w:pPr>
      <w:r w:rsidRPr="00A92090">
        <w:rPr>
          <w:sz w:val="24"/>
          <w:szCs w:val="24"/>
        </w:rPr>
        <w:tab/>
      </w:r>
      <w:r w:rsidRPr="00A92090">
        <w:rPr>
          <w:sz w:val="24"/>
          <w:szCs w:val="24"/>
        </w:rPr>
        <w:tab/>
      </w:r>
      <w:r w:rsidRPr="00A92090">
        <w:rPr>
          <w:sz w:val="24"/>
          <w:szCs w:val="24"/>
        </w:rPr>
        <w:tab/>
      </w:r>
      <w:r w:rsidRPr="00A92090">
        <w:rPr>
          <w:sz w:val="24"/>
          <w:szCs w:val="24"/>
        </w:rPr>
        <w:tab/>
      </w:r>
      <w:r w:rsidR="00AF3756" w:rsidRPr="00A92090">
        <w:rPr>
          <w:sz w:val="24"/>
          <w:szCs w:val="24"/>
        </w:rPr>
        <w:t xml:space="preserve">  </w:t>
      </w:r>
    </w:p>
    <w:p w14:paraId="1C3A45ED" w14:textId="5BC5D8DF" w:rsidR="0069448D" w:rsidRPr="003C7CAD" w:rsidRDefault="00EF36B5">
      <w:pPr>
        <w:rPr>
          <w:sz w:val="24"/>
          <w:szCs w:val="24"/>
        </w:rPr>
      </w:pPr>
      <w:r w:rsidRPr="00A50CBB">
        <w:rPr>
          <w:b/>
          <w:sz w:val="24"/>
          <w:szCs w:val="24"/>
        </w:rPr>
        <w:t>F</w:t>
      </w:r>
      <w:r w:rsidR="0069448D" w:rsidRPr="00A26B47">
        <w:rPr>
          <w:b/>
          <w:sz w:val="24"/>
          <w:szCs w:val="24"/>
        </w:rPr>
        <w:t>rom:</w:t>
      </w:r>
      <w:r w:rsidR="0069448D" w:rsidRPr="00A26B47">
        <w:rPr>
          <w:b/>
          <w:sz w:val="24"/>
          <w:szCs w:val="24"/>
        </w:rPr>
        <w:tab/>
      </w:r>
      <w:r w:rsidR="0069448D" w:rsidRPr="00A26B47">
        <w:rPr>
          <w:b/>
          <w:sz w:val="24"/>
          <w:szCs w:val="24"/>
        </w:rPr>
        <w:tab/>
      </w:r>
      <w:r w:rsidR="007C780D" w:rsidRPr="00F67EB8">
        <w:rPr>
          <w:b/>
          <w:sz w:val="24"/>
          <w:szCs w:val="24"/>
        </w:rPr>
        <w:tab/>
      </w:r>
      <w:r w:rsidR="00402DA0" w:rsidRPr="00636863">
        <w:rPr>
          <w:sz w:val="24"/>
          <w:szCs w:val="24"/>
        </w:rPr>
        <w:t xml:space="preserve">Courtney </w:t>
      </w:r>
      <w:proofErr w:type="spellStart"/>
      <w:r w:rsidR="00402DA0" w:rsidRPr="00636863">
        <w:rPr>
          <w:sz w:val="24"/>
          <w:szCs w:val="24"/>
        </w:rPr>
        <w:t>Arbour</w:t>
      </w:r>
      <w:proofErr w:type="spellEnd"/>
      <w:r w:rsidR="0069448D" w:rsidRPr="003C7CAD">
        <w:rPr>
          <w:sz w:val="24"/>
          <w:szCs w:val="24"/>
        </w:rPr>
        <w:t>, Director, Workforce Development Division</w:t>
      </w:r>
    </w:p>
    <w:p w14:paraId="02995158" w14:textId="77777777" w:rsidR="0069448D" w:rsidRPr="002D0A72" w:rsidRDefault="0069448D">
      <w:pPr>
        <w:rPr>
          <w:sz w:val="24"/>
          <w:szCs w:val="24"/>
        </w:rPr>
      </w:pPr>
    </w:p>
    <w:p w14:paraId="4ED251F1" w14:textId="79337D94" w:rsidR="0069448D" w:rsidRPr="0084254F" w:rsidRDefault="0069448D" w:rsidP="00E62BAB">
      <w:pPr>
        <w:ind w:left="1440" w:hanging="1440"/>
        <w:rPr>
          <w:b/>
          <w:i/>
          <w:sz w:val="24"/>
          <w:szCs w:val="24"/>
        </w:rPr>
      </w:pPr>
      <w:r w:rsidRPr="00C03F35">
        <w:rPr>
          <w:b/>
          <w:sz w:val="24"/>
          <w:szCs w:val="24"/>
        </w:rPr>
        <w:t>Subject:</w:t>
      </w:r>
      <w:r w:rsidRPr="00C03F35">
        <w:rPr>
          <w:b/>
          <w:sz w:val="24"/>
          <w:szCs w:val="24"/>
        </w:rPr>
        <w:tab/>
      </w:r>
      <w:r w:rsidR="00EF1EF3" w:rsidRPr="00C03F35">
        <w:rPr>
          <w:b/>
          <w:sz w:val="24"/>
          <w:szCs w:val="24"/>
        </w:rPr>
        <w:t>On-the-Job Training</w:t>
      </w:r>
      <w:r w:rsidR="0084254F">
        <w:rPr>
          <w:b/>
          <w:sz w:val="24"/>
          <w:szCs w:val="24"/>
        </w:rPr>
        <w:t>—</w:t>
      </w:r>
      <w:r w:rsidR="0084254F" w:rsidRPr="0084254F">
        <w:rPr>
          <w:b/>
          <w:i/>
          <w:iCs/>
          <w:sz w:val="24"/>
          <w:szCs w:val="24"/>
        </w:rPr>
        <w:t>Update</w:t>
      </w:r>
      <w:r w:rsidR="00EF1EF3" w:rsidRPr="0084254F">
        <w:rPr>
          <w:b/>
          <w:sz w:val="24"/>
          <w:szCs w:val="24"/>
        </w:rPr>
        <w:t xml:space="preserve"> </w:t>
      </w:r>
    </w:p>
    <w:p w14:paraId="759E7480" w14:textId="77777777" w:rsidR="0069448D" w:rsidRPr="00A50CBB" w:rsidRDefault="00FE4E50">
      <w:pPr>
        <w:ind w:left="1440"/>
        <w:rPr>
          <w:sz w:val="24"/>
          <w:szCs w:val="24"/>
        </w:rPr>
      </w:pPr>
      <w:r w:rsidRPr="00A50CBB">
        <w:rPr>
          <w:noProof/>
          <w:sz w:val="24"/>
          <w:szCs w:val="24"/>
        </w:rPr>
        <mc:AlternateContent>
          <mc:Choice Requires="wps">
            <w:drawing>
              <wp:anchor distT="0" distB="0" distL="114300" distR="114300" simplePos="0" relativeHeight="251658240" behindDoc="0" locked="0" layoutInCell="0" allowOverlap="1" wp14:anchorId="40C91B40" wp14:editId="3A4843CF">
                <wp:simplePos x="0" y="0"/>
                <wp:positionH relativeFrom="column">
                  <wp:posOffset>-62865</wp:posOffset>
                </wp:positionH>
                <wp:positionV relativeFrom="paragraph">
                  <wp:posOffset>120650</wp:posOffset>
                </wp:positionV>
                <wp:extent cx="5686425" cy="0"/>
                <wp:effectExtent l="0" t="0" r="0" b="0"/>
                <wp:wrapNone/>
                <wp:docPr id="3" name="Lin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86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D351A7" id="Line 2" o:spid="_x0000_s1026" alt="&quot;&quot;"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9.5pt" to="442.8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" o:allowincell="f"/>
            </w:pict>
          </mc:Fallback>
        </mc:AlternateContent>
      </w:r>
    </w:p>
    <w:p w14:paraId="5AE83D32" w14:textId="77777777" w:rsidR="0069448D" w:rsidRPr="00A26B47" w:rsidRDefault="0069448D">
      <w:pPr>
        <w:rPr>
          <w:b/>
          <w:sz w:val="24"/>
          <w:szCs w:val="24"/>
        </w:rPr>
      </w:pPr>
    </w:p>
    <w:p w14:paraId="1A809A2E" w14:textId="77777777" w:rsidR="0053321E" w:rsidRPr="002903BA" w:rsidRDefault="0053321E" w:rsidP="0053321E">
      <w:pPr>
        <w:rPr>
          <w:b/>
          <w:sz w:val="24"/>
          <w:szCs w:val="24"/>
        </w:rPr>
      </w:pPr>
      <w:r w:rsidRPr="006E48EC">
        <w:rPr>
          <w:b/>
          <w:sz w:val="24"/>
          <w:szCs w:val="24"/>
        </w:rPr>
        <w:t>PURPOSE:</w:t>
      </w:r>
    </w:p>
    <w:p w14:paraId="52A7A995" w14:textId="3A0A34F4" w:rsidR="00D176D9" w:rsidRPr="00594517" w:rsidRDefault="006469AC" w:rsidP="009D224C">
      <w:pPr>
        <w:ind w:left="720"/>
        <w:rPr>
          <w:sz w:val="24"/>
          <w:szCs w:val="24"/>
        </w:rPr>
      </w:pPr>
      <w:r w:rsidRPr="00F67EB8">
        <w:rPr>
          <w:sz w:val="24"/>
          <w:szCs w:val="24"/>
        </w:rPr>
        <w:t>T</w:t>
      </w:r>
      <w:r w:rsidR="003E0A85">
        <w:rPr>
          <w:sz w:val="24"/>
          <w:szCs w:val="24"/>
        </w:rPr>
        <w:t xml:space="preserve">he purpose of this </w:t>
      </w:r>
      <w:r w:rsidR="00D27EA9">
        <w:rPr>
          <w:sz w:val="24"/>
          <w:szCs w:val="24"/>
        </w:rPr>
        <w:t xml:space="preserve">WD </w:t>
      </w:r>
      <w:r w:rsidR="003974C5">
        <w:rPr>
          <w:sz w:val="24"/>
          <w:szCs w:val="24"/>
        </w:rPr>
        <w:t xml:space="preserve">Letter </w:t>
      </w:r>
      <w:r w:rsidR="00AA0B73">
        <w:rPr>
          <w:sz w:val="24"/>
          <w:szCs w:val="24"/>
        </w:rPr>
        <w:t>is t</w:t>
      </w:r>
      <w:r w:rsidR="001E7FCE" w:rsidRPr="00F67EB8">
        <w:rPr>
          <w:sz w:val="24"/>
          <w:szCs w:val="24"/>
        </w:rPr>
        <w:t>o provide Local Workforce Development Boards (Boards) with</w:t>
      </w:r>
      <w:r w:rsidR="00D176D9" w:rsidRPr="00F67EB8">
        <w:rPr>
          <w:sz w:val="24"/>
          <w:szCs w:val="24"/>
        </w:rPr>
        <w:t>:</w:t>
      </w:r>
    </w:p>
    <w:p w14:paraId="05218EED" w14:textId="67581E5C" w:rsidR="00B4626D" w:rsidRPr="00A92090" w:rsidRDefault="00AA0B73" w:rsidP="00B35D4F">
      <w:pPr>
        <w:numPr>
          <w:ilvl w:val="0"/>
          <w:numId w:val="17"/>
        </w:numPr>
        <w:rPr>
          <w:sz w:val="24"/>
          <w:szCs w:val="24"/>
        </w:rPr>
      </w:pPr>
      <w:r>
        <w:rPr>
          <w:sz w:val="24"/>
          <w:szCs w:val="24"/>
        </w:rPr>
        <w:t xml:space="preserve">updated </w:t>
      </w:r>
      <w:r w:rsidR="001E7FCE" w:rsidRPr="00594517">
        <w:rPr>
          <w:sz w:val="24"/>
          <w:szCs w:val="24"/>
        </w:rPr>
        <w:t xml:space="preserve">information </w:t>
      </w:r>
      <w:r w:rsidR="00A1333E" w:rsidRPr="00594517">
        <w:rPr>
          <w:sz w:val="24"/>
          <w:szCs w:val="24"/>
        </w:rPr>
        <w:t xml:space="preserve">and guidance </w:t>
      </w:r>
      <w:r w:rsidR="003763FF" w:rsidRPr="00594517">
        <w:rPr>
          <w:sz w:val="24"/>
          <w:szCs w:val="24"/>
        </w:rPr>
        <w:t>regarding</w:t>
      </w:r>
      <w:r w:rsidR="009D224C" w:rsidRPr="000E462F">
        <w:rPr>
          <w:sz w:val="24"/>
          <w:szCs w:val="24"/>
        </w:rPr>
        <w:t xml:space="preserve"> </w:t>
      </w:r>
      <w:r w:rsidR="00A5344D" w:rsidRPr="002E3583">
        <w:rPr>
          <w:sz w:val="24"/>
          <w:szCs w:val="24"/>
        </w:rPr>
        <w:t>o</w:t>
      </w:r>
      <w:r w:rsidR="009D224C" w:rsidRPr="002E3583">
        <w:rPr>
          <w:sz w:val="24"/>
          <w:szCs w:val="24"/>
        </w:rPr>
        <w:t>n-the</w:t>
      </w:r>
      <w:r w:rsidR="00A1333E" w:rsidRPr="002E3583">
        <w:rPr>
          <w:sz w:val="24"/>
          <w:szCs w:val="24"/>
        </w:rPr>
        <w:t>-</w:t>
      </w:r>
      <w:r w:rsidR="00A5344D" w:rsidRPr="002E3583">
        <w:rPr>
          <w:sz w:val="24"/>
          <w:szCs w:val="24"/>
        </w:rPr>
        <w:t>j</w:t>
      </w:r>
      <w:r w:rsidR="00A1333E" w:rsidRPr="002E3583">
        <w:rPr>
          <w:sz w:val="24"/>
          <w:szCs w:val="24"/>
        </w:rPr>
        <w:t xml:space="preserve">ob </w:t>
      </w:r>
      <w:r w:rsidR="00A5344D" w:rsidRPr="00A92090">
        <w:rPr>
          <w:sz w:val="24"/>
          <w:szCs w:val="24"/>
        </w:rPr>
        <w:t>t</w:t>
      </w:r>
      <w:r w:rsidR="00A1333E" w:rsidRPr="00A92090">
        <w:rPr>
          <w:sz w:val="24"/>
          <w:szCs w:val="24"/>
        </w:rPr>
        <w:t>raining (OJT)</w:t>
      </w:r>
      <w:r w:rsidR="00D176D9" w:rsidRPr="00A92090">
        <w:rPr>
          <w:sz w:val="24"/>
          <w:szCs w:val="24"/>
        </w:rPr>
        <w:t>;</w:t>
      </w:r>
      <w:r w:rsidR="008B1A51" w:rsidRPr="00A92090">
        <w:rPr>
          <w:sz w:val="24"/>
          <w:szCs w:val="24"/>
        </w:rPr>
        <w:t xml:space="preserve"> and</w:t>
      </w:r>
    </w:p>
    <w:p w14:paraId="7374CCBF" w14:textId="77777777" w:rsidR="00EF1EF3" w:rsidRPr="00A92090" w:rsidRDefault="009E79BB" w:rsidP="00B35D4F">
      <w:pPr>
        <w:numPr>
          <w:ilvl w:val="0"/>
          <w:numId w:val="17"/>
        </w:numPr>
        <w:rPr>
          <w:sz w:val="24"/>
          <w:szCs w:val="24"/>
        </w:rPr>
      </w:pPr>
      <w:r w:rsidRPr="00A92090">
        <w:rPr>
          <w:sz w:val="24"/>
          <w:szCs w:val="24"/>
        </w:rPr>
        <w:t xml:space="preserve">form </w:t>
      </w:r>
      <w:r w:rsidR="008B1A51" w:rsidRPr="00A92090">
        <w:rPr>
          <w:sz w:val="24"/>
          <w:szCs w:val="24"/>
        </w:rPr>
        <w:t xml:space="preserve">templates to </w:t>
      </w:r>
      <w:r w:rsidR="00EF1EF3" w:rsidRPr="00A92090">
        <w:rPr>
          <w:sz w:val="24"/>
          <w:szCs w:val="24"/>
        </w:rPr>
        <w:t xml:space="preserve">assist </w:t>
      </w:r>
      <w:r w:rsidR="008B1A51" w:rsidRPr="00A92090">
        <w:rPr>
          <w:sz w:val="24"/>
          <w:szCs w:val="24"/>
        </w:rPr>
        <w:t xml:space="preserve">in providing OJT services to employers and </w:t>
      </w:r>
      <w:r w:rsidR="00056132" w:rsidRPr="00A92090">
        <w:rPr>
          <w:sz w:val="24"/>
          <w:szCs w:val="24"/>
        </w:rPr>
        <w:t>job seekers</w:t>
      </w:r>
      <w:r w:rsidR="00191E7E" w:rsidRPr="00A92090">
        <w:rPr>
          <w:sz w:val="24"/>
          <w:szCs w:val="24"/>
        </w:rPr>
        <w:t>.</w:t>
      </w:r>
    </w:p>
    <w:p w14:paraId="1826B772" w14:textId="77777777" w:rsidR="00922985" w:rsidRPr="00A92090" w:rsidRDefault="00922985" w:rsidP="00C620BD">
      <w:pPr>
        <w:rPr>
          <w:b/>
          <w:sz w:val="24"/>
          <w:szCs w:val="24"/>
        </w:rPr>
      </w:pPr>
    </w:p>
    <w:p w14:paraId="216E0EF1" w14:textId="1775AAD0" w:rsidR="00C620BD" w:rsidRPr="003679CC" w:rsidRDefault="00C620BD" w:rsidP="00C620BD">
      <w:pPr>
        <w:rPr>
          <w:ins w:id="22" w:author="Arellano,Deborah" w:date="2021-06-16T14:44:00Z"/>
          <w:b/>
          <w:sz w:val="24"/>
          <w:szCs w:val="24"/>
        </w:rPr>
      </w:pPr>
      <w:r w:rsidRPr="003679CC">
        <w:rPr>
          <w:b/>
          <w:sz w:val="24"/>
          <w:szCs w:val="24"/>
        </w:rPr>
        <w:t>RESCISSIONS:</w:t>
      </w:r>
    </w:p>
    <w:p w14:paraId="62DFB37F" w14:textId="0FCE3A0D" w:rsidR="00B12A31" w:rsidRPr="001900AA" w:rsidRDefault="00C620BD" w:rsidP="00C620BD">
      <w:pPr>
        <w:rPr>
          <w:ins w:id="23" w:author="Arellano,Deborah" w:date="2021-06-16T14:43:00Z"/>
          <w:sz w:val="24"/>
          <w:szCs w:val="24"/>
        </w:rPr>
      </w:pPr>
      <w:ins w:id="24" w:author="Arellano,Deborah" w:date="2021-06-16T14:44:00Z">
        <w:r w:rsidRPr="003679CC">
          <w:rPr>
            <w:b/>
            <w:sz w:val="24"/>
            <w:szCs w:val="24"/>
          </w:rPr>
          <w:tab/>
        </w:r>
        <w:r w:rsidRPr="003679CC">
          <w:rPr>
            <w:b/>
            <w:sz w:val="24"/>
            <w:szCs w:val="24"/>
          </w:rPr>
          <w:tab/>
        </w:r>
        <w:r w:rsidRPr="004D77FF">
          <w:rPr>
            <w:bCs/>
            <w:sz w:val="24"/>
            <w:szCs w:val="24"/>
          </w:rPr>
          <w:t>WD</w:t>
        </w:r>
      </w:ins>
      <w:ins w:id="25" w:author="Alvis,Carrie L" w:date="2021-07-12T10:16:00Z">
        <w:r w:rsidR="00D5241D">
          <w:rPr>
            <w:bCs/>
            <w:sz w:val="24"/>
            <w:szCs w:val="24"/>
          </w:rPr>
          <w:t xml:space="preserve"> Letter</w:t>
        </w:r>
      </w:ins>
      <w:ins w:id="26" w:author="Arellano,Deborah" w:date="2021-06-16T14:44:00Z">
        <w:r w:rsidRPr="004D77FF">
          <w:rPr>
            <w:bCs/>
            <w:sz w:val="24"/>
            <w:szCs w:val="24"/>
          </w:rPr>
          <w:t xml:space="preserve"> 06-14</w:t>
        </w:r>
      </w:ins>
    </w:p>
    <w:p w14:paraId="1F193269" w14:textId="77777777" w:rsidR="00C620BD" w:rsidRPr="00A56184" w:rsidRDefault="00C620BD">
      <w:pPr>
        <w:rPr>
          <w:b/>
          <w:sz w:val="24"/>
          <w:szCs w:val="24"/>
        </w:rPr>
      </w:pPr>
    </w:p>
    <w:p w14:paraId="3AF5EF92" w14:textId="7C49B0AF" w:rsidR="0069448D" w:rsidRPr="00FD19AE" w:rsidRDefault="0069448D">
      <w:pPr>
        <w:rPr>
          <w:b/>
          <w:sz w:val="24"/>
          <w:szCs w:val="24"/>
        </w:rPr>
      </w:pPr>
      <w:r w:rsidRPr="00FD19AE">
        <w:rPr>
          <w:b/>
          <w:sz w:val="24"/>
          <w:szCs w:val="24"/>
        </w:rPr>
        <w:t>BACKGROUND:</w:t>
      </w:r>
      <w:r w:rsidR="001A5F02" w:rsidRPr="00FD19AE">
        <w:rPr>
          <w:b/>
          <w:sz w:val="24"/>
          <w:szCs w:val="24"/>
        </w:rPr>
        <w:t xml:space="preserve"> </w:t>
      </w:r>
    </w:p>
    <w:p w14:paraId="07F4851D" w14:textId="1580EB8E" w:rsidR="00B90B1D" w:rsidRPr="00A50CBB" w:rsidRDefault="00B90B1D" w:rsidP="00B90B1D">
      <w:pPr>
        <w:ind w:left="720"/>
        <w:rPr>
          <w:sz w:val="24"/>
          <w:szCs w:val="24"/>
        </w:rPr>
      </w:pPr>
      <w:r w:rsidRPr="00A50CBB">
        <w:rPr>
          <w:sz w:val="24"/>
          <w:szCs w:val="24"/>
        </w:rPr>
        <w:t xml:space="preserve">The goal of OJT is to place </w:t>
      </w:r>
      <w:r w:rsidR="000C58D6" w:rsidRPr="00A50CBB">
        <w:rPr>
          <w:sz w:val="24"/>
          <w:szCs w:val="24"/>
        </w:rPr>
        <w:t>participants</w:t>
      </w:r>
      <w:r w:rsidR="00191E7E" w:rsidRPr="00A50CBB">
        <w:rPr>
          <w:sz w:val="24"/>
          <w:szCs w:val="24"/>
        </w:rPr>
        <w:t xml:space="preserve"> </w:t>
      </w:r>
      <w:r w:rsidRPr="00A50CBB">
        <w:rPr>
          <w:sz w:val="24"/>
          <w:szCs w:val="24"/>
        </w:rPr>
        <w:t>in occupations that enhance their prospects for long-term employment and ultimately permit them to become self-sufficient.</w:t>
      </w:r>
    </w:p>
    <w:p w14:paraId="4AA3718A" w14:textId="77777777" w:rsidR="00773AE2" w:rsidRPr="00A50CBB" w:rsidRDefault="00773AE2" w:rsidP="00B90B1D">
      <w:pPr>
        <w:ind w:left="720"/>
        <w:rPr>
          <w:sz w:val="24"/>
          <w:szCs w:val="24"/>
        </w:rPr>
      </w:pPr>
    </w:p>
    <w:p w14:paraId="7B47AA53" w14:textId="6F0FA3CC" w:rsidR="001B642A" w:rsidRPr="002E3AC5" w:rsidRDefault="00790037" w:rsidP="00B90B1D">
      <w:pPr>
        <w:ind w:left="720"/>
        <w:rPr>
          <w:sz w:val="24"/>
          <w:szCs w:val="24"/>
        </w:rPr>
      </w:pPr>
      <w:r w:rsidRPr="003679CC">
        <w:rPr>
          <w:sz w:val="24"/>
          <w:szCs w:val="24"/>
        </w:rPr>
        <w:t xml:space="preserve">The </w:t>
      </w:r>
      <w:r w:rsidR="001B642A" w:rsidRPr="003679CC">
        <w:rPr>
          <w:sz w:val="24"/>
          <w:szCs w:val="24"/>
        </w:rPr>
        <w:t>W</w:t>
      </w:r>
      <w:r w:rsidR="001B5FAB" w:rsidRPr="003679CC">
        <w:rPr>
          <w:sz w:val="24"/>
          <w:szCs w:val="24"/>
        </w:rPr>
        <w:t xml:space="preserve">orkforce </w:t>
      </w:r>
      <w:r w:rsidR="003C0566" w:rsidRPr="003679CC">
        <w:rPr>
          <w:sz w:val="24"/>
          <w:szCs w:val="24"/>
        </w:rPr>
        <w:t>In</w:t>
      </w:r>
      <w:r w:rsidR="003C0566">
        <w:rPr>
          <w:sz w:val="24"/>
          <w:szCs w:val="24"/>
        </w:rPr>
        <w:t>novation</w:t>
      </w:r>
      <w:r w:rsidR="003C0566" w:rsidRPr="003679CC">
        <w:rPr>
          <w:sz w:val="24"/>
          <w:szCs w:val="24"/>
        </w:rPr>
        <w:t xml:space="preserve"> </w:t>
      </w:r>
      <w:r w:rsidR="00697291" w:rsidRPr="003679CC">
        <w:rPr>
          <w:sz w:val="24"/>
          <w:szCs w:val="24"/>
        </w:rPr>
        <w:t xml:space="preserve">and Opportunity </w:t>
      </w:r>
      <w:r w:rsidR="001B5FAB" w:rsidRPr="003679CC">
        <w:rPr>
          <w:sz w:val="24"/>
          <w:szCs w:val="24"/>
        </w:rPr>
        <w:t xml:space="preserve">Act </w:t>
      </w:r>
      <w:r w:rsidR="00C07CCB" w:rsidRPr="003679CC">
        <w:rPr>
          <w:sz w:val="24"/>
          <w:szCs w:val="24"/>
        </w:rPr>
        <w:t>(WI</w:t>
      </w:r>
      <w:r w:rsidR="00697291" w:rsidRPr="003679CC">
        <w:rPr>
          <w:sz w:val="24"/>
          <w:szCs w:val="24"/>
        </w:rPr>
        <w:t>O</w:t>
      </w:r>
      <w:r w:rsidR="00C07CCB" w:rsidRPr="004D77FF">
        <w:rPr>
          <w:sz w:val="24"/>
          <w:szCs w:val="24"/>
        </w:rPr>
        <w:t xml:space="preserve">A) </w:t>
      </w:r>
      <w:r w:rsidR="00D358C9" w:rsidRPr="001900AA">
        <w:rPr>
          <w:sz w:val="24"/>
          <w:szCs w:val="24"/>
        </w:rPr>
        <w:t xml:space="preserve">and </w:t>
      </w:r>
      <w:r w:rsidR="00562E13" w:rsidRPr="00A56184">
        <w:rPr>
          <w:sz w:val="24"/>
          <w:szCs w:val="24"/>
        </w:rPr>
        <w:t xml:space="preserve">the </w:t>
      </w:r>
      <w:r w:rsidR="00D358C9" w:rsidRPr="00A56184">
        <w:rPr>
          <w:sz w:val="24"/>
          <w:szCs w:val="24"/>
        </w:rPr>
        <w:t xml:space="preserve">Personal Responsibility and Work Opportunity Reconciliation Act of </w:t>
      </w:r>
      <w:r w:rsidR="24EABDF8" w:rsidRPr="4C192242">
        <w:rPr>
          <w:sz w:val="24"/>
          <w:szCs w:val="24"/>
        </w:rPr>
        <w:t>1996</w:t>
      </w:r>
      <w:r w:rsidR="149568DB" w:rsidRPr="4C192242">
        <w:rPr>
          <w:sz w:val="24"/>
          <w:szCs w:val="24"/>
        </w:rPr>
        <w:t xml:space="preserve"> </w:t>
      </w:r>
      <w:r w:rsidR="001B642A" w:rsidRPr="00FD19AE">
        <w:rPr>
          <w:sz w:val="24"/>
          <w:szCs w:val="24"/>
        </w:rPr>
        <w:t xml:space="preserve">allow </w:t>
      </w:r>
      <w:r w:rsidR="006E5333" w:rsidRPr="00FD19AE">
        <w:rPr>
          <w:sz w:val="24"/>
          <w:szCs w:val="24"/>
        </w:rPr>
        <w:t>s</w:t>
      </w:r>
      <w:r w:rsidR="001B642A" w:rsidRPr="00FD19AE">
        <w:rPr>
          <w:sz w:val="24"/>
          <w:szCs w:val="24"/>
        </w:rPr>
        <w:t xml:space="preserve">tates and </w:t>
      </w:r>
      <w:r w:rsidR="003763E6" w:rsidRPr="003E0A85">
        <w:rPr>
          <w:sz w:val="24"/>
          <w:szCs w:val="24"/>
        </w:rPr>
        <w:t>B</w:t>
      </w:r>
      <w:r w:rsidR="001B642A" w:rsidRPr="003E0A85">
        <w:rPr>
          <w:sz w:val="24"/>
          <w:szCs w:val="24"/>
        </w:rPr>
        <w:t>oards the flexibility</w:t>
      </w:r>
      <w:r w:rsidR="004B56AE" w:rsidRPr="003E0A85">
        <w:rPr>
          <w:sz w:val="24"/>
          <w:szCs w:val="24"/>
        </w:rPr>
        <w:t xml:space="preserve"> </w:t>
      </w:r>
      <w:r w:rsidR="001B642A" w:rsidRPr="003E0A85">
        <w:rPr>
          <w:sz w:val="24"/>
          <w:szCs w:val="24"/>
        </w:rPr>
        <w:t xml:space="preserve">to establish </w:t>
      </w:r>
      <w:r w:rsidR="00856CC8" w:rsidRPr="003E0A85">
        <w:rPr>
          <w:sz w:val="24"/>
          <w:szCs w:val="24"/>
        </w:rPr>
        <w:t>OJT polic</w:t>
      </w:r>
      <w:r w:rsidR="00D26376" w:rsidRPr="003E0A85">
        <w:rPr>
          <w:sz w:val="24"/>
          <w:szCs w:val="24"/>
        </w:rPr>
        <w:t>ies</w:t>
      </w:r>
      <w:r w:rsidR="00856CC8" w:rsidRPr="0E42C1B5">
        <w:rPr>
          <w:sz w:val="24"/>
          <w:szCs w:val="24"/>
        </w:rPr>
        <w:t xml:space="preserve"> and procedures that best fit local workforce development area needs </w:t>
      </w:r>
      <w:r w:rsidR="00B625E9" w:rsidRPr="0E42C1B5">
        <w:rPr>
          <w:sz w:val="24"/>
          <w:szCs w:val="24"/>
        </w:rPr>
        <w:t xml:space="preserve">for </w:t>
      </w:r>
      <w:r w:rsidR="00D358C9" w:rsidRPr="0E42C1B5">
        <w:rPr>
          <w:sz w:val="24"/>
          <w:szCs w:val="24"/>
        </w:rPr>
        <w:t>WI</w:t>
      </w:r>
      <w:r w:rsidR="00060F22" w:rsidRPr="0E42C1B5">
        <w:rPr>
          <w:sz w:val="24"/>
          <w:szCs w:val="24"/>
        </w:rPr>
        <w:t>O</w:t>
      </w:r>
      <w:r w:rsidR="00D358C9" w:rsidRPr="0E42C1B5">
        <w:rPr>
          <w:sz w:val="24"/>
          <w:szCs w:val="24"/>
        </w:rPr>
        <w:t>A</w:t>
      </w:r>
      <w:r w:rsidR="00C95A37">
        <w:rPr>
          <w:sz w:val="24"/>
          <w:szCs w:val="24"/>
        </w:rPr>
        <w:t>-</w:t>
      </w:r>
      <w:r w:rsidR="00937E24" w:rsidRPr="00C95A37">
        <w:rPr>
          <w:sz w:val="24"/>
          <w:szCs w:val="24"/>
        </w:rPr>
        <w:t xml:space="preserve"> and </w:t>
      </w:r>
      <w:r w:rsidR="00780A09" w:rsidRPr="00C95A37">
        <w:rPr>
          <w:sz w:val="24"/>
          <w:szCs w:val="24"/>
        </w:rPr>
        <w:t>T</w:t>
      </w:r>
      <w:r w:rsidR="0033115C" w:rsidRPr="00C95A37">
        <w:rPr>
          <w:sz w:val="24"/>
          <w:szCs w:val="24"/>
        </w:rPr>
        <w:t>emporary Assistance for Needy Families (TANF)</w:t>
      </w:r>
      <w:r w:rsidR="00420F80">
        <w:rPr>
          <w:sz w:val="24"/>
          <w:szCs w:val="24"/>
        </w:rPr>
        <w:t>–</w:t>
      </w:r>
      <w:r w:rsidR="00E64939" w:rsidRPr="0E42C1B5">
        <w:rPr>
          <w:sz w:val="24"/>
          <w:szCs w:val="24"/>
        </w:rPr>
        <w:t>funded program</w:t>
      </w:r>
      <w:r w:rsidR="00D26376" w:rsidRPr="0E42C1B5">
        <w:rPr>
          <w:sz w:val="24"/>
          <w:szCs w:val="24"/>
        </w:rPr>
        <w:t xml:space="preserve"> participants</w:t>
      </w:r>
      <w:r w:rsidR="00A91FF9" w:rsidRPr="0E42C1B5">
        <w:rPr>
          <w:sz w:val="24"/>
          <w:szCs w:val="24"/>
        </w:rPr>
        <w:t>.</w:t>
      </w:r>
    </w:p>
    <w:p w14:paraId="075E2146" w14:textId="77777777" w:rsidR="000C591B" w:rsidRPr="008A5C13" w:rsidRDefault="000C591B" w:rsidP="00683595">
      <w:pPr>
        <w:ind w:left="720"/>
        <w:rPr>
          <w:sz w:val="24"/>
          <w:szCs w:val="24"/>
        </w:rPr>
      </w:pPr>
    </w:p>
    <w:p w14:paraId="412F3C4B" w14:textId="385E60C6" w:rsidR="00683595" w:rsidRPr="00D02008" w:rsidRDefault="00C744E6" w:rsidP="007565ED">
      <w:pPr>
        <w:spacing w:after="480"/>
        <w:ind w:left="720"/>
        <w:rPr>
          <w:sz w:val="24"/>
          <w:szCs w:val="24"/>
        </w:rPr>
      </w:pPr>
      <w:r w:rsidRPr="00A50CBB">
        <w:rPr>
          <w:sz w:val="24"/>
          <w:szCs w:val="24"/>
        </w:rPr>
        <w:t>To assist Boards in developing effective OJT</w:t>
      </w:r>
      <w:r w:rsidR="005B234E" w:rsidRPr="00A50CBB">
        <w:rPr>
          <w:sz w:val="24"/>
          <w:szCs w:val="24"/>
        </w:rPr>
        <w:t xml:space="preserve"> policies</w:t>
      </w:r>
      <w:r w:rsidRPr="00A50CBB">
        <w:rPr>
          <w:sz w:val="24"/>
          <w:szCs w:val="24"/>
        </w:rPr>
        <w:t>,</w:t>
      </w:r>
      <w:r w:rsidRPr="00A50CBB" w:rsidDel="00D57039">
        <w:rPr>
          <w:sz w:val="24"/>
          <w:szCs w:val="24"/>
        </w:rPr>
        <w:t xml:space="preserve"> </w:t>
      </w:r>
      <w:r w:rsidR="00C95A37">
        <w:rPr>
          <w:sz w:val="24"/>
          <w:szCs w:val="24"/>
        </w:rPr>
        <w:t xml:space="preserve">the </w:t>
      </w:r>
      <w:r w:rsidR="00C95A37" w:rsidRPr="00C95A37">
        <w:rPr>
          <w:sz w:val="24"/>
          <w:szCs w:val="24"/>
        </w:rPr>
        <w:t>Texas Workforce Commission</w:t>
      </w:r>
      <w:r w:rsidR="00C95A37">
        <w:rPr>
          <w:sz w:val="24"/>
          <w:szCs w:val="24"/>
        </w:rPr>
        <w:t xml:space="preserve"> (</w:t>
      </w:r>
      <w:r w:rsidR="00BE1C6F" w:rsidRPr="00C95A37">
        <w:rPr>
          <w:sz w:val="24"/>
          <w:szCs w:val="24"/>
        </w:rPr>
        <w:t>TWC</w:t>
      </w:r>
      <w:r w:rsidR="004304EA">
        <w:rPr>
          <w:sz w:val="24"/>
          <w:szCs w:val="24"/>
        </w:rPr>
        <w:t>)</w:t>
      </w:r>
      <w:r w:rsidR="00336377">
        <w:rPr>
          <w:sz w:val="24"/>
          <w:szCs w:val="24"/>
        </w:rPr>
        <w:t>—</w:t>
      </w:r>
      <w:r w:rsidR="00C27B2F" w:rsidRPr="00C95A37">
        <w:rPr>
          <w:sz w:val="24"/>
          <w:szCs w:val="24"/>
        </w:rPr>
        <w:t>with input from local Boards</w:t>
      </w:r>
      <w:r w:rsidR="000F51C2">
        <w:rPr>
          <w:sz w:val="24"/>
          <w:szCs w:val="24"/>
        </w:rPr>
        <w:t>—</w:t>
      </w:r>
      <w:r w:rsidR="00C27B2F" w:rsidRPr="00C95A37">
        <w:rPr>
          <w:sz w:val="24"/>
          <w:szCs w:val="24"/>
        </w:rPr>
        <w:t>is providing</w:t>
      </w:r>
      <w:r w:rsidR="00683595" w:rsidRPr="00C95A37">
        <w:rPr>
          <w:sz w:val="24"/>
          <w:szCs w:val="24"/>
        </w:rPr>
        <w:t xml:space="preserve"> best practices and </w:t>
      </w:r>
      <w:r w:rsidR="00C27B2F" w:rsidRPr="008B4BFE">
        <w:rPr>
          <w:sz w:val="24"/>
          <w:szCs w:val="24"/>
        </w:rPr>
        <w:t xml:space="preserve">sample </w:t>
      </w:r>
      <w:r w:rsidR="00683595" w:rsidRPr="008B4BFE">
        <w:rPr>
          <w:sz w:val="24"/>
          <w:szCs w:val="24"/>
        </w:rPr>
        <w:t xml:space="preserve">forms </w:t>
      </w:r>
      <w:r w:rsidR="00D02008">
        <w:rPr>
          <w:sz w:val="24"/>
          <w:szCs w:val="24"/>
        </w:rPr>
        <w:t>for Boards to use</w:t>
      </w:r>
      <w:r w:rsidR="003439AF" w:rsidRPr="00D02008">
        <w:rPr>
          <w:sz w:val="24"/>
          <w:szCs w:val="24"/>
        </w:rPr>
        <w:t xml:space="preserve"> </w:t>
      </w:r>
      <w:r w:rsidR="008D68D9" w:rsidRPr="00D02008">
        <w:rPr>
          <w:sz w:val="24"/>
          <w:szCs w:val="24"/>
        </w:rPr>
        <w:t xml:space="preserve">to </w:t>
      </w:r>
      <w:r w:rsidR="00683595" w:rsidRPr="00D02008">
        <w:rPr>
          <w:sz w:val="24"/>
          <w:szCs w:val="24"/>
        </w:rPr>
        <w:t>adhere to WI</w:t>
      </w:r>
      <w:r w:rsidR="00D7443A" w:rsidRPr="00D02008">
        <w:rPr>
          <w:sz w:val="24"/>
          <w:szCs w:val="24"/>
        </w:rPr>
        <w:t>O</w:t>
      </w:r>
      <w:r w:rsidR="00683595" w:rsidRPr="00D02008">
        <w:rPr>
          <w:sz w:val="24"/>
          <w:szCs w:val="24"/>
        </w:rPr>
        <w:t>A</w:t>
      </w:r>
      <w:r w:rsidR="00780A09" w:rsidRPr="00D02008">
        <w:rPr>
          <w:sz w:val="24"/>
          <w:szCs w:val="24"/>
        </w:rPr>
        <w:t xml:space="preserve">, </w:t>
      </w:r>
      <w:r w:rsidR="00D358C9" w:rsidRPr="00D02008">
        <w:rPr>
          <w:sz w:val="24"/>
          <w:szCs w:val="24"/>
        </w:rPr>
        <w:t>Choices</w:t>
      </w:r>
      <w:r w:rsidR="00780A09" w:rsidRPr="00D02008">
        <w:rPr>
          <w:sz w:val="24"/>
          <w:szCs w:val="24"/>
        </w:rPr>
        <w:t xml:space="preserve">, and </w:t>
      </w:r>
      <w:r w:rsidR="004049B7" w:rsidRPr="00D02008">
        <w:rPr>
          <w:sz w:val="24"/>
          <w:szCs w:val="24"/>
        </w:rPr>
        <w:t xml:space="preserve">Noncustodial </w:t>
      </w:r>
      <w:r w:rsidR="00856CC8" w:rsidRPr="00D02008">
        <w:rPr>
          <w:sz w:val="24"/>
          <w:szCs w:val="24"/>
        </w:rPr>
        <w:t>P</w:t>
      </w:r>
      <w:r w:rsidR="004049B7" w:rsidRPr="00D02008">
        <w:rPr>
          <w:sz w:val="24"/>
          <w:szCs w:val="24"/>
        </w:rPr>
        <w:t>arent (</w:t>
      </w:r>
      <w:r w:rsidR="00780A09" w:rsidRPr="00D02008">
        <w:rPr>
          <w:sz w:val="24"/>
          <w:szCs w:val="24"/>
        </w:rPr>
        <w:t>NCP</w:t>
      </w:r>
      <w:r w:rsidR="004049B7" w:rsidRPr="00D02008">
        <w:rPr>
          <w:sz w:val="24"/>
          <w:szCs w:val="24"/>
        </w:rPr>
        <w:t>)</w:t>
      </w:r>
      <w:r w:rsidR="00780A09" w:rsidRPr="00D02008">
        <w:rPr>
          <w:sz w:val="24"/>
          <w:szCs w:val="24"/>
        </w:rPr>
        <w:t xml:space="preserve"> Choices</w:t>
      </w:r>
      <w:r w:rsidR="00D358C9" w:rsidRPr="00D02008">
        <w:rPr>
          <w:sz w:val="24"/>
          <w:szCs w:val="24"/>
        </w:rPr>
        <w:t xml:space="preserve"> </w:t>
      </w:r>
      <w:r w:rsidR="00683595" w:rsidRPr="00D02008">
        <w:rPr>
          <w:sz w:val="24"/>
          <w:szCs w:val="24"/>
        </w:rPr>
        <w:t>program requirements.</w:t>
      </w:r>
    </w:p>
    <w:p w14:paraId="06F5D424" w14:textId="09896A4E" w:rsidR="00E80947" w:rsidRPr="003517EC" w:rsidRDefault="0069448D">
      <w:pPr>
        <w:rPr>
          <w:b/>
          <w:sz w:val="24"/>
          <w:szCs w:val="24"/>
        </w:rPr>
      </w:pPr>
      <w:r w:rsidRPr="00A50CBB">
        <w:rPr>
          <w:b/>
          <w:sz w:val="24"/>
          <w:szCs w:val="24"/>
        </w:rPr>
        <w:lastRenderedPageBreak/>
        <w:t>PROCEDURES:</w:t>
      </w:r>
    </w:p>
    <w:p w14:paraId="57E46A46" w14:textId="55B0B8D9" w:rsidR="00E80947" w:rsidRPr="00F67EB8" w:rsidRDefault="00E80947" w:rsidP="00E80947">
      <w:pPr>
        <w:ind w:left="720"/>
        <w:rPr>
          <w:sz w:val="24"/>
          <w:szCs w:val="24"/>
        </w:rPr>
      </w:pPr>
      <w:r w:rsidRPr="002903BA">
        <w:rPr>
          <w:b/>
          <w:sz w:val="24"/>
          <w:szCs w:val="24"/>
          <w:u w:val="single"/>
        </w:rPr>
        <w:t>No Local Flexibility (NLF)</w:t>
      </w:r>
      <w:r w:rsidRPr="002903BA">
        <w:rPr>
          <w:b/>
          <w:sz w:val="24"/>
          <w:szCs w:val="24"/>
        </w:rPr>
        <w:t>:</w:t>
      </w:r>
      <w:r w:rsidRPr="002903BA">
        <w:rPr>
          <w:sz w:val="24"/>
          <w:szCs w:val="24"/>
        </w:rPr>
        <w:t xml:space="preserve"> This rating indicates that Boards must comply with the federal and state laws, rules, policies, and required procedures set forth in this WD Letter and have no local flexibility in determining whether and/or how to comply. All information with an NLF ra</w:t>
      </w:r>
      <w:r w:rsidRPr="00F67EB8">
        <w:rPr>
          <w:sz w:val="24"/>
          <w:szCs w:val="24"/>
        </w:rPr>
        <w:t>ting is indicated by “must” or “shall.”</w:t>
      </w:r>
    </w:p>
    <w:p w14:paraId="70CDE960" w14:textId="77777777" w:rsidR="00E80947" w:rsidRPr="00F67EB8" w:rsidRDefault="00E80947" w:rsidP="00E80947">
      <w:pPr>
        <w:spacing w:line="120" w:lineRule="exact"/>
        <w:ind w:left="720"/>
        <w:rPr>
          <w:b/>
          <w:sz w:val="24"/>
          <w:szCs w:val="24"/>
        </w:rPr>
      </w:pPr>
    </w:p>
    <w:p w14:paraId="1D572176" w14:textId="4E86E79F" w:rsidR="00E80947" w:rsidRPr="00F67EB8" w:rsidRDefault="00E80947" w:rsidP="00E80947">
      <w:pPr>
        <w:ind w:left="720"/>
        <w:rPr>
          <w:sz w:val="24"/>
          <w:szCs w:val="24"/>
        </w:rPr>
      </w:pPr>
      <w:r w:rsidRPr="00F67EB8">
        <w:rPr>
          <w:b/>
          <w:sz w:val="24"/>
          <w:szCs w:val="24"/>
          <w:u w:val="single"/>
        </w:rPr>
        <w:t>Local Flexibility (LF)</w:t>
      </w:r>
      <w:r w:rsidRPr="00F67EB8">
        <w:rPr>
          <w:b/>
          <w:sz w:val="24"/>
          <w:szCs w:val="24"/>
        </w:rPr>
        <w:t xml:space="preserve">: </w:t>
      </w:r>
      <w:r w:rsidRPr="00F67EB8">
        <w:rPr>
          <w:sz w:val="24"/>
          <w:szCs w:val="24"/>
        </w:rPr>
        <w:t>This rating indicates that Boards have local flexibility in determining whether and/or how to implement guidance or recommended practices set forth in this WD Letter. All information with an LF rating is indicated by “may” or “recommend.”</w:t>
      </w:r>
    </w:p>
    <w:p w14:paraId="55AB4B09" w14:textId="5D3C280E" w:rsidR="0069448D" w:rsidRPr="00F67EB8" w:rsidRDefault="0069448D" w:rsidP="009978E1">
      <w:pPr>
        <w:ind w:left="720"/>
        <w:rPr>
          <w:b/>
          <w:sz w:val="24"/>
          <w:szCs w:val="24"/>
        </w:rPr>
      </w:pPr>
    </w:p>
    <w:p w14:paraId="276A8810" w14:textId="36B3EC62" w:rsidR="00321310" w:rsidRPr="002E3583" w:rsidRDefault="00496163" w:rsidP="009978E1">
      <w:pPr>
        <w:ind w:left="720" w:hanging="720"/>
        <w:rPr>
          <w:sz w:val="24"/>
          <w:szCs w:val="24"/>
        </w:rPr>
      </w:pPr>
      <w:r w:rsidRPr="00594517">
        <w:rPr>
          <w:b/>
          <w:bCs/>
          <w:sz w:val="24"/>
          <w:szCs w:val="24"/>
          <w:u w:val="single"/>
        </w:rPr>
        <w:t>NLF</w:t>
      </w:r>
      <w:r w:rsidRPr="00594517">
        <w:rPr>
          <w:b/>
          <w:bCs/>
          <w:sz w:val="24"/>
          <w:szCs w:val="24"/>
        </w:rPr>
        <w:t>:</w:t>
      </w:r>
      <w:r w:rsidRPr="00594517">
        <w:rPr>
          <w:b/>
          <w:bCs/>
          <w:sz w:val="24"/>
          <w:szCs w:val="24"/>
        </w:rPr>
        <w:tab/>
      </w:r>
      <w:r w:rsidR="00321310" w:rsidRPr="00594517">
        <w:rPr>
          <w:sz w:val="24"/>
          <w:szCs w:val="24"/>
        </w:rPr>
        <w:t xml:space="preserve">Boards must ensure </w:t>
      </w:r>
      <w:r w:rsidR="00903A92" w:rsidRPr="00594517">
        <w:rPr>
          <w:sz w:val="24"/>
          <w:szCs w:val="24"/>
        </w:rPr>
        <w:t xml:space="preserve">that </w:t>
      </w:r>
      <w:r w:rsidR="00095FFB" w:rsidRPr="00594517">
        <w:rPr>
          <w:sz w:val="24"/>
          <w:szCs w:val="24"/>
        </w:rPr>
        <w:t xml:space="preserve">participant </w:t>
      </w:r>
      <w:r w:rsidR="00903A92" w:rsidRPr="00594517">
        <w:rPr>
          <w:sz w:val="24"/>
          <w:szCs w:val="24"/>
        </w:rPr>
        <w:t>refer</w:t>
      </w:r>
      <w:r w:rsidR="00533CA4" w:rsidRPr="002E3583">
        <w:rPr>
          <w:sz w:val="24"/>
          <w:szCs w:val="24"/>
        </w:rPr>
        <w:t xml:space="preserve">rals </w:t>
      </w:r>
      <w:r w:rsidR="00903A92" w:rsidRPr="002E3583">
        <w:rPr>
          <w:sz w:val="24"/>
          <w:szCs w:val="24"/>
        </w:rPr>
        <w:t xml:space="preserve">to OJT </w:t>
      </w:r>
      <w:r w:rsidR="00533CA4" w:rsidRPr="002E3583">
        <w:rPr>
          <w:sz w:val="24"/>
          <w:szCs w:val="24"/>
        </w:rPr>
        <w:t>are made</w:t>
      </w:r>
      <w:r w:rsidR="00903A92" w:rsidRPr="002E3583">
        <w:rPr>
          <w:sz w:val="24"/>
          <w:szCs w:val="24"/>
        </w:rPr>
        <w:t xml:space="preserve"> in accordance with state and federal rules and regulations, as applicable.</w:t>
      </w:r>
    </w:p>
    <w:p w14:paraId="3CF2A7F4" w14:textId="42D0E830" w:rsidR="00F901F3" w:rsidRPr="002E3583" w:rsidRDefault="00F901F3" w:rsidP="005D0A52">
      <w:pPr>
        <w:ind w:left="720"/>
        <w:rPr>
          <w:sz w:val="24"/>
          <w:szCs w:val="24"/>
        </w:rPr>
      </w:pPr>
    </w:p>
    <w:p w14:paraId="442202D3" w14:textId="529694F2" w:rsidR="0015378D" w:rsidRPr="00A50CBB" w:rsidRDefault="00762C89" w:rsidP="009978E1">
      <w:pPr>
        <w:ind w:left="720" w:hanging="720"/>
        <w:rPr>
          <w:sz w:val="24"/>
          <w:szCs w:val="24"/>
        </w:rPr>
      </w:pPr>
      <w:r w:rsidRPr="00A50CBB">
        <w:rPr>
          <w:b/>
          <w:bCs/>
          <w:sz w:val="24"/>
          <w:szCs w:val="24"/>
          <w:u w:val="single"/>
        </w:rPr>
        <w:t>LF</w:t>
      </w:r>
      <w:r w:rsidRPr="003517EC">
        <w:rPr>
          <w:b/>
          <w:bCs/>
          <w:sz w:val="24"/>
          <w:szCs w:val="24"/>
        </w:rPr>
        <w:t>:</w:t>
      </w:r>
      <w:r w:rsidR="00547EAD" w:rsidRPr="003517EC">
        <w:rPr>
          <w:b/>
          <w:bCs/>
          <w:sz w:val="24"/>
          <w:szCs w:val="24"/>
        </w:rPr>
        <w:tab/>
      </w:r>
      <w:r w:rsidR="0015378D" w:rsidRPr="003517EC">
        <w:rPr>
          <w:sz w:val="24"/>
          <w:szCs w:val="24"/>
        </w:rPr>
        <w:t>Boards</w:t>
      </w:r>
      <w:r w:rsidR="0015378D" w:rsidRPr="002903BA">
        <w:rPr>
          <w:sz w:val="24"/>
          <w:szCs w:val="24"/>
        </w:rPr>
        <w:t xml:space="preserve"> may </w:t>
      </w:r>
      <w:r w:rsidR="000C58D6" w:rsidRPr="002903BA">
        <w:rPr>
          <w:sz w:val="24"/>
          <w:szCs w:val="24"/>
        </w:rPr>
        <w:t>us</w:t>
      </w:r>
      <w:r w:rsidR="00D75288" w:rsidRPr="002903BA">
        <w:rPr>
          <w:sz w:val="24"/>
          <w:szCs w:val="24"/>
        </w:rPr>
        <w:t>e</w:t>
      </w:r>
      <w:r w:rsidR="000C58D6" w:rsidRPr="002903BA">
        <w:rPr>
          <w:sz w:val="24"/>
          <w:szCs w:val="24"/>
        </w:rPr>
        <w:t xml:space="preserve"> indicators to identify </w:t>
      </w:r>
      <w:r w:rsidR="002861A1">
        <w:rPr>
          <w:sz w:val="24"/>
          <w:szCs w:val="24"/>
        </w:rPr>
        <w:t>whether</w:t>
      </w:r>
      <w:r w:rsidR="00E108E6">
        <w:rPr>
          <w:sz w:val="24"/>
          <w:szCs w:val="24"/>
        </w:rPr>
        <w:t xml:space="preserve"> </w:t>
      </w:r>
      <w:r w:rsidR="007611E7">
        <w:rPr>
          <w:sz w:val="24"/>
          <w:szCs w:val="24"/>
        </w:rPr>
        <w:t xml:space="preserve">the participant </w:t>
      </w:r>
      <w:r w:rsidR="00E108E6">
        <w:rPr>
          <w:sz w:val="24"/>
          <w:szCs w:val="24"/>
        </w:rPr>
        <w:t xml:space="preserve">might </w:t>
      </w:r>
      <w:r w:rsidR="000C58D6" w:rsidRPr="00A50CBB">
        <w:rPr>
          <w:sz w:val="24"/>
          <w:szCs w:val="24"/>
        </w:rPr>
        <w:t>likely benefit from OJT</w:t>
      </w:r>
      <w:r w:rsidR="001A2DD1">
        <w:rPr>
          <w:sz w:val="24"/>
          <w:szCs w:val="24"/>
        </w:rPr>
        <w:t>, including, but not limited to</w:t>
      </w:r>
      <w:r w:rsidR="00153712">
        <w:rPr>
          <w:sz w:val="24"/>
          <w:szCs w:val="24"/>
        </w:rPr>
        <w:t>, the participant</w:t>
      </w:r>
      <w:r w:rsidR="0012126D">
        <w:rPr>
          <w:sz w:val="24"/>
          <w:szCs w:val="24"/>
        </w:rPr>
        <w:t xml:space="preserve"> having</w:t>
      </w:r>
      <w:r w:rsidR="000C58D6" w:rsidRPr="00A50CBB" w:rsidDel="00E108E6">
        <w:rPr>
          <w:sz w:val="24"/>
          <w:szCs w:val="24"/>
        </w:rPr>
        <w:t>:</w:t>
      </w:r>
    </w:p>
    <w:p w14:paraId="67D3218E" w14:textId="37C48427" w:rsidR="00233B8A" w:rsidRPr="00A50CBB" w:rsidRDefault="004B6E6A" w:rsidP="00B35D4F">
      <w:pPr>
        <w:numPr>
          <w:ilvl w:val="0"/>
          <w:numId w:val="16"/>
        </w:numPr>
        <w:rPr>
          <w:sz w:val="24"/>
          <w:szCs w:val="24"/>
        </w:rPr>
      </w:pPr>
      <w:r>
        <w:rPr>
          <w:sz w:val="24"/>
          <w:szCs w:val="24"/>
        </w:rPr>
        <w:t>f</w:t>
      </w:r>
      <w:r w:rsidR="00912CFE">
        <w:rPr>
          <w:sz w:val="24"/>
          <w:szCs w:val="24"/>
        </w:rPr>
        <w:t xml:space="preserve">ewer </w:t>
      </w:r>
      <w:r w:rsidR="003E6A13" w:rsidRPr="00A50CBB">
        <w:rPr>
          <w:sz w:val="24"/>
          <w:szCs w:val="24"/>
        </w:rPr>
        <w:t xml:space="preserve">than </w:t>
      </w:r>
      <w:r w:rsidR="00233B8A" w:rsidRPr="00A50CBB">
        <w:rPr>
          <w:sz w:val="24"/>
          <w:szCs w:val="24"/>
        </w:rPr>
        <w:t>two years with</w:t>
      </w:r>
      <w:r w:rsidR="00596547">
        <w:rPr>
          <w:sz w:val="24"/>
          <w:szCs w:val="24"/>
        </w:rPr>
        <w:t xml:space="preserve"> his or her</w:t>
      </w:r>
      <w:r w:rsidR="00233B8A" w:rsidRPr="00A50CBB">
        <w:rPr>
          <w:sz w:val="24"/>
          <w:szCs w:val="24"/>
        </w:rPr>
        <w:t xml:space="preserve"> last </w:t>
      </w:r>
      <w:proofErr w:type="gramStart"/>
      <w:r w:rsidR="00233B8A" w:rsidRPr="00A50CBB">
        <w:rPr>
          <w:sz w:val="24"/>
          <w:szCs w:val="24"/>
        </w:rPr>
        <w:t>employer</w:t>
      </w:r>
      <w:r w:rsidR="004F39B6" w:rsidRPr="00A50CBB">
        <w:rPr>
          <w:sz w:val="24"/>
          <w:szCs w:val="24"/>
        </w:rPr>
        <w:t>;</w:t>
      </w:r>
      <w:proofErr w:type="gramEnd"/>
    </w:p>
    <w:p w14:paraId="29BB3AAD" w14:textId="131D1FBA" w:rsidR="00233B8A" w:rsidRPr="00A50CBB" w:rsidRDefault="004B6E6A" w:rsidP="00B35D4F">
      <w:pPr>
        <w:pStyle w:val="Default"/>
        <w:numPr>
          <w:ilvl w:val="0"/>
          <w:numId w:val="16"/>
        </w:numPr>
        <w:rPr>
          <w:rFonts w:ascii="Times New Roman" w:hAnsi="Times New Roman" w:cs="Times New Roman"/>
        </w:rPr>
      </w:pPr>
      <w:r>
        <w:rPr>
          <w:rFonts w:ascii="Times New Roman" w:hAnsi="Times New Roman" w:cs="Times New Roman"/>
        </w:rPr>
        <w:t>f</w:t>
      </w:r>
      <w:r w:rsidR="00912CFE">
        <w:rPr>
          <w:rFonts w:ascii="Times New Roman" w:hAnsi="Times New Roman" w:cs="Times New Roman"/>
        </w:rPr>
        <w:t>ewer</w:t>
      </w:r>
      <w:r w:rsidR="00912CFE" w:rsidRPr="00A50CBB">
        <w:rPr>
          <w:rFonts w:ascii="Times New Roman" w:hAnsi="Times New Roman" w:cs="Times New Roman"/>
        </w:rPr>
        <w:t xml:space="preserve"> </w:t>
      </w:r>
      <w:r w:rsidR="00567867" w:rsidRPr="00A50CBB">
        <w:rPr>
          <w:rFonts w:ascii="Times New Roman" w:hAnsi="Times New Roman" w:cs="Times New Roman"/>
        </w:rPr>
        <w:t xml:space="preserve">than </w:t>
      </w:r>
      <w:r w:rsidR="00233B8A" w:rsidRPr="00A50CBB">
        <w:rPr>
          <w:rFonts w:ascii="Times New Roman" w:hAnsi="Times New Roman" w:cs="Times New Roman"/>
        </w:rPr>
        <w:t xml:space="preserve">two years total work </w:t>
      </w:r>
      <w:proofErr w:type="gramStart"/>
      <w:r w:rsidR="00233B8A" w:rsidRPr="00A50CBB">
        <w:rPr>
          <w:rFonts w:ascii="Times New Roman" w:hAnsi="Times New Roman" w:cs="Times New Roman"/>
        </w:rPr>
        <w:t>experience</w:t>
      </w:r>
      <w:r w:rsidR="004F39B6" w:rsidRPr="00A50CBB">
        <w:rPr>
          <w:rFonts w:ascii="Times New Roman" w:hAnsi="Times New Roman" w:cs="Times New Roman"/>
        </w:rPr>
        <w:t>;</w:t>
      </w:r>
      <w:proofErr w:type="gramEnd"/>
    </w:p>
    <w:p w14:paraId="0EC6BC84" w14:textId="254D9084" w:rsidR="00233B8A" w:rsidRPr="00A50CBB" w:rsidRDefault="00C30EFF" w:rsidP="00B35D4F">
      <w:pPr>
        <w:pStyle w:val="Default"/>
        <w:numPr>
          <w:ilvl w:val="0"/>
          <w:numId w:val="16"/>
        </w:numPr>
        <w:rPr>
          <w:rFonts w:ascii="Times New Roman" w:hAnsi="Times New Roman" w:cs="Times New Roman"/>
        </w:rPr>
      </w:pPr>
      <w:r>
        <w:rPr>
          <w:rFonts w:ascii="Times New Roman" w:hAnsi="Times New Roman" w:cs="Times New Roman"/>
        </w:rPr>
        <w:t xml:space="preserve">had </w:t>
      </w:r>
      <w:r w:rsidR="004F39B6" w:rsidRPr="00A50CBB">
        <w:rPr>
          <w:rFonts w:ascii="Times New Roman" w:hAnsi="Times New Roman" w:cs="Times New Roman"/>
        </w:rPr>
        <w:t>f</w:t>
      </w:r>
      <w:r w:rsidR="00233B8A" w:rsidRPr="00A50CBB">
        <w:rPr>
          <w:rFonts w:ascii="Times New Roman" w:hAnsi="Times New Roman" w:cs="Times New Roman"/>
        </w:rPr>
        <w:t xml:space="preserve">ive or more jobs in the last two </w:t>
      </w:r>
      <w:proofErr w:type="gramStart"/>
      <w:r w:rsidR="00233B8A" w:rsidRPr="00A50CBB">
        <w:rPr>
          <w:rFonts w:ascii="Times New Roman" w:hAnsi="Times New Roman" w:cs="Times New Roman"/>
        </w:rPr>
        <w:t>years</w:t>
      </w:r>
      <w:r w:rsidR="004F39B6" w:rsidRPr="00A50CBB">
        <w:rPr>
          <w:rFonts w:ascii="Times New Roman" w:hAnsi="Times New Roman" w:cs="Times New Roman"/>
        </w:rPr>
        <w:t>;</w:t>
      </w:r>
      <w:proofErr w:type="gramEnd"/>
    </w:p>
    <w:p w14:paraId="793ADA3C" w14:textId="2BADDDCA" w:rsidR="007B3144" w:rsidRPr="00A50CBB" w:rsidRDefault="007B3144" w:rsidP="00B35D4F">
      <w:pPr>
        <w:pStyle w:val="Default"/>
        <w:numPr>
          <w:ilvl w:val="0"/>
          <w:numId w:val="16"/>
        </w:numPr>
        <w:rPr>
          <w:rFonts w:ascii="Times New Roman" w:hAnsi="Times New Roman" w:cs="Times New Roman"/>
        </w:rPr>
      </w:pPr>
      <w:r w:rsidRPr="00A50CBB">
        <w:rPr>
          <w:rFonts w:ascii="Times New Roman" w:hAnsi="Times New Roman" w:cs="Times New Roman"/>
        </w:rPr>
        <w:t xml:space="preserve">work skills that need </w:t>
      </w:r>
      <w:proofErr w:type="gramStart"/>
      <w:r w:rsidRPr="00A50CBB">
        <w:rPr>
          <w:rFonts w:ascii="Times New Roman" w:hAnsi="Times New Roman" w:cs="Times New Roman"/>
        </w:rPr>
        <w:t>upgrading;</w:t>
      </w:r>
      <w:proofErr w:type="gramEnd"/>
    </w:p>
    <w:p w14:paraId="61D3182C" w14:textId="6997C93D" w:rsidR="00233B8A" w:rsidRPr="00A50CBB" w:rsidRDefault="004F39B6" w:rsidP="00B35D4F">
      <w:pPr>
        <w:pStyle w:val="Default"/>
        <w:numPr>
          <w:ilvl w:val="0"/>
          <w:numId w:val="16"/>
        </w:numPr>
        <w:rPr>
          <w:rFonts w:ascii="Times New Roman" w:hAnsi="Times New Roman" w:cs="Times New Roman"/>
        </w:rPr>
      </w:pPr>
      <w:r w:rsidRPr="00A50CBB">
        <w:rPr>
          <w:rFonts w:ascii="Times New Roman" w:hAnsi="Times New Roman" w:cs="Times New Roman"/>
        </w:rPr>
        <w:t>n</w:t>
      </w:r>
      <w:r w:rsidR="00233B8A" w:rsidRPr="00A50CBB">
        <w:rPr>
          <w:rFonts w:ascii="Times New Roman" w:hAnsi="Times New Roman" w:cs="Times New Roman"/>
        </w:rPr>
        <w:t xml:space="preserve">o work experience in </w:t>
      </w:r>
      <w:r w:rsidR="00D5005B" w:rsidRPr="00A50CBB">
        <w:rPr>
          <w:rFonts w:ascii="Times New Roman" w:hAnsi="Times New Roman" w:cs="Times New Roman"/>
        </w:rPr>
        <w:t xml:space="preserve">the </w:t>
      </w:r>
      <w:r w:rsidR="00233B8A" w:rsidRPr="00A50CBB">
        <w:rPr>
          <w:rFonts w:ascii="Times New Roman" w:hAnsi="Times New Roman" w:cs="Times New Roman"/>
        </w:rPr>
        <w:t>last two years</w:t>
      </w:r>
      <w:r w:rsidRPr="00A50CBB">
        <w:rPr>
          <w:rFonts w:ascii="Times New Roman" w:hAnsi="Times New Roman" w:cs="Times New Roman"/>
        </w:rPr>
        <w:t>;</w:t>
      </w:r>
      <w:r w:rsidR="004B6E6A">
        <w:rPr>
          <w:rFonts w:ascii="Times New Roman" w:hAnsi="Times New Roman" w:cs="Times New Roman"/>
        </w:rPr>
        <w:t xml:space="preserve"> or</w:t>
      </w:r>
    </w:p>
    <w:p w14:paraId="7A532ADF" w14:textId="5F56E7BA" w:rsidR="007B3144" w:rsidRPr="00A50CBB" w:rsidRDefault="004F39B6" w:rsidP="00B35D4F">
      <w:pPr>
        <w:pStyle w:val="Default"/>
        <w:numPr>
          <w:ilvl w:val="0"/>
          <w:numId w:val="16"/>
        </w:numPr>
        <w:rPr>
          <w:rFonts w:ascii="Times New Roman" w:hAnsi="Times New Roman" w:cs="Times New Roman"/>
        </w:rPr>
      </w:pPr>
      <w:r w:rsidRPr="00A50CBB">
        <w:rPr>
          <w:rFonts w:ascii="Times New Roman" w:hAnsi="Times New Roman" w:cs="Times New Roman"/>
        </w:rPr>
        <w:t>c</w:t>
      </w:r>
      <w:r w:rsidR="00233B8A" w:rsidRPr="00A50CBB">
        <w:rPr>
          <w:rFonts w:ascii="Times New Roman" w:hAnsi="Times New Roman" w:cs="Times New Roman"/>
        </w:rPr>
        <w:t>lassroom training</w:t>
      </w:r>
      <w:r w:rsidR="00B90B1D" w:rsidRPr="00A50CBB">
        <w:rPr>
          <w:rFonts w:ascii="Times New Roman" w:hAnsi="Times New Roman" w:cs="Times New Roman"/>
        </w:rPr>
        <w:t>,</w:t>
      </w:r>
      <w:r w:rsidR="00233B8A" w:rsidRPr="00A50CBB">
        <w:rPr>
          <w:rFonts w:ascii="Times New Roman" w:hAnsi="Times New Roman" w:cs="Times New Roman"/>
        </w:rPr>
        <w:t xml:space="preserve"> but no work experience</w:t>
      </w:r>
      <w:r w:rsidR="004B6E6A">
        <w:rPr>
          <w:rFonts w:ascii="Times New Roman" w:hAnsi="Times New Roman" w:cs="Times New Roman"/>
        </w:rPr>
        <w:t>.</w:t>
      </w:r>
    </w:p>
    <w:p w14:paraId="298E7072" w14:textId="2404BD83" w:rsidR="00580E2E" w:rsidRDefault="00580E2E" w:rsidP="00580E2E">
      <w:pPr>
        <w:pStyle w:val="Default"/>
        <w:ind w:left="1080"/>
        <w:rPr>
          <w:rFonts w:ascii="Times New Roman" w:hAnsi="Times New Roman" w:cs="Times New Roman"/>
        </w:rPr>
      </w:pPr>
    </w:p>
    <w:p w14:paraId="63A09383" w14:textId="64E7167E" w:rsidR="000C58D6" w:rsidRPr="00A50CBB" w:rsidRDefault="00580E2E" w:rsidP="00580E2E">
      <w:pPr>
        <w:pStyle w:val="Default"/>
        <w:ind w:left="720"/>
        <w:rPr>
          <w:rFonts w:ascii="Times New Roman" w:hAnsi="Times New Roman" w:cs="Times New Roman"/>
        </w:rPr>
      </w:pPr>
      <w:r>
        <w:rPr>
          <w:rFonts w:ascii="Times New Roman" w:hAnsi="Times New Roman" w:cs="Times New Roman"/>
        </w:rPr>
        <w:t>Boards may use o</w:t>
      </w:r>
      <w:r w:rsidR="002E0A48" w:rsidRPr="00A50CBB">
        <w:rPr>
          <w:rFonts w:ascii="Times New Roman" w:hAnsi="Times New Roman" w:cs="Times New Roman"/>
        </w:rPr>
        <w:t xml:space="preserve">ther </w:t>
      </w:r>
      <w:r w:rsidR="007B3144" w:rsidRPr="00A50CBB">
        <w:rPr>
          <w:rFonts w:ascii="Times New Roman" w:hAnsi="Times New Roman" w:cs="Times New Roman"/>
        </w:rPr>
        <w:t>indicators based on local knowledge and need.</w:t>
      </w:r>
      <w:r w:rsidR="00233B8A" w:rsidRPr="00A50CBB">
        <w:rPr>
          <w:rFonts w:ascii="Times New Roman" w:hAnsi="Times New Roman" w:cs="Times New Roman"/>
        </w:rPr>
        <w:t xml:space="preserve"> </w:t>
      </w:r>
    </w:p>
    <w:p w14:paraId="2247F503" w14:textId="77777777" w:rsidR="002F15A9" w:rsidRPr="00A50CBB" w:rsidRDefault="00FE4E50" w:rsidP="002F15A9">
      <w:pPr>
        <w:pStyle w:val="Default"/>
        <w:rPr>
          <w:rFonts w:ascii="Times New Roman" w:hAnsi="Times New Roman" w:cs="Times New Roman"/>
        </w:rPr>
      </w:pPr>
      <w:r w:rsidRPr="00A92090">
        <w:rPr>
          <w:rFonts w:ascii="Times New Roman" w:hAnsi="Times New Roman" w:cs="Times New Roman"/>
          <w:noProof/>
        </w:rPr>
        <mc:AlternateContent>
          <mc:Choice Requires="wps">
            <w:drawing>
              <wp:anchor distT="0" distB="0" distL="114300" distR="114300" simplePos="0" relativeHeight="251658241" behindDoc="0" locked="0" layoutInCell="1" allowOverlap="1" wp14:anchorId="671339F5" wp14:editId="67A34C49">
                <wp:simplePos x="0" y="0"/>
                <wp:positionH relativeFrom="column">
                  <wp:posOffset>5977890</wp:posOffset>
                </wp:positionH>
                <wp:positionV relativeFrom="paragraph">
                  <wp:posOffset>114300</wp:posOffset>
                </wp:positionV>
                <wp:extent cx="474345" cy="288290"/>
                <wp:effectExtent l="0" t="0" r="0" b="0"/>
                <wp:wrapNone/>
                <wp:docPr id="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345" cy="288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84E34D" w14:textId="21DCFDE0" w:rsidR="00A36EBF" w:rsidRDefault="00A36EBF" w:rsidP="00A36EBF">
                            <w:pPr>
                              <w:rPr>
                                <w:b/>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1339F5" id="_x0000_t202" coordsize="21600,21600" o:spt="202" path="m,l,21600r21600,l21600,xe">
                <v:stroke joinstyle="miter"/>
                <v:path gradientshapeok="t" o:connecttype="rect"/>
              </v:shapetype>
              <v:shape id="Text Box 19" o:spid="_x0000_s1026" type="#_x0000_t202" style="position:absolute;margin-left:470.7pt;margin-top:9pt;width:37.35pt;height:22.7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" stroked="f">
                <v:textbox>
                  <w:txbxContent>
                    <w:p w14:paraId="3784E34D" w14:textId="21DCFDE0" w:rsidR="00A36EBF" w:rsidRDefault="00A36EBF" w:rsidP="00A36EBF">
                      <w:pPr>
                        <w:rPr>
                          <w:b/>
                          <w:u w:val="single"/>
                        </w:rPr>
                      </w:pPr>
                    </w:p>
                  </w:txbxContent>
                </v:textbox>
              </v:shape>
            </w:pict>
          </mc:Fallback>
        </mc:AlternateContent>
      </w:r>
    </w:p>
    <w:p w14:paraId="3D8F478F" w14:textId="7CD4C36B" w:rsidR="000A560A" w:rsidRPr="00A92090" w:rsidRDefault="67951071" w:rsidP="00B47D08">
      <w:pPr>
        <w:spacing w:line="259" w:lineRule="auto"/>
        <w:ind w:left="720" w:hanging="720"/>
        <w:rPr>
          <w:b/>
          <w:bCs/>
          <w:sz w:val="24"/>
          <w:szCs w:val="24"/>
          <w:u w:val="single"/>
        </w:rPr>
      </w:pPr>
      <w:r w:rsidRPr="3DB533B4">
        <w:rPr>
          <w:b/>
          <w:bCs/>
          <w:sz w:val="24"/>
          <w:szCs w:val="24"/>
          <w:u w:val="single"/>
        </w:rPr>
        <w:t>LF</w:t>
      </w:r>
      <w:r w:rsidRPr="3DB533B4">
        <w:rPr>
          <w:b/>
          <w:bCs/>
          <w:sz w:val="24"/>
          <w:szCs w:val="24"/>
        </w:rPr>
        <w:t>:</w:t>
      </w:r>
      <w:r>
        <w:tab/>
      </w:r>
      <w:r w:rsidR="390753C4" w:rsidRPr="3DB533B4">
        <w:rPr>
          <w:sz w:val="24"/>
          <w:szCs w:val="24"/>
        </w:rPr>
        <w:t xml:space="preserve">To identify candidates for OJT, it is recommended that </w:t>
      </w:r>
      <w:r w:rsidR="2E74C50B" w:rsidRPr="3DB533B4">
        <w:rPr>
          <w:sz w:val="24"/>
          <w:szCs w:val="24"/>
        </w:rPr>
        <w:t xml:space="preserve">Boards </w:t>
      </w:r>
      <w:r w:rsidR="2E54C795" w:rsidRPr="3DB533B4">
        <w:rPr>
          <w:sz w:val="24"/>
          <w:szCs w:val="24"/>
        </w:rPr>
        <w:t>review participants</w:t>
      </w:r>
      <w:r w:rsidR="2E74C50B" w:rsidRPr="3DB533B4">
        <w:rPr>
          <w:sz w:val="24"/>
          <w:szCs w:val="24"/>
        </w:rPr>
        <w:t>’</w:t>
      </w:r>
      <w:r w:rsidR="2E54C795" w:rsidRPr="3DB533B4">
        <w:rPr>
          <w:sz w:val="24"/>
          <w:szCs w:val="24"/>
        </w:rPr>
        <w:t xml:space="preserve"> employment history and educational background in The Workforce Information System of Texas (TWIST) or </w:t>
      </w:r>
      <w:r w:rsidR="2E74C50B" w:rsidRPr="3DB533B4">
        <w:rPr>
          <w:sz w:val="24"/>
          <w:szCs w:val="24"/>
        </w:rPr>
        <w:t xml:space="preserve">in the </w:t>
      </w:r>
      <w:r w:rsidR="2E54C795" w:rsidRPr="3DB533B4">
        <w:rPr>
          <w:sz w:val="24"/>
          <w:szCs w:val="24"/>
        </w:rPr>
        <w:t xml:space="preserve">WorkInTexas.com </w:t>
      </w:r>
      <w:del w:id="27" w:author="Riggs,Eben O" w:date="2021-08-03T19:13:00Z">
        <w:r w:rsidRPr="00B47D08" w:rsidDel="00547EAD">
          <w:rPr>
            <w:sz w:val="24"/>
            <w:szCs w:val="24"/>
          </w:rPr>
          <w:delText>registration job seeker portfolio.</w:delText>
        </w:r>
      </w:del>
      <w:ins w:id="28" w:author="Riggs,Eben O" w:date="2021-08-03T19:13:00Z">
        <w:r w:rsidR="44962F67" w:rsidRPr="00434426">
          <w:rPr>
            <w:sz w:val="24"/>
            <w:szCs w:val="24"/>
          </w:rPr>
          <w:t>Wagner-</w:t>
        </w:r>
        <w:proofErr w:type="spellStart"/>
        <w:r w:rsidR="44962F67" w:rsidRPr="00434426">
          <w:rPr>
            <w:sz w:val="24"/>
            <w:szCs w:val="24"/>
          </w:rPr>
          <w:t>Peyser</w:t>
        </w:r>
        <w:proofErr w:type="spellEnd"/>
        <w:r w:rsidR="44962F67" w:rsidRPr="00434426">
          <w:rPr>
            <w:sz w:val="24"/>
            <w:szCs w:val="24"/>
          </w:rPr>
          <w:t xml:space="preserve"> </w:t>
        </w:r>
      </w:ins>
      <w:ins w:id="29" w:author="Alvis,Carrie L" w:date="2021-08-04T09:05:00Z">
        <w:r w:rsidR="00434426">
          <w:rPr>
            <w:sz w:val="24"/>
            <w:szCs w:val="24"/>
          </w:rPr>
          <w:t>a</w:t>
        </w:r>
      </w:ins>
      <w:ins w:id="30" w:author="Riggs,Eben O" w:date="2021-08-03T19:13:00Z">
        <w:r w:rsidR="44962F67" w:rsidRPr="00434426">
          <w:rPr>
            <w:sz w:val="24"/>
            <w:szCs w:val="24"/>
          </w:rPr>
          <w:t>pplica</w:t>
        </w:r>
      </w:ins>
      <w:ins w:id="31" w:author="Riggs,Eben O" w:date="2021-08-03T19:14:00Z">
        <w:r w:rsidR="44962F67" w:rsidRPr="00434426">
          <w:rPr>
            <w:sz w:val="24"/>
            <w:szCs w:val="24"/>
          </w:rPr>
          <w:t>tion and</w:t>
        </w:r>
      </w:ins>
      <w:ins w:id="32" w:author="Alvis,Carrie L" w:date="2021-08-04T09:06:00Z">
        <w:r w:rsidR="00ED3425">
          <w:rPr>
            <w:sz w:val="24"/>
            <w:szCs w:val="24"/>
          </w:rPr>
          <w:t xml:space="preserve"> the</w:t>
        </w:r>
      </w:ins>
      <w:ins w:id="33" w:author="Riggs,Eben O" w:date="2021-08-03T19:14:00Z">
        <w:r w:rsidR="44962F67" w:rsidRPr="00434426">
          <w:rPr>
            <w:sz w:val="24"/>
            <w:szCs w:val="24"/>
          </w:rPr>
          <w:t xml:space="preserve"> individual’s r</w:t>
        </w:r>
      </w:ins>
      <w:ins w:id="34" w:author="Alvis,Carrie L" w:date="2021-08-04T09:05:00Z">
        <w:r w:rsidR="00434426" w:rsidRPr="00434426">
          <w:rPr>
            <w:sz w:val="24"/>
            <w:szCs w:val="24"/>
          </w:rPr>
          <w:t>é</w:t>
        </w:r>
      </w:ins>
      <w:ins w:id="35" w:author="Riggs,Eben O" w:date="2021-08-03T19:14:00Z">
        <w:r w:rsidR="44962F67" w:rsidRPr="00434426">
          <w:rPr>
            <w:sz w:val="24"/>
            <w:szCs w:val="24"/>
          </w:rPr>
          <w:t>sum</w:t>
        </w:r>
        <w:r w:rsidR="0C028A19" w:rsidRPr="00434426">
          <w:rPr>
            <w:sz w:val="24"/>
            <w:szCs w:val="24"/>
          </w:rPr>
          <w:t>é</w:t>
        </w:r>
      </w:ins>
      <w:ins w:id="36" w:author="Riggs,Eben O" w:date="2021-08-03T19:15:00Z">
        <w:r w:rsidR="0C028A19" w:rsidRPr="00434426">
          <w:rPr>
            <w:sz w:val="24"/>
            <w:szCs w:val="24"/>
          </w:rPr>
          <w:t>.</w:t>
        </w:r>
      </w:ins>
    </w:p>
    <w:p w14:paraId="3CB92020" w14:textId="77777777" w:rsidR="003B6387" w:rsidRPr="00A92090" w:rsidRDefault="003B6387" w:rsidP="00034B29">
      <w:pPr>
        <w:pStyle w:val="Default"/>
        <w:ind w:left="720"/>
        <w:rPr>
          <w:rFonts w:ascii="Times New Roman" w:hAnsi="Times New Roman" w:cs="Times New Roman"/>
          <w:u w:val="single"/>
        </w:rPr>
      </w:pPr>
    </w:p>
    <w:p w14:paraId="25124A09" w14:textId="77777777" w:rsidR="00D01E16" w:rsidRPr="00F67EB8" w:rsidRDefault="00FE4E50" w:rsidP="004A4391">
      <w:pPr>
        <w:ind w:left="720"/>
        <w:rPr>
          <w:b/>
          <w:sz w:val="24"/>
          <w:szCs w:val="24"/>
        </w:rPr>
      </w:pPr>
      <w:r w:rsidRPr="00A50CBB">
        <w:rPr>
          <w:b/>
          <w:noProof/>
          <w:sz w:val="24"/>
          <w:szCs w:val="24"/>
        </w:rPr>
        <mc:AlternateContent>
          <mc:Choice Requires="wps">
            <w:drawing>
              <wp:anchor distT="0" distB="0" distL="114300" distR="114300" simplePos="0" relativeHeight="251658242" behindDoc="0" locked="0" layoutInCell="1" allowOverlap="1" wp14:anchorId="7EB27604" wp14:editId="1F666E11">
                <wp:simplePos x="0" y="0"/>
                <wp:positionH relativeFrom="column">
                  <wp:posOffset>5911215</wp:posOffset>
                </wp:positionH>
                <wp:positionV relativeFrom="paragraph">
                  <wp:posOffset>259715</wp:posOffset>
                </wp:positionV>
                <wp:extent cx="474345" cy="297180"/>
                <wp:effectExtent l="0" t="0" r="0" b="0"/>
                <wp:wrapNone/>
                <wp:docPr id="1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345" cy="297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423CBE" w14:textId="3604411C" w:rsidR="00901773" w:rsidRDefault="00901773" w:rsidP="004A4391">
                            <w:pPr>
                              <w:rPr>
                                <w:b/>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B27604" id="Text Box 17" o:spid="_x0000_s1027" type="#_x0000_t202" style="position:absolute;left:0;text-align:left;margin-left:465.45pt;margin-top:20.45pt;width:37.35pt;height:23.4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" stroked="f">
                <v:textbox>
                  <w:txbxContent>
                    <w:p w14:paraId="23423CBE" w14:textId="3604411C" w:rsidR="00901773" w:rsidRDefault="00901773" w:rsidP="004A4391">
                      <w:pPr>
                        <w:rPr>
                          <w:b/>
                          <w:u w:val="single"/>
                        </w:rPr>
                      </w:pPr>
                    </w:p>
                  </w:txbxContent>
                </v:textbox>
              </v:shape>
            </w:pict>
          </mc:Fallback>
        </mc:AlternateContent>
      </w:r>
      <w:r w:rsidR="00901773" w:rsidRPr="00A50CBB">
        <w:rPr>
          <w:b/>
          <w:sz w:val="24"/>
          <w:szCs w:val="24"/>
        </w:rPr>
        <w:t>On-the-Job Training</w:t>
      </w:r>
      <w:r w:rsidR="00901773" w:rsidRPr="003517EC">
        <w:rPr>
          <w:b/>
          <w:sz w:val="24"/>
          <w:szCs w:val="24"/>
        </w:rPr>
        <w:t xml:space="preserve"> </w:t>
      </w:r>
      <w:r w:rsidR="00E5031A" w:rsidRPr="003517EC">
        <w:rPr>
          <w:b/>
          <w:sz w:val="24"/>
          <w:szCs w:val="24"/>
        </w:rPr>
        <w:t xml:space="preserve">Employer </w:t>
      </w:r>
      <w:r w:rsidR="00C678B7" w:rsidRPr="003517EC">
        <w:rPr>
          <w:b/>
          <w:sz w:val="24"/>
          <w:szCs w:val="24"/>
        </w:rPr>
        <w:t>Contract</w:t>
      </w:r>
      <w:r w:rsidR="00901773" w:rsidRPr="002903BA">
        <w:rPr>
          <w:b/>
          <w:sz w:val="24"/>
          <w:szCs w:val="24"/>
        </w:rPr>
        <w:t xml:space="preserve">, </w:t>
      </w:r>
      <w:r w:rsidR="003057B4" w:rsidRPr="002903BA">
        <w:rPr>
          <w:b/>
          <w:sz w:val="24"/>
          <w:szCs w:val="24"/>
        </w:rPr>
        <w:t>Training Plan</w:t>
      </w:r>
      <w:r w:rsidR="00901773" w:rsidRPr="002903BA">
        <w:rPr>
          <w:b/>
          <w:sz w:val="24"/>
          <w:szCs w:val="24"/>
        </w:rPr>
        <w:t xml:space="preserve">, and </w:t>
      </w:r>
      <w:r w:rsidR="00E5031A" w:rsidRPr="002903BA">
        <w:rPr>
          <w:b/>
          <w:sz w:val="24"/>
          <w:szCs w:val="24"/>
        </w:rPr>
        <w:t xml:space="preserve">Monthly Time Report and </w:t>
      </w:r>
      <w:r w:rsidR="003057B4" w:rsidRPr="00F67EB8">
        <w:rPr>
          <w:b/>
          <w:sz w:val="24"/>
          <w:szCs w:val="24"/>
        </w:rPr>
        <w:t>Invoice System</w:t>
      </w:r>
    </w:p>
    <w:p w14:paraId="49AF1003" w14:textId="436C9B93" w:rsidR="003057B4" w:rsidRPr="00F67EB8" w:rsidRDefault="00D73402" w:rsidP="009978E1">
      <w:pPr>
        <w:pStyle w:val="Default"/>
        <w:rPr>
          <w:rFonts w:ascii="Times New Roman" w:hAnsi="Times New Roman" w:cs="Times New Roman"/>
        </w:rPr>
      </w:pPr>
      <w:r w:rsidRPr="00F67EB8">
        <w:rPr>
          <w:rFonts w:ascii="Times New Roman" w:hAnsi="Times New Roman" w:cs="Times New Roman"/>
          <w:b/>
          <w:bCs/>
          <w:u w:val="single"/>
        </w:rPr>
        <w:t>NLF</w:t>
      </w:r>
      <w:r w:rsidRPr="00F67EB8">
        <w:rPr>
          <w:rFonts w:ascii="Times New Roman" w:hAnsi="Times New Roman" w:cs="Times New Roman"/>
          <w:b/>
          <w:bCs/>
        </w:rPr>
        <w:t>:</w:t>
      </w:r>
      <w:r w:rsidRPr="00F67EB8">
        <w:rPr>
          <w:rFonts w:ascii="Times New Roman" w:hAnsi="Times New Roman" w:cs="Times New Roman"/>
          <w:b/>
          <w:bCs/>
        </w:rPr>
        <w:tab/>
      </w:r>
      <w:r w:rsidR="008B1A51" w:rsidRPr="00F67EB8">
        <w:rPr>
          <w:rFonts w:ascii="Times New Roman" w:hAnsi="Times New Roman" w:cs="Times New Roman"/>
        </w:rPr>
        <w:t xml:space="preserve">Boards must </w:t>
      </w:r>
      <w:r w:rsidR="005E285E" w:rsidRPr="00F67EB8">
        <w:rPr>
          <w:rFonts w:ascii="Times New Roman" w:hAnsi="Times New Roman" w:cs="Times New Roman"/>
        </w:rPr>
        <w:t>ensure</w:t>
      </w:r>
      <w:r w:rsidR="00640D86" w:rsidRPr="00F67EB8">
        <w:rPr>
          <w:rFonts w:ascii="Times New Roman" w:hAnsi="Times New Roman" w:cs="Times New Roman"/>
        </w:rPr>
        <w:t xml:space="preserve"> that</w:t>
      </w:r>
      <w:r w:rsidR="003057B4" w:rsidRPr="00F67EB8">
        <w:rPr>
          <w:rFonts w:ascii="Times New Roman" w:hAnsi="Times New Roman" w:cs="Times New Roman"/>
        </w:rPr>
        <w:t>:</w:t>
      </w:r>
    </w:p>
    <w:p w14:paraId="5C062DA3" w14:textId="77777777" w:rsidR="003057B4" w:rsidRPr="002E3583" w:rsidRDefault="00B4626D" w:rsidP="003057B4">
      <w:pPr>
        <w:pStyle w:val="Default"/>
        <w:numPr>
          <w:ilvl w:val="0"/>
          <w:numId w:val="15"/>
        </w:numPr>
        <w:rPr>
          <w:rFonts w:ascii="Times New Roman" w:hAnsi="Times New Roman" w:cs="Times New Roman"/>
        </w:rPr>
      </w:pPr>
      <w:r w:rsidRPr="00F67EB8">
        <w:rPr>
          <w:rFonts w:ascii="Times New Roman" w:hAnsi="Times New Roman" w:cs="Times New Roman"/>
        </w:rPr>
        <w:t>t</w:t>
      </w:r>
      <w:r w:rsidR="00A910AE" w:rsidRPr="00F67EB8">
        <w:rPr>
          <w:rFonts w:ascii="Times New Roman" w:hAnsi="Times New Roman" w:cs="Times New Roman"/>
        </w:rPr>
        <w:t>here</w:t>
      </w:r>
      <w:r w:rsidR="005E285E" w:rsidRPr="00F67EB8">
        <w:rPr>
          <w:rFonts w:ascii="Times New Roman" w:hAnsi="Times New Roman" w:cs="Times New Roman"/>
        </w:rPr>
        <w:t xml:space="preserve"> </w:t>
      </w:r>
      <w:r w:rsidR="0008704C" w:rsidRPr="00F67EB8">
        <w:rPr>
          <w:rFonts w:ascii="Times New Roman" w:hAnsi="Times New Roman" w:cs="Times New Roman"/>
        </w:rPr>
        <w:t xml:space="preserve">is a legally binding </w:t>
      </w:r>
      <w:r w:rsidR="00C678B7" w:rsidRPr="00594517">
        <w:rPr>
          <w:rFonts w:ascii="Times New Roman" w:hAnsi="Times New Roman" w:cs="Times New Roman"/>
        </w:rPr>
        <w:t xml:space="preserve">contract </w:t>
      </w:r>
      <w:r w:rsidR="0008704C" w:rsidRPr="00594517">
        <w:rPr>
          <w:rFonts w:ascii="Times New Roman" w:hAnsi="Times New Roman" w:cs="Times New Roman"/>
        </w:rPr>
        <w:t>between the employer and the Board</w:t>
      </w:r>
      <w:r w:rsidR="00840CAD" w:rsidRPr="00594517">
        <w:rPr>
          <w:rFonts w:ascii="Times New Roman" w:hAnsi="Times New Roman" w:cs="Times New Roman"/>
        </w:rPr>
        <w:t>, or the Board’s d</w:t>
      </w:r>
      <w:r w:rsidR="00E01F57" w:rsidRPr="00594517">
        <w:rPr>
          <w:rFonts w:ascii="Times New Roman" w:hAnsi="Times New Roman" w:cs="Times New Roman"/>
        </w:rPr>
        <w:t>esignee,</w:t>
      </w:r>
      <w:r w:rsidR="00D01E16" w:rsidRPr="00594517">
        <w:rPr>
          <w:rFonts w:ascii="Times New Roman" w:hAnsi="Times New Roman" w:cs="Times New Roman"/>
        </w:rPr>
        <w:t xml:space="preserve"> establishing the general terms and conditions </w:t>
      </w:r>
      <w:r w:rsidR="00AD7DB3" w:rsidRPr="00594517">
        <w:rPr>
          <w:rFonts w:ascii="Times New Roman" w:hAnsi="Times New Roman" w:cs="Times New Roman"/>
        </w:rPr>
        <w:t xml:space="preserve">that employers must adhere to in order to receive OJT </w:t>
      </w:r>
      <w:proofErr w:type="gramStart"/>
      <w:r w:rsidR="00AD7DB3" w:rsidRPr="00594517">
        <w:rPr>
          <w:rFonts w:ascii="Times New Roman" w:hAnsi="Times New Roman" w:cs="Times New Roman"/>
        </w:rPr>
        <w:t>referrals</w:t>
      </w:r>
      <w:r w:rsidRPr="002E3583">
        <w:rPr>
          <w:rFonts w:ascii="Times New Roman" w:hAnsi="Times New Roman" w:cs="Times New Roman"/>
        </w:rPr>
        <w:t>;</w:t>
      </w:r>
      <w:proofErr w:type="gramEnd"/>
    </w:p>
    <w:p w14:paraId="64E5375B" w14:textId="77777777" w:rsidR="00191E7E" w:rsidRPr="002E3583" w:rsidRDefault="00D0692E" w:rsidP="003057B4">
      <w:pPr>
        <w:pStyle w:val="Default"/>
        <w:numPr>
          <w:ilvl w:val="0"/>
          <w:numId w:val="15"/>
        </w:numPr>
        <w:rPr>
          <w:rFonts w:ascii="Times New Roman" w:hAnsi="Times New Roman" w:cs="Times New Roman"/>
        </w:rPr>
      </w:pPr>
      <w:r w:rsidRPr="002E3583">
        <w:rPr>
          <w:rFonts w:ascii="Times New Roman" w:hAnsi="Times New Roman" w:cs="Times New Roman"/>
        </w:rPr>
        <w:t>a</w:t>
      </w:r>
      <w:r w:rsidR="00D01E16" w:rsidRPr="002E3583">
        <w:rPr>
          <w:rFonts w:ascii="Times New Roman" w:hAnsi="Times New Roman" w:cs="Times New Roman"/>
        </w:rPr>
        <w:t xml:space="preserve">n OJT plan </w:t>
      </w:r>
      <w:r w:rsidR="00B036D8" w:rsidRPr="002E3583">
        <w:rPr>
          <w:rFonts w:ascii="Times New Roman" w:hAnsi="Times New Roman" w:cs="Times New Roman"/>
        </w:rPr>
        <w:t xml:space="preserve">is </w:t>
      </w:r>
      <w:r w:rsidR="0079682D" w:rsidRPr="002E3583">
        <w:rPr>
          <w:rFonts w:ascii="Times New Roman" w:hAnsi="Times New Roman" w:cs="Times New Roman"/>
        </w:rPr>
        <w:t>prepared o</w:t>
      </w:r>
      <w:r w:rsidR="003057B4" w:rsidRPr="002E3583">
        <w:rPr>
          <w:rFonts w:ascii="Times New Roman" w:hAnsi="Times New Roman" w:cs="Times New Roman"/>
        </w:rPr>
        <w:t>utlin</w:t>
      </w:r>
      <w:r w:rsidR="00A910AE" w:rsidRPr="002E3583">
        <w:rPr>
          <w:rFonts w:ascii="Times New Roman" w:hAnsi="Times New Roman" w:cs="Times New Roman"/>
        </w:rPr>
        <w:t xml:space="preserve">ing </w:t>
      </w:r>
      <w:r w:rsidR="001C6A6F" w:rsidRPr="002E3583">
        <w:rPr>
          <w:rFonts w:ascii="Times New Roman" w:hAnsi="Times New Roman" w:cs="Times New Roman"/>
        </w:rPr>
        <w:t>training activities to be accomplished during the training period</w:t>
      </w:r>
      <w:r w:rsidRPr="002E3583">
        <w:rPr>
          <w:rFonts w:ascii="Times New Roman" w:hAnsi="Times New Roman" w:cs="Times New Roman"/>
        </w:rPr>
        <w:t>; and</w:t>
      </w:r>
    </w:p>
    <w:p w14:paraId="61D14A49" w14:textId="235EE3DB" w:rsidR="00D01E16" w:rsidRPr="00A92090" w:rsidRDefault="00D0692E" w:rsidP="003057B4">
      <w:pPr>
        <w:pStyle w:val="Default"/>
        <w:numPr>
          <w:ilvl w:val="0"/>
          <w:numId w:val="15"/>
        </w:numPr>
        <w:rPr>
          <w:rFonts w:ascii="Times New Roman" w:hAnsi="Times New Roman" w:cs="Times New Roman"/>
        </w:rPr>
      </w:pPr>
      <w:r w:rsidRPr="00A92090">
        <w:rPr>
          <w:rFonts w:ascii="Times New Roman" w:hAnsi="Times New Roman" w:cs="Times New Roman"/>
        </w:rPr>
        <w:t>a</w:t>
      </w:r>
      <w:r w:rsidR="00A910AE" w:rsidRPr="00A92090">
        <w:rPr>
          <w:rFonts w:ascii="Times New Roman" w:hAnsi="Times New Roman" w:cs="Times New Roman"/>
        </w:rPr>
        <w:t>n</w:t>
      </w:r>
      <w:r w:rsidR="00D01E16" w:rsidRPr="00A92090">
        <w:rPr>
          <w:rFonts w:ascii="Times New Roman" w:hAnsi="Times New Roman" w:cs="Times New Roman"/>
        </w:rPr>
        <w:t xml:space="preserve"> invoice system</w:t>
      </w:r>
      <w:r w:rsidR="003057B4" w:rsidRPr="00A92090">
        <w:rPr>
          <w:rFonts w:ascii="Times New Roman" w:hAnsi="Times New Roman" w:cs="Times New Roman"/>
        </w:rPr>
        <w:t xml:space="preserve"> is </w:t>
      </w:r>
      <w:r w:rsidR="00D01E16" w:rsidRPr="00A92090">
        <w:rPr>
          <w:rFonts w:ascii="Times New Roman" w:hAnsi="Times New Roman" w:cs="Times New Roman"/>
        </w:rPr>
        <w:t xml:space="preserve">in place to reimburse the employer the cost of providing the training and </w:t>
      </w:r>
      <w:r w:rsidR="00087C4A" w:rsidRPr="00A92090">
        <w:rPr>
          <w:rFonts w:ascii="Times New Roman" w:hAnsi="Times New Roman" w:cs="Times New Roman"/>
        </w:rPr>
        <w:t xml:space="preserve">any </w:t>
      </w:r>
      <w:r w:rsidR="00D01E16" w:rsidRPr="00A92090">
        <w:rPr>
          <w:rFonts w:ascii="Times New Roman" w:hAnsi="Times New Roman" w:cs="Times New Roman"/>
        </w:rPr>
        <w:t>additional supervision related to the training.</w:t>
      </w:r>
      <w:ins w:id="37" w:author="Arellano,Deborah" w:date="2021-08-03T14:13:00Z">
        <w:r w:rsidR="001E6703">
          <w:rPr>
            <w:rFonts w:ascii="Times New Roman" w:hAnsi="Times New Roman" w:cs="Times New Roman"/>
          </w:rPr>
          <w:t xml:space="preserve"> </w:t>
        </w:r>
      </w:ins>
    </w:p>
    <w:p w14:paraId="351BCD7A" w14:textId="77777777" w:rsidR="00D01E16" w:rsidRPr="00A92090" w:rsidRDefault="00D01E16" w:rsidP="00034B29">
      <w:pPr>
        <w:pStyle w:val="Default"/>
        <w:ind w:left="720"/>
        <w:rPr>
          <w:rFonts w:ascii="Times New Roman" w:hAnsi="Times New Roman" w:cs="Times New Roman"/>
        </w:rPr>
      </w:pPr>
    </w:p>
    <w:p w14:paraId="33AC68AE" w14:textId="7BAC004A" w:rsidR="00F87EDE" w:rsidRPr="007F5AF7" w:rsidRDefault="00A668AD" w:rsidP="009978E1">
      <w:pPr>
        <w:ind w:left="720" w:hanging="720"/>
        <w:rPr>
          <w:ins w:id="38" w:author="Arellano,Deborah" w:date="2021-08-03T14:29:00Z"/>
          <w:sz w:val="24"/>
          <w:szCs w:val="24"/>
        </w:rPr>
      </w:pPr>
      <w:ins w:id="39" w:author="Arellano,Deborah" w:date="2021-08-03T14:29:00Z">
        <w:r>
          <w:rPr>
            <w:b/>
            <w:bCs/>
            <w:sz w:val="24"/>
            <w:szCs w:val="24"/>
            <w:u w:val="single"/>
          </w:rPr>
          <w:t>NLF</w:t>
        </w:r>
        <w:r>
          <w:rPr>
            <w:b/>
            <w:bCs/>
            <w:sz w:val="24"/>
            <w:szCs w:val="24"/>
          </w:rPr>
          <w:t>:</w:t>
        </w:r>
        <w:r>
          <w:rPr>
            <w:sz w:val="24"/>
            <w:szCs w:val="24"/>
          </w:rPr>
          <w:tab/>
        </w:r>
        <w:r w:rsidRPr="00A668AD">
          <w:rPr>
            <w:sz w:val="24"/>
            <w:szCs w:val="24"/>
          </w:rPr>
          <w:t xml:space="preserve">Boards </w:t>
        </w:r>
        <w:r w:rsidR="00B168C8">
          <w:rPr>
            <w:sz w:val="24"/>
            <w:szCs w:val="24"/>
          </w:rPr>
          <w:t xml:space="preserve">must ensure </w:t>
        </w:r>
      </w:ins>
      <w:ins w:id="40" w:author="Arellano,Deborah" w:date="2021-08-03T14:32:00Z">
        <w:r w:rsidR="00D61750">
          <w:rPr>
            <w:sz w:val="24"/>
            <w:szCs w:val="24"/>
          </w:rPr>
          <w:t xml:space="preserve">that </w:t>
        </w:r>
      </w:ins>
      <w:ins w:id="41" w:author="Arellano,Deborah" w:date="2021-08-03T14:29:00Z">
        <w:r w:rsidR="00B168C8">
          <w:rPr>
            <w:sz w:val="24"/>
            <w:szCs w:val="24"/>
          </w:rPr>
          <w:t xml:space="preserve">reimbursement limits </w:t>
        </w:r>
      </w:ins>
      <w:ins w:id="42" w:author="Arellano,Deborah" w:date="2021-08-03T14:30:00Z">
        <w:r w:rsidR="00B168C8">
          <w:rPr>
            <w:sz w:val="24"/>
            <w:szCs w:val="24"/>
          </w:rPr>
          <w:t xml:space="preserve">are </w:t>
        </w:r>
      </w:ins>
      <w:ins w:id="43" w:author="Arellano,Deborah" w:date="2021-08-03T14:29:00Z">
        <w:r w:rsidRPr="00A668AD">
          <w:rPr>
            <w:sz w:val="24"/>
            <w:szCs w:val="24"/>
          </w:rPr>
          <w:t>follow</w:t>
        </w:r>
      </w:ins>
      <w:ins w:id="44" w:author="Arellano,Deborah" w:date="2021-08-03T14:30:00Z">
        <w:r w:rsidR="00B168C8">
          <w:rPr>
            <w:sz w:val="24"/>
            <w:szCs w:val="24"/>
          </w:rPr>
          <w:t>ed</w:t>
        </w:r>
      </w:ins>
      <w:ins w:id="45" w:author="Arellano,Deborah" w:date="2021-08-03T14:29:00Z">
        <w:r w:rsidRPr="00A668AD">
          <w:rPr>
            <w:sz w:val="24"/>
            <w:szCs w:val="24"/>
          </w:rPr>
          <w:t xml:space="preserve"> in accordance with 20 CFR </w:t>
        </w:r>
      </w:ins>
      <w:ins w:id="46" w:author="Fuentes,Regina G" w:date="2021-08-05T16:51:00Z">
        <w:r w:rsidR="00516650">
          <w:rPr>
            <w:sz w:val="24"/>
            <w:szCs w:val="24"/>
          </w:rPr>
          <w:t>§</w:t>
        </w:r>
      </w:ins>
      <w:ins w:id="47" w:author="Arellano,Deborah" w:date="2021-08-03T14:29:00Z">
        <w:r w:rsidRPr="00A668AD">
          <w:rPr>
            <w:sz w:val="24"/>
            <w:szCs w:val="24"/>
          </w:rPr>
          <w:t xml:space="preserve">680.700, </w:t>
        </w:r>
      </w:ins>
      <w:ins w:id="48" w:author="Fuentes,Regina G" w:date="2021-08-05T16:51:00Z">
        <w:r w:rsidR="00516650">
          <w:rPr>
            <w:sz w:val="24"/>
            <w:szCs w:val="24"/>
          </w:rPr>
          <w:t>§</w:t>
        </w:r>
      </w:ins>
      <w:ins w:id="49" w:author="Arellano,Deborah" w:date="2021-08-03T14:29:00Z">
        <w:r w:rsidRPr="00A668AD">
          <w:rPr>
            <w:sz w:val="24"/>
            <w:szCs w:val="24"/>
          </w:rPr>
          <w:t>680.730, and WIOA Guidelines</w:t>
        </w:r>
      </w:ins>
      <w:ins w:id="50" w:author="Arellano,Deborah" w:date="2021-08-03T14:30:00Z">
        <w:r w:rsidR="007F5AF7">
          <w:rPr>
            <w:sz w:val="24"/>
            <w:szCs w:val="24"/>
          </w:rPr>
          <w:t>.</w:t>
        </w:r>
      </w:ins>
    </w:p>
    <w:p w14:paraId="2A4B0A3E" w14:textId="77777777" w:rsidR="00A668AD" w:rsidRDefault="00A668AD" w:rsidP="009978E1">
      <w:pPr>
        <w:ind w:left="720" w:hanging="720"/>
        <w:rPr>
          <w:b/>
          <w:bCs/>
          <w:sz w:val="24"/>
          <w:szCs w:val="24"/>
          <w:u w:val="single"/>
        </w:rPr>
      </w:pPr>
    </w:p>
    <w:p w14:paraId="46E9BEC3" w14:textId="77777777" w:rsidR="00D44F2C" w:rsidRPr="00A50CBB" w:rsidRDefault="00D44F2C" w:rsidP="00D44F2C">
      <w:pPr>
        <w:ind w:left="720" w:hanging="720"/>
        <w:rPr>
          <w:ins w:id="51" w:author="Alvis,Carrie L" w:date="2021-08-31T15:19:00Z"/>
          <w:sz w:val="24"/>
          <w:szCs w:val="24"/>
        </w:rPr>
      </w:pPr>
      <w:ins w:id="52" w:author="Alvis,Carrie L" w:date="2021-08-31T15:19:00Z">
        <w:r w:rsidRPr="00A92090">
          <w:rPr>
            <w:b/>
            <w:bCs/>
            <w:sz w:val="24"/>
            <w:szCs w:val="24"/>
            <w:u w:val="single"/>
          </w:rPr>
          <w:t>NLF</w:t>
        </w:r>
        <w:r w:rsidRPr="00A92090">
          <w:rPr>
            <w:b/>
            <w:bCs/>
            <w:sz w:val="24"/>
            <w:szCs w:val="24"/>
          </w:rPr>
          <w:t>:</w:t>
        </w:r>
        <w:r w:rsidRPr="00A92090">
          <w:rPr>
            <w:sz w:val="24"/>
            <w:szCs w:val="24"/>
          </w:rPr>
          <w:tab/>
        </w:r>
        <w:r w:rsidRPr="00A50CBB">
          <w:rPr>
            <w:sz w:val="24"/>
            <w:szCs w:val="24"/>
          </w:rPr>
          <w:t xml:space="preserve">Boards </w:t>
        </w:r>
        <w:r w:rsidRPr="003517EC">
          <w:rPr>
            <w:sz w:val="24"/>
            <w:szCs w:val="24"/>
          </w:rPr>
          <w:t xml:space="preserve">must not enter into </w:t>
        </w:r>
        <w:r w:rsidRPr="002903BA">
          <w:rPr>
            <w:sz w:val="24"/>
            <w:szCs w:val="24"/>
          </w:rPr>
          <w:t>an OJT employer contract with an </w:t>
        </w:r>
        <w:r w:rsidRPr="00A06FF3">
          <w:rPr>
            <w:sz w:val="24"/>
            <w:szCs w:val="24"/>
          </w:rPr>
          <w:t>employer</w:t>
        </w:r>
        <w:r w:rsidRPr="00A50CBB">
          <w:rPr>
            <w:sz w:val="24"/>
            <w:szCs w:val="24"/>
          </w:rPr>
          <w:t> </w:t>
        </w:r>
        <w:r>
          <w:rPr>
            <w:sz w:val="24"/>
            <w:szCs w:val="24"/>
          </w:rPr>
          <w:t>that</w:t>
        </w:r>
        <w:r w:rsidRPr="00A50CBB">
          <w:rPr>
            <w:sz w:val="24"/>
            <w:szCs w:val="24"/>
          </w:rPr>
          <w:t xml:space="preserve"> has received payments under </w:t>
        </w:r>
        <w:r w:rsidRPr="003517EC">
          <w:rPr>
            <w:sz w:val="24"/>
            <w:szCs w:val="24"/>
          </w:rPr>
          <w:t>previous </w:t>
        </w:r>
        <w:r w:rsidRPr="00A06FF3">
          <w:rPr>
            <w:sz w:val="24"/>
            <w:szCs w:val="24"/>
          </w:rPr>
          <w:t>contracts</w:t>
        </w:r>
        <w:r w:rsidRPr="00A50CBB">
          <w:rPr>
            <w:sz w:val="24"/>
            <w:szCs w:val="24"/>
          </w:rPr>
          <w:t> under </w:t>
        </w:r>
        <w:r w:rsidRPr="00A06FF3">
          <w:rPr>
            <w:sz w:val="24"/>
            <w:szCs w:val="24"/>
          </w:rPr>
          <w:t>WIOA</w:t>
        </w:r>
        <w:r>
          <w:rPr>
            <w:sz w:val="24"/>
            <w:szCs w:val="24"/>
          </w:rPr>
          <w:t>,</w:t>
        </w:r>
        <w:r w:rsidRPr="007C2D8D">
          <w:rPr>
            <w:sz w:val="24"/>
            <w:szCs w:val="24"/>
          </w:rPr>
          <w:t xml:space="preserve"> if the </w:t>
        </w:r>
        <w:r w:rsidRPr="00F73DD6">
          <w:rPr>
            <w:sz w:val="24"/>
            <w:szCs w:val="24"/>
          </w:rPr>
          <w:t>employer</w:t>
        </w:r>
        <w:r w:rsidRPr="00A50CBB">
          <w:rPr>
            <w:sz w:val="24"/>
            <w:szCs w:val="24"/>
          </w:rPr>
          <w:t xml:space="preserve"> has </w:t>
        </w:r>
        <w:r w:rsidRPr="00A50CBB">
          <w:rPr>
            <w:sz w:val="24"/>
            <w:szCs w:val="24"/>
          </w:rPr>
          <w:lastRenderedPageBreak/>
          <w:t>exhibited a pattern of failing to provide OJT </w:t>
        </w:r>
        <w:r w:rsidRPr="00A06FF3">
          <w:rPr>
            <w:sz w:val="24"/>
            <w:szCs w:val="24"/>
          </w:rPr>
          <w:t>participants</w:t>
        </w:r>
        <w:r w:rsidRPr="00A50CBB">
          <w:rPr>
            <w:sz w:val="24"/>
            <w:szCs w:val="24"/>
          </w:rPr>
          <w:t> with continued long-term employment as regular employees</w:t>
        </w:r>
        <w:r w:rsidRPr="00A26B47">
          <w:rPr>
            <w:sz w:val="24"/>
            <w:szCs w:val="24"/>
          </w:rPr>
          <w:t>.</w:t>
        </w:r>
      </w:ins>
    </w:p>
    <w:p w14:paraId="104809D9" w14:textId="77777777" w:rsidR="00D44F2C" w:rsidRPr="00A26B47" w:rsidRDefault="00D44F2C" w:rsidP="00D44F2C">
      <w:pPr>
        <w:ind w:left="720" w:hanging="720"/>
        <w:rPr>
          <w:ins w:id="53" w:author="Alvis,Carrie L" w:date="2021-08-31T15:19:00Z"/>
          <w:sz w:val="24"/>
          <w:szCs w:val="24"/>
        </w:rPr>
      </w:pPr>
    </w:p>
    <w:p w14:paraId="36AE767D" w14:textId="77777777" w:rsidR="00D44F2C" w:rsidRPr="007C2D8D" w:rsidRDefault="00D44F2C" w:rsidP="00D44F2C">
      <w:pPr>
        <w:ind w:left="720" w:hanging="720"/>
        <w:rPr>
          <w:ins w:id="54" w:author="Alvis,Carrie L" w:date="2021-08-31T15:19:00Z"/>
          <w:sz w:val="24"/>
          <w:szCs w:val="24"/>
        </w:rPr>
      </w:pPr>
      <w:ins w:id="55" w:author="Alvis,Carrie L" w:date="2021-08-31T15:19:00Z">
        <w:r w:rsidRPr="007C2D8D">
          <w:rPr>
            <w:b/>
            <w:bCs/>
            <w:sz w:val="24"/>
            <w:szCs w:val="24"/>
            <w:u w:val="single"/>
          </w:rPr>
          <w:t>NLF</w:t>
        </w:r>
        <w:r w:rsidRPr="00A92090">
          <w:rPr>
            <w:b/>
            <w:bCs/>
            <w:sz w:val="24"/>
            <w:szCs w:val="24"/>
          </w:rPr>
          <w:t>:</w:t>
        </w:r>
        <w:r w:rsidRPr="00A92090">
          <w:rPr>
            <w:sz w:val="24"/>
            <w:szCs w:val="24"/>
          </w:rPr>
          <w:tab/>
          <w:t xml:space="preserve">Boards must be aware that an OJT employer </w:t>
        </w:r>
        <w:r w:rsidRPr="00F73DD6">
          <w:rPr>
            <w:sz w:val="24"/>
            <w:szCs w:val="24"/>
          </w:rPr>
          <w:t>contract</w:t>
        </w:r>
        <w:r w:rsidRPr="00A50CBB">
          <w:rPr>
            <w:sz w:val="24"/>
            <w:szCs w:val="24"/>
          </w:rPr>
          <w:t xml:space="preserve"> must be limited to the period of time </w:t>
        </w:r>
        <w:r w:rsidRPr="00A26B47">
          <w:rPr>
            <w:sz w:val="24"/>
            <w:szCs w:val="24"/>
          </w:rPr>
          <w:t>required for a </w:t>
        </w:r>
        <w:r w:rsidRPr="00F73DD6">
          <w:rPr>
            <w:sz w:val="24"/>
            <w:szCs w:val="24"/>
          </w:rPr>
          <w:t>participant</w:t>
        </w:r>
        <w:r w:rsidRPr="00A50CBB">
          <w:rPr>
            <w:sz w:val="24"/>
            <w:szCs w:val="24"/>
          </w:rPr>
          <w:t> to become proficient</w:t>
        </w:r>
        <w:r w:rsidRPr="00A26B47">
          <w:rPr>
            <w:sz w:val="24"/>
            <w:szCs w:val="24"/>
          </w:rPr>
          <w:t xml:space="preserve"> in the occupation for which the training is being provided.</w:t>
        </w:r>
      </w:ins>
    </w:p>
    <w:p w14:paraId="5E047D23" w14:textId="77777777" w:rsidR="00D44F2C" w:rsidRPr="00A92090" w:rsidRDefault="00D44F2C" w:rsidP="00D44F2C">
      <w:pPr>
        <w:ind w:left="720" w:hanging="720"/>
        <w:rPr>
          <w:ins w:id="56" w:author="Alvis,Carrie L" w:date="2021-08-31T15:19:00Z"/>
          <w:sz w:val="24"/>
          <w:szCs w:val="24"/>
        </w:rPr>
      </w:pPr>
    </w:p>
    <w:p w14:paraId="2CFB20B9" w14:textId="52589035" w:rsidR="00CE69F4" w:rsidRPr="00A92090" w:rsidRDefault="0058175B" w:rsidP="009978E1">
      <w:pPr>
        <w:ind w:left="720" w:hanging="720"/>
        <w:rPr>
          <w:sz w:val="24"/>
          <w:szCs w:val="24"/>
        </w:rPr>
      </w:pPr>
      <w:r w:rsidRPr="00A50CBB">
        <w:rPr>
          <w:b/>
          <w:bCs/>
          <w:sz w:val="24"/>
          <w:szCs w:val="24"/>
          <w:u w:val="single"/>
        </w:rPr>
        <w:t>NLF</w:t>
      </w:r>
      <w:r w:rsidRPr="00A26B47">
        <w:rPr>
          <w:b/>
          <w:bCs/>
          <w:sz w:val="24"/>
          <w:szCs w:val="24"/>
        </w:rPr>
        <w:t>:</w:t>
      </w:r>
      <w:r w:rsidRPr="00A26B47">
        <w:rPr>
          <w:b/>
          <w:bCs/>
          <w:sz w:val="24"/>
          <w:szCs w:val="24"/>
        </w:rPr>
        <w:tab/>
      </w:r>
      <w:r w:rsidR="00191E7E" w:rsidRPr="007C2D8D">
        <w:rPr>
          <w:sz w:val="24"/>
          <w:szCs w:val="24"/>
        </w:rPr>
        <w:t>B</w:t>
      </w:r>
      <w:r w:rsidR="00034B29" w:rsidRPr="00A92090">
        <w:rPr>
          <w:sz w:val="24"/>
          <w:szCs w:val="24"/>
        </w:rPr>
        <w:t>oards</w:t>
      </w:r>
      <w:r w:rsidR="009C1893" w:rsidRPr="00A92090">
        <w:rPr>
          <w:sz w:val="24"/>
          <w:szCs w:val="24"/>
        </w:rPr>
        <w:t>,</w:t>
      </w:r>
      <w:r w:rsidR="00840CAD" w:rsidRPr="00A92090">
        <w:rPr>
          <w:sz w:val="24"/>
          <w:szCs w:val="24"/>
        </w:rPr>
        <w:t xml:space="preserve"> or their designees</w:t>
      </w:r>
      <w:r w:rsidR="009C1893" w:rsidRPr="00A92090">
        <w:rPr>
          <w:sz w:val="24"/>
          <w:szCs w:val="24"/>
        </w:rPr>
        <w:t>,</w:t>
      </w:r>
      <w:r w:rsidR="00034B29" w:rsidRPr="00A92090">
        <w:rPr>
          <w:sz w:val="24"/>
          <w:szCs w:val="24"/>
        </w:rPr>
        <w:t xml:space="preserve"> </w:t>
      </w:r>
      <w:r w:rsidR="00491489" w:rsidRPr="00A92090">
        <w:rPr>
          <w:sz w:val="24"/>
          <w:szCs w:val="24"/>
        </w:rPr>
        <w:t xml:space="preserve">must </w:t>
      </w:r>
      <w:r w:rsidR="0008704C" w:rsidRPr="00A92090">
        <w:rPr>
          <w:sz w:val="24"/>
          <w:szCs w:val="24"/>
        </w:rPr>
        <w:t xml:space="preserve">develop and execute </w:t>
      </w:r>
      <w:r w:rsidR="00567867" w:rsidRPr="00A92090">
        <w:rPr>
          <w:sz w:val="24"/>
          <w:szCs w:val="24"/>
        </w:rPr>
        <w:t>forms</w:t>
      </w:r>
      <w:r w:rsidR="0008704C" w:rsidRPr="00A92090">
        <w:rPr>
          <w:sz w:val="24"/>
          <w:szCs w:val="24"/>
        </w:rPr>
        <w:t xml:space="preserve"> </w:t>
      </w:r>
      <w:r w:rsidR="00337371" w:rsidRPr="00A92090">
        <w:rPr>
          <w:sz w:val="24"/>
          <w:szCs w:val="24"/>
        </w:rPr>
        <w:t xml:space="preserve">for the OJT </w:t>
      </w:r>
      <w:r w:rsidR="00E5031A" w:rsidRPr="00A92090">
        <w:rPr>
          <w:sz w:val="24"/>
          <w:szCs w:val="24"/>
        </w:rPr>
        <w:t xml:space="preserve">employer </w:t>
      </w:r>
      <w:r w:rsidR="00C678B7" w:rsidRPr="00A92090">
        <w:rPr>
          <w:sz w:val="24"/>
          <w:szCs w:val="24"/>
        </w:rPr>
        <w:t>contract</w:t>
      </w:r>
      <w:r w:rsidR="00AD7406" w:rsidRPr="00A92090">
        <w:rPr>
          <w:sz w:val="24"/>
          <w:szCs w:val="24"/>
        </w:rPr>
        <w:t>, training plan</w:t>
      </w:r>
      <w:r w:rsidR="001238C0">
        <w:rPr>
          <w:sz w:val="24"/>
          <w:szCs w:val="24"/>
        </w:rPr>
        <w:t>,</w:t>
      </w:r>
      <w:r w:rsidR="00AD7406" w:rsidRPr="00A92090">
        <w:rPr>
          <w:sz w:val="24"/>
          <w:szCs w:val="24"/>
        </w:rPr>
        <w:t xml:space="preserve"> and monthly time report and invoice system.</w:t>
      </w:r>
    </w:p>
    <w:p w14:paraId="3593CE24" w14:textId="77777777" w:rsidR="005B16B0" w:rsidRPr="00A92090" w:rsidRDefault="005B16B0" w:rsidP="009978E1">
      <w:pPr>
        <w:ind w:left="720" w:hanging="720"/>
        <w:rPr>
          <w:sz w:val="24"/>
          <w:szCs w:val="24"/>
        </w:rPr>
      </w:pPr>
    </w:p>
    <w:p w14:paraId="7202F392" w14:textId="4015AEF6" w:rsidR="00726B2C" w:rsidRDefault="005807F0" w:rsidP="008912D1">
      <w:pPr>
        <w:pStyle w:val="Default"/>
        <w:ind w:left="720" w:hanging="720"/>
        <w:rPr>
          <w:rFonts w:ascii="Times New Roman" w:hAnsi="Times New Roman" w:cs="Times New Roman"/>
        </w:rPr>
      </w:pPr>
      <w:r w:rsidRPr="00426498">
        <w:rPr>
          <w:rFonts w:ascii="Times New Roman" w:hAnsi="Times New Roman" w:cs="Times New Roman"/>
          <w:b/>
          <w:bCs/>
          <w:u w:val="single"/>
        </w:rPr>
        <w:t>LF</w:t>
      </w:r>
      <w:r w:rsidR="00285817" w:rsidRPr="00426498">
        <w:rPr>
          <w:rFonts w:ascii="Times New Roman" w:hAnsi="Times New Roman" w:cs="Times New Roman"/>
          <w:b/>
          <w:bCs/>
        </w:rPr>
        <w:t>:</w:t>
      </w:r>
      <w:r w:rsidR="00285817" w:rsidRPr="00426498">
        <w:rPr>
          <w:rFonts w:ascii="Times New Roman" w:hAnsi="Times New Roman" w:cs="Times New Roman"/>
          <w:b/>
          <w:bCs/>
        </w:rPr>
        <w:tab/>
      </w:r>
      <w:r w:rsidR="00285817" w:rsidRPr="00426498">
        <w:rPr>
          <w:rFonts w:ascii="Times New Roman" w:hAnsi="Times New Roman" w:cs="Times New Roman"/>
        </w:rPr>
        <w:t>Boards, or th</w:t>
      </w:r>
      <w:r w:rsidR="00285817" w:rsidRPr="00CA25F4">
        <w:rPr>
          <w:rFonts w:ascii="Times New Roman" w:hAnsi="Times New Roman" w:cs="Times New Roman"/>
        </w:rPr>
        <w:t xml:space="preserve">eir designees, </w:t>
      </w:r>
      <w:r w:rsidR="00AD7406" w:rsidRPr="00CA25F4">
        <w:rPr>
          <w:rFonts w:ascii="Times New Roman" w:hAnsi="Times New Roman" w:cs="Times New Roman"/>
        </w:rPr>
        <w:t xml:space="preserve">may use </w:t>
      </w:r>
      <w:r w:rsidR="008D6010" w:rsidRPr="00CA25F4">
        <w:rPr>
          <w:rFonts w:ascii="Times New Roman" w:hAnsi="Times New Roman" w:cs="Times New Roman"/>
        </w:rPr>
        <w:t xml:space="preserve">the TWC form template </w:t>
      </w:r>
      <w:r w:rsidR="002349D8" w:rsidRPr="00CA25F4">
        <w:rPr>
          <w:rFonts w:ascii="Times New Roman" w:hAnsi="Times New Roman" w:cs="Times New Roman"/>
        </w:rPr>
        <w:t xml:space="preserve">for the training plan </w:t>
      </w:r>
      <w:r w:rsidR="00F000F2" w:rsidRPr="00564B85">
        <w:rPr>
          <w:rFonts w:ascii="Times New Roman" w:hAnsi="Times New Roman" w:cs="Times New Roman"/>
        </w:rPr>
        <w:t xml:space="preserve">(Attachment 1) </w:t>
      </w:r>
      <w:r w:rsidR="002349D8" w:rsidRPr="00564B85">
        <w:rPr>
          <w:rFonts w:ascii="Times New Roman" w:hAnsi="Times New Roman" w:cs="Times New Roman"/>
        </w:rPr>
        <w:t xml:space="preserve">and monthly time report and invoice </w:t>
      </w:r>
      <w:r w:rsidR="00F000F2" w:rsidRPr="00564B85">
        <w:rPr>
          <w:rFonts w:ascii="Times New Roman" w:hAnsi="Times New Roman" w:cs="Times New Roman"/>
        </w:rPr>
        <w:t>(Attachment 2)</w:t>
      </w:r>
      <w:r w:rsidR="002349D8" w:rsidRPr="00564B85">
        <w:rPr>
          <w:rFonts w:ascii="Times New Roman" w:hAnsi="Times New Roman" w:cs="Times New Roman"/>
        </w:rPr>
        <w:t>.</w:t>
      </w:r>
    </w:p>
    <w:p w14:paraId="35316180" w14:textId="607BFE7F" w:rsidR="00552FCD" w:rsidRPr="00A50CBB" w:rsidRDefault="00552FCD" w:rsidP="008912D1">
      <w:pPr>
        <w:pStyle w:val="Default"/>
        <w:ind w:left="720" w:hanging="720"/>
        <w:rPr>
          <w:rFonts w:ascii="Times New Roman" w:hAnsi="Times New Roman" w:cs="Times New Roman"/>
        </w:rPr>
      </w:pPr>
    </w:p>
    <w:p w14:paraId="427644F7" w14:textId="77777777" w:rsidR="00034B29" w:rsidRPr="003679CC" w:rsidRDefault="00034B29" w:rsidP="00034B29">
      <w:pPr>
        <w:rPr>
          <w:b/>
          <w:sz w:val="24"/>
          <w:szCs w:val="24"/>
        </w:rPr>
      </w:pPr>
      <w:r w:rsidRPr="003679CC">
        <w:rPr>
          <w:b/>
          <w:sz w:val="24"/>
          <w:szCs w:val="24"/>
        </w:rPr>
        <w:t>INQUIRIES:</w:t>
      </w:r>
    </w:p>
    <w:p w14:paraId="4E408CEC" w14:textId="0D7AAD79" w:rsidR="00034B29" w:rsidRPr="00A26B47" w:rsidRDefault="0083139A" w:rsidP="00034B29">
      <w:pPr>
        <w:ind w:firstLine="720"/>
        <w:rPr>
          <w:spacing w:val="-4"/>
          <w:sz w:val="24"/>
          <w:szCs w:val="24"/>
        </w:rPr>
      </w:pPr>
      <w:r>
        <w:rPr>
          <w:spacing w:val="-4"/>
          <w:sz w:val="24"/>
          <w:szCs w:val="24"/>
        </w:rPr>
        <w:t>Send</w:t>
      </w:r>
      <w:r w:rsidRPr="003679CC">
        <w:rPr>
          <w:spacing w:val="-4"/>
          <w:sz w:val="24"/>
          <w:szCs w:val="24"/>
        </w:rPr>
        <w:t xml:space="preserve"> </w:t>
      </w:r>
      <w:r w:rsidR="00034B29" w:rsidRPr="003679CC">
        <w:rPr>
          <w:spacing w:val="-4"/>
          <w:sz w:val="24"/>
          <w:szCs w:val="24"/>
        </w:rPr>
        <w:t xml:space="preserve">inquiries regarding this WD Letter to </w:t>
      </w:r>
      <w:hyperlink r:id="rId11" w:history="1">
        <w:r w:rsidR="00034B29" w:rsidRPr="00A56184">
          <w:rPr>
            <w:rStyle w:val="Hyperlink"/>
            <w:spacing w:val="-4"/>
            <w:sz w:val="24"/>
            <w:szCs w:val="24"/>
          </w:rPr>
          <w:t>wfpolicy.clarifications@twc.state.tx.us</w:t>
        </w:r>
      </w:hyperlink>
      <w:r w:rsidR="00034B29" w:rsidRPr="00A50CBB">
        <w:rPr>
          <w:spacing w:val="-4"/>
          <w:sz w:val="24"/>
          <w:szCs w:val="24"/>
        </w:rPr>
        <w:t>.</w:t>
      </w:r>
    </w:p>
    <w:p w14:paraId="1D6B27BB" w14:textId="77777777" w:rsidR="00034B29" w:rsidRPr="007C2D8D" w:rsidRDefault="00034B29" w:rsidP="0013798A">
      <w:pPr>
        <w:rPr>
          <w:b/>
          <w:snapToGrid w:val="0"/>
          <w:sz w:val="24"/>
          <w:szCs w:val="24"/>
        </w:rPr>
      </w:pPr>
    </w:p>
    <w:p w14:paraId="32DFFD49" w14:textId="77777777" w:rsidR="0013798A" w:rsidRPr="006E48EC" w:rsidRDefault="0013798A" w:rsidP="0013798A">
      <w:pPr>
        <w:rPr>
          <w:b/>
          <w:snapToGrid w:val="0"/>
          <w:sz w:val="24"/>
          <w:szCs w:val="24"/>
        </w:rPr>
      </w:pPr>
      <w:r w:rsidRPr="00A92090">
        <w:rPr>
          <w:b/>
          <w:snapToGrid w:val="0"/>
          <w:sz w:val="24"/>
          <w:szCs w:val="24"/>
        </w:rPr>
        <w:t xml:space="preserve">ATTACHMENTS: </w:t>
      </w:r>
    </w:p>
    <w:p w14:paraId="0DE8BC05" w14:textId="6E99ED02" w:rsidR="00EF1E93" w:rsidRPr="00A50CBB" w:rsidRDefault="007C26BE" w:rsidP="00B35D4F">
      <w:pPr>
        <w:tabs>
          <w:tab w:val="left" w:pos="720"/>
        </w:tabs>
        <w:rPr>
          <w:snapToGrid w:val="0"/>
          <w:sz w:val="24"/>
          <w:szCs w:val="24"/>
        </w:rPr>
      </w:pPr>
      <w:r w:rsidRPr="006E48EC">
        <w:rPr>
          <w:b/>
          <w:snapToGrid w:val="0"/>
          <w:sz w:val="24"/>
          <w:szCs w:val="24"/>
        </w:rPr>
        <w:tab/>
      </w:r>
      <w:r w:rsidRPr="00A26B47">
        <w:rPr>
          <w:snapToGrid w:val="0"/>
          <w:sz w:val="24"/>
          <w:szCs w:val="24"/>
        </w:rPr>
        <w:t xml:space="preserve">Attachment </w:t>
      </w:r>
      <w:r w:rsidR="00911CCE" w:rsidRPr="00A2357F">
        <w:rPr>
          <w:snapToGrid w:val="0"/>
          <w:sz w:val="24"/>
          <w:szCs w:val="24"/>
        </w:rPr>
        <w:t>1</w:t>
      </w:r>
      <w:r w:rsidRPr="00A2357F">
        <w:rPr>
          <w:snapToGrid w:val="0"/>
          <w:sz w:val="24"/>
          <w:szCs w:val="24"/>
        </w:rPr>
        <w:t>:</w:t>
      </w:r>
      <w:r w:rsidR="00EF1E93" w:rsidRPr="00A2357F">
        <w:rPr>
          <w:snapToGrid w:val="0"/>
          <w:sz w:val="24"/>
          <w:szCs w:val="24"/>
        </w:rPr>
        <w:t xml:space="preserve"> </w:t>
      </w:r>
      <w:r w:rsidR="00566618" w:rsidRPr="00F73DD6">
        <w:rPr>
          <w:snapToGrid w:val="0"/>
          <w:sz w:val="24"/>
          <w:szCs w:val="24"/>
        </w:rPr>
        <w:t>On-the-Job Training Plan</w:t>
      </w:r>
    </w:p>
    <w:p w14:paraId="3481BCF8" w14:textId="1A382B5B" w:rsidR="00EF1E93" w:rsidRDefault="007C26BE" w:rsidP="00B35D4F">
      <w:pPr>
        <w:tabs>
          <w:tab w:val="left" w:pos="720"/>
        </w:tabs>
        <w:rPr>
          <w:ins w:id="57" w:author="Alvis,Carrie L" w:date="2021-09-27T08:27:00Z"/>
          <w:snapToGrid w:val="0"/>
          <w:sz w:val="24"/>
          <w:szCs w:val="24"/>
        </w:rPr>
      </w:pPr>
      <w:r w:rsidRPr="00A26B47">
        <w:rPr>
          <w:snapToGrid w:val="0"/>
          <w:sz w:val="24"/>
          <w:szCs w:val="24"/>
        </w:rPr>
        <w:tab/>
        <w:t xml:space="preserve">Attachment </w:t>
      </w:r>
      <w:r w:rsidR="00911CCE" w:rsidRPr="00A2357F">
        <w:rPr>
          <w:snapToGrid w:val="0"/>
          <w:sz w:val="24"/>
          <w:szCs w:val="24"/>
        </w:rPr>
        <w:t>2</w:t>
      </w:r>
      <w:r w:rsidRPr="00A2357F">
        <w:rPr>
          <w:snapToGrid w:val="0"/>
          <w:sz w:val="24"/>
          <w:szCs w:val="24"/>
        </w:rPr>
        <w:t xml:space="preserve">: </w:t>
      </w:r>
      <w:r w:rsidR="00566618" w:rsidRPr="00F73DD6">
        <w:rPr>
          <w:snapToGrid w:val="0"/>
          <w:sz w:val="24"/>
          <w:szCs w:val="24"/>
        </w:rPr>
        <w:t>On-the-Job Training Monthly Time Report and Invoice</w:t>
      </w:r>
    </w:p>
    <w:p w14:paraId="77E404BE" w14:textId="2111A583" w:rsidR="00C0301D" w:rsidRPr="00A50CBB" w:rsidRDefault="00C0301D" w:rsidP="00B35D4F">
      <w:pPr>
        <w:tabs>
          <w:tab w:val="left" w:pos="720"/>
        </w:tabs>
        <w:rPr>
          <w:snapToGrid w:val="0"/>
          <w:sz w:val="24"/>
          <w:szCs w:val="24"/>
        </w:rPr>
      </w:pPr>
      <w:ins w:id="58" w:author="Alvis,Carrie L" w:date="2021-09-27T08:27:00Z">
        <w:r>
          <w:rPr>
            <w:snapToGrid w:val="0"/>
            <w:sz w:val="24"/>
            <w:szCs w:val="24"/>
          </w:rPr>
          <w:tab/>
          <w:t>Attachment 3: Revisions to WD Letter 06-14 Shown in Track Changes</w:t>
        </w:r>
      </w:ins>
    </w:p>
    <w:p w14:paraId="2F5C4B27" w14:textId="26D3A864" w:rsidR="002E56D8" w:rsidRPr="00A26B47" w:rsidRDefault="003348A6" w:rsidP="00AD7406">
      <w:pPr>
        <w:tabs>
          <w:tab w:val="left" w:pos="720"/>
        </w:tabs>
        <w:rPr>
          <w:snapToGrid w:val="0"/>
          <w:sz w:val="24"/>
          <w:szCs w:val="24"/>
        </w:rPr>
      </w:pPr>
      <w:r w:rsidRPr="00A26B47">
        <w:rPr>
          <w:snapToGrid w:val="0"/>
          <w:sz w:val="24"/>
          <w:szCs w:val="24"/>
        </w:rPr>
        <w:tab/>
      </w:r>
      <w:r w:rsidR="00D358C9" w:rsidRPr="00A50CBB">
        <w:rPr>
          <w:snapToGrid w:val="0"/>
          <w:sz w:val="24"/>
          <w:szCs w:val="24"/>
        </w:rPr>
        <w:t xml:space="preserve"> </w:t>
      </w:r>
    </w:p>
    <w:p w14:paraId="5F1C0941" w14:textId="3DC8C85F" w:rsidR="00C620D5" w:rsidRPr="00A50CBB" w:rsidRDefault="00C620D5" w:rsidP="00C620D5">
      <w:pPr>
        <w:rPr>
          <w:b/>
          <w:sz w:val="24"/>
          <w:szCs w:val="24"/>
        </w:rPr>
      </w:pPr>
      <w:r w:rsidRPr="00A50CBB">
        <w:rPr>
          <w:b/>
          <w:sz w:val="24"/>
          <w:szCs w:val="24"/>
        </w:rPr>
        <w:t>REFERENCE</w:t>
      </w:r>
      <w:r w:rsidR="00BC5738">
        <w:rPr>
          <w:b/>
          <w:sz w:val="24"/>
          <w:szCs w:val="24"/>
        </w:rPr>
        <w:t>S</w:t>
      </w:r>
      <w:r w:rsidRPr="00A50CBB">
        <w:rPr>
          <w:b/>
          <w:sz w:val="24"/>
          <w:szCs w:val="24"/>
        </w:rPr>
        <w:t>:</w:t>
      </w:r>
    </w:p>
    <w:p w14:paraId="519BEFDC" w14:textId="3C109163" w:rsidR="00034B29" w:rsidRPr="00A92090" w:rsidRDefault="00034B29" w:rsidP="00153712">
      <w:pPr>
        <w:ind w:left="1080" w:hanging="360"/>
        <w:rPr>
          <w:sz w:val="24"/>
          <w:szCs w:val="24"/>
        </w:rPr>
      </w:pPr>
      <w:r w:rsidRPr="00A92090">
        <w:rPr>
          <w:sz w:val="24"/>
          <w:szCs w:val="24"/>
        </w:rPr>
        <w:t xml:space="preserve">Workforce </w:t>
      </w:r>
      <w:r w:rsidR="00D06C46" w:rsidRPr="00A92090">
        <w:rPr>
          <w:sz w:val="24"/>
          <w:szCs w:val="24"/>
        </w:rPr>
        <w:t>I</w:t>
      </w:r>
      <w:r w:rsidR="00D06C46">
        <w:rPr>
          <w:sz w:val="24"/>
          <w:szCs w:val="24"/>
        </w:rPr>
        <w:t>nnovation</w:t>
      </w:r>
      <w:r w:rsidR="00D06C46" w:rsidRPr="00A92090">
        <w:rPr>
          <w:sz w:val="24"/>
          <w:szCs w:val="24"/>
        </w:rPr>
        <w:t xml:space="preserve"> </w:t>
      </w:r>
      <w:r w:rsidR="00CE0570" w:rsidRPr="00A92090">
        <w:rPr>
          <w:sz w:val="24"/>
          <w:szCs w:val="24"/>
        </w:rPr>
        <w:t xml:space="preserve">and Opportunity </w:t>
      </w:r>
      <w:r w:rsidRPr="00A92090">
        <w:rPr>
          <w:sz w:val="24"/>
          <w:szCs w:val="24"/>
        </w:rPr>
        <w:t>Act</w:t>
      </w:r>
      <w:r w:rsidR="00EF0031" w:rsidRPr="00A92090">
        <w:rPr>
          <w:sz w:val="24"/>
          <w:szCs w:val="24"/>
        </w:rPr>
        <w:t xml:space="preserve"> of </w:t>
      </w:r>
      <w:r w:rsidR="009379F6" w:rsidRPr="00A92090">
        <w:rPr>
          <w:sz w:val="24"/>
          <w:szCs w:val="24"/>
        </w:rPr>
        <w:t xml:space="preserve">2014 </w:t>
      </w:r>
      <w:r w:rsidR="00EF0031" w:rsidRPr="00A92090">
        <w:rPr>
          <w:sz w:val="24"/>
          <w:szCs w:val="24"/>
        </w:rPr>
        <w:t xml:space="preserve">(Public Law </w:t>
      </w:r>
      <w:r w:rsidR="009379F6" w:rsidRPr="00A92090">
        <w:rPr>
          <w:sz w:val="24"/>
          <w:szCs w:val="24"/>
        </w:rPr>
        <w:t>113-128</w:t>
      </w:r>
      <w:r w:rsidR="00EF0031" w:rsidRPr="00A92090">
        <w:rPr>
          <w:sz w:val="24"/>
          <w:szCs w:val="24"/>
        </w:rPr>
        <w:t>)</w:t>
      </w:r>
      <w:r w:rsidRPr="00A92090">
        <w:rPr>
          <w:sz w:val="24"/>
          <w:szCs w:val="24"/>
        </w:rPr>
        <w:t xml:space="preserve">  </w:t>
      </w:r>
    </w:p>
    <w:p w14:paraId="664D9E51" w14:textId="0B3DAED6" w:rsidR="0011336A" w:rsidRDefault="00ED4F3F" w:rsidP="0096407F">
      <w:pPr>
        <w:ind w:left="1080" w:hanging="360"/>
        <w:rPr>
          <w:sz w:val="24"/>
          <w:szCs w:val="24"/>
        </w:rPr>
      </w:pPr>
      <w:r w:rsidRPr="00A92090">
        <w:rPr>
          <w:sz w:val="24"/>
          <w:szCs w:val="24"/>
        </w:rPr>
        <w:t>Personal Responsibility and Work Opportunity Reconciliation Act of 1996</w:t>
      </w:r>
      <w:r w:rsidR="00EF0031" w:rsidRPr="00A92090">
        <w:rPr>
          <w:sz w:val="24"/>
          <w:szCs w:val="24"/>
        </w:rPr>
        <w:t xml:space="preserve">, </w:t>
      </w:r>
      <w:r w:rsidRPr="00A92090">
        <w:rPr>
          <w:sz w:val="24"/>
          <w:szCs w:val="24"/>
        </w:rPr>
        <w:t xml:space="preserve">Public Law 104-193 </w:t>
      </w:r>
    </w:p>
    <w:p w14:paraId="0825E737" w14:textId="32362000" w:rsidR="00DE1BF6" w:rsidRDefault="001E7AD7" w:rsidP="0096407F">
      <w:pPr>
        <w:ind w:left="1080" w:hanging="360"/>
        <w:rPr>
          <w:sz w:val="24"/>
          <w:szCs w:val="24"/>
        </w:rPr>
      </w:pPr>
      <w:r w:rsidRPr="00A92090">
        <w:rPr>
          <w:sz w:val="24"/>
          <w:szCs w:val="24"/>
        </w:rPr>
        <w:t>US</w:t>
      </w:r>
      <w:r w:rsidR="00533CA4" w:rsidRPr="00A92090">
        <w:rPr>
          <w:sz w:val="24"/>
          <w:szCs w:val="24"/>
        </w:rPr>
        <w:t xml:space="preserve"> Department of Health and Human Services, Administration for Children and Families</w:t>
      </w:r>
    </w:p>
    <w:p w14:paraId="4ABF69A2" w14:textId="1B5ADEE6" w:rsidR="00533CA4" w:rsidRPr="00A92090" w:rsidRDefault="00533CA4" w:rsidP="0096407F">
      <w:pPr>
        <w:ind w:left="1080" w:hanging="360"/>
        <w:rPr>
          <w:b/>
          <w:sz w:val="24"/>
          <w:szCs w:val="24"/>
        </w:rPr>
      </w:pPr>
      <w:r w:rsidRPr="00A92090">
        <w:rPr>
          <w:sz w:val="24"/>
          <w:szCs w:val="24"/>
        </w:rPr>
        <w:t>Temporary Assistance for Needy Families Final Rule, 45 CFR, Part 261.2(f)</w:t>
      </w:r>
    </w:p>
    <w:p w14:paraId="537FD9F8" w14:textId="293B5A7B" w:rsidR="00F96655" w:rsidRPr="00017937" w:rsidRDefault="00F96655" w:rsidP="00ED4F3F">
      <w:pPr>
        <w:ind w:left="720"/>
        <w:rPr>
          <w:sz w:val="24"/>
          <w:szCs w:val="24"/>
        </w:rPr>
      </w:pPr>
      <w:r w:rsidRPr="00A2357F">
        <w:rPr>
          <w:sz w:val="24"/>
          <w:szCs w:val="24"/>
        </w:rPr>
        <w:t xml:space="preserve">Texas Workforce Commission </w:t>
      </w:r>
      <w:r w:rsidR="00163B93">
        <w:rPr>
          <w:sz w:val="24"/>
          <w:szCs w:val="24"/>
        </w:rPr>
        <w:t xml:space="preserve">Chapter 811 </w:t>
      </w:r>
      <w:r w:rsidRPr="00017937">
        <w:rPr>
          <w:sz w:val="24"/>
          <w:szCs w:val="24"/>
        </w:rPr>
        <w:t>Choices Rule</w:t>
      </w:r>
      <w:r w:rsidR="008A41AD" w:rsidRPr="00017937">
        <w:rPr>
          <w:sz w:val="24"/>
          <w:szCs w:val="24"/>
        </w:rPr>
        <w:t>s</w:t>
      </w:r>
    </w:p>
    <w:p w14:paraId="7D79B872" w14:textId="7B9A387F" w:rsidR="00FF1D61" w:rsidRPr="00A92090" w:rsidRDefault="00FF1D61" w:rsidP="002E56D8">
      <w:pPr>
        <w:ind w:left="720"/>
        <w:rPr>
          <w:sz w:val="24"/>
          <w:szCs w:val="24"/>
        </w:rPr>
      </w:pPr>
    </w:p>
    <w:sectPr w:rsidR="00FF1D61" w:rsidRPr="00A92090" w:rsidSect="00A74953">
      <w:footerReference w:type="even" r:id="rId12"/>
      <w:footerReference w:type="default" r:id="rId13"/>
      <w:headerReference w:type="first" r:id="rId14"/>
      <w:pgSz w:w="12240" w:h="15840" w:code="1"/>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80EEC4" w14:textId="77777777" w:rsidR="009E5225" w:rsidRDefault="009E5225">
      <w:r>
        <w:separator/>
      </w:r>
    </w:p>
  </w:endnote>
  <w:endnote w:type="continuationSeparator" w:id="0">
    <w:p w14:paraId="3563E149" w14:textId="77777777" w:rsidR="009E5225" w:rsidRDefault="009E5225">
      <w:r>
        <w:continuationSeparator/>
      </w:r>
    </w:p>
  </w:endnote>
  <w:endnote w:type="continuationNotice" w:id="1">
    <w:p w14:paraId="000A7FB4" w14:textId="77777777" w:rsidR="009E5225" w:rsidRDefault="009E52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18E80C" w14:textId="77777777" w:rsidR="00CA318B" w:rsidRDefault="00CA318B" w:rsidP="00A7495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158ADFBD" w14:textId="77777777" w:rsidR="00CA318B" w:rsidRDefault="00CA318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BC6504" w14:textId="77777777" w:rsidR="00CA318B" w:rsidRDefault="00CA318B" w:rsidP="0030305D">
    <w:pPr>
      <w:pStyle w:val="Footer"/>
      <w:framePr w:wrap="around" w:vAnchor="text" w:hAnchor="margin" w:xAlign="center" w:y="1"/>
      <w:rPr>
        <w:rStyle w:val="PageNumber"/>
      </w:rPr>
    </w:pPr>
  </w:p>
  <w:p w14:paraId="077C4377" w14:textId="1213BCA1" w:rsidR="002940ED" w:rsidRPr="00795C81" w:rsidRDefault="002940ED" w:rsidP="002940ED">
    <w:pPr>
      <w:pStyle w:val="Footer"/>
      <w:rPr>
        <w:sz w:val="24"/>
        <w:szCs w:val="24"/>
      </w:rPr>
    </w:pPr>
    <w:r w:rsidRPr="00795C81">
      <w:rPr>
        <w:sz w:val="24"/>
        <w:szCs w:val="24"/>
      </w:rPr>
      <w:t xml:space="preserve">WD Letter </w:t>
    </w:r>
    <w:r w:rsidR="000C591B" w:rsidRPr="00795C81">
      <w:rPr>
        <w:sz w:val="24"/>
        <w:szCs w:val="24"/>
      </w:rPr>
      <w:t>06-14</w:t>
    </w:r>
    <w:ins w:id="59" w:author="Arellano,Deborah" w:date="2021-06-08T09:48:00Z">
      <w:r w:rsidR="005E29EC" w:rsidRPr="00795C81">
        <w:rPr>
          <w:sz w:val="24"/>
          <w:szCs w:val="24"/>
        </w:rPr>
        <w:t>, Ch</w:t>
      </w:r>
    </w:ins>
    <w:ins w:id="60" w:author="Alvis,Carrie L" w:date="2021-07-12T09:32:00Z">
      <w:r w:rsidR="00A84C43" w:rsidRPr="00795C81">
        <w:rPr>
          <w:sz w:val="24"/>
          <w:szCs w:val="24"/>
        </w:rPr>
        <w:t>an</w:t>
      </w:r>
    </w:ins>
    <w:ins w:id="61" w:author="Arellano,Deborah" w:date="2021-06-16T16:01:00Z">
      <w:r w:rsidR="00783B49" w:rsidRPr="00795C81">
        <w:rPr>
          <w:sz w:val="24"/>
          <w:szCs w:val="24"/>
        </w:rPr>
        <w:t>g</w:t>
      </w:r>
    </w:ins>
    <w:ins w:id="62" w:author="Alvis,Carrie L" w:date="2021-07-12T09:32:00Z">
      <w:r w:rsidR="00A84C43" w:rsidRPr="00795C81">
        <w:rPr>
          <w:sz w:val="24"/>
          <w:szCs w:val="24"/>
        </w:rPr>
        <w:t>e</w:t>
      </w:r>
    </w:ins>
    <w:ins w:id="63" w:author="Arellano,Deborah" w:date="2021-06-16T16:01:00Z">
      <w:r w:rsidR="00783B49" w:rsidRPr="00795C81">
        <w:rPr>
          <w:sz w:val="24"/>
          <w:szCs w:val="24"/>
        </w:rPr>
        <w:t xml:space="preserve"> </w:t>
      </w:r>
    </w:ins>
    <w:ins w:id="64" w:author="Arellano,Deborah" w:date="2021-06-08T09:48:00Z">
      <w:r w:rsidR="005E29EC" w:rsidRPr="00795C81">
        <w:rPr>
          <w:sz w:val="24"/>
          <w:szCs w:val="24"/>
        </w:rPr>
        <w:t>1</w:t>
      </w:r>
    </w:ins>
    <w:ins w:id="65" w:author="Alvis,Carrie L" w:date="2021-09-27T08:26:00Z">
      <w:r w:rsidR="00C0301D">
        <w:rPr>
          <w:sz w:val="24"/>
          <w:szCs w:val="24"/>
        </w:rPr>
        <w:t>, Attachment 3</w:t>
      </w:r>
    </w:ins>
    <w:r w:rsidRPr="00795C81">
      <w:rPr>
        <w:sz w:val="24"/>
        <w:szCs w:val="24"/>
      </w:rPr>
      <w:tab/>
    </w:r>
    <w:r w:rsidRPr="00795C81">
      <w:rPr>
        <w:sz w:val="24"/>
        <w:szCs w:val="24"/>
      </w:rPr>
      <w:fldChar w:fldCharType="begin"/>
    </w:r>
    <w:r w:rsidRPr="00795C81">
      <w:rPr>
        <w:sz w:val="24"/>
        <w:szCs w:val="24"/>
      </w:rPr>
      <w:instrText xml:space="preserve"> PAGE   \* MERGEFORMAT </w:instrText>
    </w:r>
    <w:r w:rsidRPr="00795C81">
      <w:rPr>
        <w:sz w:val="24"/>
        <w:szCs w:val="24"/>
      </w:rPr>
      <w:fldChar w:fldCharType="separate"/>
    </w:r>
    <w:r w:rsidR="003712DF" w:rsidRPr="00795C81">
      <w:rPr>
        <w:noProof/>
        <w:sz w:val="24"/>
        <w:szCs w:val="24"/>
      </w:rPr>
      <w:t>2</w:t>
    </w:r>
    <w:r w:rsidRPr="00795C81">
      <w:rPr>
        <w:noProof/>
        <w:sz w:val="24"/>
        <w:szCs w:val="24"/>
      </w:rPr>
      <w:fldChar w:fldCharType="end"/>
    </w:r>
  </w:p>
  <w:p w14:paraId="4534ED1E" w14:textId="77777777" w:rsidR="00CA318B" w:rsidRDefault="00CA318B" w:rsidP="00CF18B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9462E1" w14:textId="77777777" w:rsidR="009E5225" w:rsidRDefault="009E5225">
      <w:r>
        <w:separator/>
      </w:r>
    </w:p>
  </w:footnote>
  <w:footnote w:type="continuationSeparator" w:id="0">
    <w:p w14:paraId="56E2C9D5" w14:textId="77777777" w:rsidR="009E5225" w:rsidRDefault="009E5225">
      <w:r>
        <w:continuationSeparator/>
      </w:r>
    </w:p>
  </w:footnote>
  <w:footnote w:type="continuationNotice" w:id="1">
    <w:p w14:paraId="4097EF26" w14:textId="77777777" w:rsidR="009E5225" w:rsidRDefault="009E522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40E533" w14:textId="0ECDDCA8" w:rsidR="006D39C7" w:rsidRPr="00C0301D" w:rsidRDefault="00C0301D" w:rsidP="00C0301D">
    <w:pPr>
      <w:pStyle w:val="Header"/>
      <w:jc w:val="center"/>
      <w:rPr>
        <w:sz w:val="28"/>
        <w:szCs w:val="28"/>
      </w:rPr>
    </w:pPr>
    <w:r w:rsidRPr="00C0301D">
      <w:rPr>
        <w:sz w:val="28"/>
        <w:szCs w:val="28"/>
      </w:rPr>
      <w:t>REVISIONS TO WD LETTER 06-14 SHOWN IN TRACK CHANGES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CA62EF0F"/>
    <w:multiLevelType w:val="hybridMultilevel"/>
    <w:tmpl w:val="5E22979A"/>
    <w:lvl w:ilvl="0" w:tplc="04090001">
      <w:start w:val="1"/>
      <w:numFmt w:val="bullet"/>
      <w:lvlText w:val=""/>
      <w:lvlJc w:val="left"/>
      <w:pPr>
        <w:ind w:left="720" w:firstLine="0"/>
      </w:pPr>
      <w:rPr>
        <w:rFonts w:ascii="Symbol" w:hAnsi="Symbol" w:hint="default"/>
      </w:rPr>
    </w:lvl>
    <w:lvl w:ilvl="1" w:tplc="FFFFFFFF">
      <w:numFmt w:val="decimal"/>
      <w:lvlText w:val=""/>
      <w:lvlJc w:val="left"/>
      <w:pPr>
        <w:ind w:left="720" w:firstLine="0"/>
      </w:pPr>
    </w:lvl>
    <w:lvl w:ilvl="2" w:tplc="FFFFFFFF">
      <w:numFmt w:val="decimal"/>
      <w:lvlText w:val=""/>
      <w:lvlJc w:val="left"/>
      <w:pPr>
        <w:ind w:left="720" w:firstLine="0"/>
      </w:pPr>
    </w:lvl>
    <w:lvl w:ilvl="3" w:tplc="FFFFFFFF">
      <w:numFmt w:val="decimal"/>
      <w:lvlText w:val=""/>
      <w:lvlJc w:val="left"/>
      <w:pPr>
        <w:ind w:left="720" w:firstLine="0"/>
      </w:pPr>
    </w:lvl>
    <w:lvl w:ilvl="4" w:tplc="FFFFFFFF">
      <w:numFmt w:val="decimal"/>
      <w:lvlText w:val=""/>
      <w:lvlJc w:val="left"/>
      <w:pPr>
        <w:ind w:left="720" w:firstLine="0"/>
      </w:pPr>
    </w:lvl>
    <w:lvl w:ilvl="5" w:tplc="FFFFFFFF">
      <w:numFmt w:val="decimal"/>
      <w:lvlText w:val=""/>
      <w:lvlJc w:val="left"/>
      <w:pPr>
        <w:ind w:left="720" w:firstLine="0"/>
      </w:pPr>
    </w:lvl>
    <w:lvl w:ilvl="6" w:tplc="FFFFFFFF">
      <w:numFmt w:val="decimal"/>
      <w:lvlText w:val=""/>
      <w:lvlJc w:val="left"/>
      <w:pPr>
        <w:ind w:left="720" w:firstLine="0"/>
      </w:pPr>
    </w:lvl>
    <w:lvl w:ilvl="7" w:tplc="FFFFFFFF">
      <w:numFmt w:val="decimal"/>
      <w:lvlText w:val=""/>
      <w:lvlJc w:val="left"/>
      <w:pPr>
        <w:ind w:left="720" w:firstLine="0"/>
      </w:pPr>
    </w:lvl>
    <w:lvl w:ilvl="8" w:tplc="FFFFFFFF">
      <w:numFmt w:val="decimal"/>
      <w:lvlText w:val=""/>
      <w:lvlJc w:val="left"/>
      <w:pPr>
        <w:ind w:left="720" w:firstLine="0"/>
      </w:pPr>
    </w:lvl>
  </w:abstractNum>
  <w:abstractNum w:abstractNumId="1" w15:restartNumberingAfterBreak="0">
    <w:nsid w:val="03F15D2B"/>
    <w:multiLevelType w:val="hybridMultilevel"/>
    <w:tmpl w:val="0B062A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67B4C3D"/>
    <w:multiLevelType w:val="hybridMultilevel"/>
    <w:tmpl w:val="28EC6E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CBF25DB"/>
    <w:multiLevelType w:val="hybridMultilevel"/>
    <w:tmpl w:val="3B86FC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DBB0149"/>
    <w:multiLevelType w:val="hybridMultilevel"/>
    <w:tmpl w:val="7F3A4796"/>
    <w:lvl w:ilvl="0" w:tplc="F2680072">
      <w:start w:val="1"/>
      <w:numFmt w:val="upperRoman"/>
      <w:lvlText w:val="%1."/>
      <w:lvlJc w:val="left"/>
      <w:pPr>
        <w:ind w:left="1500" w:hanging="72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5" w15:restartNumberingAfterBreak="0">
    <w:nsid w:val="11BC17D9"/>
    <w:multiLevelType w:val="hybridMultilevel"/>
    <w:tmpl w:val="495CC88E"/>
    <w:lvl w:ilvl="0" w:tplc="0409000B">
      <w:start w:val="1"/>
      <w:numFmt w:val="bullet"/>
      <w:lvlText w:val=""/>
      <w:lvlJc w:val="left"/>
      <w:pPr>
        <w:ind w:left="4320" w:hanging="360"/>
      </w:pPr>
      <w:rPr>
        <w:rFonts w:ascii="Wingdings" w:hAnsi="Wingdings"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6" w15:restartNumberingAfterBreak="0">
    <w:nsid w:val="12601AEC"/>
    <w:multiLevelType w:val="hybridMultilevel"/>
    <w:tmpl w:val="F99C93D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282311A"/>
    <w:multiLevelType w:val="hybridMultilevel"/>
    <w:tmpl w:val="DD4C4354"/>
    <w:lvl w:ilvl="0" w:tplc="04090001">
      <w:start w:val="1"/>
      <w:numFmt w:val="bullet"/>
      <w:lvlText w:val=""/>
      <w:lvlJc w:val="left"/>
      <w:pPr>
        <w:ind w:left="1080" w:hanging="360"/>
      </w:pPr>
      <w:rPr>
        <w:rFonts w:ascii="Symbol" w:hAnsi="Symbol" w:hint="default"/>
      </w:rPr>
    </w:lvl>
    <w:lvl w:ilvl="1" w:tplc="0409000F">
      <w:start w:val="1"/>
      <w:numFmt w:val="decimal"/>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30602C8"/>
    <w:multiLevelType w:val="hybridMultilevel"/>
    <w:tmpl w:val="E45E93D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C941F2B"/>
    <w:multiLevelType w:val="hybridMultilevel"/>
    <w:tmpl w:val="EA4CFAE4"/>
    <w:lvl w:ilvl="0" w:tplc="04090015">
      <w:start w:val="1"/>
      <w:numFmt w:val="upperLetter"/>
      <w:lvlText w:val="%1."/>
      <w:lvlJc w:val="left"/>
      <w:pPr>
        <w:ind w:left="720" w:hanging="360"/>
      </w:pPr>
      <w:rPr>
        <w:rFonts w:hint="default"/>
      </w:rPr>
    </w:lvl>
    <w:lvl w:ilvl="1" w:tplc="E9C27166">
      <w:start w:val="1"/>
      <w:numFmt w:val="lowerLetter"/>
      <w:lvlText w:val="%2."/>
      <w:lvlJc w:val="left"/>
      <w:pPr>
        <w:ind w:left="1440" w:hanging="360"/>
      </w:pPr>
      <w:rPr>
        <w:b/>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AA5022"/>
    <w:multiLevelType w:val="hybridMultilevel"/>
    <w:tmpl w:val="C56C6156"/>
    <w:lvl w:ilvl="0" w:tplc="5E7637F6">
      <w:start w:val="1"/>
      <w:numFmt w:val="bullet"/>
      <w:lvlText w:val=""/>
      <w:lvlJc w:val="left"/>
      <w:pPr>
        <w:ind w:left="1080" w:hanging="360"/>
      </w:pPr>
      <w:rPr>
        <w:rFonts w:ascii="Symbol" w:hAnsi="Symbol"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A0A015E"/>
    <w:multiLevelType w:val="hybridMultilevel"/>
    <w:tmpl w:val="59962562"/>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6A434B8"/>
    <w:multiLevelType w:val="hybridMultilevel"/>
    <w:tmpl w:val="7F507F0C"/>
    <w:lvl w:ilvl="0" w:tplc="D18A2A76">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7A84BF1"/>
    <w:multiLevelType w:val="hybridMultilevel"/>
    <w:tmpl w:val="AB6AA9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F85699B"/>
    <w:multiLevelType w:val="hybridMultilevel"/>
    <w:tmpl w:val="927E67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751574C5"/>
    <w:multiLevelType w:val="hybridMultilevel"/>
    <w:tmpl w:val="EE90C9CC"/>
    <w:lvl w:ilvl="0" w:tplc="04090001">
      <w:start w:val="1"/>
      <w:numFmt w:val="bullet"/>
      <w:lvlText w:val=""/>
      <w:lvlJc w:val="left"/>
      <w:pPr>
        <w:ind w:left="1080" w:hanging="360"/>
      </w:pPr>
      <w:rPr>
        <w:rFonts w:ascii="Symbol" w:hAnsi="Symbol" w:hint="default"/>
      </w:rPr>
    </w:lvl>
    <w:lvl w:ilvl="1" w:tplc="0409000B">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1"/>
  </w:num>
  <w:num w:numId="3">
    <w:abstractNumId w:val="9"/>
  </w:num>
  <w:num w:numId="4">
    <w:abstractNumId w:val="3"/>
  </w:num>
  <w:num w:numId="5">
    <w:abstractNumId w:val="13"/>
  </w:num>
  <w:num w:numId="6">
    <w:abstractNumId w:val="14"/>
  </w:num>
  <w:num w:numId="7">
    <w:abstractNumId w:val="4"/>
  </w:num>
  <w:num w:numId="8">
    <w:abstractNumId w:val="12"/>
  </w:num>
  <w:num w:numId="9">
    <w:abstractNumId w:val="6"/>
  </w:num>
  <w:num w:numId="10">
    <w:abstractNumId w:val="0"/>
  </w:num>
  <w:num w:numId="11">
    <w:abstractNumId w:val="0"/>
  </w:num>
  <w:num w:numId="12">
    <w:abstractNumId w:val="5"/>
  </w:num>
  <w:num w:numId="13">
    <w:abstractNumId w:val="7"/>
  </w:num>
  <w:num w:numId="14">
    <w:abstractNumId w:val="15"/>
  </w:num>
  <w:num w:numId="15">
    <w:abstractNumId w:val="2"/>
  </w:num>
  <w:num w:numId="16">
    <w:abstractNumId w:val="11"/>
  </w:num>
  <w:num w:numId="17">
    <w:abstractNumId w:val="10"/>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rellano,Deborah">
    <w15:presenceInfo w15:providerId="AD" w15:userId="S::deborah.arellano@twc.state.tx.us::8fdd17ac-c3fa-4ea7-9e58-76c8d5712645"/>
  </w15:person>
  <w15:person w15:author="Alvis,Carrie L">
    <w15:presenceInfo w15:providerId="AD" w15:userId="S::carrie.alvis@twc.state.tx.us::4d2c5e5a-e0b0-4ff1-9540-4433443cb9da"/>
  </w15:person>
  <w15:person w15:author="Fuentes,Regina G">
    <w15:presenceInfo w15:providerId="AD" w15:userId="S::regina.fuentes@twc.state.tx.us::18fa0e33-0126-4b62-ad95-bafd09dc67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activeWritingStyle w:appName="MSWord" w:lang="en-US" w:vendorID="64" w:dllVersion="6" w:nlCheck="1" w:checkStyle="0"/>
  <w:activeWritingStyle w:appName="MSWord" w:lang="en-US"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36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9DA0F1E4-CC22-47A5-8DA8-A5B0FC98859A}"/>
    <w:docVar w:name="dgnword-eventsink" w:val="99338552"/>
  </w:docVars>
  <w:rsids>
    <w:rsidRoot w:val="004A50C3"/>
    <w:rsid w:val="00003328"/>
    <w:rsid w:val="00003DDF"/>
    <w:rsid w:val="000052D7"/>
    <w:rsid w:val="00007676"/>
    <w:rsid w:val="00007BCD"/>
    <w:rsid w:val="000108F1"/>
    <w:rsid w:val="00010B0C"/>
    <w:rsid w:val="00011364"/>
    <w:rsid w:val="00011F92"/>
    <w:rsid w:val="000156F3"/>
    <w:rsid w:val="00016098"/>
    <w:rsid w:val="00017276"/>
    <w:rsid w:val="00017937"/>
    <w:rsid w:val="00023110"/>
    <w:rsid w:val="000240AB"/>
    <w:rsid w:val="00025887"/>
    <w:rsid w:val="00027685"/>
    <w:rsid w:val="00034527"/>
    <w:rsid w:val="00034B29"/>
    <w:rsid w:val="000374C3"/>
    <w:rsid w:val="000402A2"/>
    <w:rsid w:val="000406C4"/>
    <w:rsid w:val="00041263"/>
    <w:rsid w:val="00042533"/>
    <w:rsid w:val="00042766"/>
    <w:rsid w:val="0004567A"/>
    <w:rsid w:val="00046103"/>
    <w:rsid w:val="00051F64"/>
    <w:rsid w:val="000521B1"/>
    <w:rsid w:val="00052419"/>
    <w:rsid w:val="0005370B"/>
    <w:rsid w:val="0005382D"/>
    <w:rsid w:val="00053998"/>
    <w:rsid w:val="00056132"/>
    <w:rsid w:val="00057C09"/>
    <w:rsid w:val="00060F22"/>
    <w:rsid w:val="00061615"/>
    <w:rsid w:val="00062CD1"/>
    <w:rsid w:val="00064E87"/>
    <w:rsid w:val="0006614B"/>
    <w:rsid w:val="000679F1"/>
    <w:rsid w:val="0007064E"/>
    <w:rsid w:val="00070C58"/>
    <w:rsid w:val="00073867"/>
    <w:rsid w:val="000769D1"/>
    <w:rsid w:val="00077FB7"/>
    <w:rsid w:val="000800E4"/>
    <w:rsid w:val="00080B7E"/>
    <w:rsid w:val="00080E33"/>
    <w:rsid w:val="00081941"/>
    <w:rsid w:val="00081DCF"/>
    <w:rsid w:val="00082961"/>
    <w:rsid w:val="00083558"/>
    <w:rsid w:val="0008412B"/>
    <w:rsid w:val="000857B5"/>
    <w:rsid w:val="00085880"/>
    <w:rsid w:val="00086163"/>
    <w:rsid w:val="000863CF"/>
    <w:rsid w:val="0008704C"/>
    <w:rsid w:val="00087C4A"/>
    <w:rsid w:val="00087C92"/>
    <w:rsid w:val="0009068B"/>
    <w:rsid w:val="0009267C"/>
    <w:rsid w:val="00092E1C"/>
    <w:rsid w:val="00093DD7"/>
    <w:rsid w:val="00093F45"/>
    <w:rsid w:val="00095EDE"/>
    <w:rsid w:val="00095FFB"/>
    <w:rsid w:val="000979A2"/>
    <w:rsid w:val="00097AA2"/>
    <w:rsid w:val="000A00C7"/>
    <w:rsid w:val="000A04BB"/>
    <w:rsid w:val="000A0CC1"/>
    <w:rsid w:val="000A46AC"/>
    <w:rsid w:val="000A560A"/>
    <w:rsid w:val="000A718D"/>
    <w:rsid w:val="000B0023"/>
    <w:rsid w:val="000B167D"/>
    <w:rsid w:val="000B1D7A"/>
    <w:rsid w:val="000C0420"/>
    <w:rsid w:val="000C100A"/>
    <w:rsid w:val="000C10F3"/>
    <w:rsid w:val="000C1CD3"/>
    <w:rsid w:val="000C3652"/>
    <w:rsid w:val="000C58D6"/>
    <w:rsid w:val="000C591B"/>
    <w:rsid w:val="000D0700"/>
    <w:rsid w:val="000D1B21"/>
    <w:rsid w:val="000D4B86"/>
    <w:rsid w:val="000D4E1D"/>
    <w:rsid w:val="000D6F56"/>
    <w:rsid w:val="000D7176"/>
    <w:rsid w:val="000D72B0"/>
    <w:rsid w:val="000D7ADA"/>
    <w:rsid w:val="000E0244"/>
    <w:rsid w:val="000E1959"/>
    <w:rsid w:val="000E21B5"/>
    <w:rsid w:val="000E462F"/>
    <w:rsid w:val="000E6F5D"/>
    <w:rsid w:val="000F07D2"/>
    <w:rsid w:val="000F159F"/>
    <w:rsid w:val="000F302E"/>
    <w:rsid w:val="000F3D35"/>
    <w:rsid w:val="000F51C2"/>
    <w:rsid w:val="000F5C99"/>
    <w:rsid w:val="000F7137"/>
    <w:rsid w:val="000F7BAC"/>
    <w:rsid w:val="00102091"/>
    <w:rsid w:val="00102557"/>
    <w:rsid w:val="00103804"/>
    <w:rsid w:val="00103FC3"/>
    <w:rsid w:val="00105AE2"/>
    <w:rsid w:val="00105F95"/>
    <w:rsid w:val="00106245"/>
    <w:rsid w:val="00110840"/>
    <w:rsid w:val="0011085B"/>
    <w:rsid w:val="0011282C"/>
    <w:rsid w:val="0011336A"/>
    <w:rsid w:val="00113CFE"/>
    <w:rsid w:val="00115769"/>
    <w:rsid w:val="001158F3"/>
    <w:rsid w:val="00116A73"/>
    <w:rsid w:val="00116CAD"/>
    <w:rsid w:val="00120305"/>
    <w:rsid w:val="001211E0"/>
    <w:rsid w:val="0012126D"/>
    <w:rsid w:val="001225A5"/>
    <w:rsid w:val="001225BD"/>
    <w:rsid w:val="001238C0"/>
    <w:rsid w:val="00131311"/>
    <w:rsid w:val="00132ABD"/>
    <w:rsid w:val="00132E73"/>
    <w:rsid w:val="0013338B"/>
    <w:rsid w:val="001340B7"/>
    <w:rsid w:val="00134482"/>
    <w:rsid w:val="00136C7E"/>
    <w:rsid w:val="00136FE1"/>
    <w:rsid w:val="0013798A"/>
    <w:rsid w:val="00140DB9"/>
    <w:rsid w:val="00141710"/>
    <w:rsid w:val="00142DE5"/>
    <w:rsid w:val="001438A0"/>
    <w:rsid w:val="00143C7A"/>
    <w:rsid w:val="00144AC0"/>
    <w:rsid w:val="00145C8E"/>
    <w:rsid w:val="0015112B"/>
    <w:rsid w:val="001522D0"/>
    <w:rsid w:val="00152A0E"/>
    <w:rsid w:val="00153712"/>
    <w:rsid w:val="0015378D"/>
    <w:rsid w:val="00155A1D"/>
    <w:rsid w:val="0015777E"/>
    <w:rsid w:val="00160256"/>
    <w:rsid w:val="0016207B"/>
    <w:rsid w:val="0016256F"/>
    <w:rsid w:val="00163B93"/>
    <w:rsid w:val="001666B0"/>
    <w:rsid w:val="001708BB"/>
    <w:rsid w:val="001753AE"/>
    <w:rsid w:val="00175AF9"/>
    <w:rsid w:val="001774CD"/>
    <w:rsid w:val="001801DD"/>
    <w:rsid w:val="00182045"/>
    <w:rsid w:val="00184682"/>
    <w:rsid w:val="00185053"/>
    <w:rsid w:val="0018780D"/>
    <w:rsid w:val="00187D48"/>
    <w:rsid w:val="001900AA"/>
    <w:rsid w:val="0019025A"/>
    <w:rsid w:val="00191E7E"/>
    <w:rsid w:val="001948F6"/>
    <w:rsid w:val="00195BC1"/>
    <w:rsid w:val="00195C50"/>
    <w:rsid w:val="00196133"/>
    <w:rsid w:val="00196288"/>
    <w:rsid w:val="00196AC2"/>
    <w:rsid w:val="001974F4"/>
    <w:rsid w:val="001A0B2B"/>
    <w:rsid w:val="001A1507"/>
    <w:rsid w:val="001A1627"/>
    <w:rsid w:val="001A2618"/>
    <w:rsid w:val="001A2DD1"/>
    <w:rsid w:val="001A48FE"/>
    <w:rsid w:val="001A5EF4"/>
    <w:rsid w:val="001A5F02"/>
    <w:rsid w:val="001A619F"/>
    <w:rsid w:val="001A7852"/>
    <w:rsid w:val="001B129E"/>
    <w:rsid w:val="001B12BB"/>
    <w:rsid w:val="001B14FC"/>
    <w:rsid w:val="001B2242"/>
    <w:rsid w:val="001B386C"/>
    <w:rsid w:val="001B59F9"/>
    <w:rsid w:val="001B5FAB"/>
    <w:rsid w:val="001B642A"/>
    <w:rsid w:val="001B6961"/>
    <w:rsid w:val="001B7080"/>
    <w:rsid w:val="001B79E3"/>
    <w:rsid w:val="001C0288"/>
    <w:rsid w:val="001C0832"/>
    <w:rsid w:val="001C113F"/>
    <w:rsid w:val="001C28F9"/>
    <w:rsid w:val="001C2FB9"/>
    <w:rsid w:val="001C3B6F"/>
    <w:rsid w:val="001C61B9"/>
    <w:rsid w:val="001C6401"/>
    <w:rsid w:val="001C6652"/>
    <w:rsid w:val="001C6A6F"/>
    <w:rsid w:val="001C76BB"/>
    <w:rsid w:val="001D095E"/>
    <w:rsid w:val="001D5D94"/>
    <w:rsid w:val="001D7E5D"/>
    <w:rsid w:val="001E043E"/>
    <w:rsid w:val="001E0A02"/>
    <w:rsid w:val="001E13DA"/>
    <w:rsid w:val="001E2207"/>
    <w:rsid w:val="001E2733"/>
    <w:rsid w:val="001E4A56"/>
    <w:rsid w:val="001E5BF9"/>
    <w:rsid w:val="001E62F9"/>
    <w:rsid w:val="001E6703"/>
    <w:rsid w:val="001E707A"/>
    <w:rsid w:val="001E76B3"/>
    <w:rsid w:val="001E7AD7"/>
    <w:rsid w:val="001E7D47"/>
    <w:rsid w:val="001E7FCE"/>
    <w:rsid w:val="001F1010"/>
    <w:rsid w:val="001F11A0"/>
    <w:rsid w:val="001F1F9A"/>
    <w:rsid w:val="001F2308"/>
    <w:rsid w:val="001F5C02"/>
    <w:rsid w:val="00201EE7"/>
    <w:rsid w:val="00201F24"/>
    <w:rsid w:val="002023E2"/>
    <w:rsid w:val="0020275B"/>
    <w:rsid w:val="00203180"/>
    <w:rsid w:val="00204662"/>
    <w:rsid w:val="0020477B"/>
    <w:rsid w:val="00206A1F"/>
    <w:rsid w:val="00207DA4"/>
    <w:rsid w:val="002107D8"/>
    <w:rsid w:val="00214BC9"/>
    <w:rsid w:val="00214F07"/>
    <w:rsid w:val="00216CF4"/>
    <w:rsid w:val="00220391"/>
    <w:rsid w:val="00220BF2"/>
    <w:rsid w:val="002236B1"/>
    <w:rsid w:val="00223D06"/>
    <w:rsid w:val="0022455A"/>
    <w:rsid w:val="002258FA"/>
    <w:rsid w:val="00230D32"/>
    <w:rsid w:val="002312B3"/>
    <w:rsid w:val="00231767"/>
    <w:rsid w:val="002334BF"/>
    <w:rsid w:val="00233B8A"/>
    <w:rsid w:val="002349D8"/>
    <w:rsid w:val="00235A91"/>
    <w:rsid w:val="002421A2"/>
    <w:rsid w:val="00242D41"/>
    <w:rsid w:val="00243E09"/>
    <w:rsid w:val="0024404D"/>
    <w:rsid w:val="00244052"/>
    <w:rsid w:val="0024421D"/>
    <w:rsid w:val="00245C86"/>
    <w:rsid w:val="0024786B"/>
    <w:rsid w:val="00253360"/>
    <w:rsid w:val="002560CC"/>
    <w:rsid w:val="00256BD2"/>
    <w:rsid w:val="002579FA"/>
    <w:rsid w:val="0026172E"/>
    <w:rsid w:val="00263074"/>
    <w:rsid w:val="00263B0A"/>
    <w:rsid w:val="0026417D"/>
    <w:rsid w:val="002659F4"/>
    <w:rsid w:val="00265A4B"/>
    <w:rsid w:val="002675FB"/>
    <w:rsid w:val="00270EA5"/>
    <w:rsid w:val="00271E1E"/>
    <w:rsid w:val="0027334D"/>
    <w:rsid w:val="0027423F"/>
    <w:rsid w:val="002746A6"/>
    <w:rsid w:val="002750D0"/>
    <w:rsid w:val="00275551"/>
    <w:rsid w:val="00277B2F"/>
    <w:rsid w:val="00282F95"/>
    <w:rsid w:val="002835F5"/>
    <w:rsid w:val="00283A6E"/>
    <w:rsid w:val="002850D3"/>
    <w:rsid w:val="00285178"/>
    <w:rsid w:val="00285736"/>
    <w:rsid w:val="00285817"/>
    <w:rsid w:val="002861A1"/>
    <w:rsid w:val="00287808"/>
    <w:rsid w:val="002903BA"/>
    <w:rsid w:val="0029068A"/>
    <w:rsid w:val="00293AAB"/>
    <w:rsid w:val="002940ED"/>
    <w:rsid w:val="00294E36"/>
    <w:rsid w:val="00297DB0"/>
    <w:rsid w:val="002A2024"/>
    <w:rsid w:val="002A2615"/>
    <w:rsid w:val="002A452E"/>
    <w:rsid w:val="002A4A27"/>
    <w:rsid w:val="002A6485"/>
    <w:rsid w:val="002A6C62"/>
    <w:rsid w:val="002A7AE8"/>
    <w:rsid w:val="002B18C8"/>
    <w:rsid w:val="002B27E5"/>
    <w:rsid w:val="002B47C1"/>
    <w:rsid w:val="002B5A20"/>
    <w:rsid w:val="002B66FD"/>
    <w:rsid w:val="002C2C1A"/>
    <w:rsid w:val="002C405D"/>
    <w:rsid w:val="002C7295"/>
    <w:rsid w:val="002C76CA"/>
    <w:rsid w:val="002C77FA"/>
    <w:rsid w:val="002D03EA"/>
    <w:rsid w:val="002D0A72"/>
    <w:rsid w:val="002D15BD"/>
    <w:rsid w:val="002D38EC"/>
    <w:rsid w:val="002D4095"/>
    <w:rsid w:val="002D78B9"/>
    <w:rsid w:val="002E0A48"/>
    <w:rsid w:val="002E0EF0"/>
    <w:rsid w:val="002E26BD"/>
    <w:rsid w:val="002E2ACE"/>
    <w:rsid w:val="002E3583"/>
    <w:rsid w:val="002E382F"/>
    <w:rsid w:val="002E3AC5"/>
    <w:rsid w:val="002E4D08"/>
    <w:rsid w:val="002E5632"/>
    <w:rsid w:val="002E56D8"/>
    <w:rsid w:val="002E5A79"/>
    <w:rsid w:val="002E60B3"/>
    <w:rsid w:val="002E6585"/>
    <w:rsid w:val="002E66EB"/>
    <w:rsid w:val="002E771F"/>
    <w:rsid w:val="002F15A9"/>
    <w:rsid w:val="002F292A"/>
    <w:rsid w:val="002F4963"/>
    <w:rsid w:val="002F6C82"/>
    <w:rsid w:val="002F6FF7"/>
    <w:rsid w:val="002F7901"/>
    <w:rsid w:val="0030188F"/>
    <w:rsid w:val="003029E8"/>
    <w:rsid w:val="0030305D"/>
    <w:rsid w:val="003057B4"/>
    <w:rsid w:val="003068B3"/>
    <w:rsid w:val="00311B2D"/>
    <w:rsid w:val="00312BD5"/>
    <w:rsid w:val="00313D23"/>
    <w:rsid w:val="00314AFD"/>
    <w:rsid w:val="00315C89"/>
    <w:rsid w:val="00321310"/>
    <w:rsid w:val="00322325"/>
    <w:rsid w:val="00322BB6"/>
    <w:rsid w:val="003236C1"/>
    <w:rsid w:val="00325353"/>
    <w:rsid w:val="0033115C"/>
    <w:rsid w:val="003316A6"/>
    <w:rsid w:val="00332065"/>
    <w:rsid w:val="00332C3A"/>
    <w:rsid w:val="00333843"/>
    <w:rsid w:val="003348A6"/>
    <w:rsid w:val="00335A68"/>
    <w:rsid w:val="00335D87"/>
    <w:rsid w:val="00336197"/>
    <w:rsid w:val="00336377"/>
    <w:rsid w:val="00337371"/>
    <w:rsid w:val="00340AE1"/>
    <w:rsid w:val="00342919"/>
    <w:rsid w:val="00343755"/>
    <w:rsid w:val="003439AF"/>
    <w:rsid w:val="00345AB7"/>
    <w:rsid w:val="003516C7"/>
    <w:rsid w:val="003517EC"/>
    <w:rsid w:val="00351B48"/>
    <w:rsid w:val="003525DD"/>
    <w:rsid w:val="0035308F"/>
    <w:rsid w:val="00353852"/>
    <w:rsid w:val="00353C72"/>
    <w:rsid w:val="003540D5"/>
    <w:rsid w:val="00354228"/>
    <w:rsid w:val="00354697"/>
    <w:rsid w:val="00354822"/>
    <w:rsid w:val="003548E9"/>
    <w:rsid w:val="003554CA"/>
    <w:rsid w:val="00356007"/>
    <w:rsid w:val="00356617"/>
    <w:rsid w:val="00356BE7"/>
    <w:rsid w:val="003572CE"/>
    <w:rsid w:val="003573A7"/>
    <w:rsid w:val="00362B63"/>
    <w:rsid w:val="0036324E"/>
    <w:rsid w:val="003674C9"/>
    <w:rsid w:val="003679CC"/>
    <w:rsid w:val="00367E71"/>
    <w:rsid w:val="003712D0"/>
    <w:rsid w:val="003712DF"/>
    <w:rsid w:val="00371A25"/>
    <w:rsid w:val="003728D3"/>
    <w:rsid w:val="00372FCC"/>
    <w:rsid w:val="00374F9E"/>
    <w:rsid w:val="003763E6"/>
    <w:rsid w:val="003763FF"/>
    <w:rsid w:val="00376B99"/>
    <w:rsid w:val="0037738B"/>
    <w:rsid w:val="00377FF7"/>
    <w:rsid w:val="0038023D"/>
    <w:rsid w:val="003804C4"/>
    <w:rsid w:val="00380F0D"/>
    <w:rsid w:val="003813A4"/>
    <w:rsid w:val="00381A0B"/>
    <w:rsid w:val="00383578"/>
    <w:rsid w:val="0038416E"/>
    <w:rsid w:val="0038419C"/>
    <w:rsid w:val="003846EE"/>
    <w:rsid w:val="00385CBC"/>
    <w:rsid w:val="00387BCF"/>
    <w:rsid w:val="0039059F"/>
    <w:rsid w:val="00391D64"/>
    <w:rsid w:val="00392B48"/>
    <w:rsid w:val="00393608"/>
    <w:rsid w:val="0039397A"/>
    <w:rsid w:val="0039497B"/>
    <w:rsid w:val="0039667F"/>
    <w:rsid w:val="003974C5"/>
    <w:rsid w:val="003A025A"/>
    <w:rsid w:val="003A0D17"/>
    <w:rsid w:val="003A3D78"/>
    <w:rsid w:val="003A47DE"/>
    <w:rsid w:val="003A4F0B"/>
    <w:rsid w:val="003B0031"/>
    <w:rsid w:val="003B1428"/>
    <w:rsid w:val="003B158C"/>
    <w:rsid w:val="003B2A48"/>
    <w:rsid w:val="003B5A3F"/>
    <w:rsid w:val="003B6387"/>
    <w:rsid w:val="003B7958"/>
    <w:rsid w:val="003C0566"/>
    <w:rsid w:val="003C2070"/>
    <w:rsid w:val="003C3051"/>
    <w:rsid w:val="003C4693"/>
    <w:rsid w:val="003C7CAD"/>
    <w:rsid w:val="003C7F90"/>
    <w:rsid w:val="003D0459"/>
    <w:rsid w:val="003D27FF"/>
    <w:rsid w:val="003D2B54"/>
    <w:rsid w:val="003D4F3B"/>
    <w:rsid w:val="003D7697"/>
    <w:rsid w:val="003D7DBF"/>
    <w:rsid w:val="003E0A85"/>
    <w:rsid w:val="003E1532"/>
    <w:rsid w:val="003E1BC2"/>
    <w:rsid w:val="003E1D0C"/>
    <w:rsid w:val="003E4AEE"/>
    <w:rsid w:val="003E52A6"/>
    <w:rsid w:val="003E5DD1"/>
    <w:rsid w:val="003E67D1"/>
    <w:rsid w:val="003E6A13"/>
    <w:rsid w:val="003E7EB4"/>
    <w:rsid w:val="003F0AA9"/>
    <w:rsid w:val="003F362C"/>
    <w:rsid w:val="003F445A"/>
    <w:rsid w:val="003F5F0B"/>
    <w:rsid w:val="003F6095"/>
    <w:rsid w:val="004004E5"/>
    <w:rsid w:val="00402DA0"/>
    <w:rsid w:val="0040405B"/>
    <w:rsid w:val="004043EF"/>
    <w:rsid w:val="004049B7"/>
    <w:rsid w:val="00406B99"/>
    <w:rsid w:val="00406C8B"/>
    <w:rsid w:val="004071D4"/>
    <w:rsid w:val="004104ED"/>
    <w:rsid w:val="00410514"/>
    <w:rsid w:val="00413041"/>
    <w:rsid w:val="00413AC1"/>
    <w:rsid w:val="00415A31"/>
    <w:rsid w:val="004204C0"/>
    <w:rsid w:val="00420F80"/>
    <w:rsid w:val="004214FA"/>
    <w:rsid w:val="004225EB"/>
    <w:rsid w:val="004225F1"/>
    <w:rsid w:val="004233B7"/>
    <w:rsid w:val="004245B2"/>
    <w:rsid w:val="00424A4C"/>
    <w:rsid w:val="0042507F"/>
    <w:rsid w:val="004254C0"/>
    <w:rsid w:val="00426498"/>
    <w:rsid w:val="004304EA"/>
    <w:rsid w:val="00432202"/>
    <w:rsid w:val="0043331C"/>
    <w:rsid w:val="00434426"/>
    <w:rsid w:val="004348A6"/>
    <w:rsid w:val="0044212A"/>
    <w:rsid w:val="00442766"/>
    <w:rsid w:val="004435FB"/>
    <w:rsid w:val="00444778"/>
    <w:rsid w:val="00446A06"/>
    <w:rsid w:val="00447062"/>
    <w:rsid w:val="004474FA"/>
    <w:rsid w:val="00450C3E"/>
    <w:rsid w:val="00451F26"/>
    <w:rsid w:val="004527EA"/>
    <w:rsid w:val="00454C50"/>
    <w:rsid w:val="004561B9"/>
    <w:rsid w:val="00457475"/>
    <w:rsid w:val="004611DD"/>
    <w:rsid w:val="0046290B"/>
    <w:rsid w:val="004645E7"/>
    <w:rsid w:val="0046467A"/>
    <w:rsid w:val="004647EF"/>
    <w:rsid w:val="00464FD9"/>
    <w:rsid w:val="004654CB"/>
    <w:rsid w:val="00467A86"/>
    <w:rsid w:val="00471F9C"/>
    <w:rsid w:val="00474025"/>
    <w:rsid w:val="00474B0A"/>
    <w:rsid w:val="004766DE"/>
    <w:rsid w:val="0047681E"/>
    <w:rsid w:val="004778EC"/>
    <w:rsid w:val="004821E1"/>
    <w:rsid w:val="004830B5"/>
    <w:rsid w:val="00483E18"/>
    <w:rsid w:val="0048677C"/>
    <w:rsid w:val="0049019B"/>
    <w:rsid w:val="00491489"/>
    <w:rsid w:val="00491D3F"/>
    <w:rsid w:val="00496163"/>
    <w:rsid w:val="00496FA3"/>
    <w:rsid w:val="00496FE2"/>
    <w:rsid w:val="0049743A"/>
    <w:rsid w:val="004A09A8"/>
    <w:rsid w:val="004A176B"/>
    <w:rsid w:val="004A3FBC"/>
    <w:rsid w:val="004A4391"/>
    <w:rsid w:val="004A4EA5"/>
    <w:rsid w:val="004A50C3"/>
    <w:rsid w:val="004A54FD"/>
    <w:rsid w:val="004A5931"/>
    <w:rsid w:val="004A5FEF"/>
    <w:rsid w:val="004B0069"/>
    <w:rsid w:val="004B0375"/>
    <w:rsid w:val="004B04C5"/>
    <w:rsid w:val="004B0986"/>
    <w:rsid w:val="004B0E0A"/>
    <w:rsid w:val="004B1DB6"/>
    <w:rsid w:val="004B4643"/>
    <w:rsid w:val="004B56AE"/>
    <w:rsid w:val="004B6E6A"/>
    <w:rsid w:val="004C02EC"/>
    <w:rsid w:val="004C0737"/>
    <w:rsid w:val="004C1C30"/>
    <w:rsid w:val="004C1D79"/>
    <w:rsid w:val="004C3FBA"/>
    <w:rsid w:val="004C46DC"/>
    <w:rsid w:val="004C69DE"/>
    <w:rsid w:val="004C69E4"/>
    <w:rsid w:val="004D0BCF"/>
    <w:rsid w:val="004D15A7"/>
    <w:rsid w:val="004D2239"/>
    <w:rsid w:val="004D3092"/>
    <w:rsid w:val="004D3762"/>
    <w:rsid w:val="004D44DE"/>
    <w:rsid w:val="004D4B55"/>
    <w:rsid w:val="004D4EF6"/>
    <w:rsid w:val="004D635E"/>
    <w:rsid w:val="004D690A"/>
    <w:rsid w:val="004D6BFC"/>
    <w:rsid w:val="004D748B"/>
    <w:rsid w:val="004D77FF"/>
    <w:rsid w:val="004E037B"/>
    <w:rsid w:val="004E289E"/>
    <w:rsid w:val="004E29D3"/>
    <w:rsid w:val="004E2DA5"/>
    <w:rsid w:val="004E3169"/>
    <w:rsid w:val="004E3B84"/>
    <w:rsid w:val="004E5C4A"/>
    <w:rsid w:val="004E6BF4"/>
    <w:rsid w:val="004F281B"/>
    <w:rsid w:val="004F39B6"/>
    <w:rsid w:val="004F5B95"/>
    <w:rsid w:val="004F60AC"/>
    <w:rsid w:val="004F62C1"/>
    <w:rsid w:val="004F7606"/>
    <w:rsid w:val="00500A8D"/>
    <w:rsid w:val="005023A4"/>
    <w:rsid w:val="0050344B"/>
    <w:rsid w:val="00504B27"/>
    <w:rsid w:val="005055F8"/>
    <w:rsid w:val="00506156"/>
    <w:rsid w:val="005061A8"/>
    <w:rsid w:val="005074C3"/>
    <w:rsid w:val="0051105F"/>
    <w:rsid w:val="005110DD"/>
    <w:rsid w:val="00511937"/>
    <w:rsid w:val="00511D72"/>
    <w:rsid w:val="005122D1"/>
    <w:rsid w:val="005125F5"/>
    <w:rsid w:val="0051269E"/>
    <w:rsid w:val="00513B92"/>
    <w:rsid w:val="00514DFC"/>
    <w:rsid w:val="00516650"/>
    <w:rsid w:val="00521B35"/>
    <w:rsid w:val="00521F0B"/>
    <w:rsid w:val="00522596"/>
    <w:rsid w:val="005227F9"/>
    <w:rsid w:val="00524578"/>
    <w:rsid w:val="00526488"/>
    <w:rsid w:val="00527D61"/>
    <w:rsid w:val="00530343"/>
    <w:rsid w:val="00530617"/>
    <w:rsid w:val="005307BE"/>
    <w:rsid w:val="0053321E"/>
    <w:rsid w:val="005337A8"/>
    <w:rsid w:val="00533CA4"/>
    <w:rsid w:val="00533F20"/>
    <w:rsid w:val="005353D6"/>
    <w:rsid w:val="00535929"/>
    <w:rsid w:val="00535979"/>
    <w:rsid w:val="00536CF1"/>
    <w:rsid w:val="00536F1E"/>
    <w:rsid w:val="00537CD1"/>
    <w:rsid w:val="00537F20"/>
    <w:rsid w:val="00541203"/>
    <w:rsid w:val="0054324F"/>
    <w:rsid w:val="00547EAD"/>
    <w:rsid w:val="00552FCD"/>
    <w:rsid w:val="005534CD"/>
    <w:rsid w:val="00553DDF"/>
    <w:rsid w:val="0055451C"/>
    <w:rsid w:val="00555068"/>
    <w:rsid w:val="005565E1"/>
    <w:rsid w:val="0055754D"/>
    <w:rsid w:val="005576CE"/>
    <w:rsid w:val="00561817"/>
    <w:rsid w:val="00561CED"/>
    <w:rsid w:val="00562672"/>
    <w:rsid w:val="0056291E"/>
    <w:rsid w:val="00562E13"/>
    <w:rsid w:val="0056467D"/>
    <w:rsid w:val="00564B85"/>
    <w:rsid w:val="00565E90"/>
    <w:rsid w:val="00566618"/>
    <w:rsid w:val="005667C0"/>
    <w:rsid w:val="00567867"/>
    <w:rsid w:val="00570455"/>
    <w:rsid w:val="00570A43"/>
    <w:rsid w:val="005734F0"/>
    <w:rsid w:val="005741EE"/>
    <w:rsid w:val="00574CD8"/>
    <w:rsid w:val="00575001"/>
    <w:rsid w:val="005768C5"/>
    <w:rsid w:val="005801B3"/>
    <w:rsid w:val="005807F0"/>
    <w:rsid w:val="00580C3E"/>
    <w:rsid w:val="00580E2E"/>
    <w:rsid w:val="0058175B"/>
    <w:rsid w:val="0058441B"/>
    <w:rsid w:val="00584A40"/>
    <w:rsid w:val="005851F5"/>
    <w:rsid w:val="005856A1"/>
    <w:rsid w:val="005866A2"/>
    <w:rsid w:val="00587BF7"/>
    <w:rsid w:val="00590E08"/>
    <w:rsid w:val="00591001"/>
    <w:rsid w:val="00591C28"/>
    <w:rsid w:val="00592537"/>
    <w:rsid w:val="0059277D"/>
    <w:rsid w:val="00594517"/>
    <w:rsid w:val="005961D2"/>
    <w:rsid w:val="00596547"/>
    <w:rsid w:val="00597FF0"/>
    <w:rsid w:val="005A0371"/>
    <w:rsid w:val="005A0A82"/>
    <w:rsid w:val="005A2D7C"/>
    <w:rsid w:val="005A308E"/>
    <w:rsid w:val="005A32A7"/>
    <w:rsid w:val="005A5BDC"/>
    <w:rsid w:val="005A6230"/>
    <w:rsid w:val="005A62A1"/>
    <w:rsid w:val="005A6530"/>
    <w:rsid w:val="005A75A0"/>
    <w:rsid w:val="005A7AD5"/>
    <w:rsid w:val="005B165B"/>
    <w:rsid w:val="005B16B0"/>
    <w:rsid w:val="005B21A4"/>
    <w:rsid w:val="005B234E"/>
    <w:rsid w:val="005B3120"/>
    <w:rsid w:val="005B3A8F"/>
    <w:rsid w:val="005B5435"/>
    <w:rsid w:val="005B6485"/>
    <w:rsid w:val="005C243B"/>
    <w:rsid w:val="005C38C8"/>
    <w:rsid w:val="005C606A"/>
    <w:rsid w:val="005C7144"/>
    <w:rsid w:val="005C7F65"/>
    <w:rsid w:val="005D0127"/>
    <w:rsid w:val="005D0A52"/>
    <w:rsid w:val="005D2C6C"/>
    <w:rsid w:val="005D3860"/>
    <w:rsid w:val="005D45DE"/>
    <w:rsid w:val="005D5B34"/>
    <w:rsid w:val="005D6F3E"/>
    <w:rsid w:val="005E0824"/>
    <w:rsid w:val="005E0AC3"/>
    <w:rsid w:val="005E285E"/>
    <w:rsid w:val="005E29EC"/>
    <w:rsid w:val="005E5B9B"/>
    <w:rsid w:val="005F0803"/>
    <w:rsid w:val="005F1631"/>
    <w:rsid w:val="005F2965"/>
    <w:rsid w:val="005F3D37"/>
    <w:rsid w:val="005F41A9"/>
    <w:rsid w:val="005F42D3"/>
    <w:rsid w:val="005F45E1"/>
    <w:rsid w:val="005F5E09"/>
    <w:rsid w:val="005F6D79"/>
    <w:rsid w:val="005F7BD5"/>
    <w:rsid w:val="00610DB8"/>
    <w:rsid w:val="00610F2B"/>
    <w:rsid w:val="006119E6"/>
    <w:rsid w:val="006136C7"/>
    <w:rsid w:val="00613B3C"/>
    <w:rsid w:val="0061471E"/>
    <w:rsid w:val="006169F3"/>
    <w:rsid w:val="0061794A"/>
    <w:rsid w:val="006223E2"/>
    <w:rsid w:val="00623D07"/>
    <w:rsid w:val="0062413A"/>
    <w:rsid w:val="006244CE"/>
    <w:rsid w:val="00625141"/>
    <w:rsid w:val="00626C21"/>
    <w:rsid w:val="00630695"/>
    <w:rsid w:val="0063315A"/>
    <w:rsid w:val="006351BC"/>
    <w:rsid w:val="00635B68"/>
    <w:rsid w:val="00636863"/>
    <w:rsid w:val="0064072A"/>
    <w:rsid w:val="00640D86"/>
    <w:rsid w:val="006427B5"/>
    <w:rsid w:val="00643C1F"/>
    <w:rsid w:val="00643F33"/>
    <w:rsid w:val="00644CEE"/>
    <w:rsid w:val="006469AC"/>
    <w:rsid w:val="00647637"/>
    <w:rsid w:val="00647666"/>
    <w:rsid w:val="00650286"/>
    <w:rsid w:val="006514AE"/>
    <w:rsid w:val="00652250"/>
    <w:rsid w:val="0065316F"/>
    <w:rsid w:val="00653200"/>
    <w:rsid w:val="00653A63"/>
    <w:rsid w:val="00653CA6"/>
    <w:rsid w:val="00653D2F"/>
    <w:rsid w:val="00655F07"/>
    <w:rsid w:val="006574EB"/>
    <w:rsid w:val="006617E3"/>
    <w:rsid w:val="00663B41"/>
    <w:rsid w:val="00667ACC"/>
    <w:rsid w:val="00667EAE"/>
    <w:rsid w:val="00670E3A"/>
    <w:rsid w:val="00672A0A"/>
    <w:rsid w:val="0067322F"/>
    <w:rsid w:val="00674942"/>
    <w:rsid w:val="00674C2B"/>
    <w:rsid w:val="006765F8"/>
    <w:rsid w:val="00676E31"/>
    <w:rsid w:val="006806D6"/>
    <w:rsid w:val="00681647"/>
    <w:rsid w:val="00681CC5"/>
    <w:rsid w:val="00681E0C"/>
    <w:rsid w:val="0068226C"/>
    <w:rsid w:val="00683595"/>
    <w:rsid w:val="0068481C"/>
    <w:rsid w:val="0068583C"/>
    <w:rsid w:val="00685D4B"/>
    <w:rsid w:val="00686FBE"/>
    <w:rsid w:val="00687B89"/>
    <w:rsid w:val="0069027E"/>
    <w:rsid w:val="00690D0A"/>
    <w:rsid w:val="00691830"/>
    <w:rsid w:val="00692BB1"/>
    <w:rsid w:val="0069448D"/>
    <w:rsid w:val="00696A02"/>
    <w:rsid w:val="00697291"/>
    <w:rsid w:val="006976C7"/>
    <w:rsid w:val="00697D0A"/>
    <w:rsid w:val="006A1AED"/>
    <w:rsid w:val="006A1C4E"/>
    <w:rsid w:val="006A4127"/>
    <w:rsid w:val="006A58B1"/>
    <w:rsid w:val="006A618C"/>
    <w:rsid w:val="006A6A4A"/>
    <w:rsid w:val="006A6CB8"/>
    <w:rsid w:val="006A7114"/>
    <w:rsid w:val="006B2849"/>
    <w:rsid w:val="006B2B25"/>
    <w:rsid w:val="006B3F19"/>
    <w:rsid w:val="006B4BB5"/>
    <w:rsid w:val="006B593B"/>
    <w:rsid w:val="006B7B5D"/>
    <w:rsid w:val="006C06B4"/>
    <w:rsid w:val="006C0BF7"/>
    <w:rsid w:val="006C0F65"/>
    <w:rsid w:val="006C1FA5"/>
    <w:rsid w:val="006C219E"/>
    <w:rsid w:val="006C2A61"/>
    <w:rsid w:val="006C2BA4"/>
    <w:rsid w:val="006C33C9"/>
    <w:rsid w:val="006C3B03"/>
    <w:rsid w:val="006C75C9"/>
    <w:rsid w:val="006D0BF7"/>
    <w:rsid w:val="006D1240"/>
    <w:rsid w:val="006D39C7"/>
    <w:rsid w:val="006D3C35"/>
    <w:rsid w:val="006D59C2"/>
    <w:rsid w:val="006D5D5C"/>
    <w:rsid w:val="006D68C4"/>
    <w:rsid w:val="006D6FB7"/>
    <w:rsid w:val="006E012E"/>
    <w:rsid w:val="006E0FF6"/>
    <w:rsid w:val="006E21EE"/>
    <w:rsid w:val="006E3182"/>
    <w:rsid w:val="006E48EC"/>
    <w:rsid w:val="006E5333"/>
    <w:rsid w:val="006E5EE8"/>
    <w:rsid w:val="006E5FDC"/>
    <w:rsid w:val="006E70F6"/>
    <w:rsid w:val="006E76B6"/>
    <w:rsid w:val="006F0A31"/>
    <w:rsid w:val="006F101A"/>
    <w:rsid w:val="006F13DD"/>
    <w:rsid w:val="006F1823"/>
    <w:rsid w:val="006F363E"/>
    <w:rsid w:val="006F3792"/>
    <w:rsid w:val="006F49C7"/>
    <w:rsid w:val="006F4E6A"/>
    <w:rsid w:val="006F5888"/>
    <w:rsid w:val="006F6BE3"/>
    <w:rsid w:val="007020D0"/>
    <w:rsid w:val="007021AE"/>
    <w:rsid w:val="007027BC"/>
    <w:rsid w:val="0070289B"/>
    <w:rsid w:val="00702DD8"/>
    <w:rsid w:val="007037D2"/>
    <w:rsid w:val="007050B7"/>
    <w:rsid w:val="0070680A"/>
    <w:rsid w:val="00710ACB"/>
    <w:rsid w:val="00711CA3"/>
    <w:rsid w:val="007145D5"/>
    <w:rsid w:val="00715595"/>
    <w:rsid w:val="0071707D"/>
    <w:rsid w:val="00723D81"/>
    <w:rsid w:val="00724944"/>
    <w:rsid w:val="00725135"/>
    <w:rsid w:val="007259F2"/>
    <w:rsid w:val="00726399"/>
    <w:rsid w:val="00726B2C"/>
    <w:rsid w:val="00727F70"/>
    <w:rsid w:val="00730475"/>
    <w:rsid w:val="00733645"/>
    <w:rsid w:val="007427EA"/>
    <w:rsid w:val="00743478"/>
    <w:rsid w:val="00747302"/>
    <w:rsid w:val="007475B2"/>
    <w:rsid w:val="007506E2"/>
    <w:rsid w:val="0075131C"/>
    <w:rsid w:val="007523C8"/>
    <w:rsid w:val="0075418C"/>
    <w:rsid w:val="007545FC"/>
    <w:rsid w:val="007552F5"/>
    <w:rsid w:val="007565ED"/>
    <w:rsid w:val="007578C0"/>
    <w:rsid w:val="0076003B"/>
    <w:rsid w:val="00760260"/>
    <w:rsid w:val="00760F93"/>
    <w:rsid w:val="007611E7"/>
    <w:rsid w:val="00762C89"/>
    <w:rsid w:val="00764C1C"/>
    <w:rsid w:val="0076585F"/>
    <w:rsid w:val="00765F61"/>
    <w:rsid w:val="00770524"/>
    <w:rsid w:val="007705BC"/>
    <w:rsid w:val="00770A2C"/>
    <w:rsid w:val="0077140E"/>
    <w:rsid w:val="0077323B"/>
    <w:rsid w:val="00773337"/>
    <w:rsid w:val="00773AE2"/>
    <w:rsid w:val="007744AB"/>
    <w:rsid w:val="007758EB"/>
    <w:rsid w:val="00780980"/>
    <w:rsid w:val="00780A09"/>
    <w:rsid w:val="00780F79"/>
    <w:rsid w:val="00781439"/>
    <w:rsid w:val="00783010"/>
    <w:rsid w:val="00783B0F"/>
    <w:rsid w:val="00783B49"/>
    <w:rsid w:val="007877F5"/>
    <w:rsid w:val="00790037"/>
    <w:rsid w:val="00790613"/>
    <w:rsid w:val="00795552"/>
    <w:rsid w:val="00795C81"/>
    <w:rsid w:val="0079682D"/>
    <w:rsid w:val="0079787B"/>
    <w:rsid w:val="007A16FA"/>
    <w:rsid w:val="007A1BE5"/>
    <w:rsid w:val="007A2823"/>
    <w:rsid w:val="007A3CAD"/>
    <w:rsid w:val="007A705B"/>
    <w:rsid w:val="007B023C"/>
    <w:rsid w:val="007B0517"/>
    <w:rsid w:val="007B1F94"/>
    <w:rsid w:val="007B2164"/>
    <w:rsid w:val="007B2F4A"/>
    <w:rsid w:val="007B3144"/>
    <w:rsid w:val="007B588F"/>
    <w:rsid w:val="007B6525"/>
    <w:rsid w:val="007B6BE3"/>
    <w:rsid w:val="007B6D3F"/>
    <w:rsid w:val="007C07D5"/>
    <w:rsid w:val="007C26BE"/>
    <w:rsid w:val="007C2A30"/>
    <w:rsid w:val="007C2D8D"/>
    <w:rsid w:val="007C3E4B"/>
    <w:rsid w:val="007C429B"/>
    <w:rsid w:val="007C436D"/>
    <w:rsid w:val="007C437B"/>
    <w:rsid w:val="007C5980"/>
    <w:rsid w:val="007C5D7C"/>
    <w:rsid w:val="007C6E04"/>
    <w:rsid w:val="007C7586"/>
    <w:rsid w:val="007C780D"/>
    <w:rsid w:val="007C7C33"/>
    <w:rsid w:val="007D09B3"/>
    <w:rsid w:val="007D30F9"/>
    <w:rsid w:val="007D741A"/>
    <w:rsid w:val="007E18F9"/>
    <w:rsid w:val="007E3376"/>
    <w:rsid w:val="007E3861"/>
    <w:rsid w:val="007E4F56"/>
    <w:rsid w:val="007E5C4A"/>
    <w:rsid w:val="007E608A"/>
    <w:rsid w:val="007E61FC"/>
    <w:rsid w:val="007F1186"/>
    <w:rsid w:val="007F165B"/>
    <w:rsid w:val="007F1D83"/>
    <w:rsid w:val="007F28A6"/>
    <w:rsid w:val="007F3976"/>
    <w:rsid w:val="007F3F88"/>
    <w:rsid w:val="007F4822"/>
    <w:rsid w:val="007F5532"/>
    <w:rsid w:val="007F5AF7"/>
    <w:rsid w:val="00800370"/>
    <w:rsid w:val="0080076A"/>
    <w:rsid w:val="00802F35"/>
    <w:rsid w:val="008053A6"/>
    <w:rsid w:val="008061A4"/>
    <w:rsid w:val="008062FB"/>
    <w:rsid w:val="00806530"/>
    <w:rsid w:val="008103AC"/>
    <w:rsid w:val="00811986"/>
    <w:rsid w:val="00811997"/>
    <w:rsid w:val="008136F3"/>
    <w:rsid w:val="00813EF2"/>
    <w:rsid w:val="00814062"/>
    <w:rsid w:val="00815671"/>
    <w:rsid w:val="00817311"/>
    <w:rsid w:val="00817E40"/>
    <w:rsid w:val="008209C7"/>
    <w:rsid w:val="0082145E"/>
    <w:rsid w:val="008233D5"/>
    <w:rsid w:val="00823827"/>
    <w:rsid w:val="00826D3B"/>
    <w:rsid w:val="00826DFA"/>
    <w:rsid w:val="00830207"/>
    <w:rsid w:val="0083139A"/>
    <w:rsid w:val="00831ACA"/>
    <w:rsid w:val="00831B1D"/>
    <w:rsid w:val="008324F7"/>
    <w:rsid w:val="00832E6B"/>
    <w:rsid w:val="00833987"/>
    <w:rsid w:val="00835238"/>
    <w:rsid w:val="008359DC"/>
    <w:rsid w:val="00840CAD"/>
    <w:rsid w:val="00841253"/>
    <w:rsid w:val="00841473"/>
    <w:rsid w:val="008416A3"/>
    <w:rsid w:val="0084225D"/>
    <w:rsid w:val="0084254F"/>
    <w:rsid w:val="00842F9C"/>
    <w:rsid w:val="0084318E"/>
    <w:rsid w:val="00843609"/>
    <w:rsid w:val="008438AA"/>
    <w:rsid w:val="00846ACC"/>
    <w:rsid w:val="00851955"/>
    <w:rsid w:val="0085222F"/>
    <w:rsid w:val="00856CC8"/>
    <w:rsid w:val="00862379"/>
    <w:rsid w:val="0086299D"/>
    <w:rsid w:val="00865979"/>
    <w:rsid w:val="00866CD7"/>
    <w:rsid w:val="00867470"/>
    <w:rsid w:val="0087076B"/>
    <w:rsid w:val="00871F40"/>
    <w:rsid w:val="008734C7"/>
    <w:rsid w:val="0087432D"/>
    <w:rsid w:val="00874E92"/>
    <w:rsid w:val="00874ED8"/>
    <w:rsid w:val="00875D34"/>
    <w:rsid w:val="00877B4F"/>
    <w:rsid w:val="00877E47"/>
    <w:rsid w:val="00880B20"/>
    <w:rsid w:val="008815F3"/>
    <w:rsid w:val="008825D0"/>
    <w:rsid w:val="00882C97"/>
    <w:rsid w:val="00890E58"/>
    <w:rsid w:val="008912D1"/>
    <w:rsid w:val="00892036"/>
    <w:rsid w:val="00893029"/>
    <w:rsid w:val="00893A3C"/>
    <w:rsid w:val="008950FF"/>
    <w:rsid w:val="0089786A"/>
    <w:rsid w:val="00897BAC"/>
    <w:rsid w:val="00897CE3"/>
    <w:rsid w:val="008A0E64"/>
    <w:rsid w:val="008A2225"/>
    <w:rsid w:val="008A41AD"/>
    <w:rsid w:val="008A582F"/>
    <w:rsid w:val="008A5C13"/>
    <w:rsid w:val="008A6397"/>
    <w:rsid w:val="008A6691"/>
    <w:rsid w:val="008B1A51"/>
    <w:rsid w:val="008B2689"/>
    <w:rsid w:val="008B48DE"/>
    <w:rsid w:val="008B4BFE"/>
    <w:rsid w:val="008B5150"/>
    <w:rsid w:val="008B6862"/>
    <w:rsid w:val="008B6D45"/>
    <w:rsid w:val="008C1DE6"/>
    <w:rsid w:val="008C33DD"/>
    <w:rsid w:val="008C56D7"/>
    <w:rsid w:val="008C7623"/>
    <w:rsid w:val="008D3291"/>
    <w:rsid w:val="008D34AB"/>
    <w:rsid w:val="008D34BD"/>
    <w:rsid w:val="008D3C23"/>
    <w:rsid w:val="008D5540"/>
    <w:rsid w:val="008D5ACA"/>
    <w:rsid w:val="008D5AF1"/>
    <w:rsid w:val="008D6010"/>
    <w:rsid w:val="008D68D9"/>
    <w:rsid w:val="008D6A4E"/>
    <w:rsid w:val="008D7382"/>
    <w:rsid w:val="008E21B6"/>
    <w:rsid w:val="008E3312"/>
    <w:rsid w:val="008E3B66"/>
    <w:rsid w:val="008E6C50"/>
    <w:rsid w:val="008F1B10"/>
    <w:rsid w:val="008F48E7"/>
    <w:rsid w:val="008F6E43"/>
    <w:rsid w:val="00901773"/>
    <w:rsid w:val="00902136"/>
    <w:rsid w:val="0090333B"/>
    <w:rsid w:val="00903A92"/>
    <w:rsid w:val="0090423A"/>
    <w:rsid w:val="00904C28"/>
    <w:rsid w:val="009052D3"/>
    <w:rsid w:val="009057E0"/>
    <w:rsid w:val="0090772F"/>
    <w:rsid w:val="009079F5"/>
    <w:rsid w:val="00910C1F"/>
    <w:rsid w:val="00911CCE"/>
    <w:rsid w:val="00912CB1"/>
    <w:rsid w:val="00912CFE"/>
    <w:rsid w:val="009137FE"/>
    <w:rsid w:val="009140CA"/>
    <w:rsid w:val="009147D1"/>
    <w:rsid w:val="009161D0"/>
    <w:rsid w:val="0092090A"/>
    <w:rsid w:val="00920AD0"/>
    <w:rsid w:val="00922674"/>
    <w:rsid w:val="00922985"/>
    <w:rsid w:val="00922FB2"/>
    <w:rsid w:val="00923546"/>
    <w:rsid w:val="00927AD7"/>
    <w:rsid w:val="00927C22"/>
    <w:rsid w:val="00932335"/>
    <w:rsid w:val="009331EA"/>
    <w:rsid w:val="00936704"/>
    <w:rsid w:val="009368FA"/>
    <w:rsid w:val="009379F6"/>
    <w:rsid w:val="00937DD6"/>
    <w:rsid w:val="00937E24"/>
    <w:rsid w:val="00940531"/>
    <w:rsid w:val="00940D53"/>
    <w:rsid w:val="00942085"/>
    <w:rsid w:val="00944C43"/>
    <w:rsid w:val="00945963"/>
    <w:rsid w:val="00945E35"/>
    <w:rsid w:val="009504AF"/>
    <w:rsid w:val="00952A65"/>
    <w:rsid w:val="00954252"/>
    <w:rsid w:val="009564A6"/>
    <w:rsid w:val="00956C42"/>
    <w:rsid w:val="00957947"/>
    <w:rsid w:val="009606AC"/>
    <w:rsid w:val="009608F1"/>
    <w:rsid w:val="00960BD9"/>
    <w:rsid w:val="00962722"/>
    <w:rsid w:val="00963381"/>
    <w:rsid w:val="0096407F"/>
    <w:rsid w:val="00967017"/>
    <w:rsid w:val="0097096F"/>
    <w:rsid w:val="00971394"/>
    <w:rsid w:val="00971FDB"/>
    <w:rsid w:val="00972C03"/>
    <w:rsid w:val="0097309E"/>
    <w:rsid w:val="00973D35"/>
    <w:rsid w:val="009741A3"/>
    <w:rsid w:val="0097565B"/>
    <w:rsid w:val="00976ECC"/>
    <w:rsid w:val="00982A55"/>
    <w:rsid w:val="00983227"/>
    <w:rsid w:val="009832FF"/>
    <w:rsid w:val="009844F5"/>
    <w:rsid w:val="00990B2D"/>
    <w:rsid w:val="0099426E"/>
    <w:rsid w:val="00994305"/>
    <w:rsid w:val="00997410"/>
    <w:rsid w:val="009978E1"/>
    <w:rsid w:val="009A1673"/>
    <w:rsid w:val="009A23D8"/>
    <w:rsid w:val="009A2B72"/>
    <w:rsid w:val="009A35C2"/>
    <w:rsid w:val="009A4384"/>
    <w:rsid w:val="009A4470"/>
    <w:rsid w:val="009A47AD"/>
    <w:rsid w:val="009A6CBB"/>
    <w:rsid w:val="009B16BD"/>
    <w:rsid w:val="009B1DF9"/>
    <w:rsid w:val="009B5C82"/>
    <w:rsid w:val="009B6D4B"/>
    <w:rsid w:val="009C0068"/>
    <w:rsid w:val="009C0921"/>
    <w:rsid w:val="009C0B5F"/>
    <w:rsid w:val="009C17F3"/>
    <w:rsid w:val="009C1893"/>
    <w:rsid w:val="009C1D81"/>
    <w:rsid w:val="009C20EA"/>
    <w:rsid w:val="009C225D"/>
    <w:rsid w:val="009C2D67"/>
    <w:rsid w:val="009C5454"/>
    <w:rsid w:val="009C6258"/>
    <w:rsid w:val="009C756D"/>
    <w:rsid w:val="009C7EFF"/>
    <w:rsid w:val="009D19D2"/>
    <w:rsid w:val="009D224C"/>
    <w:rsid w:val="009D3BCA"/>
    <w:rsid w:val="009D718F"/>
    <w:rsid w:val="009D7F39"/>
    <w:rsid w:val="009E0611"/>
    <w:rsid w:val="009E1C2C"/>
    <w:rsid w:val="009E2D1A"/>
    <w:rsid w:val="009E5225"/>
    <w:rsid w:val="009E694C"/>
    <w:rsid w:val="009E6977"/>
    <w:rsid w:val="009E79BB"/>
    <w:rsid w:val="009F04BA"/>
    <w:rsid w:val="009F11D3"/>
    <w:rsid w:val="009F678E"/>
    <w:rsid w:val="00A01EC1"/>
    <w:rsid w:val="00A0283D"/>
    <w:rsid w:val="00A0527F"/>
    <w:rsid w:val="00A05C63"/>
    <w:rsid w:val="00A066F3"/>
    <w:rsid w:val="00A06FF3"/>
    <w:rsid w:val="00A07921"/>
    <w:rsid w:val="00A10CD9"/>
    <w:rsid w:val="00A113DC"/>
    <w:rsid w:val="00A1243A"/>
    <w:rsid w:val="00A128A2"/>
    <w:rsid w:val="00A1333E"/>
    <w:rsid w:val="00A15478"/>
    <w:rsid w:val="00A1564F"/>
    <w:rsid w:val="00A15AEF"/>
    <w:rsid w:val="00A175E4"/>
    <w:rsid w:val="00A20BAC"/>
    <w:rsid w:val="00A21E52"/>
    <w:rsid w:val="00A2357F"/>
    <w:rsid w:val="00A23A9A"/>
    <w:rsid w:val="00A24589"/>
    <w:rsid w:val="00A2479E"/>
    <w:rsid w:val="00A2521B"/>
    <w:rsid w:val="00A267F7"/>
    <w:rsid w:val="00A267FD"/>
    <w:rsid w:val="00A26B47"/>
    <w:rsid w:val="00A26C64"/>
    <w:rsid w:val="00A26CF4"/>
    <w:rsid w:val="00A27890"/>
    <w:rsid w:val="00A3007C"/>
    <w:rsid w:val="00A302BE"/>
    <w:rsid w:val="00A30713"/>
    <w:rsid w:val="00A3105F"/>
    <w:rsid w:val="00A31FB3"/>
    <w:rsid w:val="00A336C2"/>
    <w:rsid w:val="00A33F5E"/>
    <w:rsid w:val="00A36852"/>
    <w:rsid w:val="00A36EBF"/>
    <w:rsid w:val="00A36F68"/>
    <w:rsid w:val="00A40A33"/>
    <w:rsid w:val="00A44C58"/>
    <w:rsid w:val="00A479F1"/>
    <w:rsid w:val="00A50CBB"/>
    <w:rsid w:val="00A51E8F"/>
    <w:rsid w:val="00A523F6"/>
    <w:rsid w:val="00A52827"/>
    <w:rsid w:val="00A531E8"/>
    <w:rsid w:val="00A5344D"/>
    <w:rsid w:val="00A53F02"/>
    <w:rsid w:val="00A5481C"/>
    <w:rsid w:val="00A54EA3"/>
    <w:rsid w:val="00A55AF8"/>
    <w:rsid w:val="00A56184"/>
    <w:rsid w:val="00A5699F"/>
    <w:rsid w:val="00A60624"/>
    <w:rsid w:val="00A642F6"/>
    <w:rsid w:val="00A65142"/>
    <w:rsid w:val="00A65A4B"/>
    <w:rsid w:val="00A65E50"/>
    <w:rsid w:val="00A667A9"/>
    <w:rsid w:val="00A668AD"/>
    <w:rsid w:val="00A679E5"/>
    <w:rsid w:val="00A736E5"/>
    <w:rsid w:val="00A744AF"/>
    <w:rsid w:val="00A74953"/>
    <w:rsid w:val="00A74AB7"/>
    <w:rsid w:val="00A775D5"/>
    <w:rsid w:val="00A812C3"/>
    <w:rsid w:val="00A81760"/>
    <w:rsid w:val="00A834EC"/>
    <w:rsid w:val="00A84C43"/>
    <w:rsid w:val="00A85173"/>
    <w:rsid w:val="00A86240"/>
    <w:rsid w:val="00A86931"/>
    <w:rsid w:val="00A87E36"/>
    <w:rsid w:val="00A87EDD"/>
    <w:rsid w:val="00A910AA"/>
    <w:rsid w:val="00A910AE"/>
    <w:rsid w:val="00A91803"/>
    <w:rsid w:val="00A91B57"/>
    <w:rsid w:val="00A91FF9"/>
    <w:rsid w:val="00A92090"/>
    <w:rsid w:val="00A926CB"/>
    <w:rsid w:val="00A92BEA"/>
    <w:rsid w:val="00A92DBF"/>
    <w:rsid w:val="00A93CEC"/>
    <w:rsid w:val="00A94095"/>
    <w:rsid w:val="00A9447D"/>
    <w:rsid w:val="00A96F46"/>
    <w:rsid w:val="00A97983"/>
    <w:rsid w:val="00AA0B73"/>
    <w:rsid w:val="00AA2DAA"/>
    <w:rsid w:val="00AA36AC"/>
    <w:rsid w:val="00AA5228"/>
    <w:rsid w:val="00AA6CEF"/>
    <w:rsid w:val="00AA7208"/>
    <w:rsid w:val="00AA74D4"/>
    <w:rsid w:val="00AB0031"/>
    <w:rsid w:val="00AB2708"/>
    <w:rsid w:val="00AB2AFB"/>
    <w:rsid w:val="00AB31C4"/>
    <w:rsid w:val="00AB3C0A"/>
    <w:rsid w:val="00AB5076"/>
    <w:rsid w:val="00AB62C1"/>
    <w:rsid w:val="00AC1E08"/>
    <w:rsid w:val="00AC212E"/>
    <w:rsid w:val="00AC25CE"/>
    <w:rsid w:val="00AC417B"/>
    <w:rsid w:val="00AC4A21"/>
    <w:rsid w:val="00AC64F9"/>
    <w:rsid w:val="00AC7A53"/>
    <w:rsid w:val="00AD037E"/>
    <w:rsid w:val="00AD27B6"/>
    <w:rsid w:val="00AD3A09"/>
    <w:rsid w:val="00AD4795"/>
    <w:rsid w:val="00AD4BEF"/>
    <w:rsid w:val="00AD5715"/>
    <w:rsid w:val="00AD6FEF"/>
    <w:rsid w:val="00AD7406"/>
    <w:rsid w:val="00AD7DB3"/>
    <w:rsid w:val="00AE2FF4"/>
    <w:rsid w:val="00AE386C"/>
    <w:rsid w:val="00AE40B8"/>
    <w:rsid w:val="00AF176B"/>
    <w:rsid w:val="00AF1855"/>
    <w:rsid w:val="00AF2230"/>
    <w:rsid w:val="00AF287C"/>
    <w:rsid w:val="00AF2A7E"/>
    <w:rsid w:val="00AF2FAD"/>
    <w:rsid w:val="00AF3756"/>
    <w:rsid w:val="00AF4BB1"/>
    <w:rsid w:val="00AF60B3"/>
    <w:rsid w:val="00AF6F63"/>
    <w:rsid w:val="00AF6FBB"/>
    <w:rsid w:val="00B00B2F"/>
    <w:rsid w:val="00B02152"/>
    <w:rsid w:val="00B036D8"/>
    <w:rsid w:val="00B05A83"/>
    <w:rsid w:val="00B05B47"/>
    <w:rsid w:val="00B065B1"/>
    <w:rsid w:val="00B07976"/>
    <w:rsid w:val="00B12A31"/>
    <w:rsid w:val="00B1673C"/>
    <w:rsid w:val="00B168C8"/>
    <w:rsid w:val="00B17FAF"/>
    <w:rsid w:val="00B2072E"/>
    <w:rsid w:val="00B20A9B"/>
    <w:rsid w:val="00B21A64"/>
    <w:rsid w:val="00B22E7B"/>
    <w:rsid w:val="00B24EF5"/>
    <w:rsid w:val="00B25849"/>
    <w:rsid w:val="00B3026C"/>
    <w:rsid w:val="00B33CAB"/>
    <w:rsid w:val="00B33E28"/>
    <w:rsid w:val="00B34315"/>
    <w:rsid w:val="00B3463E"/>
    <w:rsid w:val="00B35D4F"/>
    <w:rsid w:val="00B36A9B"/>
    <w:rsid w:val="00B416D2"/>
    <w:rsid w:val="00B41F76"/>
    <w:rsid w:val="00B437AC"/>
    <w:rsid w:val="00B43947"/>
    <w:rsid w:val="00B4626D"/>
    <w:rsid w:val="00B46DF7"/>
    <w:rsid w:val="00B47D08"/>
    <w:rsid w:val="00B511B9"/>
    <w:rsid w:val="00B5176C"/>
    <w:rsid w:val="00B5200E"/>
    <w:rsid w:val="00B52922"/>
    <w:rsid w:val="00B540EB"/>
    <w:rsid w:val="00B55093"/>
    <w:rsid w:val="00B60015"/>
    <w:rsid w:val="00B614BD"/>
    <w:rsid w:val="00B625E9"/>
    <w:rsid w:val="00B6269B"/>
    <w:rsid w:val="00B631E4"/>
    <w:rsid w:val="00B63FFD"/>
    <w:rsid w:val="00B65613"/>
    <w:rsid w:val="00B6649D"/>
    <w:rsid w:val="00B66E5E"/>
    <w:rsid w:val="00B709E3"/>
    <w:rsid w:val="00B70C4A"/>
    <w:rsid w:val="00B7164B"/>
    <w:rsid w:val="00B747F8"/>
    <w:rsid w:val="00B76DD1"/>
    <w:rsid w:val="00B76E6C"/>
    <w:rsid w:val="00B811A6"/>
    <w:rsid w:val="00B8296B"/>
    <w:rsid w:val="00B83201"/>
    <w:rsid w:val="00B83CCD"/>
    <w:rsid w:val="00B8527D"/>
    <w:rsid w:val="00B85EDC"/>
    <w:rsid w:val="00B86698"/>
    <w:rsid w:val="00B873AD"/>
    <w:rsid w:val="00B875C0"/>
    <w:rsid w:val="00B87D3F"/>
    <w:rsid w:val="00B90072"/>
    <w:rsid w:val="00B90B1D"/>
    <w:rsid w:val="00B9546D"/>
    <w:rsid w:val="00B970A0"/>
    <w:rsid w:val="00BA040C"/>
    <w:rsid w:val="00BA243E"/>
    <w:rsid w:val="00BA389C"/>
    <w:rsid w:val="00BA3902"/>
    <w:rsid w:val="00BA3A76"/>
    <w:rsid w:val="00BA5837"/>
    <w:rsid w:val="00BA7E74"/>
    <w:rsid w:val="00BB0732"/>
    <w:rsid w:val="00BB1E9F"/>
    <w:rsid w:val="00BB3856"/>
    <w:rsid w:val="00BB4FE7"/>
    <w:rsid w:val="00BB55C0"/>
    <w:rsid w:val="00BB74FC"/>
    <w:rsid w:val="00BC409B"/>
    <w:rsid w:val="00BC5738"/>
    <w:rsid w:val="00BD2016"/>
    <w:rsid w:val="00BD26F7"/>
    <w:rsid w:val="00BD38F3"/>
    <w:rsid w:val="00BD3E0F"/>
    <w:rsid w:val="00BD50E4"/>
    <w:rsid w:val="00BD6181"/>
    <w:rsid w:val="00BD707F"/>
    <w:rsid w:val="00BE1C6F"/>
    <w:rsid w:val="00BE2650"/>
    <w:rsid w:val="00BE270A"/>
    <w:rsid w:val="00BE43FD"/>
    <w:rsid w:val="00BE4EB9"/>
    <w:rsid w:val="00BE5C30"/>
    <w:rsid w:val="00BE6601"/>
    <w:rsid w:val="00BE7765"/>
    <w:rsid w:val="00BF32CC"/>
    <w:rsid w:val="00BF39F2"/>
    <w:rsid w:val="00BF3E85"/>
    <w:rsid w:val="00BF44AD"/>
    <w:rsid w:val="00BF475F"/>
    <w:rsid w:val="00BF4FE6"/>
    <w:rsid w:val="00BF5B27"/>
    <w:rsid w:val="00BF774D"/>
    <w:rsid w:val="00C00743"/>
    <w:rsid w:val="00C01F32"/>
    <w:rsid w:val="00C0301D"/>
    <w:rsid w:val="00C03B02"/>
    <w:rsid w:val="00C03F35"/>
    <w:rsid w:val="00C04B83"/>
    <w:rsid w:val="00C055A1"/>
    <w:rsid w:val="00C06B59"/>
    <w:rsid w:val="00C07CCB"/>
    <w:rsid w:val="00C1261D"/>
    <w:rsid w:val="00C13A11"/>
    <w:rsid w:val="00C15BA2"/>
    <w:rsid w:val="00C16D02"/>
    <w:rsid w:val="00C2038D"/>
    <w:rsid w:val="00C22901"/>
    <w:rsid w:val="00C2347A"/>
    <w:rsid w:val="00C25C0D"/>
    <w:rsid w:val="00C2708A"/>
    <w:rsid w:val="00C27B2F"/>
    <w:rsid w:val="00C307B4"/>
    <w:rsid w:val="00C30EFF"/>
    <w:rsid w:val="00C312C4"/>
    <w:rsid w:val="00C3177D"/>
    <w:rsid w:val="00C33A29"/>
    <w:rsid w:val="00C344E4"/>
    <w:rsid w:val="00C3616E"/>
    <w:rsid w:val="00C41341"/>
    <w:rsid w:val="00C41DC9"/>
    <w:rsid w:val="00C4236A"/>
    <w:rsid w:val="00C4278F"/>
    <w:rsid w:val="00C42998"/>
    <w:rsid w:val="00C44B19"/>
    <w:rsid w:val="00C45204"/>
    <w:rsid w:val="00C45416"/>
    <w:rsid w:val="00C45AD2"/>
    <w:rsid w:val="00C45DEE"/>
    <w:rsid w:val="00C46002"/>
    <w:rsid w:val="00C47444"/>
    <w:rsid w:val="00C475C7"/>
    <w:rsid w:val="00C5024A"/>
    <w:rsid w:val="00C519FA"/>
    <w:rsid w:val="00C52304"/>
    <w:rsid w:val="00C53960"/>
    <w:rsid w:val="00C53C09"/>
    <w:rsid w:val="00C54171"/>
    <w:rsid w:val="00C54305"/>
    <w:rsid w:val="00C574C9"/>
    <w:rsid w:val="00C578D0"/>
    <w:rsid w:val="00C605E6"/>
    <w:rsid w:val="00C60E76"/>
    <w:rsid w:val="00C620BD"/>
    <w:rsid w:val="00C620D5"/>
    <w:rsid w:val="00C62962"/>
    <w:rsid w:val="00C62D2B"/>
    <w:rsid w:val="00C64E42"/>
    <w:rsid w:val="00C6553E"/>
    <w:rsid w:val="00C65577"/>
    <w:rsid w:val="00C6764A"/>
    <w:rsid w:val="00C678B7"/>
    <w:rsid w:val="00C7170A"/>
    <w:rsid w:val="00C71B1A"/>
    <w:rsid w:val="00C73AFF"/>
    <w:rsid w:val="00C73B65"/>
    <w:rsid w:val="00C744E6"/>
    <w:rsid w:val="00C75458"/>
    <w:rsid w:val="00C75720"/>
    <w:rsid w:val="00C75A8F"/>
    <w:rsid w:val="00C76694"/>
    <w:rsid w:val="00C768E4"/>
    <w:rsid w:val="00C772B8"/>
    <w:rsid w:val="00C77AEE"/>
    <w:rsid w:val="00C77E31"/>
    <w:rsid w:val="00C8050D"/>
    <w:rsid w:val="00C80F0F"/>
    <w:rsid w:val="00C82E05"/>
    <w:rsid w:val="00C84339"/>
    <w:rsid w:val="00C84D5F"/>
    <w:rsid w:val="00C863A1"/>
    <w:rsid w:val="00C87542"/>
    <w:rsid w:val="00C877E2"/>
    <w:rsid w:val="00C90DCD"/>
    <w:rsid w:val="00C9141D"/>
    <w:rsid w:val="00C91AF7"/>
    <w:rsid w:val="00C91CF2"/>
    <w:rsid w:val="00C9445A"/>
    <w:rsid w:val="00C946C7"/>
    <w:rsid w:val="00C94873"/>
    <w:rsid w:val="00C95A37"/>
    <w:rsid w:val="00CA25F4"/>
    <w:rsid w:val="00CA318B"/>
    <w:rsid w:val="00CA44B9"/>
    <w:rsid w:val="00CA47D5"/>
    <w:rsid w:val="00CA5627"/>
    <w:rsid w:val="00CA569A"/>
    <w:rsid w:val="00CA7F7E"/>
    <w:rsid w:val="00CB1442"/>
    <w:rsid w:val="00CB1932"/>
    <w:rsid w:val="00CB357E"/>
    <w:rsid w:val="00CB4E0A"/>
    <w:rsid w:val="00CB5BF5"/>
    <w:rsid w:val="00CB5EFB"/>
    <w:rsid w:val="00CB70EB"/>
    <w:rsid w:val="00CC13AC"/>
    <w:rsid w:val="00CC13EA"/>
    <w:rsid w:val="00CC1DC1"/>
    <w:rsid w:val="00CC2F54"/>
    <w:rsid w:val="00CC6CCC"/>
    <w:rsid w:val="00CD1423"/>
    <w:rsid w:val="00CD4D50"/>
    <w:rsid w:val="00CD7488"/>
    <w:rsid w:val="00CD7631"/>
    <w:rsid w:val="00CD7E8E"/>
    <w:rsid w:val="00CE0570"/>
    <w:rsid w:val="00CE0581"/>
    <w:rsid w:val="00CE08CA"/>
    <w:rsid w:val="00CE09FF"/>
    <w:rsid w:val="00CE4C41"/>
    <w:rsid w:val="00CE69F4"/>
    <w:rsid w:val="00CE6C5B"/>
    <w:rsid w:val="00CF18BC"/>
    <w:rsid w:val="00CF2AEE"/>
    <w:rsid w:val="00CF2CA5"/>
    <w:rsid w:val="00CF2D0D"/>
    <w:rsid w:val="00CF32EF"/>
    <w:rsid w:val="00CF466C"/>
    <w:rsid w:val="00CF4C16"/>
    <w:rsid w:val="00CF5528"/>
    <w:rsid w:val="00CF59F3"/>
    <w:rsid w:val="00CF6220"/>
    <w:rsid w:val="00CF631F"/>
    <w:rsid w:val="00CF7E0F"/>
    <w:rsid w:val="00D01E16"/>
    <w:rsid w:val="00D02008"/>
    <w:rsid w:val="00D0405C"/>
    <w:rsid w:val="00D05D59"/>
    <w:rsid w:val="00D0692E"/>
    <w:rsid w:val="00D06C46"/>
    <w:rsid w:val="00D06EA3"/>
    <w:rsid w:val="00D07D84"/>
    <w:rsid w:val="00D12B5C"/>
    <w:rsid w:val="00D13EA1"/>
    <w:rsid w:val="00D16671"/>
    <w:rsid w:val="00D176D9"/>
    <w:rsid w:val="00D21F08"/>
    <w:rsid w:val="00D22126"/>
    <w:rsid w:val="00D22967"/>
    <w:rsid w:val="00D23735"/>
    <w:rsid w:val="00D24005"/>
    <w:rsid w:val="00D240C3"/>
    <w:rsid w:val="00D25198"/>
    <w:rsid w:val="00D26376"/>
    <w:rsid w:val="00D27EA9"/>
    <w:rsid w:val="00D306D2"/>
    <w:rsid w:val="00D30755"/>
    <w:rsid w:val="00D3091E"/>
    <w:rsid w:val="00D30B26"/>
    <w:rsid w:val="00D30C09"/>
    <w:rsid w:val="00D329C5"/>
    <w:rsid w:val="00D336A4"/>
    <w:rsid w:val="00D342C5"/>
    <w:rsid w:val="00D34C83"/>
    <w:rsid w:val="00D35067"/>
    <w:rsid w:val="00D358C9"/>
    <w:rsid w:val="00D36A7E"/>
    <w:rsid w:val="00D377A8"/>
    <w:rsid w:val="00D40477"/>
    <w:rsid w:val="00D40490"/>
    <w:rsid w:val="00D4150C"/>
    <w:rsid w:val="00D42929"/>
    <w:rsid w:val="00D43F7A"/>
    <w:rsid w:val="00D44D84"/>
    <w:rsid w:val="00D44F2C"/>
    <w:rsid w:val="00D4555F"/>
    <w:rsid w:val="00D4572A"/>
    <w:rsid w:val="00D5005B"/>
    <w:rsid w:val="00D5143E"/>
    <w:rsid w:val="00D517ED"/>
    <w:rsid w:val="00D518B5"/>
    <w:rsid w:val="00D5241D"/>
    <w:rsid w:val="00D52B37"/>
    <w:rsid w:val="00D548CE"/>
    <w:rsid w:val="00D57039"/>
    <w:rsid w:val="00D601EB"/>
    <w:rsid w:val="00D61750"/>
    <w:rsid w:val="00D63F7C"/>
    <w:rsid w:val="00D64B56"/>
    <w:rsid w:val="00D64E31"/>
    <w:rsid w:val="00D64EA5"/>
    <w:rsid w:val="00D66017"/>
    <w:rsid w:val="00D6695B"/>
    <w:rsid w:val="00D67DB7"/>
    <w:rsid w:val="00D71CD5"/>
    <w:rsid w:val="00D71ED6"/>
    <w:rsid w:val="00D73402"/>
    <w:rsid w:val="00D73592"/>
    <w:rsid w:val="00D73760"/>
    <w:rsid w:val="00D7443A"/>
    <w:rsid w:val="00D75288"/>
    <w:rsid w:val="00D75944"/>
    <w:rsid w:val="00D75DCB"/>
    <w:rsid w:val="00D767AB"/>
    <w:rsid w:val="00D77F6F"/>
    <w:rsid w:val="00D81049"/>
    <w:rsid w:val="00D81233"/>
    <w:rsid w:val="00D82869"/>
    <w:rsid w:val="00D82A78"/>
    <w:rsid w:val="00D83565"/>
    <w:rsid w:val="00D84315"/>
    <w:rsid w:val="00D85849"/>
    <w:rsid w:val="00D86751"/>
    <w:rsid w:val="00D902B2"/>
    <w:rsid w:val="00D92492"/>
    <w:rsid w:val="00D9367C"/>
    <w:rsid w:val="00D95793"/>
    <w:rsid w:val="00D966BC"/>
    <w:rsid w:val="00D97AE2"/>
    <w:rsid w:val="00DA16BB"/>
    <w:rsid w:val="00DA2744"/>
    <w:rsid w:val="00DA2B76"/>
    <w:rsid w:val="00DA4627"/>
    <w:rsid w:val="00DA47E0"/>
    <w:rsid w:val="00DA5175"/>
    <w:rsid w:val="00DA53BA"/>
    <w:rsid w:val="00DB046B"/>
    <w:rsid w:val="00DB0625"/>
    <w:rsid w:val="00DB0981"/>
    <w:rsid w:val="00DB41FB"/>
    <w:rsid w:val="00DB678A"/>
    <w:rsid w:val="00DB79D4"/>
    <w:rsid w:val="00DC0EC0"/>
    <w:rsid w:val="00DC160B"/>
    <w:rsid w:val="00DC21B0"/>
    <w:rsid w:val="00DC262E"/>
    <w:rsid w:val="00DC49CF"/>
    <w:rsid w:val="00DC5B7B"/>
    <w:rsid w:val="00DC7C86"/>
    <w:rsid w:val="00DD17D6"/>
    <w:rsid w:val="00DD3A6A"/>
    <w:rsid w:val="00DD3F9D"/>
    <w:rsid w:val="00DD4FD8"/>
    <w:rsid w:val="00DE1BF6"/>
    <w:rsid w:val="00DE3187"/>
    <w:rsid w:val="00DE3CA2"/>
    <w:rsid w:val="00DE790D"/>
    <w:rsid w:val="00DF04E5"/>
    <w:rsid w:val="00DF08C4"/>
    <w:rsid w:val="00DF28E7"/>
    <w:rsid w:val="00DF2ACF"/>
    <w:rsid w:val="00DF479C"/>
    <w:rsid w:val="00DF563C"/>
    <w:rsid w:val="00DF599D"/>
    <w:rsid w:val="00DF68B6"/>
    <w:rsid w:val="00DF6D35"/>
    <w:rsid w:val="00DF6E20"/>
    <w:rsid w:val="00DF7285"/>
    <w:rsid w:val="00E00987"/>
    <w:rsid w:val="00E00FFA"/>
    <w:rsid w:val="00E01F57"/>
    <w:rsid w:val="00E02506"/>
    <w:rsid w:val="00E02834"/>
    <w:rsid w:val="00E04B87"/>
    <w:rsid w:val="00E06458"/>
    <w:rsid w:val="00E07407"/>
    <w:rsid w:val="00E108E6"/>
    <w:rsid w:val="00E1153E"/>
    <w:rsid w:val="00E11F54"/>
    <w:rsid w:val="00E13626"/>
    <w:rsid w:val="00E14976"/>
    <w:rsid w:val="00E1617D"/>
    <w:rsid w:val="00E17609"/>
    <w:rsid w:val="00E228E1"/>
    <w:rsid w:val="00E23937"/>
    <w:rsid w:val="00E24C5C"/>
    <w:rsid w:val="00E26BFF"/>
    <w:rsid w:val="00E31C72"/>
    <w:rsid w:val="00E3220A"/>
    <w:rsid w:val="00E3322B"/>
    <w:rsid w:val="00E3369D"/>
    <w:rsid w:val="00E33F28"/>
    <w:rsid w:val="00E3598D"/>
    <w:rsid w:val="00E36E9A"/>
    <w:rsid w:val="00E37F88"/>
    <w:rsid w:val="00E40962"/>
    <w:rsid w:val="00E41B2C"/>
    <w:rsid w:val="00E42B29"/>
    <w:rsid w:val="00E42B38"/>
    <w:rsid w:val="00E4311C"/>
    <w:rsid w:val="00E4317E"/>
    <w:rsid w:val="00E43EB3"/>
    <w:rsid w:val="00E443D5"/>
    <w:rsid w:val="00E44711"/>
    <w:rsid w:val="00E455FB"/>
    <w:rsid w:val="00E46F84"/>
    <w:rsid w:val="00E5031A"/>
    <w:rsid w:val="00E50D14"/>
    <w:rsid w:val="00E51377"/>
    <w:rsid w:val="00E513AA"/>
    <w:rsid w:val="00E515D3"/>
    <w:rsid w:val="00E52F44"/>
    <w:rsid w:val="00E54287"/>
    <w:rsid w:val="00E547E6"/>
    <w:rsid w:val="00E56B7A"/>
    <w:rsid w:val="00E607B5"/>
    <w:rsid w:val="00E6087E"/>
    <w:rsid w:val="00E60B60"/>
    <w:rsid w:val="00E61FC0"/>
    <w:rsid w:val="00E623C2"/>
    <w:rsid w:val="00E628A4"/>
    <w:rsid w:val="00E62BAB"/>
    <w:rsid w:val="00E638EB"/>
    <w:rsid w:val="00E64939"/>
    <w:rsid w:val="00E72856"/>
    <w:rsid w:val="00E73AFC"/>
    <w:rsid w:val="00E73C10"/>
    <w:rsid w:val="00E73F8C"/>
    <w:rsid w:val="00E7400D"/>
    <w:rsid w:val="00E75C01"/>
    <w:rsid w:val="00E769C2"/>
    <w:rsid w:val="00E80361"/>
    <w:rsid w:val="00E80947"/>
    <w:rsid w:val="00E81003"/>
    <w:rsid w:val="00E817D5"/>
    <w:rsid w:val="00E81B66"/>
    <w:rsid w:val="00E84427"/>
    <w:rsid w:val="00E849D4"/>
    <w:rsid w:val="00E90A19"/>
    <w:rsid w:val="00E924F6"/>
    <w:rsid w:val="00E92FA2"/>
    <w:rsid w:val="00E9319B"/>
    <w:rsid w:val="00E9339F"/>
    <w:rsid w:val="00EA3313"/>
    <w:rsid w:val="00EA36D9"/>
    <w:rsid w:val="00EA4665"/>
    <w:rsid w:val="00EB2406"/>
    <w:rsid w:val="00EB42C4"/>
    <w:rsid w:val="00EB4B9B"/>
    <w:rsid w:val="00EB5F02"/>
    <w:rsid w:val="00EB6EB6"/>
    <w:rsid w:val="00EC1B0F"/>
    <w:rsid w:val="00EC2A5E"/>
    <w:rsid w:val="00EC46A7"/>
    <w:rsid w:val="00EC4A63"/>
    <w:rsid w:val="00EC6C0B"/>
    <w:rsid w:val="00EC7FB1"/>
    <w:rsid w:val="00ED0450"/>
    <w:rsid w:val="00ED0651"/>
    <w:rsid w:val="00ED2E23"/>
    <w:rsid w:val="00ED3303"/>
    <w:rsid w:val="00ED340D"/>
    <w:rsid w:val="00ED3425"/>
    <w:rsid w:val="00ED3E6F"/>
    <w:rsid w:val="00ED4617"/>
    <w:rsid w:val="00ED4B26"/>
    <w:rsid w:val="00ED4F3F"/>
    <w:rsid w:val="00ED53DD"/>
    <w:rsid w:val="00ED54E5"/>
    <w:rsid w:val="00ED6F31"/>
    <w:rsid w:val="00ED7182"/>
    <w:rsid w:val="00ED779F"/>
    <w:rsid w:val="00EE0F38"/>
    <w:rsid w:val="00EE12A0"/>
    <w:rsid w:val="00EE14CE"/>
    <w:rsid w:val="00EE20D3"/>
    <w:rsid w:val="00EE2BA7"/>
    <w:rsid w:val="00EE2E93"/>
    <w:rsid w:val="00EE3EC1"/>
    <w:rsid w:val="00EE54C6"/>
    <w:rsid w:val="00EE67DA"/>
    <w:rsid w:val="00EE7D2F"/>
    <w:rsid w:val="00EF0031"/>
    <w:rsid w:val="00EF0495"/>
    <w:rsid w:val="00EF160D"/>
    <w:rsid w:val="00EF17FD"/>
    <w:rsid w:val="00EF1E93"/>
    <w:rsid w:val="00EF1EF3"/>
    <w:rsid w:val="00EF36B5"/>
    <w:rsid w:val="00EF3E2E"/>
    <w:rsid w:val="00F000F2"/>
    <w:rsid w:val="00F00B26"/>
    <w:rsid w:val="00F01BA5"/>
    <w:rsid w:val="00F0309A"/>
    <w:rsid w:val="00F047D0"/>
    <w:rsid w:val="00F074E0"/>
    <w:rsid w:val="00F10B17"/>
    <w:rsid w:val="00F11051"/>
    <w:rsid w:val="00F11562"/>
    <w:rsid w:val="00F16828"/>
    <w:rsid w:val="00F16DE9"/>
    <w:rsid w:val="00F17558"/>
    <w:rsid w:val="00F17BE8"/>
    <w:rsid w:val="00F17CE3"/>
    <w:rsid w:val="00F17ED4"/>
    <w:rsid w:val="00F20615"/>
    <w:rsid w:val="00F207C5"/>
    <w:rsid w:val="00F2117C"/>
    <w:rsid w:val="00F215BC"/>
    <w:rsid w:val="00F23AA0"/>
    <w:rsid w:val="00F240B4"/>
    <w:rsid w:val="00F24D8A"/>
    <w:rsid w:val="00F27020"/>
    <w:rsid w:val="00F2716D"/>
    <w:rsid w:val="00F31C85"/>
    <w:rsid w:val="00F33368"/>
    <w:rsid w:val="00F343FD"/>
    <w:rsid w:val="00F34E3B"/>
    <w:rsid w:val="00F3523F"/>
    <w:rsid w:val="00F35304"/>
    <w:rsid w:val="00F35D92"/>
    <w:rsid w:val="00F35DB1"/>
    <w:rsid w:val="00F362C9"/>
    <w:rsid w:val="00F40384"/>
    <w:rsid w:val="00F40CC0"/>
    <w:rsid w:val="00F43B15"/>
    <w:rsid w:val="00F44877"/>
    <w:rsid w:val="00F454E9"/>
    <w:rsid w:val="00F45E9F"/>
    <w:rsid w:val="00F45FC1"/>
    <w:rsid w:val="00F461B9"/>
    <w:rsid w:val="00F476A3"/>
    <w:rsid w:val="00F500A7"/>
    <w:rsid w:val="00F52107"/>
    <w:rsid w:val="00F53C08"/>
    <w:rsid w:val="00F54092"/>
    <w:rsid w:val="00F60A24"/>
    <w:rsid w:val="00F61283"/>
    <w:rsid w:val="00F62241"/>
    <w:rsid w:val="00F63DDA"/>
    <w:rsid w:val="00F65725"/>
    <w:rsid w:val="00F67EB8"/>
    <w:rsid w:val="00F67F92"/>
    <w:rsid w:val="00F70940"/>
    <w:rsid w:val="00F72EC2"/>
    <w:rsid w:val="00F73626"/>
    <w:rsid w:val="00F73DD6"/>
    <w:rsid w:val="00F74DB4"/>
    <w:rsid w:val="00F75089"/>
    <w:rsid w:val="00F75959"/>
    <w:rsid w:val="00F75CEE"/>
    <w:rsid w:val="00F76027"/>
    <w:rsid w:val="00F76EEC"/>
    <w:rsid w:val="00F76F1D"/>
    <w:rsid w:val="00F77150"/>
    <w:rsid w:val="00F81B48"/>
    <w:rsid w:val="00F83D7F"/>
    <w:rsid w:val="00F868B1"/>
    <w:rsid w:val="00F87157"/>
    <w:rsid w:val="00F878EF"/>
    <w:rsid w:val="00F87B19"/>
    <w:rsid w:val="00F87EDE"/>
    <w:rsid w:val="00F901F3"/>
    <w:rsid w:val="00F9098C"/>
    <w:rsid w:val="00F92757"/>
    <w:rsid w:val="00F92BAE"/>
    <w:rsid w:val="00F94184"/>
    <w:rsid w:val="00F95E1B"/>
    <w:rsid w:val="00F96655"/>
    <w:rsid w:val="00F96A6B"/>
    <w:rsid w:val="00FA00B4"/>
    <w:rsid w:val="00FA307B"/>
    <w:rsid w:val="00FA3391"/>
    <w:rsid w:val="00FA4D58"/>
    <w:rsid w:val="00FA50E0"/>
    <w:rsid w:val="00FA5EA4"/>
    <w:rsid w:val="00FA66B3"/>
    <w:rsid w:val="00FA6F6A"/>
    <w:rsid w:val="00FB0034"/>
    <w:rsid w:val="00FB0CD9"/>
    <w:rsid w:val="00FB162D"/>
    <w:rsid w:val="00FB1D7E"/>
    <w:rsid w:val="00FB4024"/>
    <w:rsid w:val="00FB4201"/>
    <w:rsid w:val="00FB4947"/>
    <w:rsid w:val="00FB64B7"/>
    <w:rsid w:val="00FB68C6"/>
    <w:rsid w:val="00FB6F1A"/>
    <w:rsid w:val="00FB7699"/>
    <w:rsid w:val="00FC0427"/>
    <w:rsid w:val="00FC06ED"/>
    <w:rsid w:val="00FC0EB6"/>
    <w:rsid w:val="00FC2FF2"/>
    <w:rsid w:val="00FC353A"/>
    <w:rsid w:val="00FC51B8"/>
    <w:rsid w:val="00FC588F"/>
    <w:rsid w:val="00FC5950"/>
    <w:rsid w:val="00FC6549"/>
    <w:rsid w:val="00FC67FD"/>
    <w:rsid w:val="00FC71D2"/>
    <w:rsid w:val="00FD006A"/>
    <w:rsid w:val="00FD066B"/>
    <w:rsid w:val="00FD19AE"/>
    <w:rsid w:val="00FD2774"/>
    <w:rsid w:val="00FD54FC"/>
    <w:rsid w:val="00FD590A"/>
    <w:rsid w:val="00FD5BF4"/>
    <w:rsid w:val="00FD7BC4"/>
    <w:rsid w:val="00FD7C11"/>
    <w:rsid w:val="00FD7F17"/>
    <w:rsid w:val="00FE193C"/>
    <w:rsid w:val="00FE1A03"/>
    <w:rsid w:val="00FE2E10"/>
    <w:rsid w:val="00FE2F5D"/>
    <w:rsid w:val="00FE3D4D"/>
    <w:rsid w:val="00FE40D7"/>
    <w:rsid w:val="00FE468C"/>
    <w:rsid w:val="00FE4E50"/>
    <w:rsid w:val="00FE6E20"/>
    <w:rsid w:val="00FF0A20"/>
    <w:rsid w:val="00FF1174"/>
    <w:rsid w:val="00FF15F0"/>
    <w:rsid w:val="00FF1D61"/>
    <w:rsid w:val="00FF1DEA"/>
    <w:rsid w:val="00FF4CBE"/>
    <w:rsid w:val="00FF7951"/>
    <w:rsid w:val="01674D68"/>
    <w:rsid w:val="01917A56"/>
    <w:rsid w:val="078225C4"/>
    <w:rsid w:val="0AAC19EB"/>
    <w:rsid w:val="0C028A19"/>
    <w:rsid w:val="0C12FE17"/>
    <w:rsid w:val="0C20649C"/>
    <w:rsid w:val="0E42C1B5"/>
    <w:rsid w:val="0E502DC4"/>
    <w:rsid w:val="0E625C5E"/>
    <w:rsid w:val="1183657F"/>
    <w:rsid w:val="13FF4984"/>
    <w:rsid w:val="149568DB"/>
    <w:rsid w:val="16A9CD14"/>
    <w:rsid w:val="18935ECC"/>
    <w:rsid w:val="18D7B382"/>
    <w:rsid w:val="1D585831"/>
    <w:rsid w:val="24EABDF8"/>
    <w:rsid w:val="27DB9B75"/>
    <w:rsid w:val="28C70C3B"/>
    <w:rsid w:val="2E54C795"/>
    <w:rsid w:val="2E60C35D"/>
    <w:rsid w:val="2E74C50B"/>
    <w:rsid w:val="2F7B6A84"/>
    <w:rsid w:val="36C34021"/>
    <w:rsid w:val="37D10EFE"/>
    <w:rsid w:val="38D47931"/>
    <w:rsid w:val="390753C4"/>
    <w:rsid w:val="3BC68B8C"/>
    <w:rsid w:val="3DB533B4"/>
    <w:rsid w:val="3EB89DE7"/>
    <w:rsid w:val="409274CB"/>
    <w:rsid w:val="44962F67"/>
    <w:rsid w:val="481A1653"/>
    <w:rsid w:val="4953DA98"/>
    <w:rsid w:val="4AD03D97"/>
    <w:rsid w:val="4AE8BA8D"/>
    <w:rsid w:val="4B2DB17C"/>
    <w:rsid w:val="4C192242"/>
    <w:rsid w:val="5036762D"/>
    <w:rsid w:val="53EF1749"/>
    <w:rsid w:val="56E129A4"/>
    <w:rsid w:val="5787A37B"/>
    <w:rsid w:val="5C268F38"/>
    <w:rsid w:val="6156EF8A"/>
    <w:rsid w:val="62F624B4"/>
    <w:rsid w:val="657247FE"/>
    <w:rsid w:val="67951071"/>
    <w:rsid w:val="688ECD49"/>
    <w:rsid w:val="6E5920E8"/>
    <w:rsid w:val="73DCF3B3"/>
    <w:rsid w:val="763E53EB"/>
    <w:rsid w:val="79B43A73"/>
    <w:rsid w:val="7AA0A69A"/>
    <w:rsid w:val="7B8328B1"/>
    <w:rsid w:val="7C9B642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AF5E57F"/>
  <w15:docId w15:val="{9C83DDCD-1250-432E-A2F2-AE840AD60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99"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i/>
      <w:sz w:val="24"/>
    </w:rPr>
  </w:style>
  <w:style w:type="paragraph" w:styleId="Heading2">
    <w:name w:val="heading 2"/>
    <w:basedOn w:val="Normal"/>
    <w:next w:val="Normal"/>
    <w:qFormat/>
    <w:pPr>
      <w:keepNext/>
      <w:outlineLvl w:val="1"/>
    </w:pPr>
    <w:rPr>
      <w:b/>
      <w:sz w:val="24"/>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ind w:left="720"/>
      <w:outlineLvl w:val="3"/>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
    <w:name w:val="Body Text Indent"/>
    <w:basedOn w:val="Normal"/>
    <w:pPr>
      <w:ind w:left="720"/>
    </w:pPr>
    <w:rPr>
      <w:snapToGrid w:val="0"/>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CommentReference">
    <w:name w:val="annotation reference"/>
    <w:semiHidden/>
    <w:rPr>
      <w:sz w:val="16"/>
    </w:rPr>
  </w:style>
  <w:style w:type="paragraph" w:styleId="CommentText">
    <w:name w:val="annotation text"/>
    <w:basedOn w:val="Normal"/>
    <w:semiHidden/>
  </w:style>
  <w:style w:type="paragraph" w:styleId="CommentSubject">
    <w:name w:val="annotation subject"/>
    <w:basedOn w:val="CommentText"/>
    <w:next w:val="CommentText"/>
    <w:semiHidden/>
    <w:rsid w:val="00FA4D58"/>
    <w:rPr>
      <w:b/>
      <w:bCs/>
    </w:rPr>
  </w:style>
  <w:style w:type="paragraph" w:styleId="BalloonText">
    <w:name w:val="Balloon Text"/>
    <w:basedOn w:val="Normal"/>
    <w:semiHidden/>
    <w:rsid w:val="00FA4D58"/>
    <w:rPr>
      <w:rFonts w:ascii="Tahoma" w:hAnsi="Tahoma" w:cs="Tahoma"/>
      <w:sz w:val="16"/>
      <w:szCs w:val="16"/>
    </w:rPr>
  </w:style>
  <w:style w:type="character" w:styleId="Emphasis">
    <w:name w:val="Emphasis"/>
    <w:qFormat/>
    <w:rsid w:val="00CF6220"/>
    <w:rPr>
      <w:i/>
      <w:iCs/>
    </w:rPr>
  </w:style>
  <w:style w:type="paragraph" w:styleId="Revision">
    <w:name w:val="Revision"/>
    <w:hidden/>
    <w:uiPriority w:val="99"/>
    <w:semiHidden/>
    <w:rsid w:val="00A81760"/>
  </w:style>
  <w:style w:type="paragraph" w:styleId="FootnoteText">
    <w:name w:val="footnote text"/>
    <w:basedOn w:val="Normal"/>
    <w:link w:val="FootnoteTextChar"/>
    <w:rsid w:val="00AF4BB1"/>
  </w:style>
  <w:style w:type="character" w:customStyle="1" w:styleId="FootnoteTextChar">
    <w:name w:val="Footnote Text Char"/>
    <w:basedOn w:val="DefaultParagraphFont"/>
    <w:link w:val="FootnoteText"/>
    <w:rsid w:val="00AF4BB1"/>
  </w:style>
  <w:style w:type="character" w:styleId="FootnoteReference">
    <w:name w:val="footnote reference"/>
    <w:rsid w:val="00AF4BB1"/>
    <w:rPr>
      <w:vertAlign w:val="superscript"/>
    </w:rPr>
  </w:style>
  <w:style w:type="paragraph" w:styleId="PlainText">
    <w:name w:val="Plain Text"/>
    <w:basedOn w:val="Normal"/>
    <w:link w:val="PlainTextChar"/>
    <w:rsid w:val="00102557"/>
    <w:rPr>
      <w:rFonts w:ascii="Courier New" w:hAnsi="Courier New" w:cs="Courier New"/>
    </w:rPr>
  </w:style>
  <w:style w:type="character" w:customStyle="1" w:styleId="PlainTextChar">
    <w:name w:val="Plain Text Char"/>
    <w:link w:val="PlainText"/>
    <w:rsid w:val="00102557"/>
    <w:rPr>
      <w:rFonts w:ascii="Courier New" w:hAnsi="Courier New" w:cs="Courier New"/>
    </w:rPr>
  </w:style>
  <w:style w:type="paragraph" w:styleId="ListParagraph">
    <w:name w:val="List Paragraph"/>
    <w:basedOn w:val="Normal"/>
    <w:uiPriority w:val="34"/>
    <w:qFormat/>
    <w:rsid w:val="00690D0A"/>
    <w:pPr>
      <w:spacing w:after="200" w:line="276" w:lineRule="auto"/>
      <w:ind w:left="720"/>
      <w:contextualSpacing/>
    </w:pPr>
    <w:rPr>
      <w:rFonts w:ascii="Calibri" w:eastAsia="Calibri" w:hAnsi="Calibri"/>
      <w:sz w:val="22"/>
      <w:szCs w:val="22"/>
    </w:rPr>
  </w:style>
  <w:style w:type="paragraph" w:customStyle="1" w:styleId="Default">
    <w:name w:val="Default"/>
    <w:rsid w:val="00034B29"/>
    <w:pPr>
      <w:autoSpaceDE w:val="0"/>
      <w:autoSpaceDN w:val="0"/>
      <w:adjustRightInd w:val="0"/>
    </w:pPr>
    <w:rPr>
      <w:rFonts w:ascii="Arial" w:hAnsi="Arial" w:cs="Arial"/>
      <w:color w:val="000000"/>
      <w:sz w:val="24"/>
      <w:szCs w:val="24"/>
    </w:rPr>
  </w:style>
  <w:style w:type="character" w:styleId="HTMLAcronym">
    <w:name w:val="HTML Acronym"/>
    <w:uiPriority w:val="99"/>
    <w:unhideWhenUsed/>
    <w:rsid w:val="006D1240"/>
  </w:style>
  <w:style w:type="character" w:styleId="UnresolvedMention">
    <w:name w:val="Unresolved Mention"/>
    <w:basedOn w:val="DefaultParagraphFont"/>
    <w:uiPriority w:val="99"/>
    <w:semiHidden/>
    <w:unhideWhenUsed/>
    <w:rsid w:val="00D924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75129">
      <w:bodyDiv w:val="1"/>
      <w:marLeft w:val="0"/>
      <w:marRight w:val="0"/>
      <w:marTop w:val="0"/>
      <w:marBottom w:val="0"/>
      <w:divBdr>
        <w:top w:val="none" w:sz="0" w:space="0" w:color="auto"/>
        <w:left w:val="none" w:sz="0" w:space="0" w:color="auto"/>
        <w:bottom w:val="none" w:sz="0" w:space="0" w:color="auto"/>
        <w:right w:val="none" w:sz="0" w:space="0" w:color="auto"/>
      </w:divBdr>
    </w:div>
    <w:div w:id="108671158">
      <w:bodyDiv w:val="1"/>
      <w:marLeft w:val="0"/>
      <w:marRight w:val="0"/>
      <w:marTop w:val="0"/>
      <w:marBottom w:val="0"/>
      <w:divBdr>
        <w:top w:val="none" w:sz="0" w:space="0" w:color="auto"/>
        <w:left w:val="none" w:sz="0" w:space="0" w:color="auto"/>
        <w:bottom w:val="none" w:sz="0" w:space="0" w:color="auto"/>
        <w:right w:val="none" w:sz="0" w:space="0" w:color="auto"/>
      </w:divBdr>
      <w:divsChild>
        <w:div w:id="47261836">
          <w:marLeft w:val="0"/>
          <w:marRight w:val="0"/>
          <w:marTop w:val="0"/>
          <w:marBottom w:val="0"/>
          <w:divBdr>
            <w:top w:val="none" w:sz="0" w:space="0" w:color="auto"/>
            <w:left w:val="none" w:sz="0" w:space="0" w:color="auto"/>
            <w:bottom w:val="none" w:sz="0" w:space="0" w:color="auto"/>
            <w:right w:val="none" w:sz="0" w:space="0" w:color="auto"/>
          </w:divBdr>
        </w:div>
      </w:divsChild>
    </w:div>
    <w:div w:id="364910593">
      <w:bodyDiv w:val="1"/>
      <w:marLeft w:val="0"/>
      <w:marRight w:val="0"/>
      <w:marTop w:val="0"/>
      <w:marBottom w:val="0"/>
      <w:divBdr>
        <w:top w:val="none" w:sz="0" w:space="0" w:color="auto"/>
        <w:left w:val="none" w:sz="0" w:space="0" w:color="auto"/>
        <w:bottom w:val="none" w:sz="0" w:space="0" w:color="auto"/>
        <w:right w:val="none" w:sz="0" w:space="0" w:color="auto"/>
      </w:divBdr>
    </w:div>
    <w:div w:id="459030798">
      <w:bodyDiv w:val="1"/>
      <w:marLeft w:val="0"/>
      <w:marRight w:val="0"/>
      <w:marTop w:val="0"/>
      <w:marBottom w:val="0"/>
      <w:divBdr>
        <w:top w:val="none" w:sz="0" w:space="0" w:color="auto"/>
        <w:left w:val="none" w:sz="0" w:space="0" w:color="auto"/>
        <w:bottom w:val="none" w:sz="0" w:space="0" w:color="auto"/>
        <w:right w:val="none" w:sz="0" w:space="0" w:color="auto"/>
      </w:divBdr>
      <w:divsChild>
        <w:div w:id="514030661">
          <w:marLeft w:val="0"/>
          <w:marRight w:val="0"/>
          <w:marTop w:val="0"/>
          <w:marBottom w:val="0"/>
          <w:divBdr>
            <w:top w:val="none" w:sz="0" w:space="0" w:color="auto"/>
            <w:left w:val="none" w:sz="0" w:space="0" w:color="auto"/>
            <w:bottom w:val="none" w:sz="0" w:space="0" w:color="auto"/>
            <w:right w:val="none" w:sz="0" w:space="0" w:color="auto"/>
          </w:divBdr>
        </w:div>
      </w:divsChild>
    </w:div>
    <w:div w:id="651100411">
      <w:bodyDiv w:val="1"/>
      <w:marLeft w:val="0"/>
      <w:marRight w:val="0"/>
      <w:marTop w:val="0"/>
      <w:marBottom w:val="0"/>
      <w:divBdr>
        <w:top w:val="none" w:sz="0" w:space="0" w:color="auto"/>
        <w:left w:val="none" w:sz="0" w:space="0" w:color="auto"/>
        <w:bottom w:val="none" w:sz="0" w:space="0" w:color="auto"/>
        <w:right w:val="none" w:sz="0" w:space="0" w:color="auto"/>
      </w:divBdr>
    </w:div>
    <w:div w:id="716702133">
      <w:bodyDiv w:val="1"/>
      <w:marLeft w:val="0"/>
      <w:marRight w:val="0"/>
      <w:marTop w:val="0"/>
      <w:marBottom w:val="0"/>
      <w:divBdr>
        <w:top w:val="none" w:sz="0" w:space="0" w:color="auto"/>
        <w:left w:val="none" w:sz="0" w:space="0" w:color="auto"/>
        <w:bottom w:val="none" w:sz="0" w:space="0" w:color="auto"/>
        <w:right w:val="none" w:sz="0" w:space="0" w:color="auto"/>
      </w:divBdr>
    </w:div>
    <w:div w:id="766585061">
      <w:bodyDiv w:val="1"/>
      <w:marLeft w:val="0"/>
      <w:marRight w:val="0"/>
      <w:marTop w:val="0"/>
      <w:marBottom w:val="0"/>
      <w:divBdr>
        <w:top w:val="none" w:sz="0" w:space="0" w:color="auto"/>
        <w:left w:val="none" w:sz="0" w:space="0" w:color="auto"/>
        <w:bottom w:val="none" w:sz="0" w:space="0" w:color="auto"/>
        <w:right w:val="none" w:sz="0" w:space="0" w:color="auto"/>
      </w:divBdr>
    </w:div>
    <w:div w:id="769276847">
      <w:bodyDiv w:val="1"/>
      <w:marLeft w:val="0"/>
      <w:marRight w:val="0"/>
      <w:marTop w:val="0"/>
      <w:marBottom w:val="0"/>
      <w:divBdr>
        <w:top w:val="none" w:sz="0" w:space="0" w:color="auto"/>
        <w:left w:val="none" w:sz="0" w:space="0" w:color="auto"/>
        <w:bottom w:val="none" w:sz="0" w:space="0" w:color="auto"/>
        <w:right w:val="none" w:sz="0" w:space="0" w:color="auto"/>
      </w:divBdr>
    </w:div>
    <w:div w:id="1480270769">
      <w:bodyDiv w:val="1"/>
      <w:marLeft w:val="0"/>
      <w:marRight w:val="0"/>
      <w:marTop w:val="0"/>
      <w:marBottom w:val="0"/>
      <w:divBdr>
        <w:top w:val="none" w:sz="0" w:space="0" w:color="auto"/>
        <w:left w:val="none" w:sz="0" w:space="0" w:color="auto"/>
        <w:bottom w:val="none" w:sz="0" w:space="0" w:color="auto"/>
        <w:right w:val="none" w:sz="0" w:space="0" w:color="auto"/>
      </w:divBdr>
    </w:div>
    <w:div w:id="1594583177">
      <w:bodyDiv w:val="1"/>
      <w:marLeft w:val="0"/>
      <w:marRight w:val="0"/>
      <w:marTop w:val="0"/>
      <w:marBottom w:val="0"/>
      <w:divBdr>
        <w:top w:val="none" w:sz="0" w:space="0" w:color="auto"/>
        <w:left w:val="none" w:sz="0" w:space="0" w:color="auto"/>
        <w:bottom w:val="none" w:sz="0" w:space="0" w:color="auto"/>
        <w:right w:val="none" w:sz="0" w:space="0" w:color="auto"/>
      </w:divBdr>
    </w:div>
    <w:div w:id="1640065302">
      <w:bodyDiv w:val="1"/>
      <w:marLeft w:val="0"/>
      <w:marRight w:val="0"/>
      <w:marTop w:val="0"/>
      <w:marBottom w:val="0"/>
      <w:divBdr>
        <w:top w:val="none" w:sz="0" w:space="0" w:color="auto"/>
        <w:left w:val="none" w:sz="0" w:space="0" w:color="auto"/>
        <w:bottom w:val="none" w:sz="0" w:space="0" w:color="auto"/>
        <w:right w:val="none" w:sz="0" w:space="0" w:color="auto"/>
      </w:divBdr>
    </w:div>
    <w:div w:id="1704400701">
      <w:bodyDiv w:val="1"/>
      <w:marLeft w:val="0"/>
      <w:marRight w:val="0"/>
      <w:marTop w:val="0"/>
      <w:marBottom w:val="0"/>
      <w:divBdr>
        <w:top w:val="none" w:sz="0" w:space="0" w:color="auto"/>
        <w:left w:val="none" w:sz="0" w:space="0" w:color="auto"/>
        <w:bottom w:val="none" w:sz="0" w:space="0" w:color="auto"/>
        <w:right w:val="none" w:sz="0" w:space="0" w:color="auto"/>
      </w:divBdr>
    </w:div>
    <w:div w:id="1713192115">
      <w:bodyDiv w:val="1"/>
      <w:marLeft w:val="0"/>
      <w:marRight w:val="0"/>
      <w:marTop w:val="0"/>
      <w:marBottom w:val="0"/>
      <w:divBdr>
        <w:top w:val="none" w:sz="0" w:space="0" w:color="auto"/>
        <w:left w:val="none" w:sz="0" w:space="0" w:color="auto"/>
        <w:bottom w:val="none" w:sz="0" w:space="0" w:color="auto"/>
        <w:right w:val="none" w:sz="0" w:space="0" w:color="auto"/>
      </w:divBdr>
    </w:div>
    <w:div w:id="2044206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Wfpolicy.clarifications@twc.state.tx.u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jordyshl\LOCALS~1\Temp\WD%20Letter%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Sub_x002d_Project xmlns="e624acc9-b15c-4ed1-bf48-d4a13c5a58d9" xsi:nil="true"/>
    <Status xmlns="e624acc9-b15c-4ed1-bf48-d4a13c5a58d9">In Progress</Status>
    <Project xmlns="e624acc9-b15c-4ed1-bf48-d4a13c5a58d9">WIOA OJT WD Letter</Project>
    <PublishingExpirationDate xmlns="http://schemas.microsoft.com/sharepoint/v3" xsi:nil="true"/>
    <PublishingStartDate xmlns="http://schemas.microsoft.com/sharepoint/v3" xsi:nil="true"/>
    <Program xmlns="e624acc9-b15c-4ed1-bf48-d4a13c5a58d9">6</Program>
    <SharedWithUsers xmlns="35625ac7-1bfd-4a7f-9a7f-d13086bfa749">
      <UserInfo>
        <DisplayName>Arellano,Deborah</DisplayName>
        <AccountId>2376</AccountId>
        <AccountType/>
      </UserInfo>
      <UserInfo>
        <DisplayName>Jones,Shirley M</DisplayName>
        <AccountId>2925</AccountId>
        <AccountType/>
      </UserInfo>
    </SharedWithUsers>
    <MediaServiceFastMetadata xmlns="4c340d72-533d-4d32-a771-86ca28436fc3" xsi:nil="true"/>
    <SharedWithDetails xmlns="35625ac7-1bfd-4a7f-9a7f-d13086bfa749" xsi:nil="true"/>
    <MediaServiceMetadata xmlns="4c340d72-533d-4d32-a771-86ca28436fc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4603E86069D114FB25CDEC6D75A32FF" ma:contentTypeVersion="67" ma:contentTypeDescription="Create a new document." ma:contentTypeScope="" ma:versionID="16543ed4ab36ac4ad00413aa1810ef3a">
  <xsd:schema xmlns:xsd="http://www.w3.org/2001/XMLSchema" xmlns:xs="http://www.w3.org/2001/XMLSchema" xmlns:p="http://schemas.microsoft.com/office/2006/metadata/properties" xmlns:ns1="e624acc9-b15c-4ed1-bf48-d4a13c5a58d9" xmlns:ns2="http://schemas.microsoft.com/sharepoint/v3" xmlns:ns3="35625ac7-1bfd-4a7f-9a7f-d13086bfa749" xmlns:ns4="4c340d72-533d-4d32-a771-86ca28436fc3" targetNamespace="http://schemas.microsoft.com/office/2006/metadata/properties" ma:root="true" ma:fieldsID="cb456026d1c5b71f79f929b63541f84f" ns1:_="" ns2:_="" ns3:_="" ns4:_="">
    <xsd:import namespace="e624acc9-b15c-4ed1-bf48-d4a13c5a58d9"/>
    <xsd:import namespace="http://schemas.microsoft.com/sharepoint/v3"/>
    <xsd:import namespace="35625ac7-1bfd-4a7f-9a7f-d13086bfa749"/>
    <xsd:import namespace="4c340d72-533d-4d32-a771-86ca28436fc3"/>
    <xsd:element name="properties">
      <xsd:complexType>
        <xsd:sequence>
          <xsd:element name="documentManagement">
            <xsd:complexType>
              <xsd:all>
                <xsd:element ref="ns1:Project"/>
                <xsd:element ref="ns1:Sub_x002d_Project" minOccurs="0"/>
                <xsd:element ref="ns1:Status" minOccurs="0"/>
                <xsd:element ref="ns1:Program" minOccurs="0"/>
                <xsd:element ref="ns2:PublishingStartDate" minOccurs="0"/>
                <xsd:element ref="ns2:PublishingExpirationDate" minOccurs="0"/>
                <xsd:element ref="ns3:SharedWithUsers" minOccurs="0"/>
                <xsd:element ref="ns4:MediaServiceMetadata" minOccurs="0"/>
                <xsd:element ref="ns4:MediaServiceFastMetadata" minOccurs="0"/>
                <xsd:element ref="ns1:MediaServiceAutoKeyPoints" minOccurs="0"/>
                <xsd:element ref="ns1:MediaServiceKeyPoint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24acc9-b15c-4ed1-bf48-d4a13c5a58d9" elementFormDefault="qualified">
    <xsd:import namespace="http://schemas.microsoft.com/office/2006/documentManagement/types"/>
    <xsd:import namespace="http://schemas.microsoft.com/office/infopath/2007/PartnerControls"/>
    <xsd:element name="Project" ma:index="0" ma:displayName="Project" ma:format="Dropdown" ma:internalName="Project">
      <xsd:simpleType>
        <xsd:union memberTypes="dms:Text">
          <xsd:simpleType>
            <xsd:restriction base="dms:Choice">
              <xsd:enumeration value="Assessments"/>
              <xsd:enumeration value="Awards"/>
              <xsd:enumeration value="Awards DP"/>
              <xsd:enumeration value="Awards WD Letter"/>
              <xsd:enumeration value="Board Oversight Capacity Score Card"/>
              <xsd:enumeration value="Board Plans"/>
              <xsd:enumeration value="Board Required Policies WD Letter"/>
              <xsd:enumeration value="Choices Guide"/>
              <xsd:enumeration value="COOP WD Letter"/>
              <xsd:enumeration value="COVID-19"/>
              <xsd:enumeration value="Data Validation"/>
              <xsd:enumeration value="EITC WD Letter"/>
              <xsd:enumeration value="ES Guide"/>
              <xsd:enumeration value="ETP Annual Report"/>
              <xsd:enumeration value="ETP Apprenticeship Outreach Letter"/>
              <xsd:enumeration value="ETP Guide"/>
              <xsd:enumeration value="ETPL WD Letter"/>
              <xsd:enumeration value="ETP TA Bulletin"/>
              <xsd:enumeration value="Fidelity Bonding WD Letter"/>
              <xsd:enumeration value="Foster Youth Guide"/>
              <xsd:enumeration value="Foster Youth WD Letter"/>
              <xsd:enumeration value="HB 257 Report"/>
              <xsd:enumeration value="High-Poverty Areas TAB"/>
              <xsd:enumeration value="ITA WD Letter"/>
              <xsd:enumeration value="MSG WD Letter"/>
              <xsd:enumeration value="NCP Choices Guide"/>
              <xsd:enumeration value="OREO Grant Proposal"/>
              <xsd:enumeration value="Pathways to Reentry Program Guide"/>
              <xsd:enumeration value="Public Sector Partnership WD Letter"/>
              <xsd:enumeration value="QAN"/>
              <xsd:enumeration value="Rapid Response Guide"/>
              <xsd:enumeration value="Reallocation WD Letter"/>
              <xsd:enumeration value="RESEA"/>
              <xsd:enumeration value="SNAP E&amp;T Guide"/>
              <xsd:enumeration value="SNAP E&amp;T State Plan"/>
              <xsd:enumeration value="Strategic Plan"/>
              <xsd:enumeration value="TAA Final Rule Impact Analysis"/>
              <xsd:enumeration value="TAA Annual Report"/>
              <xsd:enumeration value="TAA Distributions"/>
              <xsd:enumeration value="TAA Guide"/>
              <xsd:enumeration value="TAA WD Letter"/>
              <xsd:enumeration value="TANF Annual Report"/>
              <xsd:enumeration value="TANF Board Special Projects"/>
              <xsd:enumeration value="Transportation Services TAB"/>
              <xsd:enumeration value="TWIST PIRL Element 1812 TAB"/>
              <xsd:enumeration value="Vets Priority of Service WD Letter"/>
              <xsd:enumeration value="Vets Reemployment WD Letter"/>
              <xsd:enumeration value="Video Conferencing WD Letter"/>
              <xsd:enumeration value="VOS Greeter WD Letter"/>
              <xsd:enumeration value="WITR WD Letter"/>
              <xsd:enumeration value="Work Verification Plan Updates"/>
              <xsd:enumeration value="WIOA Annual Report"/>
              <xsd:enumeration value="WIOA Combined State Plan"/>
              <xsd:enumeration value="WIOA Documentation Log"/>
              <xsd:enumeration value="WIOA Guidelines"/>
              <xsd:enumeration value="WIOA Operations Guide"/>
              <xsd:enumeration value="WIOA-TAA Training Cost"/>
              <xsd:enumeration value="WIOA In-Demand Industries/Targeted Occupations WD"/>
              <xsd:enumeration value="WIOA Youth Program Elements TAB"/>
              <xsd:enumeration value="WIOA Waivers"/>
              <xsd:enumeration value="WIT - Determining Employer Access TAB"/>
              <xsd:enumeration value="WIT - Ineligible Employers/Entities TAB"/>
              <xsd:enumeration value="WIT - Job Match Quality TAB"/>
              <xsd:enumeration value="WIT - Pseudo SSNs TAB"/>
              <xsd:enumeration value="WIT - Veterans Registration TAB"/>
              <xsd:enumeration value="**SP Training"/>
              <xsd:enumeration value="WF Career and Education Outreach Specialists"/>
              <xsd:enumeration value="WD Letter on Common Exit"/>
              <xsd:enumeration value="TAA Case Management"/>
              <xsd:enumeration value="Participant Contact WD Letter"/>
              <xsd:enumeration value="Equal Opportunity Posters WD Letter"/>
              <xsd:enumeration value="TANF State Plan"/>
              <xsd:enumeration value="TPR Expansion Project"/>
              <xsd:enumeration value="TANF ACF-204 Report"/>
              <xsd:enumeration value="Career Pathways Coordination"/>
              <xsd:enumeration value="Virtual Service Delivery"/>
              <xsd:enumeration value="SNAP E&amp;T Federal Rules"/>
              <xsd:enumeration value="Workforce Awards 2021"/>
              <xsd:enumeration value="WD Letter Project"/>
              <xsd:enumeration value="Service Closure TAB"/>
              <xsd:enumeration value="One Workforce"/>
              <xsd:enumeration value="WIOA Grandfather Provisions"/>
              <xsd:enumeration value="Minimum work search requirements"/>
              <xsd:enumeration value="TWIST Errors WD Letter"/>
              <xsd:enumeration value="Homeless Initiative"/>
              <xsd:enumeration value="Appropriations Comm Materials"/>
              <xsd:enumeration value="TAA Expenditures"/>
              <xsd:enumeration value="SNAP ME Review Findings"/>
              <xsd:enumeration value="Procurement of Services WD Letter"/>
              <xsd:enumeration value="2022 Workforce Awards"/>
              <xsd:enumeration value="Session Update"/>
              <xsd:enumeration value="Web updates"/>
              <xsd:enumeration value="TAA Reversion and Sunset Clauses"/>
              <xsd:enumeration value="Four Year Outlook"/>
              <xsd:enumeration value="WIOA OJT WD Letter"/>
              <xsd:enumeration value="TAA Reversion 2021"/>
              <xsd:enumeration value="Contract Action Requests WD Letter"/>
              <xsd:enumeration value="BCY22 TAA Fiscal Distributions"/>
              <xsd:enumeration value="TAA Co-Enrollment"/>
              <xsd:enumeration value="Digital Literacy"/>
              <xsd:enumeration value="Ch 849 Dislocated Workers Eligible for Trade Benefits"/>
              <xsd:enumeration value="VR Goggles Initiative"/>
              <xsd:enumeration value="TAB 280, Change 2"/>
              <xsd:enumeration value="TAB 266, Change 1"/>
              <xsd:enumeration value="Choice 105"/>
              <xsd:enumeration value="Choice 106"/>
              <xsd:enumeration value="Choice 107"/>
              <xsd:enumeration value="Choice 108"/>
              <xsd:enumeration value="Choice 109"/>
              <xsd:enumeration value="Choice 110"/>
              <xsd:enumeration value="Choice 111"/>
              <xsd:enumeration value="2-Gen"/>
            </xsd:restriction>
          </xsd:simpleType>
        </xsd:union>
      </xsd:simpleType>
    </xsd:element>
    <xsd:element name="Sub_x002d_Project" ma:index="1" nillable="true" ma:displayName="Sub-Project" ma:format="Dropdown" ma:internalName="Sub_x002d_Project" ma:readOnly="false">
      <xsd:simpleType>
        <xsd:restriction base="dms:Choice">
          <xsd:enumeration value="Board Plans 2021-2024"/>
          <xsd:enumeration value="Ch.800 AEL Rules 2019-2020 PR"/>
          <xsd:enumeration value="Ch.800 AEL Rules 2019-2020 FR"/>
          <xsd:enumeration value="Ch.800 Diploma Pilot  (SB 1055)  PR"/>
          <xsd:enumeration value="Ch.800 Diploma Pilot  (SB 1055)  FR"/>
          <xsd:enumeration value="Ch.800 Contracts and Purchasing FR"/>
          <xsd:enumeration value="Ch.800 VR Monitoring PR"/>
          <xsd:enumeration value="Ch.800 VR Monitoring FR"/>
          <xsd:enumeration value="Ch.802 Incentive Awards Rules PR"/>
          <xsd:enumeration value="Ch.802 Incentive Awards Rules FR"/>
          <xsd:enumeration value="Ch.803 Skills Development Rules PR"/>
          <xsd:enumeration value="Ch.803 Skills Development Rules FR"/>
          <xsd:enumeration value="Ch.805 AEL Rules 2019-2020 PR"/>
          <xsd:enumeration value="Ch.805 AEL Rules 2019-2020 FR"/>
          <xsd:enumeration value="Ch.806 PPWD (SB 753) Rules PR"/>
          <xsd:enumeration value="Ch.806 PPWD (SB 753) Rules FR"/>
          <xsd:enumeration value="Ch.809 CC Evaluation Status and Reimbursement Rates PR"/>
          <xsd:enumeration value="Ch.809 CC HB 680, TRS &amp; Transfers PR"/>
          <xsd:enumeration value="Ch.809 CC HB 680, TRS &amp; Transfers FR"/>
          <xsd:enumeration value="Ch.813 SNAP E&amp;T Ag Act Rules PR"/>
          <xsd:enumeration value="Ch.813 SNAP E&amp;T Ag Act Rules FR"/>
          <xsd:enumeration value="Ch.815 COVID-19 Permanent Rules PC"/>
          <xsd:enumeration value="Ch.815 COVID-19 Permanent Rules PR"/>
          <xsd:enumeration value="Ch.815 COVID-19 Permanent Rules FR"/>
          <xsd:enumeration value="Ch.815 COVID-19 Suitable Work Guidelines PC"/>
          <xsd:enumeration value="Ch.815 COVID-19 Suitable Work Guidelines PR"/>
          <xsd:enumeration value="Ch.815 COVID-19 Suitable Work Guidelines FR"/>
          <xsd:enumeration value="Ch.823 Complaints, Hearings &amp; Appeals 2020 PR"/>
          <xsd:enumeration value="Ch.823 Complaints, Hearings &amp; Appeals 2020 FR"/>
          <xsd:enumeration value="Ch.838 Apprenticeship - Industry Grant Program PR"/>
          <xsd:enumeration value="Ch.838 Apprenticeship - Industry Grant Program  FR"/>
          <xsd:enumeration value="Ch.839 Apprenticeship - Federal SRE/IRAP PC"/>
          <xsd:enumeration value="Ch.839 Apprenticeship - Federal SRE/IRAP PR"/>
          <xsd:enumeration value="Ch.839 Apprenticeship - Federal SRE/IRAP FR"/>
          <xsd:enumeration value="Ch.857 VR Purchases Repeal PR"/>
          <xsd:enumeration value="Ch.857 VR Purchases Repeal FR"/>
          <xsd:enumeration value="Ch.858 VR Purchases and Contracts PR"/>
          <xsd:enumeration value="Ch.858 VR Purchases and Contracts FR"/>
          <xsd:enumeration value="COVID-19 Board Guidance"/>
          <xsd:enumeration value="COVID-19 Q&amp;A"/>
          <xsd:enumeration value="COVID-19 DP Board Procurement"/>
          <xsd:enumeration value="COVID-19 Target Occupations"/>
          <xsd:enumeration value="Data Validation WD 27-19 Chg. 1"/>
          <xsd:enumeration value="Choices Guide 2019"/>
          <xsd:enumeration value="ETP Guide 2019"/>
          <xsd:enumeration value="ES Guide 2019"/>
          <xsd:enumeration value="HB 257 Report 2020"/>
          <xsd:enumeration value="ITA WD Letter Chg 1"/>
          <xsd:enumeration value="Layoff Aversion Guide 2020"/>
          <xsd:enumeration value="NCP Choices Guide 2019"/>
          <xsd:enumeration value="Pathways to Reentry Guide 2020"/>
          <xsd:enumeration value="QAN Fall 2019"/>
          <xsd:enumeration value="Rapid Response Guide Updates 2020"/>
          <xsd:enumeration value="SNAP E&amp;T Guide 2019"/>
          <xsd:enumeration value="SNAP E&amp;T State Plan FFY21"/>
          <xsd:enumeration value="Rule Reviews 2020 PR"/>
          <xsd:enumeration value="Rule Reviews 2020 FR"/>
          <xsd:enumeration value="Strategic Plan FY21-25"/>
          <xsd:enumeration value="TAA Distributions BCY2021"/>
          <xsd:enumeration value="TAA Annual Report 2020"/>
          <xsd:enumeration value="TAA Guide 2019"/>
          <xsd:enumeration value="TAA Guide 2020"/>
          <xsd:enumeration value="Vets Priority WD 25-15 Chg 1"/>
          <xsd:enumeration value="WIOA Combined State Plan PY20-23"/>
          <xsd:enumeration value="WIOA Documentation Log July 2020"/>
          <xsd:enumeration value="WIOA Guidelines 2019-2"/>
          <xsd:enumeration value="WIT - Determining Employer Access TAB 211 Cg 3"/>
          <xsd:enumeration value="WIT - Ineligible Employers/Entities TAB 158 Chg 2"/>
          <xsd:enumeration value="WIT - Job Match Quality TAB 194, Chg 1"/>
          <xsd:enumeration value="WIT - Pseudo SSNs TAB 241, Chg 1"/>
          <xsd:enumeration value="WIT - Veterans Registrations TAB 153, Chg 1"/>
          <xsd:enumeration value="WITR WD 01-20 Chg 1"/>
          <xsd:enumeration value="**SP Training - July 2020"/>
          <xsd:enumeration value="SNAP E&amp;T Guide Revisions 2020"/>
          <xsd:enumeration value="WIOA Annual Report PY19"/>
          <xsd:enumeration value="WD Letter on WF Career &amp; Educ Outreach Spec"/>
          <xsd:enumeration value="WIOA Guidelines 2020"/>
          <xsd:enumeration value="Career Pathways Coordination"/>
          <xsd:enumeration value="SNAP E&amp;T FR 1.5.21"/>
        </xsd:restriction>
      </xsd:simpleType>
    </xsd:element>
    <xsd:element name="Status" ma:index="3" nillable="true" ma:displayName="Status" ma:format="Dropdown" ma:internalName="Status" ma:readOnly="false">
      <xsd:simpleType>
        <xsd:restriction base="dms:Choice">
          <xsd:enumeration value="In Progress"/>
          <xsd:enumeration value="Complete"/>
        </xsd:restriction>
      </xsd:simpleType>
    </xsd:element>
    <xsd:element name="Program" ma:index="4" nillable="true" ma:displayName="Program" ma:list="{17b9341b-7526-44f7-bfa7-20e9bfd2a176}" ma:internalName="Program" ma:readOnly="false" ma:showField="Title">
      <xsd:simpleType>
        <xsd:restriction base="dms:Lookup"/>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hidden="true" ma:internalName="MediaServiceKeyPoint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6" nillable="true" ma:displayName="Scheduling Start Date" ma:description="Scheduling Start Date is a site column created by the Publishing feature. It is used to specify the date and time on which this page will first appear to site visitors." ma:internalName="PublishingStartDate" ma:readOnly="false">
      <xsd:simpleType>
        <xsd:restriction base="dms:Unknown"/>
      </xsd:simpleType>
    </xsd:element>
    <xsd:element name="PublishingExpirationDate" ma:index="7" nillable="true" ma:displayName="Scheduling End Date" ma:description="Scheduling End Date is a site column created by the Publishing feature. It is used to specify the date and time on which this page will no longer appear to site visitors."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5625ac7-1bfd-4a7f-9a7f-d13086bfa749" elementFormDefault="qualified">
    <xsd:import namespace="http://schemas.microsoft.com/office/2006/documentManagement/types"/>
    <xsd:import namespace="http://schemas.microsoft.com/office/infopath/2007/PartnerControls"/>
    <xsd:element name="SharedWithUsers" ma:index="14" nillable="true" ma:displayName="Shared With" ma:description="" ma:hidden="true" ma:internalName="SharedWithUsers" ma:readOnly="fals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description="" ma:hidden="true" ma:internalName="SharedWithDetails"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c340d72-533d-4d32-a771-86ca28436fc3"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false">
      <xsd:simpleType>
        <xsd:restriction base="dms:Note"/>
      </xsd:simpleType>
    </xsd:element>
    <xsd:element name="MediaServiceFastMetadata" ma:index="16" nillable="true" ma:displayName="MediaServiceFastMetadata" ma:description="" ma:hidden="true" ma:internalName="MediaServiceFastMetadata"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5"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F71E542-A2BD-49CB-BC26-6A68FD2C5095}">
  <ds:schemaRefs>
    <ds:schemaRef ds:uri="http://schemas.openxmlformats.org/officeDocument/2006/bibliography"/>
  </ds:schemaRefs>
</ds:datastoreItem>
</file>

<file path=customXml/itemProps2.xml><?xml version="1.0" encoding="utf-8"?>
<ds:datastoreItem xmlns:ds="http://schemas.openxmlformats.org/officeDocument/2006/customXml" ds:itemID="{1ABF89A6-1116-4F9A-9E46-56D3B1507190}">
  <ds:schemaRefs>
    <ds:schemaRef ds:uri="http://schemas.microsoft.com/office/infopath/2007/PartnerControls"/>
    <ds:schemaRef ds:uri="http://purl.org/dc/terms/"/>
    <ds:schemaRef ds:uri="35625ac7-1bfd-4a7f-9a7f-d13086bfa749"/>
    <ds:schemaRef ds:uri="http://schemas.microsoft.com/office/2006/metadata/properties"/>
    <ds:schemaRef ds:uri="http://schemas.microsoft.com/office/2006/documentManagement/types"/>
    <ds:schemaRef ds:uri="4c340d72-533d-4d32-a771-86ca28436fc3"/>
    <ds:schemaRef ds:uri="http://schemas.microsoft.com/sharepoint/v3"/>
    <ds:schemaRef ds:uri="http://purl.org/dc/elements/1.1/"/>
    <ds:schemaRef ds:uri="http://schemas.openxmlformats.org/package/2006/metadata/core-properties"/>
    <ds:schemaRef ds:uri="e624acc9-b15c-4ed1-bf48-d4a13c5a58d9"/>
    <ds:schemaRef ds:uri="http://www.w3.org/XML/1998/namespace"/>
    <ds:schemaRef ds:uri="http://purl.org/dc/dcmitype/"/>
  </ds:schemaRefs>
</ds:datastoreItem>
</file>

<file path=customXml/itemProps3.xml><?xml version="1.0" encoding="utf-8"?>
<ds:datastoreItem xmlns:ds="http://schemas.openxmlformats.org/officeDocument/2006/customXml" ds:itemID="{D844E922-BB57-4A90-B103-A783628C2FB5}">
  <ds:schemaRefs>
    <ds:schemaRef ds:uri="http://schemas.microsoft.com/sharepoint/v3/contenttype/forms"/>
  </ds:schemaRefs>
</ds:datastoreItem>
</file>

<file path=customXml/itemProps4.xml><?xml version="1.0" encoding="utf-8"?>
<ds:datastoreItem xmlns:ds="http://schemas.openxmlformats.org/officeDocument/2006/customXml" ds:itemID="{82A8AC35-00B7-407D-BA3D-7D8C5936E2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24acc9-b15c-4ed1-bf48-d4a13c5a58d9"/>
    <ds:schemaRef ds:uri="http://schemas.microsoft.com/sharepoint/v3"/>
    <ds:schemaRef ds:uri="35625ac7-1bfd-4a7f-9a7f-d13086bfa749"/>
    <ds:schemaRef ds:uri="4c340d72-533d-4d32-a771-86ca28436f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WD Letter Template</Template>
  <TotalTime>5</TotalTime>
  <Pages>3</Pages>
  <Words>758</Words>
  <Characters>4537</Characters>
  <Application>Microsoft Office Word</Application>
  <DocSecurity>0</DocSecurity>
  <Lines>37</Lines>
  <Paragraphs>10</Paragraphs>
  <ScaleCrop>false</ScaleCrop>
  <Company>TWC</Company>
  <LinksUpToDate>false</LinksUpToDate>
  <CharactersWithSpaces>5285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WD Letter 06-14: On-the-Job Training</dc:title>
  <dc:subject/>
  <dc:creator>Alvis, Carrie L</dc:creator>
  <cp:keywords>TANF/Choices TWIST WIA WorkInTexas.com</cp:keywords>
  <cp:lastModifiedBy>Alvis,Carrie L</cp:lastModifiedBy>
  <cp:revision>4</cp:revision>
  <cp:lastPrinted>2014-08-12T14:52:00Z</cp:lastPrinted>
  <dcterms:created xsi:type="dcterms:W3CDTF">2021-09-27T13:13:00Z</dcterms:created>
  <dcterms:modified xsi:type="dcterms:W3CDTF">2021-09-27T13:27:00Z</dcterms:modified>
  <cp:contentStatus>Draft - Author/Supervisor</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0x01010034603E86069D114FB25CDEC6D75A32FF</vt:lpwstr>
  </property>
</Properties>
</file>