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A9E1C" w14:textId="77777777" w:rsidR="009D4BDE" w:rsidRPr="00150A0D" w:rsidRDefault="00305688" w:rsidP="00475AF7">
      <w:pPr>
        <w:spacing w:after="0" w:line="240" w:lineRule="auto"/>
        <w:rPr>
          <w:rFonts w:ascii="Times New Roman" w:hAnsi="Times New Roman" w:cs="Times New Roman"/>
          <w:b/>
          <w:sz w:val="8"/>
          <w:szCs w:val="16"/>
        </w:rPr>
      </w:pPr>
      <w:r w:rsidRPr="00150A0D">
        <w:rPr>
          <w:rFonts w:ascii="Times New Roman" w:hAnsi="Times New Roman" w:cs="Times New Roman"/>
          <w:b/>
          <w:sz w:val="8"/>
          <w:szCs w:val="16"/>
        </w:rPr>
        <w:fldChar w:fldCharType="begin">
          <w:ffData>
            <w:name w:val="Text39"/>
            <w:enabled/>
            <w:calcOnExit w:val="0"/>
            <w:statusText w:type="text" w:val="On-The-Job Training Monthly Time Report and Invoice"/>
            <w:textInput>
              <w:maxLength w:val="1"/>
            </w:textInput>
          </w:ffData>
        </w:fldChar>
      </w:r>
      <w:r w:rsidRPr="00150A0D">
        <w:rPr>
          <w:rFonts w:ascii="Times New Roman" w:hAnsi="Times New Roman" w:cs="Times New Roman"/>
          <w:b/>
          <w:sz w:val="8"/>
          <w:szCs w:val="16"/>
        </w:rPr>
        <w:instrText xml:space="preserve"> </w:instrText>
      </w:r>
      <w:bookmarkStart w:id="0" w:name="Text39"/>
      <w:r w:rsidRPr="00150A0D">
        <w:rPr>
          <w:rFonts w:ascii="Times New Roman" w:hAnsi="Times New Roman" w:cs="Times New Roman"/>
          <w:b/>
          <w:sz w:val="8"/>
          <w:szCs w:val="16"/>
        </w:rPr>
        <w:instrText xml:space="preserve">FORMTEXT </w:instrText>
      </w:r>
      <w:r w:rsidRPr="00150A0D">
        <w:rPr>
          <w:rFonts w:ascii="Times New Roman" w:hAnsi="Times New Roman" w:cs="Times New Roman"/>
          <w:b/>
          <w:sz w:val="8"/>
          <w:szCs w:val="16"/>
        </w:rPr>
      </w:r>
      <w:r w:rsidRPr="00150A0D">
        <w:rPr>
          <w:rFonts w:ascii="Times New Roman" w:hAnsi="Times New Roman" w:cs="Times New Roman"/>
          <w:b/>
          <w:sz w:val="8"/>
          <w:szCs w:val="16"/>
        </w:rPr>
        <w:fldChar w:fldCharType="separate"/>
      </w:r>
      <w:r w:rsidRPr="00150A0D">
        <w:rPr>
          <w:rFonts w:ascii="Times New Roman" w:hAnsi="Times New Roman" w:cs="Times New Roman"/>
          <w:b/>
          <w:noProof/>
          <w:sz w:val="8"/>
          <w:szCs w:val="16"/>
        </w:rPr>
        <w:t> </w:t>
      </w:r>
      <w:r w:rsidRPr="00150A0D">
        <w:rPr>
          <w:rFonts w:ascii="Times New Roman" w:hAnsi="Times New Roman" w:cs="Times New Roman"/>
          <w:b/>
          <w:sz w:val="8"/>
          <w:szCs w:val="16"/>
        </w:rPr>
        <w:fldChar w:fldCharType="end"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3532"/>
        <w:gridCol w:w="1536"/>
        <w:gridCol w:w="1527"/>
        <w:gridCol w:w="1486"/>
      </w:tblGrid>
      <w:tr w:rsidR="00654160" w:rsidRPr="000D1CCB" w14:paraId="2F615BA0" w14:textId="77777777" w:rsidTr="00654160"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07156" w14:textId="77777777" w:rsidR="00654160" w:rsidRPr="000D1CCB" w:rsidRDefault="00654160" w:rsidP="0075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sz w:val="24"/>
                <w:szCs w:val="24"/>
              </w:rPr>
              <w:t>Time Report   For: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78CFEC" w14:textId="77777777" w:rsidR="00654160" w:rsidRPr="000D1CCB" w:rsidRDefault="00654160" w:rsidP="0075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Trainee name"/>
                  <w:textInput/>
                </w:ffData>
              </w:fldChar>
            </w:r>
            <w:bookmarkStart w:id="1" w:name="Text1"/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D8F37" w14:textId="77777777" w:rsidR="00654160" w:rsidRPr="000D1CCB" w:rsidRDefault="00654160" w:rsidP="0075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sz w:val="24"/>
                <w:szCs w:val="24"/>
              </w:rPr>
              <w:t>Pay Period: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FBFBD6" w14:textId="77777777" w:rsidR="00654160" w:rsidRPr="000D1CCB" w:rsidRDefault="00654160" w:rsidP="0075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date of first day of pay period"/>
                  <w:textInput/>
                </w:ffData>
              </w:fldChar>
            </w:r>
            <w:bookmarkStart w:id="2" w:name="Text2"/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905D4" w14:textId="77777777" w:rsidR="00654160" w:rsidRPr="000D1CCB" w:rsidRDefault="00654160" w:rsidP="0075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date of last day of pay period"/>
                  <w:textInput/>
                </w:ffData>
              </w:fldChar>
            </w:r>
            <w:bookmarkStart w:id="3" w:name="Text3"/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4504D926" w14:textId="2F56B064" w:rsidR="009D4BDE" w:rsidRPr="000D1CCB" w:rsidRDefault="00B574EB" w:rsidP="00B574EB">
      <w:pPr>
        <w:tabs>
          <w:tab w:val="left" w:pos="6696"/>
          <w:tab w:val="left" w:pos="82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CCB">
        <w:rPr>
          <w:rFonts w:ascii="Times New Roman" w:hAnsi="Times New Roman" w:cs="Times New Roman"/>
          <w:sz w:val="24"/>
          <w:szCs w:val="24"/>
        </w:rPr>
        <w:tab/>
      </w:r>
      <w:r w:rsidR="009D4BDE" w:rsidRPr="000D1CCB">
        <w:rPr>
          <w:rFonts w:ascii="Times New Roman" w:hAnsi="Times New Roman" w:cs="Times New Roman"/>
          <w:sz w:val="24"/>
          <w:szCs w:val="24"/>
        </w:rPr>
        <w:t>First Day</w:t>
      </w:r>
      <w:r w:rsidR="00BE552B" w:rsidRPr="000D1CCB">
        <w:rPr>
          <w:rFonts w:ascii="Times New Roman" w:hAnsi="Times New Roman" w:cs="Times New Roman"/>
          <w:sz w:val="24"/>
          <w:szCs w:val="24"/>
        </w:rPr>
        <w:t xml:space="preserve"> </w:t>
      </w:r>
      <w:r w:rsidR="006A6B74" w:rsidRPr="000D1CC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"/>
            <w:enabled/>
            <w:calcOnExit w:val="0"/>
            <w:statusText w:type="text" w:val="date of first day of pay period"/>
            <w:textInput/>
          </w:ffData>
        </w:fldChar>
      </w:r>
      <w:r w:rsidR="006A6B74" w:rsidRPr="000D1CC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6A6B74" w:rsidRPr="000D1CCB">
        <w:rPr>
          <w:rFonts w:ascii="Times New Roman" w:hAnsi="Times New Roman" w:cs="Times New Roman"/>
          <w:b/>
          <w:sz w:val="24"/>
          <w:szCs w:val="24"/>
        </w:rPr>
      </w:r>
      <w:r w:rsidR="006A6B74" w:rsidRPr="000D1CC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A6B74" w:rsidRPr="000D1CC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6A6B74" w:rsidRPr="000D1CC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6A6B74" w:rsidRPr="000D1CC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6A6B74" w:rsidRPr="000D1CC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6A6B74" w:rsidRPr="000D1CC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6A6B74" w:rsidRPr="000D1CC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82004">
        <w:rPr>
          <w:rFonts w:ascii="Times New Roman" w:hAnsi="Times New Roman" w:cs="Times New Roman"/>
          <w:sz w:val="24"/>
          <w:szCs w:val="24"/>
        </w:rPr>
        <w:tab/>
      </w:r>
      <w:r w:rsidR="009D4BDE" w:rsidRPr="000D1CCB">
        <w:rPr>
          <w:rFonts w:ascii="Times New Roman" w:hAnsi="Times New Roman" w:cs="Times New Roman"/>
          <w:sz w:val="24"/>
          <w:szCs w:val="24"/>
        </w:rPr>
        <w:t>Last Day</w:t>
      </w:r>
      <w:r w:rsidR="006A6B74">
        <w:rPr>
          <w:rFonts w:ascii="Times New Roman" w:hAnsi="Times New Roman" w:cs="Times New Roman"/>
          <w:sz w:val="24"/>
          <w:szCs w:val="24"/>
        </w:rPr>
        <w:t xml:space="preserve"> </w:t>
      </w:r>
      <w:r w:rsidR="006A6B74" w:rsidRPr="000D1CC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"/>
            <w:enabled/>
            <w:calcOnExit w:val="0"/>
            <w:statusText w:type="text" w:val="date of first day of pay period"/>
            <w:textInput/>
          </w:ffData>
        </w:fldChar>
      </w:r>
      <w:r w:rsidR="006A6B74" w:rsidRPr="000D1CC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6A6B74" w:rsidRPr="000D1CCB">
        <w:rPr>
          <w:rFonts w:ascii="Times New Roman" w:hAnsi="Times New Roman" w:cs="Times New Roman"/>
          <w:b/>
          <w:sz w:val="24"/>
          <w:szCs w:val="24"/>
        </w:rPr>
      </w:r>
      <w:r w:rsidR="006A6B74" w:rsidRPr="000D1CC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A6B74" w:rsidRPr="000D1CC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6A6B74" w:rsidRPr="000D1CC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6A6B74" w:rsidRPr="000D1CC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6A6B74" w:rsidRPr="000D1CC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6A6B74" w:rsidRPr="000D1CC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6A6B74" w:rsidRPr="000D1CCB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660B6058" w14:textId="77777777" w:rsidR="00CD317A" w:rsidRPr="000D1CCB" w:rsidRDefault="00CD317A" w:rsidP="0075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BEC21" w14:textId="77777777" w:rsidR="00CD317A" w:rsidRPr="000D1CCB" w:rsidRDefault="00CD317A" w:rsidP="00B5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CCB">
        <w:rPr>
          <w:rFonts w:ascii="Times New Roman" w:hAnsi="Times New Roman" w:cs="Times New Roman"/>
          <w:sz w:val="24"/>
          <w:szCs w:val="24"/>
        </w:rPr>
        <w:t xml:space="preserve">Employer Name: </w:t>
      </w:r>
      <w:r w:rsidR="00386B33" w:rsidRPr="000D1CCB">
        <w:rPr>
          <w:rFonts w:ascii="Times New Roman" w:hAnsi="Times New Roman" w:cs="Times New Roman"/>
          <w:sz w:val="24"/>
          <w:szCs w:val="24"/>
        </w:rPr>
        <w:t>_</w:t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statusText w:type="text" w:val="Employer Name"/>
            <w:textInput/>
          </w:ffData>
        </w:fldChar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instrText xml:space="preserve"> </w:instrText>
      </w:r>
      <w:bookmarkStart w:id="4" w:name="Text30"/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instrText xml:space="preserve">FORMTEXT </w:instrText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  <w:r w:rsidRPr="000D1CC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F566D" w:rsidRPr="000D1CCB">
        <w:rPr>
          <w:rFonts w:ascii="Times New Roman" w:hAnsi="Times New Roman" w:cs="Times New Roman"/>
          <w:sz w:val="24"/>
          <w:szCs w:val="24"/>
        </w:rPr>
        <w:t>______________</w:t>
      </w:r>
    </w:p>
    <w:p w14:paraId="761E97DC" w14:textId="77777777" w:rsidR="00CD317A" w:rsidRPr="000D1CCB" w:rsidRDefault="00CD317A" w:rsidP="00B5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CCB">
        <w:rPr>
          <w:rFonts w:ascii="Times New Roman" w:hAnsi="Times New Roman" w:cs="Times New Roman"/>
          <w:sz w:val="24"/>
          <w:szCs w:val="24"/>
        </w:rPr>
        <w:t xml:space="preserve">Employer Address: </w:t>
      </w:r>
      <w:r w:rsidR="00386B33" w:rsidRPr="000D1CCB">
        <w:rPr>
          <w:rFonts w:ascii="Times New Roman" w:hAnsi="Times New Roman" w:cs="Times New Roman"/>
          <w:sz w:val="24"/>
          <w:szCs w:val="24"/>
        </w:rPr>
        <w:t>_</w:t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1"/>
            <w:enabled/>
            <w:calcOnExit w:val="0"/>
            <w:statusText w:type="text" w:val="Employer Address"/>
            <w:textInput/>
          </w:ffData>
        </w:fldChar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instrText xml:space="preserve"> </w:instrText>
      </w:r>
      <w:bookmarkStart w:id="5" w:name="Text31"/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instrText xml:space="preserve">FORMTEXT </w:instrText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  <w:r w:rsidRPr="000D1CC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F566D" w:rsidRPr="000D1CCB">
        <w:rPr>
          <w:rFonts w:ascii="Times New Roman" w:hAnsi="Times New Roman" w:cs="Times New Roman"/>
          <w:sz w:val="24"/>
          <w:szCs w:val="24"/>
        </w:rPr>
        <w:t>_______________</w:t>
      </w:r>
    </w:p>
    <w:p w14:paraId="0EB4C604" w14:textId="77777777" w:rsidR="00CD317A" w:rsidRPr="000D1CCB" w:rsidRDefault="00CD317A" w:rsidP="00B5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CCB">
        <w:rPr>
          <w:rFonts w:ascii="Times New Roman" w:hAnsi="Times New Roman" w:cs="Times New Roman"/>
          <w:sz w:val="24"/>
          <w:szCs w:val="24"/>
        </w:rPr>
        <w:t xml:space="preserve">OJT Trainee Name: </w:t>
      </w:r>
      <w:r w:rsidR="00386B33" w:rsidRPr="000D1CCB">
        <w:rPr>
          <w:rFonts w:ascii="Times New Roman" w:hAnsi="Times New Roman" w:cs="Times New Roman"/>
          <w:sz w:val="24"/>
          <w:szCs w:val="24"/>
        </w:rPr>
        <w:t>_</w:t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2"/>
            <w:enabled/>
            <w:calcOnExit w:val="0"/>
            <w:statusText w:type="text" w:val="OJT Trainee Name"/>
            <w:textInput/>
          </w:ffData>
        </w:fldChar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instrText xml:space="preserve"> </w:instrText>
      </w:r>
      <w:bookmarkStart w:id="6" w:name="Text32"/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instrText xml:space="preserve">FORMTEXT </w:instrText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  <w:r w:rsidRPr="000D1CC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F566D" w:rsidRPr="000D1CCB">
        <w:rPr>
          <w:rFonts w:ascii="Times New Roman" w:hAnsi="Times New Roman" w:cs="Times New Roman"/>
          <w:sz w:val="24"/>
          <w:szCs w:val="24"/>
        </w:rPr>
        <w:t>___________</w:t>
      </w:r>
    </w:p>
    <w:p w14:paraId="481D3AEE" w14:textId="77777777" w:rsidR="00CD317A" w:rsidRPr="000D1CCB" w:rsidRDefault="00CD317A" w:rsidP="00C773F5">
      <w:pPr>
        <w:tabs>
          <w:tab w:val="left" w:pos="46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CCB">
        <w:rPr>
          <w:rFonts w:ascii="Times New Roman" w:hAnsi="Times New Roman" w:cs="Times New Roman"/>
          <w:sz w:val="24"/>
          <w:szCs w:val="24"/>
        </w:rPr>
        <w:t xml:space="preserve">TWIST ID#: </w:t>
      </w:r>
      <w:r w:rsidR="00386B33" w:rsidRPr="000D1CCB">
        <w:rPr>
          <w:rFonts w:ascii="Times New Roman" w:hAnsi="Times New Roman" w:cs="Times New Roman"/>
          <w:sz w:val="24"/>
          <w:szCs w:val="24"/>
        </w:rPr>
        <w:t>_</w:t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statusText w:type="text" w:val="TWIST ID"/>
            <w:textInput/>
          </w:ffData>
        </w:fldChar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instrText xml:space="preserve"> </w:instrText>
      </w:r>
      <w:bookmarkStart w:id="7" w:name="Text33"/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instrText xml:space="preserve">FORMTEXT </w:instrText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  <w:r w:rsidRPr="000D1CCB">
        <w:rPr>
          <w:rFonts w:ascii="Times New Roman" w:hAnsi="Times New Roman" w:cs="Times New Roman"/>
          <w:sz w:val="24"/>
          <w:szCs w:val="24"/>
        </w:rPr>
        <w:t>______________________</w:t>
      </w:r>
      <w:r w:rsidR="00C773F5" w:rsidRPr="000D1C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566D" w:rsidRPr="000D1CCB">
        <w:rPr>
          <w:rFonts w:ascii="Times New Roman" w:hAnsi="Times New Roman" w:cs="Times New Roman"/>
          <w:sz w:val="24"/>
          <w:szCs w:val="24"/>
        </w:rPr>
        <w:t>Start Date: _</w:t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4"/>
            <w:enabled/>
            <w:calcOnExit w:val="0"/>
            <w:statusText w:type="text" w:val="Start Date"/>
            <w:textInput/>
          </w:ffData>
        </w:fldChar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instrText xml:space="preserve"> </w:instrText>
      </w:r>
      <w:bookmarkStart w:id="8" w:name="Text34"/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instrText xml:space="preserve">FORMTEXT </w:instrText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="003F566D" w:rsidRPr="000D1CCB">
        <w:rPr>
          <w:rFonts w:ascii="Times New Roman" w:hAnsi="Times New Roman" w:cs="Times New Roman"/>
          <w:sz w:val="24"/>
          <w:szCs w:val="24"/>
        </w:rPr>
        <w:t>___________________</w:t>
      </w:r>
    </w:p>
    <w:p w14:paraId="246A8E23" w14:textId="77777777" w:rsidR="00CD317A" w:rsidRPr="000D1CCB" w:rsidRDefault="00CD317A" w:rsidP="00B5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CCB">
        <w:rPr>
          <w:rFonts w:ascii="Times New Roman" w:hAnsi="Times New Roman" w:cs="Times New Roman"/>
          <w:sz w:val="24"/>
          <w:szCs w:val="24"/>
        </w:rPr>
        <w:t xml:space="preserve">Job Title: </w:t>
      </w:r>
      <w:r w:rsidR="00386B33" w:rsidRPr="000D1CCB">
        <w:rPr>
          <w:rFonts w:ascii="Times New Roman" w:hAnsi="Times New Roman" w:cs="Times New Roman"/>
          <w:sz w:val="24"/>
          <w:szCs w:val="24"/>
        </w:rPr>
        <w:t>_</w:t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5"/>
            <w:enabled/>
            <w:calcOnExit w:val="0"/>
            <w:statusText w:type="text" w:val="Job Title"/>
            <w:textInput/>
          </w:ffData>
        </w:fldChar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instrText xml:space="preserve"> </w:instrText>
      </w:r>
      <w:bookmarkStart w:id="9" w:name="Text35"/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instrText xml:space="preserve">FORMTEXT </w:instrText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Pr="000D1CC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86B33" w:rsidRPr="000D1CCB">
        <w:rPr>
          <w:rFonts w:ascii="Times New Roman" w:hAnsi="Times New Roman" w:cs="Times New Roman"/>
          <w:sz w:val="24"/>
          <w:szCs w:val="24"/>
        </w:rPr>
        <w:t>_____</w:t>
      </w:r>
      <w:r w:rsidR="003F566D" w:rsidRPr="000D1CCB">
        <w:rPr>
          <w:rFonts w:ascii="Times New Roman" w:hAnsi="Times New Roman" w:cs="Times New Roman"/>
          <w:sz w:val="24"/>
          <w:szCs w:val="24"/>
        </w:rPr>
        <w:t>____________</w:t>
      </w:r>
    </w:p>
    <w:p w14:paraId="26DB87BE" w14:textId="77777777" w:rsidR="00386B33" w:rsidRPr="000D1CCB" w:rsidRDefault="00386B33" w:rsidP="00B5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CCB">
        <w:rPr>
          <w:rFonts w:ascii="Times New Roman" w:hAnsi="Times New Roman" w:cs="Times New Roman"/>
          <w:sz w:val="24"/>
          <w:szCs w:val="24"/>
        </w:rPr>
        <w:t>Hourly Wage: _</w:t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6"/>
            <w:enabled/>
            <w:calcOnExit w:val="0"/>
            <w:statusText w:type="text" w:val="Hourly Wage"/>
            <w:textInput/>
          </w:ffData>
        </w:fldChar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instrText xml:space="preserve"> </w:instrText>
      </w:r>
      <w:bookmarkStart w:id="10" w:name="Text36"/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instrText xml:space="preserve">FORMTEXT </w:instrText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0D1CCB">
        <w:rPr>
          <w:rFonts w:ascii="Times New Roman" w:hAnsi="Times New Roman" w:cs="Times New Roman"/>
          <w:sz w:val="24"/>
          <w:szCs w:val="24"/>
        </w:rPr>
        <w:t>____________</w:t>
      </w:r>
      <w:r w:rsidR="003F566D" w:rsidRPr="000D1CCB">
        <w:rPr>
          <w:rFonts w:ascii="Times New Roman" w:hAnsi="Times New Roman" w:cs="Times New Roman"/>
          <w:sz w:val="24"/>
          <w:szCs w:val="24"/>
        </w:rPr>
        <w:t>___   Reimbursement Percentage: _</w:t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7"/>
            <w:enabled/>
            <w:calcOnExit w:val="0"/>
            <w:statusText w:type="text" w:val="Reimbursement Percentage"/>
            <w:textInput/>
          </w:ffData>
        </w:fldChar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instrText xml:space="preserve"> </w:instrText>
      </w:r>
      <w:bookmarkStart w:id="11" w:name="Text37"/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instrText xml:space="preserve">FORMTEXT </w:instrText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="003F566D" w:rsidRPr="000D1CCB">
        <w:rPr>
          <w:rFonts w:ascii="Times New Roman" w:hAnsi="Times New Roman" w:cs="Times New Roman"/>
          <w:sz w:val="24"/>
          <w:szCs w:val="24"/>
        </w:rPr>
        <w:t>_______________</w:t>
      </w:r>
    </w:p>
    <w:p w14:paraId="4EF3523F" w14:textId="77777777" w:rsidR="003F566D" w:rsidRPr="000D1CCB" w:rsidRDefault="003F566D" w:rsidP="00B5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CCB">
        <w:rPr>
          <w:rFonts w:ascii="Times New Roman" w:hAnsi="Times New Roman" w:cs="Times New Roman"/>
          <w:sz w:val="24"/>
          <w:szCs w:val="24"/>
        </w:rPr>
        <w:t xml:space="preserve">Hourly Reimbursement Rate (Hourly Wage </w:t>
      </w:r>
      <w:r w:rsidRPr="006A16DF">
        <w:rPr>
          <w:rFonts w:cstheme="minorHAnsi"/>
          <w:sz w:val="28"/>
          <w:szCs w:val="28"/>
        </w:rPr>
        <w:t>x</w:t>
      </w:r>
      <w:r w:rsidRPr="000D1CCB">
        <w:rPr>
          <w:rFonts w:ascii="Times New Roman" w:hAnsi="Times New Roman" w:cs="Times New Roman"/>
          <w:sz w:val="24"/>
          <w:szCs w:val="24"/>
        </w:rPr>
        <w:t xml:space="preserve"> Reimbursement Percentage): _</w:t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8"/>
            <w:enabled/>
            <w:calcOnExit w:val="0"/>
            <w:statusText w:type="text" w:val="Hourly Reimbursement rate.  Hourly wage times Reimbursement percentage"/>
            <w:textInput/>
          </w:ffData>
        </w:fldChar>
      </w:r>
      <w:bookmarkStart w:id="12" w:name="Text38"/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05688" w:rsidRPr="000D1CC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Pr="000D1CCB">
        <w:rPr>
          <w:rFonts w:ascii="Times New Roman" w:hAnsi="Times New Roman" w:cs="Times New Roman"/>
          <w:sz w:val="24"/>
          <w:szCs w:val="24"/>
        </w:rPr>
        <w:t>_________________</w:t>
      </w:r>
    </w:p>
    <w:p w14:paraId="67A72D00" w14:textId="77777777" w:rsidR="00CD317A" w:rsidRPr="000D1CCB" w:rsidRDefault="00CD317A" w:rsidP="00B5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764B58" w14:textId="77777777" w:rsidR="000F05B0" w:rsidRPr="000D1CCB" w:rsidRDefault="00B74968" w:rsidP="0075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CCB">
        <w:rPr>
          <w:rFonts w:ascii="Times New Roman" w:hAnsi="Times New Roman" w:cs="Times New Roman"/>
          <w:b/>
          <w:sz w:val="24"/>
          <w:szCs w:val="24"/>
        </w:rPr>
        <w:t>REQUEST FOR PAYMENT INVOICE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264"/>
        <w:gridCol w:w="5694"/>
      </w:tblGrid>
      <w:tr w:rsidR="00B74968" w:rsidRPr="000D1CCB" w14:paraId="4EE06074" w14:textId="77777777" w:rsidTr="00B74968">
        <w:tc>
          <w:tcPr>
            <w:tcW w:w="384" w:type="dxa"/>
            <w:vAlign w:val="bottom"/>
          </w:tcPr>
          <w:p w14:paraId="3C35297D" w14:textId="77777777" w:rsidR="00B74968" w:rsidRPr="000D1CCB" w:rsidRDefault="00B7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4" w:type="dxa"/>
            <w:vAlign w:val="bottom"/>
          </w:tcPr>
          <w:p w14:paraId="5E8574ED" w14:textId="77777777" w:rsidR="00B74968" w:rsidRPr="000D1CCB" w:rsidRDefault="00B7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sz w:val="24"/>
                <w:szCs w:val="24"/>
              </w:rPr>
              <w:t>Total hours to be reimbursed this month:</w:t>
            </w:r>
          </w:p>
        </w:tc>
        <w:tc>
          <w:tcPr>
            <w:tcW w:w="6138" w:type="dxa"/>
            <w:tcBorders>
              <w:bottom w:val="single" w:sz="4" w:space="0" w:color="auto"/>
            </w:tcBorders>
            <w:vAlign w:val="bottom"/>
          </w:tcPr>
          <w:p w14:paraId="40E3A41B" w14:textId="77777777" w:rsidR="00B74968" w:rsidRPr="000D1CCB" w:rsidRDefault="00B7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B6AE2" w14:textId="77777777" w:rsidR="00B74968" w:rsidRPr="000D1CCB" w:rsidRDefault="0059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total hours to be reimbursed this month"/>
                  <w:textInput/>
                </w:ffData>
              </w:fldChar>
            </w:r>
            <w:bookmarkStart w:id="13" w:name="Text19"/>
            <w:r w:rsidRPr="000D1CC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D1CCB">
              <w:rPr>
                <w:rFonts w:ascii="Times New Roman" w:hAnsi="Times New Roman" w:cs="Times New Roman"/>
                <w:sz w:val="24"/>
                <w:szCs w:val="24"/>
              </w:rPr>
            </w:r>
            <w:r w:rsidRPr="000D1C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B74968" w:rsidRPr="000D1CCB" w14:paraId="043FC267" w14:textId="77777777" w:rsidTr="00B74968">
        <w:tc>
          <w:tcPr>
            <w:tcW w:w="384" w:type="dxa"/>
            <w:vAlign w:val="bottom"/>
          </w:tcPr>
          <w:p w14:paraId="10E121D4" w14:textId="77777777" w:rsidR="00B74968" w:rsidRPr="000D1CCB" w:rsidRDefault="00B7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4" w:type="dxa"/>
            <w:vAlign w:val="bottom"/>
          </w:tcPr>
          <w:p w14:paraId="27DB73C5" w14:textId="77777777" w:rsidR="00B74968" w:rsidRPr="000D1CCB" w:rsidRDefault="00B7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sz w:val="24"/>
                <w:szCs w:val="24"/>
              </w:rPr>
              <w:t>Hourly reimbursement rate:</w:t>
            </w: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F5176C" w14:textId="77777777" w:rsidR="00B74968" w:rsidRPr="000D1CCB" w:rsidRDefault="00B7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04F51" w14:textId="77777777" w:rsidR="00B74968" w:rsidRPr="000D1CCB" w:rsidRDefault="0059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hourly reimbursement rate"/>
                  <w:textInput/>
                </w:ffData>
              </w:fldChar>
            </w:r>
            <w:bookmarkStart w:id="14" w:name="Text20"/>
            <w:r w:rsidRPr="000D1CC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D1CCB">
              <w:rPr>
                <w:rFonts w:ascii="Times New Roman" w:hAnsi="Times New Roman" w:cs="Times New Roman"/>
                <w:sz w:val="24"/>
                <w:szCs w:val="24"/>
              </w:rPr>
            </w:r>
            <w:r w:rsidRPr="000D1C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B74968" w:rsidRPr="000D1CCB" w14:paraId="14A75352" w14:textId="77777777" w:rsidTr="00B74968">
        <w:tc>
          <w:tcPr>
            <w:tcW w:w="384" w:type="dxa"/>
            <w:vAlign w:val="bottom"/>
          </w:tcPr>
          <w:p w14:paraId="1D119315" w14:textId="77777777" w:rsidR="00B74968" w:rsidRPr="000D1CCB" w:rsidRDefault="00B7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4" w:type="dxa"/>
            <w:vAlign w:val="bottom"/>
          </w:tcPr>
          <w:p w14:paraId="46443FCE" w14:textId="77777777" w:rsidR="00B74968" w:rsidRPr="000D1CCB" w:rsidRDefault="00B7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sz w:val="24"/>
                <w:szCs w:val="24"/>
              </w:rPr>
              <w:t>Reimbursement total for current month:</w:t>
            </w: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509DFF" w14:textId="77777777" w:rsidR="00B74968" w:rsidRPr="000D1CCB" w:rsidRDefault="00B7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A2984" w14:textId="77777777" w:rsidR="00B74968" w:rsidRPr="000D1CCB" w:rsidRDefault="0059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statusText w:type="text" w:val="current month reimbursement total"/>
                  <w:textInput/>
                </w:ffData>
              </w:fldChar>
            </w:r>
            <w:bookmarkStart w:id="15" w:name="Text21"/>
            <w:r w:rsidRPr="000D1CC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D1CCB">
              <w:rPr>
                <w:rFonts w:ascii="Times New Roman" w:hAnsi="Times New Roman" w:cs="Times New Roman"/>
                <w:sz w:val="24"/>
                <w:szCs w:val="24"/>
              </w:rPr>
            </w:r>
            <w:r w:rsidRPr="000D1C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72342443" w14:textId="77777777" w:rsidR="00FB0C9E" w:rsidRPr="000D1CCB" w:rsidRDefault="00FB0C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601660" w14:textId="77777777" w:rsidR="00FB0C9E" w:rsidRPr="000D1CCB" w:rsidRDefault="00FB0C9E" w:rsidP="00FB0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473A6A" w14:textId="6DA8EF55" w:rsidR="009D4BDE" w:rsidRPr="000D1CCB" w:rsidRDefault="00B74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CCB">
        <w:rPr>
          <w:rFonts w:ascii="Times New Roman" w:hAnsi="Times New Roman" w:cs="Times New Roman"/>
          <w:b/>
          <w:sz w:val="24"/>
          <w:szCs w:val="24"/>
        </w:rPr>
        <w:t xml:space="preserve">I CERTIFY THE TIME AND TRAINING HOURS ON THIS REPORT TO BE TRUE AND CORRECT TO THE BEST OF MY KNOWLEDGE. </w:t>
      </w:r>
      <w:del w:id="16" w:author="Alvis,Carrie L" w:date="2021-07-12T15:05:00Z">
        <w:r w:rsidRPr="000D1CCB" w:rsidDel="00A21215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</w:del>
      <w:r w:rsidRPr="000D1CCB">
        <w:rPr>
          <w:rFonts w:ascii="Times New Roman" w:hAnsi="Times New Roman" w:cs="Times New Roman"/>
          <w:b/>
          <w:sz w:val="24"/>
          <w:szCs w:val="24"/>
        </w:rPr>
        <w:t xml:space="preserve">THE CURRENT </w:t>
      </w:r>
      <w:r w:rsidR="00226B8D" w:rsidRPr="000D1CCB">
        <w:rPr>
          <w:rFonts w:ascii="Times New Roman" w:hAnsi="Times New Roman" w:cs="Times New Roman"/>
          <w:b/>
          <w:sz w:val="24"/>
          <w:szCs w:val="24"/>
        </w:rPr>
        <w:t>PAYROLL REGISTER(S) IS ATTACHED.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4952"/>
        <w:gridCol w:w="776"/>
        <w:gridCol w:w="2367"/>
      </w:tblGrid>
      <w:tr w:rsidR="00226B8D" w:rsidRPr="000D1CCB" w14:paraId="0D3C7381" w14:textId="77777777" w:rsidTr="005055BD">
        <w:tc>
          <w:tcPr>
            <w:tcW w:w="2247" w:type="dxa"/>
            <w:vAlign w:val="bottom"/>
          </w:tcPr>
          <w:p w14:paraId="6198D0AB" w14:textId="77777777" w:rsidR="00226B8D" w:rsidRPr="000D1CCB" w:rsidRDefault="00226B8D" w:rsidP="0075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t>Employer Signature:</w:t>
            </w:r>
          </w:p>
        </w:tc>
        <w:tc>
          <w:tcPr>
            <w:tcW w:w="4952" w:type="dxa"/>
            <w:tcBorders>
              <w:bottom w:val="single" w:sz="4" w:space="0" w:color="auto"/>
            </w:tcBorders>
            <w:vAlign w:val="bottom"/>
          </w:tcPr>
          <w:p w14:paraId="3E8A19FF" w14:textId="77777777" w:rsidR="00226B8D" w:rsidRPr="000D1CCB" w:rsidRDefault="00226B8D" w:rsidP="0075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14185D" w14:textId="77777777" w:rsidR="00226B8D" w:rsidRPr="000D1CCB" w:rsidRDefault="005055BD" w:rsidP="0075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statusText w:type="text" w:val="Employer signature"/>
                  <w:textInput/>
                </w:ffData>
              </w:fldChar>
            </w:r>
            <w:bookmarkStart w:id="17" w:name="Text24"/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730" w:type="dxa"/>
            <w:vAlign w:val="bottom"/>
          </w:tcPr>
          <w:p w14:paraId="44F781A0" w14:textId="77777777" w:rsidR="00226B8D" w:rsidRPr="000D1CCB" w:rsidRDefault="00226B8D" w:rsidP="0075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vAlign w:val="bottom"/>
          </w:tcPr>
          <w:p w14:paraId="6634A8CB" w14:textId="77777777" w:rsidR="00226B8D" w:rsidRPr="000D1CCB" w:rsidRDefault="005055BD" w:rsidP="0075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statusText w:type="text" w:val="signature date"/>
                  <w:textInput/>
                </w:ffData>
              </w:fldChar>
            </w:r>
            <w:bookmarkStart w:id="18" w:name="Text22"/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8"/>
          </w:p>
        </w:tc>
      </w:tr>
      <w:tr w:rsidR="005055BD" w:rsidRPr="000D1CCB" w14:paraId="13B24A0D" w14:textId="77777777" w:rsidTr="005055BD">
        <w:tc>
          <w:tcPr>
            <w:tcW w:w="2247" w:type="dxa"/>
            <w:vAlign w:val="bottom"/>
          </w:tcPr>
          <w:p w14:paraId="6327C3B9" w14:textId="77777777" w:rsidR="005055BD" w:rsidRPr="000D1CCB" w:rsidRDefault="005055BD" w:rsidP="0075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t>OJT Trainee Signature:</w:t>
            </w:r>
          </w:p>
        </w:tc>
        <w:tc>
          <w:tcPr>
            <w:tcW w:w="4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8C8254" w14:textId="77777777" w:rsidR="005055BD" w:rsidRPr="000D1CCB" w:rsidRDefault="005055BD" w:rsidP="0075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07621" w14:textId="77777777" w:rsidR="005055BD" w:rsidRPr="000D1CCB" w:rsidRDefault="005055BD" w:rsidP="0075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statusText w:type="text" w:val="Trainee signature"/>
                  <w:textInput/>
                </w:ffData>
              </w:fldChar>
            </w:r>
            <w:bookmarkStart w:id="19" w:name="Text25"/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730" w:type="dxa"/>
            <w:vAlign w:val="bottom"/>
          </w:tcPr>
          <w:p w14:paraId="5970B0DF" w14:textId="77777777" w:rsidR="005055BD" w:rsidRPr="000D1CCB" w:rsidRDefault="005055BD" w:rsidP="0075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3E2F88" w14:textId="77777777" w:rsidR="005055BD" w:rsidRPr="000D1CCB" w:rsidRDefault="005055BD" w:rsidP="0075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statusText w:type="text" w:val="signature date"/>
                  <w:textInput/>
                </w:ffData>
              </w:fldChar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055BD" w:rsidRPr="000D1CCB" w14:paraId="6600D3BF" w14:textId="77777777" w:rsidTr="005055BD">
        <w:tc>
          <w:tcPr>
            <w:tcW w:w="2247" w:type="dxa"/>
            <w:vAlign w:val="bottom"/>
          </w:tcPr>
          <w:p w14:paraId="39CF9FCD" w14:textId="77777777" w:rsidR="005055BD" w:rsidRPr="000D1CCB" w:rsidRDefault="00036F7E" w:rsidP="0075012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Workforce Solutions Office </w:t>
            </w:r>
            <w:r w:rsidR="005055BD"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t>Staff Signature:</w:t>
            </w:r>
          </w:p>
        </w:tc>
        <w:tc>
          <w:tcPr>
            <w:tcW w:w="4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325576" w14:textId="77777777" w:rsidR="005055BD" w:rsidRPr="000D1CCB" w:rsidRDefault="005055BD" w:rsidP="0075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056F7A" w14:textId="77777777" w:rsidR="005055BD" w:rsidRPr="000D1CCB" w:rsidRDefault="005055BD" w:rsidP="0075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730" w:type="dxa"/>
            <w:vAlign w:val="bottom"/>
          </w:tcPr>
          <w:p w14:paraId="4E926C78" w14:textId="77777777" w:rsidR="005055BD" w:rsidRPr="000D1CCB" w:rsidRDefault="005055BD" w:rsidP="0075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580691" w14:textId="77777777" w:rsidR="005055BD" w:rsidRPr="000D1CCB" w:rsidRDefault="005055BD" w:rsidP="0075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statusText w:type="text" w:val="signature date"/>
                  <w:textInput/>
                </w:ffData>
              </w:fldChar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48C835E1" w14:textId="77777777" w:rsidR="00FB0C9E" w:rsidRPr="000D1CCB" w:rsidRDefault="00FB0C9E" w:rsidP="00475AF7">
      <w:pPr>
        <w:tabs>
          <w:tab w:val="left" w:pos="1324"/>
          <w:tab w:val="center" w:pos="5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C7DD5E" w14:textId="77777777" w:rsidR="00FB0C9E" w:rsidRPr="000D1CCB" w:rsidRDefault="00FB0C9E" w:rsidP="00750122">
      <w:pPr>
        <w:tabs>
          <w:tab w:val="left" w:pos="1324"/>
          <w:tab w:val="center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436D0" w14:textId="77777777" w:rsidR="00226B8D" w:rsidRPr="000D1CCB" w:rsidRDefault="00226B8D" w:rsidP="00750122">
      <w:pPr>
        <w:tabs>
          <w:tab w:val="left" w:pos="1324"/>
          <w:tab w:val="center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CCB">
        <w:rPr>
          <w:rFonts w:ascii="Times New Roman" w:hAnsi="Times New Roman" w:cs="Times New Roman"/>
          <w:b/>
          <w:sz w:val="24"/>
          <w:szCs w:val="24"/>
        </w:rPr>
        <w:t>FOR INTERNAL USE ONLY</w:t>
      </w:r>
    </w:p>
    <w:p w14:paraId="1C37B756" w14:textId="77777777" w:rsidR="00773BB9" w:rsidRPr="000D1CCB" w:rsidRDefault="00773BB9" w:rsidP="00750122">
      <w:pPr>
        <w:tabs>
          <w:tab w:val="left" w:pos="1324"/>
          <w:tab w:val="center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3621"/>
        <w:gridCol w:w="2472"/>
        <w:gridCol w:w="2297"/>
      </w:tblGrid>
      <w:tr w:rsidR="006702E9" w:rsidRPr="000D1CCB" w14:paraId="4A216479" w14:textId="77777777" w:rsidTr="00750122"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115B1" w14:textId="77777777" w:rsidR="006702E9" w:rsidRPr="000D1CCB" w:rsidRDefault="006702E9" w:rsidP="0075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14:paraId="1329EAAA" w14:textId="77777777" w:rsidR="006702E9" w:rsidRPr="000D1CCB" w:rsidRDefault="006702E9" w:rsidP="00750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t>SIGNATURES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C3A8C" w14:textId="77777777" w:rsidR="006702E9" w:rsidRPr="000D1CCB" w:rsidRDefault="006702E9" w:rsidP="00750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7FEEEF1" w14:textId="77777777" w:rsidR="006702E9" w:rsidRPr="000D1CCB" w:rsidRDefault="006702E9" w:rsidP="00750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t>PO #</w:t>
            </w:r>
          </w:p>
        </w:tc>
      </w:tr>
      <w:tr w:rsidR="006702E9" w:rsidRPr="000D1CCB" w14:paraId="7D9F647F" w14:textId="77777777" w:rsidTr="00750122"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85663" w14:textId="77777777" w:rsidR="006702E9" w:rsidRPr="000D1CCB" w:rsidRDefault="006702E9" w:rsidP="0075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t>FISCAL</w:t>
            </w:r>
            <w:r w:rsidR="003C7B71"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70B68" w14:textId="77777777" w:rsidR="006702E9" w:rsidRPr="000D1CCB" w:rsidRDefault="006702E9" w:rsidP="0075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statusText w:type="text" w:val="fiscal signature"/>
                  <w:textInput/>
                </w:ffData>
              </w:fldChar>
            </w:r>
            <w:bookmarkStart w:id="21" w:name="Text27"/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3D3693" w14:textId="77777777" w:rsidR="006702E9" w:rsidRPr="000D1CCB" w:rsidRDefault="006702E9" w:rsidP="00750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statusText w:type="text" w:val="signature date"/>
                  <w:textInput/>
                </w:ffData>
              </w:fldChar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637C2B" w14:textId="77777777" w:rsidR="006702E9" w:rsidRPr="000D1CCB" w:rsidRDefault="006702E9" w:rsidP="00750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statusText w:type="text" w:val="PO number"/>
                  <w:textInput/>
                </w:ffData>
              </w:fldChar>
            </w:r>
            <w:bookmarkStart w:id="22" w:name="Text23"/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2"/>
          </w:p>
        </w:tc>
      </w:tr>
      <w:tr w:rsidR="006702E9" w:rsidRPr="000D1CCB" w14:paraId="4BD00EF8" w14:textId="77777777" w:rsidTr="00750122"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F4509" w14:textId="77777777" w:rsidR="006702E9" w:rsidRPr="000D1CCB" w:rsidRDefault="006702E9" w:rsidP="0075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t>COMPLIANCE</w:t>
            </w:r>
            <w:r w:rsidR="003C7B71"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84F80" w14:textId="77777777" w:rsidR="006702E9" w:rsidRPr="000D1CCB" w:rsidRDefault="006702E9" w:rsidP="0075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statusText w:type="text" w:val="compliance signature"/>
                  <w:textInput/>
                </w:ffData>
              </w:fldChar>
            </w:r>
            <w:bookmarkStart w:id="23" w:name="Text28"/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BEA430" w14:textId="77777777" w:rsidR="006702E9" w:rsidRPr="000D1CCB" w:rsidRDefault="006702E9" w:rsidP="00750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statusText w:type="text" w:val="signature date"/>
                  <w:textInput/>
                </w:ffData>
              </w:fldChar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AD923E" w14:textId="77777777" w:rsidR="006702E9" w:rsidRPr="000D1CCB" w:rsidRDefault="006702E9" w:rsidP="00750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statusText w:type="text" w:val="PO number"/>
                  <w:textInput/>
                </w:ffData>
              </w:fldChar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702E9" w:rsidRPr="000D1CCB" w14:paraId="0FFC8B2D" w14:textId="77777777" w:rsidTr="00750122"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B0DA6" w14:textId="77777777" w:rsidR="006702E9" w:rsidRPr="000D1CCB" w:rsidRDefault="006702E9" w:rsidP="0075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t>PURCHASING</w:t>
            </w:r>
            <w:r w:rsidR="003C7B71"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74CB4" w14:textId="77777777" w:rsidR="006702E9" w:rsidRPr="000D1CCB" w:rsidRDefault="006702E9" w:rsidP="0075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purchasing signature"/>
                  <w:textInput/>
                </w:ffData>
              </w:fldChar>
            </w:r>
            <w:bookmarkStart w:id="24" w:name="Text29"/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368676" w14:textId="77777777" w:rsidR="006702E9" w:rsidRPr="000D1CCB" w:rsidRDefault="006702E9" w:rsidP="00750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statusText w:type="text" w:val="signature date"/>
                  <w:textInput/>
                </w:ffData>
              </w:fldChar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D11417" w14:textId="77777777" w:rsidR="006702E9" w:rsidRPr="000D1CCB" w:rsidRDefault="006702E9" w:rsidP="00750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statusText w:type="text" w:val="PO number"/>
                  <w:textInput/>
                </w:ffData>
              </w:fldChar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66740880" w14:textId="77777777" w:rsidR="00226B8D" w:rsidRPr="000D1CCB" w:rsidRDefault="00226B8D" w:rsidP="00750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76F776" w14:textId="773DEB2B" w:rsidR="00FB0C9E" w:rsidRPr="000D1CCB" w:rsidRDefault="00FB0C9E" w:rsidP="00B5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CCB">
        <w:rPr>
          <w:rFonts w:ascii="Times New Roman" w:hAnsi="Times New Roman" w:cs="Times New Roman"/>
          <w:sz w:val="24"/>
          <w:szCs w:val="24"/>
        </w:rPr>
        <w:t xml:space="preserve">Funding Source: </w:t>
      </w:r>
      <w:r w:rsidR="00305688" w:rsidRPr="000D1CC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check for WIA adult funding"/>
            <w:checkBox>
              <w:sizeAuto/>
              <w:default w:val="0"/>
            </w:checkBox>
          </w:ffData>
        </w:fldChar>
      </w:r>
      <w:r w:rsidR="00305688" w:rsidRPr="000D1CCB">
        <w:rPr>
          <w:rFonts w:ascii="Times New Roman" w:hAnsi="Times New Roman" w:cs="Times New Roman"/>
          <w:sz w:val="24"/>
          <w:szCs w:val="24"/>
        </w:rPr>
        <w:instrText xml:space="preserve"> </w:instrText>
      </w:r>
      <w:bookmarkStart w:id="25" w:name="Check1"/>
      <w:r w:rsidR="00305688" w:rsidRPr="000D1CCB">
        <w:rPr>
          <w:rFonts w:ascii="Times New Roman" w:hAnsi="Times New Roman" w:cs="Times New Roman"/>
          <w:sz w:val="24"/>
          <w:szCs w:val="24"/>
        </w:rPr>
        <w:instrText xml:space="preserve">FORMCHECKBOX </w:instrText>
      </w:r>
      <w:r w:rsidR="005A3374">
        <w:rPr>
          <w:rFonts w:ascii="Times New Roman" w:hAnsi="Times New Roman" w:cs="Times New Roman"/>
          <w:sz w:val="24"/>
          <w:szCs w:val="24"/>
        </w:rPr>
      </w:r>
      <w:r w:rsidR="005A3374">
        <w:rPr>
          <w:rFonts w:ascii="Times New Roman" w:hAnsi="Times New Roman" w:cs="Times New Roman"/>
          <w:sz w:val="24"/>
          <w:szCs w:val="24"/>
        </w:rPr>
        <w:fldChar w:fldCharType="separate"/>
      </w:r>
      <w:r w:rsidR="00305688" w:rsidRPr="000D1CCB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r w:rsidRPr="000D1CCB">
        <w:rPr>
          <w:rFonts w:ascii="Times New Roman" w:hAnsi="Times New Roman" w:cs="Times New Roman"/>
          <w:sz w:val="24"/>
          <w:szCs w:val="24"/>
        </w:rPr>
        <w:t xml:space="preserve"> WI</w:t>
      </w:r>
      <w:r w:rsidR="00BE552B" w:rsidRPr="000D1CCB">
        <w:rPr>
          <w:rFonts w:ascii="Times New Roman" w:hAnsi="Times New Roman" w:cs="Times New Roman"/>
          <w:sz w:val="24"/>
          <w:szCs w:val="24"/>
        </w:rPr>
        <w:t>O</w:t>
      </w:r>
      <w:r w:rsidRPr="000D1CCB">
        <w:rPr>
          <w:rFonts w:ascii="Times New Roman" w:hAnsi="Times New Roman" w:cs="Times New Roman"/>
          <w:sz w:val="24"/>
          <w:szCs w:val="24"/>
        </w:rPr>
        <w:t xml:space="preserve">A Adult  </w:t>
      </w:r>
      <w:r w:rsidRPr="000D1CC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statusText w:type="text" w:val="check for WIA dislocated worder funding"/>
            <w:checkBox>
              <w:sizeAuto/>
              <w:default w:val="0"/>
            </w:checkBox>
          </w:ffData>
        </w:fldChar>
      </w:r>
      <w:r w:rsidRPr="000D1CC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A3374">
        <w:rPr>
          <w:rFonts w:ascii="Times New Roman" w:hAnsi="Times New Roman" w:cs="Times New Roman"/>
          <w:sz w:val="24"/>
          <w:szCs w:val="24"/>
        </w:rPr>
      </w:r>
      <w:r w:rsidR="005A3374">
        <w:rPr>
          <w:rFonts w:ascii="Times New Roman" w:hAnsi="Times New Roman" w:cs="Times New Roman"/>
          <w:sz w:val="24"/>
          <w:szCs w:val="24"/>
        </w:rPr>
        <w:fldChar w:fldCharType="separate"/>
      </w:r>
      <w:r w:rsidRPr="000D1CCB">
        <w:rPr>
          <w:rFonts w:ascii="Times New Roman" w:hAnsi="Times New Roman" w:cs="Times New Roman"/>
          <w:sz w:val="24"/>
          <w:szCs w:val="24"/>
        </w:rPr>
        <w:fldChar w:fldCharType="end"/>
      </w:r>
      <w:r w:rsidRPr="000D1CCB">
        <w:rPr>
          <w:rFonts w:ascii="Times New Roman" w:hAnsi="Times New Roman" w:cs="Times New Roman"/>
          <w:sz w:val="24"/>
          <w:szCs w:val="24"/>
        </w:rPr>
        <w:t xml:space="preserve"> WI</w:t>
      </w:r>
      <w:r w:rsidR="00BE552B" w:rsidRPr="000D1CCB">
        <w:rPr>
          <w:rFonts w:ascii="Times New Roman" w:hAnsi="Times New Roman" w:cs="Times New Roman"/>
          <w:sz w:val="24"/>
          <w:szCs w:val="24"/>
        </w:rPr>
        <w:t>O</w:t>
      </w:r>
      <w:r w:rsidRPr="000D1CCB">
        <w:rPr>
          <w:rFonts w:ascii="Times New Roman" w:hAnsi="Times New Roman" w:cs="Times New Roman"/>
          <w:sz w:val="24"/>
          <w:szCs w:val="24"/>
        </w:rPr>
        <w:t xml:space="preserve">A Dislocated Worker  </w:t>
      </w:r>
      <w:r w:rsidRPr="000D1CC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statusText w:type="text" w:val="check for WIA youth funding"/>
            <w:checkBox>
              <w:sizeAuto/>
              <w:default w:val="0"/>
            </w:checkBox>
          </w:ffData>
        </w:fldChar>
      </w:r>
      <w:r w:rsidRPr="000D1CC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A3374">
        <w:rPr>
          <w:rFonts w:ascii="Times New Roman" w:hAnsi="Times New Roman" w:cs="Times New Roman"/>
          <w:sz w:val="24"/>
          <w:szCs w:val="24"/>
        </w:rPr>
      </w:r>
      <w:r w:rsidR="005A3374">
        <w:rPr>
          <w:rFonts w:ascii="Times New Roman" w:hAnsi="Times New Roman" w:cs="Times New Roman"/>
          <w:sz w:val="24"/>
          <w:szCs w:val="24"/>
        </w:rPr>
        <w:fldChar w:fldCharType="separate"/>
      </w:r>
      <w:r w:rsidRPr="000D1CCB">
        <w:rPr>
          <w:rFonts w:ascii="Times New Roman" w:hAnsi="Times New Roman" w:cs="Times New Roman"/>
          <w:sz w:val="24"/>
          <w:szCs w:val="24"/>
        </w:rPr>
        <w:fldChar w:fldCharType="end"/>
      </w:r>
      <w:r w:rsidRPr="000D1CCB">
        <w:rPr>
          <w:rFonts w:ascii="Times New Roman" w:hAnsi="Times New Roman" w:cs="Times New Roman"/>
          <w:sz w:val="24"/>
          <w:szCs w:val="24"/>
        </w:rPr>
        <w:t xml:space="preserve"> WI</w:t>
      </w:r>
      <w:r w:rsidR="00BE552B" w:rsidRPr="000D1CCB">
        <w:rPr>
          <w:rFonts w:ascii="Times New Roman" w:hAnsi="Times New Roman" w:cs="Times New Roman"/>
          <w:sz w:val="24"/>
          <w:szCs w:val="24"/>
        </w:rPr>
        <w:t>O</w:t>
      </w:r>
      <w:r w:rsidRPr="000D1CCB">
        <w:rPr>
          <w:rFonts w:ascii="Times New Roman" w:hAnsi="Times New Roman" w:cs="Times New Roman"/>
          <w:sz w:val="24"/>
          <w:szCs w:val="24"/>
        </w:rPr>
        <w:t xml:space="preserve">A </w:t>
      </w:r>
      <w:r w:rsidR="00606EAA" w:rsidRPr="000D1CCB">
        <w:rPr>
          <w:rFonts w:ascii="Times New Roman" w:hAnsi="Times New Roman" w:cs="Times New Roman"/>
          <w:sz w:val="24"/>
          <w:szCs w:val="24"/>
        </w:rPr>
        <w:t xml:space="preserve">In-School </w:t>
      </w:r>
      <w:r w:rsidRPr="000D1CCB">
        <w:rPr>
          <w:rFonts w:ascii="Times New Roman" w:hAnsi="Times New Roman" w:cs="Times New Roman"/>
          <w:sz w:val="24"/>
          <w:szCs w:val="24"/>
        </w:rPr>
        <w:t>Youth 1</w:t>
      </w:r>
      <w:r w:rsidR="00606EAA" w:rsidRPr="000D1CCB">
        <w:rPr>
          <w:rFonts w:ascii="Times New Roman" w:hAnsi="Times New Roman" w:cs="Times New Roman"/>
          <w:sz w:val="24"/>
          <w:szCs w:val="24"/>
        </w:rPr>
        <w:t>4</w:t>
      </w:r>
      <w:r w:rsidRPr="000D1CCB">
        <w:rPr>
          <w:rFonts w:ascii="Times New Roman" w:hAnsi="Times New Roman" w:cs="Times New Roman"/>
          <w:sz w:val="24"/>
          <w:szCs w:val="24"/>
        </w:rPr>
        <w:t>–21</w:t>
      </w:r>
    </w:p>
    <w:p w14:paraId="73752E27" w14:textId="1D73D64C" w:rsidR="00606EAA" w:rsidRPr="000D1CCB" w:rsidRDefault="00606EAA" w:rsidP="00B5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CCB">
        <w:rPr>
          <w:rFonts w:ascii="Times New Roman" w:hAnsi="Times New Roman" w:cs="Times New Roman"/>
          <w:sz w:val="24"/>
          <w:szCs w:val="24"/>
        </w:rPr>
        <w:tab/>
      </w:r>
      <w:r w:rsidRPr="000D1CCB">
        <w:rPr>
          <w:rFonts w:ascii="Times New Roman" w:hAnsi="Times New Roman" w:cs="Times New Roman"/>
          <w:sz w:val="24"/>
          <w:szCs w:val="24"/>
        </w:rPr>
        <w:tab/>
      </w:r>
      <w:r w:rsidR="00A3500C">
        <w:rPr>
          <w:rFonts w:ascii="Times New Roman" w:hAnsi="Times New Roman" w:cs="Times New Roman"/>
          <w:sz w:val="24"/>
          <w:szCs w:val="24"/>
        </w:rPr>
        <w:t xml:space="preserve">  </w:t>
      </w:r>
      <w:r w:rsidRPr="000D1CC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statusText w:type="text" w:val="check for WIA youth funding"/>
            <w:checkBox>
              <w:sizeAuto/>
              <w:default w:val="0"/>
            </w:checkBox>
          </w:ffData>
        </w:fldChar>
      </w:r>
      <w:r w:rsidRPr="000D1CC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A3374">
        <w:rPr>
          <w:rFonts w:ascii="Times New Roman" w:hAnsi="Times New Roman" w:cs="Times New Roman"/>
          <w:sz w:val="24"/>
          <w:szCs w:val="24"/>
        </w:rPr>
      </w:r>
      <w:r w:rsidR="005A3374">
        <w:rPr>
          <w:rFonts w:ascii="Times New Roman" w:hAnsi="Times New Roman" w:cs="Times New Roman"/>
          <w:sz w:val="24"/>
          <w:szCs w:val="24"/>
        </w:rPr>
        <w:fldChar w:fldCharType="separate"/>
      </w:r>
      <w:r w:rsidRPr="000D1CCB">
        <w:rPr>
          <w:rFonts w:ascii="Times New Roman" w:hAnsi="Times New Roman" w:cs="Times New Roman"/>
          <w:sz w:val="24"/>
          <w:szCs w:val="24"/>
        </w:rPr>
        <w:fldChar w:fldCharType="end"/>
      </w:r>
      <w:r w:rsidRPr="000D1CCB">
        <w:rPr>
          <w:rFonts w:ascii="Times New Roman" w:hAnsi="Times New Roman" w:cs="Times New Roman"/>
          <w:sz w:val="24"/>
          <w:szCs w:val="24"/>
        </w:rPr>
        <w:t xml:space="preserve"> WIOA Out-of-School Youth 16</w:t>
      </w:r>
      <w:r w:rsidR="00F251F5" w:rsidRPr="000D1CCB">
        <w:rPr>
          <w:rFonts w:ascii="Times New Roman" w:hAnsi="Times New Roman" w:cs="Times New Roman"/>
          <w:sz w:val="24"/>
          <w:szCs w:val="24"/>
        </w:rPr>
        <w:t>–</w:t>
      </w:r>
      <w:r w:rsidRPr="000D1CCB">
        <w:rPr>
          <w:rFonts w:ascii="Times New Roman" w:hAnsi="Times New Roman" w:cs="Times New Roman"/>
          <w:sz w:val="24"/>
          <w:szCs w:val="24"/>
        </w:rPr>
        <w:t>24</w:t>
      </w:r>
    </w:p>
    <w:p w14:paraId="4B001EFE" w14:textId="2160874F" w:rsidR="00FB0C9E" w:rsidRPr="000D1CCB" w:rsidRDefault="00FB0C9E" w:rsidP="00B574EB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D1CCB">
        <w:rPr>
          <w:rFonts w:ascii="Times New Roman" w:hAnsi="Times New Roman" w:cs="Times New Roman"/>
          <w:sz w:val="24"/>
          <w:szCs w:val="24"/>
        </w:rPr>
        <w:t xml:space="preserve">  </w:t>
      </w:r>
      <w:r w:rsidRPr="000D1CC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statusText w:type="text" w:val="check for TANF/Choices funding"/>
            <w:checkBox>
              <w:sizeAuto/>
              <w:default w:val="0"/>
            </w:checkBox>
          </w:ffData>
        </w:fldChar>
      </w:r>
      <w:r w:rsidRPr="000D1CC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A3374">
        <w:rPr>
          <w:rFonts w:ascii="Times New Roman" w:hAnsi="Times New Roman" w:cs="Times New Roman"/>
          <w:sz w:val="24"/>
          <w:szCs w:val="24"/>
        </w:rPr>
      </w:r>
      <w:r w:rsidR="005A3374">
        <w:rPr>
          <w:rFonts w:ascii="Times New Roman" w:hAnsi="Times New Roman" w:cs="Times New Roman"/>
          <w:sz w:val="24"/>
          <w:szCs w:val="24"/>
        </w:rPr>
        <w:fldChar w:fldCharType="separate"/>
      </w:r>
      <w:r w:rsidRPr="000D1CCB">
        <w:rPr>
          <w:rFonts w:ascii="Times New Roman" w:hAnsi="Times New Roman" w:cs="Times New Roman"/>
          <w:sz w:val="24"/>
          <w:szCs w:val="24"/>
        </w:rPr>
        <w:fldChar w:fldCharType="end"/>
      </w:r>
      <w:r w:rsidRPr="000D1CCB">
        <w:rPr>
          <w:rFonts w:ascii="Times New Roman" w:hAnsi="Times New Roman" w:cs="Times New Roman"/>
          <w:sz w:val="24"/>
          <w:szCs w:val="24"/>
        </w:rPr>
        <w:t xml:space="preserve"> TANF/Choices or Noncustodial Parent Choices </w:t>
      </w:r>
      <w:r w:rsidR="00FA4DDD" w:rsidRPr="000D1CCB">
        <w:rPr>
          <w:rFonts w:ascii="Times New Roman" w:hAnsi="Times New Roman" w:cs="Times New Roman"/>
          <w:sz w:val="24"/>
          <w:szCs w:val="24"/>
        </w:rPr>
        <w:t>p</w:t>
      </w:r>
      <w:r w:rsidR="00A068F8" w:rsidRPr="000D1CCB">
        <w:rPr>
          <w:rFonts w:ascii="Times New Roman" w:hAnsi="Times New Roman" w:cs="Times New Roman"/>
          <w:sz w:val="24"/>
          <w:szCs w:val="24"/>
        </w:rPr>
        <w:t>rogram</w:t>
      </w:r>
      <w:r w:rsidR="00FA4DDD" w:rsidRPr="000D1CCB">
        <w:rPr>
          <w:rFonts w:ascii="Times New Roman" w:hAnsi="Times New Roman" w:cs="Times New Roman"/>
          <w:sz w:val="24"/>
          <w:szCs w:val="24"/>
        </w:rPr>
        <w:t>s</w:t>
      </w:r>
    </w:p>
    <w:p w14:paraId="5EB1C7CB" w14:textId="77777777" w:rsidR="00FB0C9E" w:rsidRPr="000D1CCB" w:rsidRDefault="00FB0C9E" w:rsidP="00B574EB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D1CCB">
        <w:rPr>
          <w:rFonts w:ascii="Times New Roman" w:hAnsi="Times New Roman" w:cs="Times New Roman"/>
          <w:sz w:val="24"/>
          <w:szCs w:val="24"/>
        </w:rPr>
        <w:t xml:space="preserve">  </w:t>
      </w:r>
      <w:r w:rsidRPr="000D1CC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statusText w:type="text" w:val="check for other funding source"/>
            <w:checkBox>
              <w:sizeAuto/>
              <w:default w:val="0"/>
            </w:checkBox>
          </w:ffData>
        </w:fldChar>
      </w:r>
      <w:r w:rsidRPr="000D1CC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A3374">
        <w:rPr>
          <w:rFonts w:ascii="Times New Roman" w:hAnsi="Times New Roman" w:cs="Times New Roman"/>
          <w:sz w:val="24"/>
          <w:szCs w:val="24"/>
        </w:rPr>
      </w:r>
      <w:r w:rsidR="005A3374">
        <w:rPr>
          <w:rFonts w:ascii="Times New Roman" w:hAnsi="Times New Roman" w:cs="Times New Roman"/>
          <w:sz w:val="24"/>
          <w:szCs w:val="24"/>
        </w:rPr>
        <w:fldChar w:fldCharType="separate"/>
      </w:r>
      <w:r w:rsidRPr="000D1CCB">
        <w:rPr>
          <w:rFonts w:ascii="Times New Roman" w:hAnsi="Times New Roman" w:cs="Times New Roman"/>
          <w:sz w:val="24"/>
          <w:szCs w:val="24"/>
        </w:rPr>
        <w:fldChar w:fldCharType="end"/>
      </w:r>
      <w:r w:rsidRPr="000D1CCB">
        <w:rPr>
          <w:rFonts w:ascii="Times New Roman" w:hAnsi="Times New Roman" w:cs="Times New Roman"/>
          <w:sz w:val="24"/>
          <w:szCs w:val="24"/>
        </w:rPr>
        <w:t xml:space="preserve"> Other: </w:t>
      </w:r>
      <w:r w:rsidR="00386B33" w:rsidRPr="000D1CC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54AA88F" w14:textId="77777777" w:rsidR="00FB0C9E" w:rsidRPr="000D1CCB" w:rsidRDefault="00FB0C9E" w:rsidP="00FB0C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3172C7" w14:textId="77777777" w:rsidR="00FB0C9E" w:rsidRPr="000D1CCB" w:rsidRDefault="00B574EB" w:rsidP="00B574EB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1CCB">
        <w:rPr>
          <w:rFonts w:ascii="Times New Roman" w:hAnsi="Times New Roman" w:cs="Times New Roman"/>
          <w:sz w:val="24"/>
          <w:szCs w:val="24"/>
        </w:rPr>
        <w:tab/>
      </w:r>
      <w:r w:rsidR="00FB0C9E" w:rsidRPr="000D1CCB">
        <w:rPr>
          <w:rFonts w:ascii="Times New Roman" w:hAnsi="Times New Roman" w:cs="Times New Roman"/>
          <w:sz w:val="24"/>
          <w:szCs w:val="24"/>
        </w:rPr>
        <w:t>Totals</w:t>
      </w:r>
    </w:p>
    <w:tbl>
      <w:tblPr>
        <w:tblStyle w:val="TableGrid"/>
        <w:tblW w:w="7398" w:type="dxa"/>
        <w:tblLayout w:type="fixed"/>
        <w:tblLook w:val="04A0" w:firstRow="1" w:lastRow="0" w:firstColumn="1" w:lastColumn="0" w:noHBand="0" w:noVBand="1"/>
      </w:tblPr>
      <w:tblGrid>
        <w:gridCol w:w="384"/>
        <w:gridCol w:w="4494"/>
        <w:gridCol w:w="2520"/>
      </w:tblGrid>
      <w:tr w:rsidR="00FB0C9E" w:rsidRPr="000D1CCB" w14:paraId="2FA003D3" w14:textId="77777777" w:rsidTr="00E32CE1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57F199B5" w14:textId="77777777" w:rsidR="00FB0C9E" w:rsidRDefault="00FB0C9E" w:rsidP="00E3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0D2DAA" w14:textId="6BC3F742" w:rsidR="002D2576" w:rsidRPr="000D1CCB" w:rsidRDefault="002D2576" w:rsidP="00E3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14:paraId="649D7F7D" w14:textId="77777777" w:rsidR="00FB0C9E" w:rsidRPr="000D1CCB" w:rsidRDefault="00FB0C9E" w:rsidP="00E3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sz w:val="24"/>
                <w:szCs w:val="24"/>
              </w:rPr>
              <w:t>Total training hours in contract: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30C91D" w14:textId="77777777" w:rsidR="00FB0C9E" w:rsidRPr="000D1CCB" w:rsidRDefault="00FB0C9E" w:rsidP="00E3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statusText w:type="text" w:val="total contracted training hours"/>
                  <w:textInput/>
                </w:ffData>
              </w:fldChar>
            </w:r>
            <w:r w:rsidRPr="000D1CC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D1CCB">
              <w:rPr>
                <w:rFonts w:ascii="Times New Roman" w:hAnsi="Times New Roman" w:cs="Times New Roman"/>
                <w:sz w:val="24"/>
                <w:szCs w:val="24"/>
              </w:rPr>
            </w:r>
            <w:r w:rsidRPr="000D1C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0C9E" w:rsidRPr="000D1CCB" w14:paraId="44265634" w14:textId="77777777" w:rsidTr="00E32CE1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18F53C7B" w14:textId="77777777" w:rsidR="00FB0C9E" w:rsidRDefault="00FB0C9E" w:rsidP="00E3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8BF8886" w14:textId="7C530BB6" w:rsidR="002D2576" w:rsidRPr="000D1CCB" w:rsidRDefault="002D2576" w:rsidP="00E3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14:paraId="56E55279" w14:textId="77777777" w:rsidR="00FB0C9E" w:rsidRPr="000D1CCB" w:rsidRDefault="00FB0C9E" w:rsidP="00E3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sz w:val="24"/>
                <w:szCs w:val="24"/>
              </w:rPr>
              <w:t>Total hours reimbursed this month: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99C4F9" w14:textId="77777777" w:rsidR="00FB0C9E" w:rsidRPr="000D1CCB" w:rsidRDefault="001B412C" w:rsidP="00E3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statusText w:type="text" w:val="Total hours reimbursed this month"/>
                  <w:textInput/>
                </w:ffData>
              </w:fldChar>
            </w:r>
            <w:r w:rsidRPr="000D1CC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26" w:name="Text13"/>
            <w:r w:rsidRPr="000D1CCB"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 w:rsidRPr="000D1CCB">
              <w:rPr>
                <w:rFonts w:ascii="Times New Roman" w:hAnsi="Times New Roman" w:cs="Times New Roman"/>
                <w:sz w:val="24"/>
                <w:szCs w:val="24"/>
              </w:rPr>
            </w:r>
            <w:r w:rsidRPr="000D1C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</w:tr>
      <w:tr w:rsidR="00FB0C9E" w:rsidRPr="000D1CCB" w14:paraId="773D02E4" w14:textId="77777777" w:rsidTr="00E32CE1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0DC5E940" w14:textId="00519509" w:rsidR="00FB0C9E" w:rsidRPr="000D1CCB" w:rsidRDefault="00FB0C9E" w:rsidP="00E3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14:paraId="23C474B5" w14:textId="77777777" w:rsidR="00FB0C9E" w:rsidRDefault="00FB0C9E" w:rsidP="00E3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sz w:val="24"/>
                <w:szCs w:val="24"/>
              </w:rPr>
              <w:t>Cumulative total training hours (all months):</w:t>
            </w:r>
          </w:p>
          <w:p w14:paraId="7C92065A" w14:textId="781DA15D" w:rsidR="002D2576" w:rsidRPr="000D1CCB" w:rsidRDefault="002D2576" w:rsidP="00E3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0A9D30" w14:textId="77777777" w:rsidR="00FB0C9E" w:rsidRPr="000D1CCB" w:rsidRDefault="001B412C" w:rsidP="00E3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Cumulative total training hours (all Months)"/>
                  <w:textInput/>
                </w:ffData>
              </w:fldChar>
            </w:r>
            <w:r w:rsidRPr="000D1CC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27" w:name="Text15"/>
            <w:r w:rsidRPr="000D1CCB"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 w:rsidRPr="000D1CCB">
              <w:rPr>
                <w:rFonts w:ascii="Times New Roman" w:hAnsi="Times New Roman" w:cs="Times New Roman"/>
                <w:sz w:val="24"/>
                <w:szCs w:val="24"/>
              </w:rPr>
            </w:r>
            <w:r w:rsidRPr="000D1C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</w:tr>
      <w:tr w:rsidR="00FB0C9E" w:rsidRPr="000D1CCB" w14:paraId="3B86F3B5" w14:textId="77777777" w:rsidTr="00E32CE1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4EB1051A" w14:textId="77777777" w:rsidR="00FB0C9E" w:rsidRDefault="00FB0C9E" w:rsidP="00E3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AA4D777" w14:textId="2E8F68B7" w:rsidR="002D2576" w:rsidRPr="000D1CCB" w:rsidRDefault="002D2576" w:rsidP="00E3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14:paraId="20EAED23" w14:textId="77777777" w:rsidR="00FB0C9E" w:rsidRPr="000D1CCB" w:rsidRDefault="00FB0C9E" w:rsidP="00E3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sz w:val="24"/>
                <w:szCs w:val="24"/>
              </w:rPr>
              <w:t>Total hours remaining in contract: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9829C2" w14:textId="77777777" w:rsidR="00FB0C9E" w:rsidRPr="000D1CCB" w:rsidRDefault="001B412C" w:rsidP="00E3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Total Hours Remaining in Contract"/>
                  <w:textInput/>
                </w:ffData>
              </w:fldChar>
            </w:r>
            <w:r w:rsidRPr="000D1CC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28" w:name="Text17"/>
            <w:r w:rsidRPr="000D1CCB"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 w:rsidRPr="000D1CCB">
              <w:rPr>
                <w:rFonts w:ascii="Times New Roman" w:hAnsi="Times New Roman" w:cs="Times New Roman"/>
                <w:sz w:val="24"/>
                <w:szCs w:val="24"/>
              </w:rPr>
            </w:r>
            <w:r w:rsidRPr="000D1C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D1C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</w:tr>
    </w:tbl>
    <w:p w14:paraId="434046E3" w14:textId="77777777" w:rsidR="00FB0C9E" w:rsidRPr="000D1CCB" w:rsidRDefault="00150A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CC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40"/>
            <w:enabled/>
            <w:calcOnExit w:val="0"/>
            <w:statusText w:type="text" w:val="End of Form"/>
            <w:textInput>
              <w:maxLength w:val="1"/>
            </w:textInput>
          </w:ffData>
        </w:fldChar>
      </w:r>
      <w:r w:rsidRPr="000D1CCB"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bookmarkStart w:id="29" w:name="Text40"/>
      <w:r w:rsidRPr="000D1CCB">
        <w:rPr>
          <w:rFonts w:ascii="Times New Roman" w:hAnsi="Times New Roman" w:cs="Times New Roman"/>
          <w:b/>
          <w:sz w:val="24"/>
          <w:szCs w:val="24"/>
        </w:rPr>
        <w:instrText xml:space="preserve">FORMTEXT </w:instrText>
      </w:r>
      <w:r w:rsidRPr="000D1CCB">
        <w:rPr>
          <w:rFonts w:ascii="Times New Roman" w:hAnsi="Times New Roman" w:cs="Times New Roman"/>
          <w:b/>
          <w:sz w:val="24"/>
          <w:szCs w:val="24"/>
        </w:rPr>
      </w:r>
      <w:r w:rsidRPr="000D1CC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D1CC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0D1CC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9"/>
    </w:p>
    <w:sectPr w:rsidR="00FB0C9E" w:rsidRPr="000D1CCB" w:rsidSect="00475AF7">
      <w:headerReference w:type="default" r:id="rId10"/>
      <w:footerReference w:type="default" r:id="rId11"/>
      <w:pgSz w:w="12240" w:h="15840"/>
      <w:pgMar w:top="1008" w:right="806" w:bottom="576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B95BD" w14:textId="77777777" w:rsidR="00400E39" w:rsidRDefault="00400E39" w:rsidP="007F7328">
      <w:pPr>
        <w:spacing w:after="0" w:line="240" w:lineRule="auto"/>
      </w:pPr>
      <w:r>
        <w:separator/>
      </w:r>
    </w:p>
  </w:endnote>
  <w:endnote w:type="continuationSeparator" w:id="0">
    <w:p w14:paraId="53AE4C3E" w14:textId="77777777" w:rsidR="00400E39" w:rsidRDefault="00400E39" w:rsidP="007F7328">
      <w:pPr>
        <w:spacing w:after="0" w:line="240" w:lineRule="auto"/>
      </w:pPr>
      <w:r>
        <w:continuationSeparator/>
      </w:r>
    </w:p>
  </w:endnote>
  <w:endnote w:type="continuationNotice" w:id="1">
    <w:p w14:paraId="503A2F8E" w14:textId="77777777" w:rsidR="00400E39" w:rsidRDefault="00400E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00A02" w14:textId="70CB65F0" w:rsidR="007F7328" w:rsidRPr="006440EA" w:rsidRDefault="009757F6">
    <w:pPr>
      <w:pStyle w:val="Footer"/>
      <w:rPr>
        <w:rFonts w:ascii="Times New Roman" w:hAnsi="Times New Roman" w:cs="Times New Roman"/>
        <w:sz w:val="24"/>
        <w:szCs w:val="24"/>
      </w:rPr>
    </w:pPr>
    <w:r w:rsidRPr="006440EA">
      <w:rPr>
        <w:rFonts w:ascii="Times New Roman" w:hAnsi="Times New Roman" w:cs="Times New Roman"/>
        <w:sz w:val="24"/>
        <w:szCs w:val="24"/>
      </w:rPr>
      <w:t xml:space="preserve">WD Letter </w:t>
    </w:r>
    <w:r w:rsidR="0019215B" w:rsidRPr="006440EA">
      <w:rPr>
        <w:rFonts w:ascii="Times New Roman" w:hAnsi="Times New Roman" w:cs="Times New Roman"/>
        <w:sz w:val="24"/>
        <w:szCs w:val="24"/>
      </w:rPr>
      <w:t>06-14</w:t>
    </w:r>
    <w:r w:rsidR="00891439" w:rsidRPr="006440EA">
      <w:rPr>
        <w:rFonts w:ascii="Times New Roman" w:hAnsi="Times New Roman" w:cs="Times New Roman"/>
        <w:sz w:val="24"/>
        <w:szCs w:val="24"/>
      </w:rPr>
      <w:t>, Change 1</w:t>
    </w:r>
    <w:r w:rsidRPr="006440EA">
      <w:rPr>
        <w:rFonts w:ascii="Times New Roman" w:hAnsi="Times New Roman" w:cs="Times New Roman"/>
        <w:sz w:val="24"/>
        <w:szCs w:val="24"/>
      </w:rPr>
      <w:t>, Attachment</w:t>
    </w:r>
    <w:r w:rsidR="00BA5E8A">
      <w:rPr>
        <w:rFonts w:ascii="Times New Roman" w:hAnsi="Times New Roman" w:cs="Times New Roman"/>
        <w:sz w:val="24"/>
        <w:szCs w:val="24"/>
      </w:rPr>
      <w:t xml:space="preserve"> </w:t>
    </w:r>
    <w:r w:rsidR="00D3670C" w:rsidRPr="006440EA">
      <w:rPr>
        <w:rFonts w:ascii="Times New Roman" w:hAnsi="Times New Roman" w:cs="Times New Roman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7F204" w14:textId="77777777" w:rsidR="00400E39" w:rsidRDefault="00400E39" w:rsidP="007F7328">
      <w:pPr>
        <w:spacing w:after="0" w:line="240" w:lineRule="auto"/>
      </w:pPr>
      <w:r>
        <w:separator/>
      </w:r>
    </w:p>
  </w:footnote>
  <w:footnote w:type="continuationSeparator" w:id="0">
    <w:p w14:paraId="300298B2" w14:textId="77777777" w:rsidR="00400E39" w:rsidRDefault="00400E39" w:rsidP="007F7328">
      <w:pPr>
        <w:spacing w:after="0" w:line="240" w:lineRule="auto"/>
      </w:pPr>
      <w:r>
        <w:continuationSeparator/>
      </w:r>
    </w:p>
  </w:footnote>
  <w:footnote w:type="continuationNotice" w:id="1">
    <w:p w14:paraId="5884C4D9" w14:textId="77777777" w:rsidR="00400E39" w:rsidRDefault="00400E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F36E7" w14:textId="77777777" w:rsidR="0000395F" w:rsidRPr="00750122" w:rsidRDefault="00792101" w:rsidP="00750122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750122">
      <w:rPr>
        <w:rFonts w:ascii="Times New Roman" w:hAnsi="Times New Roman" w:cs="Times New Roman"/>
        <w:b/>
        <w:sz w:val="24"/>
      </w:rPr>
      <w:t>O</w:t>
    </w:r>
    <w:r>
      <w:rPr>
        <w:rFonts w:ascii="Times New Roman" w:hAnsi="Times New Roman" w:cs="Times New Roman"/>
        <w:b/>
        <w:sz w:val="24"/>
      </w:rPr>
      <w:t>N-THE-JOB TRAINING</w:t>
    </w:r>
    <w:r w:rsidRPr="00750122">
      <w:rPr>
        <w:rFonts w:ascii="Times New Roman" w:hAnsi="Times New Roman" w:cs="Times New Roman"/>
        <w:b/>
        <w:sz w:val="24"/>
      </w:rPr>
      <w:t xml:space="preserve"> MONTHLY TIME REPORT </w:t>
    </w:r>
    <w:r>
      <w:rPr>
        <w:rFonts w:ascii="Times New Roman" w:hAnsi="Times New Roman" w:cs="Times New Roman"/>
        <w:b/>
        <w:sz w:val="24"/>
      </w:rPr>
      <w:t>AND</w:t>
    </w:r>
    <w:r w:rsidRPr="00750122">
      <w:rPr>
        <w:rFonts w:ascii="Times New Roman" w:hAnsi="Times New Roman" w:cs="Times New Roman"/>
        <w:b/>
        <w:sz w:val="24"/>
      </w:rPr>
      <w:t xml:space="preserve"> INVOICE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vis,Carrie L">
    <w15:presenceInfo w15:providerId="AD" w15:userId="S::carrie.alvis@twc.state.tx.us::4d2c5e5a-e0b0-4ff1-9540-4433443cb9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7EE77FB-5210-4EF2-ADDE-9D622EA63888}"/>
    <w:docVar w:name="dgnword-eventsink" w:val="82478592"/>
  </w:docVars>
  <w:rsids>
    <w:rsidRoot w:val="009D4BDE"/>
    <w:rsid w:val="0000395F"/>
    <w:rsid w:val="000163E6"/>
    <w:rsid w:val="00036F7E"/>
    <w:rsid w:val="00037018"/>
    <w:rsid w:val="000720B5"/>
    <w:rsid w:val="00090833"/>
    <w:rsid w:val="000B17E2"/>
    <w:rsid w:val="000D1CCB"/>
    <w:rsid w:val="000D779C"/>
    <w:rsid w:val="000E0FC1"/>
    <w:rsid w:val="000F05B0"/>
    <w:rsid w:val="00122681"/>
    <w:rsid w:val="00124560"/>
    <w:rsid w:val="00150A0D"/>
    <w:rsid w:val="0017304E"/>
    <w:rsid w:val="00182FC0"/>
    <w:rsid w:val="001839BE"/>
    <w:rsid w:val="0019215B"/>
    <w:rsid w:val="0019286A"/>
    <w:rsid w:val="001A7C5F"/>
    <w:rsid w:val="001B412C"/>
    <w:rsid w:val="001D1D7C"/>
    <w:rsid w:val="001D6171"/>
    <w:rsid w:val="00226B8D"/>
    <w:rsid w:val="00283CCA"/>
    <w:rsid w:val="002D2576"/>
    <w:rsid w:val="002F4C21"/>
    <w:rsid w:val="00305688"/>
    <w:rsid w:val="00307BDB"/>
    <w:rsid w:val="00353F80"/>
    <w:rsid w:val="00386B33"/>
    <w:rsid w:val="003C4D28"/>
    <w:rsid w:val="003C7B71"/>
    <w:rsid w:val="003E4E74"/>
    <w:rsid w:val="003F0429"/>
    <w:rsid w:val="003F4A87"/>
    <w:rsid w:val="003F566D"/>
    <w:rsid w:val="00400E39"/>
    <w:rsid w:val="00441C06"/>
    <w:rsid w:val="00475AF7"/>
    <w:rsid w:val="00482004"/>
    <w:rsid w:val="004A01AB"/>
    <w:rsid w:val="004D7B22"/>
    <w:rsid w:val="005055BD"/>
    <w:rsid w:val="0053252C"/>
    <w:rsid w:val="00540575"/>
    <w:rsid w:val="0054361C"/>
    <w:rsid w:val="00550990"/>
    <w:rsid w:val="0055346A"/>
    <w:rsid w:val="005554AA"/>
    <w:rsid w:val="00577708"/>
    <w:rsid w:val="005969E4"/>
    <w:rsid w:val="005A3374"/>
    <w:rsid w:val="005B187D"/>
    <w:rsid w:val="005B5522"/>
    <w:rsid w:val="005C6C9E"/>
    <w:rsid w:val="00606EAA"/>
    <w:rsid w:val="006125AB"/>
    <w:rsid w:val="00627A31"/>
    <w:rsid w:val="006329AC"/>
    <w:rsid w:val="006440EA"/>
    <w:rsid w:val="00654160"/>
    <w:rsid w:val="00656AFE"/>
    <w:rsid w:val="006702E9"/>
    <w:rsid w:val="0067084C"/>
    <w:rsid w:val="00673DF7"/>
    <w:rsid w:val="00675918"/>
    <w:rsid w:val="006924FB"/>
    <w:rsid w:val="006A16DF"/>
    <w:rsid w:val="006A6B74"/>
    <w:rsid w:val="006B202A"/>
    <w:rsid w:val="006C75D7"/>
    <w:rsid w:val="006D0741"/>
    <w:rsid w:val="006E5CAE"/>
    <w:rsid w:val="00713D69"/>
    <w:rsid w:val="0072683B"/>
    <w:rsid w:val="00734255"/>
    <w:rsid w:val="00750122"/>
    <w:rsid w:val="00773BB9"/>
    <w:rsid w:val="00777683"/>
    <w:rsid w:val="00784BFC"/>
    <w:rsid w:val="00792101"/>
    <w:rsid w:val="007970E2"/>
    <w:rsid w:val="007A78D1"/>
    <w:rsid w:val="007B0562"/>
    <w:rsid w:val="007C3D5D"/>
    <w:rsid w:val="007F2B8A"/>
    <w:rsid w:val="007F7328"/>
    <w:rsid w:val="00854405"/>
    <w:rsid w:val="00874491"/>
    <w:rsid w:val="00891439"/>
    <w:rsid w:val="008B1EA5"/>
    <w:rsid w:val="008C0FBC"/>
    <w:rsid w:val="009757F6"/>
    <w:rsid w:val="00980E19"/>
    <w:rsid w:val="00984139"/>
    <w:rsid w:val="009949C5"/>
    <w:rsid w:val="009A1425"/>
    <w:rsid w:val="009A172E"/>
    <w:rsid w:val="009D4BDE"/>
    <w:rsid w:val="00A01456"/>
    <w:rsid w:val="00A068F8"/>
    <w:rsid w:val="00A21215"/>
    <w:rsid w:val="00A3500C"/>
    <w:rsid w:val="00AA6202"/>
    <w:rsid w:val="00AB1439"/>
    <w:rsid w:val="00B01CC0"/>
    <w:rsid w:val="00B40267"/>
    <w:rsid w:val="00B52036"/>
    <w:rsid w:val="00B574EB"/>
    <w:rsid w:val="00B74968"/>
    <w:rsid w:val="00B767C6"/>
    <w:rsid w:val="00B767D3"/>
    <w:rsid w:val="00B77F66"/>
    <w:rsid w:val="00BA5E8A"/>
    <w:rsid w:val="00BD1162"/>
    <w:rsid w:val="00BE552B"/>
    <w:rsid w:val="00BF7028"/>
    <w:rsid w:val="00C10BD8"/>
    <w:rsid w:val="00C4003E"/>
    <w:rsid w:val="00C422E8"/>
    <w:rsid w:val="00C4704F"/>
    <w:rsid w:val="00C773F5"/>
    <w:rsid w:val="00C91FD6"/>
    <w:rsid w:val="00CD0BDF"/>
    <w:rsid w:val="00CD317A"/>
    <w:rsid w:val="00CF5DD3"/>
    <w:rsid w:val="00D3670C"/>
    <w:rsid w:val="00D55C41"/>
    <w:rsid w:val="00D96B62"/>
    <w:rsid w:val="00DA4496"/>
    <w:rsid w:val="00E0667A"/>
    <w:rsid w:val="00E2548D"/>
    <w:rsid w:val="00EA3CB5"/>
    <w:rsid w:val="00F251F5"/>
    <w:rsid w:val="00FA0B9D"/>
    <w:rsid w:val="00FA4DDD"/>
    <w:rsid w:val="00FB0C9E"/>
    <w:rsid w:val="00FC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F3659B"/>
  <w15:docId w15:val="{91C01C06-C66E-49E1-BBD0-3C54C61F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F05B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F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28"/>
  </w:style>
  <w:style w:type="paragraph" w:styleId="Footer">
    <w:name w:val="footer"/>
    <w:basedOn w:val="Normal"/>
    <w:link w:val="FooterChar"/>
    <w:uiPriority w:val="99"/>
    <w:unhideWhenUsed/>
    <w:rsid w:val="007F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28"/>
  </w:style>
  <w:style w:type="character" w:styleId="CommentReference">
    <w:name w:val="annotation reference"/>
    <w:basedOn w:val="DefaultParagraphFont"/>
    <w:uiPriority w:val="99"/>
    <w:semiHidden/>
    <w:unhideWhenUsed/>
    <w:rsid w:val="00891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4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4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0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Project xmlns="e624acc9-b15c-4ed1-bf48-d4a13c5a58d9" xsi:nil="true"/>
    <Status xmlns="e624acc9-b15c-4ed1-bf48-d4a13c5a58d9">In Progress</Status>
    <Project xmlns="e624acc9-b15c-4ed1-bf48-d4a13c5a58d9">WIOA OJT WD Letter</Project>
    <PublishingExpirationDate xmlns="http://schemas.microsoft.com/sharepoint/v3" xsi:nil="true"/>
    <PublishingStartDate xmlns="http://schemas.microsoft.com/sharepoint/v3" xsi:nil="true"/>
    <Program xmlns="e624acc9-b15c-4ed1-bf48-d4a13c5a58d9" xsi:nil="true"/>
    <MediaServiceFastMetadata xmlns="4c340d72-533d-4d32-a771-86ca28436fc3" xsi:nil="true"/>
    <SharedWithDetails xmlns="35625ac7-1bfd-4a7f-9a7f-d13086bfa749" xsi:nil="true"/>
    <MediaServiceMetadata xmlns="4c340d72-533d-4d32-a771-86ca28436fc3" xsi:nil="true"/>
    <SharedWithUsers xmlns="35625ac7-1bfd-4a7f-9a7f-d13086bfa749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03E86069D114FB25CDEC6D75A32FF" ma:contentTypeVersion="67" ma:contentTypeDescription="Create a new document." ma:contentTypeScope="" ma:versionID="16543ed4ab36ac4ad00413aa1810ef3a">
  <xsd:schema xmlns:xsd="http://www.w3.org/2001/XMLSchema" xmlns:xs="http://www.w3.org/2001/XMLSchema" xmlns:p="http://schemas.microsoft.com/office/2006/metadata/properties" xmlns:ns1="e624acc9-b15c-4ed1-bf48-d4a13c5a58d9" xmlns:ns2="http://schemas.microsoft.com/sharepoint/v3" xmlns:ns3="35625ac7-1bfd-4a7f-9a7f-d13086bfa749" xmlns:ns4="4c340d72-533d-4d32-a771-86ca28436fc3" targetNamespace="http://schemas.microsoft.com/office/2006/metadata/properties" ma:root="true" ma:fieldsID="cb456026d1c5b71f79f929b63541f84f" ns1:_="" ns2:_="" ns3:_="" ns4:_="">
    <xsd:import namespace="e624acc9-b15c-4ed1-bf48-d4a13c5a58d9"/>
    <xsd:import namespace="http://schemas.microsoft.com/sharepoint/v3"/>
    <xsd:import namespace="35625ac7-1bfd-4a7f-9a7f-d13086bfa749"/>
    <xsd:import namespace="4c340d72-533d-4d32-a771-86ca28436fc3"/>
    <xsd:element name="properties">
      <xsd:complexType>
        <xsd:sequence>
          <xsd:element name="documentManagement">
            <xsd:complexType>
              <xsd:all>
                <xsd:element ref="ns1:Project"/>
                <xsd:element ref="ns1:Sub_x002d_Project" minOccurs="0"/>
                <xsd:element ref="ns1:Status" minOccurs="0"/>
                <xsd:element ref="ns1:Program" minOccurs="0"/>
                <xsd:element ref="ns2:PublishingStartDate" minOccurs="0"/>
                <xsd:element ref="ns2:PublishingExpirationDate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1:MediaServiceAutoKeyPoints" minOccurs="0"/>
                <xsd:element ref="ns1:MediaServiceKeyPoint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4acc9-b15c-4ed1-bf48-d4a13c5a58d9" elementFormDefault="qualified">
    <xsd:import namespace="http://schemas.microsoft.com/office/2006/documentManagement/types"/>
    <xsd:import namespace="http://schemas.microsoft.com/office/infopath/2007/PartnerControls"/>
    <xsd:element name="Project" ma:index="0" ma:displayName="Project" ma:format="Dropdown" ma:internalName="Project">
      <xsd:simpleType>
        <xsd:union memberTypes="dms:Text">
          <xsd:simpleType>
            <xsd:restriction base="dms:Choice">
              <xsd:enumeration value="Assessments"/>
              <xsd:enumeration value="Awards"/>
              <xsd:enumeration value="Awards DP"/>
              <xsd:enumeration value="Awards WD Letter"/>
              <xsd:enumeration value="Board Oversight Capacity Score Card"/>
              <xsd:enumeration value="Board Plans"/>
              <xsd:enumeration value="Board Required Policies WD Letter"/>
              <xsd:enumeration value="Choices Guide"/>
              <xsd:enumeration value="COOP WD Letter"/>
              <xsd:enumeration value="COVID-19"/>
              <xsd:enumeration value="Data Validation"/>
              <xsd:enumeration value="EITC WD Letter"/>
              <xsd:enumeration value="ES Guide"/>
              <xsd:enumeration value="ETP Annual Report"/>
              <xsd:enumeration value="ETP Apprenticeship Outreach Letter"/>
              <xsd:enumeration value="ETP Guide"/>
              <xsd:enumeration value="ETPL WD Letter"/>
              <xsd:enumeration value="ETP TA Bulletin"/>
              <xsd:enumeration value="Fidelity Bonding WD Letter"/>
              <xsd:enumeration value="Foster Youth Guide"/>
              <xsd:enumeration value="Foster Youth WD Letter"/>
              <xsd:enumeration value="HB 257 Report"/>
              <xsd:enumeration value="High-Poverty Areas TAB"/>
              <xsd:enumeration value="ITA WD Letter"/>
              <xsd:enumeration value="MSG WD Letter"/>
              <xsd:enumeration value="NCP Choices Guide"/>
              <xsd:enumeration value="OREO Grant Proposal"/>
              <xsd:enumeration value="Pathways to Reentry Program Guide"/>
              <xsd:enumeration value="Public Sector Partnership WD Letter"/>
              <xsd:enumeration value="QAN"/>
              <xsd:enumeration value="Rapid Response Guide"/>
              <xsd:enumeration value="Reallocation WD Letter"/>
              <xsd:enumeration value="RESEA"/>
              <xsd:enumeration value="SNAP E&amp;T Guide"/>
              <xsd:enumeration value="SNAP E&amp;T State Plan"/>
              <xsd:enumeration value="Strategic Plan"/>
              <xsd:enumeration value="TAA Final Rule Impact Analysis"/>
              <xsd:enumeration value="TAA Annual Report"/>
              <xsd:enumeration value="TAA Distributions"/>
              <xsd:enumeration value="TAA Guide"/>
              <xsd:enumeration value="TAA WD Letter"/>
              <xsd:enumeration value="TANF Annual Report"/>
              <xsd:enumeration value="TANF Board Special Projects"/>
              <xsd:enumeration value="Transportation Services TAB"/>
              <xsd:enumeration value="TWIST PIRL Element 1812 TAB"/>
              <xsd:enumeration value="Vets Priority of Service WD Letter"/>
              <xsd:enumeration value="Vets Reemployment WD Letter"/>
              <xsd:enumeration value="Video Conferencing WD Letter"/>
              <xsd:enumeration value="VOS Greeter WD Letter"/>
              <xsd:enumeration value="WITR WD Letter"/>
              <xsd:enumeration value="Work Verification Plan Updates"/>
              <xsd:enumeration value="WIOA Annual Report"/>
              <xsd:enumeration value="WIOA Combined State Plan"/>
              <xsd:enumeration value="WIOA Documentation Log"/>
              <xsd:enumeration value="WIOA Guidelines"/>
              <xsd:enumeration value="WIOA Operations Guide"/>
              <xsd:enumeration value="WIOA-TAA Training Cost"/>
              <xsd:enumeration value="WIOA In-Demand Industries/Targeted Occupations WD"/>
              <xsd:enumeration value="WIOA Youth Program Elements TAB"/>
              <xsd:enumeration value="WIOA Waivers"/>
              <xsd:enumeration value="WIT - Determining Employer Access TAB"/>
              <xsd:enumeration value="WIT - Ineligible Employers/Entities TAB"/>
              <xsd:enumeration value="WIT - Job Match Quality TAB"/>
              <xsd:enumeration value="WIT - Pseudo SSNs TAB"/>
              <xsd:enumeration value="WIT - Veterans Registration TAB"/>
              <xsd:enumeration value="**SP Training"/>
              <xsd:enumeration value="WF Career and Education Outreach Specialists"/>
              <xsd:enumeration value="WD Letter on Common Exit"/>
              <xsd:enumeration value="TAA Case Management"/>
              <xsd:enumeration value="Participant Contact WD Letter"/>
              <xsd:enumeration value="Equal Opportunity Posters WD Letter"/>
              <xsd:enumeration value="TANF State Plan"/>
              <xsd:enumeration value="TPR Expansion Project"/>
              <xsd:enumeration value="TANF ACF-204 Report"/>
              <xsd:enumeration value="Career Pathways Coordination"/>
              <xsd:enumeration value="Virtual Service Delivery"/>
              <xsd:enumeration value="SNAP E&amp;T Federal Rules"/>
              <xsd:enumeration value="Workforce Awards 2021"/>
              <xsd:enumeration value="WD Letter Project"/>
              <xsd:enumeration value="Service Closure TAB"/>
              <xsd:enumeration value="One Workforce"/>
              <xsd:enumeration value="WIOA Grandfather Provisions"/>
              <xsd:enumeration value="Minimum work search requirements"/>
              <xsd:enumeration value="TWIST Errors WD Letter"/>
              <xsd:enumeration value="Homeless Initiative"/>
              <xsd:enumeration value="Appropriations Comm Materials"/>
              <xsd:enumeration value="TAA Expenditures"/>
              <xsd:enumeration value="SNAP ME Review Findings"/>
              <xsd:enumeration value="Procurement of Services WD Letter"/>
              <xsd:enumeration value="2022 Workforce Awards"/>
              <xsd:enumeration value="Session Update"/>
              <xsd:enumeration value="Web updates"/>
              <xsd:enumeration value="TAA Reversion and Sunset Clauses"/>
              <xsd:enumeration value="Four Year Outlook"/>
              <xsd:enumeration value="WIOA OJT WD Letter"/>
              <xsd:enumeration value="TAA Reversion 2021"/>
              <xsd:enumeration value="Contract Action Requests WD Letter"/>
              <xsd:enumeration value="BCY22 TAA Fiscal Distributions"/>
              <xsd:enumeration value="TAA Co-Enrollment"/>
              <xsd:enumeration value="Digital Literacy"/>
              <xsd:enumeration value="Ch 849 Dislocated Workers Eligible for Trade Benefits"/>
              <xsd:enumeration value="VR Goggles Initiative"/>
              <xsd:enumeration value="TAB 280, Change 2"/>
              <xsd:enumeration value="TAB 266, Change 1"/>
              <xsd:enumeration value="Choice 105"/>
              <xsd:enumeration value="Choice 106"/>
              <xsd:enumeration value="Choice 107"/>
              <xsd:enumeration value="Choice 108"/>
              <xsd:enumeration value="Choice 109"/>
              <xsd:enumeration value="Choice 110"/>
              <xsd:enumeration value="Choice 111"/>
              <xsd:enumeration value="2-Gen"/>
            </xsd:restriction>
          </xsd:simpleType>
        </xsd:union>
      </xsd:simpleType>
    </xsd:element>
    <xsd:element name="Sub_x002d_Project" ma:index="1" nillable="true" ma:displayName="Sub-Project" ma:format="Dropdown" ma:internalName="Sub_x002d_Project" ma:readOnly="false">
      <xsd:simpleType>
        <xsd:restriction base="dms:Choice">
          <xsd:enumeration value="Board Plans 2021-2024"/>
          <xsd:enumeration value="Ch.800 AEL Rules 2019-2020 PR"/>
          <xsd:enumeration value="Ch.800 AEL Rules 2019-2020 FR"/>
          <xsd:enumeration value="Ch.800 Diploma Pilot  (SB 1055)  PR"/>
          <xsd:enumeration value="Ch.800 Diploma Pilot  (SB 1055)  FR"/>
          <xsd:enumeration value="Ch.800 Contracts and Purchasing FR"/>
          <xsd:enumeration value="Ch.800 VR Monitoring PR"/>
          <xsd:enumeration value="Ch.800 VR Monitoring FR"/>
          <xsd:enumeration value="Ch.802 Incentive Awards Rules PR"/>
          <xsd:enumeration value="Ch.802 Incentive Awards Rules FR"/>
          <xsd:enumeration value="Ch.803 Skills Development Rules PR"/>
          <xsd:enumeration value="Ch.803 Skills Development Rules FR"/>
          <xsd:enumeration value="Ch.805 AEL Rules 2019-2020 PR"/>
          <xsd:enumeration value="Ch.805 AEL Rules 2019-2020 FR"/>
          <xsd:enumeration value="Ch.806 PPWD (SB 753) Rules PR"/>
          <xsd:enumeration value="Ch.806 PPWD (SB 753) Rules FR"/>
          <xsd:enumeration value="Ch.809 CC Evaluation Status and Reimbursement Rates PR"/>
          <xsd:enumeration value="Ch.809 CC HB 680, TRS &amp; Transfers PR"/>
          <xsd:enumeration value="Ch.809 CC HB 680, TRS &amp; Transfers FR"/>
          <xsd:enumeration value="Ch.813 SNAP E&amp;T Ag Act Rules PR"/>
          <xsd:enumeration value="Ch.813 SNAP E&amp;T Ag Act Rules FR"/>
          <xsd:enumeration value="Ch.815 COVID-19 Permanent Rules PC"/>
          <xsd:enumeration value="Ch.815 COVID-19 Permanent Rules PR"/>
          <xsd:enumeration value="Ch.815 COVID-19 Permanent Rules FR"/>
          <xsd:enumeration value="Ch.815 COVID-19 Suitable Work Guidelines PC"/>
          <xsd:enumeration value="Ch.815 COVID-19 Suitable Work Guidelines PR"/>
          <xsd:enumeration value="Ch.815 COVID-19 Suitable Work Guidelines FR"/>
          <xsd:enumeration value="Ch.823 Complaints, Hearings &amp; Appeals 2020 PR"/>
          <xsd:enumeration value="Ch.823 Complaints, Hearings &amp; Appeals 2020 FR"/>
          <xsd:enumeration value="Ch.838 Apprenticeship - Industry Grant Program PR"/>
          <xsd:enumeration value="Ch.838 Apprenticeship - Industry Grant Program  FR"/>
          <xsd:enumeration value="Ch.839 Apprenticeship - Federal SRE/IRAP PC"/>
          <xsd:enumeration value="Ch.839 Apprenticeship - Federal SRE/IRAP PR"/>
          <xsd:enumeration value="Ch.839 Apprenticeship - Federal SRE/IRAP FR"/>
          <xsd:enumeration value="Ch.857 VR Purchases Repeal PR"/>
          <xsd:enumeration value="Ch.857 VR Purchases Repeal FR"/>
          <xsd:enumeration value="Ch.858 VR Purchases and Contracts PR"/>
          <xsd:enumeration value="Ch.858 VR Purchases and Contracts FR"/>
          <xsd:enumeration value="COVID-19 Board Guidance"/>
          <xsd:enumeration value="COVID-19 Q&amp;A"/>
          <xsd:enumeration value="COVID-19 DP Board Procurement"/>
          <xsd:enumeration value="COVID-19 Target Occupations"/>
          <xsd:enumeration value="Data Validation WD 27-19 Chg. 1"/>
          <xsd:enumeration value="Choices Guide 2019"/>
          <xsd:enumeration value="ETP Guide 2019"/>
          <xsd:enumeration value="ES Guide 2019"/>
          <xsd:enumeration value="HB 257 Report 2020"/>
          <xsd:enumeration value="ITA WD Letter Chg 1"/>
          <xsd:enumeration value="Layoff Aversion Guide 2020"/>
          <xsd:enumeration value="NCP Choices Guide 2019"/>
          <xsd:enumeration value="Pathways to Reentry Guide 2020"/>
          <xsd:enumeration value="QAN Fall 2019"/>
          <xsd:enumeration value="Rapid Response Guide Updates 2020"/>
          <xsd:enumeration value="SNAP E&amp;T Guide 2019"/>
          <xsd:enumeration value="SNAP E&amp;T State Plan FFY21"/>
          <xsd:enumeration value="Rule Reviews 2020 PR"/>
          <xsd:enumeration value="Rule Reviews 2020 FR"/>
          <xsd:enumeration value="Strategic Plan FY21-25"/>
          <xsd:enumeration value="TAA Distributions BCY2021"/>
          <xsd:enumeration value="TAA Annual Report 2020"/>
          <xsd:enumeration value="TAA Guide 2019"/>
          <xsd:enumeration value="TAA Guide 2020"/>
          <xsd:enumeration value="Vets Priority WD 25-15 Chg 1"/>
          <xsd:enumeration value="WIOA Combined State Plan PY20-23"/>
          <xsd:enumeration value="WIOA Documentation Log July 2020"/>
          <xsd:enumeration value="WIOA Guidelines 2019-2"/>
          <xsd:enumeration value="WIT - Determining Employer Access TAB 211 Cg 3"/>
          <xsd:enumeration value="WIT - Ineligible Employers/Entities TAB 158 Chg 2"/>
          <xsd:enumeration value="WIT - Job Match Quality TAB 194, Chg 1"/>
          <xsd:enumeration value="WIT - Pseudo SSNs TAB 241, Chg 1"/>
          <xsd:enumeration value="WIT - Veterans Registrations TAB 153, Chg 1"/>
          <xsd:enumeration value="WITR WD 01-20 Chg 1"/>
          <xsd:enumeration value="**SP Training - July 2020"/>
          <xsd:enumeration value="SNAP E&amp;T Guide Revisions 2020"/>
          <xsd:enumeration value="WIOA Annual Report PY19"/>
          <xsd:enumeration value="WD Letter on WF Career &amp; Educ Outreach Spec"/>
          <xsd:enumeration value="WIOA Guidelines 2020"/>
          <xsd:enumeration value="Career Pathways Coordination"/>
          <xsd:enumeration value="SNAP E&amp;T FR 1.5.21"/>
        </xsd:restriction>
      </xsd:simpleType>
    </xsd:element>
    <xsd:element name="Status" ma:index="3" nillable="true" ma:displayName="Status" ma:format="Dropdown" ma:internalName="Status" ma:readOnly="false">
      <xsd:simpleType>
        <xsd:restriction base="dms:Choice">
          <xsd:enumeration value="In Progress"/>
          <xsd:enumeration value="Complete"/>
        </xsd:restriction>
      </xsd:simpleType>
    </xsd:element>
    <xsd:element name="Program" ma:index="4" nillable="true" ma:displayName="Program" ma:list="{17b9341b-7526-44f7-bfa7-20e9bfd2a176}" ma:internalName="Program" ma:readOnly="false" ma:showField="Title">
      <xsd:simpleType>
        <xsd:restriction base="dms:Lookup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hidden="true" ma:internalName="SharedWithUs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hidden="true" ma:internalName="SharedWithDetail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40d72-533d-4d32-a771-86ca28436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9B24E-E5CD-43C4-A0DE-EB487C6B1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5DBDC9-E053-412F-BD6C-3226A77969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96BFC2-83C2-4525-8409-22BA9F479E84}">
  <ds:schemaRefs>
    <ds:schemaRef ds:uri="http://schemas.microsoft.com/office/infopath/2007/PartnerControls"/>
    <ds:schemaRef ds:uri="http://purl.org/dc/elements/1.1/"/>
    <ds:schemaRef ds:uri="e624acc9-b15c-4ed1-bf48-d4a13c5a58d9"/>
    <ds:schemaRef ds:uri="35625ac7-1bfd-4a7f-9a7f-d13086bfa749"/>
    <ds:schemaRef ds:uri="http://schemas.microsoft.com/office/2006/metadata/properties"/>
    <ds:schemaRef ds:uri="4c340d72-533d-4d32-a771-86ca28436fc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64CC3D-03A9-42F5-B844-3CAB04499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4acc9-b15c-4ed1-bf48-d4a13c5a58d9"/>
    <ds:schemaRef ds:uri="http://schemas.microsoft.com/sharepoint/v3"/>
    <ds:schemaRef ds:uri="35625ac7-1bfd-4a7f-9a7f-d13086bfa749"/>
    <ds:schemaRef ds:uri="4c340d72-533d-4d32-a771-86ca28436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 Letter 06-14, Attachment 3</vt:lpstr>
    </vt:vector>
  </TitlesOfParts>
  <Company>Texas Workforce Commission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 Letter 06-14, Attachment 2</dc:title>
  <dc:creator>Parnell,Katharine</dc:creator>
  <cp:keywords>TANF/Choices TWIST WIA WorkInTexas.com</cp:keywords>
  <cp:lastModifiedBy>Alvis,Carrie L</cp:lastModifiedBy>
  <cp:revision>3</cp:revision>
  <cp:lastPrinted>2014-01-10T14:34:00Z</cp:lastPrinted>
  <dcterms:created xsi:type="dcterms:W3CDTF">2021-09-27T13:15:00Z</dcterms:created>
  <dcterms:modified xsi:type="dcterms:W3CDTF">2021-09-27T13:56:00Z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0x01010034603E86069D114FB25CDEC6D75A32FF</vt:lpwstr>
  </property>
  <property fmtid="{D5CDD505-2E9C-101B-9397-08002B2CF9AE}" pid="3" name="SME(ifany)">
    <vt:lpwstr/>
  </property>
  <property fmtid="{D5CDD505-2E9C-101B-9397-08002B2CF9AE}" pid="4" name="Approver">
    <vt:lpwstr/>
  </property>
  <property fmtid="{D5CDD505-2E9C-101B-9397-08002B2CF9AE}" pid="5" name="Primary Document">
    <vt:lpwstr>Yes</vt:lpwstr>
  </property>
  <property fmtid="{D5CDD505-2E9C-101B-9397-08002B2CF9AE}" pid="6" name="Priority">
    <vt:lpwstr>2. High</vt:lpwstr>
  </property>
  <property fmtid="{D5CDD505-2E9C-101B-9397-08002B2CF9AE}" pid="7" name="Staff Lead">
    <vt:lpwstr/>
  </property>
  <property fmtid="{D5CDD505-2E9C-101B-9397-08002B2CF9AE}" pid="8" name="Editor0">
    <vt:lpwstr/>
  </property>
  <property fmtid="{D5CDD505-2E9C-101B-9397-08002B2CF9AE}" pid="9" name="Department/Division">
    <vt:lpwstr>Program Policy</vt:lpwstr>
  </property>
  <property fmtid="{D5CDD505-2E9C-101B-9397-08002B2CF9AE}" pid="10" name="WF Policy Document Type">
    <vt:lpwstr>1</vt:lpwstr>
  </property>
</Properties>
</file>