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996A0" w14:textId="77777777" w:rsidR="00462499" w:rsidRDefault="001F73AA">
      <w:pPr>
        <w:pStyle w:val="Heading1"/>
        <w:spacing w:before="74"/>
      </w:pPr>
      <w:r>
        <w:t>TEXAS</w:t>
      </w:r>
      <w:r>
        <w:rPr>
          <w:spacing w:val="-6"/>
        </w:rPr>
        <w:t xml:space="preserve"> </w:t>
      </w:r>
      <w:r>
        <w:t>WORKFORCE</w:t>
      </w:r>
      <w:r>
        <w:rPr>
          <w:spacing w:val="-5"/>
        </w:rPr>
        <w:t xml:space="preserve"> </w:t>
      </w:r>
      <w:r>
        <w:rPr>
          <w:spacing w:val="-2"/>
        </w:rPr>
        <w:t>COMMISSION</w:t>
      </w:r>
    </w:p>
    <w:p w14:paraId="26C42C94" w14:textId="77777777" w:rsidR="00462499" w:rsidRDefault="001F73AA">
      <w:pPr>
        <w:spacing w:before="56" w:after="3"/>
        <w:ind w:left="100"/>
        <w:rPr>
          <w:b/>
          <w:sz w:val="24"/>
        </w:rPr>
      </w:pPr>
      <w:r>
        <w:rPr>
          <w:b/>
          <w:sz w:val="24"/>
        </w:rPr>
        <w:t>Workforce</w:t>
      </w:r>
      <w:r>
        <w:rPr>
          <w:b/>
          <w:spacing w:val="-12"/>
          <w:sz w:val="24"/>
        </w:rPr>
        <w:t xml:space="preserve"> </w:t>
      </w:r>
      <w:r>
        <w:rPr>
          <w:b/>
          <w:sz w:val="24"/>
        </w:rPr>
        <w:t>Development</w:t>
      </w:r>
      <w:r>
        <w:rPr>
          <w:b/>
          <w:spacing w:val="-12"/>
          <w:sz w:val="24"/>
        </w:rPr>
        <w:t xml:space="preserve"> </w:t>
      </w:r>
      <w:r>
        <w:rPr>
          <w:b/>
          <w:spacing w:val="-2"/>
          <w:sz w:val="24"/>
        </w:rPr>
        <w:t>Letter</w:t>
      </w:r>
    </w:p>
    <w:tbl>
      <w:tblPr>
        <w:tblW w:w="0" w:type="auto"/>
        <w:tblInd w:w="5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9" w:type="dxa"/>
          <w:left w:w="14" w:type="dxa"/>
          <w:bottom w:w="29" w:type="dxa"/>
          <w:right w:w="29" w:type="dxa"/>
        </w:tblCellMar>
        <w:tblLook w:val="01E0" w:firstRow="1" w:lastRow="1" w:firstColumn="1" w:lastColumn="1" w:noHBand="0" w:noVBand="0"/>
      </w:tblPr>
      <w:tblGrid>
        <w:gridCol w:w="1260"/>
        <w:gridCol w:w="2700"/>
      </w:tblGrid>
      <w:tr w:rsidR="00462499" w14:paraId="2CE0783F" w14:textId="77777777" w:rsidTr="006E2706">
        <w:trPr>
          <w:trHeight w:val="275"/>
        </w:trPr>
        <w:tc>
          <w:tcPr>
            <w:tcW w:w="1260" w:type="dxa"/>
            <w:tcBorders>
              <w:right w:val="nil"/>
            </w:tcBorders>
          </w:tcPr>
          <w:p w14:paraId="4EEEE2EF" w14:textId="77777777" w:rsidR="00462499" w:rsidRDefault="001F73AA">
            <w:pPr>
              <w:pStyle w:val="TableParagraph"/>
              <w:rPr>
                <w:b/>
                <w:sz w:val="24"/>
              </w:rPr>
            </w:pPr>
            <w:r>
              <w:rPr>
                <w:b/>
                <w:spacing w:val="-2"/>
                <w:sz w:val="24"/>
              </w:rPr>
              <w:t>ID/No:</w:t>
            </w:r>
          </w:p>
        </w:tc>
        <w:tc>
          <w:tcPr>
            <w:tcW w:w="2700" w:type="dxa"/>
            <w:tcBorders>
              <w:left w:val="nil"/>
            </w:tcBorders>
          </w:tcPr>
          <w:p w14:paraId="3D84DB5E" w14:textId="06ECC5EC" w:rsidR="00462499" w:rsidRDefault="001F73AA">
            <w:pPr>
              <w:pStyle w:val="TableParagraph"/>
              <w:ind w:left="117"/>
              <w:rPr>
                <w:sz w:val="24"/>
              </w:rPr>
            </w:pPr>
            <w:r>
              <w:rPr>
                <w:sz w:val="24"/>
              </w:rPr>
              <w:t>WD</w:t>
            </w:r>
            <w:r>
              <w:rPr>
                <w:spacing w:val="-7"/>
                <w:sz w:val="24"/>
              </w:rPr>
              <w:t xml:space="preserve"> </w:t>
            </w:r>
            <w:r>
              <w:rPr>
                <w:sz w:val="24"/>
              </w:rPr>
              <w:t>05-</w:t>
            </w:r>
            <w:r>
              <w:rPr>
                <w:spacing w:val="-5"/>
                <w:sz w:val="24"/>
              </w:rPr>
              <w:t>22</w:t>
            </w:r>
            <w:ins w:id="0" w:author="Author">
              <w:r w:rsidR="00C75ECA">
                <w:rPr>
                  <w:spacing w:val="-5"/>
                  <w:sz w:val="24"/>
                </w:rPr>
                <w:t>, Change 1</w:t>
              </w:r>
            </w:ins>
          </w:p>
        </w:tc>
      </w:tr>
      <w:tr w:rsidR="00462499" w14:paraId="77782C4A" w14:textId="77777777" w:rsidTr="006E2706">
        <w:trPr>
          <w:trHeight w:val="277"/>
        </w:trPr>
        <w:tc>
          <w:tcPr>
            <w:tcW w:w="1260" w:type="dxa"/>
            <w:tcBorders>
              <w:right w:val="nil"/>
            </w:tcBorders>
          </w:tcPr>
          <w:p w14:paraId="3A71CD39" w14:textId="77777777" w:rsidR="00462499" w:rsidRDefault="001F73AA">
            <w:pPr>
              <w:pStyle w:val="TableParagraph"/>
              <w:spacing w:line="258" w:lineRule="exact"/>
              <w:rPr>
                <w:b/>
                <w:sz w:val="24"/>
              </w:rPr>
            </w:pPr>
            <w:r>
              <w:rPr>
                <w:b/>
                <w:spacing w:val="-2"/>
                <w:sz w:val="24"/>
              </w:rPr>
              <w:t>Date:</w:t>
            </w:r>
          </w:p>
        </w:tc>
        <w:tc>
          <w:tcPr>
            <w:tcW w:w="2700" w:type="dxa"/>
            <w:tcBorders>
              <w:left w:val="nil"/>
            </w:tcBorders>
          </w:tcPr>
          <w:p w14:paraId="3ADAD05C" w14:textId="25936A5F" w:rsidR="00462499" w:rsidRDefault="001F73AA">
            <w:pPr>
              <w:pStyle w:val="TableParagraph"/>
              <w:spacing w:line="258" w:lineRule="exact"/>
              <w:ind w:left="117"/>
              <w:rPr>
                <w:sz w:val="24"/>
              </w:rPr>
            </w:pPr>
            <w:del w:id="1" w:author="Author">
              <w:r w:rsidDel="00C75ECA">
                <w:rPr>
                  <w:sz w:val="24"/>
                </w:rPr>
                <w:delText>April</w:delText>
              </w:r>
              <w:r w:rsidDel="00C75ECA">
                <w:rPr>
                  <w:spacing w:val="-3"/>
                  <w:sz w:val="24"/>
                </w:rPr>
                <w:delText xml:space="preserve"> </w:delText>
              </w:r>
              <w:r w:rsidDel="00C75ECA">
                <w:rPr>
                  <w:sz w:val="24"/>
                </w:rPr>
                <w:delText>14</w:delText>
              </w:r>
              <w:r w:rsidDel="00526E86">
                <w:rPr>
                  <w:sz w:val="24"/>
                </w:rPr>
                <w:delText>,</w:delText>
              </w:r>
            </w:del>
            <w:r w:rsidR="009D1C69">
              <w:rPr>
                <w:spacing w:val="-3"/>
                <w:sz w:val="24"/>
              </w:rPr>
              <w:t xml:space="preserve"> </w:t>
            </w:r>
            <w:ins w:id="2" w:author="Author">
              <w:r w:rsidR="00442333">
                <w:rPr>
                  <w:spacing w:val="-3"/>
                  <w:sz w:val="24"/>
                </w:rPr>
                <w:t xml:space="preserve">July 29, </w:t>
              </w:r>
              <w:r w:rsidR="00442333">
                <w:rPr>
                  <w:spacing w:val="-4"/>
                  <w:sz w:val="24"/>
                </w:rPr>
                <w:t>2022</w:t>
              </w:r>
            </w:ins>
          </w:p>
        </w:tc>
      </w:tr>
      <w:tr w:rsidR="00462499" w14:paraId="451550EC" w14:textId="77777777" w:rsidTr="006E2706">
        <w:trPr>
          <w:trHeight w:val="275"/>
        </w:trPr>
        <w:tc>
          <w:tcPr>
            <w:tcW w:w="1260" w:type="dxa"/>
            <w:tcBorders>
              <w:right w:val="nil"/>
            </w:tcBorders>
          </w:tcPr>
          <w:p w14:paraId="58480F0A" w14:textId="77777777" w:rsidR="00462499" w:rsidRDefault="001F73AA">
            <w:pPr>
              <w:pStyle w:val="TableParagraph"/>
              <w:rPr>
                <w:b/>
                <w:sz w:val="24"/>
              </w:rPr>
            </w:pPr>
            <w:r>
              <w:rPr>
                <w:b/>
                <w:spacing w:val="-2"/>
                <w:sz w:val="24"/>
              </w:rPr>
              <w:t>Keyword:</w:t>
            </w:r>
          </w:p>
        </w:tc>
        <w:tc>
          <w:tcPr>
            <w:tcW w:w="2700" w:type="dxa"/>
            <w:tcBorders>
              <w:left w:val="nil"/>
            </w:tcBorders>
          </w:tcPr>
          <w:p w14:paraId="5F75CBB9" w14:textId="77777777" w:rsidR="00462499" w:rsidRDefault="001F73AA">
            <w:pPr>
              <w:pStyle w:val="TableParagraph"/>
              <w:ind w:left="117"/>
              <w:rPr>
                <w:sz w:val="24"/>
              </w:rPr>
            </w:pPr>
            <w:r>
              <w:rPr>
                <w:sz w:val="24"/>
              </w:rPr>
              <w:t>Child</w:t>
            </w:r>
            <w:r>
              <w:rPr>
                <w:spacing w:val="-2"/>
                <w:sz w:val="24"/>
              </w:rPr>
              <w:t xml:space="preserve"> </w:t>
            </w:r>
            <w:r>
              <w:rPr>
                <w:spacing w:val="-4"/>
                <w:sz w:val="24"/>
              </w:rPr>
              <w:t>Care</w:t>
            </w:r>
          </w:p>
        </w:tc>
      </w:tr>
      <w:tr w:rsidR="00462499" w14:paraId="561C82CB" w14:textId="77777777" w:rsidTr="006E2706">
        <w:trPr>
          <w:trHeight w:val="277"/>
        </w:trPr>
        <w:tc>
          <w:tcPr>
            <w:tcW w:w="1260" w:type="dxa"/>
            <w:tcBorders>
              <w:right w:val="nil"/>
            </w:tcBorders>
          </w:tcPr>
          <w:p w14:paraId="5DCE49F8" w14:textId="26A924AF" w:rsidR="00462499" w:rsidRDefault="001F73AA">
            <w:pPr>
              <w:pStyle w:val="TableParagraph"/>
              <w:spacing w:line="258" w:lineRule="exact"/>
              <w:rPr>
                <w:b/>
                <w:sz w:val="24"/>
              </w:rPr>
            </w:pPr>
            <w:r>
              <w:rPr>
                <w:b/>
                <w:spacing w:val="-2"/>
                <w:sz w:val="24"/>
              </w:rPr>
              <w:t>Effective:</w:t>
            </w:r>
          </w:p>
        </w:tc>
        <w:tc>
          <w:tcPr>
            <w:tcW w:w="2700" w:type="dxa"/>
            <w:tcBorders>
              <w:left w:val="nil"/>
            </w:tcBorders>
          </w:tcPr>
          <w:p w14:paraId="4DF89FEF" w14:textId="77777777" w:rsidR="00462499" w:rsidRDefault="001F73AA">
            <w:pPr>
              <w:pStyle w:val="TableParagraph"/>
              <w:spacing w:line="258" w:lineRule="exact"/>
              <w:ind w:left="117"/>
              <w:rPr>
                <w:sz w:val="24"/>
              </w:rPr>
            </w:pPr>
            <w:r>
              <w:rPr>
                <w:spacing w:val="-2"/>
                <w:sz w:val="24"/>
              </w:rPr>
              <w:t>Immediately</w:t>
            </w:r>
          </w:p>
        </w:tc>
      </w:tr>
    </w:tbl>
    <w:p w14:paraId="2705A697" w14:textId="77777777" w:rsidR="006E2706" w:rsidRDefault="001F73AA" w:rsidP="00B572BA">
      <w:pPr>
        <w:pStyle w:val="BodyText"/>
        <w:tabs>
          <w:tab w:val="left" w:pos="1540"/>
        </w:tabs>
        <w:spacing w:before="200"/>
        <w:ind w:left="1440" w:hanging="1440"/>
      </w:pPr>
      <w:r>
        <w:rPr>
          <w:b/>
          <w:spacing w:val="-4"/>
        </w:rPr>
        <w:t>To:</w:t>
      </w:r>
      <w:r>
        <w:rPr>
          <w:b/>
        </w:rPr>
        <w:tab/>
      </w:r>
      <w:r>
        <w:t>Local</w:t>
      </w:r>
      <w:r>
        <w:rPr>
          <w:spacing w:val="-12"/>
        </w:rPr>
        <w:t xml:space="preserve"> </w:t>
      </w:r>
      <w:r>
        <w:t>Workforce</w:t>
      </w:r>
      <w:r>
        <w:rPr>
          <w:spacing w:val="-10"/>
        </w:rPr>
        <w:t xml:space="preserve"> </w:t>
      </w:r>
      <w:r>
        <w:t>Development</w:t>
      </w:r>
      <w:r>
        <w:rPr>
          <w:spacing w:val="-9"/>
        </w:rPr>
        <w:t xml:space="preserve"> </w:t>
      </w:r>
      <w:r>
        <w:t>Board</w:t>
      </w:r>
      <w:r>
        <w:rPr>
          <w:spacing w:val="-9"/>
        </w:rPr>
        <w:t xml:space="preserve"> </w:t>
      </w:r>
      <w:r>
        <w:t>Executive</w:t>
      </w:r>
      <w:r>
        <w:rPr>
          <w:spacing w:val="-15"/>
        </w:rPr>
        <w:t xml:space="preserve"> </w:t>
      </w:r>
      <w:r>
        <w:t>Directors</w:t>
      </w:r>
    </w:p>
    <w:p w14:paraId="0C83CE85" w14:textId="70CDAABA" w:rsidR="00462499" w:rsidRDefault="001F73AA" w:rsidP="006E2706">
      <w:pPr>
        <w:pStyle w:val="BodyText"/>
        <w:tabs>
          <w:tab w:val="left" w:pos="1540"/>
        </w:tabs>
        <w:ind w:left="2880" w:hanging="1440"/>
      </w:pPr>
      <w:r>
        <w:t>Commission Executive Offices</w:t>
      </w:r>
    </w:p>
    <w:p w14:paraId="3796891A" w14:textId="3CF2D1B0" w:rsidR="00462499" w:rsidRDefault="001F73AA" w:rsidP="00442333">
      <w:pPr>
        <w:pStyle w:val="BodyText"/>
        <w:tabs>
          <w:tab w:val="left" w:pos="5220"/>
          <w:tab w:val="left" w:pos="6480"/>
        </w:tabs>
        <w:spacing w:after="400"/>
        <w:ind w:left="1440"/>
        <w:rPr>
          <w:spacing w:val="-2"/>
        </w:rPr>
      </w:pPr>
      <w:r>
        <w:t>Integrated</w:t>
      </w:r>
      <w:r>
        <w:rPr>
          <w:spacing w:val="-11"/>
        </w:rPr>
        <w:t xml:space="preserve"> </w:t>
      </w:r>
      <w:r>
        <w:t>Service</w:t>
      </w:r>
      <w:r>
        <w:rPr>
          <w:spacing w:val="-7"/>
        </w:rPr>
        <w:t xml:space="preserve"> </w:t>
      </w:r>
      <w:r>
        <w:t>Area</w:t>
      </w:r>
      <w:r>
        <w:rPr>
          <w:spacing w:val="-15"/>
        </w:rPr>
        <w:t xml:space="preserve"> </w:t>
      </w:r>
      <w:r>
        <w:rPr>
          <w:spacing w:val="-2"/>
        </w:rPr>
        <w:t>Managers</w:t>
      </w:r>
    </w:p>
    <w:p w14:paraId="33E18968" w14:textId="77777777" w:rsidR="00462499" w:rsidRDefault="001F73AA" w:rsidP="006E2706">
      <w:pPr>
        <w:pStyle w:val="BodyText"/>
        <w:tabs>
          <w:tab w:val="left" w:pos="1440"/>
        </w:tabs>
      </w:pPr>
      <w:r>
        <w:rPr>
          <w:b/>
          <w:spacing w:val="-2"/>
        </w:rPr>
        <w:t>From:</w:t>
      </w:r>
      <w:r>
        <w:rPr>
          <w:b/>
        </w:rPr>
        <w:tab/>
      </w:r>
      <w:r>
        <w:t>Reagan</w:t>
      </w:r>
      <w:r>
        <w:rPr>
          <w:spacing w:val="-9"/>
        </w:rPr>
        <w:t xml:space="preserve"> </w:t>
      </w:r>
      <w:r>
        <w:t>Miller,</w:t>
      </w:r>
      <w:r>
        <w:rPr>
          <w:spacing w:val="-9"/>
        </w:rPr>
        <w:t xml:space="preserve"> </w:t>
      </w:r>
      <w:r>
        <w:t>Director,</w:t>
      </w:r>
      <w:r>
        <w:rPr>
          <w:spacing w:val="-10"/>
        </w:rPr>
        <w:t xml:space="preserve"> </w:t>
      </w:r>
      <w:r>
        <w:t>Child</w:t>
      </w:r>
      <w:r>
        <w:rPr>
          <w:spacing w:val="-8"/>
        </w:rPr>
        <w:t xml:space="preserve"> </w:t>
      </w:r>
      <w:r>
        <w:t>Care</w:t>
      </w:r>
      <w:r>
        <w:rPr>
          <w:spacing w:val="-10"/>
        </w:rPr>
        <w:t xml:space="preserve"> </w:t>
      </w:r>
      <w:r>
        <w:t>&amp;</w:t>
      </w:r>
      <w:r>
        <w:rPr>
          <w:spacing w:val="-8"/>
        </w:rPr>
        <w:t xml:space="preserve"> </w:t>
      </w:r>
      <w:r>
        <w:t>Early</w:t>
      </w:r>
      <w:r>
        <w:rPr>
          <w:spacing w:val="-8"/>
        </w:rPr>
        <w:t xml:space="preserve"> </w:t>
      </w:r>
      <w:r>
        <w:t>Learning</w:t>
      </w:r>
      <w:r>
        <w:rPr>
          <w:spacing w:val="-5"/>
        </w:rPr>
        <w:t xml:space="preserve"> </w:t>
      </w:r>
      <w:r>
        <w:rPr>
          <w:spacing w:val="-2"/>
        </w:rPr>
        <w:t>Division</w:t>
      </w:r>
    </w:p>
    <w:p w14:paraId="6E611EAA" w14:textId="14B6103B" w:rsidR="00462499" w:rsidRDefault="001F73AA" w:rsidP="009D1C69">
      <w:pPr>
        <w:pStyle w:val="BodyText"/>
        <w:pBdr>
          <w:bottom w:val="single" w:sz="6" w:space="6" w:color="auto"/>
        </w:pBdr>
        <w:tabs>
          <w:tab w:val="left" w:pos="1440"/>
        </w:tabs>
        <w:spacing w:before="120" w:after="80"/>
        <w:rPr>
          <w:i/>
          <w:iCs/>
          <w:spacing w:val="-2"/>
        </w:rPr>
      </w:pPr>
      <w:r>
        <w:rPr>
          <w:b/>
          <w:spacing w:val="-2"/>
        </w:rPr>
        <w:t>Subject:</w:t>
      </w:r>
      <w:r>
        <w:rPr>
          <w:b/>
        </w:rPr>
        <w:tab/>
      </w:r>
      <w:r>
        <w:t>Board</w:t>
      </w:r>
      <w:r>
        <w:rPr>
          <w:spacing w:val="-8"/>
        </w:rPr>
        <w:t xml:space="preserve"> </w:t>
      </w:r>
      <w:r>
        <w:t>Support</w:t>
      </w:r>
      <w:r>
        <w:rPr>
          <w:spacing w:val="-7"/>
        </w:rPr>
        <w:t xml:space="preserve"> </w:t>
      </w:r>
      <w:r>
        <w:t>for</w:t>
      </w:r>
      <w:r>
        <w:rPr>
          <w:spacing w:val="-8"/>
        </w:rPr>
        <w:t xml:space="preserve"> </w:t>
      </w:r>
      <w:r>
        <w:t>the</w:t>
      </w:r>
      <w:r>
        <w:rPr>
          <w:spacing w:val="-8"/>
        </w:rPr>
        <w:t xml:space="preserve"> </w:t>
      </w:r>
      <w:r>
        <w:t>Child</w:t>
      </w:r>
      <w:r>
        <w:rPr>
          <w:spacing w:val="-8"/>
        </w:rPr>
        <w:t xml:space="preserve"> </w:t>
      </w:r>
      <w:r>
        <w:t>Care</w:t>
      </w:r>
      <w:r>
        <w:rPr>
          <w:spacing w:val="-6"/>
        </w:rPr>
        <w:t xml:space="preserve"> </w:t>
      </w:r>
      <w:r>
        <w:rPr>
          <w:spacing w:val="-2"/>
        </w:rPr>
        <w:t>Industry</w:t>
      </w:r>
      <w:r w:rsidR="00C4205A">
        <w:rPr>
          <w:spacing w:val="-2"/>
        </w:rPr>
        <w:t>—</w:t>
      </w:r>
      <w:ins w:id="3" w:author="Author">
        <w:r w:rsidR="00C75ECA">
          <w:rPr>
            <w:i/>
            <w:iCs/>
            <w:spacing w:val="-2"/>
          </w:rPr>
          <w:t>Update</w:t>
        </w:r>
      </w:ins>
    </w:p>
    <w:p w14:paraId="6B0A0ED2" w14:textId="7D58CCA0" w:rsidR="00462499" w:rsidRPr="00A244E3" w:rsidRDefault="001F73AA" w:rsidP="006E2706">
      <w:pPr>
        <w:pStyle w:val="BodyText"/>
        <w:tabs>
          <w:tab w:val="left" w:pos="1440"/>
        </w:tabs>
        <w:spacing w:after="40"/>
        <w:rPr>
          <w:b/>
          <w:bCs/>
        </w:rPr>
      </w:pPr>
      <w:r w:rsidRPr="00A244E3">
        <w:rPr>
          <w:b/>
          <w:bCs/>
          <w:spacing w:val="-2"/>
        </w:rPr>
        <w:t>PURPOSE:</w:t>
      </w:r>
    </w:p>
    <w:p w14:paraId="7BE78F2A" w14:textId="6495102A" w:rsidR="00462499" w:rsidRDefault="001F73AA" w:rsidP="0032123D">
      <w:pPr>
        <w:pStyle w:val="BodyText"/>
        <w:spacing w:after="240"/>
        <w:ind w:left="820" w:right="216"/>
      </w:pPr>
      <w:r>
        <w:t xml:space="preserve">The purpose of this WD Letter is to provide </w:t>
      </w:r>
      <w:ins w:id="4" w:author="Author">
        <w:r w:rsidR="00B568CD">
          <w:t xml:space="preserve">an </w:t>
        </w:r>
        <w:r w:rsidR="00C75ECA">
          <w:t xml:space="preserve">updated </w:t>
        </w:r>
        <w:r w:rsidR="00B568CD">
          <w:t xml:space="preserve">application due date, as well as </w:t>
        </w:r>
      </w:ins>
      <w:r>
        <w:t>information and guidance</w:t>
      </w:r>
      <w:r w:rsidR="00B568CD">
        <w:t>,</w:t>
      </w:r>
      <w:r>
        <w:t xml:space="preserve"> to Local Workforce</w:t>
      </w:r>
      <w:r>
        <w:rPr>
          <w:spacing w:val="-7"/>
        </w:rPr>
        <w:t xml:space="preserve"> </w:t>
      </w:r>
      <w:r>
        <w:t>Development</w:t>
      </w:r>
      <w:r>
        <w:rPr>
          <w:spacing w:val="-4"/>
        </w:rPr>
        <w:t xml:space="preserve"> </w:t>
      </w:r>
      <w:r>
        <w:t>Boards</w:t>
      </w:r>
      <w:r>
        <w:rPr>
          <w:spacing w:val="-6"/>
        </w:rPr>
        <w:t xml:space="preserve"> </w:t>
      </w:r>
      <w:r>
        <w:t>(Boards)</w:t>
      </w:r>
      <w:r>
        <w:rPr>
          <w:spacing w:val="-3"/>
        </w:rPr>
        <w:t xml:space="preserve"> </w:t>
      </w:r>
      <w:r>
        <w:t>regarding</w:t>
      </w:r>
      <w:r>
        <w:rPr>
          <w:spacing w:val="-6"/>
        </w:rPr>
        <w:t xml:space="preserve"> </w:t>
      </w:r>
      <w:r>
        <w:t>providing</w:t>
      </w:r>
      <w:r>
        <w:rPr>
          <w:spacing w:val="-6"/>
        </w:rPr>
        <w:t xml:space="preserve"> </w:t>
      </w:r>
      <w:r>
        <w:t>business</w:t>
      </w:r>
      <w:r>
        <w:rPr>
          <w:spacing w:val="-6"/>
        </w:rPr>
        <w:t xml:space="preserve"> </w:t>
      </w:r>
      <w:r>
        <w:t>outreach</w:t>
      </w:r>
      <w:r>
        <w:rPr>
          <w:spacing w:val="-4"/>
        </w:rPr>
        <w:t xml:space="preserve"> </w:t>
      </w:r>
      <w:r>
        <w:t>and support for the child care industry.</w:t>
      </w:r>
    </w:p>
    <w:p w14:paraId="39522CE5" w14:textId="77777777" w:rsidR="00462499" w:rsidRDefault="001F73AA" w:rsidP="005B764B">
      <w:pPr>
        <w:pStyle w:val="Heading1"/>
        <w:spacing w:after="40"/>
      </w:pPr>
      <w:r>
        <w:rPr>
          <w:spacing w:val="-2"/>
        </w:rPr>
        <w:t>RESCISSIONS:</w:t>
      </w:r>
    </w:p>
    <w:p w14:paraId="209125D5" w14:textId="38A07900" w:rsidR="00462499" w:rsidRDefault="00C75ECA" w:rsidP="00A043A9">
      <w:pPr>
        <w:pStyle w:val="BodyText"/>
        <w:spacing w:before="2" w:after="200"/>
        <w:ind w:left="820"/>
      </w:pPr>
      <w:ins w:id="5" w:author="Author">
        <w:r>
          <w:rPr>
            <w:spacing w:val="-4"/>
          </w:rPr>
          <w:t>05-22</w:t>
        </w:r>
      </w:ins>
      <w:del w:id="6" w:author="Author">
        <w:r w:rsidR="001F73AA" w:rsidDel="00C75ECA">
          <w:rPr>
            <w:spacing w:val="-4"/>
          </w:rPr>
          <w:delText>None</w:delText>
        </w:r>
      </w:del>
    </w:p>
    <w:p w14:paraId="742E7BE7" w14:textId="77777777" w:rsidR="00462499" w:rsidRDefault="001F73AA" w:rsidP="005B764B">
      <w:pPr>
        <w:pStyle w:val="Heading1"/>
        <w:spacing w:after="40" w:line="275" w:lineRule="exact"/>
      </w:pPr>
      <w:r>
        <w:rPr>
          <w:spacing w:val="-2"/>
        </w:rPr>
        <w:t>BACKGROUND:</w:t>
      </w:r>
    </w:p>
    <w:p w14:paraId="36543B97" w14:textId="77777777" w:rsidR="00462499" w:rsidRDefault="001F73AA" w:rsidP="0032123D">
      <w:pPr>
        <w:pStyle w:val="BodyText"/>
        <w:spacing w:after="200" w:line="237" w:lineRule="auto"/>
        <w:ind w:left="820"/>
      </w:pPr>
      <w:r>
        <w:t>On February 1, 2022, the Texas Workforce Commission’s (TWC) three-member Commission (Commission) approved funding to support the child care industry by authorizing</w:t>
      </w:r>
      <w:r>
        <w:rPr>
          <w:spacing w:val="-3"/>
        </w:rPr>
        <w:t xml:space="preserve"> </w:t>
      </w:r>
      <w:r>
        <w:t>Boards</w:t>
      </w:r>
      <w:r>
        <w:rPr>
          <w:spacing w:val="-3"/>
        </w:rPr>
        <w:t xml:space="preserve"> </w:t>
      </w:r>
      <w:r>
        <w:t>to</w:t>
      </w:r>
      <w:r>
        <w:rPr>
          <w:spacing w:val="-3"/>
        </w:rPr>
        <w:t xml:space="preserve"> </w:t>
      </w:r>
      <w:r>
        <w:t>identify</w:t>
      </w:r>
      <w:r>
        <w:rPr>
          <w:spacing w:val="-3"/>
        </w:rPr>
        <w:t xml:space="preserve"> </w:t>
      </w:r>
      <w:r>
        <w:t>staff</w:t>
      </w:r>
      <w:r>
        <w:rPr>
          <w:spacing w:val="-4"/>
        </w:rPr>
        <w:t xml:space="preserve"> </w:t>
      </w:r>
      <w:r>
        <w:t>members</w:t>
      </w:r>
      <w:r>
        <w:rPr>
          <w:spacing w:val="-4"/>
        </w:rPr>
        <w:t xml:space="preserve"> </w:t>
      </w:r>
      <w:r>
        <w:t>or</w:t>
      </w:r>
      <w:r>
        <w:rPr>
          <w:spacing w:val="-4"/>
        </w:rPr>
        <w:t xml:space="preserve"> </w:t>
      </w:r>
      <w:r>
        <w:t>hire</w:t>
      </w:r>
      <w:r>
        <w:rPr>
          <w:spacing w:val="-5"/>
        </w:rPr>
        <w:t xml:space="preserve"> </w:t>
      </w:r>
      <w:r>
        <w:t>new</w:t>
      </w:r>
      <w:r>
        <w:rPr>
          <w:spacing w:val="-3"/>
        </w:rPr>
        <w:t xml:space="preserve"> </w:t>
      </w:r>
      <w:r>
        <w:t>staff</w:t>
      </w:r>
      <w:r>
        <w:rPr>
          <w:spacing w:val="-4"/>
        </w:rPr>
        <w:t xml:space="preserve"> </w:t>
      </w:r>
      <w:r>
        <w:t>members</w:t>
      </w:r>
      <w:r>
        <w:rPr>
          <w:spacing w:val="-4"/>
        </w:rPr>
        <w:t xml:space="preserve"> </w:t>
      </w:r>
      <w:r>
        <w:t>to</w:t>
      </w:r>
      <w:r>
        <w:rPr>
          <w:spacing w:val="-3"/>
        </w:rPr>
        <w:t xml:space="preserve"> </w:t>
      </w:r>
      <w:r>
        <w:t>focus</w:t>
      </w:r>
      <w:r>
        <w:rPr>
          <w:spacing w:val="-3"/>
        </w:rPr>
        <w:t xml:space="preserve"> </w:t>
      </w:r>
      <w:r>
        <w:t>on</w:t>
      </w:r>
      <w:r>
        <w:rPr>
          <w:spacing w:val="-3"/>
        </w:rPr>
        <w:t xml:space="preserve"> </w:t>
      </w:r>
      <w:r>
        <w:t>child care business outreach and support.</w:t>
      </w:r>
    </w:p>
    <w:p w14:paraId="13BC12AC" w14:textId="3A3396A9" w:rsidR="00462499" w:rsidRDefault="001F73AA" w:rsidP="0032123D">
      <w:pPr>
        <w:pStyle w:val="BodyText"/>
        <w:spacing w:after="200" w:line="237" w:lineRule="auto"/>
        <w:ind w:left="820"/>
      </w:pPr>
      <w:r>
        <w:t>Boards</w:t>
      </w:r>
      <w:r>
        <w:rPr>
          <w:spacing w:val="-4"/>
        </w:rPr>
        <w:t xml:space="preserve"> </w:t>
      </w:r>
      <w:r>
        <w:t>may</w:t>
      </w:r>
      <w:r>
        <w:rPr>
          <w:spacing w:val="-3"/>
        </w:rPr>
        <w:t xml:space="preserve"> </w:t>
      </w:r>
      <w:r>
        <w:t>use</w:t>
      </w:r>
      <w:r>
        <w:rPr>
          <w:spacing w:val="-5"/>
        </w:rPr>
        <w:t xml:space="preserve"> </w:t>
      </w:r>
      <w:r>
        <w:t>this</w:t>
      </w:r>
      <w:r>
        <w:rPr>
          <w:spacing w:val="-2"/>
        </w:rPr>
        <w:t xml:space="preserve"> </w:t>
      </w:r>
      <w:r>
        <w:t>child</w:t>
      </w:r>
      <w:r>
        <w:rPr>
          <w:spacing w:val="-3"/>
        </w:rPr>
        <w:t xml:space="preserve"> </w:t>
      </w:r>
      <w:r>
        <w:t>care</w:t>
      </w:r>
      <w:r>
        <w:rPr>
          <w:spacing w:val="-5"/>
        </w:rPr>
        <w:t xml:space="preserve"> </w:t>
      </w:r>
      <w:r>
        <w:t>industry</w:t>
      </w:r>
      <w:r>
        <w:rPr>
          <w:spacing w:val="-3"/>
        </w:rPr>
        <w:t xml:space="preserve"> </w:t>
      </w:r>
      <w:r>
        <w:t>support</w:t>
      </w:r>
      <w:r>
        <w:rPr>
          <w:spacing w:val="-3"/>
        </w:rPr>
        <w:t xml:space="preserve"> </w:t>
      </w:r>
      <w:r>
        <w:t>funding</w:t>
      </w:r>
      <w:r>
        <w:rPr>
          <w:spacing w:val="-2"/>
        </w:rPr>
        <w:t xml:space="preserve"> </w:t>
      </w:r>
      <w:r>
        <w:t>to</w:t>
      </w:r>
      <w:r>
        <w:rPr>
          <w:spacing w:val="-3"/>
        </w:rPr>
        <w:t xml:space="preserve"> </w:t>
      </w:r>
      <w:r>
        <w:t>expand</w:t>
      </w:r>
      <w:r>
        <w:rPr>
          <w:spacing w:val="-3"/>
        </w:rPr>
        <w:t xml:space="preserve"> </w:t>
      </w:r>
      <w:r>
        <w:t>business</w:t>
      </w:r>
      <w:r>
        <w:rPr>
          <w:spacing w:val="-3"/>
        </w:rPr>
        <w:t xml:space="preserve"> </w:t>
      </w:r>
      <w:r>
        <w:t>services resources</w:t>
      </w:r>
      <w:r w:rsidR="00C4205A">
        <w:t xml:space="preserve"> that target</w:t>
      </w:r>
      <w:r>
        <w:t xml:space="preserve"> business outreach support to the child care industry, including assistance with the following:</w:t>
      </w:r>
    </w:p>
    <w:p w14:paraId="31250FA6" w14:textId="63F8F451" w:rsidR="00462499" w:rsidRDefault="001F73AA" w:rsidP="00121518">
      <w:pPr>
        <w:pStyle w:val="ListParagraph"/>
        <w:numPr>
          <w:ilvl w:val="0"/>
          <w:numId w:val="1"/>
        </w:numPr>
        <w:tabs>
          <w:tab w:val="left" w:pos="1180"/>
          <w:tab w:val="left" w:pos="1181"/>
        </w:tabs>
        <w:spacing w:before="4" w:line="293" w:lineRule="exact"/>
        <w:ind w:left="1441" w:hanging="361"/>
        <w:rPr>
          <w:sz w:val="24"/>
        </w:rPr>
      </w:pPr>
      <w:r>
        <w:rPr>
          <w:sz w:val="24"/>
        </w:rPr>
        <w:t>Connect</w:t>
      </w:r>
      <w:r w:rsidR="004F20AB">
        <w:rPr>
          <w:sz w:val="24"/>
        </w:rPr>
        <w:t>ing</w:t>
      </w:r>
      <w:r>
        <w:rPr>
          <w:spacing w:val="-3"/>
          <w:sz w:val="24"/>
        </w:rPr>
        <w:t xml:space="preserve"> </w:t>
      </w:r>
      <w:r>
        <w:rPr>
          <w:sz w:val="24"/>
        </w:rPr>
        <w:t>with</w:t>
      </w:r>
      <w:r>
        <w:rPr>
          <w:spacing w:val="-2"/>
          <w:sz w:val="24"/>
        </w:rPr>
        <w:t xml:space="preserve"> </w:t>
      </w:r>
      <w:r>
        <w:rPr>
          <w:sz w:val="24"/>
        </w:rPr>
        <w:t>TWC’s</w:t>
      </w:r>
      <w:r>
        <w:rPr>
          <w:spacing w:val="-1"/>
          <w:sz w:val="24"/>
        </w:rPr>
        <w:t xml:space="preserve"> </w:t>
      </w:r>
      <w:r>
        <w:rPr>
          <w:sz w:val="24"/>
        </w:rPr>
        <w:t>child care</w:t>
      </w:r>
      <w:r>
        <w:rPr>
          <w:spacing w:val="-3"/>
          <w:sz w:val="24"/>
        </w:rPr>
        <w:t xml:space="preserve"> </w:t>
      </w:r>
      <w:r>
        <w:rPr>
          <w:sz w:val="24"/>
        </w:rPr>
        <w:t>provider</w:t>
      </w:r>
      <w:r>
        <w:rPr>
          <w:spacing w:val="-2"/>
          <w:sz w:val="24"/>
        </w:rPr>
        <w:t xml:space="preserve"> </w:t>
      </w:r>
      <w:r>
        <w:rPr>
          <w:sz w:val="24"/>
        </w:rPr>
        <w:t xml:space="preserve">expansion </w:t>
      </w:r>
      <w:r>
        <w:rPr>
          <w:spacing w:val="-2"/>
          <w:sz w:val="24"/>
        </w:rPr>
        <w:t>entity/entities</w:t>
      </w:r>
    </w:p>
    <w:p w14:paraId="75D631DC" w14:textId="070E8925" w:rsidR="00462499" w:rsidRDefault="001F73AA" w:rsidP="00345747">
      <w:pPr>
        <w:pStyle w:val="ListParagraph"/>
        <w:numPr>
          <w:ilvl w:val="0"/>
          <w:numId w:val="1"/>
        </w:numPr>
        <w:tabs>
          <w:tab w:val="left" w:pos="1180"/>
          <w:tab w:val="left" w:pos="1181"/>
        </w:tabs>
        <w:spacing w:line="293" w:lineRule="exact"/>
        <w:ind w:left="1441" w:hanging="361"/>
        <w:rPr>
          <w:sz w:val="24"/>
        </w:rPr>
      </w:pPr>
      <w:r>
        <w:rPr>
          <w:sz w:val="24"/>
        </w:rPr>
        <w:t>Connect</w:t>
      </w:r>
      <w:r w:rsidR="004F20AB">
        <w:rPr>
          <w:sz w:val="24"/>
        </w:rPr>
        <w:t>ing</w:t>
      </w:r>
      <w:r>
        <w:rPr>
          <w:spacing w:val="-2"/>
          <w:sz w:val="24"/>
        </w:rPr>
        <w:t xml:space="preserve"> </w:t>
      </w:r>
      <w:r>
        <w:rPr>
          <w:sz w:val="24"/>
        </w:rPr>
        <w:t>with</w:t>
      </w:r>
      <w:r>
        <w:rPr>
          <w:spacing w:val="-1"/>
          <w:sz w:val="24"/>
        </w:rPr>
        <w:t xml:space="preserve"> </w:t>
      </w:r>
      <w:r>
        <w:rPr>
          <w:sz w:val="24"/>
        </w:rPr>
        <w:t>TWC-funded</w:t>
      </w:r>
      <w:r>
        <w:rPr>
          <w:spacing w:val="-2"/>
          <w:sz w:val="24"/>
        </w:rPr>
        <w:t xml:space="preserve"> </w:t>
      </w:r>
      <w:r>
        <w:rPr>
          <w:sz w:val="24"/>
        </w:rPr>
        <w:t>business</w:t>
      </w:r>
      <w:r>
        <w:rPr>
          <w:spacing w:val="-1"/>
          <w:sz w:val="24"/>
        </w:rPr>
        <w:t xml:space="preserve"> </w:t>
      </w:r>
      <w:r>
        <w:rPr>
          <w:sz w:val="24"/>
        </w:rPr>
        <w:t>coaching</w:t>
      </w:r>
      <w:r>
        <w:rPr>
          <w:spacing w:val="-1"/>
          <w:sz w:val="24"/>
        </w:rPr>
        <w:t xml:space="preserve"> </w:t>
      </w:r>
      <w:r>
        <w:rPr>
          <w:sz w:val="24"/>
        </w:rPr>
        <w:t>and</w:t>
      </w:r>
      <w:r>
        <w:rPr>
          <w:spacing w:val="-1"/>
          <w:sz w:val="24"/>
        </w:rPr>
        <w:t xml:space="preserve"> </w:t>
      </w:r>
      <w:r>
        <w:rPr>
          <w:sz w:val="24"/>
        </w:rPr>
        <w:t>business</w:t>
      </w:r>
      <w:r>
        <w:rPr>
          <w:spacing w:val="-1"/>
          <w:sz w:val="24"/>
        </w:rPr>
        <w:t xml:space="preserve"> </w:t>
      </w:r>
      <w:r>
        <w:rPr>
          <w:spacing w:val="-2"/>
          <w:sz w:val="24"/>
        </w:rPr>
        <w:t>training</w:t>
      </w:r>
    </w:p>
    <w:p w14:paraId="3543CDF7" w14:textId="47E93D9C" w:rsidR="00462499" w:rsidRDefault="001F73AA" w:rsidP="00345747">
      <w:pPr>
        <w:pStyle w:val="ListParagraph"/>
        <w:numPr>
          <w:ilvl w:val="0"/>
          <w:numId w:val="1"/>
        </w:numPr>
        <w:tabs>
          <w:tab w:val="left" w:pos="1180"/>
          <w:tab w:val="left" w:pos="1181"/>
        </w:tabs>
        <w:spacing w:line="293" w:lineRule="exact"/>
        <w:ind w:left="1441" w:hanging="361"/>
        <w:rPr>
          <w:sz w:val="24"/>
        </w:rPr>
      </w:pPr>
      <w:r>
        <w:rPr>
          <w:sz w:val="24"/>
        </w:rPr>
        <w:t>Learn</w:t>
      </w:r>
      <w:r w:rsidR="004F20AB">
        <w:rPr>
          <w:sz w:val="24"/>
        </w:rPr>
        <w:t>ing</w:t>
      </w:r>
      <w:r>
        <w:rPr>
          <w:spacing w:val="-5"/>
          <w:sz w:val="24"/>
        </w:rPr>
        <w:t xml:space="preserve"> </w:t>
      </w:r>
      <w:r>
        <w:rPr>
          <w:sz w:val="24"/>
        </w:rPr>
        <w:t>how</w:t>
      </w:r>
      <w:r>
        <w:rPr>
          <w:spacing w:val="-3"/>
          <w:sz w:val="24"/>
        </w:rPr>
        <w:t xml:space="preserve"> </w:t>
      </w:r>
      <w:r>
        <w:rPr>
          <w:sz w:val="24"/>
        </w:rPr>
        <w:t>Workforce</w:t>
      </w:r>
      <w:r>
        <w:rPr>
          <w:spacing w:val="-5"/>
          <w:sz w:val="24"/>
        </w:rPr>
        <w:t xml:space="preserve"> </w:t>
      </w:r>
      <w:r>
        <w:rPr>
          <w:sz w:val="24"/>
        </w:rPr>
        <w:t>Solutions</w:t>
      </w:r>
      <w:r>
        <w:rPr>
          <w:spacing w:val="-2"/>
          <w:sz w:val="24"/>
        </w:rPr>
        <w:t xml:space="preserve"> </w:t>
      </w:r>
      <w:r>
        <w:rPr>
          <w:sz w:val="24"/>
        </w:rPr>
        <w:t>Office</w:t>
      </w:r>
      <w:r>
        <w:rPr>
          <w:spacing w:val="-5"/>
          <w:sz w:val="24"/>
        </w:rPr>
        <w:t xml:space="preserve"> </w:t>
      </w:r>
      <w:r>
        <w:rPr>
          <w:sz w:val="24"/>
        </w:rPr>
        <w:t>staff</w:t>
      </w:r>
      <w:r>
        <w:rPr>
          <w:spacing w:val="-3"/>
          <w:sz w:val="24"/>
        </w:rPr>
        <w:t xml:space="preserve"> </w:t>
      </w:r>
      <w:r>
        <w:rPr>
          <w:sz w:val="24"/>
        </w:rPr>
        <w:t>can</w:t>
      </w:r>
      <w:r>
        <w:rPr>
          <w:spacing w:val="-4"/>
          <w:sz w:val="24"/>
        </w:rPr>
        <w:t xml:space="preserve"> </w:t>
      </w:r>
      <w:r>
        <w:rPr>
          <w:sz w:val="24"/>
        </w:rPr>
        <w:t>help</w:t>
      </w:r>
      <w:r>
        <w:rPr>
          <w:spacing w:val="-4"/>
          <w:sz w:val="24"/>
        </w:rPr>
        <w:t xml:space="preserve"> </w:t>
      </w:r>
      <w:r>
        <w:rPr>
          <w:sz w:val="24"/>
        </w:rPr>
        <w:t>them</w:t>
      </w:r>
      <w:r>
        <w:rPr>
          <w:spacing w:val="-4"/>
          <w:sz w:val="24"/>
        </w:rPr>
        <w:t xml:space="preserve"> </w:t>
      </w:r>
      <w:r>
        <w:rPr>
          <w:sz w:val="24"/>
        </w:rPr>
        <w:t>hire</w:t>
      </w:r>
      <w:r>
        <w:rPr>
          <w:spacing w:val="-5"/>
          <w:sz w:val="24"/>
        </w:rPr>
        <w:t xml:space="preserve"> </w:t>
      </w:r>
      <w:r>
        <w:rPr>
          <w:sz w:val="24"/>
        </w:rPr>
        <w:t>support</w:t>
      </w:r>
      <w:r>
        <w:rPr>
          <w:spacing w:val="-4"/>
          <w:sz w:val="24"/>
        </w:rPr>
        <w:t xml:space="preserve"> </w:t>
      </w:r>
      <w:r>
        <w:rPr>
          <w:sz w:val="24"/>
        </w:rPr>
        <w:t>and</w:t>
      </w:r>
      <w:r>
        <w:rPr>
          <w:spacing w:val="-2"/>
          <w:sz w:val="24"/>
        </w:rPr>
        <w:t xml:space="preserve"> </w:t>
      </w:r>
      <w:r>
        <w:rPr>
          <w:sz w:val="24"/>
        </w:rPr>
        <w:t>other workforce assistance services</w:t>
      </w:r>
    </w:p>
    <w:p w14:paraId="05415F1D" w14:textId="231F95D8" w:rsidR="00462499" w:rsidRDefault="001F73AA" w:rsidP="00345747">
      <w:pPr>
        <w:pStyle w:val="ListParagraph"/>
        <w:numPr>
          <w:ilvl w:val="0"/>
          <w:numId w:val="1"/>
        </w:numPr>
        <w:tabs>
          <w:tab w:val="left" w:pos="1180"/>
          <w:tab w:val="left" w:pos="1181"/>
        </w:tabs>
        <w:spacing w:line="293" w:lineRule="exact"/>
        <w:ind w:left="1441" w:hanging="361"/>
        <w:rPr>
          <w:sz w:val="24"/>
        </w:rPr>
      </w:pPr>
      <w:r>
        <w:rPr>
          <w:sz w:val="24"/>
        </w:rPr>
        <w:t>Learn</w:t>
      </w:r>
      <w:r w:rsidR="007B57AD">
        <w:rPr>
          <w:sz w:val="24"/>
        </w:rPr>
        <w:t>ing</w:t>
      </w:r>
      <w:r>
        <w:rPr>
          <w:spacing w:val="-3"/>
          <w:sz w:val="24"/>
        </w:rPr>
        <w:t xml:space="preserve"> </w:t>
      </w:r>
      <w:r>
        <w:rPr>
          <w:sz w:val="24"/>
        </w:rPr>
        <w:t>about</w:t>
      </w:r>
      <w:r>
        <w:rPr>
          <w:spacing w:val="-3"/>
          <w:sz w:val="24"/>
        </w:rPr>
        <w:t xml:space="preserve"> </w:t>
      </w:r>
      <w:r>
        <w:rPr>
          <w:sz w:val="24"/>
        </w:rPr>
        <w:t>participating</w:t>
      </w:r>
      <w:r>
        <w:rPr>
          <w:spacing w:val="-2"/>
          <w:sz w:val="24"/>
        </w:rPr>
        <w:t xml:space="preserve"> </w:t>
      </w:r>
      <w:r>
        <w:rPr>
          <w:sz w:val="24"/>
        </w:rPr>
        <w:t>in</w:t>
      </w:r>
      <w:r>
        <w:rPr>
          <w:spacing w:val="-3"/>
          <w:sz w:val="24"/>
        </w:rPr>
        <w:t xml:space="preserve"> </w:t>
      </w:r>
      <w:r>
        <w:rPr>
          <w:sz w:val="24"/>
        </w:rPr>
        <w:t>the</w:t>
      </w:r>
      <w:r>
        <w:rPr>
          <w:spacing w:val="-4"/>
          <w:sz w:val="24"/>
        </w:rPr>
        <w:t xml:space="preserve"> </w:t>
      </w:r>
      <w:r>
        <w:rPr>
          <w:sz w:val="24"/>
        </w:rPr>
        <w:t>Child</w:t>
      </w:r>
      <w:r>
        <w:rPr>
          <w:spacing w:val="-3"/>
          <w:sz w:val="24"/>
        </w:rPr>
        <w:t xml:space="preserve"> </w:t>
      </w:r>
      <w:r>
        <w:rPr>
          <w:sz w:val="24"/>
        </w:rPr>
        <w:t>Care</w:t>
      </w:r>
      <w:r>
        <w:rPr>
          <w:spacing w:val="-5"/>
          <w:sz w:val="24"/>
        </w:rPr>
        <w:t xml:space="preserve"> </w:t>
      </w:r>
      <w:r>
        <w:rPr>
          <w:sz w:val="24"/>
        </w:rPr>
        <w:t>Services</w:t>
      </w:r>
      <w:r>
        <w:rPr>
          <w:spacing w:val="-3"/>
          <w:sz w:val="24"/>
        </w:rPr>
        <w:t xml:space="preserve"> </w:t>
      </w:r>
      <w:r>
        <w:rPr>
          <w:sz w:val="24"/>
        </w:rPr>
        <w:t>program</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Texas</w:t>
      </w:r>
      <w:r>
        <w:rPr>
          <w:spacing w:val="-3"/>
          <w:sz w:val="24"/>
        </w:rPr>
        <w:t xml:space="preserve"> </w:t>
      </w:r>
      <w:r>
        <w:rPr>
          <w:sz w:val="24"/>
        </w:rPr>
        <w:t>Rising Star quality rating system</w:t>
      </w:r>
    </w:p>
    <w:p w14:paraId="37EAA1F8" w14:textId="6619F35B" w:rsidR="00462499" w:rsidRDefault="001F73AA" w:rsidP="00345747">
      <w:pPr>
        <w:pStyle w:val="ListParagraph"/>
        <w:numPr>
          <w:ilvl w:val="0"/>
          <w:numId w:val="1"/>
        </w:numPr>
        <w:tabs>
          <w:tab w:val="left" w:pos="1180"/>
          <w:tab w:val="left" w:pos="1181"/>
        </w:tabs>
        <w:spacing w:line="293" w:lineRule="exact"/>
        <w:ind w:left="1441" w:hanging="361"/>
        <w:rPr>
          <w:sz w:val="24"/>
        </w:rPr>
      </w:pPr>
      <w:r>
        <w:rPr>
          <w:sz w:val="24"/>
        </w:rPr>
        <w:t>Connect</w:t>
      </w:r>
      <w:r w:rsidR="007B57AD">
        <w:rPr>
          <w:sz w:val="24"/>
        </w:rPr>
        <w:t>ing</w:t>
      </w:r>
      <w:r>
        <w:rPr>
          <w:spacing w:val="-4"/>
          <w:sz w:val="24"/>
        </w:rPr>
        <w:t xml:space="preserve"> </w:t>
      </w:r>
      <w:r>
        <w:rPr>
          <w:sz w:val="24"/>
        </w:rPr>
        <w:t>with</w:t>
      </w:r>
      <w:r>
        <w:rPr>
          <w:spacing w:val="-5"/>
          <w:sz w:val="24"/>
        </w:rPr>
        <w:t xml:space="preserve"> </w:t>
      </w:r>
      <w:r w:rsidR="00C4205A">
        <w:rPr>
          <w:spacing w:val="-5"/>
          <w:sz w:val="24"/>
        </w:rPr>
        <w:t xml:space="preserve">the Texas Human Health and Services Commission’s </w:t>
      </w:r>
      <w:r>
        <w:rPr>
          <w:sz w:val="24"/>
        </w:rPr>
        <w:t>Child</w:t>
      </w:r>
      <w:r>
        <w:rPr>
          <w:spacing w:val="-4"/>
          <w:sz w:val="24"/>
        </w:rPr>
        <w:t xml:space="preserve"> </w:t>
      </w:r>
      <w:r>
        <w:rPr>
          <w:sz w:val="24"/>
        </w:rPr>
        <w:t>Care</w:t>
      </w:r>
      <w:r>
        <w:rPr>
          <w:spacing w:val="-6"/>
          <w:sz w:val="24"/>
        </w:rPr>
        <w:t xml:space="preserve"> </w:t>
      </w:r>
      <w:r>
        <w:rPr>
          <w:sz w:val="24"/>
        </w:rPr>
        <w:t>Regulation</w:t>
      </w:r>
      <w:r>
        <w:rPr>
          <w:spacing w:val="-4"/>
          <w:sz w:val="24"/>
        </w:rPr>
        <w:t xml:space="preserve"> </w:t>
      </w:r>
      <w:r w:rsidR="00C4205A">
        <w:rPr>
          <w:spacing w:val="-4"/>
          <w:sz w:val="24"/>
        </w:rPr>
        <w:t xml:space="preserve">department </w:t>
      </w:r>
      <w:r>
        <w:rPr>
          <w:sz w:val="24"/>
        </w:rPr>
        <w:t>to</w:t>
      </w:r>
      <w:r>
        <w:rPr>
          <w:spacing w:val="-4"/>
          <w:sz w:val="24"/>
        </w:rPr>
        <w:t xml:space="preserve"> </w:t>
      </w:r>
      <w:r>
        <w:rPr>
          <w:sz w:val="24"/>
        </w:rPr>
        <w:t>learn</w:t>
      </w:r>
      <w:r>
        <w:rPr>
          <w:spacing w:val="-4"/>
          <w:sz w:val="24"/>
        </w:rPr>
        <w:t xml:space="preserve"> </w:t>
      </w:r>
      <w:r>
        <w:rPr>
          <w:sz w:val="24"/>
        </w:rPr>
        <w:t>about</w:t>
      </w:r>
      <w:r>
        <w:rPr>
          <w:spacing w:val="-2"/>
          <w:sz w:val="24"/>
        </w:rPr>
        <w:t xml:space="preserve"> </w:t>
      </w:r>
      <w:r>
        <w:rPr>
          <w:sz w:val="24"/>
        </w:rPr>
        <w:t>Texas’</w:t>
      </w:r>
      <w:r>
        <w:rPr>
          <w:spacing w:val="-5"/>
          <w:sz w:val="24"/>
        </w:rPr>
        <w:t xml:space="preserve"> </w:t>
      </w:r>
      <w:r>
        <w:rPr>
          <w:sz w:val="24"/>
        </w:rPr>
        <w:t>regulatory</w:t>
      </w:r>
      <w:r>
        <w:rPr>
          <w:spacing w:val="-4"/>
          <w:sz w:val="24"/>
        </w:rPr>
        <w:t xml:space="preserve"> </w:t>
      </w:r>
      <w:r>
        <w:rPr>
          <w:sz w:val="24"/>
        </w:rPr>
        <w:t>requirements for child care operations</w:t>
      </w:r>
    </w:p>
    <w:p w14:paraId="3F54770B" w14:textId="55ECE418" w:rsidR="00462499" w:rsidRDefault="001F73AA" w:rsidP="00345747">
      <w:pPr>
        <w:pStyle w:val="ListParagraph"/>
        <w:numPr>
          <w:ilvl w:val="0"/>
          <w:numId w:val="1"/>
        </w:numPr>
        <w:tabs>
          <w:tab w:val="left" w:pos="1180"/>
          <w:tab w:val="left" w:pos="1181"/>
        </w:tabs>
        <w:spacing w:line="293" w:lineRule="exact"/>
        <w:ind w:left="1441" w:hanging="361"/>
        <w:rPr>
          <w:sz w:val="24"/>
        </w:rPr>
      </w:pPr>
      <w:r>
        <w:rPr>
          <w:sz w:val="24"/>
        </w:rPr>
        <w:t>Connect</w:t>
      </w:r>
      <w:r w:rsidR="007B57AD">
        <w:rPr>
          <w:sz w:val="24"/>
        </w:rPr>
        <w:t>ing</w:t>
      </w:r>
      <w:r>
        <w:rPr>
          <w:spacing w:val="-4"/>
          <w:sz w:val="24"/>
        </w:rPr>
        <w:t xml:space="preserve"> </w:t>
      </w:r>
      <w:r>
        <w:rPr>
          <w:sz w:val="24"/>
        </w:rPr>
        <w:t>with</w:t>
      </w:r>
      <w:r>
        <w:rPr>
          <w:spacing w:val="-4"/>
          <w:sz w:val="24"/>
        </w:rPr>
        <w:t xml:space="preserve"> </w:t>
      </w:r>
      <w:r>
        <w:rPr>
          <w:sz w:val="24"/>
        </w:rPr>
        <w:t>the</w:t>
      </w:r>
      <w:r>
        <w:rPr>
          <w:spacing w:val="-5"/>
          <w:sz w:val="24"/>
        </w:rPr>
        <w:t xml:space="preserve"> </w:t>
      </w:r>
      <w:r>
        <w:rPr>
          <w:sz w:val="24"/>
        </w:rPr>
        <w:t>Texas</w:t>
      </w:r>
      <w:r>
        <w:rPr>
          <w:spacing w:val="-2"/>
          <w:sz w:val="24"/>
        </w:rPr>
        <w:t xml:space="preserve"> </w:t>
      </w:r>
      <w:r>
        <w:rPr>
          <w:sz w:val="24"/>
        </w:rPr>
        <w:t>Department</w:t>
      </w:r>
      <w:r>
        <w:rPr>
          <w:spacing w:val="-4"/>
          <w:sz w:val="24"/>
        </w:rPr>
        <w:t xml:space="preserve"> </w:t>
      </w:r>
      <w:r>
        <w:rPr>
          <w:sz w:val="24"/>
        </w:rPr>
        <w:t>of</w:t>
      </w:r>
      <w:r>
        <w:rPr>
          <w:spacing w:val="-3"/>
          <w:sz w:val="24"/>
        </w:rPr>
        <w:t xml:space="preserve"> </w:t>
      </w:r>
      <w:r>
        <w:rPr>
          <w:sz w:val="24"/>
        </w:rPr>
        <w:t>Agriculture</w:t>
      </w:r>
      <w:r>
        <w:rPr>
          <w:spacing w:val="-5"/>
          <w:sz w:val="24"/>
        </w:rPr>
        <w:t xml:space="preserve"> </w:t>
      </w:r>
      <w:r>
        <w:rPr>
          <w:sz w:val="24"/>
        </w:rPr>
        <w:t>to</w:t>
      </w:r>
      <w:r>
        <w:rPr>
          <w:spacing w:val="-4"/>
          <w:sz w:val="24"/>
        </w:rPr>
        <w:t xml:space="preserve"> </w:t>
      </w:r>
      <w:r>
        <w:rPr>
          <w:sz w:val="24"/>
        </w:rPr>
        <w:t>learn</w:t>
      </w:r>
      <w:r>
        <w:rPr>
          <w:spacing w:val="-4"/>
          <w:sz w:val="24"/>
        </w:rPr>
        <w:t xml:space="preserve"> </w:t>
      </w:r>
      <w:r>
        <w:rPr>
          <w:sz w:val="24"/>
        </w:rPr>
        <w:t>about</w:t>
      </w:r>
      <w:r>
        <w:rPr>
          <w:spacing w:val="-4"/>
          <w:sz w:val="24"/>
        </w:rPr>
        <w:t xml:space="preserve"> </w:t>
      </w:r>
      <w:r>
        <w:rPr>
          <w:sz w:val="24"/>
        </w:rPr>
        <w:t>the</w:t>
      </w:r>
      <w:r>
        <w:rPr>
          <w:spacing w:val="-5"/>
          <w:sz w:val="24"/>
        </w:rPr>
        <w:t xml:space="preserve"> </w:t>
      </w:r>
      <w:r>
        <w:rPr>
          <w:sz w:val="24"/>
        </w:rPr>
        <w:t>Child</w:t>
      </w:r>
      <w:r>
        <w:rPr>
          <w:spacing w:val="-2"/>
          <w:sz w:val="24"/>
        </w:rPr>
        <w:t xml:space="preserve"> </w:t>
      </w:r>
      <w:r>
        <w:rPr>
          <w:sz w:val="24"/>
        </w:rPr>
        <w:t>and</w:t>
      </w:r>
      <w:r>
        <w:rPr>
          <w:spacing w:val="-4"/>
          <w:sz w:val="24"/>
        </w:rPr>
        <w:t xml:space="preserve"> </w:t>
      </w:r>
      <w:r>
        <w:rPr>
          <w:sz w:val="24"/>
        </w:rPr>
        <w:t>Adult Care Food Program</w:t>
      </w:r>
    </w:p>
    <w:p w14:paraId="7360A1F5" w14:textId="16E37F8E" w:rsidR="00462499" w:rsidRDefault="001F73AA" w:rsidP="00F87E72">
      <w:pPr>
        <w:pStyle w:val="ListParagraph"/>
        <w:numPr>
          <w:ilvl w:val="0"/>
          <w:numId w:val="1"/>
        </w:numPr>
        <w:tabs>
          <w:tab w:val="left" w:pos="1180"/>
          <w:tab w:val="left" w:pos="1181"/>
        </w:tabs>
        <w:spacing w:after="240" w:line="293" w:lineRule="exact"/>
        <w:ind w:left="1441" w:hanging="361"/>
        <w:rPr>
          <w:sz w:val="24"/>
        </w:rPr>
      </w:pPr>
      <w:r>
        <w:rPr>
          <w:sz w:val="24"/>
        </w:rPr>
        <w:t>Learn</w:t>
      </w:r>
      <w:r w:rsidR="007B57AD">
        <w:rPr>
          <w:sz w:val="24"/>
        </w:rPr>
        <w:t>ing</w:t>
      </w:r>
      <w:r>
        <w:rPr>
          <w:spacing w:val="-2"/>
          <w:sz w:val="24"/>
        </w:rPr>
        <w:t xml:space="preserve"> </w:t>
      </w:r>
      <w:r>
        <w:rPr>
          <w:sz w:val="24"/>
        </w:rPr>
        <w:t>about</w:t>
      </w:r>
      <w:r>
        <w:rPr>
          <w:spacing w:val="-3"/>
          <w:sz w:val="24"/>
        </w:rPr>
        <w:t xml:space="preserve"> </w:t>
      </w:r>
      <w:r>
        <w:rPr>
          <w:sz w:val="24"/>
        </w:rPr>
        <w:t>the</w:t>
      </w:r>
      <w:r>
        <w:rPr>
          <w:spacing w:val="-4"/>
          <w:sz w:val="24"/>
        </w:rPr>
        <w:t xml:space="preserve"> </w:t>
      </w:r>
      <w:r>
        <w:rPr>
          <w:sz w:val="24"/>
        </w:rPr>
        <w:t>Texas</w:t>
      </w:r>
      <w:r>
        <w:rPr>
          <w:spacing w:val="-3"/>
          <w:sz w:val="24"/>
        </w:rPr>
        <w:t xml:space="preserve"> </w:t>
      </w:r>
      <w:r>
        <w:rPr>
          <w:sz w:val="24"/>
        </w:rPr>
        <w:t>Child</w:t>
      </w:r>
      <w:r>
        <w:rPr>
          <w:spacing w:val="-3"/>
          <w:sz w:val="24"/>
        </w:rPr>
        <w:t xml:space="preserve"> </w:t>
      </w:r>
      <w:r>
        <w:rPr>
          <w:sz w:val="24"/>
        </w:rPr>
        <w:t>Care</w:t>
      </w:r>
      <w:r>
        <w:rPr>
          <w:spacing w:val="-5"/>
          <w:sz w:val="24"/>
        </w:rPr>
        <w:t xml:space="preserve"> </w:t>
      </w:r>
      <w:r>
        <w:rPr>
          <w:sz w:val="24"/>
        </w:rPr>
        <w:t>Availability</w:t>
      </w:r>
      <w:r>
        <w:rPr>
          <w:spacing w:val="-3"/>
          <w:sz w:val="24"/>
        </w:rPr>
        <w:t xml:space="preserve"> </w:t>
      </w:r>
      <w:r>
        <w:rPr>
          <w:sz w:val="24"/>
        </w:rPr>
        <w:t>Portal</w:t>
      </w:r>
      <w:r>
        <w:rPr>
          <w:spacing w:val="-3"/>
          <w:sz w:val="24"/>
        </w:rPr>
        <w:t xml:space="preserve"> </w:t>
      </w:r>
      <w:r>
        <w:rPr>
          <w:sz w:val="24"/>
        </w:rPr>
        <w:t>and</w:t>
      </w:r>
      <w:r>
        <w:rPr>
          <w:spacing w:val="-3"/>
          <w:sz w:val="24"/>
        </w:rPr>
        <w:t xml:space="preserve"> </w:t>
      </w:r>
      <w:r>
        <w:rPr>
          <w:sz w:val="24"/>
        </w:rPr>
        <w:t>the</w:t>
      </w:r>
      <w:r>
        <w:rPr>
          <w:spacing w:val="-4"/>
          <w:sz w:val="24"/>
        </w:rPr>
        <w:t xml:space="preserve"> </w:t>
      </w:r>
      <w:r>
        <w:rPr>
          <w:sz w:val="24"/>
        </w:rPr>
        <w:t>Texas</w:t>
      </w:r>
      <w:r>
        <w:rPr>
          <w:spacing w:val="-3"/>
          <w:sz w:val="24"/>
        </w:rPr>
        <w:t xml:space="preserve"> </w:t>
      </w:r>
      <w:r>
        <w:rPr>
          <w:sz w:val="24"/>
        </w:rPr>
        <w:t>Early</w:t>
      </w:r>
      <w:r>
        <w:rPr>
          <w:spacing w:val="-2"/>
          <w:sz w:val="24"/>
        </w:rPr>
        <w:t xml:space="preserve"> </w:t>
      </w:r>
      <w:r>
        <w:rPr>
          <w:sz w:val="24"/>
        </w:rPr>
        <w:t>Childhood Professional Development System</w:t>
      </w:r>
    </w:p>
    <w:p w14:paraId="7D4DBB32" w14:textId="77777777" w:rsidR="00462499" w:rsidRDefault="001F73AA" w:rsidP="00F87E72">
      <w:pPr>
        <w:pStyle w:val="Heading1"/>
        <w:spacing w:after="40"/>
      </w:pPr>
      <w:r>
        <w:rPr>
          <w:spacing w:val="-2"/>
        </w:rPr>
        <w:lastRenderedPageBreak/>
        <w:t>PROCEDURES:</w:t>
      </w:r>
    </w:p>
    <w:p w14:paraId="2A13582A" w14:textId="77777777" w:rsidR="00462499" w:rsidRDefault="001F73AA">
      <w:pPr>
        <w:pStyle w:val="BodyText"/>
        <w:ind w:left="820" w:right="216"/>
      </w:pPr>
      <w:r>
        <w:rPr>
          <w:b/>
        </w:rPr>
        <w:t>No Local Flexibility (NLF)</w:t>
      </w:r>
      <w:r>
        <w:t>: This rating indicates that Boards must comply with the federal</w:t>
      </w:r>
      <w:r>
        <w:rPr>
          <w:spacing w:val="-3"/>
        </w:rPr>
        <w:t xml:space="preserve"> </w:t>
      </w:r>
      <w:r>
        <w:t>and</w:t>
      </w:r>
      <w:r>
        <w:rPr>
          <w:spacing w:val="-3"/>
        </w:rPr>
        <w:t xml:space="preserve"> </w:t>
      </w:r>
      <w:r>
        <w:t>state</w:t>
      </w:r>
      <w:r>
        <w:rPr>
          <w:spacing w:val="-3"/>
        </w:rPr>
        <w:t xml:space="preserve"> </w:t>
      </w:r>
      <w:r>
        <w:t>laws,</w:t>
      </w:r>
      <w:r>
        <w:rPr>
          <w:spacing w:val="-3"/>
        </w:rPr>
        <w:t xml:space="preserve"> </w:t>
      </w:r>
      <w:r>
        <w:t>rules,</w:t>
      </w:r>
      <w:r>
        <w:rPr>
          <w:spacing w:val="-3"/>
        </w:rPr>
        <w:t xml:space="preserve"> </w:t>
      </w:r>
      <w:r>
        <w:t>policies,</w:t>
      </w:r>
      <w:r>
        <w:rPr>
          <w:spacing w:val="-3"/>
        </w:rPr>
        <w:t xml:space="preserve"> </w:t>
      </w:r>
      <w:r>
        <w:t>and</w:t>
      </w:r>
      <w:r>
        <w:rPr>
          <w:spacing w:val="-3"/>
        </w:rPr>
        <w:t xml:space="preserve"> </w:t>
      </w:r>
      <w:r>
        <w:t>required</w:t>
      </w:r>
      <w:r>
        <w:rPr>
          <w:spacing w:val="-3"/>
        </w:rPr>
        <w:t xml:space="preserve"> </w:t>
      </w:r>
      <w:r>
        <w:t>procedures</w:t>
      </w:r>
      <w:r>
        <w:rPr>
          <w:spacing w:val="-3"/>
        </w:rPr>
        <w:t xml:space="preserve"> </w:t>
      </w:r>
      <w:r>
        <w:t>set</w:t>
      </w:r>
      <w:r>
        <w:rPr>
          <w:spacing w:val="-3"/>
        </w:rPr>
        <w:t xml:space="preserve"> </w:t>
      </w:r>
      <w:r>
        <w:t>forth</w:t>
      </w:r>
      <w:r>
        <w:rPr>
          <w:spacing w:val="-3"/>
        </w:rPr>
        <w:t xml:space="preserve"> </w:t>
      </w:r>
      <w:r>
        <w:t>in</w:t>
      </w:r>
      <w:r>
        <w:rPr>
          <w:spacing w:val="-2"/>
        </w:rPr>
        <w:t xml:space="preserve"> </w:t>
      </w:r>
      <w:r>
        <w:t>this</w:t>
      </w:r>
      <w:r>
        <w:rPr>
          <w:spacing w:val="-3"/>
        </w:rPr>
        <w:t xml:space="preserve"> </w:t>
      </w:r>
      <w:r>
        <w:t>WD</w:t>
      </w:r>
      <w:r>
        <w:rPr>
          <w:spacing w:val="-3"/>
        </w:rPr>
        <w:t xml:space="preserve"> </w:t>
      </w:r>
      <w:r>
        <w:t>Letter and have no local flexibility in determining whether and/or how to comply. All</w:t>
      </w:r>
    </w:p>
    <w:p w14:paraId="432A056B" w14:textId="77777777" w:rsidR="00462499" w:rsidRDefault="001F73AA" w:rsidP="00F87E72">
      <w:pPr>
        <w:pStyle w:val="BodyText"/>
        <w:spacing w:after="240"/>
        <w:ind w:left="820"/>
      </w:pPr>
      <w:r>
        <w:t>information</w:t>
      </w:r>
      <w:r>
        <w:rPr>
          <w:spacing w:val="-1"/>
        </w:rPr>
        <w:t xml:space="preserve"> </w:t>
      </w:r>
      <w:r>
        <w:t>with</w:t>
      </w:r>
      <w:r>
        <w:rPr>
          <w:spacing w:val="-1"/>
        </w:rPr>
        <w:t xml:space="preserve"> </w:t>
      </w:r>
      <w:r>
        <w:t>an</w:t>
      </w:r>
      <w:r>
        <w:rPr>
          <w:spacing w:val="-1"/>
        </w:rPr>
        <w:t xml:space="preserve"> </w:t>
      </w:r>
      <w:r>
        <w:t>NLF</w:t>
      </w:r>
      <w:r>
        <w:rPr>
          <w:spacing w:val="-1"/>
        </w:rPr>
        <w:t xml:space="preserve"> </w:t>
      </w:r>
      <w:r>
        <w:t>rating</w:t>
      </w:r>
      <w:r>
        <w:rPr>
          <w:spacing w:val="-1"/>
        </w:rPr>
        <w:t xml:space="preserve"> </w:t>
      </w:r>
      <w:r>
        <w:t>is</w:t>
      </w:r>
      <w:r>
        <w:rPr>
          <w:spacing w:val="-2"/>
        </w:rPr>
        <w:t xml:space="preserve"> </w:t>
      </w:r>
      <w:r>
        <w:t>indicated</w:t>
      </w:r>
      <w:r>
        <w:rPr>
          <w:spacing w:val="-1"/>
        </w:rPr>
        <w:t xml:space="preserve"> </w:t>
      </w:r>
      <w:r>
        <w:t>by</w:t>
      </w:r>
      <w:r>
        <w:rPr>
          <w:spacing w:val="-1"/>
        </w:rPr>
        <w:t xml:space="preserve"> </w:t>
      </w:r>
      <w:r>
        <w:t>“must”</w:t>
      </w:r>
      <w:r>
        <w:rPr>
          <w:spacing w:val="-1"/>
        </w:rPr>
        <w:t xml:space="preserve"> </w:t>
      </w:r>
      <w:r>
        <w:t>or</w:t>
      </w:r>
      <w:r>
        <w:rPr>
          <w:spacing w:val="-1"/>
        </w:rPr>
        <w:t xml:space="preserve"> </w:t>
      </w:r>
      <w:r>
        <w:rPr>
          <w:spacing w:val="-2"/>
        </w:rPr>
        <w:t>“shall.”</w:t>
      </w:r>
    </w:p>
    <w:p w14:paraId="3D1D250E" w14:textId="77777777" w:rsidR="00462499" w:rsidRDefault="001F73AA" w:rsidP="00F87E72">
      <w:pPr>
        <w:pStyle w:val="BodyText"/>
        <w:spacing w:after="240"/>
        <w:ind w:left="820" w:right="216"/>
      </w:pPr>
      <w:r>
        <w:rPr>
          <w:b/>
        </w:rPr>
        <w:t>Local Flexibility (LF)</w:t>
      </w:r>
      <w:r>
        <w:t>: This rating indicates that Boards have local flexibility in determining</w:t>
      </w:r>
      <w:r>
        <w:rPr>
          <w:spacing w:val="-4"/>
        </w:rPr>
        <w:t xml:space="preserve"> </w:t>
      </w:r>
      <w:r>
        <w:t>whether</w:t>
      </w:r>
      <w:r>
        <w:rPr>
          <w:spacing w:val="-4"/>
        </w:rPr>
        <w:t xml:space="preserve"> </w:t>
      </w:r>
      <w:r>
        <w:t>and/or</w:t>
      </w:r>
      <w:r>
        <w:rPr>
          <w:spacing w:val="-4"/>
        </w:rPr>
        <w:t xml:space="preserve"> </w:t>
      </w:r>
      <w:r>
        <w:t>how</w:t>
      </w:r>
      <w:r>
        <w:rPr>
          <w:spacing w:val="-5"/>
        </w:rPr>
        <w:t xml:space="preserve"> </w:t>
      </w:r>
      <w:r>
        <w:t>to</w:t>
      </w:r>
      <w:r>
        <w:rPr>
          <w:spacing w:val="-4"/>
        </w:rPr>
        <w:t xml:space="preserve"> </w:t>
      </w:r>
      <w:r>
        <w:t>implement</w:t>
      </w:r>
      <w:r>
        <w:rPr>
          <w:spacing w:val="-4"/>
        </w:rPr>
        <w:t xml:space="preserve"> </w:t>
      </w:r>
      <w:r>
        <w:t>guidance</w:t>
      </w:r>
      <w:r>
        <w:rPr>
          <w:spacing w:val="-5"/>
        </w:rPr>
        <w:t xml:space="preserve"> </w:t>
      </w:r>
      <w:r>
        <w:t>or</w:t>
      </w:r>
      <w:r>
        <w:rPr>
          <w:spacing w:val="-3"/>
        </w:rPr>
        <w:t xml:space="preserve"> </w:t>
      </w:r>
      <w:r>
        <w:t>recommended</w:t>
      </w:r>
      <w:r>
        <w:rPr>
          <w:spacing w:val="-4"/>
        </w:rPr>
        <w:t xml:space="preserve"> </w:t>
      </w:r>
      <w:r>
        <w:t>practices</w:t>
      </w:r>
      <w:r>
        <w:rPr>
          <w:spacing w:val="-4"/>
        </w:rPr>
        <w:t xml:space="preserve"> </w:t>
      </w:r>
      <w:r>
        <w:t xml:space="preserve">set forth in this WD Letter. All information with an LF rating is indicated by “may” or </w:t>
      </w:r>
      <w:r>
        <w:rPr>
          <w:spacing w:val="-2"/>
        </w:rPr>
        <w:t>“recommend.”</w:t>
      </w:r>
    </w:p>
    <w:p w14:paraId="40814681" w14:textId="77777777" w:rsidR="00462499" w:rsidRDefault="001F73AA" w:rsidP="00C9155C">
      <w:pPr>
        <w:pStyle w:val="BodyText"/>
        <w:spacing w:after="240"/>
        <w:ind w:left="820" w:hanging="720"/>
      </w:pPr>
      <w:r>
        <w:rPr>
          <w:b/>
          <w:u w:val="single"/>
        </w:rPr>
        <w:t>NLF</w:t>
      </w:r>
      <w:r>
        <w:rPr>
          <w:b/>
        </w:rPr>
        <w:t>:</w:t>
      </w:r>
      <w:r>
        <w:rPr>
          <w:b/>
          <w:spacing w:val="80"/>
        </w:rPr>
        <w:t xml:space="preserve"> </w:t>
      </w:r>
      <w:r>
        <w:t>Boards</w:t>
      </w:r>
      <w:r>
        <w:rPr>
          <w:spacing w:val="-3"/>
        </w:rPr>
        <w:t xml:space="preserve"> </w:t>
      </w:r>
      <w:r>
        <w:t>must</w:t>
      </w:r>
      <w:r>
        <w:rPr>
          <w:spacing w:val="-3"/>
        </w:rPr>
        <w:t xml:space="preserve"> </w:t>
      </w:r>
      <w:r>
        <w:t>be</w:t>
      </w:r>
      <w:r>
        <w:rPr>
          <w:spacing w:val="-4"/>
        </w:rPr>
        <w:t xml:space="preserve"> </w:t>
      </w:r>
      <w:r>
        <w:t>aware</w:t>
      </w:r>
      <w:r>
        <w:rPr>
          <w:spacing w:val="-5"/>
        </w:rPr>
        <w:t xml:space="preserve"> </w:t>
      </w:r>
      <w:r>
        <w:t>that</w:t>
      </w:r>
      <w:r>
        <w:rPr>
          <w:spacing w:val="-1"/>
        </w:rPr>
        <w:t xml:space="preserve"> </w:t>
      </w:r>
      <w:r>
        <w:t>the</w:t>
      </w:r>
      <w:r>
        <w:rPr>
          <w:spacing w:val="-4"/>
        </w:rPr>
        <w:t xml:space="preserve"> </w:t>
      </w:r>
      <w:r>
        <w:t>Commission</w:t>
      </w:r>
      <w:r>
        <w:rPr>
          <w:spacing w:val="-2"/>
        </w:rPr>
        <w:t xml:space="preserve"> </w:t>
      </w:r>
      <w:r>
        <w:t>approved</w:t>
      </w:r>
      <w:r>
        <w:rPr>
          <w:spacing w:val="-2"/>
        </w:rPr>
        <w:t xml:space="preserve"> </w:t>
      </w:r>
      <w:r>
        <w:t>$75</w:t>
      </w:r>
      <w:r>
        <w:rPr>
          <w:spacing w:val="-2"/>
        </w:rPr>
        <w:t xml:space="preserve"> </w:t>
      </w:r>
      <w:r>
        <w:t>million</w:t>
      </w:r>
      <w:r>
        <w:rPr>
          <w:spacing w:val="-1"/>
        </w:rPr>
        <w:t xml:space="preserve"> </w:t>
      </w:r>
      <w:r>
        <w:t>for</w:t>
      </w:r>
      <w:r>
        <w:rPr>
          <w:spacing w:val="-4"/>
        </w:rPr>
        <w:t xml:space="preserve"> </w:t>
      </w:r>
      <w:r>
        <w:t>child</w:t>
      </w:r>
      <w:r>
        <w:rPr>
          <w:spacing w:val="-2"/>
        </w:rPr>
        <w:t xml:space="preserve"> </w:t>
      </w:r>
      <w:r>
        <w:t>care</w:t>
      </w:r>
      <w:r>
        <w:rPr>
          <w:spacing w:val="-4"/>
        </w:rPr>
        <w:t xml:space="preserve"> </w:t>
      </w:r>
      <w:r>
        <w:t>industry support activities, a portion of which will be available to Boards that wish to directly support expansion efforts in their local workforce development areas.</w:t>
      </w:r>
    </w:p>
    <w:p w14:paraId="0EF3FEE2" w14:textId="39DE9222" w:rsidR="00462499" w:rsidRDefault="001F73AA" w:rsidP="00C40636">
      <w:pPr>
        <w:pStyle w:val="BodyText"/>
        <w:spacing w:after="200" w:line="237" w:lineRule="auto"/>
        <w:ind w:left="820" w:hanging="720"/>
      </w:pPr>
      <w:r>
        <w:rPr>
          <w:b/>
          <w:u w:val="single"/>
        </w:rPr>
        <w:t>NLF</w:t>
      </w:r>
      <w:r>
        <w:rPr>
          <w:b/>
        </w:rPr>
        <w:t>:</w:t>
      </w:r>
      <w:r>
        <w:rPr>
          <w:b/>
          <w:spacing w:val="80"/>
        </w:rPr>
        <w:t xml:space="preserve"> </w:t>
      </w:r>
      <w:r>
        <w:t>To</w:t>
      </w:r>
      <w:r>
        <w:rPr>
          <w:spacing w:val="-3"/>
        </w:rPr>
        <w:t xml:space="preserve"> </w:t>
      </w:r>
      <w:r>
        <w:t>request</w:t>
      </w:r>
      <w:r>
        <w:rPr>
          <w:spacing w:val="-3"/>
        </w:rPr>
        <w:t xml:space="preserve"> </w:t>
      </w:r>
      <w:r>
        <w:t>funds,</w:t>
      </w:r>
      <w:r>
        <w:rPr>
          <w:spacing w:val="-3"/>
        </w:rPr>
        <w:t xml:space="preserve"> </w:t>
      </w:r>
      <w:r>
        <w:t>interested</w:t>
      </w:r>
      <w:r>
        <w:rPr>
          <w:spacing w:val="-3"/>
        </w:rPr>
        <w:t xml:space="preserve"> </w:t>
      </w:r>
      <w:r>
        <w:t>Boards</w:t>
      </w:r>
      <w:r>
        <w:rPr>
          <w:spacing w:val="-3"/>
        </w:rPr>
        <w:t xml:space="preserve"> </w:t>
      </w:r>
      <w:r>
        <w:t>must</w:t>
      </w:r>
      <w:r>
        <w:rPr>
          <w:spacing w:val="-2"/>
        </w:rPr>
        <w:t xml:space="preserve"> </w:t>
      </w:r>
      <w:r>
        <w:t>submit</w:t>
      </w:r>
      <w:r>
        <w:rPr>
          <w:spacing w:val="-3"/>
        </w:rPr>
        <w:t xml:space="preserve"> </w:t>
      </w:r>
      <w:r>
        <w:t>a</w:t>
      </w:r>
      <w:r>
        <w:rPr>
          <w:spacing w:val="-3"/>
        </w:rPr>
        <w:t xml:space="preserve"> </w:t>
      </w:r>
      <w:r>
        <w:t>Child</w:t>
      </w:r>
      <w:r>
        <w:rPr>
          <w:spacing w:val="-3"/>
        </w:rPr>
        <w:t xml:space="preserve"> </w:t>
      </w:r>
      <w:r>
        <w:t>Care</w:t>
      </w:r>
      <w:r>
        <w:rPr>
          <w:spacing w:val="-5"/>
        </w:rPr>
        <w:t xml:space="preserve"> </w:t>
      </w:r>
      <w:r>
        <w:t>Industry</w:t>
      </w:r>
      <w:r>
        <w:rPr>
          <w:spacing w:val="-3"/>
        </w:rPr>
        <w:t xml:space="preserve"> </w:t>
      </w:r>
      <w:r>
        <w:t>Support</w:t>
      </w:r>
      <w:r>
        <w:rPr>
          <w:spacing w:val="-3"/>
        </w:rPr>
        <w:t xml:space="preserve"> </w:t>
      </w:r>
      <w:r>
        <w:t xml:space="preserve">Funding Application (Attachment 1) to </w:t>
      </w:r>
      <w:hyperlink r:id="rId8">
        <w:r>
          <w:rPr>
            <w:color w:val="0000FF"/>
            <w:u w:val="single" w:color="0000FF"/>
          </w:rPr>
          <w:t>bcm@twc.texas.gov</w:t>
        </w:r>
      </w:hyperlink>
      <w:r>
        <w:rPr>
          <w:color w:val="0000FF"/>
        </w:rPr>
        <w:t xml:space="preserve"> </w:t>
      </w:r>
      <w:r>
        <w:t xml:space="preserve">no later than </w:t>
      </w:r>
      <w:ins w:id="7" w:author="Author">
        <w:r w:rsidR="00C75ECA">
          <w:t>August 15</w:t>
        </w:r>
      </w:ins>
      <w:del w:id="8" w:author="Author">
        <w:r w:rsidDel="00C75ECA">
          <w:delText>July 31</w:delText>
        </w:r>
      </w:del>
      <w:r>
        <w:t>, 2022. The submission must:</w:t>
      </w:r>
    </w:p>
    <w:p w14:paraId="4185D3C2" w14:textId="14F97977" w:rsidR="00462499" w:rsidRDefault="001F73AA" w:rsidP="00C40636">
      <w:pPr>
        <w:pStyle w:val="ListParagraph"/>
        <w:numPr>
          <w:ilvl w:val="0"/>
          <w:numId w:val="1"/>
        </w:numPr>
        <w:tabs>
          <w:tab w:val="left" w:pos="1180"/>
          <w:tab w:val="left" w:pos="1181"/>
        </w:tabs>
        <w:spacing w:line="267" w:lineRule="exact"/>
        <w:ind w:left="1441" w:hanging="361"/>
        <w:rPr>
          <w:sz w:val="24"/>
        </w:rPr>
      </w:pPr>
      <w:r>
        <w:rPr>
          <w:sz w:val="24"/>
        </w:rPr>
        <w:t>outline</w:t>
      </w:r>
      <w:r>
        <w:rPr>
          <w:spacing w:val="-3"/>
          <w:sz w:val="24"/>
        </w:rPr>
        <w:t xml:space="preserve"> </w:t>
      </w:r>
      <w:r>
        <w:rPr>
          <w:sz w:val="24"/>
        </w:rPr>
        <w:t>the</w:t>
      </w:r>
      <w:r>
        <w:rPr>
          <w:spacing w:val="-1"/>
          <w:sz w:val="24"/>
        </w:rPr>
        <w:t xml:space="preserve"> </w:t>
      </w:r>
      <w:r>
        <w:rPr>
          <w:sz w:val="24"/>
        </w:rPr>
        <w:t>number</w:t>
      </w:r>
      <w:r>
        <w:rPr>
          <w:spacing w:val="-1"/>
          <w:sz w:val="24"/>
        </w:rPr>
        <w:t xml:space="preserve"> </w:t>
      </w:r>
      <w:r>
        <w:rPr>
          <w:sz w:val="24"/>
        </w:rPr>
        <w:t>of</w:t>
      </w:r>
      <w:r>
        <w:rPr>
          <w:spacing w:val="-4"/>
          <w:sz w:val="24"/>
        </w:rPr>
        <w:t xml:space="preserve"> </w:t>
      </w:r>
      <w:r>
        <w:rPr>
          <w:sz w:val="24"/>
        </w:rPr>
        <w:t>staff</w:t>
      </w:r>
      <w:r>
        <w:rPr>
          <w:spacing w:val="-2"/>
          <w:sz w:val="24"/>
        </w:rPr>
        <w:t xml:space="preserve"> </w:t>
      </w:r>
      <w:r>
        <w:rPr>
          <w:sz w:val="24"/>
        </w:rPr>
        <w:t>members</w:t>
      </w:r>
      <w:r>
        <w:rPr>
          <w:spacing w:val="-3"/>
          <w:sz w:val="24"/>
        </w:rPr>
        <w:t xml:space="preserve"> </w:t>
      </w:r>
      <w:r>
        <w:rPr>
          <w:sz w:val="24"/>
        </w:rPr>
        <w:t>the</w:t>
      </w:r>
      <w:r>
        <w:rPr>
          <w:spacing w:val="-1"/>
          <w:sz w:val="24"/>
        </w:rPr>
        <w:t xml:space="preserve"> </w:t>
      </w:r>
      <w:r>
        <w:rPr>
          <w:sz w:val="24"/>
        </w:rPr>
        <w:t>Board</w:t>
      </w:r>
      <w:r>
        <w:rPr>
          <w:spacing w:val="-2"/>
          <w:sz w:val="24"/>
        </w:rPr>
        <w:t xml:space="preserve"> </w:t>
      </w:r>
      <w:r>
        <w:rPr>
          <w:sz w:val="24"/>
        </w:rPr>
        <w:t>plans</w:t>
      </w:r>
      <w:r>
        <w:rPr>
          <w:spacing w:val="-2"/>
          <w:sz w:val="24"/>
        </w:rPr>
        <w:t xml:space="preserve"> </w:t>
      </w:r>
      <w:r>
        <w:rPr>
          <w:sz w:val="24"/>
        </w:rPr>
        <w:t>to</w:t>
      </w:r>
      <w:r>
        <w:rPr>
          <w:spacing w:val="-1"/>
          <w:sz w:val="24"/>
        </w:rPr>
        <w:t xml:space="preserve"> </w:t>
      </w:r>
      <w:r>
        <w:rPr>
          <w:sz w:val="24"/>
        </w:rPr>
        <w:t>fund;</w:t>
      </w:r>
    </w:p>
    <w:p w14:paraId="0127EC0D" w14:textId="77777777" w:rsidR="009F16CD" w:rsidRPr="009F16CD" w:rsidRDefault="001F73AA" w:rsidP="00C40636">
      <w:pPr>
        <w:pStyle w:val="ListParagraph"/>
        <w:numPr>
          <w:ilvl w:val="0"/>
          <w:numId w:val="1"/>
        </w:numPr>
        <w:tabs>
          <w:tab w:val="left" w:pos="1180"/>
          <w:tab w:val="left" w:pos="1181"/>
        </w:tabs>
        <w:spacing w:line="267" w:lineRule="exact"/>
        <w:ind w:left="1441" w:hanging="361"/>
        <w:rPr>
          <w:sz w:val="24"/>
        </w:rPr>
      </w:pPr>
      <w:r>
        <w:rPr>
          <w:sz w:val="24"/>
        </w:rPr>
        <w:t>include a budget detailing the amount of funding requested, broken down by Board Contract</w:t>
      </w:r>
      <w:r>
        <w:rPr>
          <w:spacing w:val="-4"/>
          <w:sz w:val="24"/>
        </w:rPr>
        <w:t xml:space="preserve"> </w:t>
      </w:r>
      <w:r>
        <w:rPr>
          <w:sz w:val="24"/>
        </w:rPr>
        <w:t>Year</w:t>
      </w:r>
      <w:r>
        <w:rPr>
          <w:spacing w:val="-4"/>
          <w:sz w:val="24"/>
        </w:rPr>
        <w:t xml:space="preserve"> </w:t>
      </w:r>
      <w:r>
        <w:rPr>
          <w:sz w:val="24"/>
        </w:rPr>
        <w:t>(BCY);</w:t>
      </w:r>
      <w:r>
        <w:rPr>
          <w:spacing w:val="-4"/>
          <w:sz w:val="24"/>
        </w:rPr>
        <w:t xml:space="preserve"> </w:t>
      </w:r>
    </w:p>
    <w:p w14:paraId="46198108" w14:textId="07340CCB" w:rsidR="00462499" w:rsidRDefault="001F73AA" w:rsidP="00C40636">
      <w:pPr>
        <w:pStyle w:val="ListParagraph"/>
        <w:numPr>
          <w:ilvl w:val="0"/>
          <w:numId w:val="1"/>
        </w:numPr>
        <w:tabs>
          <w:tab w:val="left" w:pos="1180"/>
          <w:tab w:val="left" w:pos="1181"/>
        </w:tabs>
        <w:spacing w:line="267" w:lineRule="exact"/>
        <w:ind w:left="1441" w:hanging="361"/>
        <w:rPr>
          <w:sz w:val="24"/>
        </w:rPr>
      </w:pPr>
      <w:r>
        <w:rPr>
          <w:sz w:val="24"/>
        </w:rPr>
        <w:t>include</w:t>
      </w:r>
      <w:r>
        <w:rPr>
          <w:spacing w:val="-4"/>
          <w:sz w:val="24"/>
        </w:rPr>
        <w:t xml:space="preserve"> </w:t>
      </w:r>
      <w:r>
        <w:rPr>
          <w:sz w:val="24"/>
        </w:rPr>
        <w:t>an</w:t>
      </w:r>
      <w:r>
        <w:rPr>
          <w:spacing w:val="-4"/>
          <w:sz w:val="24"/>
        </w:rPr>
        <w:t xml:space="preserve"> </w:t>
      </w:r>
      <w:r>
        <w:rPr>
          <w:sz w:val="24"/>
        </w:rPr>
        <w:t>explanation</w:t>
      </w:r>
      <w:r>
        <w:rPr>
          <w:spacing w:val="-3"/>
          <w:sz w:val="24"/>
        </w:rPr>
        <w:t xml:space="preserve"> </w:t>
      </w:r>
      <w:r>
        <w:rPr>
          <w:sz w:val="24"/>
        </w:rPr>
        <w:t>for</w:t>
      </w:r>
      <w:r>
        <w:rPr>
          <w:spacing w:val="-5"/>
          <w:sz w:val="24"/>
        </w:rPr>
        <w:t xml:space="preserve"> </w:t>
      </w:r>
      <w:r>
        <w:rPr>
          <w:sz w:val="24"/>
        </w:rPr>
        <w:t>these costs. For example, if the Board is requesting travel funds, please include a description on how you estimated the amount needed</w:t>
      </w:r>
      <w:r w:rsidR="009F16CD">
        <w:rPr>
          <w:sz w:val="24"/>
        </w:rPr>
        <w:t>; and</w:t>
      </w:r>
    </w:p>
    <w:p w14:paraId="5B77FBA7" w14:textId="77777777" w:rsidR="00462499" w:rsidRDefault="001F73AA" w:rsidP="00C40636">
      <w:pPr>
        <w:pStyle w:val="ListParagraph"/>
        <w:numPr>
          <w:ilvl w:val="0"/>
          <w:numId w:val="1"/>
        </w:numPr>
        <w:tabs>
          <w:tab w:val="left" w:pos="1180"/>
          <w:tab w:val="left" w:pos="1181"/>
        </w:tabs>
        <w:spacing w:after="240" w:line="267" w:lineRule="exact"/>
        <w:ind w:left="1441" w:hanging="361"/>
        <w:rPr>
          <w:sz w:val="24"/>
        </w:rPr>
      </w:pPr>
      <w:r>
        <w:rPr>
          <w:sz w:val="24"/>
        </w:rPr>
        <w:t>provide</w:t>
      </w:r>
      <w:r>
        <w:rPr>
          <w:spacing w:val="-5"/>
          <w:sz w:val="24"/>
        </w:rPr>
        <w:t xml:space="preserve"> </w:t>
      </w:r>
      <w:r>
        <w:rPr>
          <w:sz w:val="24"/>
        </w:rPr>
        <w:t>budget</w:t>
      </w:r>
      <w:r>
        <w:rPr>
          <w:spacing w:val="-3"/>
          <w:sz w:val="24"/>
        </w:rPr>
        <w:t xml:space="preserve"> </w:t>
      </w:r>
      <w:r>
        <w:rPr>
          <w:sz w:val="24"/>
        </w:rPr>
        <w:t>details</w:t>
      </w:r>
      <w:r>
        <w:rPr>
          <w:spacing w:val="-4"/>
          <w:sz w:val="24"/>
        </w:rPr>
        <w:t xml:space="preserve"> </w:t>
      </w:r>
      <w:r>
        <w:rPr>
          <w:sz w:val="24"/>
        </w:rPr>
        <w:t>for</w:t>
      </w:r>
      <w:r>
        <w:rPr>
          <w:spacing w:val="-3"/>
          <w:sz w:val="24"/>
        </w:rPr>
        <w:t xml:space="preserve"> </w:t>
      </w:r>
      <w:r>
        <w:rPr>
          <w:sz w:val="24"/>
        </w:rPr>
        <w:t>BCY’22</w:t>
      </w:r>
      <w:r>
        <w:rPr>
          <w:spacing w:val="-3"/>
          <w:sz w:val="24"/>
        </w:rPr>
        <w:t xml:space="preserve"> </w:t>
      </w:r>
      <w:r>
        <w:rPr>
          <w:sz w:val="24"/>
        </w:rPr>
        <w:t>(for</w:t>
      </w:r>
      <w:r>
        <w:rPr>
          <w:spacing w:val="-3"/>
          <w:sz w:val="24"/>
        </w:rPr>
        <w:t xml:space="preserve"> </w:t>
      </w:r>
      <w:r>
        <w:rPr>
          <w:sz w:val="24"/>
        </w:rPr>
        <w:t>the</w:t>
      </w:r>
      <w:r>
        <w:rPr>
          <w:spacing w:val="-2"/>
          <w:sz w:val="24"/>
        </w:rPr>
        <w:t xml:space="preserve"> </w:t>
      </w:r>
      <w:r>
        <w:rPr>
          <w:sz w:val="24"/>
        </w:rPr>
        <w:t>remainder</w:t>
      </w:r>
      <w:r>
        <w:rPr>
          <w:spacing w:val="-3"/>
          <w:sz w:val="24"/>
        </w:rPr>
        <w:t xml:space="preserve"> </w:t>
      </w:r>
      <w:r>
        <w:rPr>
          <w:sz w:val="24"/>
        </w:rPr>
        <w:t>of</w:t>
      </w:r>
      <w:r>
        <w:rPr>
          <w:spacing w:val="-5"/>
          <w:sz w:val="24"/>
        </w:rPr>
        <w:t xml:space="preserve"> </w:t>
      </w:r>
      <w:r>
        <w:rPr>
          <w:sz w:val="24"/>
        </w:rPr>
        <w:t>this</w:t>
      </w:r>
      <w:r>
        <w:rPr>
          <w:spacing w:val="-4"/>
          <w:sz w:val="24"/>
        </w:rPr>
        <w:t xml:space="preserve"> </w:t>
      </w:r>
      <w:r>
        <w:rPr>
          <w:sz w:val="24"/>
        </w:rPr>
        <w:t>BCY),</w:t>
      </w:r>
      <w:r>
        <w:rPr>
          <w:spacing w:val="-3"/>
          <w:sz w:val="24"/>
        </w:rPr>
        <w:t xml:space="preserve"> </w:t>
      </w:r>
      <w:r>
        <w:rPr>
          <w:sz w:val="24"/>
        </w:rPr>
        <w:t>for</w:t>
      </w:r>
      <w:r>
        <w:rPr>
          <w:spacing w:val="-5"/>
          <w:sz w:val="24"/>
        </w:rPr>
        <w:t xml:space="preserve"> </w:t>
      </w:r>
      <w:r>
        <w:rPr>
          <w:sz w:val="24"/>
        </w:rPr>
        <w:t>BCY’23,</w:t>
      </w:r>
      <w:r>
        <w:rPr>
          <w:spacing w:val="-3"/>
          <w:sz w:val="24"/>
        </w:rPr>
        <w:t xml:space="preserve"> </w:t>
      </w:r>
      <w:r>
        <w:rPr>
          <w:sz w:val="24"/>
        </w:rPr>
        <w:t>and for BCY’24 (for costs through April 2024).</w:t>
      </w:r>
    </w:p>
    <w:p w14:paraId="42CAF2B5" w14:textId="73740A83" w:rsidR="00462499" w:rsidRDefault="001F73AA" w:rsidP="00C40636">
      <w:pPr>
        <w:pStyle w:val="BodyText"/>
        <w:spacing w:after="240" w:line="237" w:lineRule="auto"/>
        <w:ind w:left="820" w:hanging="720"/>
      </w:pPr>
      <w:r>
        <w:rPr>
          <w:b/>
          <w:u w:val="single"/>
        </w:rPr>
        <w:t>NLF</w:t>
      </w:r>
      <w:r>
        <w:rPr>
          <w:b/>
        </w:rPr>
        <w:t>:</w:t>
      </w:r>
      <w:r>
        <w:rPr>
          <w:b/>
          <w:spacing w:val="80"/>
        </w:rPr>
        <w:t xml:space="preserve"> </w:t>
      </w:r>
      <w:r>
        <w:t>Boards must be aware that funds will be added to their BCY’22,</w:t>
      </w:r>
      <w:r>
        <w:rPr>
          <w:spacing w:val="-4"/>
        </w:rPr>
        <w:t xml:space="preserve"> </w:t>
      </w:r>
      <w:r>
        <w:t>BCY’23</w:t>
      </w:r>
      <w:r w:rsidR="009F16CD">
        <w:t>,</w:t>
      </w:r>
      <w:r>
        <w:rPr>
          <w:spacing w:val="-4"/>
        </w:rPr>
        <w:t xml:space="preserve"> </w:t>
      </w:r>
      <w:r>
        <w:t>and</w:t>
      </w:r>
      <w:r>
        <w:rPr>
          <w:spacing w:val="-2"/>
        </w:rPr>
        <w:t xml:space="preserve"> </w:t>
      </w:r>
      <w:r>
        <w:t>BCY’24</w:t>
      </w:r>
      <w:r>
        <w:rPr>
          <w:spacing w:val="-3"/>
        </w:rPr>
        <w:t xml:space="preserve"> </w:t>
      </w:r>
      <w:r>
        <w:t>Child</w:t>
      </w:r>
      <w:r>
        <w:rPr>
          <w:spacing w:val="-4"/>
        </w:rPr>
        <w:t xml:space="preserve"> </w:t>
      </w:r>
      <w:r>
        <w:t>Care</w:t>
      </w:r>
      <w:r>
        <w:rPr>
          <w:spacing w:val="-6"/>
        </w:rPr>
        <w:t xml:space="preserve"> </w:t>
      </w:r>
      <w:r>
        <w:t>Quality</w:t>
      </w:r>
      <w:r>
        <w:rPr>
          <w:spacing w:val="-4"/>
        </w:rPr>
        <w:t xml:space="preserve"> </w:t>
      </w:r>
      <w:r>
        <w:t>(CCQ)</w:t>
      </w:r>
      <w:r>
        <w:rPr>
          <w:spacing w:val="-5"/>
        </w:rPr>
        <w:t xml:space="preserve"> </w:t>
      </w:r>
      <w:r>
        <w:t>grant</w:t>
      </w:r>
      <w:r>
        <w:rPr>
          <w:spacing w:val="-4"/>
        </w:rPr>
        <w:t xml:space="preserve"> </w:t>
      </w:r>
      <w:r>
        <w:t>awards</w:t>
      </w:r>
      <w:r>
        <w:rPr>
          <w:spacing w:val="-5"/>
        </w:rPr>
        <w:t xml:space="preserve"> </w:t>
      </w:r>
      <w:r>
        <w:t>in</w:t>
      </w:r>
      <w:r>
        <w:rPr>
          <w:spacing w:val="-4"/>
        </w:rPr>
        <w:t xml:space="preserve"> </w:t>
      </w:r>
      <w:r>
        <w:t>accordance with the approved budget they submit.</w:t>
      </w:r>
    </w:p>
    <w:p w14:paraId="3BCF0DD2" w14:textId="6990130E" w:rsidR="00462499" w:rsidRDefault="001F73AA" w:rsidP="00C40636">
      <w:pPr>
        <w:pStyle w:val="BodyText"/>
        <w:spacing w:after="240" w:line="237" w:lineRule="auto"/>
        <w:ind w:left="820" w:hanging="720"/>
      </w:pPr>
      <w:r>
        <w:rPr>
          <w:b/>
          <w:u w:val="thick"/>
        </w:rPr>
        <w:t>NLF</w:t>
      </w:r>
      <w:r>
        <w:rPr>
          <w:b/>
        </w:rPr>
        <w:t>:</w:t>
      </w:r>
      <w:r>
        <w:rPr>
          <w:b/>
          <w:spacing w:val="80"/>
        </w:rPr>
        <w:t xml:space="preserve"> </w:t>
      </w:r>
      <w:r>
        <w:t>Boards must report obligations and expenditures in the Cash Draw and Expenditure Reporting (CDER) system under the cost categories with the “IND” prefix. The IND categories</w:t>
      </w:r>
      <w:r>
        <w:rPr>
          <w:spacing w:val="-2"/>
        </w:rPr>
        <w:t xml:space="preserve"> </w:t>
      </w:r>
      <w:r>
        <w:t>will</w:t>
      </w:r>
      <w:r>
        <w:rPr>
          <w:spacing w:val="-4"/>
        </w:rPr>
        <w:t xml:space="preserve"> </w:t>
      </w:r>
      <w:r>
        <w:t>be</w:t>
      </w:r>
      <w:r>
        <w:rPr>
          <w:spacing w:val="-5"/>
        </w:rPr>
        <w:t xml:space="preserve"> </w:t>
      </w:r>
      <w:r>
        <w:t>regular</w:t>
      </w:r>
      <w:r>
        <w:rPr>
          <w:spacing w:val="-3"/>
        </w:rPr>
        <w:t xml:space="preserve"> </w:t>
      </w:r>
      <w:r>
        <w:t>(not</w:t>
      </w:r>
      <w:r>
        <w:rPr>
          <w:spacing w:val="-4"/>
        </w:rPr>
        <w:t xml:space="preserve"> </w:t>
      </w:r>
      <w:r>
        <w:t>supplemental)</w:t>
      </w:r>
      <w:r>
        <w:rPr>
          <w:spacing w:val="-5"/>
        </w:rPr>
        <w:t xml:space="preserve"> </w:t>
      </w:r>
      <w:r>
        <w:t>cost</w:t>
      </w:r>
      <w:r>
        <w:rPr>
          <w:spacing w:val="-2"/>
        </w:rPr>
        <w:t xml:space="preserve"> </w:t>
      </w:r>
      <w:r>
        <w:t>categories</w:t>
      </w:r>
      <w:r>
        <w:rPr>
          <w:spacing w:val="-2"/>
        </w:rPr>
        <w:t xml:space="preserve"> </w:t>
      </w:r>
      <w:r>
        <w:t>for</w:t>
      </w:r>
      <w:r>
        <w:rPr>
          <w:spacing w:val="-6"/>
        </w:rPr>
        <w:t xml:space="preserve"> </w:t>
      </w:r>
      <w:r>
        <w:t>the</w:t>
      </w:r>
      <w:r>
        <w:rPr>
          <w:spacing w:val="-4"/>
        </w:rPr>
        <w:t xml:space="preserve"> </w:t>
      </w:r>
      <w:r>
        <w:t>BCY’22,</w:t>
      </w:r>
      <w:r>
        <w:rPr>
          <w:spacing w:val="-4"/>
        </w:rPr>
        <w:t xml:space="preserve"> </w:t>
      </w:r>
      <w:r>
        <w:t>BCY’23</w:t>
      </w:r>
      <w:r w:rsidR="009F16CD">
        <w:t>,</w:t>
      </w:r>
      <w:r>
        <w:t xml:space="preserve"> and BCY’24 CCQ grant awards.</w:t>
      </w:r>
    </w:p>
    <w:p w14:paraId="1514308F" w14:textId="77777777" w:rsidR="00462499" w:rsidRDefault="001F73AA" w:rsidP="00C40636">
      <w:pPr>
        <w:pStyle w:val="BodyText"/>
        <w:spacing w:after="240" w:line="237" w:lineRule="auto"/>
        <w:ind w:left="820" w:hanging="720"/>
      </w:pPr>
      <w:r>
        <w:rPr>
          <w:b/>
          <w:u w:val="single"/>
        </w:rPr>
        <w:t>NLF</w:t>
      </w:r>
      <w:r>
        <w:rPr>
          <w:b/>
        </w:rPr>
        <w:t>:</w:t>
      </w:r>
      <w:r>
        <w:rPr>
          <w:b/>
          <w:spacing w:val="80"/>
        </w:rPr>
        <w:t xml:space="preserve"> </w:t>
      </w:r>
      <w:r>
        <w:t>Boards</w:t>
      </w:r>
      <w:r>
        <w:rPr>
          <w:spacing w:val="-2"/>
        </w:rPr>
        <w:t xml:space="preserve"> </w:t>
      </w:r>
      <w:r>
        <w:t>must</w:t>
      </w:r>
      <w:r>
        <w:rPr>
          <w:spacing w:val="-2"/>
        </w:rPr>
        <w:t xml:space="preserve"> </w:t>
      </w:r>
      <w:r>
        <w:t>be</w:t>
      </w:r>
      <w:r>
        <w:rPr>
          <w:spacing w:val="-3"/>
        </w:rPr>
        <w:t xml:space="preserve"> </w:t>
      </w:r>
      <w:r>
        <w:t>aware</w:t>
      </w:r>
      <w:r>
        <w:rPr>
          <w:spacing w:val="-4"/>
        </w:rPr>
        <w:t xml:space="preserve"> </w:t>
      </w:r>
      <w:r>
        <w:t>that requested</w:t>
      </w:r>
      <w:r>
        <w:rPr>
          <w:spacing w:val="-1"/>
        </w:rPr>
        <w:t xml:space="preserve"> </w:t>
      </w:r>
      <w:r>
        <w:t>funds</w:t>
      </w:r>
      <w:r>
        <w:rPr>
          <w:spacing w:val="-2"/>
        </w:rPr>
        <w:t xml:space="preserve"> </w:t>
      </w:r>
      <w:r>
        <w:t>may</w:t>
      </w:r>
      <w:r>
        <w:rPr>
          <w:spacing w:val="-2"/>
        </w:rPr>
        <w:t xml:space="preserve"> </w:t>
      </w:r>
      <w:r>
        <w:t>be</w:t>
      </w:r>
      <w:r>
        <w:rPr>
          <w:spacing w:val="-3"/>
        </w:rPr>
        <w:t xml:space="preserve"> </w:t>
      </w:r>
      <w:r>
        <w:t>used</w:t>
      </w:r>
      <w:r>
        <w:rPr>
          <w:spacing w:val="-1"/>
        </w:rPr>
        <w:t xml:space="preserve"> </w:t>
      </w:r>
      <w:r>
        <w:t>only</w:t>
      </w:r>
      <w:r>
        <w:rPr>
          <w:spacing w:val="-2"/>
        </w:rPr>
        <w:t xml:space="preserve"> </w:t>
      </w:r>
      <w:r>
        <w:t>for</w:t>
      </w:r>
      <w:r>
        <w:rPr>
          <w:spacing w:val="-2"/>
        </w:rPr>
        <w:t xml:space="preserve"> </w:t>
      </w:r>
      <w:r>
        <w:t>activities</w:t>
      </w:r>
      <w:r>
        <w:rPr>
          <w:spacing w:val="-2"/>
        </w:rPr>
        <w:t xml:space="preserve"> </w:t>
      </w:r>
      <w:r>
        <w:t>outlined</w:t>
      </w:r>
      <w:r>
        <w:rPr>
          <w:spacing w:val="-2"/>
        </w:rPr>
        <w:t xml:space="preserve"> </w:t>
      </w:r>
      <w:r>
        <w:t>in</w:t>
      </w:r>
      <w:r>
        <w:rPr>
          <w:spacing w:val="-2"/>
        </w:rPr>
        <w:t xml:space="preserve"> </w:t>
      </w:r>
      <w:r>
        <w:t>the Board’s TWC-approved funding request.</w:t>
      </w:r>
    </w:p>
    <w:p w14:paraId="4B6817A2" w14:textId="77777777" w:rsidR="00462499" w:rsidRDefault="001F73AA">
      <w:pPr>
        <w:pStyle w:val="BodyText"/>
        <w:tabs>
          <w:tab w:val="left" w:pos="820"/>
        </w:tabs>
        <w:ind w:left="820" w:right="167" w:hanging="720"/>
      </w:pPr>
      <w:r>
        <w:rPr>
          <w:b/>
          <w:spacing w:val="-4"/>
          <w:u w:val="single"/>
        </w:rPr>
        <w:t>LF</w:t>
      </w:r>
      <w:r>
        <w:rPr>
          <w:b/>
          <w:spacing w:val="-4"/>
        </w:rPr>
        <w:t>:</w:t>
      </w:r>
      <w:r>
        <w:rPr>
          <w:b/>
        </w:rPr>
        <w:tab/>
      </w:r>
      <w:r>
        <w:t>Boards may request amendments to their approved budget by submitting another</w:t>
      </w:r>
      <w:r>
        <w:rPr>
          <w:spacing w:val="-1"/>
        </w:rPr>
        <w:t xml:space="preserve"> </w:t>
      </w:r>
      <w:r>
        <w:t>funding application, indicating that it is a revised request with modifications highlighted or redlined.</w:t>
      </w:r>
      <w:r>
        <w:rPr>
          <w:spacing w:val="-1"/>
        </w:rPr>
        <w:t xml:space="preserve"> </w:t>
      </w:r>
      <w:r>
        <w:t>If</w:t>
      </w:r>
      <w:r>
        <w:rPr>
          <w:spacing w:val="-4"/>
        </w:rPr>
        <w:t xml:space="preserve"> </w:t>
      </w:r>
      <w:r>
        <w:t>this</w:t>
      </w:r>
      <w:r>
        <w:rPr>
          <w:spacing w:val="-3"/>
        </w:rPr>
        <w:t xml:space="preserve"> </w:t>
      </w:r>
      <w:r>
        <w:t>amendment</w:t>
      </w:r>
      <w:r>
        <w:rPr>
          <w:spacing w:val="-2"/>
        </w:rPr>
        <w:t xml:space="preserve"> </w:t>
      </w:r>
      <w:r>
        <w:t>request</w:t>
      </w:r>
      <w:r>
        <w:rPr>
          <w:spacing w:val="-3"/>
        </w:rPr>
        <w:t xml:space="preserve"> </w:t>
      </w:r>
      <w:r>
        <w:t>results</w:t>
      </w:r>
      <w:r>
        <w:rPr>
          <w:spacing w:val="-3"/>
        </w:rPr>
        <w:t xml:space="preserve"> </w:t>
      </w:r>
      <w:r>
        <w:t>in</w:t>
      </w:r>
      <w:r>
        <w:rPr>
          <w:spacing w:val="-2"/>
        </w:rPr>
        <w:t xml:space="preserve"> </w:t>
      </w:r>
      <w:r>
        <w:t>a</w:t>
      </w:r>
      <w:r>
        <w:rPr>
          <w:spacing w:val="-4"/>
        </w:rPr>
        <w:t xml:space="preserve"> </w:t>
      </w:r>
      <w:r>
        <w:t>change</w:t>
      </w:r>
      <w:r>
        <w:rPr>
          <w:spacing w:val="-4"/>
        </w:rPr>
        <w:t xml:space="preserve"> </w:t>
      </w:r>
      <w:r>
        <w:t>in</w:t>
      </w:r>
      <w:r>
        <w:rPr>
          <w:spacing w:val="-2"/>
        </w:rPr>
        <w:t xml:space="preserve"> </w:t>
      </w:r>
      <w:r>
        <w:t>the</w:t>
      </w:r>
      <w:r>
        <w:rPr>
          <w:spacing w:val="-4"/>
        </w:rPr>
        <w:t xml:space="preserve"> </w:t>
      </w:r>
      <w:r>
        <w:t>funding</w:t>
      </w:r>
      <w:r>
        <w:rPr>
          <w:spacing w:val="-3"/>
        </w:rPr>
        <w:t xml:space="preserve"> </w:t>
      </w:r>
      <w:r>
        <w:t>level of</w:t>
      </w:r>
      <w:r>
        <w:rPr>
          <w:spacing w:val="-4"/>
        </w:rPr>
        <w:t xml:space="preserve"> </w:t>
      </w:r>
      <w:r>
        <w:t>the</w:t>
      </w:r>
      <w:r>
        <w:rPr>
          <w:spacing w:val="-4"/>
        </w:rPr>
        <w:t xml:space="preserve"> </w:t>
      </w:r>
      <w:r>
        <w:t>Board’s</w:t>
      </w:r>
    </w:p>
    <w:p w14:paraId="735F734C" w14:textId="77777777" w:rsidR="00462499" w:rsidRDefault="00462499">
      <w:pPr>
        <w:sectPr w:rsidR="00462499" w:rsidSect="00382527">
          <w:headerReference w:type="even" r:id="rId9"/>
          <w:headerReference w:type="default" r:id="rId10"/>
          <w:footerReference w:type="even" r:id="rId11"/>
          <w:footerReference w:type="default" r:id="rId12"/>
          <w:headerReference w:type="first" r:id="rId13"/>
          <w:footerReference w:type="first" r:id="rId14"/>
          <w:pgSz w:w="12240" w:h="15840"/>
          <w:pgMar w:top="1360" w:right="1300" w:bottom="1060" w:left="1340" w:header="0" w:footer="720" w:gutter="0"/>
          <w:pgNumType w:start="1"/>
          <w:cols w:space="720"/>
          <w:titlePg/>
          <w:docGrid w:linePitch="299"/>
        </w:sectPr>
      </w:pPr>
    </w:p>
    <w:p w14:paraId="2FD71575" w14:textId="7600A230" w:rsidR="00462499" w:rsidRDefault="001F73AA" w:rsidP="00C40636">
      <w:pPr>
        <w:pStyle w:val="BodyText"/>
        <w:spacing w:after="240" w:line="237" w:lineRule="auto"/>
        <w:ind w:left="820"/>
      </w:pPr>
      <w:r>
        <w:lastRenderedPageBreak/>
        <w:t>CCQ</w:t>
      </w:r>
      <w:r>
        <w:rPr>
          <w:spacing w:val="-4"/>
        </w:rPr>
        <w:t xml:space="preserve"> </w:t>
      </w:r>
      <w:r>
        <w:t>grant</w:t>
      </w:r>
      <w:r>
        <w:rPr>
          <w:spacing w:val="-4"/>
        </w:rPr>
        <w:t xml:space="preserve"> </w:t>
      </w:r>
      <w:r>
        <w:t>award</w:t>
      </w:r>
      <w:r w:rsidR="009F16CD">
        <w:t>,</w:t>
      </w:r>
      <w:r>
        <w:rPr>
          <w:spacing w:val="-5"/>
        </w:rPr>
        <w:t xml:space="preserve"> </w:t>
      </w:r>
      <w:r>
        <w:t>Boards</w:t>
      </w:r>
      <w:r>
        <w:rPr>
          <w:spacing w:val="-3"/>
        </w:rPr>
        <w:t xml:space="preserve"> </w:t>
      </w:r>
      <w:r>
        <w:t>must</w:t>
      </w:r>
      <w:r>
        <w:rPr>
          <w:spacing w:val="-2"/>
        </w:rPr>
        <w:t xml:space="preserve"> </w:t>
      </w:r>
      <w:r>
        <w:t>also</w:t>
      </w:r>
      <w:r>
        <w:rPr>
          <w:spacing w:val="-4"/>
        </w:rPr>
        <w:t xml:space="preserve"> </w:t>
      </w:r>
      <w:r>
        <w:t>submit</w:t>
      </w:r>
      <w:r>
        <w:rPr>
          <w:spacing w:val="-4"/>
        </w:rPr>
        <w:t xml:space="preserve"> </w:t>
      </w:r>
      <w:r>
        <w:t>a</w:t>
      </w:r>
      <w:r>
        <w:rPr>
          <w:spacing w:val="-4"/>
        </w:rPr>
        <w:t xml:space="preserve"> </w:t>
      </w:r>
      <w:r>
        <w:t>Contract</w:t>
      </w:r>
      <w:r>
        <w:rPr>
          <w:spacing w:val="-4"/>
        </w:rPr>
        <w:t xml:space="preserve"> </w:t>
      </w:r>
      <w:r>
        <w:t>Action</w:t>
      </w:r>
      <w:r>
        <w:rPr>
          <w:spacing w:val="-4"/>
        </w:rPr>
        <w:t xml:space="preserve"> </w:t>
      </w:r>
      <w:r>
        <w:t>Request</w:t>
      </w:r>
      <w:r>
        <w:rPr>
          <w:spacing w:val="-2"/>
        </w:rPr>
        <w:t xml:space="preserve"> </w:t>
      </w:r>
      <w:r>
        <w:t>(CAR)</w:t>
      </w:r>
      <w:r>
        <w:rPr>
          <w:spacing w:val="-5"/>
        </w:rPr>
        <w:t xml:space="preserve"> </w:t>
      </w:r>
      <w:r>
        <w:t xml:space="preserve">to </w:t>
      </w:r>
      <w:hyperlink r:id="rId15">
        <w:r>
          <w:rPr>
            <w:color w:val="0000FF"/>
            <w:spacing w:val="-2"/>
            <w:u w:val="single" w:color="0000FF"/>
          </w:rPr>
          <w:t>bcm@twc.texas.gov</w:t>
        </w:r>
        <w:r>
          <w:rPr>
            <w:spacing w:val="-2"/>
          </w:rPr>
          <w:t>.</w:t>
        </w:r>
      </w:hyperlink>
    </w:p>
    <w:p w14:paraId="7D329716" w14:textId="77777777" w:rsidR="00462499" w:rsidRDefault="001F73AA" w:rsidP="00C40636">
      <w:pPr>
        <w:pStyle w:val="BodyText"/>
        <w:spacing w:after="240" w:line="237" w:lineRule="auto"/>
        <w:ind w:left="820" w:right="167" w:hanging="720"/>
      </w:pPr>
      <w:r>
        <w:rPr>
          <w:b/>
          <w:u w:val="single"/>
        </w:rPr>
        <w:t>NLF</w:t>
      </w:r>
      <w:r>
        <w:rPr>
          <w:b/>
        </w:rPr>
        <w:t>:</w:t>
      </w:r>
      <w:r>
        <w:rPr>
          <w:b/>
          <w:spacing w:val="80"/>
        </w:rPr>
        <w:t xml:space="preserve"> </w:t>
      </w:r>
      <w:r>
        <w:t>Boards must be aware that TWC will recapture unexpended BCY’22 balances as part of the financial closeout of the BCY’22 CCQ grant award, and TWC will recapture unexpended</w:t>
      </w:r>
      <w:r>
        <w:rPr>
          <w:spacing w:val="-4"/>
        </w:rPr>
        <w:t xml:space="preserve"> </w:t>
      </w:r>
      <w:r>
        <w:t>BCY’23</w:t>
      </w:r>
      <w:r>
        <w:rPr>
          <w:spacing w:val="-3"/>
        </w:rPr>
        <w:t xml:space="preserve"> </w:t>
      </w:r>
      <w:r>
        <w:t>balances</w:t>
      </w:r>
      <w:r>
        <w:rPr>
          <w:spacing w:val="-3"/>
        </w:rPr>
        <w:t xml:space="preserve"> </w:t>
      </w:r>
      <w:r>
        <w:t>as</w:t>
      </w:r>
      <w:r>
        <w:rPr>
          <w:spacing w:val="-3"/>
        </w:rPr>
        <w:t xml:space="preserve"> </w:t>
      </w:r>
      <w:r>
        <w:t>part</w:t>
      </w:r>
      <w:r>
        <w:rPr>
          <w:spacing w:val="-3"/>
        </w:rPr>
        <w:t xml:space="preserve"> </w:t>
      </w:r>
      <w:r>
        <w:t>of</w:t>
      </w:r>
      <w:r>
        <w:rPr>
          <w:spacing w:val="-4"/>
        </w:rPr>
        <w:t xml:space="preserve"> </w:t>
      </w:r>
      <w:r>
        <w:t>the</w:t>
      </w:r>
      <w:r>
        <w:rPr>
          <w:spacing w:val="-2"/>
        </w:rPr>
        <w:t xml:space="preserve"> </w:t>
      </w:r>
      <w:r>
        <w:t>financial</w:t>
      </w:r>
      <w:r>
        <w:rPr>
          <w:spacing w:val="-3"/>
        </w:rPr>
        <w:t xml:space="preserve"> </w:t>
      </w:r>
      <w:r>
        <w:t>closeout</w:t>
      </w:r>
      <w:r>
        <w:rPr>
          <w:spacing w:val="-3"/>
        </w:rPr>
        <w:t xml:space="preserve"> </w:t>
      </w:r>
      <w:r>
        <w:t>of</w:t>
      </w:r>
      <w:r>
        <w:rPr>
          <w:spacing w:val="-3"/>
        </w:rPr>
        <w:t xml:space="preserve"> </w:t>
      </w:r>
      <w:r>
        <w:t>the</w:t>
      </w:r>
      <w:r>
        <w:rPr>
          <w:spacing w:val="-4"/>
        </w:rPr>
        <w:t xml:space="preserve"> </w:t>
      </w:r>
      <w:r>
        <w:t>BCY’23</w:t>
      </w:r>
      <w:r>
        <w:rPr>
          <w:spacing w:val="-3"/>
        </w:rPr>
        <w:t xml:space="preserve"> </w:t>
      </w:r>
      <w:r>
        <w:t>CCQ</w:t>
      </w:r>
      <w:r>
        <w:rPr>
          <w:spacing w:val="-4"/>
        </w:rPr>
        <w:t xml:space="preserve"> </w:t>
      </w:r>
      <w:r>
        <w:t>grant award. Boards must expend BCY’24 funds by April 30, 2024. TWC will recapture unexpended balances of BCY’24.</w:t>
      </w:r>
    </w:p>
    <w:p w14:paraId="28C0CED4" w14:textId="77777777" w:rsidR="00462499" w:rsidRDefault="001F73AA" w:rsidP="00C40636">
      <w:pPr>
        <w:pStyle w:val="BodyText"/>
        <w:spacing w:after="240"/>
        <w:ind w:left="820" w:right="216" w:hanging="720"/>
      </w:pPr>
      <w:r>
        <w:rPr>
          <w:b/>
          <w:u w:val="single"/>
        </w:rPr>
        <w:t>NLF</w:t>
      </w:r>
      <w:r>
        <w:rPr>
          <w:b/>
        </w:rPr>
        <w:t>:</w:t>
      </w:r>
      <w:r>
        <w:rPr>
          <w:b/>
          <w:spacing w:val="80"/>
        </w:rPr>
        <w:t xml:space="preserve"> </w:t>
      </w:r>
      <w:r>
        <w:t>Boards</w:t>
      </w:r>
      <w:r>
        <w:rPr>
          <w:spacing w:val="-4"/>
        </w:rPr>
        <w:t xml:space="preserve"> </w:t>
      </w:r>
      <w:r>
        <w:t>must</w:t>
      </w:r>
      <w:r>
        <w:rPr>
          <w:spacing w:val="-4"/>
        </w:rPr>
        <w:t xml:space="preserve"> </w:t>
      </w:r>
      <w:r>
        <w:t>use</w:t>
      </w:r>
      <w:r>
        <w:rPr>
          <w:spacing w:val="-4"/>
        </w:rPr>
        <w:t xml:space="preserve"> </w:t>
      </w:r>
      <w:r>
        <w:t>the</w:t>
      </w:r>
      <w:r>
        <w:rPr>
          <w:spacing w:val="-4"/>
        </w:rPr>
        <w:t xml:space="preserve"> </w:t>
      </w:r>
      <w:r>
        <w:t>Child</w:t>
      </w:r>
      <w:r>
        <w:rPr>
          <w:spacing w:val="-4"/>
        </w:rPr>
        <w:t xml:space="preserve"> </w:t>
      </w:r>
      <w:r>
        <w:t>Care</w:t>
      </w:r>
      <w:r>
        <w:rPr>
          <w:spacing w:val="-4"/>
        </w:rPr>
        <w:t xml:space="preserve"> </w:t>
      </w:r>
      <w:r>
        <w:t>Industry</w:t>
      </w:r>
      <w:r>
        <w:rPr>
          <w:spacing w:val="-4"/>
        </w:rPr>
        <w:t xml:space="preserve"> </w:t>
      </w:r>
      <w:r>
        <w:t>Support</w:t>
      </w:r>
      <w:r>
        <w:rPr>
          <w:spacing w:val="-2"/>
        </w:rPr>
        <w:t xml:space="preserve"> </w:t>
      </w:r>
      <w:r>
        <w:t>Funding</w:t>
      </w:r>
      <w:r>
        <w:rPr>
          <w:spacing w:val="-3"/>
        </w:rPr>
        <w:t xml:space="preserve"> </w:t>
      </w:r>
      <w:r>
        <w:t>Report</w:t>
      </w:r>
      <w:r>
        <w:rPr>
          <w:spacing w:val="-3"/>
        </w:rPr>
        <w:t xml:space="preserve"> </w:t>
      </w:r>
      <w:r>
        <w:t>Template</w:t>
      </w:r>
      <w:r>
        <w:rPr>
          <w:spacing w:val="-1"/>
        </w:rPr>
        <w:t xml:space="preserve"> </w:t>
      </w:r>
      <w:r>
        <w:t>(Attachment 2) to complete and submit an end-of-year (EOY) expenditure estimate report. The BCY’22 EOY report is due on October 31, 2022, the BCY’23 EOY report is due on October 31, 2023, and the BCY’24 EOY report is due on April 30, 2024.</w:t>
      </w:r>
    </w:p>
    <w:p w14:paraId="21A83A3E" w14:textId="77777777" w:rsidR="00462499" w:rsidRDefault="001F73AA" w:rsidP="00C40636">
      <w:pPr>
        <w:pStyle w:val="BodyText"/>
        <w:tabs>
          <w:tab w:val="left" w:pos="820"/>
        </w:tabs>
        <w:spacing w:after="240" w:line="237" w:lineRule="auto"/>
        <w:ind w:left="820" w:right="257" w:hanging="720"/>
      </w:pPr>
      <w:r>
        <w:rPr>
          <w:b/>
          <w:spacing w:val="-4"/>
          <w:u w:val="single"/>
        </w:rPr>
        <w:t>LF</w:t>
      </w:r>
      <w:r>
        <w:rPr>
          <w:b/>
          <w:spacing w:val="-4"/>
        </w:rPr>
        <w:t>:</w:t>
      </w:r>
      <w:r>
        <w:rPr>
          <w:b/>
        </w:rPr>
        <w:tab/>
      </w:r>
      <w:r>
        <w:t>Boards may subcontract with or make a subgrant to another entity to perform or implement</w:t>
      </w:r>
      <w:r>
        <w:rPr>
          <w:spacing w:val="-5"/>
        </w:rPr>
        <w:t xml:space="preserve"> </w:t>
      </w:r>
      <w:r>
        <w:t>planned</w:t>
      </w:r>
      <w:r>
        <w:rPr>
          <w:spacing w:val="-5"/>
        </w:rPr>
        <w:t xml:space="preserve"> </w:t>
      </w:r>
      <w:r>
        <w:t>activities,</w:t>
      </w:r>
      <w:r>
        <w:rPr>
          <w:spacing w:val="-5"/>
        </w:rPr>
        <w:t xml:space="preserve"> </w:t>
      </w:r>
      <w:r>
        <w:t>including</w:t>
      </w:r>
      <w:r>
        <w:rPr>
          <w:spacing w:val="-5"/>
        </w:rPr>
        <w:t xml:space="preserve"> </w:t>
      </w:r>
      <w:r>
        <w:t>their</w:t>
      </w:r>
      <w:r>
        <w:rPr>
          <w:spacing w:val="-5"/>
        </w:rPr>
        <w:t xml:space="preserve"> </w:t>
      </w:r>
      <w:r>
        <w:t>current</w:t>
      </w:r>
      <w:r>
        <w:rPr>
          <w:spacing w:val="-4"/>
        </w:rPr>
        <w:t xml:space="preserve"> </w:t>
      </w:r>
      <w:r>
        <w:t>child</w:t>
      </w:r>
      <w:r>
        <w:rPr>
          <w:spacing w:val="-5"/>
        </w:rPr>
        <w:t xml:space="preserve"> </w:t>
      </w:r>
      <w:r>
        <w:t>care</w:t>
      </w:r>
      <w:r>
        <w:rPr>
          <w:spacing w:val="-5"/>
        </w:rPr>
        <w:t xml:space="preserve"> </w:t>
      </w:r>
      <w:r>
        <w:t>contractor</w:t>
      </w:r>
      <w:r>
        <w:rPr>
          <w:spacing w:val="-6"/>
        </w:rPr>
        <w:t xml:space="preserve"> </w:t>
      </w:r>
      <w:r>
        <w:t>(subrecipient).</w:t>
      </w:r>
    </w:p>
    <w:p w14:paraId="20208E13" w14:textId="77777777" w:rsidR="00462499" w:rsidRDefault="001F73AA">
      <w:pPr>
        <w:pStyle w:val="Heading1"/>
      </w:pPr>
      <w:r>
        <w:rPr>
          <w:spacing w:val="-2"/>
        </w:rPr>
        <w:t>INQUIRIES:</w:t>
      </w:r>
    </w:p>
    <w:p w14:paraId="1BF72740" w14:textId="77777777" w:rsidR="00462499" w:rsidRDefault="001F73AA" w:rsidP="00C40636">
      <w:pPr>
        <w:pStyle w:val="BodyText"/>
        <w:spacing w:after="240"/>
        <w:ind w:left="820"/>
      </w:pPr>
      <w:r>
        <w:rPr>
          <w:spacing w:val="-4"/>
        </w:rPr>
        <w:t>Send</w:t>
      </w:r>
      <w:r>
        <w:rPr>
          <w:spacing w:val="-7"/>
        </w:rPr>
        <w:t xml:space="preserve"> </w:t>
      </w:r>
      <w:r>
        <w:rPr>
          <w:spacing w:val="-4"/>
        </w:rPr>
        <w:t>inquiries</w:t>
      </w:r>
      <w:r>
        <w:rPr>
          <w:spacing w:val="-5"/>
        </w:rPr>
        <w:t xml:space="preserve"> </w:t>
      </w:r>
      <w:r>
        <w:rPr>
          <w:spacing w:val="-4"/>
        </w:rPr>
        <w:t>regarding</w:t>
      </w:r>
      <w:r>
        <w:rPr>
          <w:spacing w:val="-5"/>
        </w:rPr>
        <w:t xml:space="preserve"> </w:t>
      </w:r>
      <w:r>
        <w:rPr>
          <w:spacing w:val="-4"/>
        </w:rPr>
        <w:t>this</w:t>
      </w:r>
      <w:r>
        <w:rPr>
          <w:spacing w:val="-3"/>
        </w:rPr>
        <w:t xml:space="preserve"> </w:t>
      </w:r>
      <w:r>
        <w:rPr>
          <w:spacing w:val="-4"/>
        </w:rPr>
        <w:t>WD</w:t>
      </w:r>
      <w:r>
        <w:rPr>
          <w:spacing w:val="1"/>
        </w:rPr>
        <w:t xml:space="preserve"> </w:t>
      </w:r>
      <w:r>
        <w:rPr>
          <w:spacing w:val="-4"/>
        </w:rPr>
        <w:t>Letter</w:t>
      </w:r>
      <w:r>
        <w:rPr>
          <w:spacing w:val="-9"/>
        </w:rPr>
        <w:t xml:space="preserve"> </w:t>
      </w:r>
      <w:r>
        <w:rPr>
          <w:spacing w:val="-4"/>
        </w:rPr>
        <w:t>to</w:t>
      </w:r>
      <w:r>
        <w:rPr>
          <w:spacing w:val="-6"/>
        </w:rPr>
        <w:t xml:space="preserve"> </w:t>
      </w:r>
      <w:hyperlink r:id="rId16">
        <w:r>
          <w:rPr>
            <w:color w:val="0000FF"/>
            <w:spacing w:val="-4"/>
            <w:u w:val="single" w:color="0000FF"/>
          </w:rPr>
          <w:t>childcare.programassistance@twc.texas.gov</w:t>
        </w:r>
      </w:hyperlink>
      <w:r>
        <w:rPr>
          <w:spacing w:val="-4"/>
        </w:rPr>
        <w:t>.</w:t>
      </w:r>
    </w:p>
    <w:p w14:paraId="4A800AED" w14:textId="77777777" w:rsidR="00462499" w:rsidRDefault="001F73AA">
      <w:pPr>
        <w:pStyle w:val="Heading1"/>
        <w:spacing w:line="275" w:lineRule="exact"/>
      </w:pPr>
      <w:r>
        <w:rPr>
          <w:spacing w:val="-2"/>
        </w:rPr>
        <w:t>ATTACHMENTS:</w:t>
      </w:r>
    </w:p>
    <w:p w14:paraId="30A939D3" w14:textId="77777777" w:rsidR="00CA01B5" w:rsidRDefault="001F73AA" w:rsidP="00CA01B5">
      <w:pPr>
        <w:pStyle w:val="BodyText"/>
        <w:ind w:left="820" w:right="1474"/>
      </w:pPr>
      <w:r>
        <w:t>Attachment 1: Child Care Industry Support Funding Application</w:t>
      </w:r>
    </w:p>
    <w:p w14:paraId="2D300CD3" w14:textId="497BE266" w:rsidR="00462499" w:rsidRDefault="001F73AA" w:rsidP="00C40636">
      <w:pPr>
        <w:pStyle w:val="BodyText"/>
        <w:spacing w:after="240"/>
        <w:ind w:left="820" w:right="1474"/>
      </w:pPr>
      <w:r>
        <w:t>Attachment</w:t>
      </w:r>
      <w:r>
        <w:rPr>
          <w:spacing w:val="-6"/>
        </w:rPr>
        <w:t xml:space="preserve"> </w:t>
      </w:r>
      <w:r>
        <w:t>2:</w:t>
      </w:r>
      <w:r>
        <w:rPr>
          <w:spacing w:val="-6"/>
        </w:rPr>
        <w:t xml:space="preserve"> </w:t>
      </w:r>
      <w:r>
        <w:t>Child</w:t>
      </w:r>
      <w:r>
        <w:rPr>
          <w:spacing w:val="-6"/>
        </w:rPr>
        <w:t xml:space="preserve"> </w:t>
      </w:r>
      <w:r>
        <w:t>Care</w:t>
      </w:r>
      <w:r>
        <w:rPr>
          <w:spacing w:val="-6"/>
        </w:rPr>
        <w:t xml:space="preserve"> </w:t>
      </w:r>
      <w:r>
        <w:t>Industry</w:t>
      </w:r>
      <w:r>
        <w:rPr>
          <w:spacing w:val="-6"/>
        </w:rPr>
        <w:t xml:space="preserve"> </w:t>
      </w:r>
      <w:r>
        <w:t>Support</w:t>
      </w:r>
      <w:r>
        <w:rPr>
          <w:spacing w:val="-6"/>
        </w:rPr>
        <w:t xml:space="preserve"> </w:t>
      </w:r>
      <w:r>
        <w:t>Funding</w:t>
      </w:r>
      <w:r>
        <w:rPr>
          <w:spacing w:val="-6"/>
        </w:rPr>
        <w:t xml:space="preserve"> </w:t>
      </w:r>
      <w:r>
        <w:t>Report</w:t>
      </w:r>
      <w:r>
        <w:rPr>
          <w:spacing w:val="-6"/>
        </w:rPr>
        <w:t xml:space="preserve"> </w:t>
      </w:r>
      <w:r>
        <w:t>Template</w:t>
      </w:r>
    </w:p>
    <w:sectPr w:rsidR="00462499">
      <w:pgSz w:w="12240" w:h="15840"/>
      <w:pgMar w:top="1360" w:right="1300" w:bottom="1060" w:left="1340" w:header="0" w:footer="8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0E671" w14:textId="77777777" w:rsidR="002358AB" w:rsidRDefault="002358AB">
      <w:r>
        <w:separator/>
      </w:r>
    </w:p>
  </w:endnote>
  <w:endnote w:type="continuationSeparator" w:id="0">
    <w:p w14:paraId="5DBBAE9A" w14:textId="77777777" w:rsidR="002358AB" w:rsidRDefault="002358AB">
      <w:r>
        <w:continuationSeparator/>
      </w:r>
    </w:p>
  </w:endnote>
  <w:endnote w:type="continuationNotice" w:id="1">
    <w:p w14:paraId="46D2E0B5" w14:textId="77777777" w:rsidR="002358AB" w:rsidRDefault="002358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9687" w14:textId="77777777" w:rsidR="00442333" w:rsidRDefault="00442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30B83" w14:textId="6AAE7437" w:rsidR="00382527" w:rsidRDefault="00382527" w:rsidP="00382527">
    <w:pPr>
      <w:pStyle w:val="BodyText"/>
      <w:ind w:left="180"/>
      <w:rPr>
        <w:sz w:val="20"/>
      </w:rPr>
    </w:pPr>
    <w:r>
      <w:t>WD</w:t>
    </w:r>
    <w:r>
      <w:rPr>
        <w:spacing w:val="-3"/>
      </w:rPr>
      <w:t xml:space="preserve"> </w:t>
    </w:r>
    <w:r>
      <w:t>Letter</w:t>
    </w:r>
    <w:r>
      <w:rPr>
        <w:spacing w:val="-3"/>
      </w:rPr>
      <w:t xml:space="preserve"> </w:t>
    </w:r>
    <w:r>
      <w:t>05-</w:t>
    </w:r>
    <w:r>
      <w:rPr>
        <w:spacing w:val="-5"/>
      </w:rPr>
      <w:t>22</w:t>
    </w:r>
    <w:ins w:id="9" w:author="Author">
      <w:r>
        <w:rPr>
          <w:spacing w:val="-5"/>
        </w:rPr>
        <w:t>, Change 1</w:t>
      </w:r>
    </w:ins>
    <w:r>
      <w:rPr>
        <w:spacing w:val="-5"/>
      </w:rPr>
      <w:tab/>
    </w:r>
    <w:r>
      <w:rPr>
        <w:spacing w:val="-5"/>
      </w:rPr>
      <w:tab/>
    </w:r>
    <w:r>
      <w:rPr>
        <w:spacing w:val="-5"/>
      </w:rPr>
      <w:tab/>
    </w:r>
    <w:r w:rsidRPr="00B91BE9">
      <w:rPr>
        <w:spacing w:val="-5"/>
      </w:rPr>
      <w:fldChar w:fldCharType="begin"/>
    </w:r>
    <w:r w:rsidRPr="00B91BE9">
      <w:rPr>
        <w:spacing w:val="-5"/>
      </w:rPr>
      <w:instrText xml:space="preserve"> PAGE   \* MERGEFORMAT </w:instrText>
    </w:r>
    <w:r w:rsidRPr="00B91BE9">
      <w:rPr>
        <w:spacing w:val="-5"/>
      </w:rPr>
      <w:fldChar w:fldCharType="separate"/>
    </w:r>
    <w:r>
      <w:rPr>
        <w:spacing w:val="-5"/>
      </w:rPr>
      <w:t>2</w:t>
    </w:r>
    <w:r w:rsidRPr="00B91BE9">
      <w:rPr>
        <w:noProof/>
        <w:spacing w:val="-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4ABAC" w14:textId="77777777" w:rsidR="00442333" w:rsidRDefault="00442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270A0" w14:textId="77777777" w:rsidR="002358AB" w:rsidRDefault="002358AB">
      <w:r>
        <w:separator/>
      </w:r>
    </w:p>
  </w:footnote>
  <w:footnote w:type="continuationSeparator" w:id="0">
    <w:p w14:paraId="3BD274CB" w14:textId="77777777" w:rsidR="002358AB" w:rsidRDefault="002358AB">
      <w:r>
        <w:continuationSeparator/>
      </w:r>
    </w:p>
  </w:footnote>
  <w:footnote w:type="continuationNotice" w:id="1">
    <w:p w14:paraId="48CF7E9D" w14:textId="77777777" w:rsidR="002358AB" w:rsidRDefault="002358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1C8E" w14:textId="77777777" w:rsidR="00442333" w:rsidRDefault="004423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4067" w14:textId="77777777" w:rsidR="00442333" w:rsidRDefault="004423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E44F" w14:textId="77777777" w:rsidR="00442333" w:rsidRDefault="00442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66A55"/>
    <w:multiLevelType w:val="hybridMultilevel"/>
    <w:tmpl w:val="12AEFD24"/>
    <w:lvl w:ilvl="0" w:tplc="154E9096">
      <w:numFmt w:val="bullet"/>
      <w:lvlText w:val=""/>
      <w:lvlJc w:val="left"/>
      <w:pPr>
        <w:ind w:left="1180" w:hanging="360"/>
      </w:pPr>
      <w:rPr>
        <w:rFonts w:ascii="Symbol" w:eastAsia="Symbol" w:hAnsi="Symbol" w:cs="Symbol" w:hint="default"/>
        <w:b w:val="0"/>
        <w:bCs w:val="0"/>
        <w:i w:val="0"/>
        <w:iCs w:val="0"/>
        <w:w w:val="100"/>
        <w:sz w:val="24"/>
        <w:szCs w:val="24"/>
        <w:lang w:val="en-US" w:eastAsia="en-US" w:bidi="ar-SA"/>
      </w:rPr>
    </w:lvl>
    <w:lvl w:ilvl="1" w:tplc="35C2C522">
      <w:numFmt w:val="bullet"/>
      <w:lvlText w:val="•"/>
      <w:lvlJc w:val="left"/>
      <w:pPr>
        <w:ind w:left="2022" w:hanging="360"/>
      </w:pPr>
      <w:rPr>
        <w:rFonts w:hint="default"/>
        <w:lang w:val="en-US" w:eastAsia="en-US" w:bidi="ar-SA"/>
      </w:rPr>
    </w:lvl>
    <w:lvl w:ilvl="2" w:tplc="2C2AC078">
      <w:numFmt w:val="bullet"/>
      <w:lvlText w:val="•"/>
      <w:lvlJc w:val="left"/>
      <w:pPr>
        <w:ind w:left="2864" w:hanging="360"/>
      </w:pPr>
      <w:rPr>
        <w:rFonts w:hint="default"/>
        <w:lang w:val="en-US" w:eastAsia="en-US" w:bidi="ar-SA"/>
      </w:rPr>
    </w:lvl>
    <w:lvl w:ilvl="3" w:tplc="5F688FB6">
      <w:numFmt w:val="bullet"/>
      <w:lvlText w:val="•"/>
      <w:lvlJc w:val="left"/>
      <w:pPr>
        <w:ind w:left="3706" w:hanging="360"/>
      </w:pPr>
      <w:rPr>
        <w:rFonts w:hint="default"/>
        <w:lang w:val="en-US" w:eastAsia="en-US" w:bidi="ar-SA"/>
      </w:rPr>
    </w:lvl>
    <w:lvl w:ilvl="4" w:tplc="9F5626DA">
      <w:numFmt w:val="bullet"/>
      <w:lvlText w:val="•"/>
      <w:lvlJc w:val="left"/>
      <w:pPr>
        <w:ind w:left="4548" w:hanging="360"/>
      </w:pPr>
      <w:rPr>
        <w:rFonts w:hint="default"/>
        <w:lang w:val="en-US" w:eastAsia="en-US" w:bidi="ar-SA"/>
      </w:rPr>
    </w:lvl>
    <w:lvl w:ilvl="5" w:tplc="F4D670A6">
      <w:numFmt w:val="bullet"/>
      <w:lvlText w:val="•"/>
      <w:lvlJc w:val="left"/>
      <w:pPr>
        <w:ind w:left="5390" w:hanging="360"/>
      </w:pPr>
      <w:rPr>
        <w:rFonts w:hint="default"/>
        <w:lang w:val="en-US" w:eastAsia="en-US" w:bidi="ar-SA"/>
      </w:rPr>
    </w:lvl>
    <w:lvl w:ilvl="6" w:tplc="F97E0172">
      <w:numFmt w:val="bullet"/>
      <w:lvlText w:val="•"/>
      <w:lvlJc w:val="left"/>
      <w:pPr>
        <w:ind w:left="6232" w:hanging="360"/>
      </w:pPr>
      <w:rPr>
        <w:rFonts w:hint="default"/>
        <w:lang w:val="en-US" w:eastAsia="en-US" w:bidi="ar-SA"/>
      </w:rPr>
    </w:lvl>
    <w:lvl w:ilvl="7" w:tplc="CB949F5E">
      <w:numFmt w:val="bullet"/>
      <w:lvlText w:val="•"/>
      <w:lvlJc w:val="left"/>
      <w:pPr>
        <w:ind w:left="7074" w:hanging="360"/>
      </w:pPr>
      <w:rPr>
        <w:rFonts w:hint="default"/>
        <w:lang w:val="en-US" w:eastAsia="en-US" w:bidi="ar-SA"/>
      </w:rPr>
    </w:lvl>
    <w:lvl w:ilvl="8" w:tplc="5F6E5CC4">
      <w:numFmt w:val="bullet"/>
      <w:lvlText w:val="•"/>
      <w:lvlJc w:val="left"/>
      <w:pPr>
        <w:ind w:left="791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499"/>
    <w:rsid w:val="0001730A"/>
    <w:rsid w:val="00116DF0"/>
    <w:rsid w:val="00121518"/>
    <w:rsid w:val="00193278"/>
    <w:rsid w:val="001F73AA"/>
    <w:rsid w:val="00233AB8"/>
    <w:rsid w:val="002358AB"/>
    <w:rsid w:val="0026529D"/>
    <w:rsid w:val="0028077E"/>
    <w:rsid w:val="0032123D"/>
    <w:rsid w:val="00345747"/>
    <w:rsid w:val="00382527"/>
    <w:rsid w:val="00386628"/>
    <w:rsid w:val="00442333"/>
    <w:rsid w:val="00462499"/>
    <w:rsid w:val="004C0058"/>
    <w:rsid w:val="004F20AB"/>
    <w:rsid w:val="00526E86"/>
    <w:rsid w:val="00585F32"/>
    <w:rsid w:val="005B764B"/>
    <w:rsid w:val="005F13A1"/>
    <w:rsid w:val="00696341"/>
    <w:rsid w:val="006E2706"/>
    <w:rsid w:val="00710174"/>
    <w:rsid w:val="007B57AD"/>
    <w:rsid w:val="008425CD"/>
    <w:rsid w:val="008A14A7"/>
    <w:rsid w:val="008B4DD1"/>
    <w:rsid w:val="008E2A3E"/>
    <w:rsid w:val="009C3920"/>
    <w:rsid w:val="009D0008"/>
    <w:rsid w:val="009D1C69"/>
    <w:rsid w:val="009F16CD"/>
    <w:rsid w:val="00A043A9"/>
    <w:rsid w:val="00A21947"/>
    <w:rsid w:val="00A244E3"/>
    <w:rsid w:val="00A317B3"/>
    <w:rsid w:val="00AD0329"/>
    <w:rsid w:val="00AF4065"/>
    <w:rsid w:val="00B12183"/>
    <w:rsid w:val="00B30401"/>
    <w:rsid w:val="00B568CD"/>
    <w:rsid w:val="00B572BA"/>
    <w:rsid w:val="00B91BE9"/>
    <w:rsid w:val="00BC1D00"/>
    <w:rsid w:val="00C12982"/>
    <w:rsid w:val="00C3770E"/>
    <w:rsid w:val="00C40636"/>
    <w:rsid w:val="00C4205A"/>
    <w:rsid w:val="00C470C4"/>
    <w:rsid w:val="00C75ECA"/>
    <w:rsid w:val="00C82AC5"/>
    <w:rsid w:val="00C9155C"/>
    <w:rsid w:val="00CA01B5"/>
    <w:rsid w:val="00CD52B8"/>
    <w:rsid w:val="00D953EB"/>
    <w:rsid w:val="00EF74F1"/>
    <w:rsid w:val="00F05CA8"/>
    <w:rsid w:val="00F2518D"/>
    <w:rsid w:val="00F745DC"/>
    <w:rsid w:val="00F87E72"/>
    <w:rsid w:val="00F92C4B"/>
    <w:rsid w:val="00FA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A8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pPr>
      <w:spacing w:line="255" w:lineRule="exact"/>
      <w:ind w:left="105"/>
    </w:pPr>
  </w:style>
  <w:style w:type="paragraph" w:styleId="Header">
    <w:name w:val="header"/>
    <w:basedOn w:val="Normal"/>
    <w:link w:val="HeaderChar"/>
    <w:uiPriority w:val="99"/>
    <w:unhideWhenUsed/>
    <w:rsid w:val="00C75ECA"/>
    <w:pPr>
      <w:tabs>
        <w:tab w:val="center" w:pos="4680"/>
        <w:tab w:val="right" w:pos="9360"/>
      </w:tabs>
    </w:pPr>
  </w:style>
  <w:style w:type="character" w:customStyle="1" w:styleId="HeaderChar">
    <w:name w:val="Header Char"/>
    <w:basedOn w:val="DefaultParagraphFont"/>
    <w:link w:val="Header"/>
    <w:uiPriority w:val="99"/>
    <w:rsid w:val="00C75ECA"/>
    <w:rPr>
      <w:rFonts w:ascii="Times New Roman" w:eastAsia="Times New Roman" w:hAnsi="Times New Roman" w:cs="Times New Roman"/>
    </w:rPr>
  </w:style>
  <w:style w:type="paragraph" w:styleId="Footer">
    <w:name w:val="footer"/>
    <w:basedOn w:val="Normal"/>
    <w:link w:val="FooterChar"/>
    <w:uiPriority w:val="99"/>
    <w:unhideWhenUsed/>
    <w:rsid w:val="00C75ECA"/>
    <w:pPr>
      <w:tabs>
        <w:tab w:val="center" w:pos="4680"/>
        <w:tab w:val="right" w:pos="9360"/>
      </w:tabs>
    </w:pPr>
  </w:style>
  <w:style w:type="character" w:customStyle="1" w:styleId="FooterChar">
    <w:name w:val="Footer Char"/>
    <w:basedOn w:val="DefaultParagraphFont"/>
    <w:link w:val="Footer"/>
    <w:uiPriority w:val="99"/>
    <w:rsid w:val="00C75ECA"/>
    <w:rPr>
      <w:rFonts w:ascii="Times New Roman" w:eastAsia="Times New Roman" w:hAnsi="Times New Roman" w:cs="Times New Roman"/>
    </w:rPr>
  </w:style>
  <w:style w:type="paragraph" w:styleId="Revision">
    <w:name w:val="Revision"/>
    <w:hidden/>
    <w:uiPriority w:val="99"/>
    <w:semiHidden/>
    <w:rsid w:val="009F16CD"/>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568CD"/>
    <w:rPr>
      <w:sz w:val="16"/>
      <w:szCs w:val="16"/>
    </w:rPr>
  </w:style>
  <w:style w:type="paragraph" w:styleId="CommentText">
    <w:name w:val="annotation text"/>
    <w:basedOn w:val="Normal"/>
    <w:link w:val="CommentTextChar"/>
    <w:uiPriority w:val="99"/>
    <w:semiHidden/>
    <w:unhideWhenUsed/>
    <w:rsid w:val="00B568CD"/>
    <w:rPr>
      <w:sz w:val="20"/>
      <w:szCs w:val="20"/>
    </w:rPr>
  </w:style>
  <w:style w:type="character" w:customStyle="1" w:styleId="CommentTextChar">
    <w:name w:val="Comment Text Char"/>
    <w:basedOn w:val="DefaultParagraphFont"/>
    <w:link w:val="CommentText"/>
    <w:uiPriority w:val="99"/>
    <w:semiHidden/>
    <w:rsid w:val="00B568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68CD"/>
    <w:rPr>
      <w:b/>
      <w:bCs/>
    </w:rPr>
  </w:style>
  <w:style w:type="character" w:customStyle="1" w:styleId="CommentSubjectChar">
    <w:name w:val="Comment Subject Char"/>
    <w:basedOn w:val="CommentTextChar"/>
    <w:link w:val="CommentSubject"/>
    <w:uiPriority w:val="99"/>
    <w:semiHidden/>
    <w:rsid w:val="00B568C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cm@twc.texas.gov"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hildcare.programassistance@twc.texa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cm@twc.texas.gov"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3C538-861D-4684-8C72-0B11EB495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Links>
    <vt:vector size="18" baseType="variant">
      <vt:variant>
        <vt:i4>1310778</vt:i4>
      </vt:variant>
      <vt:variant>
        <vt:i4>6</vt:i4>
      </vt:variant>
      <vt:variant>
        <vt:i4>0</vt:i4>
      </vt:variant>
      <vt:variant>
        <vt:i4>5</vt:i4>
      </vt:variant>
      <vt:variant>
        <vt:lpwstr>mailto:childcare.programassistance@twc.texas.gov</vt:lpwstr>
      </vt:variant>
      <vt:variant>
        <vt:lpwstr/>
      </vt:variant>
      <vt:variant>
        <vt:i4>1310837</vt:i4>
      </vt:variant>
      <vt:variant>
        <vt:i4>3</vt:i4>
      </vt:variant>
      <vt:variant>
        <vt:i4>0</vt:i4>
      </vt:variant>
      <vt:variant>
        <vt:i4>5</vt:i4>
      </vt:variant>
      <vt:variant>
        <vt:lpwstr>mailto:bcm@twc.texas.gov</vt:lpwstr>
      </vt:variant>
      <vt:variant>
        <vt:lpwstr/>
      </vt:variant>
      <vt:variant>
        <vt:i4>1310837</vt:i4>
      </vt:variant>
      <vt:variant>
        <vt:i4>0</vt:i4>
      </vt:variant>
      <vt:variant>
        <vt:i4>0</vt:i4>
      </vt:variant>
      <vt:variant>
        <vt:i4>5</vt:i4>
      </vt:variant>
      <vt:variant>
        <vt:lpwstr>mailto:bcm@twc.texas.gov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2022-07-29T18:00:00Z</dcterms:created>
  <dcterms:modified xsi:type="dcterms:W3CDTF">2022-07-29T19:31:00Z</dcterms:modified>
</cp:coreProperties>
</file>