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6578" w14:textId="7230B099" w:rsidR="00CD75C9" w:rsidRDefault="003666FA">
      <w:pPr>
        <w:pStyle w:val="Heading1"/>
        <w:spacing w:before="79"/>
      </w:pPr>
      <w:r>
        <w:t>TEXAS WORKFORCE COMMISSION</w:t>
      </w:r>
    </w:p>
    <w:p w14:paraId="7FCB6579" w14:textId="77777777" w:rsidR="00CD75C9" w:rsidRDefault="003666FA">
      <w:pPr>
        <w:ind w:left="100"/>
        <w:rPr>
          <w:b/>
          <w:sz w:val="24"/>
        </w:rPr>
      </w:pPr>
      <w:r>
        <w:rPr>
          <w:b/>
          <w:sz w:val="24"/>
        </w:rPr>
        <w:t>Workforce Development Letter</w:t>
      </w:r>
    </w:p>
    <w:tbl>
      <w:tblPr>
        <w:tblW w:w="0" w:type="auto"/>
        <w:tblInd w:w="5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1"/>
        <w:gridCol w:w="2325"/>
      </w:tblGrid>
      <w:tr w:rsidR="00CD75C9" w14:paraId="7FCB657C" w14:textId="77777777" w:rsidTr="00450AF6">
        <w:trPr>
          <w:trHeight w:val="275"/>
        </w:trPr>
        <w:tc>
          <w:tcPr>
            <w:tcW w:w="1251" w:type="dxa"/>
            <w:tcBorders>
              <w:right w:val="nil"/>
            </w:tcBorders>
          </w:tcPr>
          <w:p w14:paraId="7FCB657A" w14:textId="77777777" w:rsidR="00CD75C9" w:rsidRDefault="003666FA">
            <w:pPr>
              <w:pStyle w:val="TableParagraph"/>
              <w:rPr>
                <w:b/>
                <w:sz w:val="24"/>
              </w:rPr>
            </w:pPr>
            <w:bookmarkStart w:id="0" w:name="_GoBack"/>
            <w:r>
              <w:rPr>
                <w:b/>
                <w:sz w:val="24"/>
              </w:rPr>
              <w:t>ID/No:</w:t>
            </w:r>
          </w:p>
        </w:tc>
        <w:tc>
          <w:tcPr>
            <w:tcW w:w="2325" w:type="dxa"/>
            <w:tcBorders>
              <w:left w:val="nil"/>
            </w:tcBorders>
          </w:tcPr>
          <w:p w14:paraId="7FCB657B" w14:textId="2B309ECB" w:rsidR="00CD75C9" w:rsidRDefault="003666FA">
            <w:pPr>
              <w:pStyle w:val="TableParagraph"/>
              <w:ind w:left="126"/>
              <w:rPr>
                <w:sz w:val="24"/>
              </w:rPr>
            </w:pPr>
            <w:r>
              <w:rPr>
                <w:sz w:val="24"/>
              </w:rPr>
              <w:t>WD 04-20</w:t>
            </w:r>
            <w:r w:rsidR="00446034">
              <w:rPr>
                <w:sz w:val="24"/>
              </w:rPr>
              <w:t xml:space="preserve">, Change </w:t>
            </w:r>
            <w:del w:id="1" w:author="Author">
              <w:r w:rsidR="00446034" w:rsidDel="00D310E0">
                <w:rPr>
                  <w:sz w:val="24"/>
                </w:rPr>
                <w:delText>1</w:delText>
              </w:r>
            </w:del>
            <w:ins w:id="2" w:author="Author">
              <w:r w:rsidR="00D310E0">
                <w:rPr>
                  <w:sz w:val="24"/>
                </w:rPr>
                <w:t>2</w:t>
              </w:r>
            </w:ins>
          </w:p>
        </w:tc>
      </w:tr>
      <w:bookmarkEnd w:id="0"/>
      <w:tr w:rsidR="00CD75C9" w14:paraId="7FCB657F" w14:textId="77777777" w:rsidTr="00450AF6">
        <w:trPr>
          <w:trHeight w:val="277"/>
        </w:trPr>
        <w:tc>
          <w:tcPr>
            <w:tcW w:w="1251" w:type="dxa"/>
            <w:tcBorders>
              <w:right w:val="nil"/>
            </w:tcBorders>
          </w:tcPr>
          <w:p w14:paraId="7FCB657D" w14:textId="77777777" w:rsidR="00CD75C9" w:rsidRDefault="003666FA">
            <w:pPr>
              <w:pStyle w:val="TableParagraph"/>
              <w:spacing w:before="1" w:line="256" w:lineRule="exact"/>
              <w:rPr>
                <w:b/>
                <w:sz w:val="24"/>
              </w:rPr>
            </w:pPr>
            <w:r>
              <w:rPr>
                <w:b/>
                <w:sz w:val="24"/>
              </w:rPr>
              <w:t>Date:</w:t>
            </w:r>
          </w:p>
        </w:tc>
        <w:tc>
          <w:tcPr>
            <w:tcW w:w="2325" w:type="dxa"/>
            <w:tcBorders>
              <w:left w:val="nil"/>
            </w:tcBorders>
          </w:tcPr>
          <w:p w14:paraId="7FCB657E" w14:textId="3594AC7E" w:rsidR="00CD75C9" w:rsidRDefault="00705E39">
            <w:pPr>
              <w:pStyle w:val="TableParagraph"/>
              <w:spacing w:before="1" w:line="256" w:lineRule="exact"/>
              <w:ind w:left="126"/>
              <w:rPr>
                <w:sz w:val="24"/>
              </w:rPr>
            </w:pPr>
            <w:del w:id="3" w:author="Author">
              <w:r w:rsidDel="00D310E0">
                <w:rPr>
                  <w:sz w:val="24"/>
                </w:rPr>
                <w:delText xml:space="preserve">November </w:delText>
              </w:r>
              <w:r w:rsidR="00861568" w:rsidDel="00D310E0">
                <w:rPr>
                  <w:sz w:val="24"/>
                </w:rPr>
                <w:delText>9</w:delText>
              </w:r>
              <w:r w:rsidR="003666FA" w:rsidDel="00D310E0">
                <w:rPr>
                  <w:sz w:val="24"/>
                </w:rPr>
                <w:delText>, 2020</w:delText>
              </w:r>
            </w:del>
          </w:p>
        </w:tc>
      </w:tr>
      <w:tr w:rsidR="00CD75C9" w14:paraId="7FCB6582" w14:textId="77777777" w:rsidTr="00450AF6">
        <w:trPr>
          <w:trHeight w:val="275"/>
        </w:trPr>
        <w:tc>
          <w:tcPr>
            <w:tcW w:w="1251" w:type="dxa"/>
            <w:tcBorders>
              <w:right w:val="nil"/>
            </w:tcBorders>
          </w:tcPr>
          <w:p w14:paraId="7FCB6580" w14:textId="77777777" w:rsidR="00CD75C9" w:rsidRDefault="003666FA">
            <w:pPr>
              <w:pStyle w:val="TableParagraph"/>
              <w:rPr>
                <w:b/>
                <w:sz w:val="24"/>
              </w:rPr>
            </w:pPr>
            <w:r>
              <w:rPr>
                <w:b/>
                <w:sz w:val="24"/>
              </w:rPr>
              <w:t>Keyword:</w:t>
            </w:r>
          </w:p>
        </w:tc>
        <w:tc>
          <w:tcPr>
            <w:tcW w:w="2325" w:type="dxa"/>
            <w:tcBorders>
              <w:left w:val="nil"/>
            </w:tcBorders>
          </w:tcPr>
          <w:p w14:paraId="7FCB6581" w14:textId="77777777" w:rsidR="00CD75C9" w:rsidRDefault="003666FA">
            <w:pPr>
              <w:pStyle w:val="TableParagraph"/>
              <w:ind w:left="126"/>
              <w:rPr>
                <w:sz w:val="24"/>
              </w:rPr>
            </w:pPr>
            <w:r>
              <w:rPr>
                <w:sz w:val="24"/>
              </w:rPr>
              <w:t>WorkInTexas.com</w:t>
            </w:r>
          </w:p>
        </w:tc>
      </w:tr>
      <w:tr w:rsidR="00CD75C9" w14:paraId="7FCB6585" w14:textId="77777777" w:rsidTr="00450AF6">
        <w:trPr>
          <w:trHeight w:val="277"/>
        </w:trPr>
        <w:tc>
          <w:tcPr>
            <w:tcW w:w="1251" w:type="dxa"/>
            <w:tcBorders>
              <w:right w:val="nil"/>
            </w:tcBorders>
          </w:tcPr>
          <w:p w14:paraId="7FCB6583" w14:textId="77777777" w:rsidR="00CD75C9" w:rsidRDefault="003666FA">
            <w:pPr>
              <w:pStyle w:val="TableParagraph"/>
              <w:spacing w:line="258" w:lineRule="exact"/>
              <w:rPr>
                <w:b/>
                <w:sz w:val="24"/>
              </w:rPr>
            </w:pPr>
            <w:r>
              <w:rPr>
                <w:b/>
                <w:sz w:val="24"/>
              </w:rPr>
              <w:t>Effective:</w:t>
            </w:r>
          </w:p>
        </w:tc>
        <w:tc>
          <w:tcPr>
            <w:tcW w:w="2325" w:type="dxa"/>
            <w:tcBorders>
              <w:left w:val="nil"/>
            </w:tcBorders>
          </w:tcPr>
          <w:p w14:paraId="7FCB6584" w14:textId="5BF1ED68" w:rsidR="00CD75C9" w:rsidRDefault="006247F9">
            <w:pPr>
              <w:pStyle w:val="TableParagraph"/>
              <w:spacing w:line="258" w:lineRule="exact"/>
              <w:ind w:left="126"/>
              <w:rPr>
                <w:sz w:val="24"/>
              </w:rPr>
            </w:pPr>
            <w:r>
              <w:rPr>
                <w:sz w:val="24"/>
              </w:rPr>
              <w:t>I</w:t>
            </w:r>
            <w:r w:rsidR="00150E59">
              <w:rPr>
                <w:sz w:val="24"/>
              </w:rPr>
              <w:t>mmediately</w:t>
            </w:r>
          </w:p>
        </w:tc>
      </w:tr>
    </w:tbl>
    <w:p w14:paraId="7FCB6586" w14:textId="77777777" w:rsidR="00CD75C9" w:rsidRDefault="003666FA" w:rsidP="00170C78">
      <w:pPr>
        <w:pStyle w:val="BodyText"/>
        <w:spacing w:before="119"/>
        <w:ind w:left="1440" w:right="2403" w:hanging="1440"/>
      </w:pPr>
      <w:r>
        <w:rPr>
          <w:b/>
        </w:rPr>
        <w:t>To:</w:t>
      </w:r>
      <w:r>
        <w:rPr>
          <w:b/>
        </w:rPr>
        <w:tab/>
      </w:r>
      <w:r>
        <w:t xml:space="preserve">Local Workforce Development Board Executive </w:t>
      </w:r>
      <w:r>
        <w:rPr>
          <w:spacing w:val="-3"/>
        </w:rPr>
        <w:t xml:space="preserve">Directors </w:t>
      </w:r>
      <w:r>
        <w:t>Commission Executive</w:t>
      </w:r>
      <w:r>
        <w:rPr>
          <w:spacing w:val="-2"/>
        </w:rPr>
        <w:t xml:space="preserve"> </w:t>
      </w:r>
      <w:r>
        <w:t>Offices</w:t>
      </w:r>
    </w:p>
    <w:p w14:paraId="7FCB6587" w14:textId="61EBDFF8" w:rsidR="00CD75C9" w:rsidRDefault="003666FA" w:rsidP="00170C78">
      <w:pPr>
        <w:pStyle w:val="BodyText"/>
        <w:spacing w:after="140"/>
        <w:ind w:left="1440"/>
      </w:pPr>
      <w:r>
        <w:t>Integrated Service Area Managers</w:t>
      </w:r>
    </w:p>
    <w:p w14:paraId="30FC04D6" w14:textId="645524F3" w:rsidR="00861568" w:rsidRDefault="00861568" w:rsidP="00861568">
      <w:pPr>
        <w:pStyle w:val="BodyText"/>
        <w:ind w:left="1440"/>
      </w:pPr>
    </w:p>
    <w:p w14:paraId="7FCB6589" w14:textId="0359D5C9" w:rsidR="00CD75C9" w:rsidRDefault="003666FA" w:rsidP="00532E88">
      <w:pPr>
        <w:pStyle w:val="BodyText"/>
        <w:spacing w:before="7"/>
        <w:ind w:left="0"/>
      </w:pPr>
      <w:r>
        <w:rPr>
          <w:b/>
        </w:rPr>
        <w:t>From:</w:t>
      </w:r>
      <w:r>
        <w:rPr>
          <w:b/>
        </w:rPr>
        <w:tab/>
      </w:r>
      <w:r w:rsidR="00170C78">
        <w:rPr>
          <w:b/>
        </w:rPr>
        <w:tab/>
      </w:r>
      <w:r>
        <w:t>Courtney Arbour, Director, Workforce Development</w:t>
      </w:r>
      <w:r>
        <w:rPr>
          <w:spacing w:val="-2"/>
        </w:rPr>
        <w:t xml:space="preserve"> </w:t>
      </w:r>
      <w:r>
        <w:t>Division</w:t>
      </w:r>
    </w:p>
    <w:p w14:paraId="7FCB658A" w14:textId="7968FDDD" w:rsidR="00CD75C9" w:rsidRDefault="003666FA" w:rsidP="00170C78">
      <w:pPr>
        <w:pStyle w:val="Heading1"/>
        <w:spacing w:before="201" w:after="240"/>
        <w:ind w:left="0"/>
      </w:pPr>
      <w:r>
        <w:t>Subject:</w:t>
      </w:r>
      <w:r>
        <w:tab/>
      </w:r>
      <w:del w:id="4" w:author="Author">
        <w:r w:rsidDel="00525794">
          <w:delText xml:space="preserve">Virtual One-Stop </w:delText>
        </w:r>
      </w:del>
      <w:r>
        <w:t xml:space="preserve">Greeter in the </w:t>
      </w:r>
      <w:del w:id="5" w:author="Author">
        <w:r w:rsidDel="00525794">
          <w:delText xml:space="preserve">New </w:delText>
        </w:r>
      </w:del>
      <w:r>
        <w:t>WorkInTexas.com</w:t>
      </w:r>
      <w:r>
        <w:rPr>
          <w:spacing w:val="-3"/>
        </w:rPr>
        <w:t xml:space="preserve"> </w:t>
      </w:r>
      <w:r>
        <w:t>System</w:t>
      </w:r>
      <w:r w:rsidR="00E171A6">
        <w:t>—</w:t>
      </w:r>
      <w:r w:rsidR="00F71942" w:rsidRPr="00532E88">
        <w:rPr>
          <w:i/>
          <w:iCs/>
        </w:rPr>
        <w:t>Update</w:t>
      </w:r>
    </w:p>
    <w:p w14:paraId="7FCB658C" w14:textId="48864EB7" w:rsidR="00CD75C9" w:rsidRDefault="00A2366E">
      <w:pPr>
        <w:pStyle w:val="BodyText"/>
        <w:spacing w:line="20" w:lineRule="exact"/>
        <w:ind w:left="-7"/>
        <w:rPr>
          <w:sz w:val="2"/>
        </w:rPr>
      </w:pPr>
      <w:r>
        <w:rPr>
          <w:noProof/>
          <w:sz w:val="2"/>
        </w:rPr>
        <mc:AlternateContent>
          <mc:Choice Requires="wpg">
            <w:drawing>
              <wp:inline distT="0" distB="0" distL="0" distR="0" wp14:anchorId="7FCB65C3" wp14:editId="1AD357C0">
                <wp:extent cx="5686425" cy="9525"/>
                <wp:effectExtent l="8255" t="8255" r="10795" b="1270"/>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9525"/>
                          <a:chOff x="0" y="0"/>
                          <a:chExt cx="8955" cy="15"/>
                        </a:xfrm>
                      </wpg:grpSpPr>
                      <wps:wsp>
                        <wps:cNvPr id="5" name="Line 3"/>
                        <wps:cNvCnPr>
                          <a:cxnSpLocks noChangeShapeType="1"/>
                        </wps:cNvCnPr>
                        <wps:spPr bwMode="auto">
                          <a:xfrm>
                            <a:off x="0" y="8"/>
                            <a:ext cx="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4C0445" id="Group 2" o:spid="_x0000_s1026" style="width:447.75pt;height:.75pt;mso-position-horizontal-relative:char;mso-position-vertical-relative:line" coordsize="8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">
                <v:line id="Line 3" o:spid="_x0000_s1027" style="position:absolute;visibility:visible;mso-wrap-style:square" from="0,8" to="8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7FCB658D" w14:textId="77777777" w:rsidR="00CD75C9" w:rsidRDefault="003666FA" w:rsidP="00170C78">
      <w:pPr>
        <w:spacing w:before="75"/>
        <w:rPr>
          <w:b/>
          <w:sz w:val="24"/>
        </w:rPr>
      </w:pPr>
      <w:r>
        <w:rPr>
          <w:b/>
          <w:sz w:val="24"/>
        </w:rPr>
        <w:t>PURPOSE:</w:t>
      </w:r>
    </w:p>
    <w:p w14:paraId="7FCB658E" w14:textId="467C2E61" w:rsidR="00CD75C9" w:rsidRDefault="003666FA" w:rsidP="00170C78">
      <w:pPr>
        <w:pStyle w:val="BodyText"/>
        <w:ind w:left="720" w:right="489"/>
      </w:pPr>
      <w:r>
        <w:t xml:space="preserve">The purpose of this WD Letter is to provide Local Workforce Development Boards (Boards) with </w:t>
      </w:r>
      <w:ins w:id="6" w:author="Author">
        <w:r w:rsidR="00525794">
          <w:t xml:space="preserve">updated </w:t>
        </w:r>
      </w:ins>
      <w:r>
        <w:t>guidance on the</w:t>
      </w:r>
      <w:del w:id="7" w:author="Author">
        <w:r>
          <w:delText xml:space="preserve"> </w:delText>
        </w:r>
        <w:r w:rsidDel="003666FA">
          <w:delText>new</w:delText>
        </w:r>
      </w:del>
      <w:r>
        <w:t xml:space="preserve"> WorkInTexas.com </w:t>
      </w:r>
      <w:del w:id="8" w:author="Author">
        <w:r w:rsidDel="003666FA">
          <w:delText xml:space="preserve">Virtual One-Stop </w:delText>
        </w:r>
      </w:del>
      <w:r>
        <w:t>Greeter</w:t>
      </w:r>
      <w:del w:id="9" w:author="Author">
        <w:r w:rsidDel="007F5DE9">
          <w:delText xml:space="preserve"> (Greeter)</w:delText>
        </w:r>
      </w:del>
      <w:r>
        <w:t>, which replaced the Workforce Center Customer Tracking (WCCT) system.</w:t>
      </w:r>
    </w:p>
    <w:p w14:paraId="7FCB6590" w14:textId="77777777" w:rsidR="00CD75C9" w:rsidRDefault="003666FA" w:rsidP="00170C78">
      <w:pPr>
        <w:pStyle w:val="Heading1"/>
        <w:spacing w:before="240"/>
        <w:ind w:left="0"/>
      </w:pPr>
      <w:r>
        <w:t>RESCISSIONS:</w:t>
      </w:r>
    </w:p>
    <w:p w14:paraId="7FCB6591" w14:textId="365044D5" w:rsidR="00CD75C9" w:rsidRDefault="003666FA" w:rsidP="00170C78">
      <w:pPr>
        <w:pStyle w:val="BodyText"/>
        <w:ind w:left="720"/>
      </w:pPr>
      <w:r>
        <w:t xml:space="preserve">WD Letter </w:t>
      </w:r>
      <w:r w:rsidR="009D3707">
        <w:t>04-20</w:t>
      </w:r>
      <w:ins w:id="10" w:author="Author">
        <w:r w:rsidR="00366F55">
          <w:t xml:space="preserve">, Change </w:t>
        </w:r>
        <w:r w:rsidR="000E13F0">
          <w:t>1</w:t>
        </w:r>
      </w:ins>
    </w:p>
    <w:p w14:paraId="7FCB6593" w14:textId="77777777" w:rsidR="00CD75C9" w:rsidRDefault="003666FA" w:rsidP="00170C78">
      <w:pPr>
        <w:pStyle w:val="Heading1"/>
        <w:spacing w:before="240"/>
        <w:ind w:left="0"/>
      </w:pPr>
      <w:r>
        <w:t>BACKGROUND:</w:t>
      </w:r>
    </w:p>
    <w:p w14:paraId="7FCB6594" w14:textId="77777777" w:rsidR="00CD75C9" w:rsidRDefault="003666FA" w:rsidP="00170C78">
      <w:pPr>
        <w:pStyle w:val="BodyText"/>
        <w:spacing w:line="261" w:lineRule="auto"/>
        <w:ind w:left="720" w:right="462"/>
      </w:pPr>
      <w:r>
        <w:t>In 2016, the Texas Workforce Commission (TWC) convened a task force, which included Texas employers, to establish priorities for a new WorkInTexas.com system.</w:t>
      </w:r>
    </w:p>
    <w:p w14:paraId="7FCB6596" w14:textId="446F32D1" w:rsidR="00CD75C9" w:rsidRDefault="0001042A" w:rsidP="00170C78">
      <w:pPr>
        <w:pStyle w:val="BodyText"/>
        <w:spacing w:before="240" w:after="240"/>
        <w:ind w:left="720"/>
      </w:pPr>
      <w:r>
        <w:t>In March</w:t>
      </w:r>
      <w:r w:rsidR="00DC2301">
        <w:t xml:space="preserve"> 2020, </w:t>
      </w:r>
      <w:r w:rsidR="003666FA">
        <w:t xml:space="preserve">WorkInTexas.com </w:t>
      </w:r>
      <w:r w:rsidR="00DC2301">
        <w:t>was</w:t>
      </w:r>
      <w:r w:rsidR="003666FA">
        <w:t xml:space="preserve"> updated with additional functionality to replace the WCCT system interface</w:t>
      </w:r>
      <w:r w:rsidR="00E171A6">
        <w:t>,</w:t>
      </w:r>
      <w:r w:rsidR="003666FA">
        <w:t xml:space="preserve"> offering Boards a statewide integrated solution for tracking services for customers who visit Workforce Solutions Offices.</w:t>
      </w:r>
    </w:p>
    <w:p w14:paraId="3DD97ECB" w14:textId="5589B22C" w:rsidR="000C7131" w:rsidRDefault="00D80400" w:rsidP="00170C78">
      <w:pPr>
        <w:pStyle w:val="BodyText"/>
        <w:ind w:left="720"/>
      </w:pPr>
      <w:r>
        <w:t>The COVID-19</w:t>
      </w:r>
      <w:r w:rsidR="00A6359E">
        <w:t xml:space="preserve"> </w:t>
      </w:r>
      <w:r w:rsidR="0075052A">
        <w:t xml:space="preserve">pandemic </w:t>
      </w:r>
      <w:r w:rsidR="004A149C">
        <w:t xml:space="preserve">has </w:t>
      </w:r>
      <w:r w:rsidR="00F71330">
        <w:t>had a tremendous impact</w:t>
      </w:r>
      <w:r w:rsidR="00A6359E">
        <w:t xml:space="preserve"> </w:t>
      </w:r>
      <w:r w:rsidR="0045457B">
        <w:t>on the workforce system</w:t>
      </w:r>
      <w:r w:rsidR="00F71330">
        <w:t>,</w:t>
      </w:r>
      <w:r w:rsidR="0045457B">
        <w:t xml:space="preserve"> </w:t>
      </w:r>
      <w:r w:rsidR="00806203">
        <w:t xml:space="preserve">causing Boards </w:t>
      </w:r>
      <w:r w:rsidR="00256E17">
        <w:t xml:space="preserve">to </w:t>
      </w:r>
      <w:r w:rsidR="00806203">
        <w:t>move</w:t>
      </w:r>
      <w:r w:rsidR="00FF011D">
        <w:t xml:space="preserve"> from </w:t>
      </w:r>
      <w:r w:rsidR="00806203">
        <w:t xml:space="preserve">a primarily </w:t>
      </w:r>
      <w:r w:rsidR="00FF011D">
        <w:t xml:space="preserve">in-person </w:t>
      </w:r>
      <w:r w:rsidR="003B462C">
        <w:t>service delivery</w:t>
      </w:r>
      <w:r w:rsidR="00806203">
        <w:t xml:space="preserve"> model to one that offers both in-person and </w:t>
      </w:r>
      <w:r w:rsidR="007D5F20">
        <w:t>virtual</w:t>
      </w:r>
      <w:r w:rsidR="00060483">
        <w:t xml:space="preserve"> </w:t>
      </w:r>
      <w:r w:rsidR="003B462C">
        <w:t>service</w:t>
      </w:r>
      <w:r w:rsidR="006542F5">
        <w:t>s</w:t>
      </w:r>
      <w:r w:rsidR="00DB088E">
        <w:t>.</w:t>
      </w:r>
      <w:r w:rsidR="00770572">
        <w:t xml:space="preserve"> </w:t>
      </w:r>
      <w:ins w:id="11" w:author="Author">
        <w:r w:rsidR="00E5646D">
          <w:t>In Novem</w:t>
        </w:r>
        <w:r w:rsidR="00D5719F">
          <w:t xml:space="preserve">ber 2020, </w:t>
        </w:r>
      </w:ins>
      <w:r w:rsidR="277DE0C5">
        <w:t xml:space="preserve">in order </w:t>
      </w:r>
      <w:r w:rsidR="00D5719F">
        <w:t xml:space="preserve">to </w:t>
      </w:r>
      <w:r w:rsidR="002D22F1">
        <w:t xml:space="preserve">properly identify </w:t>
      </w:r>
      <w:r w:rsidR="0024316E">
        <w:t>and distingu</w:t>
      </w:r>
      <w:r w:rsidR="007935CB">
        <w:t xml:space="preserve">ish </w:t>
      </w:r>
      <w:r w:rsidR="0048333C">
        <w:t xml:space="preserve">the mode of interaction with </w:t>
      </w:r>
      <w:r w:rsidR="004678B8">
        <w:t>Workforce Solutions</w:t>
      </w:r>
      <w:r w:rsidR="0048333C">
        <w:t xml:space="preserve"> customers</w:t>
      </w:r>
      <w:r w:rsidR="008824BC">
        <w:t>,</w:t>
      </w:r>
      <w:r w:rsidR="002D22F1">
        <w:t xml:space="preserve"> </w:t>
      </w:r>
      <w:r w:rsidR="00F50559">
        <w:t xml:space="preserve">TWC updated the </w:t>
      </w:r>
      <w:r w:rsidR="008F595D">
        <w:t xml:space="preserve">Greeter Visit </w:t>
      </w:r>
      <w:r w:rsidR="006747C8">
        <w:t>R</w:t>
      </w:r>
      <w:r w:rsidR="00E166FC">
        <w:t>eason</w:t>
      </w:r>
      <w:r w:rsidR="004A7905">
        <w:t>s</w:t>
      </w:r>
      <w:r w:rsidR="00074075">
        <w:t xml:space="preserve"> by adding </w:t>
      </w:r>
      <w:r w:rsidR="004A7905">
        <w:t>two</w:t>
      </w:r>
      <w:r w:rsidR="005F1B34">
        <w:t xml:space="preserve"> </w:t>
      </w:r>
      <w:r w:rsidR="006E0F65">
        <w:t xml:space="preserve">visit </w:t>
      </w:r>
      <w:r w:rsidR="004A7905">
        <w:t>reasons</w:t>
      </w:r>
      <w:r w:rsidR="0004153F">
        <w:t xml:space="preserve"> </w:t>
      </w:r>
      <w:r w:rsidR="00C70964">
        <w:t>that</w:t>
      </w:r>
      <w:r w:rsidR="0004153F">
        <w:t xml:space="preserve"> distinguish the mode of interaction</w:t>
      </w:r>
      <w:r w:rsidR="00305AFA">
        <w:t xml:space="preserve"> </w:t>
      </w:r>
      <w:r w:rsidR="00E17D4D">
        <w:t>as either</w:t>
      </w:r>
      <w:r w:rsidR="00305AFA">
        <w:t xml:space="preserve"> </w:t>
      </w:r>
      <w:r w:rsidR="00290808">
        <w:t>I</w:t>
      </w:r>
      <w:r w:rsidR="00975995">
        <w:t>n-</w:t>
      </w:r>
      <w:r w:rsidR="00290808">
        <w:t>P</w:t>
      </w:r>
      <w:r w:rsidR="00975995">
        <w:t xml:space="preserve">erson </w:t>
      </w:r>
      <w:r w:rsidR="00290808">
        <w:t>S</w:t>
      </w:r>
      <w:r w:rsidR="00975995">
        <w:t>ervices</w:t>
      </w:r>
      <w:r w:rsidR="00E17D4D">
        <w:t xml:space="preserve"> or</w:t>
      </w:r>
      <w:r w:rsidR="00975995">
        <w:t xml:space="preserve"> </w:t>
      </w:r>
      <w:r w:rsidR="00290808">
        <w:t>V</w:t>
      </w:r>
      <w:r w:rsidR="00E077E4">
        <w:t>irtual</w:t>
      </w:r>
      <w:r w:rsidR="001E7ADB">
        <w:t xml:space="preserve"> </w:t>
      </w:r>
      <w:r w:rsidR="00290808">
        <w:t>S</w:t>
      </w:r>
      <w:r w:rsidR="001E7ADB">
        <w:t>ervices</w:t>
      </w:r>
      <w:r w:rsidR="00C70964">
        <w:t xml:space="preserve">. Additionally, TWC </w:t>
      </w:r>
      <w:r w:rsidR="00CC7EE1">
        <w:t>added</w:t>
      </w:r>
      <w:r w:rsidR="001E7ADB">
        <w:t xml:space="preserve"> </w:t>
      </w:r>
      <w:r w:rsidR="00D14B89">
        <w:t xml:space="preserve">a </w:t>
      </w:r>
      <w:r w:rsidR="00290808">
        <w:t>B</w:t>
      </w:r>
      <w:r w:rsidR="00640E74">
        <w:t xml:space="preserve">usiness </w:t>
      </w:r>
      <w:r w:rsidR="00290808">
        <w:t>S</w:t>
      </w:r>
      <w:r w:rsidR="00640E74">
        <w:t>ervices</w:t>
      </w:r>
      <w:r w:rsidR="00D14B89">
        <w:t xml:space="preserve"> visit reason</w:t>
      </w:r>
      <w:r w:rsidR="00C863B4">
        <w:t xml:space="preserve"> </w:t>
      </w:r>
      <w:r w:rsidR="003A3BB2">
        <w:t>to</w:t>
      </w:r>
      <w:r w:rsidR="00C863B4">
        <w:t xml:space="preserve"> track</w:t>
      </w:r>
      <w:r w:rsidR="000C1700">
        <w:t xml:space="preserve"> interactions with employer customers</w:t>
      </w:r>
      <w:r w:rsidR="003A3BB2">
        <w:t xml:space="preserve"> and an Assessment/Testing visit reason to track customers who are receiving an assessment</w:t>
      </w:r>
      <w:r w:rsidR="00560B91">
        <w:t>.</w:t>
      </w:r>
    </w:p>
    <w:p w14:paraId="7FCB6598" w14:textId="7685CDA8" w:rsidR="00CD75C9" w:rsidRDefault="003666FA" w:rsidP="00170C78">
      <w:pPr>
        <w:pStyle w:val="BodyText"/>
        <w:tabs>
          <w:tab w:val="center" w:pos="5190"/>
        </w:tabs>
        <w:spacing w:before="240" w:after="120"/>
        <w:ind w:left="720"/>
      </w:pPr>
      <w:r>
        <w:t>The Greeter interface:</w:t>
      </w:r>
    </w:p>
    <w:p w14:paraId="7FCB6599" w14:textId="77777777" w:rsidR="00CD75C9" w:rsidRDefault="003666FA" w:rsidP="00170C78">
      <w:pPr>
        <w:pStyle w:val="ListParagraph"/>
        <w:numPr>
          <w:ilvl w:val="0"/>
          <w:numId w:val="2"/>
        </w:numPr>
        <w:ind w:left="1080" w:right="1032"/>
        <w:rPr>
          <w:rFonts w:ascii="Symbol" w:hAnsi="Symbol"/>
          <w:sz w:val="24"/>
        </w:rPr>
      </w:pPr>
      <w:r>
        <w:rPr>
          <w:sz w:val="24"/>
        </w:rPr>
        <w:t>provides a tool for Boards to record customer information during Workforce Solutions Office point-of-entry</w:t>
      </w:r>
      <w:r>
        <w:rPr>
          <w:spacing w:val="-3"/>
          <w:sz w:val="24"/>
        </w:rPr>
        <w:t xml:space="preserve"> </w:t>
      </w:r>
      <w:r>
        <w:rPr>
          <w:sz w:val="24"/>
        </w:rPr>
        <w:t>visits;</w:t>
      </w:r>
    </w:p>
    <w:p w14:paraId="7FCB659A" w14:textId="77777777" w:rsidR="00CD75C9" w:rsidRDefault="003666FA" w:rsidP="00170C78">
      <w:pPr>
        <w:pStyle w:val="ListParagraph"/>
        <w:numPr>
          <w:ilvl w:val="0"/>
          <w:numId w:val="2"/>
        </w:numPr>
        <w:spacing w:before="118"/>
        <w:ind w:left="1080" w:right="353"/>
        <w:rPr>
          <w:rFonts w:ascii="Symbol" w:hAnsi="Symbol"/>
          <w:sz w:val="24"/>
        </w:rPr>
      </w:pPr>
      <w:r w:rsidRPr="002C407D">
        <w:rPr>
          <w:sz w:val="24"/>
        </w:rPr>
        <w:t>provides Boards with the ability to quickly identify priority of service veterans who are registered in</w:t>
      </w:r>
      <w:r w:rsidRPr="00BB1477">
        <w:rPr>
          <w:spacing w:val="-1"/>
          <w:sz w:val="24"/>
        </w:rPr>
        <w:t xml:space="preserve"> </w:t>
      </w:r>
      <w:r w:rsidRPr="00BB1477">
        <w:rPr>
          <w:sz w:val="24"/>
        </w:rPr>
        <w:t>WorkInTexas.com;</w:t>
      </w:r>
    </w:p>
    <w:p w14:paraId="7FCB659B" w14:textId="77777777" w:rsidR="00CD75C9" w:rsidRDefault="003666FA" w:rsidP="00170C78">
      <w:pPr>
        <w:pStyle w:val="ListParagraph"/>
        <w:numPr>
          <w:ilvl w:val="0"/>
          <w:numId w:val="2"/>
        </w:numPr>
        <w:spacing w:before="119"/>
        <w:ind w:left="1080" w:right="289"/>
        <w:rPr>
          <w:rFonts w:ascii="Symbol" w:hAnsi="Symbol"/>
          <w:sz w:val="24"/>
        </w:rPr>
      </w:pPr>
      <w:r>
        <w:rPr>
          <w:sz w:val="24"/>
        </w:rPr>
        <w:t xml:space="preserve">allows Boards to designate a selection of Workforce Solutions Office staff members </w:t>
      </w:r>
      <w:r>
        <w:rPr>
          <w:sz w:val="24"/>
        </w:rPr>
        <w:lastRenderedPageBreak/>
        <w:t>to be alerted via an Office Check-In Log dependent on customer visit</w:t>
      </w:r>
      <w:r>
        <w:rPr>
          <w:spacing w:val="-4"/>
          <w:sz w:val="24"/>
        </w:rPr>
        <w:t xml:space="preserve"> </w:t>
      </w:r>
      <w:r>
        <w:rPr>
          <w:sz w:val="24"/>
        </w:rPr>
        <w:t>reasons;</w:t>
      </w:r>
    </w:p>
    <w:p w14:paraId="7FCB659C" w14:textId="77777777" w:rsidR="00CD75C9" w:rsidRDefault="003666FA" w:rsidP="00170C78">
      <w:pPr>
        <w:pStyle w:val="ListParagraph"/>
        <w:numPr>
          <w:ilvl w:val="0"/>
          <w:numId w:val="2"/>
        </w:numPr>
        <w:spacing w:before="119"/>
        <w:ind w:left="1080" w:right="176"/>
        <w:rPr>
          <w:rFonts w:ascii="Symbol" w:hAnsi="Symbol"/>
          <w:sz w:val="24"/>
        </w:rPr>
      </w:pPr>
      <w:r>
        <w:rPr>
          <w:sz w:val="24"/>
        </w:rPr>
        <w:t>allows Workforce Solutions Office staff members to view customer information via the Office Assisting Log screen, including appointment time and assigned</w:t>
      </w:r>
      <w:r>
        <w:rPr>
          <w:spacing w:val="-13"/>
          <w:sz w:val="24"/>
        </w:rPr>
        <w:t xml:space="preserve"> </w:t>
      </w:r>
      <w:r>
        <w:rPr>
          <w:sz w:val="24"/>
        </w:rPr>
        <w:t>Workforce Solutions Office staff member</w:t>
      </w:r>
      <w:r>
        <w:rPr>
          <w:spacing w:val="-4"/>
          <w:sz w:val="24"/>
        </w:rPr>
        <w:t xml:space="preserve"> </w:t>
      </w:r>
      <w:r>
        <w:rPr>
          <w:sz w:val="24"/>
        </w:rPr>
        <w:t>name;</w:t>
      </w:r>
    </w:p>
    <w:p w14:paraId="7FCB659E" w14:textId="77777777" w:rsidR="00CD75C9" w:rsidRDefault="003666FA" w:rsidP="00170C78">
      <w:pPr>
        <w:pStyle w:val="ListParagraph"/>
        <w:numPr>
          <w:ilvl w:val="0"/>
          <w:numId w:val="2"/>
        </w:numPr>
        <w:spacing w:before="79"/>
        <w:ind w:left="1080" w:right="386"/>
        <w:rPr>
          <w:rFonts w:ascii="Symbol" w:hAnsi="Symbol"/>
          <w:sz w:val="24"/>
        </w:rPr>
      </w:pPr>
      <w:r>
        <w:rPr>
          <w:sz w:val="24"/>
        </w:rPr>
        <w:t>adds customers to a waiting list upon sign-in at Workforce Solutions Offices and notifies staff that a customer is waiting to be seen via an instant pop-up alert and/or email;</w:t>
      </w:r>
    </w:p>
    <w:p w14:paraId="7FCB659F" w14:textId="7E9967D1" w:rsidR="00CD75C9" w:rsidRDefault="003666FA" w:rsidP="00170C78">
      <w:pPr>
        <w:pStyle w:val="ListParagraph"/>
        <w:numPr>
          <w:ilvl w:val="0"/>
          <w:numId w:val="2"/>
        </w:numPr>
        <w:spacing w:before="119"/>
        <w:ind w:left="1080" w:right="980"/>
        <w:rPr>
          <w:rFonts w:ascii="Symbol" w:hAnsi="Symbol"/>
          <w:sz w:val="24"/>
        </w:rPr>
      </w:pPr>
      <w:r>
        <w:rPr>
          <w:sz w:val="24"/>
        </w:rPr>
        <w:t>provides reports identifying how customers and staff are using the Greeter interface with up-to-date data and metrics;</w:t>
      </w:r>
    </w:p>
    <w:p w14:paraId="268258F1" w14:textId="77777777" w:rsidR="004C4326" w:rsidRPr="004C4326" w:rsidRDefault="003666FA" w:rsidP="00170C78">
      <w:pPr>
        <w:pStyle w:val="ListParagraph"/>
        <w:numPr>
          <w:ilvl w:val="0"/>
          <w:numId w:val="2"/>
        </w:numPr>
        <w:spacing w:before="118"/>
        <w:ind w:left="1080" w:right="609"/>
        <w:rPr>
          <w:ins w:id="12" w:author="Author"/>
          <w:rFonts w:ascii="Symbol" w:hAnsi="Symbol"/>
          <w:sz w:val="24"/>
        </w:rPr>
      </w:pPr>
      <w:r>
        <w:rPr>
          <w:sz w:val="24"/>
        </w:rPr>
        <w:t>allows Boards to customize Workforce Solutions Office visits reasons above</w:t>
      </w:r>
      <w:r>
        <w:rPr>
          <w:spacing w:val="-14"/>
          <w:sz w:val="24"/>
        </w:rPr>
        <w:t xml:space="preserve"> </w:t>
      </w:r>
      <w:r>
        <w:rPr>
          <w:sz w:val="24"/>
        </w:rPr>
        <w:t>and beyond TWC state-level configured</w:t>
      </w:r>
      <w:r>
        <w:rPr>
          <w:spacing w:val="1"/>
          <w:sz w:val="24"/>
        </w:rPr>
        <w:t xml:space="preserve"> </w:t>
      </w:r>
      <w:r>
        <w:rPr>
          <w:sz w:val="24"/>
        </w:rPr>
        <w:t>defaults</w:t>
      </w:r>
      <w:ins w:id="13" w:author="Author">
        <w:r w:rsidR="004C4326">
          <w:rPr>
            <w:sz w:val="24"/>
          </w:rPr>
          <w:t>; and</w:t>
        </w:r>
      </w:ins>
    </w:p>
    <w:p w14:paraId="7FCB65A0" w14:textId="2C13F0A1" w:rsidR="00CD75C9" w:rsidRDefault="004C4326" w:rsidP="00170C78">
      <w:pPr>
        <w:pStyle w:val="ListParagraph"/>
        <w:numPr>
          <w:ilvl w:val="0"/>
          <w:numId w:val="2"/>
        </w:numPr>
        <w:spacing w:before="118"/>
        <w:ind w:left="1080" w:right="609"/>
        <w:rPr>
          <w:rFonts w:ascii="Symbol" w:hAnsi="Symbol"/>
          <w:sz w:val="24"/>
        </w:rPr>
      </w:pPr>
      <w:ins w:id="14" w:author="Author">
        <w:r>
          <w:rPr>
            <w:sz w:val="24"/>
          </w:rPr>
          <w:t xml:space="preserve">allows </w:t>
        </w:r>
        <w:r w:rsidR="0098302D">
          <w:rPr>
            <w:sz w:val="24"/>
          </w:rPr>
          <w:t xml:space="preserve">Workforce Solutions Office staff members to track </w:t>
        </w:r>
        <w:r w:rsidR="006C56FF">
          <w:rPr>
            <w:sz w:val="24"/>
          </w:rPr>
          <w:t xml:space="preserve">and upload multiple customer interactions </w:t>
        </w:r>
        <w:r w:rsidR="000E13F0">
          <w:rPr>
            <w:sz w:val="24"/>
          </w:rPr>
          <w:t>by using</w:t>
        </w:r>
        <w:r w:rsidR="00D218D4">
          <w:rPr>
            <w:sz w:val="24"/>
          </w:rPr>
          <w:t xml:space="preserve"> a </w:t>
        </w:r>
        <w:r w:rsidR="006524FE">
          <w:rPr>
            <w:sz w:val="24"/>
          </w:rPr>
          <w:t>standard template.</w:t>
        </w:r>
      </w:ins>
    </w:p>
    <w:p w14:paraId="7FCB65A1" w14:textId="77777777" w:rsidR="00CD75C9" w:rsidRDefault="003666FA" w:rsidP="00170C78">
      <w:pPr>
        <w:pStyle w:val="BodyText"/>
        <w:spacing w:before="120"/>
        <w:ind w:left="720" w:right="246"/>
        <w:jc w:val="both"/>
      </w:pPr>
      <w:r>
        <w:t>The Greeter virtual one-stop interface is designed to be easy for customers to use and to allow customization by Boards via the Visitor System Configuration and Administrative System options.</w:t>
      </w:r>
    </w:p>
    <w:p w14:paraId="7FCB65A3" w14:textId="77777777" w:rsidR="00CD75C9" w:rsidRDefault="003666FA" w:rsidP="00170C78">
      <w:pPr>
        <w:pStyle w:val="Heading1"/>
        <w:spacing w:before="240"/>
        <w:ind w:left="0"/>
      </w:pPr>
      <w:r>
        <w:t>PROCEDURES:</w:t>
      </w:r>
    </w:p>
    <w:p w14:paraId="7FCB65A4" w14:textId="77777777" w:rsidR="00CD75C9" w:rsidRDefault="003666FA" w:rsidP="00170C78">
      <w:pPr>
        <w:pStyle w:val="BodyText"/>
        <w:ind w:left="720" w:right="156"/>
      </w:pPr>
      <w:r>
        <w:rPr>
          <w:b/>
        </w:rPr>
        <w:t xml:space="preserve">No Local Flexibility (NLF): </w:t>
      </w:r>
      <w:r>
        <w:t>This rating indicates that Boards must comply with the federal and state laws, rules, policies, and required procedures set forth in this WD Letter and have no local flexibility in determining whether and/or how to comply. All</w:t>
      </w:r>
    </w:p>
    <w:p w14:paraId="7FCB65A5" w14:textId="77777777" w:rsidR="00CD75C9" w:rsidRDefault="003666FA" w:rsidP="00170C78">
      <w:pPr>
        <w:pStyle w:val="BodyText"/>
        <w:ind w:left="720"/>
      </w:pPr>
      <w:r>
        <w:t>information with an NLF rating is indicated by “must” or “shall.”</w:t>
      </w:r>
    </w:p>
    <w:p w14:paraId="7FCB65A6" w14:textId="77777777" w:rsidR="00CD75C9" w:rsidRDefault="003666FA" w:rsidP="00170C78">
      <w:pPr>
        <w:pStyle w:val="BodyText"/>
        <w:spacing w:before="120"/>
        <w:ind w:left="720" w:right="402"/>
      </w:pPr>
      <w:r>
        <w:rPr>
          <w:b/>
        </w:rPr>
        <w:t xml:space="preserve">Local Flexibility (LF): </w:t>
      </w:r>
      <w:r>
        <w:t>This rating indicates that Boards have local flexibility in determining whether and/or how to implement guidance or recommended practices set forth in this WD Letter. All information with an LF rating is indicated by “may” or “recommend.”</w:t>
      </w:r>
    </w:p>
    <w:p w14:paraId="7FCB65A8" w14:textId="27C67A24" w:rsidR="00CD75C9" w:rsidRDefault="003666FA" w:rsidP="00170C78">
      <w:pPr>
        <w:pStyle w:val="BodyText"/>
        <w:spacing w:before="240"/>
        <w:ind w:left="0"/>
      </w:pPr>
      <w:r>
        <w:rPr>
          <w:b/>
          <w:u w:val="thick"/>
        </w:rPr>
        <w:t>NLF</w:t>
      </w:r>
      <w:r>
        <w:rPr>
          <w:b/>
        </w:rPr>
        <w:t>:</w:t>
      </w:r>
      <w:r w:rsidR="00885E43">
        <w:rPr>
          <w:b/>
        </w:rPr>
        <w:tab/>
      </w:r>
      <w:r>
        <w:t>Boards must implement the Greeter interface to:</w:t>
      </w:r>
    </w:p>
    <w:p w14:paraId="7FCB65A9" w14:textId="77777777" w:rsidR="00CD75C9" w:rsidRDefault="003666FA">
      <w:pPr>
        <w:pStyle w:val="ListParagraph"/>
        <w:numPr>
          <w:ilvl w:val="0"/>
          <w:numId w:val="2"/>
        </w:numPr>
        <w:tabs>
          <w:tab w:val="left" w:pos="1271"/>
          <w:tab w:val="left" w:pos="1272"/>
        </w:tabs>
        <w:spacing w:line="294" w:lineRule="exact"/>
        <w:ind w:left="1271" w:hanging="452"/>
        <w:rPr>
          <w:rFonts w:ascii="Symbol" w:hAnsi="Symbol"/>
          <w:sz w:val="24"/>
        </w:rPr>
      </w:pPr>
      <w:r>
        <w:rPr>
          <w:sz w:val="24"/>
        </w:rPr>
        <w:t>manage visit reasons via the Visitor System Configuration; and</w:t>
      </w:r>
    </w:p>
    <w:p w14:paraId="7FCB65AA" w14:textId="77777777" w:rsidR="00CD75C9" w:rsidRDefault="003666FA">
      <w:pPr>
        <w:pStyle w:val="ListParagraph"/>
        <w:numPr>
          <w:ilvl w:val="0"/>
          <w:numId w:val="2"/>
        </w:numPr>
        <w:tabs>
          <w:tab w:val="left" w:pos="1266"/>
          <w:tab w:val="left" w:pos="1267"/>
        </w:tabs>
        <w:spacing w:before="4"/>
        <w:ind w:left="1266" w:hanging="447"/>
        <w:rPr>
          <w:rFonts w:ascii="Symbol" w:hAnsi="Symbol"/>
          <w:sz w:val="24"/>
        </w:rPr>
      </w:pPr>
      <w:r>
        <w:rPr>
          <w:sz w:val="24"/>
        </w:rPr>
        <w:t>use state-level</w:t>
      </w:r>
      <w:r>
        <w:rPr>
          <w:spacing w:val="-2"/>
          <w:sz w:val="24"/>
        </w:rPr>
        <w:t xml:space="preserve"> </w:t>
      </w:r>
      <w:r>
        <w:rPr>
          <w:sz w:val="24"/>
        </w:rPr>
        <w:t>defaults.</w:t>
      </w:r>
    </w:p>
    <w:p w14:paraId="7FCB65AB" w14:textId="438EA9F0" w:rsidR="00CD75C9" w:rsidRDefault="003666FA" w:rsidP="00170C78">
      <w:pPr>
        <w:pStyle w:val="BodyText"/>
        <w:spacing w:before="236"/>
        <w:ind w:left="720" w:right="113" w:hanging="720"/>
      </w:pPr>
      <w:r>
        <w:rPr>
          <w:b/>
          <w:u w:val="thick"/>
        </w:rPr>
        <w:t>LF</w:t>
      </w:r>
      <w:r>
        <w:rPr>
          <w:b/>
        </w:rPr>
        <w:t>:</w:t>
      </w:r>
      <w:r>
        <w:rPr>
          <w:b/>
        </w:rPr>
        <w:tab/>
      </w:r>
      <w:r>
        <w:t>Boards may configure or customize visit reasons by adding to the state-level defaults. See state-level defaults in Attachment</w:t>
      </w:r>
      <w:r>
        <w:rPr>
          <w:spacing w:val="-1"/>
        </w:rPr>
        <w:t xml:space="preserve"> </w:t>
      </w:r>
      <w:r>
        <w:t>1</w:t>
      </w:r>
      <w:r w:rsidR="009A1F7A">
        <w:t>, Greeter State-Level Defaults Visit Reasons</w:t>
      </w:r>
      <w:r>
        <w:t>.</w:t>
      </w:r>
    </w:p>
    <w:p w14:paraId="7FCB65AD" w14:textId="2B06EF89" w:rsidR="00CD75C9" w:rsidRDefault="003666FA" w:rsidP="00532E88">
      <w:pPr>
        <w:pStyle w:val="BodyText"/>
        <w:spacing w:before="240"/>
        <w:ind w:left="720" w:right="490" w:hanging="720"/>
      </w:pPr>
      <w:r>
        <w:rPr>
          <w:b/>
          <w:u w:val="thick"/>
        </w:rPr>
        <w:t>NLF</w:t>
      </w:r>
      <w:r>
        <w:rPr>
          <w:b/>
        </w:rPr>
        <w:t>:</w:t>
      </w:r>
      <w:r w:rsidR="00885E43">
        <w:rPr>
          <w:b/>
        </w:rPr>
        <w:tab/>
      </w:r>
      <w:r>
        <w:t>Boards must refer to the VOS Staff Guide Chapter 27: Manage Visitors Virtual One- Stop.</w:t>
      </w:r>
    </w:p>
    <w:p w14:paraId="7FCB65AF" w14:textId="0CC9577C" w:rsidR="00CD75C9" w:rsidRDefault="003666FA" w:rsidP="00532E88">
      <w:pPr>
        <w:pStyle w:val="BodyText"/>
        <w:spacing w:before="240"/>
        <w:ind w:left="821"/>
      </w:pPr>
      <w:r>
        <w:t>To access the VOS Staff Guide, staff members must</w:t>
      </w:r>
      <w:r w:rsidR="00E72751">
        <w:t xml:space="preserve"> do the following</w:t>
      </w:r>
      <w:r>
        <w:t>:</w:t>
      </w:r>
    </w:p>
    <w:p w14:paraId="7FCB65B0" w14:textId="10E5FB0E" w:rsidR="00CD75C9" w:rsidRDefault="00E72751">
      <w:pPr>
        <w:pStyle w:val="ListParagraph"/>
        <w:numPr>
          <w:ilvl w:val="0"/>
          <w:numId w:val="1"/>
        </w:numPr>
        <w:tabs>
          <w:tab w:val="left" w:pos="1271"/>
          <w:tab w:val="left" w:pos="1272"/>
        </w:tabs>
        <w:spacing w:before="121"/>
        <w:rPr>
          <w:sz w:val="24"/>
        </w:rPr>
      </w:pPr>
      <w:r>
        <w:rPr>
          <w:sz w:val="24"/>
        </w:rPr>
        <w:t>L</w:t>
      </w:r>
      <w:r w:rsidR="003666FA">
        <w:rPr>
          <w:sz w:val="24"/>
        </w:rPr>
        <w:t>og in to WorkInTexas.com with their staff</w:t>
      </w:r>
      <w:r w:rsidR="003666FA">
        <w:rPr>
          <w:spacing w:val="1"/>
          <w:sz w:val="24"/>
        </w:rPr>
        <w:t xml:space="preserve"> </w:t>
      </w:r>
      <w:r w:rsidR="003666FA">
        <w:rPr>
          <w:sz w:val="24"/>
        </w:rPr>
        <w:t>ID</w:t>
      </w:r>
      <w:r>
        <w:rPr>
          <w:sz w:val="24"/>
        </w:rPr>
        <w:t>.</w:t>
      </w:r>
    </w:p>
    <w:p w14:paraId="7FCB65B1" w14:textId="77ED71FD" w:rsidR="00CD75C9" w:rsidRDefault="00E72751">
      <w:pPr>
        <w:pStyle w:val="ListParagraph"/>
        <w:numPr>
          <w:ilvl w:val="0"/>
          <w:numId w:val="1"/>
        </w:numPr>
        <w:tabs>
          <w:tab w:val="left" w:pos="1271"/>
          <w:tab w:val="left" w:pos="1272"/>
        </w:tabs>
        <w:rPr>
          <w:sz w:val="24"/>
        </w:rPr>
      </w:pPr>
      <w:r>
        <w:rPr>
          <w:sz w:val="24"/>
        </w:rPr>
        <w:t>O</w:t>
      </w:r>
      <w:r w:rsidR="003666FA">
        <w:rPr>
          <w:sz w:val="24"/>
        </w:rPr>
        <w:t>n the left navigation menu, scroll down to the Other Staff Services</w:t>
      </w:r>
      <w:r w:rsidR="003666FA">
        <w:rPr>
          <w:spacing w:val="-5"/>
          <w:sz w:val="24"/>
        </w:rPr>
        <w:t xml:space="preserve"> </w:t>
      </w:r>
      <w:r w:rsidR="003666FA">
        <w:rPr>
          <w:sz w:val="24"/>
        </w:rPr>
        <w:t>section</w:t>
      </w:r>
      <w:r>
        <w:rPr>
          <w:sz w:val="24"/>
        </w:rPr>
        <w:t>.</w:t>
      </w:r>
    </w:p>
    <w:p w14:paraId="7FCB65B2" w14:textId="51129AAD" w:rsidR="00CD75C9" w:rsidRDefault="00E72751">
      <w:pPr>
        <w:pStyle w:val="ListParagraph"/>
        <w:numPr>
          <w:ilvl w:val="0"/>
          <w:numId w:val="1"/>
        </w:numPr>
        <w:tabs>
          <w:tab w:val="left" w:pos="1271"/>
          <w:tab w:val="left" w:pos="1272"/>
        </w:tabs>
        <w:rPr>
          <w:sz w:val="24"/>
        </w:rPr>
      </w:pPr>
      <w:r>
        <w:rPr>
          <w:sz w:val="24"/>
        </w:rPr>
        <w:t>S</w:t>
      </w:r>
      <w:r w:rsidR="003666FA">
        <w:rPr>
          <w:sz w:val="24"/>
        </w:rPr>
        <w:t>elect Staff Online</w:t>
      </w:r>
      <w:r w:rsidR="003666FA">
        <w:rPr>
          <w:spacing w:val="-2"/>
          <w:sz w:val="24"/>
        </w:rPr>
        <w:t xml:space="preserve"> </w:t>
      </w:r>
      <w:r w:rsidR="003666FA">
        <w:rPr>
          <w:sz w:val="24"/>
        </w:rPr>
        <w:t>Resources</w:t>
      </w:r>
      <w:r>
        <w:rPr>
          <w:sz w:val="24"/>
        </w:rPr>
        <w:t>.</w:t>
      </w:r>
    </w:p>
    <w:p w14:paraId="7FCB65B3" w14:textId="7DD09CC0" w:rsidR="00CD75C9" w:rsidRDefault="00E72751">
      <w:pPr>
        <w:pStyle w:val="ListParagraph"/>
        <w:numPr>
          <w:ilvl w:val="0"/>
          <w:numId w:val="1"/>
        </w:numPr>
        <w:tabs>
          <w:tab w:val="left" w:pos="1271"/>
          <w:tab w:val="left" w:pos="1272"/>
        </w:tabs>
        <w:rPr>
          <w:sz w:val="24"/>
        </w:rPr>
      </w:pPr>
      <w:r>
        <w:rPr>
          <w:sz w:val="24"/>
        </w:rPr>
        <w:t>S</w:t>
      </w:r>
      <w:r w:rsidR="003666FA">
        <w:rPr>
          <w:sz w:val="24"/>
        </w:rPr>
        <w:t>elect User Guide for Staff</w:t>
      </w:r>
      <w:r>
        <w:rPr>
          <w:sz w:val="24"/>
        </w:rPr>
        <w:t>.</w:t>
      </w:r>
    </w:p>
    <w:p w14:paraId="7FCB65B4" w14:textId="471A6105" w:rsidR="00CD75C9" w:rsidRDefault="00E72751">
      <w:pPr>
        <w:pStyle w:val="ListParagraph"/>
        <w:numPr>
          <w:ilvl w:val="0"/>
          <w:numId w:val="1"/>
        </w:numPr>
        <w:tabs>
          <w:tab w:val="left" w:pos="1266"/>
          <w:tab w:val="left" w:pos="1267"/>
        </w:tabs>
        <w:ind w:left="1266" w:hanging="447"/>
        <w:rPr>
          <w:sz w:val="24"/>
        </w:rPr>
      </w:pPr>
      <w:r>
        <w:rPr>
          <w:sz w:val="24"/>
        </w:rPr>
        <w:t>S</w:t>
      </w:r>
      <w:r w:rsidR="003666FA">
        <w:rPr>
          <w:sz w:val="24"/>
        </w:rPr>
        <w:t>croll down and select Section 27: Manage</w:t>
      </w:r>
      <w:r w:rsidR="003666FA">
        <w:rPr>
          <w:spacing w:val="-2"/>
          <w:sz w:val="24"/>
        </w:rPr>
        <w:t xml:space="preserve"> </w:t>
      </w:r>
      <w:r w:rsidR="003666FA">
        <w:rPr>
          <w:sz w:val="24"/>
        </w:rPr>
        <w:t>Visitors.</w:t>
      </w:r>
    </w:p>
    <w:p w14:paraId="16308327" w14:textId="75E34BC2" w:rsidR="00E200AB" w:rsidRDefault="003666FA" w:rsidP="00D17810">
      <w:pPr>
        <w:pStyle w:val="BodyText"/>
        <w:spacing w:before="240" w:after="240"/>
        <w:ind w:left="821" w:right="274"/>
      </w:pPr>
      <w:r>
        <w:t xml:space="preserve">Alternately, the guide can be accessed at </w:t>
      </w:r>
      <w:hyperlink r:id="rId7">
        <w:r>
          <w:rPr>
            <w:color w:val="0000FF"/>
            <w:u w:val="single" w:color="0000FF"/>
          </w:rPr>
          <w:t>VOS Staff Guide Chapter 27: Manage Visitors</w:t>
        </w:r>
      </w:hyperlink>
      <w:r>
        <w:rPr>
          <w:color w:val="0000FF"/>
        </w:rPr>
        <w:t xml:space="preserve"> </w:t>
      </w:r>
      <w:hyperlink r:id="rId8">
        <w:r>
          <w:rPr>
            <w:color w:val="0000FF"/>
            <w:u w:val="single" w:color="0000FF"/>
          </w:rPr>
          <w:t>Virtual One-Stop</w:t>
        </w:r>
        <w:r>
          <w:t>.</w:t>
        </w:r>
      </w:hyperlink>
    </w:p>
    <w:p w14:paraId="526E2D98" w14:textId="77777777" w:rsidR="00E200AB" w:rsidRDefault="00E200AB" w:rsidP="00E200AB">
      <w:pPr>
        <w:pStyle w:val="BodyText"/>
        <w:spacing w:before="240"/>
        <w:ind w:left="720" w:right="274" w:hanging="720"/>
        <w:rPr>
          <w:ins w:id="15" w:author="Author"/>
        </w:rPr>
      </w:pPr>
      <w:ins w:id="16" w:author="Author">
        <w:r w:rsidRPr="005A6E93">
          <w:rPr>
            <w:b/>
            <w:u w:val="single"/>
          </w:rPr>
          <w:t>LF</w:t>
        </w:r>
        <w:r>
          <w:rPr>
            <w:b/>
          </w:rPr>
          <w:t>:</w:t>
        </w:r>
        <w:r>
          <w:rPr>
            <w:b/>
          </w:rPr>
          <w:tab/>
        </w:r>
        <w:r w:rsidRPr="00532E88">
          <w:t>Workforce Solutions Office staff</w:t>
        </w:r>
        <w:r>
          <w:t xml:space="preserve"> may track customer interactions in Greeter using:</w:t>
        </w:r>
      </w:ins>
    </w:p>
    <w:p w14:paraId="67D80D89" w14:textId="7821EE95" w:rsidR="00E200AB" w:rsidRDefault="00936E1C" w:rsidP="00E200AB">
      <w:pPr>
        <w:pStyle w:val="BodyText"/>
        <w:numPr>
          <w:ilvl w:val="0"/>
          <w:numId w:val="8"/>
        </w:numPr>
        <w:ind w:right="274"/>
        <w:rPr>
          <w:ins w:id="17" w:author="Author"/>
        </w:rPr>
      </w:pPr>
      <w:ins w:id="18" w:author="Author">
        <w:r>
          <w:t>k</w:t>
        </w:r>
        <w:r w:rsidR="00E200AB">
          <w:t>iosk data entry for individual customers; or</w:t>
        </w:r>
      </w:ins>
    </w:p>
    <w:p w14:paraId="6DE3146A" w14:textId="43B9008A" w:rsidR="00BC394C" w:rsidRDefault="00E200AB" w:rsidP="00E200AB">
      <w:pPr>
        <w:pStyle w:val="BodyText"/>
        <w:numPr>
          <w:ilvl w:val="0"/>
          <w:numId w:val="8"/>
        </w:numPr>
        <w:ind w:right="274"/>
        <w:rPr>
          <w:ins w:id="19" w:author="Author"/>
        </w:rPr>
      </w:pPr>
      <w:ins w:id="20" w:author="Author">
        <w:r>
          <w:t xml:space="preserve">the </w:t>
        </w:r>
        <w:r w:rsidR="008871B0">
          <w:fldChar w:fldCharType="begin"/>
        </w:r>
        <w:r w:rsidR="008871B0">
          <w:instrText xml:space="preserve"> HYPERLINK "https://www.workintexas.com/vosnet/OneStopEfficiency/Templates/CheckInsImport.xls" </w:instrText>
        </w:r>
        <w:r w:rsidR="008871B0">
          <w:fldChar w:fldCharType="separate"/>
        </w:r>
        <w:r w:rsidRPr="007F5DE9">
          <w:rPr>
            <w:rStyle w:val="Hyperlink"/>
            <w:iCs/>
            <w:u w:val="none"/>
          </w:rPr>
          <w:t>CheckInsImpor</w:t>
        </w:r>
        <w:r w:rsidRPr="00C2135F">
          <w:rPr>
            <w:rStyle w:val="Hyperlink"/>
          </w:rPr>
          <w:t>t</w:t>
        </w:r>
        <w:r w:rsidR="008871B0">
          <w:fldChar w:fldCharType="end"/>
        </w:r>
        <w:r w:rsidRPr="00C2135F">
          <w:t xml:space="preserve"> </w:t>
        </w:r>
        <w:r>
          <w:t>template</w:t>
        </w:r>
        <w:r w:rsidRPr="00C2135F">
          <w:t xml:space="preserve"> </w:t>
        </w:r>
        <w:r>
          <w:t xml:space="preserve">for </w:t>
        </w:r>
        <w:r w:rsidR="000E13F0">
          <w:t xml:space="preserve">mass entry of </w:t>
        </w:r>
        <w:r>
          <w:t>customer visit</w:t>
        </w:r>
        <w:r w:rsidR="000E13F0">
          <w:t>s</w:t>
        </w:r>
        <w:r>
          <w:t>.</w:t>
        </w:r>
      </w:ins>
    </w:p>
    <w:p w14:paraId="3A360389" w14:textId="2B5692FD" w:rsidR="00BF1AF1" w:rsidRPr="00BF1AF1" w:rsidRDefault="00BF1AF1" w:rsidP="00BF1AF1">
      <w:pPr>
        <w:pStyle w:val="BodyText"/>
        <w:spacing w:before="240"/>
        <w:ind w:left="720" w:right="274" w:hanging="720"/>
        <w:rPr>
          <w:ins w:id="21" w:author="Author"/>
        </w:rPr>
      </w:pPr>
      <w:ins w:id="22" w:author="Author">
        <w:r w:rsidRPr="00BF1AF1">
          <w:rPr>
            <w:b/>
            <w:u w:val="single"/>
          </w:rPr>
          <w:t>LF</w:t>
        </w:r>
        <w:r w:rsidRPr="00BF1AF1">
          <w:rPr>
            <w:b/>
          </w:rPr>
          <w:t>:</w:t>
        </w:r>
        <w:r w:rsidRPr="00BF1AF1">
          <w:rPr>
            <w:b/>
          </w:rPr>
          <w:tab/>
        </w:r>
        <w:r w:rsidRPr="00BF1AF1">
          <w:t xml:space="preserve">Boards may use the </w:t>
        </w:r>
        <w:r w:rsidRPr="007F5DE9">
          <w:rPr>
            <w:iCs/>
          </w:rPr>
          <w:t>CheckInsImport</w:t>
        </w:r>
        <w:r w:rsidRPr="00BF1AF1">
          <w:t xml:space="preserve"> template to document in-person and virtual customer interactions in Greeter when Greeter kiosks are unavailable or not desired. Circumstances under which a Board may choose to track in-person interactions using the template may include, but are not limited to:</w:t>
        </w:r>
      </w:ins>
    </w:p>
    <w:p w14:paraId="45328486" w14:textId="5629DC05" w:rsidR="00BF1AF1" w:rsidRPr="00BF1AF1" w:rsidRDefault="00BF1AF1" w:rsidP="00BF1AF1">
      <w:pPr>
        <w:pStyle w:val="BodyText"/>
        <w:numPr>
          <w:ilvl w:val="0"/>
          <w:numId w:val="10"/>
        </w:numPr>
        <w:ind w:left="1080" w:right="274"/>
        <w:rPr>
          <w:ins w:id="23" w:author="Author"/>
        </w:rPr>
      </w:pPr>
      <w:ins w:id="24" w:author="Author">
        <w:r w:rsidRPr="00BF1AF1">
          <w:t>off</w:t>
        </w:r>
        <w:r w:rsidR="000E13F0">
          <w:t>-</w:t>
        </w:r>
        <w:r w:rsidRPr="00BF1AF1">
          <w:t>site job fair;</w:t>
        </w:r>
      </w:ins>
    </w:p>
    <w:p w14:paraId="3E12D5C8" w14:textId="2755615A" w:rsidR="00BF1AF1" w:rsidRPr="00BF1AF1" w:rsidRDefault="00BF1AF1" w:rsidP="00BF1AF1">
      <w:pPr>
        <w:pStyle w:val="BodyText"/>
        <w:numPr>
          <w:ilvl w:val="0"/>
          <w:numId w:val="10"/>
        </w:numPr>
        <w:ind w:left="1080" w:right="274"/>
        <w:rPr>
          <w:ins w:id="25" w:author="Author"/>
        </w:rPr>
      </w:pPr>
      <w:ins w:id="26" w:author="Author">
        <w:r w:rsidRPr="00BF1AF1">
          <w:t xml:space="preserve">delivery of RESEA at </w:t>
        </w:r>
        <w:r w:rsidR="000E13F0">
          <w:t xml:space="preserve">a </w:t>
        </w:r>
        <w:r w:rsidRPr="00BF1AF1">
          <w:t>library or another site; or</w:t>
        </w:r>
      </w:ins>
    </w:p>
    <w:p w14:paraId="73A02FF9" w14:textId="77777777" w:rsidR="00BF1AF1" w:rsidRPr="00BF1AF1" w:rsidRDefault="00BF1AF1" w:rsidP="00BF1AF1">
      <w:pPr>
        <w:pStyle w:val="BodyText"/>
        <w:numPr>
          <w:ilvl w:val="0"/>
          <w:numId w:val="10"/>
        </w:numPr>
        <w:ind w:left="1080" w:right="274"/>
        <w:rPr>
          <w:ins w:id="27" w:author="Author"/>
        </w:rPr>
      </w:pPr>
      <w:ins w:id="28" w:author="Author">
        <w:r w:rsidRPr="00BF1AF1">
          <w:t>during Greeter or related system interruption.</w:t>
        </w:r>
      </w:ins>
    </w:p>
    <w:p w14:paraId="0111003E" w14:textId="707C5C05" w:rsidR="000713D3" w:rsidRDefault="00BC394C" w:rsidP="00E200AB">
      <w:pPr>
        <w:pStyle w:val="BodyText"/>
        <w:spacing w:before="240" w:after="120"/>
        <w:ind w:left="720" w:right="274" w:hanging="720"/>
      </w:pPr>
      <w:bookmarkStart w:id="29" w:name="_Hlk57907990"/>
      <w:r w:rsidRPr="00B93439">
        <w:rPr>
          <w:b/>
          <w:u w:val="thick"/>
        </w:rPr>
        <w:t>NLF</w:t>
      </w:r>
      <w:r w:rsidRPr="00B93439">
        <w:rPr>
          <w:b/>
        </w:rPr>
        <w:t>:</w:t>
      </w:r>
      <w:r w:rsidR="000713D3" w:rsidRPr="00B93439">
        <w:rPr>
          <w:b/>
        </w:rPr>
        <w:tab/>
      </w:r>
      <w:r w:rsidR="000713D3" w:rsidRPr="00B93439">
        <w:t>Boards must</w:t>
      </w:r>
      <w:r w:rsidR="000713D3">
        <w:t xml:space="preserve"> be aware that the</w:t>
      </w:r>
      <w:bookmarkEnd w:id="29"/>
      <w:r w:rsidR="000713D3">
        <w:t xml:space="preserve"> Greeter State-Level Defaults, as listed in Attachment 1, have been updated to include the following visit reasons:</w:t>
      </w:r>
    </w:p>
    <w:p w14:paraId="0442FCA8" w14:textId="77777777" w:rsidR="000713D3" w:rsidRDefault="000713D3" w:rsidP="00254F1E">
      <w:pPr>
        <w:pStyle w:val="BodyText"/>
        <w:numPr>
          <w:ilvl w:val="0"/>
          <w:numId w:val="7"/>
        </w:numPr>
        <w:ind w:left="1080" w:right="274"/>
      </w:pPr>
      <w:r>
        <w:t>In-Person Services</w:t>
      </w:r>
    </w:p>
    <w:p w14:paraId="18E35A01" w14:textId="77777777" w:rsidR="000713D3" w:rsidRDefault="000713D3" w:rsidP="0047440B">
      <w:pPr>
        <w:pStyle w:val="BodyText"/>
        <w:numPr>
          <w:ilvl w:val="0"/>
          <w:numId w:val="7"/>
        </w:numPr>
        <w:ind w:left="1080" w:right="274"/>
      </w:pPr>
      <w:r>
        <w:t>Virtual Services</w:t>
      </w:r>
    </w:p>
    <w:p w14:paraId="65009456" w14:textId="77777777" w:rsidR="000713D3" w:rsidRDefault="000713D3" w:rsidP="0047440B">
      <w:pPr>
        <w:pStyle w:val="BodyText"/>
        <w:numPr>
          <w:ilvl w:val="0"/>
          <w:numId w:val="7"/>
        </w:numPr>
        <w:ind w:left="1080" w:right="274"/>
      </w:pPr>
      <w:r>
        <w:t>Business Services</w:t>
      </w:r>
    </w:p>
    <w:p w14:paraId="7D8D723C" w14:textId="49D92760" w:rsidR="00542BC7" w:rsidRDefault="00542BC7" w:rsidP="0047440B">
      <w:pPr>
        <w:pStyle w:val="BodyText"/>
        <w:numPr>
          <w:ilvl w:val="0"/>
          <w:numId w:val="7"/>
        </w:numPr>
        <w:ind w:left="1080" w:right="274"/>
        <w:rPr>
          <w:ins w:id="30" w:author="Author"/>
        </w:rPr>
      </w:pPr>
      <w:r>
        <w:t>Assessment/Testing</w:t>
      </w:r>
    </w:p>
    <w:p w14:paraId="2AC85F19" w14:textId="1FDAD397" w:rsidR="00273C3B" w:rsidRPr="00E812F7" w:rsidRDefault="00273C3B" w:rsidP="0047440B">
      <w:pPr>
        <w:pStyle w:val="BodyText"/>
        <w:numPr>
          <w:ilvl w:val="0"/>
          <w:numId w:val="7"/>
        </w:numPr>
        <w:ind w:left="1080" w:right="274"/>
      </w:pPr>
      <w:ins w:id="31" w:author="Author">
        <w:r w:rsidRPr="00E812F7">
          <w:t>Rapid Response Events</w:t>
        </w:r>
      </w:ins>
    </w:p>
    <w:p w14:paraId="51E37470" w14:textId="77777777" w:rsidR="00313A0F" w:rsidRDefault="00313A0F" w:rsidP="00313A0F">
      <w:pPr>
        <w:pStyle w:val="BodyText"/>
        <w:ind w:left="0" w:right="274"/>
        <w:rPr>
          <w:ins w:id="32" w:author="Author"/>
          <w:b/>
          <w:u w:val="thick"/>
        </w:rPr>
      </w:pPr>
    </w:p>
    <w:p w14:paraId="2C362CD3" w14:textId="1C1E5F0E" w:rsidR="00313A0F" w:rsidRDefault="00313A0F" w:rsidP="4C073178">
      <w:pPr>
        <w:pStyle w:val="BodyText"/>
        <w:ind w:left="720" w:right="274" w:hanging="720"/>
        <w:rPr>
          <w:ins w:id="33" w:author="Author"/>
          <w:b/>
          <w:bCs/>
        </w:rPr>
      </w:pPr>
      <w:ins w:id="34" w:author="Author">
        <w:r w:rsidRPr="4C073178">
          <w:rPr>
            <w:b/>
            <w:bCs/>
            <w:u w:val="thick"/>
          </w:rPr>
          <w:t>NLF</w:t>
        </w:r>
        <w:r w:rsidRPr="4C073178">
          <w:rPr>
            <w:b/>
            <w:bCs/>
          </w:rPr>
          <w:t>:</w:t>
        </w:r>
        <w:r>
          <w:rPr>
            <w:b/>
          </w:rPr>
          <w:tab/>
        </w:r>
        <w:r>
          <w:t xml:space="preserve">Boards must be aware that the In-Person Services and Virtual Services visit reasons are intended for staff use. Customers are not required to select these reasons when logging into a local Workforce </w:t>
        </w:r>
        <w:r w:rsidR="007F5DE9">
          <w:t xml:space="preserve">Solutions </w:t>
        </w:r>
        <w:r>
          <w:t>Office through</w:t>
        </w:r>
        <w:r w:rsidR="3077C38A">
          <w:t xml:space="preserve"> the</w:t>
        </w:r>
        <w:r>
          <w:t xml:space="preserve"> Greeter kiosk.</w:t>
        </w:r>
      </w:ins>
    </w:p>
    <w:p w14:paraId="0EB01E27" w14:textId="30224B9D" w:rsidR="00254F1E" w:rsidRDefault="00E200AB" w:rsidP="00254F1E">
      <w:pPr>
        <w:pStyle w:val="BodyText"/>
        <w:spacing w:before="240"/>
        <w:ind w:left="720" w:right="274" w:hanging="720"/>
        <w:rPr>
          <w:ins w:id="35" w:author="Author"/>
        </w:rPr>
      </w:pPr>
      <w:ins w:id="36" w:author="Author">
        <w:r w:rsidRPr="00E200AB">
          <w:rPr>
            <w:b/>
            <w:u w:val="single"/>
          </w:rPr>
          <w:t>NLF</w:t>
        </w:r>
        <w:r w:rsidRPr="00B93439">
          <w:rPr>
            <w:b/>
          </w:rPr>
          <w:t>:</w:t>
        </w:r>
        <w:r w:rsidRPr="00B93439">
          <w:rPr>
            <w:b/>
          </w:rPr>
          <w:tab/>
        </w:r>
        <w:r w:rsidR="00D85C9C" w:rsidRPr="00D85C9C">
          <w:t xml:space="preserve">To </w:t>
        </w:r>
        <w:r w:rsidR="00547488">
          <w:t xml:space="preserve">facilitate </w:t>
        </w:r>
        <w:r w:rsidR="002A0026">
          <w:t>reporting both at the state and Board level,</w:t>
        </w:r>
        <w:r w:rsidR="00D85C9C">
          <w:rPr>
            <w:b/>
          </w:rPr>
          <w:t xml:space="preserve"> </w:t>
        </w:r>
        <w:r>
          <w:t xml:space="preserve">Boards must ensure that </w:t>
        </w:r>
        <w:r w:rsidRPr="00532E88">
          <w:t xml:space="preserve">Workforce Solutions Office staff </w:t>
        </w:r>
        <w:r>
          <w:t>members</w:t>
        </w:r>
        <w:r w:rsidR="00254F1E">
          <w:t>:</w:t>
        </w:r>
      </w:ins>
    </w:p>
    <w:p w14:paraId="43A26479" w14:textId="5DC59984" w:rsidR="00884B1D" w:rsidRDefault="00E200AB" w:rsidP="00254F1E">
      <w:pPr>
        <w:pStyle w:val="BodyText"/>
        <w:numPr>
          <w:ilvl w:val="0"/>
          <w:numId w:val="13"/>
        </w:numPr>
        <w:ind w:left="1080" w:right="274"/>
      </w:pPr>
      <w:ins w:id="37" w:author="Author">
        <w:r>
          <w:t>enter Virtual Services</w:t>
        </w:r>
        <w:r w:rsidR="00884B1D">
          <w:t>,</w:t>
        </w:r>
        <w:r>
          <w:t xml:space="preserve"> along with any other applicable visit reasons</w:t>
        </w:r>
        <w:r w:rsidR="00884B1D">
          <w:t>,</w:t>
        </w:r>
        <w:r>
          <w:t xml:space="preserve"> when documenting virtual customer interactions</w:t>
        </w:r>
        <w:r w:rsidR="003D04CB">
          <w:t xml:space="preserve"> either through </w:t>
        </w:r>
        <w:r w:rsidR="007F5DE9">
          <w:t xml:space="preserve">the </w:t>
        </w:r>
        <w:r w:rsidR="003D04CB">
          <w:t xml:space="preserve">Greeter kiosk or upload of the </w:t>
        </w:r>
        <w:r w:rsidR="003D04CB" w:rsidRPr="007F5DE9">
          <w:rPr>
            <w:iCs/>
          </w:rPr>
          <w:t>CheckInsImpor</w:t>
        </w:r>
        <w:r w:rsidR="003D04CB">
          <w:t>t template</w:t>
        </w:r>
        <w:r w:rsidR="00C64EE5">
          <w:t>;</w:t>
        </w:r>
      </w:ins>
    </w:p>
    <w:p w14:paraId="240F3392" w14:textId="77777777" w:rsidR="003A6083" w:rsidRDefault="009F2F65" w:rsidP="00254F1E">
      <w:pPr>
        <w:pStyle w:val="BodyText"/>
        <w:numPr>
          <w:ilvl w:val="0"/>
          <w:numId w:val="13"/>
        </w:numPr>
        <w:ind w:left="1080" w:right="274"/>
        <w:rPr>
          <w:ins w:id="38" w:author="Author"/>
        </w:rPr>
      </w:pPr>
      <w:ins w:id="39" w:author="Author">
        <w:r>
          <w:t>enter In-Person Services</w:t>
        </w:r>
        <w:r w:rsidR="00884B1D">
          <w:t>,</w:t>
        </w:r>
        <w:r>
          <w:t xml:space="preserve"> along with any other applicable visit reasons</w:t>
        </w:r>
        <w:r w:rsidR="00884B1D">
          <w:t>,</w:t>
        </w:r>
        <w:r>
          <w:t xml:space="preserve"> when documenting in-person customer interactions through the </w:t>
        </w:r>
        <w:r w:rsidRPr="007F5DE9">
          <w:rPr>
            <w:iCs/>
          </w:rPr>
          <w:t>CheckInsImport</w:t>
        </w:r>
        <w:r>
          <w:t xml:space="preserve"> template</w:t>
        </w:r>
        <w:r w:rsidR="003A6083">
          <w:t>; and</w:t>
        </w:r>
      </w:ins>
    </w:p>
    <w:p w14:paraId="6411E2F0" w14:textId="07C9A033" w:rsidR="009F2F65" w:rsidRPr="00E812F7" w:rsidRDefault="0064150B" w:rsidP="00254F1E">
      <w:pPr>
        <w:pStyle w:val="BodyText"/>
        <w:numPr>
          <w:ilvl w:val="0"/>
          <w:numId w:val="13"/>
        </w:numPr>
        <w:ind w:left="1080" w:right="274"/>
        <w:rPr>
          <w:ins w:id="40" w:author="Author"/>
        </w:rPr>
      </w:pPr>
      <w:ins w:id="41" w:author="Author">
        <w:r w:rsidRPr="00E812F7">
          <w:t>meet</w:t>
        </w:r>
        <w:r w:rsidR="003A6083" w:rsidRPr="00E812F7">
          <w:t xml:space="preserve"> applicable data entry deadlines</w:t>
        </w:r>
        <w:r w:rsidR="00682676" w:rsidRPr="00E812F7">
          <w:t xml:space="preserve"> when the CheckInsImport template is not upload</w:t>
        </w:r>
        <w:r w:rsidR="0005030E" w:rsidRPr="00E812F7">
          <w:t>ed on the date of the visit.</w:t>
        </w:r>
        <w:r w:rsidR="009F2F65" w:rsidRPr="00E812F7">
          <w:t xml:space="preserve"> </w:t>
        </w:r>
      </w:ins>
    </w:p>
    <w:p w14:paraId="713E11C5" w14:textId="77777777" w:rsidR="00ED7E53" w:rsidRDefault="00ED7E53" w:rsidP="00313A0F">
      <w:pPr>
        <w:pStyle w:val="BodyText"/>
        <w:ind w:left="0" w:right="274"/>
        <w:rPr>
          <w:ins w:id="42" w:author="Author"/>
          <w:b/>
        </w:rPr>
      </w:pPr>
    </w:p>
    <w:p w14:paraId="17995552" w14:textId="1B281427" w:rsidR="009403A8" w:rsidRPr="00313A0F" w:rsidRDefault="00826FEA" w:rsidP="00313A0F">
      <w:pPr>
        <w:pStyle w:val="BodyText"/>
        <w:ind w:left="720" w:right="274" w:hanging="720"/>
        <w:rPr>
          <w:ins w:id="43" w:author="Author"/>
        </w:rPr>
      </w:pPr>
      <w:ins w:id="44" w:author="Author">
        <w:r w:rsidRPr="009403A8">
          <w:rPr>
            <w:b/>
          </w:rPr>
          <w:t>LF</w:t>
        </w:r>
        <w:r w:rsidR="009403A8">
          <w:rPr>
            <w:b/>
          </w:rPr>
          <w:t>:</w:t>
        </w:r>
        <w:r w:rsidR="009403A8">
          <w:rPr>
            <w:b/>
          </w:rPr>
          <w:tab/>
        </w:r>
        <w:r w:rsidR="009403A8">
          <w:t xml:space="preserve">Boards </w:t>
        </w:r>
        <w:r w:rsidR="00B146ED">
          <w:t xml:space="preserve">may </w:t>
        </w:r>
        <w:r w:rsidR="000709B2">
          <w:t>use</w:t>
        </w:r>
        <w:r w:rsidR="009F2F65">
          <w:t xml:space="preserve"> the </w:t>
        </w:r>
        <w:r w:rsidR="000709B2">
          <w:t xml:space="preserve">In-Person Services visit reason along with any other applicable visit reasons when documenting in-person customer interactions through </w:t>
        </w:r>
        <w:r w:rsidR="000E13F0">
          <w:t xml:space="preserve">the </w:t>
        </w:r>
        <w:r w:rsidR="000709B2">
          <w:t>Greeter kiosk</w:t>
        </w:r>
        <w:r w:rsidR="00254F1E">
          <w:t>.</w:t>
        </w:r>
        <w:r w:rsidR="00B146ED">
          <w:t xml:space="preserve"> </w:t>
        </w:r>
      </w:ins>
    </w:p>
    <w:p w14:paraId="06AA9AB9" w14:textId="730DB615" w:rsidR="00817DFC" w:rsidRPr="00532E88" w:rsidRDefault="00BC394C" w:rsidP="00170C78">
      <w:pPr>
        <w:widowControl/>
        <w:spacing w:before="240" w:after="120"/>
        <w:ind w:left="720" w:hanging="720"/>
        <w:rPr>
          <w:sz w:val="24"/>
          <w:szCs w:val="24"/>
        </w:rPr>
      </w:pPr>
      <w:r w:rsidRPr="00532E88">
        <w:rPr>
          <w:b/>
          <w:sz w:val="24"/>
          <w:szCs w:val="24"/>
          <w:u w:val="thick"/>
        </w:rPr>
        <w:t>NLF</w:t>
      </w:r>
      <w:r w:rsidRPr="00532E88">
        <w:rPr>
          <w:b/>
          <w:sz w:val="24"/>
          <w:szCs w:val="24"/>
        </w:rPr>
        <w:t>:</w:t>
      </w:r>
      <w:r w:rsidR="00013983" w:rsidRPr="00532E88">
        <w:rPr>
          <w:b/>
          <w:sz w:val="24"/>
          <w:szCs w:val="24"/>
        </w:rPr>
        <w:tab/>
      </w:r>
      <w:bookmarkStart w:id="45" w:name="_Hlk56586899"/>
      <w:r w:rsidR="00817DFC" w:rsidRPr="00532E88">
        <w:rPr>
          <w:sz w:val="24"/>
          <w:szCs w:val="24"/>
        </w:rPr>
        <w:t xml:space="preserve">Boards must ensure that Workforce Solutions Office staff </w:t>
      </w:r>
      <w:r w:rsidR="00885E43">
        <w:rPr>
          <w:sz w:val="24"/>
          <w:szCs w:val="24"/>
        </w:rPr>
        <w:t xml:space="preserve">members </w:t>
      </w:r>
      <w:bookmarkEnd w:id="45"/>
      <w:r w:rsidR="00A304C5">
        <w:rPr>
          <w:sz w:val="24"/>
          <w:szCs w:val="24"/>
        </w:rPr>
        <w:t xml:space="preserve">enter </w:t>
      </w:r>
      <w:r w:rsidR="00013CDB">
        <w:rPr>
          <w:sz w:val="24"/>
          <w:szCs w:val="24"/>
        </w:rPr>
        <w:t xml:space="preserve">and </w:t>
      </w:r>
      <w:r w:rsidR="00013983" w:rsidRPr="00532E88">
        <w:rPr>
          <w:sz w:val="24"/>
          <w:szCs w:val="24"/>
        </w:rPr>
        <w:t>track</w:t>
      </w:r>
      <w:r w:rsidR="00817DFC" w:rsidRPr="00532E88">
        <w:rPr>
          <w:sz w:val="24"/>
          <w:szCs w:val="24"/>
        </w:rPr>
        <w:t xml:space="preserve"> virtual </w:t>
      </w:r>
      <w:ins w:id="46" w:author="Author">
        <w:r w:rsidR="00B65D74">
          <w:rPr>
            <w:sz w:val="24"/>
            <w:szCs w:val="24"/>
          </w:rPr>
          <w:t xml:space="preserve">customer </w:t>
        </w:r>
      </w:ins>
      <w:r w:rsidR="00C75E1C">
        <w:rPr>
          <w:sz w:val="24"/>
          <w:szCs w:val="24"/>
        </w:rPr>
        <w:t>interactions</w:t>
      </w:r>
      <w:r w:rsidR="00817DFC" w:rsidRPr="00532E88">
        <w:rPr>
          <w:sz w:val="24"/>
          <w:szCs w:val="24"/>
        </w:rPr>
        <w:t xml:space="preserve"> into </w:t>
      </w:r>
      <w:r w:rsidR="00885E43">
        <w:rPr>
          <w:sz w:val="24"/>
          <w:szCs w:val="24"/>
        </w:rPr>
        <w:t>the</w:t>
      </w:r>
      <w:r w:rsidR="00817DFC" w:rsidRPr="00532E88">
        <w:rPr>
          <w:sz w:val="24"/>
          <w:szCs w:val="24"/>
        </w:rPr>
        <w:t xml:space="preserve"> Greeter</w:t>
      </w:r>
      <w:r w:rsidR="00C75E1C">
        <w:rPr>
          <w:sz w:val="24"/>
          <w:szCs w:val="24"/>
        </w:rPr>
        <w:t xml:space="preserve"> interface</w:t>
      </w:r>
      <w:r w:rsidR="00817DFC" w:rsidRPr="00532E88">
        <w:rPr>
          <w:sz w:val="24"/>
          <w:szCs w:val="24"/>
        </w:rPr>
        <w:t xml:space="preserve">. Virtual </w:t>
      </w:r>
      <w:ins w:id="47" w:author="Author">
        <w:r w:rsidR="00B65D74">
          <w:rPr>
            <w:sz w:val="24"/>
            <w:szCs w:val="24"/>
          </w:rPr>
          <w:t xml:space="preserve">customer </w:t>
        </w:r>
      </w:ins>
      <w:r w:rsidR="00C75E1C">
        <w:rPr>
          <w:sz w:val="24"/>
          <w:szCs w:val="24"/>
        </w:rPr>
        <w:t>interactions</w:t>
      </w:r>
      <w:r w:rsidR="004C554A" w:rsidRPr="00532E88">
        <w:rPr>
          <w:sz w:val="24"/>
          <w:szCs w:val="24"/>
        </w:rPr>
        <w:t xml:space="preserve"> </w:t>
      </w:r>
      <w:ins w:id="48" w:author="Author">
        <w:r w:rsidR="00884B1D">
          <w:rPr>
            <w:sz w:val="24"/>
            <w:szCs w:val="24"/>
          </w:rPr>
          <w:t>may</w:t>
        </w:r>
      </w:ins>
      <w:r w:rsidR="004C554A" w:rsidRPr="00532E88">
        <w:rPr>
          <w:sz w:val="24"/>
          <w:szCs w:val="24"/>
        </w:rPr>
        <w:t xml:space="preserve"> </w:t>
      </w:r>
      <w:r w:rsidR="00817DFC" w:rsidRPr="00532E88">
        <w:rPr>
          <w:sz w:val="24"/>
          <w:szCs w:val="24"/>
        </w:rPr>
        <w:t>include</w:t>
      </w:r>
      <w:r w:rsidR="009A5251" w:rsidRPr="00532E88">
        <w:rPr>
          <w:sz w:val="24"/>
          <w:szCs w:val="24"/>
        </w:rPr>
        <w:t xml:space="preserve">, but </w:t>
      </w:r>
      <w:r w:rsidR="00082611">
        <w:rPr>
          <w:sz w:val="24"/>
          <w:szCs w:val="24"/>
        </w:rPr>
        <w:t>are</w:t>
      </w:r>
      <w:r w:rsidR="009A5251" w:rsidRPr="00532E88">
        <w:rPr>
          <w:sz w:val="24"/>
          <w:szCs w:val="24"/>
        </w:rPr>
        <w:t xml:space="preserve"> not limited to</w:t>
      </w:r>
      <w:r w:rsidR="00722DD0">
        <w:rPr>
          <w:sz w:val="24"/>
          <w:szCs w:val="24"/>
        </w:rPr>
        <w:t>,</w:t>
      </w:r>
      <w:r w:rsidR="009A5251" w:rsidRPr="00532E88">
        <w:rPr>
          <w:sz w:val="24"/>
          <w:szCs w:val="24"/>
        </w:rPr>
        <w:t xml:space="preserve"> the </w:t>
      </w:r>
      <w:r w:rsidR="00E062CF" w:rsidRPr="00532E88">
        <w:rPr>
          <w:sz w:val="24"/>
          <w:szCs w:val="24"/>
        </w:rPr>
        <w:t>following communication pathways</w:t>
      </w:r>
      <w:r w:rsidR="00722DD0">
        <w:rPr>
          <w:sz w:val="24"/>
          <w:szCs w:val="24"/>
        </w:rPr>
        <w:t>:</w:t>
      </w:r>
    </w:p>
    <w:p w14:paraId="581F3E5E" w14:textId="6FF63ADE" w:rsidR="00A16170" w:rsidRDefault="00885E43" w:rsidP="003666FA">
      <w:pPr>
        <w:pStyle w:val="ListParagraph"/>
        <w:widowControl/>
        <w:numPr>
          <w:ilvl w:val="0"/>
          <w:numId w:val="3"/>
        </w:numPr>
        <w:autoSpaceDE/>
        <w:autoSpaceDN/>
        <w:ind w:left="1170"/>
        <w:rPr>
          <w:sz w:val="24"/>
          <w:szCs w:val="24"/>
        </w:rPr>
      </w:pPr>
      <w:r>
        <w:rPr>
          <w:sz w:val="24"/>
          <w:szCs w:val="24"/>
        </w:rPr>
        <w:t>P</w:t>
      </w:r>
      <w:r w:rsidR="00734156" w:rsidRPr="00532E88">
        <w:rPr>
          <w:sz w:val="24"/>
          <w:szCs w:val="24"/>
        </w:rPr>
        <w:t>hone</w:t>
      </w:r>
    </w:p>
    <w:p w14:paraId="6EA63068" w14:textId="4F20079E" w:rsidR="00A16170" w:rsidRDefault="00885E43" w:rsidP="003666FA">
      <w:pPr>
        <w:pStyle w:val="ListParagraph"/>
        <w:widowControl/>
        <w:numPr>
          <w:ilvl w:val="0"/>
          <w:numId w:val="3"/>
        </w:numPr>
        <w:autoSpaceDE/>
        <w:autoSpaceDN/>
        <w:ind w:left="1170"/>
        <w:rPr>
          <w:sz w:val="24"/>
          <w:szCs w:val="24"/>
        </w:rPr>
      </w:pPr>
      <w:r>
        <w:rPr>
          <w:sz w:val="24"/>
          <w:szCs w:val="24"/>
        </w:rPr>
        <w:t>E</w:t>
      </w:r>
      <w:r w:rsidR="00734156" w:rsidRPr="00532E88">
        <w:rPr>
          <w:sz w:val="24"/>
          <w:szCs w:val="24"/>
        </w:rPr>
        <w:t>mail</w:t>
      </w:r>
    </w:p>
    <w:p w14:paraId="087E48ED" w14:textId="0FA79274" w:rsidR="00B15E45" w:rsidRDefault="00B15E45" w:rsidP="00E76D01">
      <w:pPr>
        <w:pStyle w:val="ListParagraph"/>
        <w:widowControl/>
        <w:numPr>
          <w:ilvl w:val="0"/>
          <w:numId w:val="3"/>
        </w:numPr>
        <w:autoSpaceDE/>
        <w:autoSpaceDN/>
        <w:ind w:left="1170"/>
        <w:rPr>
          <w:sz w:val="24"/>
          <w:szCs w:val="24"/>
        </w:rPr>
      </w:pPr>
      <w:r>
        <w:rPr>
          <w:sz w:val="24"/>
          <w:szCs w:val="24"/>
        </w:rPr>
        <w:t>Direct messaging</w:t>
      </w:r>
    </w:p>
    <w:p w14:paraId="5CBAAA6C" w14:textId="0D865966" w:rsidR="00B65D74" w:rsidRPr="005A6E93" w:rsidRDefault="000115CD" w:rsidP="00B65D74">
      <w:pPr>
        <w:pStyle w:val="ListParagraph"/>
        <w:widowControl/>
        <w:numPr>
          <w:ilvl w:val="0"/>
          <w:numId w:val="3"/>
        </w:numPr>
        <w:autoSpaceDE/>
        <w:autoSpaceDN/>
        <w:ind w:left="1170"/>
        <w:rPr>
          <w:sz w:val="24"/>
          <w:szCs w:val="24"/>
        </w:rPr>
      </w:pPr>
      <w:r>
        <w:rPr>
          <w:sz w:val="24"/>
          <w:szCs w:val="24"/>
        </w:rPr>
        <w:t>V</w:t>
      </w:r>
      <w:r w:rsidR="00B15E45">
        <w:rPr>
          <w:sz w:val="24"/>
          <w:szCs w:val="24"/>
        </w:rPr>
        <w:t>ideoconferencing tools</w:t>
      </w:r>
    </w:p>
    <w:p w14:paraId="5641522B" w14:textId="77777777" w:rsidR="00D85C9C" w:rsidRDefault="00D85C9C" w:rsidP="00D85C9C">
      <w:pPr>
        <w:pStyle w:val="BodyText"/>
        <w:ind w:left="720" w:right="274" w:hanging="720"/>
        <w:rPr>
          <w:ins w:id="49" w:author="Author"/>
          <w:b/>
        </w:rPr>
      </w:pPr>
    </w:p>
    <w:p w14:paraId="3D7B3236" w14:textId="704141A4" w:rsidR="00D85C9C" w:rsidRPr="00E812F7" w:rsidRDefault="00D85C9C" w:rsidP="00D85C9C">
      <w:pPr>
        <w:pStyle w:val="BodyText"/>
        <w:ind w:left="720" w:right="274" w:hanging="720"/>
        <w:rPr>
          <w:ins w:id="50" w:author="Author"/>
        </w:rPr>
      </w:pPr>
      <w:ins w:id="51" w:author="Author">
        <w:r w:rsidRPr="009403A8">
          <w:rPr>
            <w:b/>
          </w:rPr>
          <w:lastRenderedPageBreak/>
          <w:t>NLF</w:t>
        </w:r>
        <w:r>
          <w:rPr>
            <w:b/>
          </w:rPr>
          <w:t>:</w:t>
        </w:r>
        <w:r>
          <w:rPr>
            <w:b/>
          </w:rPr>
          <w:tab/>
        </w:r>
        <w:r w:rsidRPr="004D1EF4">
          <w:t xml:space="preserve">Boards must be aware that the use of Greeter to track virtual customer interactions must </w:t>
        </w:r>
        <w:r w:rsidRPr="00E812F7">
          <w:t xml:space="preserve">be limited to those circumstances that involve </w:t>
        </w:r>
        <w:r w:rsidRPr="00E812F7">
          <w:rPr>
            <w:i/>
          </w:rPr>
          <w:t xml:space="preserve">meaningful </w:t>
        </w:r>
        <w:r w:rsidR="00620891" w:rsidRPr="00E812F7">
          <w:rPr>
            <w:i/>
          </w:rPr>
          <w:t xml:space="preserve">customer </w:t>
        </w:r>
        <w:r w:rsidRPr="00E812F7">
          <w:rPr>
            <w:i/>
          </w:rPr>
          <w:t>interactions</w:t>
        </w:r>
        <w:r w:rsidRPr="00E812F7">
          <w:t xml:space="preserve"> between staff and customers. Meaningful </w:t>
        </w:r>
        <w:r w:rsidR="00620891" w:rsidRPr="00E812F7">
          <w:t xml:space="preserve">customer </w:t>
        </w:r>
        <w:r w:rsidRPr="00E812F7">
          <w:t xml:space="preserve">interactions are those </w:t>
        </w:r>
        <w:r w:rsidR="000E13F0" w:rsidRPr="00E812F7">
          <w:t>that</w:t>
        </w:r>
        <w:r w:rsidRPr="00E812F7">
          <w:t>:</w:t>
        </w:r>
      </w:ins>
    </w:p>
    <w:p w14:paraId="3F6F07B1" w14:textId="4BF6AB69" w:rsidR="00876E82" w:rsidRPr="00E812F7" w:rsidRDefault="009A6883" w:rsidP="00D85C9C">
      <w:pPr>
        <w:pStyle w:val="BodyText"/>
        <w:numPr>
          <w:ilvl w:val="0"/>
          <w:numId w:val="11"/>
        </w:numPr>
        <w:ind w:left="1080" w:right="274"/>
        <w:rPr>
          <w:ins w:id="52" w:author="Author"/>
        </w:rPr>
      </w:pPr>
      <w:ins w:id="53" w:author="Author">
        <w:r w:rsidRPr="00E812F7">
          <w:t xml:space="preserve">include </w:t>
        </w:r>
        <w:r w:rsidR="00876E82" w:rsidRPr="00E812F7">
          <w:t xml:space="preserve">two-way contact between staff and </w:t>
        </w:r>
        <w:r w:rsidR="0064150B" w:rsidRPr="00E812F7">
          <w:t xml:space="preserve">the </w:t>
        </w:r>
        <w:r w:rsidR="00876E82" w:rsidRPr="00E812F7">
          <w:t>individual;</w:t>
        </w:r>
      </w:ins>
    </w:p>
    <w:p w14:paraId="3A420906" w14:textId="358EB97F" w:rsidR="00D85C9C" w:rsidRDefault="00D85C9C" w:rsidP="00D85C9C">
      <w:pPr>
        <w:pStyle w:val="BodyText"/>
        <w:numPr>
          <w:ilvl w:val="0"/>
          <w:numId w:val="11"/>
        </w:numPr>
        <w:ind w:left="1080" w:right="274"/>
        <w:rPr>
          <w:ins w:id="54" w:author="Author"/>
        </w:rPr>
      </w:pPr>
      <w:ins w:id="55" w:author="Author">
        <w:r>
          <w:t>result in the delivery of staff-assisted services; or</w:t>
        </w:r>
      </w:ins>
    </w:p>
    <w:p w14:paraId="126108FE" w14:textId="77777777" w:rsidR="00D85C9C" w:rsidRPr="001678AC" w:rsidRDefault="00D85C9C" w:rsidP="00D85C9C">
      <w:pPr>
        <w:pStyle w:val="BodyText"/>
        <w:numPr>
          <w:ilvl w:val="0"/>
          <w:numId w:val="11"/>
        </w:numPr>
        <w:ind w:left="1080" w:right="274"/>
        <w:rPr>
          <w:ins w:id="56" w:author="Author"/>
        </w:rPr>
      </w:pPr>
      <w:ins w:id="57" w:author="Author">
        <w:r>
          <w:t>take considerable staff time.</w:t>
        </w:r>
      </w:ins>
    </w:p>
    <w:p w14:paraId="51409BF0" w14:textId="4CC93F3C" w:rsidR="00B65D74" w:rsidRDefault="00B65D74" w:rsidP="00A01472">
      <w:pPr>
        <w:pStyle w:val="BodyText"/>
        <w:spacing w:before="240"/>
        <w:ind w:left="720" w:right="274" w:hanging="720"/>
        <w:rPr>
          <w:ins w:id="58" w:author="Author"/>
        </w:rPr>
      </w:pPr>
      <w:ins w:id="59" w:author="Author">
        <w:r>
          <w:rPr>
            <w:b/>
            <w:u w:val="single"/>
          </w:rPr>
          <w:t>NLF</w:t>
        </w:r>
        <w:r>
          <w:rPr>
            <w:b/>
          </w:rPr>
          <w:t>:</w:t>
        </w:r>
        <w:r>
          <w:rPr>
            <w:b/>
          </w:rPr>
          <w:tab/>
        </w:r>
        <w:r w:rsidR="00C2135F" w:rsidRPr="00B93439">
          <w:t>Boards must</w:t>
        </w:r>
        <w:r w:rsidR="00C2135F">
          <w:t xml:space="preserve"> be aware that virtual customer interactions</w:t>
        </w:r>
        <w:r w:rsidR="00E200AB">
          <w:t xml:space="preserve"> do not include the following:</w:t>
        </w:r>
      </w:ins>
    </w:p>
    <w:p w14:paraId="5F8BB0BE" w14:textId="76ADF2E5" w:rsidR="00E200AB" w:rsidRDefault="00953A4C" w:rsidP="00E200AB">
      <w:pPr>
        <w:pStyle w:val="BodyText"/>
        <w:numPr>
          <w:ilvl w:val="0"/>
          <w:numId w:val="9"/>
        </w:numPr>
        <w:ind w:right="274"/>
        <w:rPr>
          <w:ins w:id="60" w:author="Author"/>
        </w:rPr>
      </w:pPr>
      <w:ins w:id="61" w:author="Author">
        <w:r>
          <w:t>Voicemail messages</w:t>
        </w:r>
      </w:ins>
    </w:p>
    <w:p w14:paraId="7FE921A8" w14:textId="6DBD0811" w:rsidR="00E200AB" w:rsidRDefault="00E200AB" w:rsidP="00E200AB">
      <w:pPr>
        <w:pStyle w:val="BodyText"/>
        <w:numPr>
          <w:ilvl w:val="0"/>
          <w:numId w:val="9"/>
        </w:numPr>
        <w:ind w:right="274"/>
        <w:rPr>
          <w:ins w:id="62" w:author="Author"/>
        </w:rPr>
      </w:pPr>
      <w:ins w:id="63" w:author="Author">
        <w:r>
          <w:t>Social media interactions</w:t>
        </w:r>
      </w:ins>
    </w:p>
    <w:p w14:paraId="07EB6579" w14:textId="0A4C3939" w:rsidR="00953A4C" w:rsidRDefault="00953A4C" w:rsidP="00E200AB">
      <w:pPr>
        <w:pStyle w:val="BodyText"/>
        <w:numPr>
          <w:ilvl w:val="0"/>
          <w:numId w:val="9"/>
        </w:numPr>
        <w:ind w:right="274"/>
        <w:rPr>
          <w:ins w:id="64" w:author="Author"/>
        </w:rPr>
      </w:pPr>
      <w:ins w:id="65" w:author="Author">
        <w:r>
          <w:t>WorkInTexas.com login assistance</w:t>
        </w:r>
      </w:ins>
    </w:p>
    <w:p w14:paraId="293C0744" w14:textId="1D403FA1" w:rsidR="00953A4C" w:rsidRPr="0095672F" w:rsidRDefault="00991764" w:rsidP="00E200AB">
      <w:pPr>
        <w:pStyle w:val="BodyText"/>
        <w:numPr>
          <w:ilvl w:val="0"/>
          <w:numId w:val="9"/>
        </w:numPr>
        <w:ind w:right="274"/>
        <w:rPr>
          <w:ins w:id="66" w:author="Author"/>
        </w:rPr>
      </w:pPr>
      <w:ins w:id="67" w:author="Author">
        <w:r w:rsidRPr="0095672F">
          <w:t>Hiring or other event outreach by staff</w:t>
        </w:r>
      </w:ins>
    </w:p>
    <w:p w14:paraId="3F30A121" w14:textId="7077368D" w:rsidR="00991764" w:rsidRPr="0095672F" w:rsidRDefault="0047262E" w:rsidP="00E200AB">
      <w:pPr>
        <w:pStyle w:val="BodyText"/>
        <w:numPr>
          <w:ilvl w:val="0"/>
          <w:numId w:val="9"/>
        </w:numPr>
        <w:ind w:right="274"/>
        <w:rPr>
          <w:ins w:id="68" w:author="Author"/>
        </w:rPr>
      </w:pPr>
      <w:ins w:id="69" w:author="Author">
        <w:r w:rsidRPr="0095672F">
          <w:t>Job Order match outreach by staff</w:t>
        </w:r>
      </w:ins>
    </w:p>
    <w:p w14:paraId="317483A0" w14:textId="6D0069B0" w:rsidR="00936E1C" w:rsidRDefault="00936E1C" w:rsidP="00936E1C">
      <w:pPr>
        <w:pStyle w:val="BodyText"/>
        <w:ind w:left="0" w:right="274"/>
        <w:rPr>
          <w:ins w:id="70" w:author="Author"/>
        </w:rPr>
      </w:pPr>
    </w:p>
    <w:p w14:paraId="45CE25DD" w14:textId="5FB1F26B" w:rsidR="00035988" w:rsidRDefault="007F51D7" w:rsidP="00953A4C">
      <w:pPr>
        <w:pStyle w:val="BodyText"/>
        <w:ind w:left="720" w:right="274" w:hanging="720"/>
      </w:pPr>
      <w:ins w:id="71" w:author="Author">
        <w:r w:rsidRPr="00532E88">
          <w:rPr>
            <w:b/>
            <w:u w:val="thick"/>
          </w:rPr>
          <w:t>NLF</w:t>
        </w:r>
        <w:r w:rsidRPr="00532E88">
          <w:rPr>
            <w:b/>
          </w:rPr>
          <w:t>:</w:t>
        </w:r>
        <w:r w:rsidRPr="00532E88">
          <w:rPr>
            <w:b/>
          </w:rPr>
          <w:tab/>
        </w:r>
        <w:r w:rsidRPr="00532E88">
          <w:t xml:space="preserve">Boards must ensure that </w:t>
        </w:r>
        <w:r w:rsidR="00B95D28" w:rsidRPr="00E812F7">
          <w:t>each</w:t>
        </w:r>
        <w:r w:rsidR="00620891" w:rsidRPr="00E812F7">
          <w:t xml:space="preserve"> </w:t>
        </w:r>
        <w:r w:rsidRPr="00E812F7">
          <w:t>Workforce Solutions Office staff member enter</w:t>
        </w:r>
        <w:r w:rsidR="00B95D28" w:rsidRPr="00E812F7">
          <w:t>s</w:t>
        </w:r>
        <w:r w:rsidRPr="00E812F7">
          <w:t xml:space="preserve"> </w:t>
        </w:r>
        <w:r w:rsidR="003F7B12" w:rsidRPr="00E812F7">
          <w:t xml:space="preserve">no more than one virtual interaction </w:t>
        </w:r>
        <w:r w:rsidR="0045480B" w:rsidRPr="00E812F7">
          <w:t>per day</w:t>
        </w:r>
        <w:r w:rsidR="003B05B9" w:rsidRPr="00E812F7">
          <w:t xml:space="preserve"> per customer</w:t>
        </w:r>
        <w:r w:rsidR="008C1151" w:rsidRPr="00E812F7">
          <w:t>.</w:t>
        </w:r>
        <w:r w:rsidR="003A4995" w:rsidRPr="00E812F7">
          <w:t xml:space="preserve"> If multiple visit reasons </w:t>
        </w:r>
        <w:r w:rsidR="009F1AEB" w:rsidRPr="00E812F7">
          <w:t>occur</w:t>
        </w:r>
        <w:r w:rsidR="00B95D28" w:rsidRPr="00E812F7">
          <w:t xml:space="preserve">, they </w:t>
        </w:r>
        <w:r w:rsidR="00422D4E" w:rsidRPr="00E812F7">
          <w:t>must be applied to this interaction</w:t>
        </w:r>
        <w:r w:rsidR="00286B84" w:rsidRPr="00E812F7">
          <w:t>, as appropriate.</w:t>
        </w:r>
      </w:ins>
    </w:p>
    <w:p w14:paraId="2A8850EB" w14:textId="77777777" w:rsidR="00510AAE" w:rsidDel="00B95D28" w:rsidRDefault="00510AAE" w:rsidP="00B95D28">
      <w:pPr>
        <w:pStyle w:val="BodyText"/>
        <w:ind w:left="720" w:right="274" w:hanging="720"/>
        <w:rPr>
          <w:ins w:id="72" w:author="Author"/>
          <w:del w:id="73" w:author="Author"/>
        </w:rPr>
      </w:pPr>
    </w:p>
    <w:p w14:paraId="330DB81E" w14:textId="77777777" w:rsidR="007F51D7" w:rsidRDefault="007F51D7" w:rsidP="00953A4C">
      <w:pPr>
        <w:pStyle w:val="BodyText"/>
        <w:ind w:left="720" w:right="274" w:hanging="720"/>
        <w:rPr>
          <w:ins w:id="74" w:author="Author"/>
          <w:b/>
          <w:u w:val="single"/>
        </w:rPr>
      </w:pPr>
    </w:p>
    <w:p w14:paraId="209DFDFE" w14:textId="2133F1D8" w:rsidR="00363005" w:rsidRPr="005A6E93" w:rsidRDefault="00936E1C">
      <w:pPr>
        <w:pStyle w:val="BodyText"/>
        <w:ind w:left="720" w:right="274" w:hanging="720"/>
        <w:rPr>
          <w:ins w:id="75" w:author="Author"/>
        </w:rPr>
      </w:pPr>
      <w:ins w:id="76" w:author="Author">
        <w:r>
          <w:rPr>
            <w:b/>
            <w:u w:val="single"/>
          </w:rPr>
          <w:t>NLF</w:t>
        </w:r>
        <w:r>
          <w:rPr>
            <w:b/>
          </w:rPr>
          <w:t>:</w:t>
        </w:r>
        <w:r>
          <w:rPr>
            <w:b/>
          </w:rPr>
          <w:tab/>
        </w:r>
        <w:r w:rsidRPr="00B93439">
          <w:t>Boards must</w:t>
        </w:r>
        <w:r>
          <w:t xml:space="preserve"> be aware that </w:t>
        </w:r>
        <w:r w:rsidR="007F5DE9">
          <w:t xml:space="preserve">the </w:t>
        </w:r>
        <w:r>
          <w:t xml:space="preserve">use of Greeter </w:t>
        </w:r>
        <w:r w:rsidR="00953A4C">
          <w:t xml:space="preserve">to track customer interactions </w:t>
        </w:r>
        <w:r>
          <w:t>does not replace</w:t>
        </w:r>
        <w:r w:rsidR="00953A4C">
          <w:t xml:space="preserve"> service delivery or participant contact data-entry</w:t>
        </w:r>
        <w:r w:rsidR="00953A4C" w:rsidRPr="00953A4C">
          <w:t xml:space="preserve"> </w:t>
        </w:r>
        <w:r w:rsidR="00953A4C">
          <w:t>requirements described by any other WD Letter or guidance.</w:t>
        </w:r>
      </w:ins>
    </w:p>
    <w:p w14:paraId="04F61807" w14:textId="3ADCF092" w:rsidR="003179FE" w:rsidRPr="00E56F1D" w:rsidDel="00E200AB" w:rsidRDefault="00A01472" w:rsidP="00C25EC0">
      <w:pPr>
        <w:pStyle w:val="BodyText"/>
        <w:ind w:left="720" w:right="274" w:hanging="720"/>
        <w:rPr>
          <w:del w:id="77" w:author="Author"/>
        </w:rPr>
      </w:pPr>
      <w:del w:id="78" w:author="Author">
        <w:r w:rsidRPr="00B93439" w:rsidDel="00E200AB">
          <w:rPr>
            <w:b/>
            <w:u w:val="thick"/>
          </w:rPr>
          <w:delText>NLF</w:delText>
        </w:r>
        <w:r w:rsidRPr="00B93439" w:rsidDel="00E200AB">
          <w:rPr>
            <w:b/>
          </w:rPr>
          <w:delText>:</w:delText>
        </w:r>
        <w:r w:rsidRPr="00B93439" w:rsidDel="00E200AB">
          <w:rPr>
            <w:b/>
          </w:rPr>
          <w:tab/>
        </w:r>
        <w:r w:rsidDel="00E200AB">
          <w:delText xml:space="preserve">Boards must ensure that Virtual Services is selected along with </w:delText>
        </w:r>
        <w:r w:rsidR="00473AAA" w:rsidDel="00E200AB">
          <w:delText>any other applicable</w:delText>
        </w:r>
        <w:r w:rsidDel="00E200AB">
          <w:delText xml:space="preserve"> visit reasons</w:delText>
        </w:r>
        <w:r w:rsidR="00DE72F8" w:rsidDel="00E200AB">
          <w:delText xml:space="preserve"> when documenting virtual </w:delText>
        </w:r>
        <w:r w:rsidR="00DE72F8" w:rsidDel="00B65D74">
          <w:delText>service delivery</w:delText>
        </w:r>
        <w:r w:rsidDel="00E200AB">
          <w:delText>. This will facilitate reporting both at the state and Board level</w:delText>
        </w:r>
        <w:r w:rsidR="009A1F7A" w:rsidDel="00E200AB">
          <w:delText>s</w:delText>
        </w:r>
        <w:r w:rsidDel="00E200AB">
          <w:delText>.</w:delText>
        </w:r>
      </w:del>
    </w:p>
    <w:p w14:paraId="7FCB65B8" w14:textId="77777777" w:rsidR="00CD75C9" w:rsidRPr="00B64D8D" w:rsidRDefault="003666FA">
      <w:pPr>
        <w:pStyle w:val="BodyText"/>
        <w:spacing w:before="240"/>
        <w:ind w:left="720" w:right="274" w:hanging="720"/>
        <w:rPr>
          <w:b/>
        </w:rPr>
      </w:pPr>
      <w:r w:rsidRPr="00B64D8D">
        <w:rPr>
          <w:b/>
        </w:rPr>
        <w:t>INQUIRIES:</w:t>
      </w:r>
    </w:p>
    <w:p w14:paraId="7FCB65B9" w14:textId="77777777" w:rsidR="00CD75C9" w:rsidRDefault="003666FA" w:rsidP="00170C78">
      <w:pPr>
        <w:pStyle w:val="BodyText"/>
        <w:spacing w:before="1"/>
        <w:ind w:left="720"/>
      </w:pPr>
      <w:r>
        <w:t xml:space="preserve">Send inquiries regarding this WD Letter to </w:t>
      </w:r>
      <w:hyperlink r:id="rId9">
        <w:r>
          <w:rPr>
            <w:color w:val="0000FF"/>
            <w:u w:val="single" w:color="0000FF"/>
          </w:rPr>
          <w:t>wfsupportdesk@twc.state.tx.us</w:t>
        </w:r>
      </w:hyperlink>
      <w:r>
        <w:t>.</w:t>
      </w:r>
    </w:p>
    <w:p w14:paraId="4D50B766" w14:textId="52FA2879" w:rsidR="008F3939" w:rsidRDefault="008F3939" w:rsidP="00532E88">
      <w:pPr>
        <w:tabs>
          <w:tab w:val="left" w:pos="6550"/>
        </w:tabs>
        <w:rPr>
          <w:color w:val="0000FF"/>
          <w:sz w:val="24"/>
          <w:szCs w:val="24"/>
          <w:u w:val="single" w:color="0000FF"/>
        </w:rPr>
      </w:pPr>
    </w:p>
    <w:p w14:paraId="7FCB65BB" w14:textId="77777777" w:rsidR="00CD75C9" w:rsidRDefault="003666FA" w:rsidP="00170C78">
      <w:pPr>
        <w:pStyle w:val="Heading1"/>
        <w:spacing w:before="79"/>
        <w:ind w:left="720" w:hanging="720"/>
      </w:pPr>
      <w:r>
        <w:t>ATTACHMENT:</w:t>
      </w:r>
    </w:p>
    <w:p w14:paraId="7FCB65BC" w14:textId="261DC926" w:rsidR="00CD75C9" w:rsidRDefault="003666FA" w:rsidP="00170C78">
      <w:pPr>
        <w:pStyle w:val="BodyText"/>
        <w:ind w:left="720"/>
      </w:pPr>
      <w:r>
        <w:t>Attachment 1: Greeter State-Level Defaults Visit Reasons</w:t>
      </w:r>
    </w:p>
    <w:p w14:paraId="7FCB65BD" w14:textId="77777777" w:rsidR="00CD75C9" w:rsidRDefault="00CD75C9">
      <w:pPr>
        <w:pStyle w:val="BodyText"/>
        <w:spacing w:before="10"/>
        <w:ind w:left="0"/>
        <w:rPr>
          <w:sz w:val="20"/>
        </w:rPr>
      </w:pPr>
    </w:p>
    <w:p w14:paraId="7FCB65BE" w14:textId="77777777" w:rsidR="00CD75C9" w:rsidRDefault="003666FA" w:rsidP="00170C78">
      <w:pPr>
        <w:pStyle w:val="Heading1"/>
        <w:ind w:left="0"/>
      </w:pPr>
      <w:r>
        <w:t>REFERENCES:</w:t>
      </w:r>
    </w:p>
    <w:p w14:paraId="7FCB65BF" w14:textId="77777777" w:rsidR="00CD75C9" w:rsidRDefault="003666FA" w:rsidP="00170C78">
      <w:pPr>
        <w:pStyle w:val="BodyText"/>
        <w:ind w:left="720"/>
      </w:pPr>
      <w:r>
        <w:t>None</w:t>
      </w:r>
    </w:p>
    <w:sectPr w:rsidR="00CD75C9" w:rsidSect="003149BC">
      <w:footerReference w:type="default" r:id="rId10"/>
      <w:headerReference w:type="first" r:id="rId11"/>
      <w:pgSz w:w="12240" w:h="15840"/>
      <w:pgMar w:top="1360" w:right="1340" w:bottom="980" w:left="1340" w:header="0" w:footer="784"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4C2DDD" w16cex:dateUtc="2020-12-04T18:57:45.6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70A7" w14:textId="77777777" w:rsidR="00B22D8E" w:rsidRDefault="00B22D8E">
      <w:r>
        <w:separator/>
      </w:r>
    </w:p>
  </w:endnote>
  <w:endnote w:type="continuationSeparator" w:id="0">
    <w:p w14:paraId="046DBF0B" w14:textId="77777777" w:rsidR="00B22D8E" w:rsidRDefault="00B22D8E">
      <w:r>
        <w:continuationSeparator/>
      </w:r>
    </w:p>
  </w:endnote>
  <w:endnote w:type="continuationNotice" w:id="1">
    <w:p w14:paraId="13B8E89D" w14:textId="77777777" w:rsidR="00B22D8E" w:rsidRDefault="00B22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65DD" w14:textId="72FBB75D" w:rsidR="00E041D5" w:rsidRPr="000E13F0" w:rsidRDefault="00E041D5" w:rsidP="00E041D5">
    <w:pPr>
      <w:pStyle w:val="Footer"/>
      <w:rPr>
        <w:sz w:val="24"/>
        <w:szCs w:val="24"/>
      </w:rPr>
    </w:pPr>
    <w:r w:rsidRPr="000E13F0">
      <w:rPr>
        <w:sz w:val="24"/>
        <w:szCs w:val="24"/>
      </w:rPr>
      <w:t xml:space="preserve">WD Letter 04-20, Change </w:t>
    </w:r>
    <w:del w:id="79" w:author="Author">
      <w:r w:rsidRPr="000E13F0" w:rsidDel="0061519B">
        <w:rPr>
          <w:sz w:val="24"/>
          <w:szCs w:val="24"/>
        </w:rPr>
        <w:delText>1</w:delText>
      </w:r>
    </w:del>
    <w:ins w:id="80" w:author="Author">
      <w:r w:rsidR="0061519B">
        <w:rPr>
          <w:sz w:val="24"/>
          <w:szCs w:val="24"/>
        </w:rPr>
        <w:t>2</w:t>
      </w:r>
    </w:ins>
    <w:r w:rsidRPr="000E13F0">
      <w:rPr>
        <w:sz w:val="24"/>
        <w:szCs w:val="24"/>
      </w:rPr>
      <w:t xml:space="preserve">                                           </w:t>
    </w:r>
    <w:sdt>
      <w:sdtPr>
        <w:rPr>
          <w:sz w:val="24"/>
          <w:szCs w:val="24"/>
        </w:rPr>
        <w:id w:val="-974370817"/>
        <w:docPartObj>
          <w:docPartGallery w:val="Page Numbers (Bottom of Page)"/>
          <w:docPartUnique/>
        </w:docPartObj>
      </w:sdtPr>
      <w:sdtEndPr>
        <w:rPr>
          <w:noProof/>
        </w:rPr>
      </w:sdtEndPr>
      <w:sdtContent>
        <w:r w:rsidRPr="000E13F0">
          <w:rPr>
            <w:sz w:val="24"/>
            <w:szCs w:val="24"/>
          </w:rPr>
          <w:fldChar w:fldCharType="begin"/>
        </w:r>
        <w:r w:rsidRPr="000E13F0">
          <w:rPr>
            <w:sz w:val="24"/>
            <w:szCs w:val="24"/>
          </w:rPr>
          <w:instrText xml:space="preserve"> PAGE   \* MERGEFORMAT </w:instrText>
        </w:r>
        <w:r w:rsidRPr="000E13F0">
          <w:rPr>
            <w:sz w:val="24"/>
            <w:szCs w:val="24"/>
          </w:rPr>
          <w:fldChar w:fldCharType="separate"/>
        </w:r>
        <w:r w:rsidRPr="000E13F0">
          <w:rPr>
            <w:noProof/>
            <w:sz w:val="24"/>
            <w:szCs w:val="24"/>
          </w:rPr>
          <w:t>2</w:t>
        </w:r>
        <w:r w:rsidRPr="000E13F0">
          <w:rPr>
            <w:noProof/>
            <w:sz w:val="24"/>
            <w:szCs w:val="24"/>
          </w:rPr>
          <w:fldChar w:fldCharType="end"/>
        </w:r>
      </w:sdtContent>
    </w:sdt>
  </w:p>
  <w:p w14:paraId="7FCB65C4" w14:textId="65B8F615" w:rsidR="00CD75C9" w:rsidRDefault="00CD75C9" w:rsidP="00E041D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8E9C" w14:textId="77777777" w:rsidR="00B22D8E" w:rsidRDefault="00B22D8E">
      <w:r>
        <w:separator/>
      </w:r>
    </w:p>
  </w:footnote>
  <w:footnote w:type="continuationSeparator" w:id="0">
    <w:p w14:paraId="0EAE2F05" w14:textId="77777777" w:rsidR="00B22D8E" w:rsidRDefault="00B22D8E">
      <w:r>
        <w:continuationSeparator/>
      </w:r>
    </w:p>
  </w:footnote>
  <w:footnote w:type="continuationNotice" w:id="1">
    <w:p w14:paraId="1F435441" w14:textId="77777777" w:rsidR="00B22D8E" w:rsidRDefault="00B22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462D" w14:textId="77777777" w:rsidR="00093F4D" w:rsidRDefault="00093F4D" w:rsidP="00093F4D">
    <w:pPr>
      <w:pStyle w:val="Header"/>
      <w:jc w:val="center"/>
      <w:rPr>
        <w:sz w:val="40"/>
        <w:szCs w:val="40"/>
      </w:rPr>
    </w:pPr>
  </w:p>
  <w:p w14:paraId="6969EDFD" w14:textId="41930C22" w:rsidR="00093F4D" w:rsidRPr="00093F4D" w:rsidRDefault="00093F4D" w:rsidP="00093F4D">
    <w:pPr>
      <w:pStyle w:val="Header"/>
      <w:jc w:val="center"/>
      <w:rPr>
        <w:sz w:val="40"/>
        <w:szCs w:val="40"/>
      </w:rPr>
    </w:pPr>
    <w:r>
      <w:rPr>
        <w:sz w:val="40"/>
        <w:szCs w:val="40"/>
      </w:rPr>
      <w:t>Revisions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EA0"/>
    <w:multiLevelType w:val="hybridMultilevel"/>
    <w:tmpl w:val="470C0EEE"/>
    <w:lvl w:ilvl="0" w:tplc="E0E2F000">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5A2"/>
    <w:multiLevelType w:val="hybridMultilevel"/>
    <w:tmpl w:val="456C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D35126"/>
    <w:multiLevelType w:val="hybridMultilevel"/>
    <w:tmpl w:val="B1EC4FDC"/>
    <w:lvl w:ilvl="0" w:tplc="E302668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650D"/>
    <w:multiLevelType w:val="hybridMultilevel"/>
    <w:tmpl w:val="F478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686E4B"/>
    <w:multiLevelType w:val="hybridMultilevel"/>
    <w:tmpl w:val="0D5A758E"/>
    <w:lvl w:ilvl="0" w:tplc="E0E2F000">
      <w:numFmt w:val="bullet"/>
      <w:lvlText w:val="•"/>
      <w:lvlJc w:val="left"/>
      <w:pPr>
        <w:ind w:left="118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6321B"/>
    <w:multiLevelType w:val="hybridMultilevel"/>
    <w:tmpl w:val="FF1C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A44B91"/>
    <w:multiLevelType w:val="hybridMultilevel"/>
    <w:tmpl w:val="5E9038C0"/>
    <w:lvl w:ilvl="0" w:tplc="8C1C9D98">
      <w:numFmt w:val="bullet"/>
      <w:lvlText w:val=""/>
      <w:lvlJc w:val="left"/>
      <w:pPr>
        <w:ind w:left="118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67179"/>
    <w:multiLevelType w:val="hybridMultilevel"/>
    <w:tmpl w:val="0638E840"/>
    <w:lvl w:ilvl="0" w:tplc="8C1C9D98">
      <w:numFmt w:val="bullet"/>
      <w:lvlText w:val=""/>
      <w:lvlJc w:val="left"/>
      <w:pPr>
        <w:ind w:left="1180" w:hanging="360"/>
      </w:pPr>
      <w:rPr>
        <w:rFonts w:hint="default"/>
        <w:w w:val="100"/>
        <w:lang w:val="en-US" w:eastAsia="en-US" w:bidi="ar-SA"/>
      </w:rPr>
    </w:lvl>
    <w:lvl w:ilvl="1" w:tplc="637052E4">
      <w:numFmt w:val="bullet"/>
      <w:lvlText w:val="•"/>
      <w:lvlJc w:val="left"/>
      <w:pPr>
        <w:ind w:left="2018" w:hanging="360"/>
      </w:pPr>
      <w:rPr>
        <w:rFonts w:hint="default"/>
        <w:lang w:val="en-US" w:eastAsia="en-US" w:bidi="ar-SA"/>
      </w:rPr>
    </w:lvl>
    <w:lvl w:ilvl="2" w:tplc="780CE2B6">
      <w:numFmt w:val="bullet"/>
      <w:lvlText w:val="•"/>
      <w:lvlJc w:val="left"/>
      <w:pPr>
        <w:ind w:left="2856" w:hanging="360"/>
      </w:pPr>
      <w:rPr>
        <w:rFonts w:hint="default"/>
        <w:lang w:val="en-US" w:eastAsia="en-US" w:bidi="ar-SA"/>
      </w:rPr>
    </w:lvl>
    <w:lvl w:ilvl="3" w:tplc="E7BEFBDE">
      <w:numFmt w:val="bullet"/>
      <w:lvlText w:val="•"/>
      <w:lvlJc w:val="left"/>
      <w:pPr>
        <w:ind w:left="3694" w:hanging="360"/>
      </w:pPr>
      <w:rPr>
        <w:rFonts w:hint="default"/>
        <w:lang w:val="en-US" w:eastAsia="en-US" w:bidi="ar-SA"/>
      </w:rPr>
    </w:lvl>
    <w:lvl w:ilvl="4" w:tplc="3230C0D4">
      <w:numFmt w:val="bullet"/>
      <w:lvlText w:val="•"/>
      <w:lvlJc w:val="left"/>
      <w:pPr>
        <w:ind w:left="4532" w:hanging="360"/>
      </w:pPr>
      <w:rPr>
        <w:rFonts w:hint="default"/>
        <w:lang w:val="en-US" w:eastAsia="en-US" w:bidi="ar-SA"/>
      </w:rPr>
    </w:lvl>
    <w:lvl w:ilvl="5" w:tplc="1C52F6CC">
      <w:numFmt w:val="bullet"/>
      <w:lvlText w:val="•"/>
      <w:lvlJc w:val="left"/>
      <w:pPr>
        <w:ind w:left="5370" w:hanging="360"/>
      </w:pPr>
      <w:rPr>
        <w:rFonts w:hint="default"/>
        <w:lang w:val="en-US" w:eastAsia="en-US" w:bidi="ar-SA"/>
      </w:rPr>
    </w:lvl>
    <w:lvl w:ilvl="6" w:tplc="AA146E86">
      <w:numFmt w:val="bullet"/>
      <w:lvlText w:val="•"/>
      <w:lvlJc w:val="left"/>
      <w:pPr>
        <w:ind w:left="6208" w:hanging="360"/>
      </w:pPr>
      <w:rPr>
        <w:rFonts w:hint="default"/>
        <w:lang w:val="en-US" w:eastAsia="en-US" w:bidi="ar-SA"/>
      </w:rPr>
    </w:lvl>
    <w:lvl w:ilvl="7" w:tplc="9F5297B2">
      <w:numFmt w:val="bullet"/>
      <w:lvlText w:val="•"/>
      <w:lvlJc w:val="left"/>
      <w:pPr>
        <w:ind w:left="7046" w:hanging="360"/>
      </w:pPr>
      <w:rPr>
        <w:rFonts w:hint="default"/>
        <w:lang w:val="en-US" w:eastAsia="en-US" w:bidi="ar-SA"/>
      </w:rPr>
    </w:lvl>
    <w:lvl w:ilvl="8" w:tplc="3580CB34">
      <w:numFmt w:val="bullet"/>
      <w:lvlText w:val="•"/>
      <w:lvlJc w:val="left"/>
      <w:pPr>
        <w:ind w:left="7884" w:hanging="360"/>
      </w:pPr>
      <w:rPr>
        <w:rFonts w:hint="default"/>
        <w:lang w:val="en-US" w:eastAsia="en-US" w:bidi="ar-SA"/>
      </w:rPr>
    </w:lvl>
  </w:abstractNum>
  <w:abstractNum w:abstractNumId="8" w15:restartNumberingAfterBreak="0">
    <w:nsid w:val="390069EB"/>
    <w:multiLevelType w:val="hybridMultilevel"/>
    <w:tmpl w:val="4530BC02"/>
    <w:lvl w:ilvl="0" w:tplc="09E4ACBA">
      <w:start w:val="1"/>
      <w:numFmt w:val="decimal"/>
      <w:lvlText w:val="%1."/>
      <w:lvlJc w:val="left"/>
      <w:pPr>
        <w:ind w:left="1271" w:hanging="452"/>
      </w:pPr>
      <w:rPr>
        <w:rFonts w:ascii="Times New Roman" w:eastAsia="Times New Roman" w:hAnsi="Times New Roman" w:cs="Times New Roman" w:hint="default"/>
        <w:w w:val="100"/>
        <w:sz w:val="24"/>
        <w:szCs w:val="24"/>
        <w:lang w:val="en-US" w:eastAsia="en-US" w:bidi="ar-SA"/>
      </w:rPr>
    </w:lvl>
    <w:lvl w:ilvl="1" w:tplc="E302668C">
      <w:numFmt w:val="bullet"/>
      <w:lvlText w:val="•"/>
      <w:lvlJc w:val="left"/>
      <w:pPr>
        <w:ind w:left="2108" w:hanging="452"/>
      </w:pPr>
      <w:rPr>
        <w:rFonts w:hint="default"/>
        <w:lang w:val="en-US" w:eastAsia="en-US" w:bidi="ar-SA"/>
      </w:rPr>
    </w:lvl>
    <w:lvl w:ilvl="2" w:tplc="750858EE">
      <w:numFmt w:val="bullet"/>
      <w:lvlText w:val="•"/>
      <w:lvlJc w:val="left"/>
      <w:pPr>
        <w:ind w:left="2936" w:hanging="452"/>
      </w:pPr>
      <w:rPr>
        <w:rFonts w:hint="default"/>
        <w:lang w:val="en-US" w:eastAsia="en-US" w:bidi="ar-SA"/>
      </w:rPr>
    </w:lvl>
    <w:lvl w:ilvl="3" w:tplc="25963A6C">
      <w:numFmt w:val="bullet"/>
      <w:lvlText w:val="•"/>
      <w:lvlJc w:val="left"/>
      <w:pPr>
        <w:ind w:left="3764" w:hanging="452"/>
      </w:pPr>
      <w:rPr>
        <w:rFonts w:hint="default"/>
        <w:lang w:val="en-US" w:eastAsia="en-US" w:bidi="ar-SA"/>
      </w:rPr>
    </w:lvl>
    <w:lvl w:ilvl="4" w:tplc="AE4C1F5E">
      <w:numFmt w:val="bullet"/>
      <w:lvlText w:val="•"/>
      <w:lvlJc w:val="left"/>
      <w:pPr>
        <w:ind w:left="4592" w:hanging="452"/>
      </w:pPr>
      <w:rPr>
        <w:rFonts w:hint="default"/>
        <w:lang w:val="en-US" w:eastAsia="en-US" w:bidi="ar-SA"/>
      </w:rPr>
    </w:lvl>
    <w:lvl w:ilvl="5" w:tplc="B14C4496">
      <w:numFmt w:val="bullet"/>
      <w:lvlText w:val="•"/>
      <w:lvlJc w:val="left"/>
      <w:pPr>
        <w:ind w:left="5420" w:hanging="452"/>
      </w:pPr>
      <w:rPr>
        <w:rFonts w:hint="default"/>
        <w:lang w:val="en-US" w:eastAsia="en-US" w:bidi="ar-SA"/>
      </w:rPr>
    </w:lvl>
    <w:lvl w:ilvl="6" w:tplc="807A3BDC">
      <w:numFmt w:val="bullet"/>
      <w:lvlText w:val="•"/>
      <w:lvlJc w:val="left"/>
      <w:pPr>
        <w:ind w:left="6248" w:hanging="452"/>
      </w:pPr>
      <w:rPr>
        <w:rFonts w:hint="default"/>
        <w:lang w:val="en-US" w:eastAsia="en-US" w:bidi="ar-SA"/>
      </w:rPr>
    </w:lvl>
    <w:lvl w:ilvl="7" w:tplc="CF268500">
      <w:numFmt w:val="bullet"/>
      <w:lvlText w:val="•"/>
      <w:lvlJc w:val="left"/>
      <w:pPr>
        <w:ind w:left="7076" w:hanging="452"/>
      </w:pPr>
      <w:rPr>
        <w:rFonts w:hint="default"/>
        <w:lang w:val="en-US" w:eastAsia="en-US" w:bidi="ar-SA"/>
      </w:rPr>
    </w:lvl>
    <w:lvl w:ilvl="8" w:tplc="F96A1F5C">
      <w:numFmt w:val="bullet"/>
      <w:lvlText w:val="•"/>
      <w:lvlJc w:val="left"/>
      <w:pPr>
        <w:ind w:left="7904" w:hanging="452"/>
      </w:pPr>
      <w:rPr>
        <w:rFonts w:hint="default"/>
        <w:lang w:val="en-US" w:eastAsia="en-US" w:bidi="ar-SA"/>
      </w:rPr>
    </w:lvl>
  </w:abstractNum>
  <w:abstractNum w:abstractNumId="9" w15:restartNumberingAfterBreak="0">
    <w:nsid w:val="5F8B2045"/>
    <w:multiLevelType w:val="hybridMultilevel"/>
    <w:tmpl w:val="3F82AF1C"/>
    <w:lvl w:ilvl="0" w:tplc="E0E2F000">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8481B"/>
    <w:multiLevelType w:val="hybridMultilevel"/>
    <w:tmpl w:val="FCA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E3394"/>
    <w:multiLevelType w:val="hybridMultilevel"/>
    <w:tmpl w:val="D0EEC57A"/>
    <w:lvl w:ilvl="0" w:tplc="E0E2F000">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06164"/>
    <w:multiLevelType w:val="hybridMultilevel"/>
    <w:tmpl w:val="10BC3FF8"/>
    <w:lvl w:ilvl="0" w:tplc="E302668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3"/>
  </w:num>
  <w:num w:numId="6">
    <w:abstractNumId w:val="6"/>
  </w:num>
  <w:num w:numId="7">
    <w:abstractNumId w:val="4"/>
  </w:num>
  <w:num w:numId="8">
    <w:abstractNumId w:val="5"/>
  </w:num>
  <w:num w:numId="9">
    <w:abstractNumId w:val="1"/>
  </w:num>
  <w:num w:numId="10">
    <w:abstractNumId w:val="12"/>
  </w:num>
  <w:num w:numId="11">
    <w:abstractNumId w:val="2"/>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C9"/>
    <w:rsid w:val="000019C8"/>
    <w:rsid w:val="00001F1F"/>
    <w:rsid w:val="00002025"/>
    <w:rsid w:val="00002D6D"/>
    <w:rsid w:val="00004BC6"/>
    <w:rsid w:val="0001042A"/>
    <w:rsid w:val="000109CE"/>
    <w:rsid w:val="000115CD"/>
    <w:rsid w:val="00011901"/>
    <w:rsid w:val="00013983"/>
    <w:rsid w:val="00013CDB"/>
    <w:rsid w:val="00014574"/>
    <w:rsid w:val="00014CCD"/>
    <w:rsid w:val="00022B5D"/>
    <w:rsid w:val="0002388B"/>
    <w:rsid w:val="00025B41"/>
    <w:rsid w:val="00026B7D"/>
    <w:rsid w:val="000308D9"/>
    <w:rsid w:val="00030EFB"/>
    <w:rsid w:val="00031689"/>
    <w:rsid w:val="000330A3"/>
    <w:rsid w:val="00035988"/>
    <w:rsid w:val="0004153F"/>
    <w:rsid w:val="00041591"/>
    <w:rsid w:val="00042FD8"/>
    <w:rsid w:val="00044060"/>
    <w:rsid w:val="00047F86"/>
    <w:rsid w:val="0005030E"/>
    <w:rsid w:val="0005185B"/>
    <w:rsid w:val="000526DC"/>
    <w:rsid w:val="000552C3"/>
    <w:rsid w:val="00055D9D"/>
    <w:rsid w:val="00056848"/>
    <w:rsid w:val="00060483"/>
    <w:rsid w:val="000610F3"/>
    <w:rsid w:val="00063A51"/>
    <w:rsid w:val="00065EAE"/>
    <w:rsid w:val="0007074E"/>
    <w:rsid w:val="000709B2"/>
    <w:rsid w:val="000713D3"/>
    <w:rsid w:val="00072098"/>
    <w:rsid w:val="000729BD"/>
    <w:rsid w:val="00074075"/>
    <w:rsid w:val="00074655"/>
    <w:rsid w:val="00074730"/>
    <w:rsid w:val="00076BD0"/>
    <w:rsid w:val="00081F99"/>
    <w:rsid w:val="00082611"/>
    <w:rsid w:val="00083071"/>
    <w:rsid w:val="000836F2"/>
    <w:rsid w:val="000860B9"/>
    <w:rsid w:val="000862F4"/>
    <w:rsid w:val="00086C3B"/>
    <w:rsid w:val="00087C65"/>
    <w:rsid w:val="00091B37"/>
    <w:rsid w:val="00093F4D"/>
    <w:rsid w:val="00095047"/>
    <w:rsid w:val="00096182"/>
    <w:rsid w:val="0009703E"/>
    <w:rsid w:val="000A0BEE"/>
    <w:rsid w:val="000B1BA8"/>
    <w:rsid w:val="000B616E"/>
    <w:rsid w:val="000C1700"/>
    <w:rsid w:val="000C1EA3"/>
    <w:rsid w:val="000C5181"/>
    <w:rsid w:val="000C7131"/>
    <w:rsid w:val="000C7A88"/>
    <w:rsid w:val="000E13F0"/>
    <w:rsid w:val="000E2F0B"/>
    <w:rsid w:val="000E6F60"/>
    <w:rsid w:val="000F04F9"/>
    <w:rsid w:val="000F5FCF"/>
    <w:rsid w:val="000F7741"/>
    <w:rsid w:val="00101F0F"/>
    <w:rsid w:val="00105A80"/>
    <w:rsid w:val="00107A65"/>
    <w:rsid w:val="00107B45"/>
    <w:rsid w:val="0011706B"/>
    <w:rsid w:val="00133AF0"/>
    <w:rsid w:val="00134BC1"/>
    <w:rsid w:val="0013591F"/>
    <w:rsid w:val="00143EBD"/>
    <w:rsid w:val="00145EAB"/>
    <w:rsid w:val="00145EB7"/>
    <w:rsid w:val="00150E59"/>
    <w:rsid w:val="00152429"/>
    <w:rsid w:val="00163B67"/>
    <w:rsid w:val="0016739A"/>
    <w:rsid w:val="001673E9"/>
    <w:rsid w:val="001678AC"/>
    <w:rsid w:val="00170C78"/>
    <w:rsid w:val="001727C7"/>
    <w:rsid w:val="00176188"/>
    <w:rsid w:val="0017639F"/>
    <w:rsid w:val="0018077F"/>
    <w:rsid w:val="00182C01"/>
    <w:rsid w:val="0018654C"/>
    <w:rsid w:val="00193246"/>
    <w:rsid w:val="0019492A"/>
    <w:rsid w:val="00194943"/>
    <w:rsid w:val="001A1DC5"/>
    <w:rsid w:val="001A64EA"/>
    <w:rsid w:val="001B6C43"/>
    <w:rsid w:val="001C1C99"/>
    <w:rsid w:val="001D264D"/>
    <w:rsid w:val="001D381B"/>
    <w:rsid w:val="001D5BFB"/>
    <w:rsid w:val="001D62CA"/>
    <w:rsid w:val="001E53CE"/>
    <w:rsid w:val="001E7ADB"/>
    <w:rsid w:val="001F1597"/>
    <w:rsid w:val="002036C3"/>
    <w:rsid w:val="00204409"/>
    <w:rsid w:val="00206D55"/>
    <w:rsid w:val="002123DD"/>
    <w:rsid w:val="00215E27"/>
    <w:rsid w:val="002170A0"/>
    <w:rsid w:val="00220DF8"/>
    <w:rsid w:val="00221D32"/>
    <w:rsid w:val="0022687B"/>
    <w:rsid w:val="00232DD0"/>
    <w:rsid w:val="00233428"/>
    <w:rsid w:val="0024316E"/>
    <w:rsid w:val="00243A2C"/>
    <w:rsid w:val="002455B8"/>
    <w:rsid w:val="00254F1E"/>
    <w:rsid w:val="00255030"/>
    <w:rsid w:val="00256E17"/>
    <w:rsid w:val="00260CF9"/>
    <w:rsid w:val="00261F11"/>
    <w:rsid w:val="00264363"/>
    <w:rsid w:val="00273C3B"/>
    <w:rsid w:val="00276249"/>
    <w:rsid w:val="00281E19"/>
    <w:rsid w:val="00286B84"/>
    <w:rsid w:val="0028702E"/>
    <w:rsid w:val="00287335"/>
    <w:rsid w:val="00290808"/>
    <w:rsid w:val="00294FD2"/>
    <w:rsid w:val="002A0026"/>
    <w:rsid w:val="002A125F"/>
    <w:rsid w:val="002B52E7"/>
    <w:rsid w:val="002C0A5E"/>
    <w:rsid w:val="002C1FC7"/>
    <w:rsid w:val="002C407D"/>
    <w:rsid w:val="002D22F1"/>
    <w:rsid w:val="002E185D"/>
    <w:rsid w:val="002E39EA"/>
    <w:rsid w:val="002E4C5D"/>
    <w:rsid w:val="002F1B52"/>
    <w:rsid w:val="00304704"/>
    <w:rsid w:val="00305AFA"/>
    <w:rsid w:val="00306BED"/>
    <w:rsid w:val="00310FCA"/>
    <w:rsid w:val="00313A0F"/>
    <w:rsid w:val="003149BC"/>
    <w:rsid w:val="0031583D"/>
    <w:rsid w:val="003179FE"/>
    <w:rsid w:val="00320891"/>
    <w:rsid w:val="00322677"/>
    <w:rsid w:val="0032329C"/>
    <w:rsid w:val="0033097C"/>
    <w:rsid w:val="00340E68"/>
    <w:rsid w:val="003452DB"/>
    <w:rsid w:val="00351435"/>
    <w:rsid w:val="00352C60"/>
    <w:rsid w:val="00353A9F"/>
    <w:rsid w:val="00361720"/>
    <w:rsid w:val="00363005"/>
    <w:rsid w:val="00365948"/>
    <w:rsid w:val="003666FA"/>
    <w:rsid w:val="00366F55"/>
    <w:rsid w:val="00367206"/>
    <w:rsid w:val="00376603"/>
    <w:rsid w:val="00387CCB"/>
    <w:rsid w:val="003908B3"/>
    <w:rsid w:val="00391803"/>
    <w:rsid w:val="003A3BB2"/>
    <w:rsid w:val="003A3F22"/>
    <w:rsid w:val="003A4995"/>
    <w:rsid w:val="003A5742"/>
    <w:rsid w:val="003A5D55"/>
    <w:rsid w:val="003A6083"/>
    <w:rsid w:val="003B05B9"/>
    <w:rsid w:val="003B14B9"/>
    <w:rsid w:val="003B36BD"/>
    <w:rsid w:val="003B462C"/>
    <w:rsid w:val="003C0424"/>
    <w:rsid w:val="003D04CB"/>
    <w:rsid w:val="003E1607"/>
    <w:rsid w:val="003F2167"/>
    <w:rsid w:val="003F3602"/>
    <w:rsid w:val="003F6028"/>
    <w:rsid w:val="003F7B12"/>
    <w:rsid w:val="0040077F"/>
    <w:rsid w:val="00413F0C"/>
    <w:rsid w:val="00414AF8"/>
    <w:rsid w:val="004162CD"/>
    <w:rsid w:val="004219EE"/>
    <w:rsid w:val="004222A9"/>
    <w:rsid w:val="00422D4E"/>
    <w:rsid w:val="004247E7"/>
    <w:rsid w:val="0043533D"/>
    <w:rsid w:val="00440FC1"/>
    <w:rsid w:val="00446034"/>
    <w:rsid w:val="00447394"/>
    <w:rsid w:val="00450AF6"/>
    <w:rsid w:val="0045254B"/>
    <w:rsid w:val="0045457B"/>
    <w:rsid w:val="0045480B"/>
    <w:rsid w:val="00460AFB"/>
    <w:rsid w:val="00460BC8"/>
    <w:rsid w:val="0046329B"/>
    <w:rsid w:val="00464588"/>
    <w:rsid w:val="004678B8"/>
    <w:rsid w:val="004710D2"/>
    <w:rsid w:val="004719D8"/>
    <w:rsid w:val="00471F49"/>
    <w:rsid w:val="0047262E"/>
    <w:rsid w:val="00473AAA"/>
    <w:rsid w:val="0047440B"/>
    <w:rsid w:val="00474412"/>
    <w:rsid w:val="00474BAF"/>
    <w:rsid w:val="00482D0A"/>
    <w:rsid w:val="0048333C"/>
    <w:rsid w:val="00485ABE"/>
    <w:rsid w:val="00486632"/>
    <w:rsid w:val="00491CA7"/>
    <w:rsid w:val="004923C9"/>
    <w:rsid w:val="00495BB1"/>
    <w:rsid w:val="004962D2"/>
    <w:rsid w:val="00497143"/>
    <w:rsid w:val="004A026E"/>
    <w:rsid w:val="004A149C"/>
    <w:rsid w:val="004A4849"/>
    <w:rsid w:val="004A7905"/>
    <w:rsid w:val="004B02E7"/>
    <w:rsid w:val="004B225B"/>
    <w:rsid w:val="004B5120"/>
    <w:rsid w:val="004B56A7"/>
    <w:rsid w:val="004B7218"/>
    <w:rsid w:val="004B75A4"/>
    <w:rsid w:val="004C07E2"/>
    <w:rsid w:val="004C1BE3"/>
    <w:rsid w:val="004C3051"/>
    <w:rsid w:val="004C4326"/>
    <w:rsid w:val="004C554A"/>
    <w:rsid w:val="004D151B"/>
    <w:rsid w:val="004D1EF4"/>
    <w:rsid w:val="004D284E"/>
    <w:rsid w:val="004D2918"/>
    <w:rsid w:val="004F4442"/>
    <w:rsid w:val="005010EB"/>
    <w:rsid w:val="0050136D"/>
    <w:rsid w:val="005048F1"/>
    <w:rsid w:val="005071B9"/>
    <w:rsid w:val="00510AAE"/>
    <w:rsid w:val="0051580C"/>
    <w:rsid w:val="005166CF"/>
    <w:rsid w:val="0052183A"/>
    <w:rsid w:val="0052271C"/>
    <w:rsid w:val="005236CB"/>
    <w:rsid w:val="00525794"/>
    <w:rsid w:val="00527C00"/>
    <w:rsid w:val="005322CF"/>
    <w:rsid w:val="00532E88"/>
    <w:rsid w:val="00537712"/>
    <w:rsid w:val="00542BC7"/>
    <w:rsid w:val="00543454"/>
    <w:rsid w:val="00545ACF"/>
    <w:rsid w:val="00547488"/>
    <w:rsid w:val="005522E9"/>
    <w:rsid w:val="00555E47"/>
    <w:rsid w:val="00560B91"/>
    <w:rsid w:val="00565ABE"/>
    <w:rsid w:val="005776B5"/>
    <w:rsid w:val="0059287B"/>
    <w:rsid w:val="00594010"/>
    <w:rsid w:val="005A08C3"/>
    <w:rsid w:val="005A20BE"/>
    <w:rsid w:val="005A255F"/>
    <w:rsid w:val="005A48CB"/>
    <w:rsid w:val="005A633A"/>
    <w:rsid w:val="005A6E93"/>
    <w:rsid w:val="005A7428"/>
    <w:rsid w:val="005B04B7"/>
    <w:rsid w:val="005B24A3"/>
    <w:rsid w:val="005B310E"/>
    <w:rsid w:val="005B37BC"/>
    <w:rsid w:val="005C009A"/>
    <w:rsid w:val="005C4882"/>
    <w:rsid w:val="005C6015"/>
    <w:rsid w:val="005C68D5"/>
    <w:rsid w:val="005C6CA1"/>
    <w:rsid w:val="005D4EF7"/>
    <w:rsid w:val="005D6395"/>
    <w:rsid w:val="005E1090"/>
    <w:rsid w:val="005E1F24"/>
    <w:rsid w:val="005E7066"/>
    <w:rsid w:val="005F1B34"/>
    <w:rsid w:val="005F27AB"/>
    <w:rsid w:val="005F6F2F"/>
    <w:rsid w:val="00604423"/>
    <w:rsid w:val="00606206"/>
    <w:rsid w:val="00614B8D"/>
    <w:rsid w:val="0061519B"/>
    <w:rsid w:val="00620891"/>
    <w:rsid w:val="006247F9"/>
    <w:rsid w:val="006321D8"/>
    <w:rsid w:val="0063472F"/>
    <w:rsid w:val="00640E74"/>
    <w:rsid w:val="0064150B"/>
    <w:rsid w:val="00643A7F"/>
    <w:rsid w:val="00646AA5"/>
    <w:rsid w:val="00651B93"/>
    <w:rsid w:val="006524FE"/>
    <w:rsid w:val="006542F5"/>
    <w:rsid w:val="00661AF8"/>
    <w:rsid w:val="00672DC1"/>
    <w:rsid w:val="006747C8"/>
    <w:rsid w:val="00682676"/>
    <w:rsid w:val="0069266A"/>
    <w:rsid w:val="0069313D"/>
    <w:rsid w:val="006945FC"/>
    <w:rsid w:val="006A0272"/>
    <w:rsid w:val="006A3FB8"/>
    <w:rsid w:val="006A606D"/>
    <w:rsid w:val="006B0D1C"/>
    <w:rsid w:val="006B25E1"/>
    <w:rsid w:val="006B2F5F"/>
    <w:rsid w:val="006B31D1"/>
    <w:rsid w:val="006C1BB2"/>
    <w:rsid w:val="006C56FF"/>
    <w:rsid w:val="006D0CB4"/>
    <w:rsid w:val="006E0F65"/>
    <w:rsid w:val="006E1713"/>
    <w:rsid w:val="006E28D1"/>
    <w:rsid w:val="006E3EEA"/>
    <w:rsid w:val="006E5531"/>
    <w:rsid w:val="006E5869"/>
    <w:rsid w:val="006E732C"/>
    <w:rsid w:val="006E7626"/>
    <w:rsid w:val="006F1813"/>
    <w:rsid w:val="006F1E21"/>
    <w:rsid w:val="006F21C8"/>
    <w:rsid w:val="006F4634"/>
    <w:rsid w:val="006F7BC3"/>
    <w:rsid w:val="006F7F0E"/>
    <w:rsid w:val="007020F3"/>
    <w:rsid w:val="007032D6"/>
    <w:rsid w:val="007039D3"/>
    <w:rsid w:val="00705E39"/>
    <w:rsid w:val="00707F7A"/>
    <w:rsid w:val="00712D9F"/>
    <w:rsid w:val="00716691"/>
    <w:rsid w:val="00720E79"/>
    <w:rsid w:val="00722DD0"/>
    <w:rsid w:val="0072654D"/>
    <w:rsid w:val="00731493"/>
    <w:rsid w:val="00734156"/>
    <w:rsid w:val="007357FB"/>
    <w:rsid w:val="0073582D"/>
    <w:rsid w:val="00740D49"/>
    <w:rsid w:val="007425AF"/>
    <w:rsid w:val="007430C5"/>
    <w:rsid w:val="00743A0E"/>
    <w:rsid w:val="0075052A"/>
    <w:rsid w:val="007545DC"/>
    <w:rsid w:val="00755E34"/>
    <w:rsid w:val="00761E27"/>
    <w:rsid w:val="00762965"/>
    <w:rsid w:val="00766FBC"/>
    <w:rsid w:val="00770572"/>
    <w:rsid w:val="00776778"/>
    <w:rsid w:val="00781C36"/>
    <w:rsid w:val="007838A9"/>
    <w:rsid w:val="00785506"/>
    <w:rsid w:val="00785A33"/>
    <w:rsid w:val="007877D9"/>
    <w:rsid w:val="007935CB"/>
    <w:rsid w:val="00794E03"/>
    <w:rsid w:val="00795CE1"/>
    <w:rsid w:val="007A54BF"/>
    <w:rsid w:val="007A6C92"/>
    <w:rsid w:val="007B0D3B"/>
    <w:rsid w:val="007B20D1"/>
    <w:rsid w:val="007B4024"/>
    <w:rsid w:val="007B543B"/>
    <w:rsid w:val="007B7757"/>
    <w:rsid w:val="007B7F6F"/>
    <w:rsid w:val="007C224E"/>
    <w:rsid w:val="007C4060"/>
    <w:rsid w:val="007C51EB"/>
    <w:rsid w:val="007C5EBA"/>
    <w:rsid w:val="007C73AF"/>
    <w:rsid w:val="007D0C31"/>
    <w:rsid w:val="007D1F98"/>
    <w:rsid w:val="007D47A3"/>
    <w:rsid w:val="007D5F20"/>
    <w:rsid w:val="007D6D3D"/>
    <w:rsid w:val="007E117A"/>
    <w:rsid w:val="007F06B4"/>
    <w:rsid w:val="007F303E"/>
    <w:rsid w:val="007F51D7"/>
    <w:rsid w:val="007F5DE9"/>
    <w:rsid w:val="007F651C"/>
    <w:rsid w:val="008003EA"/>
    <w:rsid w:val="00801BDD"/>
    <w:rsid w:val="00801FB9"/>
    <w:rsid w:val="008038DC"/>
    <w:rsid w:val="00803C9A"/>
    <w:rsid w:val="00806203"/>
    <w:rsid w:val="0081207F"/>
    <w:rsid w:val="00816CD2"/>
    <w:rsid w:val="00817DFC"/>
    <w:rsid w:val="00822396"/>
    <w:rsid w:val="00826303"/>
    <w:rsid w:val="00826FEA"/>
    <w:rsid w:val="00841028"/>
    <w:rsid w:val="00845566"/>
    <w:rsid w:val="008470B4"/>
    <w:rsid w:val="00847A5D"/>
    <w:rsid w:val="00850047"/>
    <w:rsid w:val="00861568"/>
    <w:rsid w:val="00864311"/>
    <w:rsid w:val="00867F2C"/>
    <w:rsid w:val="00870BF0"/>
    <w:rsid w:val="00873F64"/>
    <w:rsid w:val="00876E82"/>
    <w:rsid w:val="00877F3B"/>
    <w:rsid w:val="00880755"/>
    <w:rsid w:val="008824BC"/>
    <w:rsid w:val="00884B1D"/>
    <w:rsid w:val="00885D35"/>
    <w:rsid w:val="00885E43"/>
    <w:rsid w:val="00887086"/>
    <w:rsid w:val="008871B0"/>
    <w:rsid w:val="008938B4"/>
    <w:rsid w:val="00895540"/>
    <w:rsid w:val="00897009"/>
    <w:rsid w:val="008A1927"/>
    <w:rsid w:val="008A3C58"/>
    <w:rsid w:val="008B58F2"/>
    <w:rsid w:val="008B72AB"/>
    <w:rsid w:val="008C1151"/>
    <w:rsid w:val="008C4332"/>
    <w:rsid w:val="008C45BC"/>
    <w:rsid w:val="008C7690"/>
    <w:rsid w:val="008D1D03"/>
    <w:rsid w:val="008E05D5"/>
    <w:rsid w:val="008E1DB0"/>
    <w:rsid w:val="008E1F84"/>
    <w:rsid w:val="008E33F9"/>
    <w:rsid w:val="008F3939"/>
    <w:rsid w:val="008F4145"/>
    <w:rsid w:val="008F595D"/>
    <w:rsid w:val="0090057F"/>
    <w:rsid w:val="009035A5"/>
    <w:rsid w:val="0090623A"/>
    <w:rsid w:val="009109D1"/>
    <w:rsid w:val="0091368F"/>
    <w:rsid w:val="00915EF2"/>
    <w:rsid w:val="009245FF"/>
    <w:rsid w:val="00931F47"/>
    <w:rsid w:val="0093302C"/>
    <w:rsid w:val="0093405C"/>
    <w:rsid w:val="00936E1C"/>
    <w:rsid w:val="00936E2B"/>
    <w:rsid w:val="009403A8"/>
    <w:rsid w:val="00940F9E"/>
    <w:rsid w:val="00945171"/>
    <w:rsid w:val="00947BC8"/>
    <w:rsid w:val="00950C24"/>
    <w:rsid w:val="00953A4C"/>
    <w:rsid w:val="00953B40"/>
    <w:rsid w:val="00954D55"/>
    <w:rsid w:val="0095672F"/>
    <w:rsid w:val="00956BCE"/>
    <w:rsid w:val="0095733F"/>
    <w:rsid w:val="009574A7"/>
    <w:rsid w:val="00961E92"/>
    <w:rsid w:val="00963ECB"/>
    <w:rsid w:val="009731E0"/>
    <w:rsid w:val="00975995"/>
    <w:rsid w:val="00975A11"/>
    <w:rsid w:val="009807E1"/>
    <w:rsid w:val="00981466"/>
    <w:rsid w:val="0098302D"/>
    <w:rsid w:val="00984993"/>
    <w:rsid w:val="00991298"/>
    <w:rsid w:val="00991764"/>
    <w:rsid w:val="00992537"/>
    <w:rsid w:val="009A1B54"/>
    <w:rsid w:val="009A1F7A"/>
    <w:rsid w:val="009A2121"/>
    <w:rsid w:val="009A2527"/>
    <w:rsid w:val="009A3A52"/>
    <w:rsid w:val="009A5251"/>
    <w:rsid w:val="009A6883"/>
    <w:rsid w:val="009B0EE3"/>
    <w:rsid w:val="009B19AC"/>
    <w:rsid w:val="009B1CA9"/>
    <w:rsid w:val="009B4414"/>
    <w:rsid w:val="009B50FA"/>
    <w:rsid w:val="009C0039"/>
    <w:rsid w:val="009C1609"/>
    <w:rsid w:val="009C2A7F"/>
    <w:rsid w:val="009C43E9"/>
    <w:rsid w:val="009D0E6C"/>
    <w:rsid w:val="009D18B3"/>
    <w:rsid w:val="009D3707"/>
    <w:rsid w:val="009D73A3"/>
    <w:rsid w:val="009D7D6C"/>
    <w:rsid w:val="009E0CD4"/>
    <w:rsid w:val="009F1AEB"/>
    <w:rsid w:val="009F2F65"/>
    <w:rsid w:val="009F7B47"/>
    <w:rsid w:val="009F7C65"/>
    <w:rsid w:val="009F7FE5"/>
    <w:rsid w:val="00A01472"/>
    <w:rsid w:val="00A05E37"/>
    <w:rsid w:val="00A132E2"/>
    <w:rsid w:val="00A140CF"/>
    <w:rsid w:val="00A14B04"/>
    <w:rsid w:val="00A16170"/>
    <w:rsid w:val="00A20DCE"/>
    <w:rsid w:val="00A2366E"/>
    <w:rsid w:val="00A240ED"/>
    <w:rsid w:val="00A27844"/>
    <w:rsid w:val="00A304C5"/>
    <w:rsid w:val="00A364F4"/>
    <w:rsid w:val="00A4371D"/>
    <w:rsid w:val="00A43AF1"/>
    <w:rsid w:val="00A454A7"/>
    <w:rsid w:val="00A45EC0"/>
    <w:rsid w:val="00A47820"/>
    <w:rsid w:val="00A517EE"/>
    <w:rsid w:val="00A61241"/>
    <w:rsid w:val="00A6359E"/>
    <w:rsid w:val="00A844C0"/>
    <w:rsid w:val="00A84E06"/>
    <w:rsid w:val="00A86DF0"/>
    <w:rsid w:val="00A91C36"/>
    <w:rsid w:val="00A92049"/>
    <w:rsid w:val="00A93558"/>
    <w:rsid w:val="00A94C26"/>
    <w:rsid w:val="00A969ED"/>
    <w:rsid w:val="00A96E6C"/>
    <w:rsid w:val="00A97015"/>
    <w:rsid w:val="00AA08E5"/>
    <w:rsid w:val="00AA3B34"/>
    <w:rsid w:val="00AA4A5B"/>
    <w:rsid w:val="00AA66A7"/>
    <w:rsid w:val="00AB2FBD"/>
    <w:rsid w:val="00AB7EBD"/>
    <w:rsid w:val="00AC170E"/>
    <w:rsid w:val="00AC3691"/>
    <w:rsid w:val="00AC41CC"/>
    <w:rsid w:val="00AD72B8"/>
    <w:rsid w:val="00B072FA"/>
    <w:rsid w:val="00B11272"/>
    <w:rsid w:val="00B11588"/>
    <w:rsid w:val="00B13758"/>
    <w:rsid w:val="00B146ED"/>
    <w:rsid w:val="00B15E45"/>
    <w:rsid w:val="00B162FF"/>
    <w:rsid w:val="00B22D8E"/>
    <w:rsid w:val="00B25459"/>
    <w:rsid w:val="00B3791F"/>
    <w:rsid w:val="00B40EC6"/>
    <w:rsid w:val="00B41DC0"/>
    <w:rsid w:val="00B42971"/>
    <w:rsid w:val="00B43B6C"/>
    <w:rsid w:val="00B44274"/>
    <w:rsid w:val="00B46D9C"/>
    <w:rsid w:val="00B53E70"/>
    <w:rsid w:val="00B54363"/>
    <w:rsid w:val="00B54B61"/>
    <w:rsid w:val="00B5585F"/>
    <w:rsid w:val="00B56722"/>
    <w:rsid w:val="00B56AF8"/>
    <w:rsid w:val="00B56B7B"/>
    <w:rsid w:val="00B57B3B"/>
    <w:rsid w:val="00B61694"/>
    <w:rsid w:val="00B625D4"/>
    <w:rsid w:val="00B62E32"/>
    <w:rsid w:val="00B63036"/>
    <w:rsid w:val="00B64387"/>
    <w:rsid w:val="00B64D8D"/>
    <w:rsid w:val="00B65D74"/>
    <w:rsid w:val="00B778C4"/>
    <w:rsid w:val="00B8530C"/>
    <w:rsid w:val="00B9065D"/>
    <w:rsid w:val="00B943CB"/>
    <w:rsid w:val="00B95D28"/>
    <w:rsid w:val="00BA112C"/>
    <w:rsid w:val="00BA6606"/>
    <w:rsid w:val="00BA6787"/>
    <w:rsid w:val="00BB1477"/>
    <w:rsid w:val="00BB4E15"/>
    <w:rsid w:val="00BC10FC"/>
    <w:rsid w:val="00BC394C"/>
    <w:rsid w:val="00BC4DAF"/>
    <w:rsid w:val="00BD0B7C"/>
    <w:rsid w:val="00BD3F08"/>
    <w:rsid w:val="00BE06AF"/>
    <w:rsid w:val="00BF00C1"/>
    <w:rsid w:val="00BF19DA"/>
    <w:rsid w:val="00BF1AF1"/>
    <w:rsid w:val="00BF5808"/>
    <w:rsid w:val="00BF6137"/>
    <w:rsid w:val="00BF6B72"/>
    <w:rsid w:val="00BF6C87"/>
    <w:rsid w:val="00BF7668"/>
    <w:rsid w:val="00C01AA2"/>
    <w:rsid w:val="00C0322D"/>
    <w:rsid w:val="00C101EB"/>
    <w:rsid w:val="00C15F2B"/>
    <w:rsid w:val="00C179FB"/>
    <w:rsid w:val="00C2135F"/>
    <w:rsid w:val="00C23BE7"/>
    <w:rsid w:val="00C25EC0"/>
    <w:rsid w:val="00C46882"/>
    <w:rsid w:val="00C46CD0"/>
    <w:rsid w:val="00C47ED4"/>
    <w:rsid w:val="00C546AE"/>
    <w:rsid w:val="00C618DA"/>
    <w:rsid w:val="00C621AB"/>
    <w:rsid w:val="00C6375F"/>
    <w:rsid w:val="00C64EE5"/>
    <w:rsid w:val="00C65079"/>
    <w:rsid w:val="00C70964"/>
    <w:rsid w:val="00C75E1C"/>
    <w:rsid w:val="00C81A03"/>
    <w:rsid w:val="00C8257A"/>
    <w:rsid w:val="00C863B4"/>
    <w:rsid w:val="00C86DB8"/>
    <w:rsid w:val="00C927D4"/>
    <w:rsid w:val="00C93C80"/>
    <w:rsid w:val="00C97BEF"/>
    <w:rsid w:val="00C97CB1"/>
    <w:rsid w:val="00CA00BF"/>
    <w:rsid w:val="00CA1C80"/>
    <w:rsid w:val="00CB2D3E"/>
    <w:rsid w:val="00CB4975"/>
    <w:rsid w:val="00CB6275"/>
    <w:rsid w:val="00CC2130"/>
    <w:rsid w:val="00CC3085"/>
    <w:rsid w:val="00CC3A7F"/>
    <w:rsid w:val="00CC58EA"/>
    <w:rsid w:val="00CC6754"/>
    <w:rsid w:val="00CC7EE1"/>
    <w:rsid w:val="00CD75C9"/>
    <w:rsid w:val="00CD7D64"/>
    <w:rsid w:val="00CE26CB"/>
    <w:rsid w:val="00CF40CE"/>
    <w:rsid w:val="00CF61F8"/>
    <w:rsid w:val="00D0095F"/>
    <w:rsid w:val="00D0147B"/>
    <w:rsid w:val="00D04F56"/>
    <w:rsid w:val="00D0688B"/>
    <w:rsid w:val="00D10DB0"/>
    <w:rsid w:val="00D11EA4"/>
    <w:rsid w:val="00D14B89"/>
    <w:rsid w:val="00D17810"/>
    <w:rsid w:val="00D218D4"/>
    <w:rsid w:val="00D220A0"/>
    <w:rsid w:val="00D25572"/>
    <w:rsid w:val="00D26692"/>
    <w:rsid w:val="00D310E0"/>
    <w:rsid w:val="00D334B3"/>
    <w:rsid w:val="00D539C8"/>
    <w:rsid w:val="00D556B6"/>
    <w:rsid w:val="00D5719F"/>
    <w:rsid w:val="00D5777F"/>
    <w:rsid w:val="00D63200"/>
    <w:rsid w:val="00D63BB0"/>
    <w:rsid w:val="00D702CA"/>
    <w:rsid w:val="00D71FAA"/>
    <w:rsid w:val="00D77CAD"/>
    <w:rsid w:val="00D80400"/>
    <w:rsid w:val="00D8170F"/>
    <w:rsid w:val="00D83AE9"/>
    <w:rsid w:val="00D847D6"/>
    <w:rsid w:val="00D85C9C"/>
    <w:rsid w:val="00D90EEE"/>
    <w:rsid w:val="00D9511C"/>
    <w:rsid w:val="00DA0EC0"/>
    <w:rsid w:val="00DA5505"/>
    <w:rsid w:val="00DA570F"/>
    <w:rsid w:val="00DB088E"/>
    <w:rsid w:val="00DB08A1"/>
    <w:rsid w:val="00DB0E5F"/>
    <w:rsid w:val="00DB25AE"/>
    <w:rsid w:val="00DB4FD9"/>
    <w:rsid w:val="00DB55CE"/>
    <w:rsid w:val="00DB6148"/>
    <w:rsid w:val="00DB71E4"/>
    <w:rsid w:val="00DB7C00"/>
    <w:rsid w:val="00DC13E5"/>
    <w:rsid w:val="00DC2301"/>
    <w:rsid w:val="00DC6D8E"/>
    <w:rsid w:val="00DD5C1D"/>
    <w:rsid w:val="00DE230B"/>
    <w:rsid w:val="00DE6494"/>
    <w:rsid w:val="00DE72F8"/>
    <w:rsid w:val="00DF4376"/>
    <w:rsid w:val="00E02FBD"/>
    <w:rsid w:val="00E03002"/>
    <w:rsid w:val="00E041D5"/>
    <w:rsid w:val="00E05A03"/>
    <w:rsid w:val="00E062CF"/>
    <w:rsid w:val="00E06DE7"/>
    <w:rsid w:val="00E077E4"/>
    <w:rsid w:val="00E147DD"/>
    <w:rsid w:val="00E166FC"/>
    <w:rsid w:val="00E171A6"/>
    <w:rsid w:val="00E17D4D"/>
    <w:rsid w:val="00E200AB"/>
    <w:rsid w:val="00E24FA5"/>
    <w:rsid w:val="00E27085"/>
    <w:rsid w:val="00E306DF"/>
    <w:rsid w:val="00E31631"/>
    <w:rsid w:val="00E33EF3"/>
    <w:rsid w:val="00E34850"/>
    <w:rsid w:val="00E4109D"/>
    <w:rsid w:val="00E416D9"/>
    <w:rsid w:val="00E439DC"/>
    <w:rsid w:val="00E446DB"/>
    <w:rsid w:val="00E45C46"/>
    <w:rsid w:val="00E50BAC"/>
    <w:rsid w:val="00E51BBE"/>
    <w:rsid w:val="00E5241F"/>
    <w:rsid w:val="00E5646D"/>
    <w:rsid w:val="00E56F1D"/>
    <w:rsid w:val="00E7227C"/>
    <w:rsid w:val="00E723B5"/>
    <w:rsid w:val="00E72751"/>
    <w:rsid w:val="00E7603C"/>
    <w:rsid w:val="00E76D01"/>
    <w:rsid w:val="00E774D7"/>
    <w:rsid w:val="00E77797"/>
    <w:rsid w:val="00E812F7"/>
    <w:rsid w:val="00E844DB"/>
    <w:rsid w:val="00E874F1"/>
    <w:rsid w:val="00E92F15"/>
    <w:rsid w:val="00E93F53"/>
    <w:rsid w:val="00E954EA"/>
    <w:rsid w:val="00E96059"/>
    <w:rsid w:val="00EA0660"/>
    <w:rsid w:val="00EA0761"/>
    <w:rsid w:val="00EA43CB"/>
    <w:rsid w:val="00EA4A91"/>
    <w:rsid w:val="00EA4F63"/>
    <w:rsid w:val="00EA5643"/>
    <w:rsid w:val="00EA6153"/>
    <w:rsid w:val="00EA6C39"/>
    <w:rsid w:val="00EB5852"/>
    <w:rsid w:val="00EC4CD4"/>
    <w:rsid w:val="00EC5016"/>
    <w:rsid w:val="00ED0D32"/>
    <w:rsid w:val="00ED19F6"/>
    <w:rsid w:val="00ED1D00"/>
    <w:rsid w:val="00ED1DA5"/>
    <w:rsid w:val="00ED3C1F"/>
    <w:rsid w:val="00ED3D3D"/>
    <w:rsid w:val="00ED7E53"/>
    <w:rsid w:val="00EE0592"/>
    <w:rsid w:val="00EE4D7B"/>
    <w:rsid w:val="00F0022F"/>
    <w:rsid w:val="00F0268A"/>
    <w:rsid w:val="00F04048"/>
    <w:rsid w:val="00F04C5A"/>
    <w:rsid w:val="00F10396"/>
    <w:rsid w:val="00F1695A"/>
    <w:rsid w:val="00F219B4"/>
    <w:rsid w:val="00F24A5B"/>
    <w:rsid w:val="00F45940"/>
    <w:rsid w:val="00F50559"/>
    <w:rsid w:val="00F5095C"/>
    <w:rsid w:val="00F51429"/>
    <w:rsid w:val="00F54B8D"/>
    <w:rsid w:val="00F60848"/>
    <w:rsid w:val="00F61D46"/>
    <w:rsid w:val="00F63FB7"/>
    <w:rsid w:val="00F664FE"/>
    <w:rsid w:val="00F67E46"/>
    <w:rsid w:val="00F71330"/>
    <w:rsid w:val="00F71942"/>
    <w:rsid w:val="00F81E3F"/>
    <w:rsid w:val="00F8375A"/>
    <w:rsid w:val="00F86A9A"/>
    <w:rsid w:val="00F87BBD"/>
    <w:rsid w:val="00F91F4A"/>
    <w:rsid w:val="00F9476E"/>
    <w:rsid w:val="00F949F3"/>
    <w:rsid w:val="00FA38DA"/>
    <w:rsid w:val="00FA7934"/>
    <w:rsid w:val="00FB7885"/>
    <w:rsid w:val="00FB7D38"/>
    <w:rsid w:val="00FC28CE"/>
    <w:rsid w:val="00FC3484"/>
    <w:rsid w:val="00FC65D2"/>
    <w:rsid w:val="00FD2A33"/>
    <w:rsid w:val="00FD4735"/>
    <w:rsid w:val="00FE067D"/>
    <w:rsid w:val="00FF011D"/>
    <w:rsid w:val="00FF03DC"/>
    <w:rsid w:val="00FF2E7B"/>
    <w:rsid w:val="00FF685A"/>
    <w:rsid w:val="051EEB5F"/>
    <w:rsid w:val="096B79D2"/>
    <w:rsid w:val="17EF2420"/>
    <w:rsid w:val="1CE4174C"/>
    <w:rsid w:val="21D3DE75"/>
    <w:rsid w:val="2395EC03"/>
    <w:rsid w:val="277DE0C5"/>
    <w:rsid w:val="2A303B91"/>
    <w:rsid w:val="2A4D192F"/>
    <w:rsid w:val="2EB2DF33"/>
    <w:rsid w:val="2F3276A9"/>
    <w:rsid w:val="3077C38A"/>
    <w:rsid w:val="427AAE8C"/>
    <w:rsid w:val="4C073178"/>
    <w:rsid w:val="4D63129D"/>
    <w:rsid w:val="4F6F84FD"/>
    <w:rsid w:val="59B95EAA"/>
    <w:rsid w:val="67F7FBEE"/>
    <w:rsid w:val="68C56AC5"/>
    <w:rsid w:val="7450FF50"/>
    <w:rsid w:val="791DB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B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pPr>
      <w:spacing w:line="255" w:lineRule="exact"/>
      <w:ind w:left="107"/>
    </w:pPr>
  </w:style>
  <w:style w:type="paragraph" w:styleId="BalloonText">
    <w:name w:val="Balloon Text"/>
    <w:basedOn w:val="Normal"/>
    <w:link w:val="BalloonTextChar"/>
    <w:uiPriority w:val="99"/>
    <w:semiHidden/>
    <w:unhideWhenUsed/>
    <w:rsid w:val="00BC3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1F99"/>
    <w:rPr>
      <w:sz w:val="16"/>
      <w:szCs w:val="16"/>
    </w:rPr>
  </w:style>
  <w:style w:type="paragraph" w:styleId="CommentText">
    <w:name w:val="annotation text"/>
    <w:basedOn w:val="Normal"/>
    <w:link w:val="CommentTextChar"/>
    <w:uiPriority w:val="99"/>
    <w:semiHidden/>
    <w:unhideWhenUsed/>
    <w:rsid w:val="00081F99"/>
    <w:rPr>
      <w:sz w:val="20"/>
      <w:szCs w:val="20"/>
    </w:rPr>
  </w:style>
  <w:style w:type="character" w:customStyle="1" w:styleId="CommentTextChar">
    <w:name w:val="Comment Text Char"/>
    <w:basedOn w:val="DefaultParagraphFont"/>
    <w:link w:val="CommentText"/>
    <w:uiPriority w:val="99"/>
    <w:semiHidden/>
    <w:rsid w:val="00081F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F99"/>
    <w:rPr>
      <w:b/>
      <w:bCs/>
    </w:rPr>
  </w:style>
  <w:style w:type="character" w:customStyle="1" w:styleId="CommentSubjectChar">
    <w:name w:val="Comment Subject Char"/>
    <w:basedOn w:val="CommentTextChar"/>
    <w:link w:val="CommentSubject"/>
    <w:uiPriority w:val="99"/>
    <w:semiHidden/>
    <w:rsid w:val="00081F99"/>
    <w:rPr>
      <w:rFonts w:ascii="Times New Roman" w:eastAsia="Times New Roman" w:hAnsi="Times New Roman" w:cs="Times New Roman"/>
      <w:b/>
      <w:bCs/>
      <w:sz w:val="20"/>
      <w:szCs w:val="20"/>
    </w:rPr>
  </w:style>
  <w:style w:type="paragraph" w:styleId="Revision">
    <w:name w:val="Revision"/>
    <w:hidden/>
    <w:uiPriority w:val="99"/>
    <w:semiHidden/>
    <w:rsid w:val="00081F99"/>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unhideWhenUsed/>
    <w:rsid w:val="007B543B"/>
    <w:rPr>
      <w:color w:val="605E5C"/>
      <w:shd w:val="clear" w:color="auto" w:fill="E1DFDD"/>
    </w:rPr>
  </w:style>
  <w:style w:type="character" w:styleId="Mention">
    <w:name w:val="Mention"/>
    <w:basedOn w:val="DefaultParagraphFont"/>
    <w:uiPriority w:val="99"/>
    <w:unhideWhenUsed/>
    <w:rsid w:val="007B543B"/>
    <w:rPr>
      <w:color w:val="2B579A"/>
      <w:shd w:val="clear" w:color="auto" w:fill="E1DFDD"/>
    </w:rPr>
  </w:style>
  <w:style w:type="paragraph" w:styleId="Header">
    <w:name w:val="header"/>
    <w:basedOn w:val="Normal"/>
    <w:link w:val="HeaderChar"/>
    <w:uiPriority w:val="99"/>
    <w:unhideWhenUsed/>
    <w:rsid w:val="006321D8"/>
    <w:pPr>
      <w:tabs>
        <w:tab w:val="center" w:pos="4680"/>
        <w:tab w:val="right" w:pos="9360"/>
      </w:tabs>
    </w:pPr>
  </w:style>
  <w:style w:type="character" w:customStyle="1" w:styleId="HeaderChar">
    <w:name w:val="Header Char"/>
    <w:basedOn w:val="DefaultParagraphFont"/>
    <w:link w:val="Header"/>
    <w:uiPriority w:val="99"/>
    <w:rsid w:val="006321D8"/>
    <w:rPr>
      <w:rFonts w:ascii="Times New Roman" w:eastAsia="Times New Roman" w:hAnsi="Times New Roman" w:cs="Times New Roman"/>
    </w:rPr>
  </w:style>
  <w:style w:type="paragraph" w:styleId="Footer">
    <w:name w:val="footer"/>
    <w:basedOn w:val="Normal"/>
    <w:link w:val="FooterChar"/>
    <w:uiPriority w:val="99"/>
    <w:unhideWhenUsed/>
    <w:rsid w:val="006321D8"/>
    <w:pPr>
      <w:tabs>
        <w:tab w:val="center" w:pos="4680"/>
        <w:tab w:val="right" w:pos="9360"/>
      </w:tabs>
    </w:pPr>
  </w:style>
  <w:style w:type="character" w:customStyle="1" w:styleId="FooterChar">
    <w:name w:val="Footer Char"/>
    <w:basedOn w:val="DefaultParagraphFont"/>
    <w:link w:val="Footer"/>
    <w:uiPriority w:val="99"/>
    <w:rsid w:val="006321D8"/>
    <w:rPr>
      <w:rFonts w:ascii="Times New Roman" w:eastAsia="Times New Roman" w:hAnsi="Times New Roman" w:cs="Times New Roman"/>
    </w:rPr>
  </w:style>
  <w:style w:type="character" w:styleId="Hyperlink">
    <w:name w:val="Hyperlink"/>
    <w:basedOn w:val="DefaultParagraphFont"/>
    <w:uiPriority w:val="99"/>
    <w:unhideWhenUsed/>
    <w:rsid w:val="00C2135F"/>
    <w:rPr>
      <w:color w:val="0000FF" w:themeColor="hyperlink"/>
      <w:u w:val="single"/>
    </w:rPr>
  </w:style>
  <w:style w:type="character" w:customStyle="1" w:styleId="BodyTextChar">
    <w:name w:val="Body Text Char"/>
    <w:basedOn w:val="DefaultParagraphFont"/>
    <w:link w:val="BodyText"/>
    <w:uiPriority w:val="1"/>
    <w:rsid w:val="00E200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8587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00">
          <w:marLeft w:val="0"/>
          <w:marRight w:val="0"/>
          <w:marTop w:val="0"/>
          <w:marBottom w:val="0"/>
          <w:divBdr>
            <w:top w:val="none" w:sz="0" w:space="0" w:color="auto"/>
            <w:left w:val="none" w:sz="0" w:space="0" w:color="auto"/>
            <w:bottom w:val="none" w:sz="0" w:space="0" w:color="auto"/>
            <w:right w:val="none" w:sz="0" w:space="0" w:color="auto"/>
          </w:divBdr>
        </w:div>
      </w:divsChild>
    </w:div>
    <w:div w:id="157674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kintexas.com/admin/gsipub/htmlarea/uploads/Staff%20Guide_27_Manage_Visitors_VOSGreeter.pdf" TargetMode="External"/><Relationship Id="rId13" Type="http://schemas.openxmlformats.org/officeDocument/2006/relationships/theme" Target="theme/theme1.xml"/><Relationship Id="rId3" Type="http://schemas.openxmlformats.org/officeDocument/2006/relationships/settings" Target="settings.xml"/><Relationship Id="R0e9af1b59c71481c" Type="http://schemas.microsoft.com/office/2018/08/relationships/commentsExtensible" Target="commentsExtensible.xml"/><Relationship Id="rId7" Type="http://schemas.openxmlformats.org/officeDocument/2006/relationships/hyperlink" Target="https://www.workintexas.com/admin/gsipub/htmlarea/uploads/Staff%20Guide_27_Manage_Visitors_VOSGree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supportdesk@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7420</Characters>
  <Application>Microsoft Office Word</Application>
  <DocSecurity>0</DocSecurity>
  <Lines>161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2020-12-11T18:58:00Z</dcterms:created>
  <dcterms:modified xsi:type="dcterms:W3CDTF">2020-12-11T19:00:00Z</dcterms:modified>
  <cp:contentStatus/>
</cp:coreProperties>
</file>