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82C"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58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326"/>
      </w:tblGrid>
      <w:tr w:rsidR="00A52827" w14:paraId="6FA711C4" w14:textId="77777777" w:rsidTr="003E6F82">
        <w:trPr>
          <w:cantSplit/>
          <w:trHeight w:val="230"/>
        </w:trPr>
        <w:tc>
          <w:tcPr>
            <w:tcW w:w="1260" w:type="dxa"/>
            <w:tcBorders>
              <w:right w:val="nil"/>
            </w:tcBorders>
          </w:tcPr>
          <w:p w14:paraId="3C7F080F" w14:textId="77777777" w:rsidR="00A52827" w:rsidRDefault="00A52827">
            <w:r>
              <w:rPr>
                <w:b/>
              </w:rPr>
              <w:t xml:space="preserve">ID/No:  </w:t>
            </w:r>
          </w:p>
        </w:tc>
        <w:tc>
          <w:tcPr>
            <w:tcW w:w="2326" w:type="dxa"/>
            <w:tcBorders>
              <w:left w:val="nil"/>
            </w:tcBorders>
          </w:tcPr>
          <w:p w14:paraId="70650CC0" w14:textId="5AB48986" w:rsidR="00A52827" w:rsidRDefault="00A52827">
            <w:r>
              <w:t>WD</w:t>
            </w:r>
            <w:r w:rsidR="00F13A63">
              <w:t xml:space="preserve"> </w:t>
            </w:r>
            <w:r w:rsidR="00277D22">
              <w:t>02</w:t>
            </w:r>
            <w:r w:rsidR="00F13A63">
              <w:t>-</w:t>
            </w:r>
            <w:r w:rsidR="00625490">
              <w:t>21</w:t>
            </w:r>
            <w:ins w:id="0" w:author="Author">
              <w:r w:rsidR="003E6F82">
                <w:t>, Change 1</w:t>
              </w:r>
            </w:ins>
          </w:p>
        </w:tc>
      </w:tr>
      <w:tr w:rsidR="00A52827" w14:paraId="28F92368" w14:textId="77777777" w:rsidTr="003E6F82">
        <w:trPr>
          <w:cantSplit/>
          <w:trHeight w:val="230"/>
        </w:trPr>
        <w:tc>
          <w:tcPr>
            <w:tcW w:w="1260" w:type="dxa"/>
            <w:tcBorders>
              <w:right w:val="nil"/>
            </w:tcBorders>
          </w:tcPr>
          <w:p w14:paraId="77617B52" w14:textId="77777777" w:rsidR="00A52827" w:rsidRDefault="00A52827">
            <w:r>
              <w:rPr>
                <w:b/>
              </w:rPr>
              <w:t>Date:</w:t>
            </w:r>
            <w:r>
              <w:t xml:space="preserve">  </w:t>
            </w:r>
          </w:p>
        </w:tc>
        <w:tc>
          <w:tcPr>
            <w:tcW w:w="2326" w:type="dxa"/>
            <w:tcBorders>
              <w:left w:val="nil"/>
            </w:tcBorders>
          </w:tcPr>
          <w:p w14:paraId="71C4E103" w14:textId="44809DDB" w:rsidR="00A52827" w:rsidRDefault="00C174BD">
            <w:del w:id="1" w:author="Author">
              <w:r w:rsidDel="003E6F82">
                <w:delText>March 1, 2021</w:delText>
              </w:r>
            </w:del>
          </w:p>
        </w:tc>
      </w:tr>
      <w:tr w:rsidR="00A52827" w:rsidRPr="000D1B21" w14:paraId="59974C3A" w14:textId="77777777" w:rsidTr="003E6F82">
        <w:trPr>
          <w:cantSplit/>
          <w:trHeight w:val="246"/>
        </w:trPr>
        <w:tc>
          <w:tcPr>
            <w:tcW w:w="1260" w:type="dxa"/>
            <w:tcBorders>
              <w:right w:val="nil"/>
            </w:tcBorders>
          </w:tcPr>
          <w:p w14:paraId="78D0153C" w14:textId="77777777" w:rsidR="00A52827" w:rsidRDefault="00A52827" w:rsidP="00D81233">
            <w:pPr>
              <w:ind w:left="1152" w:hanging="1152"/>
            </w:pPr>
            <w:r>
              <w:rPr>
                <w:b/>
              </w:rPr>
              <w:t>Keyword:</w:t>
            </w:r>
            <w:r>
              <w:t xml:space="preserve">  </w:t>
            </w:r>
          </w:p>
        </w:tc>
        <w:tc>
          <w:tcPr>
            <w:tcW w:w="2326" w:type="dxa"/>
            <w:tcBorders>
              <w:left w:val="nil"/>
            </w:tcBorders>
          </w:tcPr>
          <w:p w14:paraId="61CB916F" w14:textId="1A4B9FB6" w:rsidR="00A52827" w:rsidRDefault="00FE551D" w:rsidP="00D81233">
            <w:pPr>
              <w:ind w:left="1152" w:hanging="1152"/>
            </w:pPr>
            <w:r>
              <w:t>Child Care</w:t>
            </w:r>
          </w:p>
        </w:tc>
      </w:tr>
      <w:tr w:rsidR="00A52827" w14:paraId="1B6A7851" w14:textId="77777777" w:rsidTr="003E6F82">
        <w:trPr>
          <w:cantSplit/>
          <w:trHeight w:val="251"/>
        </w:trPr>
        <w:tc>
          <w:tcPr>
            <w:tcW w:w="1260" w:type="dxa"/>
            <w:tcBorders>
              <w:right w:val="nil"/>
            </w:tcBorders>
          </w:tcPr>
          <w:p w14:paraId="1C544568" w14:textId="77777777" w:rsidR="00A52827" w:rsidRPr="000D1B21" w:rsidRDefault="00A52827" w:rsidP="000D1B21">
            <w:r w:rsidRPr="00E817D5">
              <w:rPr>
                <w:b/>
              </w:rPr>
              <w:t xml:space="preserve">Effective:  </w:t>
            </w:r>
          </w:p>
        </w:tc>
        <w:tc>
          <w:tcPr>
            <w:tcW w:w="2326" w:type="dxa"/>
            <w:tcBorders>
              <w:left w:val="nil"/>
            </w:tcBorders>
          </w:tcPr>
          <w:p w14:paraId="67F775AE" w14:textId="43F40888" w:rsidR="00A52827" w:rsidRPr="000D1B21" w:rsidRDefault="00C7235B" w:rsidP="000D1B21">
            <w:del w:id="2" w:author="Author">
              <w:r w:rsidDel="003E6F82">
                <w:delText>Immediately</w:delText>
              </w:r>
            </w:del>
            <w:ins w:id="3" w:author="Author">
              <w:r w:rsidR="003E6F82">
                <w:t xml:space="preserve">October </w:t>
              </w:r>
              <w:r w:rsidR="006A5A59">
                <w:t>3</w:t>
              </w:r>
              <w:r w:rsidR="003E6F82">
                <w:t>, 2022</w:t>
              </w:r>
            </w:ins>
          </w:p>
        </w:tc>
      </w:tr>
    </w:tbl>
    <w:p w14:paraId="5E9688AD" w14:textId="77777777" w:rsidR="0069448D" w:rsidRDefault="0069448D" w:rsidP="0086638F">
      <w:pPr>
        <w:spacing w:before="120"/>
      </w:pPr>
      <w:r>
        <w:rPr>
          <w:b/>
        </w:rPr>
        <w:t>To:</w:t>
      </w:r>
      <w:r>
        <w:rPr>
          <w:b/>
        </w:rPr>
        <w:tab/>
      </w:r>
      <w:r>
        <w:rPr>
          <w:b/>
        </w:rPr>
        <w:tab/>
      </w:r>
      <w:r>
        <w:t>Local Workforce Development Board Executive Directors</w:t>
      </w:r>
    </w:p>
    <w:p w14:paraId="5006391A" w14:textId="77777777" w:rsidR="0069448D" w:rsidRDefault="008141E9">
      <w:r>
        <w:tab/>
      </w:r>
      <w:r>
        <w:tab/>
        <w:t>Commission Executive Offices</w:t>
      </w:r>
      <w:r w:rsidR="0069448D">
        <w:t xml:space="preserve"> </w:t>
      </w:r>
    </w:p>
    <w:p w14:paraId="19C975A3" w14:textId="7D51E964" w:rsidR="0069448D" w:rsidRDefault="0069448D" w:rsidP="001B6D8C">
      <w:pPr>
        <w:ind w:left="720" w:firstLine="720"/>
        <w:rP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4A739910" w14:textId="31B8338C" w:rsidR="001B6D8C" w:rsidRDefault="001B6D8C" w:rsidP="001B6D8C">
      <w:pPr>
        <w:ind w:left="720" w:firstLine="720"/>
      </w:pPr>
    </w:p>
    <w:p w14:paraId="60B2A3DD" w14:textId="4705C8C5" w:rsidR="0069448D" w:rsidRDefault="0069448D" w:rsidP="0086638F">
      <w:pPr>
        <w:spacing w:after="200"/>
      </w:pPr>
      <w:r>
        <w:rPr>
          <w:b/>
        </w:rPr>
        <w:t>From:</w:t>
      </w:r>
      <w:r>
        <w:rPr>
          <w:b/>
        </w:rPr>
        <w:tab/>
      </w:r>
      <w:r>
        <w:rPr>
          <w:b/>
        </w:rPr>
        <w:tab/>
      </w:r>
      <w:r w:rsidR="00625490">
        <w:t>Reagan Miller</w:t>
      </w:r>
      <w:r w:rsidR="00D95B46">
        <w:t xml:space="preserve">, Director, </w:t>
      </w:r>
      <w:r w:rsidR="00625490">
        <w:t>Child Care &amp; Early Learning</w:t>
      </w:r>
      <w:r w:rsidR="00D95B46">
        <w:t xml:space="preserve"> Division</w:t>
      </w:r>
    </w:p>
    <w:p w14:paraId="40453139" w14:textId="50AC765B" w:rsidR="0069448D" w:rsidRPr="00367E99" w:rsidRDefault="0069448D" w:rsidP="0086638F">
      <w:pPr>
        <w:spacing w:after="120"/>
        <w:ind w:left="1440" w:hanging="1440"/>
        <w:rPr>
          <w:b/>
          <w:bCs/>
        </w:rPr>
      </w:pPr>
      <w:r>
        <w:rPr>
          <w:b/>
        </w:rPr>
        <w:t>Subject:</w:t>
      </w:r>
      <w:r>
        <w:rPr>
          <w:b/>
        </w:rPr>
        <w:tab/>
      </w:r>
      <w:r w:rsidR="00625490" w:rsidRPr="00367E99">
        <w:rPr>
          <w:b/>
          <w:bCs/>
        </w:rPr>
        <w:t xml:space="preserve">Texas Rising Star Staff </w:t>
      </w:r>
      <w:r w:rsidR="0051358D" w:rsidRPr="00367E99">
        <w:rPr>
          <w:b/>
          <w:bCs/>
        </w:rPr>
        <w:t xml:space="preserve">Education </w:t>
      </w:r>
      <w:r w:rsidR="005D3000" w:rsidRPr="00367E99">
        <w:rPr>
          <w:b/>
          <w:bCs/>
        </w:rPr>
        <w:t>Extensions</w:t>
      </w:r>
      <w:r w:rsidR="00AF6BD0" w:rsidRPr="00367E99">
        <w:rPr>
          <w:b/>
          <w:bCs/>
          <w:i/>
          <w:iCs/>
        </w:rPr>
        <w:t>—</w:t>
      </w:r>
      <w:r w:rsidR="00017BB9" w:rsidRPr="002B3301">
        <w:rPr>
          <w:b/>
          <w:bCs/>
        </w:rPr>
        <w:t>Update</w:t>
      </w:r>
    </w:p>
    <w:p w14:paraId="397E2CAD" w14:textId="77777777" w:rsidR="0069448D" w:rsidRDefault="003C510F" w:rsidP="0086638F">
      <w:pPr>
        <w:ind w:left="1440"/>
        <w:rPr>
          <w:b/>
        </w:rPr>
      </w:pPr>
      <w:r>
        <w:rPr>
          <w:noProof/>
        </w:rPr>
        <mc:AlternateContent>
          <mc:Choice Requires="wps">
            <w:drawing>
              <wp:anchor distT="0" distB="0" distL="114300" distR="114300" simplePos="0" relativeHeight="251658240" behindDoc="0" locked="0" layoutInCell="0" allowOverlap="1" wp14:anchorId="4FCFB4AB" wp14:editId="7F20F168">
                <wp:simplePos x="0" y="0"/>
                <wp:positionH relativeFrom="column">
                  <wp:posOffset>-62865</wp:posOffset>
                </wp:positionH>
                <wp:positionV relativeFrom="paragraph">
                  <wp:posOffset>120650</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B9EC"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884C1F0" w14:textId="77777777" w:rsidR="00BB55C0" w:rsidRDefault="0069448D" w:rsidP="00962320">
      <w:pPr>
        <w:pStyle w:val="Heading2"/>
      </w:pPr>
      <w:r>
        <w:t xml:space="preserve">PURPOSE: </w:t>
      </w:r>
    </w:p>
    <w:p w14:paraId="5810ECE7" w14:textId="4F18A99A" w:rsidR="00580B36" w:rsidRPr="00580B36" w:rsidRDefault="005D3DFF" w:rsidP="005D3DFF">
      <w:pPr>
        <w:spacing w:after="240"/>
        <w:ind w:left="720"/>
      </w:pPr>
      <w:r>
        <w:t xml:space="preserve">The purpose of </w:t>
      </w:r>
      <w:r w:rsidR="00D765B0">
        <w:t>this</w:t>
      </w:r>
      <w:r>
        <w:t xml:space="preserve"> WD Letter is to provide </w:t>
      </w:r>
      <w:r w:rsidR="007B3B0E">
        <w:t xml:space="preserve">Local Workforce Development Boards (Boards) with </w:t>
      </w:r>
      <w:ins w:id="4" w:author="Author">
        <w:r w:rsidR="00017BB9">
          <w:t xml:space="preserve">updated </w:t>
        </w:r>
      </w:ins>
      <w:r w:rsidR="007B3B0E">
        <w:t>guidance on</w:t>
      </w:r>
      <w:r w:rsidR="007B3B0E" w:rsidRPr="00580B36">
        <w:t xml:space="preserve"> </w:t>
      </w:r>
      <w:r w:rsidR="00625490">
        <w:t>the educational requirements for Texas Rising Star mentors</w:t>
      </w:r>
      <w:r w:rsidR="00893B48">
        <w:t xml:space="preserve"> </w:t>
      </w:r>
      <w:del w:id="5" w:author="Author">
        <w:r w:rsidR="00893B48" w:rsidDel="005C2FE7">
          <w:delText>and assessors</w:delText>
        </w:r>
        <w:r w:rsidR="00F95622" w:rsidDel="005C2FE7">
          <w:delText xml:space="preserve"> </w:delText>
        </w:r>
      </w:del>
      <w:r w:rsidR="00F95622">
        <w:t>and requesting exte</w:t>
      </w:r>
      <w:r w:rsidR="007E6905">
        <w:t>nsions for individuals to meet the requirements</w:t>
      </w:r>
      <w:r w:rsidR="00625490">
        <w:t>.</w:t>
      </w:r>
    </w:p>
    <w:p w14:paraId="1C5D3628" w14:textId="0953EADE" w:rsidR="00E2024F" w:rsidRDefault="00C540A0" w:rsidP="00962320">
      <w:pPr>
        <w:pStyle w:val="Heading2"/>
      </w:pPr>
      <w:r w:rsidRPr="004B2DE5">
        <w:t>RESCISSIONS</w:t>
      </w:r>
      <w:r w:rsidR="00E50D4A">
        <w:t xml:space="preserve">: </w:t>
      </w:r>
    </w:p>
    <w:p w14:paraId="3EF36703" w14:textId="370CB7C5" w:rsidR="00C540A0" w:rsidRPr="00E2024F" w:rsidRDefault="00625490" w:rsidP="005D3DFF">
      <w:pPr>
        <w:spacing w:after="240"/>
        <w:ind w:left="720"/>
      </w:pPr>
      <w:del w:id="6" w:author="Author">
        <w:r w:rsidDel="00431A17">
          <w:delText>None</w:delText>
        </w:r>
      </w:del>
      <w:ins w:id="7" w:author="Author">
        <w:r w:rsidR="00431A17">
          <w:t xml:space="preserve">WD </w:t>
        </w:r>
        <w:r w:rsidR="00AF6BD0">
          <w:t xml:space="preserve">Letter </w:t>
        </w:r>
        <w:r w:rsidR="00431A17">
          <w:t>02-21</w:t>
        </w:r>
        <w:r w:rsidR="008A4710">
          <w:t xml:space="preserve"> (as of October </w:t>
        </w:r>
        <w:r w:rsidR="002468F2">
          <w:t>3</w:t>
        </w:r>
        <w:r w:rsidR="008A4710">
          <w:t>, 2022)</w:t>
        </w:r>
      </w:ins>
    </w:p>
    <w:p w14:paraId="1AC3A6B3" w14:textId="77777777" w:rsidR="0069448D" w:rsidRDefault="0069448D" w:rsidP="00962320">
      <w:pPr>
        <w:pStyle w:val="Heading2"/>
      </w:pPr>
      <w:r>
        <w:t>BACKGROUND:</w:t>
      </w:r>
    </w:p>
    <w:p w14:paraId="6225E5BF" w14:textId="4EBCE5FA" w:rsidR="0044716C" w:rsidRPr="002158B8" w:rsidRDefault="00C240D0" w:rsidP="00BF552F">
      <w:pPr>
        <w:spacing w:after="240"/>
        <w:ind w:left="720"/>
        <w:rPr>
          <w:ins w:id="8" w:author="Author"/>
          <w:rStyle w:val="Hyperlink"/>
          <w:bCs/>
          <w:color w:val="auto"/>
          <w:u w:val="none"/>
        </w:rPr>
      </w:pPr>
      <w:ins w:id="9" w:author="Author">
        <w:r>
          <w:rPr>
            <w:bCs/>
          </w:rPr>
          <w:t xml:space="preserve">On </w:t>
        </w:r>
        <w:r w:rsidR="003F7890" w:rsidRPr="007A2FD0">
          <w:rPr>
            <w:bCs/>
          </w:rPr>
          <w:t>September 13</w:t>
        </w:r>
        <w:r>
          <w:rPr>
            <w:bCs/>
          </w:rPr>
          <w:t xml:space="preserve">, 2022, </w:t>
        </w:r>
        <w:r w:rsidR="001533F3">
          <w:rPr>
            <w:bCs/>
          </w:rPr>
          <w:t xml:space="preserve">the </w:t>
        </w:r>
      </w:ins>
      <w:r w:rsidR="002E7421">
        <w:rPr>
          <w:bCs/>
        </w:rPr>
        <w:t>Texas Workforce Commission</w:t>
      </w:r>
      <w:r w:rsidR="000239AB">
        <w:rPr>
          <w:bCs/>
        </w:rPr>
        <w:t>’s</w:t>
      </w:r>
      <w:r w:rsidR="002E7421">
        <w:rPr>
          <w:bCs/>
        </w:rPr>
        <w:t xml:space="preserve"> (TWC) </w:t>
      </w:r>
      <w:ins w:id="10" w:author="Author">
        <w:r w:rsidR="000239AB">
          <w:rPr>
            <w:bCs/>
          </w:rPr>
          <w:t xml:space="preserve">three-member Commission (Commission) </w:t>
        </w:r>
        <w:r w:rsidR="002527CF">
          <w:rPr>
            <w:bCs/>
          </w:rPr>
          <w:t xml:space="preserve">approved </w:t>
        </w:r>
        <w:r w:rsidR="007A77C2">
          <w:rPr>
            <w:bCs/>
          </w:rPr>
          <w:t>amend</w:t>
        </w:r>
        <w:r w:rsidR="002527CF">
          <w:rPr>
            <w:bCs/>
          </w:rPr>
          <w:t>ments to</w:t>
        </w:r>
        <w:r w:rsidR="007A77C2">
          <w:rPr>
            <w:bCs/>
          </w:rPr>
          <w:t xml:space="preserve"> </w:t>
        </w:r>
        <w:r w:rsidR="001533F3">
          <w:rPr>
            <w:bCs/>
          </w:rPr>
          <w:t xml:space="preserve">TWC </w:t>
        </w:r>
      </w:ins>
      <w:r w:rsidR="002E7421">
        <w:rPr>
          <w:bCs/>
        </w:rPr>
        <w:t xml:space="preserve">Chapter 809 Child Care Services rule </w:t>
      </w:r>
      <w:hyperlink r:id="rId8" w:history="1">
        <w:r w:rsidR="0051358D" w:rsidRPr="0051358D">
          <w:rPr>
            <w:rStyle w:val="Hyperlink"/>
            <w:bCs/>
          </w:rPr>
          <w:t>§</w:t>
        </w:r>
        <w:r w:rsidR="00625490" w:rsidRPr="00625490">
          <w:rPr>
            <w:rStyle w:val="Hyperlink"/>
            <w:bCs/>
          </w:rPr>
          <w:t>809.134</w:t>
        </w:r>
      </w:hyperlink>
      <w:ins w:id="11" w:author="Author">
        <w:r w:rsidR="00625490" w:rsidRPr="001A0657">
          <w:rPr>
            <w:rStyle w:val="Hyperlink"/>
            <w:color w:val="auto"/>
            <w:u w:val="none"/>
          </w:rPr>
          <w:t>(</w:t>
        </w:r>
        <w:r w:rsidR="000221AE" w:rsidRPr="001A0657">
          <w:rPr>
            <w:rStyle w:val="Hyperlink"/>
            <w:bCs/>
            <w:color w:val="auto"/>
            <w:u w:val="none"/>
          </w:rPr>
          <w:t>c)</w:t>
        </w:r>
        <w:r w:rsidR="001476DD" w:rsidRPr="002158B8">
          <w:rPr>
            <w:rStyle w:val="Hyperlink"/>
            <w:bCs/>
            <w:color w:val="auto"/>
            <w:u w:val="none"/>
          </w:rPr>
          <w:t xml:space="preserve"> regarding </w:t>
        </w:r>
        <w:r w:rsidR="00881898" w:rsidRPr="002158B8">
          <w:rPr>
            <w:rStyle w:val="Hyperlink"/>
            <w:bCs/>
            <w:color w:val="auto"/>
            <w:u w:val="none"/>
          </w:rPr>
          <w:t xml:space="preserve">Texas Rising Star </w:t>
        </w:r>
        <w:r w:rsidR="009565A3" w:rsidRPr="002158B8">
          <w:rPr>
            <w:rStyle w:val="Hyperlink"/>
            <w:bCs/>
            <w:color w:val="auto"/>
            <w:u w:val="none"/>
          </w:rPr>
          <w:t xml:space="preserve">staff </w:t>
        </w:r>
        <w:r w:rsidR="007C4C60" w:rsidRPr="002158B8">
          <w:rPr>
            <w:rStyle w:val="Hyperlink"/>
            <w:bCs/>
            <w:color w:val="auto"/>
            <w:u w:val="none"/>
          </w:rPr>
          <w:t xml:space="preserve">minimum education requirements. </w:t>
        </w:r>
        <w:r w:rsidR="00C36379" w:rsidRPr="002158B8">
          <w:rPr>
            <w:rStyle w:val="Hyperlink"/>
            <w:bCs/>
            <w:color w:val="auto"/>
            <w:u w:val="none"/>
          </w:rPr>
          <w:t xml:space="preserve">The </w:t>
        </w:r>
        <w:r w:rsidR="004C0E1B" w:rsidRPr="002158B8">
          <w:rPr>
            <w:rStyle w:val="Hyperlink"/>
            <w:bCs/>
            <w:color w:val="auto"/>
            <w:u w:val="none"/>
          </w:rPr>
          <w:t xml:space="preserve">amendments </w:t>
        </w:r>
        <w:r w:rsidR="00E57CFF">
          <w:rPr>
            <w:rStyle w:val="Hyperlink"/>
            <w:bCs/>
            <w:color w:val="auto"/>
            <w:u w:val="none"/>
          </w:rPr>
          <w:t>require that</w:t>
        </w:r>
        <w:r w:rsidR="000221AE" w:rsidRPr="002158B8">
          <w:rPr>
            <w:rStyle w:val="Hyperlink"/>
            <w:bCs/>
            <w:color w:val="auto"/>
            <w:u w:val="none"/>
          </w:rPr>
          <w:t xml:space="preserve"> the </w:t>
        </w:r>
        <w:r w:rsidR="00703FF8">
          <w:rPr>
            <w:rStyle w:val="Hyperlink"/>
            <w:bCs/>
            <w:color w:val="auto"/>
            <w:u w:val="none"/>
          </w:rPr>
          <w:t xml:space="preserve">rule’s </w:t>
        </w:r>
        <w:r w:rsidR="000221AE" w:rsidRPr="002158B8">
          <w:rPr>
            <w:rStyle w:val="Hyperlink"/>
            <w:bCs/>
            <w:color w:val="auto"/>
            <w:u w:val="none"/>
          </w:rPr>
          <w:t>education requirements apply to Texas Rising Star mentors</w:t>
        </w:r>
        <w:r w:rsidR="000C2625" w:rsidRPr="002158B8">
          <w:rPr>
            <w:rStyle w:val="Hyperlink"/>
            <w:bCs/>
            <w:color w:val="auto"/>
            <w:u w:val="none"/>
          </w:rPr>
          <w:t xml:space="preserve"> and</w:t>
        </w:r>
        <w:r w:rsidR="000221AE" w:rsidRPr="002158B8">
          <w:rPr>
            <w:rStyle w:val="Hyperlink"/>
            <w:bCs/>
            <w:color w:val="auto"/>
            <w:u w:val="none"/>
          </w:rPr>
          <w:t xml:space="preserve"> allow Boards to determine </w:t>
        </w:r>
        <w:r w:rsidR="00784CF4" w:rsidRPr="002158B8">
          <w:rPr>
            <w:rStyle w:val="Hyperlink"/>
            <w:bCs/>
            <w:color w:val="auto"/>
            <w:u w:val="none"/>
          </w:rPr>
          <w:t xml:space="preserve">suitable work experience </w:t>
        </w:r>
        <w:r w:rsidR="00B94855" w:rsidRPr="002158B8">
          <w:rPr>
            <w:rStyle w:val="Hyperlink"/>
            <w:bCs/>
            <w:color w:val="auto"/>
            <w:u w:val="none"/>
          </w:rPr>
          <w:t xml:space="preserve">in early childhood education for mentors with </w:t>
        </w:r>
        <w:r w:rsidR="00593BB7" w:rsidRPr="002158B8">
          <w:rPr>
            <w:rStyle w:val="Hyperlink"/>
            <w:bCs/>
            <w:color w:val="auto"/>
            <w:u w:val="none"/>
          </w:rPr>
          <w:t>an allowable associate’s degree.</w:t>
        </w:r>
      </w:ins>
    </w:p>
    <w:p w14:paraId="0F72F17C" w14:textId="5DA48856" w:rsidR="00625490" w:rsidRPr="00625490" w:rsidRDefault="00593BB7" w:rsidP="002E7421">
      <w:pPr>
        <w:ind w:left="720"/>
        <w:rPr>
          <w:bCs/>
        </w:rPr>
      </w:pPr>
      <w:ins w:id="12" w:author="Author">
        <w:r w:rsidRPr="001A0657">
          <w:rPr>
            <w:rStyle w:val="Hyperlink"/>
            <w:bCs/>
            <w:color w:val="auto"/>
            <w:u w:val="none"/>
          </w:rPr>
          <w:t>Amended §809.134</w:t>
        </w:r>
        <w:r w:rsidR="00170844" w:rsidRPr="001A0657">
          <w:rPr>
            <w:rStyle w:val="Hyperlink"/>
            <w:bCs/>
            <w:color w:val="auto"/>
            <w:u w:val="none"/>
          </w:rPr>
          <w:t>(c) now states</w:t>
        </w:r>
      </w:ins>
      <w:del w:id="13" w:author="Author">
        <w:r w:rsidR="00625490" w:rsidRPr="001A0657">
          <w:rPr>
            <w:bCs/>
          </w:rPr>
          <w:delText>(</w:delText>
        </w:r>
        <w:r w:rsidR="00625490" w:rsidRPr="001A0657" w:rsidDel="00475707">
          <w:rPr>
            <w:bCs/>
          </w:rPr>
          <w:delText>b</w:delText>
        </w:r>
        <w:r w:rsidR="00625490" w:rsidRPr="001A0657">
          <w:rPr>
            <w:bCs/>
          </w:rPr>
          <w:delText>)</w:delText>
        </w:r>
      </w:del>
      <w:r w:rsidR="001533F3" w:rsidRPr="001A0657">
        <w:rPr>
          <w:bCs/>
        </w:rPr>
        <w:t xml:space="preserve"> </w:t>
      </w:r>
      <w:del w:id="14" w:author="Author">
        <w:r w:rsidR="00625490" w:rsidRPr="00625490">
          <w:rPr>
            <w:bCs/>
          </w:rPr>
          <w:delText xml:space="preserve">requires </w:delText>
        </w:r>
      </w:del>
      <w:r w:rsidR="00625490" w:rsidRPr="00625490">
        <w:rPr>
          <w:bCs/>
        </w:rPr>
        <w:t>that</w:t>
      </w:r>
      <w:r w:rsidR="002037B1">
        <w:rPr>
          <w:bCs/>
        </w:rPr>
        <w:t xml:space="preserve"> </w:t>
      </w:r>
      <w:ins w:id="15" w:author="Author">
        <w:r w:rsidR="0044716C">
          <w:rPr>
            <w:bCs/>
          </w:rPr>
          <w:t xml:space="preserve">Boards must ensure </w:t>
        </w:r>
        <w:r w:rsidR="002B4296">
          <w:rPr>
            <w:bCs/>
          </w:rPr>
          <w:t xml:space="preserve">that </w:t>
        </w:r>
      </w:ins>
      <w:r w:rsidR="00625490" w:rsidRPr="00625490">
        <w:rPr>
          <w:bCs/>
        </w:rPr>
        <w:t xml:space="preserve">Texas Rising Star </w:t>
      </w:r>
      <w:ins w:id="16" w:author="Author">
        <w:r w:rsidR="00BD4A78">
          <w:rPr>
            <w:bCs/>
          </w:rPr>
          <w:t xml:space="preserve">mentor </w:t>
        </w:r>
      </w:ins>
      <w:r w:rsidR="00625490" w:rsidRPr="00625490">
        <w:rPr>
          <w:bCs/>
        </w:rPr>
        <w:t xml:space="preserve">staff </w:t>
      </w:r>
      <w:r w:rsidR="001A1236">
        <w:rPr>
          <w:bCs/>
        </w:rPr>
        <w:t xml:space="preserve">members </w:t>
      </w:r>
      <w:r w:rsidR="00625490" w:rsidRPr="00625490">
        <w:rPr>
          <w:bCs/>
        </w:rPr>
        <w:t xml:space="preserve">meet </w:t>
      </w:r>
      <w:ins w:id="17" w:author="Author">
        <w:r w:rsidR="004A6880">
          <w:rPr>
            <w:bCs/>
          </w:rPr>
          <w:t xml:space="preserve">one of </w:t>
        </w:r>
      </w:ins>
      <w:r w:rsidR="00625490" w:rsidRPr="00625490">
        <w:rPr>
          <w:bCs/>
        </w:rPr>
        <w:t>the</w:t>
      </w:r>
      <w:r w:rsidR="007F421D">
        <w:rPr>
          <w:bCs/>
        </w:rPr>
        <w:t xml:space="preserve"> </w:t>
      </w:r>
      <w:r w:rsidR="00625490" w:rsidRPr="00625490">
        <w:rPr>
          <w:bCs/>
        </w:rPr>
        <w:t>following</w:t>
      </w:r>
      <w:r w:rsidR="007F421D">
        <w:rPr>
          <w:bCs/>
        </w:rPr>
        <w:t xml:space="preserve"> </w:t>
      </w:r>
      <w:r w:rsidR="00625490" w:rsidRPr="00625490">
        <w:rPr>
          <w:bCs/>
        </w:rPr>
        <w:t>minimum education requirements:</w:t>
      </w:r>
    </w:p>
    <w:p w14:paraId="47A6D273" w14:textId="7706673A" w:rsidR="00625490" w:rsidRPr="00775349" w:rsidRDefault="00A704E2" w:rsidP="0044716C">
      <w:pPr>
        <w:pStyle w:val="ListParagraph"/>
        <w:numPr>
          <w:ilvl w:val="0"/>
          <w:numId w:val="24"/>
        </w:numPr>
        <w:ind w:left="1440" w:hanging="360"/>
      </w:pPr>
      <w:r>
        <w:t>A b</w:t>
      </w:r>
      <w:r w:rsidR="00625490" w:rsidRPr="00625490">
        <w:t>achelor</w:t>
      </w:r>
      <w:r w:rsidR="002E7421">
        <w:t>’</w:t>
      </w:r>
      <w:r w:rsidR="00625490" w:rsidRPr="00625490">
        <w:t>s degree from an accredited four-year college or university in early childhood education, child development, special education, child psychology, educational psychology, elementary education, or family consumer science</w:t>
      </w:r>
    </w:p>
    <w:p w14:paraId="65E46CA7" w14:textId="4BB315FA" w:rsidR="00625490" w:rsidRPr="00775349" w:rsidRDefault="00A704E2" w:rsidP="0044716C">
      <w:pPr>
        <w:pStyle w:val="ListParagraph"/>
        <w:numPr>
          <w:ilvl w:val="0"/>
          <w:numId w:val="24"/>
        </w:numPr>
        <w:ind w:left="1440" w:hanging="360"/>
      </w:pPr>
      <w:r>
        <w:t>A b</w:t>
      </w:r>
      <w:r w:rsidR="00625490" w:rsidRPr="00625490">
        <w:t>achelor</w:t>
      </w:r>
      <w:r w:rsidR="002E7421">
        <w:t>’</w:t>
      </w:r>
      <w:r w:rsidR="00625490" w:rsidRPr="00625490">
        <w:t>s degree from an accredited four-year college or university with at least 18 credit hours in early childhood education, child development, special education, child psychology, educational psychology, elementary education, or family consumer science with at least 12 credit hours in child development</w:t>
      </w:r>
    </w:p>
    <w:p w14:paraId="07292B92" w14:textId="48778EE4" w:rsidR="00625490" w:rsidRPr="00775349" w:rsidRDefault="00A704E2" w:rsidP="0044716C">
      <w:pPr>
        <w:pStyle w:val="ListParagraph"/>
        <w:numPr>
          <w:ilvl w:val="0"/>
          <w:numId w:val="24"/>
        </w:numPr>
        <w:spacing w:after="240"/>
        <w:ind w:left="1440" w:hanging="360"/>
      </w:pPr>
      <w:r>
        <w:t>An a</w:t>
      </w:r>
      <w:r w:rsidR="00625490" w:rsidRPr="00625490">
        <w:t>ssociate</w:t>
      </w:r>
      <w:r w:rsidR="002E7421">
        <w:t>’</w:t>
      </w:r>
      <w:r w:rsidR="00625490" w:rsidRPr="00625490">
        <w:t xml:space="preserve">s degree in early childhood education, child development, special education, child psychology, educational psychology, elementary education, or family consumer science </w:t>
      </w:r>
      <w:del w:id="18" w:author="Author">
        <w:r w:rsidR="00625490" w:rsidRPr="00625490" w:rsidDel="00D54A67">
          <w:delText xml:space="preserve">with </w:delText>
        </w:r>
      </w:del>
      <w:ins w:id="19" w:author="Author">
        <w:r w:rsidR="00D54A67">
          <w:t>and</w:t>
        </w:r>
        <w:r w:rsidR="00D54A67" w:rsidRPr="00625490">
          <w:t xml:space="preserve"> </w:t>
        </w:r>
      </w:ins>
      <w:r w:rsidR="00625490" w:rsidRPr="00625490">
        <w:t xml:space="preserve">two years of </w:t>
      </w:r>
      <w:ins w:id="20" w:author="Author">
        <w:r w:rsidR="00D54A67">
          <w:t xml:space="preserve">suitable </w:t>
        </w:r>
      </w:ins>
      <w:r w:rsidR="00625490" w:rsidRPr="00625490">
        <w:t xml:space="preserve">experience </w:t>
      </w:r>
      <w:del w:id="21" w:author="Author">
        <w:r w:rsidR="00625490" w:rsidRPr="00625490" w:rsidDel="00D54A67">
          <w:delText xml:space="preserve">as a director </w:delText>
        </w:r>
      </w:del>
      <w:r w:rsidR="00625490" w:rsidRPr="00625490">
        <w:t xml:space="preserve">in </w:t>
      </w:r>
      <w:del w:id="22" w:author="Author">
        <w:r w:rsidR="00625490" w:rsidRPr="00625490" w:rsidDel="00D54A67">
          <w:delText xml:space="preserve">an </w:delText>
        </w:r>
      </w:del>
      <w:r w:rsidR="00625490" w:rsidRPr="00625490">
        <w:t xml:space="preserve">early childhood </w:t>
      </w:r>
      <w:del w:id="23" w:author="Author">
        <w:r w:rsidR="00625490" w:rsidRPr="00625490" w:rsidDel="00D806C7">
          <w:delText>program, with preference given to experience with a provider that is accredited or Texas Rising Star certified</w:delText>
        </w:r>
      </w:del>
      <w:ins w:id="24" w:author="Author">
        <w:r w:rsidR="00D806C7">
          <w:t>education as determined by the Board</w:t>
        </w:r>
      </w:ins>
    </w:p>
    <w:p w14:paraId="51793EE7" w14:textId="548034E1" w:rsidR="00625490" w:rsidRDefault="00A704E2" w:rsidP="000A3483">
      <w:pPr>
        <w:spacing w:after="240"/>
        <w:ind w:left="720"/>
        <w:rPr>
          <w:bCs/>
        </w:rPr>
      </w:pPr>
      <w:r>
        <w:rPr>
          <w:bCs/>
        </w:rPr>
        <w:lastRenderedPageBreak/>
        <w:t xml:space="preserve">Section </w:t>
      </w:r>
      <w:hyperlink r:id="rId9" w:history="1">
        <w:r w:rsidR="00625490" w:rsidRPr="00625490">
          <w:rPr>
            <w:rStyle w:val="Hyperlink"/>
            <w:bCs/>
          </w:rPr>
          <w:t>809.134</w:t>
        </w:r>
      </w:hyperlink>
      <w:r w:rsidR="00625490" w:rsidRPr="00625490">
        <w:rPr>
          <w:bCs/>
        </w:rPr>
        <w:t>(</w:t>
      </w:r>
      <w:del w:id="25" w:author="Author">
        <w:r w:rsidR="00625490" w:rsidRPr="00625490" w:rsidDel="00D806C7">
          <w:rPr>
            <w:bCs/>
          </w:rPr>
          <w:delText>c</w:delText>
        </w:r>
      </w:del>
      <w:ins w:id="26" w:author="Author">
        <w:r w:rsidR="00D806C7">
          <w:rPr>
            <w:bCs/>
          </w:rPr>
          <w:t>d</w:t>
        </w:r>
      </w:ins>
      <w:r w:rsidR="00625490" w:rsidRPr="00625490">
        <w:rPr>
          <w:bCs/>
        </w:rPr>
        <w:t xml:space="preserve">) allows </w:t>
      </w:r>
      <w:r>
        <w:rPr>
          <w:bCs/>
        </w:rPr>
        <w:t>TWC</w:t>
      </w:r>
      <w:del w:id="27" w:author="Author">
        <w:r w:rsidDel="000239AB">
          <w:rPr>
            <w:bCs/>
          </w:rPr>
          <w:delText>’s three-</w:delText>
        </w:r>
        <w:r w:rsidDel="0070758A">
          <w:rPr>
            <w:bCs/>
          </w:rPr>
          <w:delText>member</w:delText>
        </w:r>
        <w:r w:rsidR="00625490" w:rsidRPr="00625490" w:rsidDel="0070758A">
          <w:rPr>
            <w:bCs/>
          </w:rPr>
          <w:delText xml:space="preserve"> Commission</w:delText>
        </w:r>
      </w:del>
      <w:r w:rsidR="00625490" w:rsidRPr="00625490">
        <w:rPr>
          <w:bCs/>
        </w:rPr>
        <w:t xml:space="preserve"> to</w:t>
      </w:r>
      <w:r w:rsidR="000A3483">
        <w:rPr>
          <w:bCs/>
        </w:rPr>
        <w:t xml:space="preserve"> </w:t>
      </w:r>
      <w:r w:rsidR="00625490" w:rsidRPr="00625490">
        <w:rPr>
          <w:bCs/>
        </w:rPr>
        <w:t xml:space="preserve">grant </w:t>
      </w:r>
      <w:r w:rsidR="00C4170C">
        <w:rPr>
          <w:bCs/>
        </w:rPr>
        <w:t>an extension</w:t>
      </w:r>
      <w:r w:rsidR="00625490" w:rsidRPr="00625490">
        <w:rPr>
          <w:bCs/>
        </w:rPr>
        <w:t xml:space="preserve"> of no more than two years to obtain the minimum education requirements in subsection (</w:t>
      </w:r>
      <w:del w:id="28" w:author="Author">
        <w:r w:rsidR="00625490" w:rsidRPr="00625490" w:rsidDel="00D806C7">
          <w:rPr>
            <w:bCs/>
          </w:rPr>
          <w:delText>b</w:delText>
        </w:r>
      </w:del>
      <w:ins w:id="29" w:author="Author">
        <w:r w:rsidR="00D806C7">
          <w:rPr>
            <w:bCs/>
          </w:rPr>
          <w:t>c</w:t>
        </w:r>
      </w:ins>
      <w:r w:rsidR="00625490" w:rsidRPr="00625490">
        <w:rPr>
          <w:bCs/>
        </w:rPr>
        <w:t xml:space="preserve">) if a Board can demonstrate that no applicants in its </w:t>
      </w:r>
      <w:r w:rsidR="004D6CE0">
        <w:rPr>
          <w:bCs/>
        </w:rPr>
        <w:t xml:space="preserve">local </w:t>
      </w:r>
      <w:r w:rsidR="00625490" w:rsidRPr="00625490">
        <w:rPr>
          <w:bCs/>
        </w:rPr>
        <w:t xml:space="preserve">workforce </w:t>
      </w:r>
      <w:r w:rsidR="004D6CE0">
        <w:rPr>
          <w:bCs/>
        </w:rPr>
        <w:t xml:space="preserve">development </w:t>
      </w:r>
      <w:r w:rsidR="00625490" w:rsidRPr="00625490">
        <w:rPr>
          <w:bCs/>
        </w:rPr>
        <w:t xml:space="preserve">area </w:t>
      </w:r>
      <w:r w:rsidR="00C15794">
        <w:rPr>
          <w:bCs/>
        </w:rPr>
        <w:t xml:space="preserve">(workforce area) </w:t>
      </w:r>
      <w:r w:rsidR="00625490" w:rsidRPr="00625490">
        <w:rPr>
          <w:bCs/>
        </w:rPr>
        <w:t>meet the minimum education requirements.</w:t>
      </w:r>
    </w:p>
    <w:p w14:paraId="259989E4" w14:textId="77777777" w:rsidR="0084367C" w:rsidRDefault="0084367C" w:rsidP="00962320">
      <w:pPr>
        <w:pStyle w:val="Heading2"/>
      </w:pPr>
      <w:r>
        <w:t>PROCEDURES:</w:t>
      </w:r>
    </w:p>
    <w:p w14:paraId="0E4BB49E" w14:textId="7064B031" w:rsidR="0084367C" w:rsidRPr="0084367C" w:rsidRDefault="0084367C" w:rsidP="0086638F">
      <w:pPr>
        <w:spacing w:after="120"/>
        <w:ind w:left="720"/>
        <w:rPr>
          <w:szCs w:val="24"/>
        </w:rPr>
      </w:pPr>
      <w:r w:rsidRPr="0084367C">
        <w:rPr>
          <w:b/>
          <w:szCs w:val="24"/>
        </w:rPr>
        <w:t>No Local Flexibility (NLF):</w:t>
      </w:r>
      <w:r w:rsidR="00033258">
        <w:rPr>
          <w:szCs w:val="24"/>
        </w:rPr>
        <w:t xml:space="preserve"> </w:t>
      </w:r>
      <w:r w:rsidRPr="0084367C">
        <w:rPr>
          <w:szCs w:val="24"/>
        </w:rPr>
        <w:t>This rating indicates that Boards must comply with the federal and state laws, rules, policies, and required procedures set forth in this WD Letter and have no local flexibility in determining</w:t>
      </w:r>
      <w:r w:rsidR="00033258">
        <w:rPr>
          <w:szCs w:val="24"/>
        </w:rPr>
        <w:t xml:space="preserve"> whether and/or how to comply. </w:t>
      </w:r>
      <w:r w:rsidRPr="0084367C">
        <w:rPr>
          <w:szCs w:val="24"/>
        </w:rPr>
        <w:t>All information with an NLF rating is indicated by “must.”</w:t>
      </w:r>
    </w:p>
    <w:p w14:paraId="095CBB23" w14:textId="77777777" w:rsidR="0084367C" w:rsidRDefault="0084367C" w:rsidP="0086638F">
      <w:pPr>
        <w:spacing w:after="240"/>
        <w:ind w:left="720"/>
        <w:rPr>
          <w:szCs w:val="24"/>
        </w:rPr>
      </w:pPr>
      <w:r w:rsidRPr="0084367C">
        <w:rPr>
          <w:b/>
          <w:szCs w:val="24"/>
        </w:rPr>
        <w:t xml:space="preserve">Local Flexibility (LF): </w:t>
      </w:r>
      <w:r w:rsidRPr="0084367C">
        <w:rPr>
          <w:szCs w:val="24"/>
        </w:rPr>
        <w:t>This rating indicates that Boards have local flexibility in determining whether and/or how to implement guidance or recommended practice</w:t>
      </w:r>
      <w:r w:rsidR="00033258">
        <w:rPr>
          <w:szCs w:val="24"/>
        </w:rPr>
        <w:t xml:space="preserve">s set forth in this WD Letter. </w:t>
      </w:r>
      <w:r w:rsidRPr="0084367C">
        <w:rPr>
          <w:szCs w:val="24"/>
        </w:rPr>
        <w:t>All information with an LF rating is indi</w:t>
      </w:r>
      <w:r w:rsidR="005D3DFF">
        <w:rPr>
          <w:szCs w:val="24"/>
        </w:rPr>
        <w:t>cated by “may” or “recommend.”</w:t>
      </w:r>
    </w:p>
    <w:p w14:paraId="40BFAB9E" w14:textId="0403235E" w:rsidR="0049566A" w:rsidRPr="0049566A" w:rsidRDefault="0049566A" w:rsidP="000239AB">
      <w:pPr>
        <w:spacing w:after="120"/>
        <w:ind w:left="720"/>
        <w:rPr>
          <w:ins w:id="30" w:author="Author"/>
          <w:b/>
          <w:szCs w:val="24"/>
        </w:rPr>
      </w:pPr>
      <w:ins w:id="31" w:author="Author">
        <w:r w:rsidRPr="0049566A">
          <w:rPr>
            <w:b/>
            <w:szCs w:val="24"/>
          </w:rPr>
          <w:t>Board-Determined Suitable Experience</w:t>
        </w:r>
      </w:ins>
    </w:p>
    <w:p w14:paraId="4C3949B8" w14:textId="20A45E4A" w:rsidR="005411E2" w:rsidRDefault="001A5825" w:rsidP="0049566A">
      <w:pPr>
        <w:spacing w:after="240"/>
        <w:ind w:left="720" w:hanging="720"/>
        <w:rPr>
          <w:ins w:id="32" w:author="Author"/>
          <w:szCs w:val="24"/>
        </w:rPr>
      </w:pPr>
      <w:ins w:id="33" w:author="Author">
        <w:r>
          <w:rPr>
            <w:b/>
            <w:szCs w:val="24"/>
            <w:u w:val="single"/>
          </w:rPr>
          <w:t>NLF</w:t>
        </w:r>
        <w:r w:rsidRPr="002527CF">
          <w:rPr>
            <w:b/>
            <w:szCs w:val="24"/>
          </w:rPr>
          <w:t>:</w:t>
        </w:r>
        <w:r>
          <w:rPr>
            <w:szCs w:val="24"/>
          </w:rPr>
          <w:t xml:space="preserve"> </w:t>
        </w:r>
        <w:r w:rsidR="00775822">
          <w:rPr>
            <w:szCs w:val="24"/>
          </w:rPr>
          <w:tab/>
          <w:t>Boards must have a</w:t>
        </w:r>
        <w:r w:rsidR="00080EFC">
          <w:rPr>
            <w:szCs w:val="24"/>
          </w:rPr>
          <w:t xml:space="preserve"> process for reviewing and determining suitable experience in early childhood</w:t>
        </w:r>
        <w:r w:rsidR="004F3AF6">
          <w:rPr>
            <w:szCs w:val="24"/>
          </w:rPr>
          <w:t>.</w:t>
        </w:r>
      </w:ins>
    </w:p>
    <w:p w14:paraId="30DC0AF0" w14:textId="459DD9DF" w:rsidR="00BE0222" w:rsidRDefault="003020C8" w:rsidP="000239AB">
      <w:pPr>
        <w:ind w:left="720" w:hanging="720"/>
        <w:rPr>
          <w:ins w:id="34" w:author="Author"/>
          <w:szCs w:val="24"/>
        </w:rPr>
      </w:pPr>
      <w:ins w:id="35" w:author="Author">
        <w:r>
          <w:rPr>
            <w:b/>
            <w:szCs w:val="24"/>
            <w:u w:val="single"/>
          </w:rPr>
          <w:t>N</w:t>
        </w:r>
        <w:r w:rsidR="005411E2">
          <w:rPr>
            <w:b/>
            <w:szCs w:val="24"/>
            <w:u w:val="single"/>
          </w:rPr>
          <w:t>LF</w:t>
        </w:r>
        <w:r w:rsidR="005411E2" w:rsidRPr="002527CF">
          <w:rPr>
            <w:b/>
            <w:szCs w:val="24"/>
          </w:rPr>
          <w:t>:</w:t>
        </w:r>
        <w:r w:rsidR="005411E2">
          <w:rPr>
            <w:szCs w:val="24"/>
          </w:rPr>
          <w:tab/>
        </w:r>
        <w:r w:rsidR="002468F2">
          <w:rPr>
            <w:szCs w:val="24"/>
          </w:rPr>
          <w:t>Boards must be aware that s</w:t>
        </w:r>
        <w:r w:rsidR="004F3AF6">
          <w:rPr>
            <w:szCs w:val="24"/>
          </w:rPr>
          <w:t>uitable experience in early childhood may include, but is not limited to</w:t>
        </w:r>
        <w:r w:rsidR="00BE0222">
          <w:rPr>
            <w:szCs w:val="24"/>
          </w:rPr>
          <w:t>:</w:t>
        </w:r>
      </w:ins>
    </w:p>
    <w:p w14:paraId="7FC2130D" w14:textId="7C340DBF" w:rsidR="00BE0222" w:rsidRPr="00BE0222" w:rsidRDefault="000C653F" w:rsidP="000239AB">
      <w:pPr>
        <w:pStyle w:val="ListParagraph"/>
        <w:numPr>
          <w:ilvl w:val="0"/>
          <w:numId w:val="23"/>
        </w:numPr>
        <w:spacing w:after="240"/>
        <w:ind w:left="1440"/>
        <w:rPr>
          <w:ins w:id="36" w:author="Author"/>
          <w:szCs w:val="24"/>
        </w:rPr>
      </w:pPr>
      <w:ins w:id="37" w:author="Author">
        <w:r>
          <w:rPr>
            <w:szCs w:val="24"/>
          </w:rPr>
          <w:t>working in a child care and early learning program</w:t>
        </w:r>
        <w:r w:rsidR="000239AB">
          <w:rPr>
            <w:szCs w:val="24"/>
          </w:rPr>
          <w:t>;</w:t>
        </w:r>
      </w:ins>
    </w:p>
    <w:p w14:paraId="68F86D30" w14:textId="5AA789BC" w:rsidR="00BE0222" w:rsidRPr="00AC0875" w:rsidRDefault="000C653F" w:rsidP="000239AB">
      <w:pPr>
        <w:pStyle w:val="ListParagraph"/>
        <w:numPr>
          <w:ilvl w:val="0"/>
          <w:numId w:val="23"/>
        </w:numPr>
        <w:spacing w:after="240"/>
        <w:ind w:left="1440"/>
        <w:rPr>
          <w:ins w:id="38" w:author="Author"/>
          <w:szCs w:val="24"/>
        </w:rPr>
      </w:pPr>
      <w:ins w:id="39" w:author="Author">
        <w:r>
          <w:rPr>
            <w:szCs w:val="24"/>
          </w:rPr>
          <w:t xml:space="preserve">providing </w:t>
        </w:r>
        <w:r w:rsidR="002B5153" w:rsidRPr="00F85C82">
          <w:rPr>
            <w:szCs w:val="24"/>
          </w:rPr>
          <w:t xml:space="preserve">early childhood </w:t>
        </w:r>
        <w:r w:rsidRPr="00EB54BB">
          <w:rPr>
            <w:szCs w:val="24"/>
          </w:rPr>
          <w:t>coaching or mentoring</w:t>
        </w:r>
        <w:r w:rsidR="000239AB">
          <w:rPr>
            <w:szCs w:val="24"/>
          </w:rPr>
          <w:t>;</w:t>
        </w:r>
      </w:ins>
    </w:p>
    <w:p w14:paraId="163C7348" w14:textId="494580F7" w:rsidR="00BE0222" w:rsidRPr="006E0A42" w:rsidRDefault="007F4415" w:rsidP="000239AB">
      <w:pPr>
        <w:pStyle w:val="ListParagraph"/>
        <w:numPr>
          <w:ilvl w:val="0"/>
          <w:numId w:val="23"/>
        </w:numPr>
        <w:spacing w:after="240"/>
        <w:ind w:left="1440"/>
        <w:rPr>
          <w:ins w:id="40" w:author="Author"/>
          <w:szCs w:val="24"/>
        </w:rPr>
      </w:pPr>
      <w:ins w:id="41" w:author="Author">
        <w:r w:rsidRPr="001E6A74">
          <w:rPr>
            <w:szCs w:val="24"/>
          </w:rPr>
          <w:t>owning or operating a child car</w:t>
        </w:r>
        <w:r w:rsidRPr="006E0A42">
          <w:rPr>
            <w:szCs w:val="24"/>
          </w:rPr>
          <w:t>e and early learning program</w:t>
        </w:r>
        <w:r w:rsidR="000239AB">
          <w:rPr>
            <w:szCs w:val="24"/>
          </w:rPr>
          <w:t xml:space="preserve">; </w:t>
        </w:r>
        <w:r w:rsidR="00E356FE">
          <w:rPr>
            <w:szCs w:val="24"/>
          </w:rPr>
          <w:t>and</w:t>
        </w:r>
      </w:ins>
    </w:p>
    <w:p w14:paraId="695E3628" w14:textId="1D81C3AD" w:rsidR="001A5825" w:rsidRPr="00C21B9A" w:rsidRDefault="007A22BC" w:rsidP="000239AB">
      <w:pPr>
        <w:pStyle w:val="ListParagraph"/>
        <w:numPr>
          <w:ilvl w:val="0"/>
          <w:numId w:val="23"/>
        </w:numPr>
        <w:spacing w:after="240"/>
        <w:ind w:left="1440"/>
        <w:rPr>
          <w:szCs w:val="24"/>
        </w:rPr>
      </w:pPr>
      <w:ins w:id="42" w:author="Author">
        <w:r w:rsidRPr="0083354F">
          <w:rPr>
            <w:szCs w:val="24"/>
          </w:rPr>
          <w:t>teaching college</w:t>
        </w:r>
        <w:r w:rsidR="00A5041C" w:rsidRPr="0083354F">
          <w:rPr>
            <w:szCs w:val="24"/>
          </w:rPr>
          <w:t xml:space="preserve"> coursework in early childhood.</w:t>
        </w:r>
      </w:ins>
    </w:p>
    <w:p w14:paraId="2955012E" w14:textId="08F24869" w:rsidR="005E7F68" w:rsidRPr="0073380B" w:rsidRDefault="00625490" w:rsidP="000239AB">
      <w:pPr>
        <w:spacing w:after="120"/>
        <w:ind w:left="1440" w:hanging="720"/>
        <w:rPr>
          <w:rStyle w:val="Strong"/>
          <w:u w:val="none"/>
        </w:rPr>
      </w:pPr>
      <w:r w:rsidRPr="0073380B">
        <w:rPr>
          <w:rStyle w:val="Strong"/>
          <w:u w:val="none"/>
        </w:rPr>
        <w:t>Requesting a</w:t>
      </w:r>
      <w:r w:rsidR="00775349" w:rsidRPr="0073380B">
        <w:rPr>
          <w:rStyle w:val="Strong"/>
          <w:u w:val="none"/>
        </w:rPr>
        <w:t>n Extension</w:t>
      </w:r>
    </w:p>
    <w:p w14:paraId="6A7E473C" w14:textId="4A940CAD" w:rsidR="00891FDB" w:rsidRDefault="00372F3B" w:rsidP="00372F3B">
      <w:pPr>
        <w:spacing w:after="240"/>
        <w:ind w:left="720" w:hanging="720"/>
        <w:rPr>
          <w:szCs w:val="24"/>
        </w:rPr>
      </w:pPr>
      <w:bookmarkStart w:id="43" w:name="_Hlk60743416"/>
      <w:r w:rsidRPr="007469EC">
        <w:rPr>
          <w:b/>
          <w:szCs w:val="24"/>
          <w:u w:val="single"/>
        </w:rPr>
        <w:t>NLF</w:t>
      </w:r>
      <w:r w:rsidRPr="006173FC">
        <w:rPr>
          <w:b/>
          <w:szCs w:val="24"/>
        </w:rPr>
        <w:t>:</w:t>
      </w:r>
      <w:r>
        <w:rPr>
          <w:b/>
          <w:szCs w:val="24"/>
        </w:rPr>
        <w:tab/>
      </w:r>
      <w:r w:rsidRPr="007B3B0E">
        <w:rPr>
          <w:szCs w:val="24"/>
        </w:rPr>
        <w:t>Board</w:t>
      </w:r>
      <w:r>
        <w:rPr>
          <w:szCs w:val="24"/>
        </w:rPr>
        <w:t>s</w:t>
      </w:r>
      <w:r w:rsidRPr="007B3B0E">
        <w:rPr>
          <w:szCs w:val="24"/>
        </w:rPr>
        <w:t xml:space="preserve"> </w:t>
      </w:r>
      <w:r>
        <w:rPr>
          <w:szCs w:val="24"/>
        </w:rPr>
        <w:t>must</w:t>
      </w:r>
      <w:r w:rsidRPr="007B3B0E">
        <w:rPr>
          <w:szCs w:val="24"/>
        </w:rPr>
        <w:t xml:space="preserve"> </w:t>
      </w:r>
      <w:r w:rsidR="00CC351E">
        <w:rPr>
          <w:szCs w:val="24"/>
        </w:rPr>
        <w:t xml:space="preserve">be aware that if an individual does not meet the Texas Rising Star mentor </w:t>
      </w:r>
      <w:del w:id="44" w:author="Author">
        <w:r w:rsidR="00CC351E" w:rsidDel="00B70C1B">
          <w:rPr>
            <w:szCs w:val="24"/>
          </w:rPr>
          <w:delText xml:space="preserve">and assessor </w:delText>
        </w:r>
      </w:del>
      <w:r w:rsidR="00CC351E">
        <w:rPr>
          <w:szCs w:val="24"/>
        </w:rPr>
        <w:t xml:space="preserve">educational requirements, </w:t>
      </w:r>
      <w:r w:rsidR="00280EDA">
        <w:rPr>
          <w:szCs w:val="24"/>
        </w:rPr>
        <w:t xml:space="preserve">the individual may serve in </w:t>
      </w:r>
      <w:r w:rsidR="001F4212">
        <w:rPr>
          <w:szCs w:val="24"/>
        </w:rPr>
        <w:t xml:space="preserve">the role </w:t>
      </w:r>
      <w:r w:rsidR="000434AB">
        <w:rPr>
          <w:szCs w:val="24"/>
        </w:rPr>
        <w:t xml:space="preserve">only </w:t>
      </w:r>
      <w:r w:rsidR="001F4212">
        <w:rPr>
          <w:szCs w:val="24"/>
        </w:rPr>
        <w:t xml:space="preserve">if </w:t>
      </w:r>
      <w:r w:rsidR="0039373D">
        <w:rPr>
          <w:szCs w:val="24"/>
        </w:rPr>
        <w:t xml:space="preserve">TWC grants an extension and </w:t>
      </w:r>
      <w:r w:rsidR="001F4212">
        <w:rPr>
          <w:szCs w:val="24"/>
        </w:rPr>
        <w:t xml:space="preserve">he or she is able to complete </w:t>
      </w:r>
      <w:r w:rsidR="00D765B0">
        <w:rPr>
          <w:szCs w:val="24"/>
        </w:rPr>
        <w:t>the</w:t>
      </w:r>
      <w:r w:rsidR="00893B48">
        <w:rPr>
          <w:szCs w:val="24"/>
        </w:rPr>
        <w:t xml:space="preserve"> requirements</w:t>
      </w:r>
      <w:r w:rsidR="001F4212">
        <w:rPr>
          <w:szCs w:val="24"/>
        </w:rPr>
        <w:t xml:space="preserve"> within two years</w:t>
      </w:r>
      <w:r w:rsidR="00E83068">
        <w:rPr>
          <w:szCs w:val="24"/>
        </w:rPr>
        <w:t>.</w:t>
      </w:r>
    </w:p>
    <w:p w14:paraId="06059CD1" w14:textId="6F484DF6" w:rsidR="003A6066" w:rsidRDefault="003A6066" w:rsidP="000239AB">
      <w:pPr>
        <w:ind w:left="720" w:hanging="720"/>
        <w:rPr>
          <w:bCs/>
          <w:szCs w:val="24"/>
        </w:rPr>
      </w:pPr>
      <w:bookmarkStart w:id="45" w:name="_Hlk60743887"/>
      <w:bookmarkEnd w:id="43"/>
      <w:r w:rsidRPr="003A6066">
        <w:rPr>
          <w:b/>
          <w:szCs w:val="24"/>
          <w:u w:val="single"/>
        </w:rPr>
        <w:t>NLF</w:t>
      </w:r>
      <w:r w:rsidRPr="003A6066">
        <w:rPr>
          <w:b/>
          <w:szCs w:val="24"/>
        </w:rPr>
        <w:t>:</w:t>
      </w:r>
      <w:r w:rsidRPr="003A6066">
        <w:rPr>
          <w:b/>
          <w:szCs w:val="24"/>
        </w:rPr>
        <w:tab/>
      </w:r>
      <w:r w:rsidRPr="003A6066">
        <w:rPr>
          <w:bCs/>
          <w:szCs w:val="24"/>
        </w:rPr>
        <w:t xml:space="preserve">Boards must </w:t>
      </w:r>
      <w:bookmarkEnd w:id="45"/>
      <w:r>
        <w:rPr>
          <w:bCs/>
          <w:szCs w:val="24"/>
        </w:rPr>
        <w:t>include the following information in the</w:t>
      </w:r>
      <w:r w:rsidR="002E513C">
        <w:rPr>
          <w:bCs/>
          <w:szCs w:val="24"/>
        </w:rPr>
        <w:t xml:space="preserve"> </w:t>
      </w:r>
      <w:r w:rsidR="0039373D">
        <w:rPr>
          <w:bCs/>
          <w:szCs w:val="24"/>
        </w:rPr>
        <w:t xml:space="preserve">extension </w:t>
      </w:r>
      <w:r>
        <w:rPr>
          <w:bCs/>
          <w:szCs w:val="24"/>
        </w:rPr>
        <w:t>request:</w:t>
      </w:r>
    </w:p>
    <w:p w14:paraId="0D0F6862" w14:textId="08F417BB" w:rsidR="003A6066" w:rsidRPr="003A6066" w:rsidRDefault="00157E3C" w:rsidP="000239AB">
      <w:pPr>
        <w:pStyle w:val="ListParagraph"/>
        <w:numPr>
          <w:ilvl w:val="0"/>
          <w:numId w:val="18"/>
        </w:numPr>
        <w:spacing w:after="240"/>
        <w:ind w:left="1440"/>
        <w:rPr>
          <w:szCs w:val="24"/>
        </w:rPr>
      </w:pPr>
      <w:r>
        <w:rPr>
          <w:szCs w:val="24"/>
        </w:rPr>
        <w:t>An a</w:t>
      </w:r>
      <w:r w:rsidR="003A6066" w:rsidRPr="003A6066">
        <w:rPr>
          <w:szCs w:val="24"/>
        </w:rPr>
        <w:t>pplicant’s name</w:t>
      </w:r>
    </w:p>
    <w:p w14:paraId="232437E4" w14:textId="6FD4EB4A" w:rsidR="003A6066" w:rsidRPr="003A6066" w:rsidRDefault="00157E3C" w:rsidP="000239AB">
      <w:pPr>
        <w:pStyle w:val="ListParagraph"/>
        <w:numPr>
          <w:ilvl w:val="0"/>
          <w:numId w:val="18"/>
        </w:numPr>
        <w:spacing w:after="240"/>
        <w:ind w:left="1440"/>
        <w:rPr>
          <w:szCs w:val="24"/>
        </w:rPr>
      </w:pPr>
      <w:r>
        <w:rPr>
          <w:szCs w:val="24"/>
        </w:rPr>
        <w:t>A c</w:t>
      </w:r>
      <w:r w:rsidR="00AE4A47">
        <w:rPr>
          <w:szCs w:val="24"/>
        </w:rPr>
        <w:t>opy of a</w:t>
      </w:r>
      <w:r w:rsidR="003A6066" w:rsidRPr="003A6066">
        <w:rPr>
          <w:szCs w:val="24"/>
        </w:rPr>
        <w:t>pplicant’s diploma and/or transcripts</w:t>
      </w:r>
    </w:p>
    <w:p w14:paraId="3F80F9D3" w14:textId="63B605E4" w:rsidR="003A6066" w:rsidRPr="003A6066" w:rsidRDefault="00157E3C" w:rsidP="000239AB">
      <w:pPr>
        <w:pStyle w:val="ListParagraph"/>
        <w:numPr>
          <w:ilvl w:val="0"/>
          <w:numId w:val="18"/>
        </w:numPr>
        <w:spacing w:after="240"/>
        <w:ind w:left="1440"/>
        <w:rPr>
          <w:szCs w:val="24"/>
        </w:rPr>
      </w:pPr>
      <w:r>
        <w:rPr>
          <w:szCs w:val="24"/>
        </w:rPr>
        <w:t xml:space="preserve">A </w:t>
      </w:r>
      <w:r w:rsidR="00474951">
        <w:rPr>
          <w:szCs w:val="24"/>
        </w:rPr>
        <w:t>c</w:t>
      </w:r>
      <w:r w:rsidR="00AE4A47">
        <w:rPr>
          <w:szCs w:val="24"/>
        </w:rPr>
        <w:t>opy of a</w:t>
      </w:r>
      <w:r w:rsidR="003A6066" w:rsidRPr="003A6066">
        <w:rPr>
          <w:szCs w:val="24"/>
        </w:rPr>
        <w:t>pplicant’s r</w:t>
      </w:r>
      <w:r w:rsidR="0034701C">
        <w:rPr>
          <w:szCs w:val="24"/>
        </w:rPr>
        <w:t>é</w:t>
      </w:r>
      <w:r w:rsidR="003A6066" w:rsidRPr="003A6066">
        <w:rPr>
          <w:szCs w:val="24"/>
        </w:rPr>
        <w:t>sum</w:t>
      </w:r>
      <w:r w:rsidR="0034701C">
        <w:rPr>
          <w:szCs w:val="24"/>
        </w:rPr>
        <w:t>é</w:t>
      </w:r>
    </w:p>
    <w:p w14:paraId="51FCDEE1" w14:textId="42C046F7" w:rsidR="003A6066" w:rsidRPr="003A6066" w:rsidRDefault="00157E3C" w:rsidP="000239AB">
      <w:pPr>
        <w:pStyle w:val="ListParagraph"/>
        <w:numPr>
          <w:ilvl w:val="0"/>
          <w:numId w:val="18"/>
        </w:numPr>
        <w:spacing w:after="240"/>
        <w:ind w:left="1440"/>
        <w:rPr>
          <w:szCs w:val="24"/>
        </w:rPr>
      </w:pPr>
      <w:r>
        <w:rPr>
          <w:szCs w:val="24"/>
        </w:rPr>
        <w:t>An e</w:t>
      </w:r>
      <w:r w:rsidR="00B95D51">
        <w:rPr>
          <w:szCs w:val="24"/>
        </w:rPr>
        <w:t xml:space="preserve">xplanation of </w:t>
      </w:r>
      <w:r w:rsidR="00893B48">
        <w:rPr>
          <w:szCs w:val="24"/>
        </w:rPr>
        <w:t xml:space="preserve">the </w:t>
      </w:r>
      <w:r w:rsidR="003A6066">
        <w:rPr>
          <w:szCs w:val="24"/>
        </w:rPr>
        <w:t>Board’s h</w:t>
      </w:r>
      <w:r w:rsidR="003A6066" w:rsidRPr="003A6066">
        <w:rPr>
          <w:szCs w:val="24"/>
        </w:rPr>
        <w:t>iring process</w:t>
      </w:r>
      <w:r w:rsidR="00B95D51">
        <w:rPr>
          <w:szCs w:val="24"/>
        </w:rPr>
        <w:t xml:space="preserve"> and </w:t>
      </w:r>
      <w:r w:rsidR="003A6066" w:rsidRPr="003A6066">
        <w:rPr>
          <w:szCs w:val="24"/>
        </w:rPr>
        <w:t xml:space="preserve">evidence that no applicants in </w:t>
      </w:r>
      <w:r w:rsidR="0017301A">
        <w:rPr>
          <w:szCs w:val="24"/>
        </w:rPr>
        <w:t>its workforce</w:t>
      </w:r>
      <w:r w:rsidR="003A6066" w:rsidRPr="003A6066">
        <w:rPr>
          <w:szCs w:val="24"/>
        </w:rPr>
        <w:t xml:space="preserve"> area met the minimum education</w:t>
      </w:r>
      <w:r w:rsidR="007033E1">
        <w:rPr>
          <w:szCs w:val="24"/>
        </w:rPr>
        <w:t>al</w:t>
      </w:r>
      <w:r w:rsidR="003A6066" w:rsidRPr="003A6066">
        <w:rPr>
          <w:szCs w:val="24"/>
        </w:rPr>
        <w:t xml:space="preserve"> requirements</w:t>
      </w:r>
    </w:p>
    <w:p w14:paraId="6CFF45A9" w14:textId="74020FE8" w:rsidR="003A6066" w:rsidRDefault="00157E3C" w:rsidP="000239AB">
      <w:pPr>
        <w:pStyle w:val="ListParagraph"/>
        <w:numPr>
          <w:ilvl w:val="0"/>
          <w:numId w:val="18"/>
        </w:numPr>
        <w:spacing w:after="240"/>
        <w:ind w:left="1440"/>
        <w:rPr>
          <w:szCs w:val="24"/>
        </w:rPr>
      </w:pPr>
      <w:r>
        <w:rPr>
          <w:szCs w:val="24"/>
        </w:rPr>
        <w:t>An e</w:t>
      </w:r>
      <w:r w:rsidR="00596FCB">
        <w:rPr>
          <w:szCs w:val="24"/>
        </w:rPr>
        <w:t>ducational</w:t>
      </w:r>
      <w:r w:rsidR="003A6066" w:rsidRPr="003A6066">
        <w:rPr>
          <w:szCs w:val="24"/>
        </w:rPr>
        <w:t xml:space="preserve"> plan, </w:t>
      </w:r>
      <w:r w:rsidR="004D6CE0">
        <w:rPr>
          <w:szCs w:val="24"/>
        </w:rPr>
        <w:t>including</w:t>
      </w:r>
      <w:r w:rsidR="003A6066" w:rsidRPr="003A6066">
        <w:rPr>
          <w:szCs w:val="24"/>
        </w:rPr>
        <w:t xml:space="preserve"> applicant involvement, to ensure compliance and completion if </w:t>
      </w:r>
      <w:r w:rsidR="0051358D">
        <w:rPr>
          <w:szCs w:val="24"/>
        </w:rPr>
        <w:t xml:space="preserve">the </w:t>
      </w:r>
      <w:r w:rsidR="0005679B">
        <w:rPr>
          <w:szCs w:val="24"/>
        </w:rPr>
        <w:t>extension</w:t>
      </w:r>
      <w:r w:rsidR="0005679B" w:rsidRPr="003A6066">
        <w:rPr>
          <w:szCs w:val="24"/>
        </w:rPr>
        <w:t xml:space="preserve"> </w:t>
      </w:r>
      <w:r w:rsidR="003A6066" w:rsidRPr="003A6066">
        <w:rPr>
          <w:szCs w:val="24"/>
        </w:rPr>
        <w:t>is approved</w:t>
      </w:r>
    </w:p>
    <w:p w14:paraId="1711B91F" w14:textId="58F45145" w:rsidR="00E83068" w:rsidRPr="00BA4434" w:rsidRDefault="00163A40" w:rsidP="00FC1301">
      <w:pPr>
        <w:spacing w:after="240"/>
        <w:ind w:left="720"/>
        <w:rPr>
          <w:szCs w:val="24"/>
        </w:rPr>
      </w:pPr>
      <w:r>
        <w:rPr>
          <w:szCs w:val="24"/>
        </w:rPr>
        <w:t xml:space="preserve">Submit requests to </w:t>
      </w:r>
      <w:hyperlink r:id="rId10" w:history="1">
        <w:r w:rsidR="002E513C" w:rsidRPr="00360E3C">
          <w:rPr>
            <w:rStyle w:val="Hyperlink"/>
            <w:szCs w:val="24"/>
          </w:rPr>
          <w:t>TexasRisingStar@twc.texas.gov</w:t>
        </w:r>
      </w:hyperlink>
      <w:r w:rsidR="002E513C">
        <w:rPr>
          <w:szCs w:val="24"/>
        </w:rPr>
        <w:t>.</w:t>
      </w:r>
    </w:p>
    <w:p w14:paraId="2A0D841D" w14:textId="074AF1C3" w:rsidR="00596FCB" w:rsidRDefault="00596FCB" w:rsidP="002527CF">
      <w:pPr>
        <w:rPr>
          <w:bCs/>
          <w:szCs w:val="24"/>
        </w:rPr>
      </w:pPr>
      <w:r w:rsidRPr="00596FCB">
        <w:rPr>
          <w:b/>
          <w:szCs w:val="24"/>
          <w:u w:val="single"/>
        </w:rPr>
        <w:t>NLF</w:t>
      </w:r>
      <w:r w:rsidRPr="00596FCB">
        <w:rPr>
          <w:b/>
          <w:szCs w:val="24"/>
        </w:rPr>
        <w:t>:</w:t>
      </w:r>
      <w:r w:rsidRPr="00596FCB">
        <w:rPr>
          <w:b/>
          <w:szCs w:val="24"/>
        </w:rPr>
        <w:tab/>
      </w:r>
      <w:r w:rsidRPr="00596FCB">
        <w:rPr>
          <w:bCs/>
          <w:szCs w:val="24"/>
        </w:rPr>
        <w:t>Boards must</w:t>
      </w:r>
      <w:r>
        <w:rPr>
          <w:bCs/>
          <w:szCs w:val="24"/>
        </w:rPr>
        <w:t xml:space="preserve"> include the following</w:t>
      </w:r>
      <w:r w:rsidR="002E513C">
        <w:rPr>
          <w:bCs/>
          <w:szCs w:val="24"/>
        </w:rPr>
        <w:t xml:space="preserve"> information</w:t>
      </w:r>
      <w:r>
        <w:rPr>
          <w:bCs/>
          <w:szCs w:val="24"/>
        </w:rPr>
        <w:t xml:space="preserve"> in the educational plan:</w:t>
      </w:r>
    </w:p>
    <w:p w14:paraId="3E9534B6" w14:textId="6B4C1DB0" w:rsidR="00596FCB" w:rsidRPr="000239AB" w:rsidRDefault="00157E3C" w:rsidP="000239AB">
      <w:pPr>
        <w:pStyle w:val="ListParagraph"/>
        <w:numPr>
          <w:ilvl w:val="0"/>
          <w:numId w:val="25"/>
        </w:numPr>
        <w:spacing w:after="240"/>
        <w:rPr>
          <w:szCs w:val="24"/>
        </w:rPr>
      </w:pPr>
      <w:r>
        <w:rPr>
          <w:szCs w:val="24"/>
        </w:rPr>
        <w:t>The n</w:t>
      </w:r>
      <w:r w:rsidR="00596FCB" w:rsidRPr="000239AB">
        <w:rPr>
          <w:szCs w:val="24"/>
        </w:rPr>
        <w:t>umber of credit hours need</w:t>
      </w:r>
      <w:r w:rsidR="004D6CE0" w:rsidRPr="000239AB">
        <w:rPr>
          <w:szCs w:val="24"/>
        </w:rPr>
        <w:t>ed</w:t>
      </w:r>
      <w:r w:rsidR="00596FCB" w:rsidRPr="000239AB">
        <w:rPr>
          <w:szCs w:val="24"/>
        </w:rPr>
        <w:t xml:space="preserve"> to obtain minimal compliance</w:t>
      </w:r>
    </w:p>
    <w:p w14:paraId="5ED070C9" w14:textId="3B71164F" w:rsidR="00862812" w:rsidRPr="000239AB" w:rsidRDefault="00157E3C" w:rsidP="000239AB">
      <w:pPr>
        <w:pStyle w:val="ListParagraph"/>
        <w:numPr>
          <w:ilvl w:val="0"/>
          <w:numId w:val="25"/>
        </w:numPr>
        <w:spacing w:after="240"/>
        <w:contextualSpacing w:val="0"/>
        <w:rPr>
          <w:szCs w:val="24"/>
        </w:rPr>
      </w:pPr>
      <w:r>
        <w:rPr>
          <w:szCs w:val="24"/>
        </w:rPr>
        <w:t>The n</w:t>
      </w:r>
      <w:r w:rsidR="00DA14FF" w:rsidRPr="000239AB">
        <w:rPr>
          <w:szCs w:val="24"/>
        </w:rPr>
        <w:t xml:space="preserve">umber </w:t>
      </w:r>
      <w:r w:rsidR="00E90206" w:rsidRPr="000239AB">
        <w:rPr>
          <w:szCs w:val="24"/>
        </w:rPr>
        <w:t>of</w:t>
      </w:r>
      <w:r w:rsidR="00DA14FF" w:rsidRPr="000239AB">
        <w:rPr>
          <w:szCs w:val="24"/>
        </w:rPr>
        <w:t xml:space="preserve"> credit hours per semester</w:t>
      </w:r>
      <w:r w:rsidR="00E90206" w:rsidRPr="000239AB">
        <w:rPr>
          <w:szCs w:val="24"/>
        </w:rPr>
        <w:t xml:space="preserve"> the individual plans to complete</w:t>
      </w:r>
    </w:p>
    <w:p w14:paraId="10B74F5F" w14:textId="1E07B395" w:rsidR="00B33914" w:rsidRDefault="00862812" w:rsidP="009F60AC">
      <w:pPr>
        <w:pStyle w:val="ListParagraph"/>
        <w:spacing w:after="240"/>
        <w:ind w:hanging="720"/>
        <w:contextualSpacing w:val="0"/>
        <w:rPr>
          <w:ins w:id="46" w:author="Author"/>
        </w:rPr>
      </w:pPr>
      <w:ins w:id="47" w:author="Author">
        <w:r w:rsidRPr="002527CF">
          <w:rPr>
            <w:b/>
            <w:bCs/>
            <w:szCs w:val="24"/>
            <w:u w:val="single"/>
          </w:rPr>
          <w:lastRenderedPageBreak/>
          <w:t>LF</w:t>
        </w:r>
        <w:r w:rsidRPr="00862812">
          <w:rPr>
            <w:b/>
            <w:bCs/>
            <w:szCs w:val="24"/>
          </w:rPr>
          <w:t>:</w:t>
        </w:r>
      </w:ins>
      <w:r w:rsidRPr="00862812">
        <w:rPr>
          <w:b/>
          <w:bCs/>
          <w:szCs w:val="24"/>
        </w:rPr>
        <w:tab/>
      </w:r>
      <w:ins w:id="48" w:author="Author">
        <w:r w:rsidRPr="009F60AC">
          <w:t xml:space="preserve">Boards </w:t>
        </w:r>
        <w:r w:rsidR="00157E3C">
          <w:t xml:space="preserve">that </w:t>
        </w:r>
        <w:r w:rsidR="00AE4347" w:rsidRPr="009F60AC">
          <w:t xml:space="preserve">have </w:t>
        </w:r>
        <w:r w:rsidR="00B125C3" w:rsidRPr="009F60AC">
          <w:t>staff members</w:t>
        </w:r>
        <w:r w:rsidR="00F65E1A" w:rsidRPr="009F60AC">
          <w:t xml:space="preserve"> </w:t>
        </w:r>
        <w:r w:rsidR="00916C90">
          <w:t xml:space="preserve">who </w:t>
        </w:r>
        <w:r w:rsidR="00F65E1A" w:rsidRPr="009F60AC">
          <w:t>were previously granted an extension for</w:t>
        </w:r>
        <w:r w:rsidR="009F60AC" w:rsidRPr="009F60AC">
          <w:t xml:space="preserve"> §809.134(c)</w:t>
        </w:r>
        <w:r w:rsidR="00064DBB">
          <w:t xml:space="preserve"> and now meet </w:t>
        </w:r>
        <w:r w:rsidR="001976AD">
          <w:t>the requirements</w:t>
        </w:r>
        <w:r w:rsidR="00185631">
          <w:t xml:space="preserve"> based on the Board’s determination of suitable experience</w:t>
        </w:r>
        <w:r w:rsidR="001976AD">
          <w:t xml:space="preserve"> </w:t>
        </w:r>
        <w:r w:rsidR="00B33914">
          <w:t xml:space="preserve">may </w:t>
        </w:r>
        <w:r w:rsidR="001976AD">
          <w:t xml:space="preserve">request </w:t>
        </w:r>
        <w:r w:rsidR="0022638B">
          <w:t xml:space="preserve">a rescission </w:t>
        </w:r>
        <w:r w:rsidR="005E77E8">
          <w:t>of that extension</w:t>
        </w:r>
        <w:r w:rsidR="00A62B80">
          <w:t xml:space="preserve"> by submitting a formal request to </w:t>
        </w:r>
        <w:r w:rsidR="00AE32D7">
          <w:fldChar w:fldCharType="begin"/>
        </w:r>
        <w:r w:rsidR="00AE32D7">
          <w:instrText xml:space="preserve"> HYPERLINK "mailto:TexasRisingStar@twc.texas.gov" </w:instrText>
        </w:r>
        <w:r w:rsidR="00AE32D7">
          <w:fldChar w:fldCharType="separate"/>
        </w:r>
        <w:r w:rsidR="00AE32D7" w:rsidRPr="00BE5371">
          <w:rPr>
            <w:rStyle w:val="Hyperlink"/>
          </w:rPr>
          <w:t>TexasRisingStar@twc.texas.gov</w:t>
        </w:r>
        <w:r w:rsidR="00AE32D7">
          <w:fldChar w:fldCharType="end"/>
        </w:r>
        <w:r w:rsidR="00AE32D7">
          <w:t>.</w:t>
        </w:r>
      </w:ins>
    </w:p>
    <w:p w14:paraId="5CE2E264" w14:textId="1A015740" w:rsidR="00AE32D7" w:rsidRDefault="00B33914" w:rsidP="009F60AC">
      <w:pPr>
        <w:pStyle w:val="ListParagraph"/>
        <w:spacing w:after="240"/>
        <w:ind w:hanging="720"/>
        <w:rPr>
          <w:ins w:id="49" w:author="Author"/>
        </w:rPr>
      </w:pPr>
      <w:ins w:id="50" w:author="Author">
        <w:r w:rsidRPr="002527CF">
          <w:rPr>
            <w:b/>
            <w:bCs/>
            <w:u w:val="single"/>
          </w:rPr>
          <w:t>NLF</w:t>
        </w:r>
        <w:r w:rsidRPr="00B33914">
          <w:rPr>
            <w:b/>
            <w:bCs/>
          </w:rPr>
          <w:t>:</w:t>
        </w:r>
        <w:r w:rsidRPr="00B33914">
          <w:rPr>
            <w:b/>
            <w:bCs/>
          </w:rPr>
          <w:tab/>
        </w:r>
        <w:r w:rsidR="00AE32D7">
          <w:t>Board</w:t>
        </w:r>
        <w:r w:rsidR="00157E3C">
          <w:t>s</w:t>
        </w:r>
        <w:r w:rsidR="00AE32D7">
          <w:t xml:space="preserve"> must include the following information in the request:</w:t>
        </w:r>
      </w:ins>
    </w:p>
    <w:p w14:paraId="39B4A873" w14:textId="71F8D3E7" w:rsidR="00862812" w:rsidRDefault="00157E3C" w:rsidP="000239AB">
      <w:pPr>
        <w:pStyle w:val="ListParagraph"/>
        <w:numPr>
          <w:ilvl w:val="0"/>
          <w:numId w:val="22"/>
        </w:numPr>
        <w:spacing w:after="240"/>
        <w:ind w:left="1440"/>
        <w:rPr>
          <w:ins w:id="51" w:author="Author"/>
          <w:b/>
          <w:bCs/>
          <w:szCs w:val="24"/>
        </w:rPr>
      </w:pPr>
      <w:ins w:id="52" w:author="Author">
        <w:r>
          <w:rPr>
            <w:szCs w:val="24"/>
          </w:rPr>
          <w:t>An a</w:t>
        </w:r>
        <w:r w:rsidR="00D729BF" w:rsidRPr="003A6066">
          <w:rPr>
            <w:szCs w:val="24"/>
          </w:rPr>
          <w:t>pplicant’s name</w:t>
        </w:r>
      </w:ins>
    </w:p>
    <w:p w14:paraId="5C36224D" w14:textId="5211BE11" w:rsidR="00D729BF" w:rsidRPr="00E4604B" w:rsidRDefault="00157E3C" w:rsidP="000239AB">
      <w:pPr>
        <w:pStyle w:val="ListParagraph"/>
        <w:numPr>
          <w:ilvl w:val="0"/>
          <w:numId w:val="22"/>
        </w:numPr>
        <w:spacing w:after="240"/>
        <w:ind w:left="1440"/>
        <w:rPr>
          <w:szCs w:val="24"/>
        </w:rPr>
      </w:pPr>
      <w:ins w:id="53" w:author="Author">
        <w:r>
          <w:rPr>
            <w:szCs w:val="24"/>
          </w:rPr>
          <w:t>An e</w:t>
        </w:r>
        <w:r w:rsidR="00E4604B" w:rsidRPr="00E4604B">
          <w:rPr>
            <w:szCs w:val="24"/>
          </w:rPr>
          <w:t>xplanation of how</w:t>
        </w:r>
        <w:r w:rsidR="00144F63">
          <w:rPr>
            <w:szCs w:val="24"/>
          </w:rPr>
          <w:t xml:space="preserve"> the staff member meets </w:t>
        </w:r>
        <w:r w:rsidR="00833DEC">
          <w:rPr>
            <w:szCs w:val="24"/>
          </w:rPr>
          <w:t xml:space="preserve">the requirements of </w:t>
        </w:r>
        <w:r w:rsidR="00815CD6" w:rsidRPr="009F60AC">
          <w:t>§809.134(c)</w:t>
        </w:r>
      </w:ins>
    </w:p>
    <w:p w14:paraId="59D0881B" w14:textId="09B10038" w:rsidR="006964A2" w:rsidRPr="00205C4B" w:rsidRDefault="006964A2" w:rsidP="000239AB">
      <w:pPr>
        <w:spacing w:after="120"/>
        <w:ind w:left="720"/>
        <w:rPr>
          <w:rStyle w:val="Strong"/>
          <w:u w:val="none"/>
        </w:rPr>
      </w:pPr>
      <w:r w:rsidRPr="00205C4B">
        <w:rPr>
          <w:rStyle w:val="Strong"/>
          <w:u w:val="none"/>
        </w:rPr>
        <w:t xml:space="preserve">Tracking </w:t>
      </w:r>
      <w:r w:rsidR="001C78F5" w:rsidRPr="00205C4B">
        <w:rPr>
          <w:rStyle w:val="Strong"/>
          <w:u w:val="none"/>
        </w:rPr>
        <w:t xml:space="preserve">Educational </w:t>
      </w:r>
      <w:r w:rsidRPr="00205C4B">
        <w:rPr>
          <w:rStyle w:val="Strong"/>
          <w:u w:val="none"/>
        </w:rPr>
        <w:t>Progress</w:t>
      </w:r>
    </w:p>
    <w:p w14:paraId="5093324A" w14:textId="6D25F3D8" w:rsidR="001A7851" w:rsidRDefault="001A7851" w:rsidP="002527CF">
      <w:pPr>
        <w:ind w:left="720" w:hanging="720"/>
        <w:rPr>
          <w:bCs/>
          <w:szCs w:val="24"/>
        </w:rPr>
      </w:pPr>
      <w:r w:rsidRPr="001A7851">
        <w:rPr>
          <w:b/>
          <w:szCs w:val="24"/>
          <w:u w:val="single"/>
        </w:rPr>
        <w:t>NLF</w:t>
      </w:r>
      <w:r w:rsidRPr="001A7851">
        <w:rPr>
          <w:b/>
          <w:szCs w:val="24"/>
        </w:rPr>
        <w:t>:</w:t>
      </w:r>
      <w:r w:rsidRPr="001A7851">
        <w:rPr>
          <w:b/>
          <w:szCs w:val="24"/>
        </w:rPr>
        <w:tab/>
      </w:r>
      <w:r w:rsidR="006F5960">
        <w:rPr>
          <w:bCs/>
          <w:szCs w:val="24"/>
        </w:rPr>
        <w:t>A</w:t>
      </w:r>
      <w:r>
        <w:rPr>
          <w:bCs/>
          <w:szCs w:val="24"/>
        </w:rPr>
        <w:t>fter a</w:t>
      </w:r>
      <w:r w:rsidR="00CF3909">
        <w:rPr>
          <w:bCs/>
          <w:szCs w:val="24"/>
        </w:rPr>
        <w:t xml:space="preserve">n extension </w:t>
      </w:r>
      <w:r>
        <w:rPr>
          <w:bCs/>
          <w:szCs w:val="24"/>
        </w:rPr>
        <w:t xml:space="preserve">is approved, </w:t>
      </w:r>
      <w:r w:rsidR="00397466">
        <w:rPr>
          <w:bCs/>
          <w:szCs w:val="24"/>
        </w:rPr>
        <w:t xml:space="preserve">Boards must </w:t>
      </w:r>
      <w:r w:rsidR="006964A2">
        <w:rPr>
          <w:bCs/>
          <w:szCs w:val="24"/>
        </w:rPr>
        <w:t>track</w:t>
      </w:r>
      <w:r w:rsidR="00D6778B">
        <w:rPr>
          <w:bCs/>
          <w:szCs w:val="24"/>
        </w:rPr>
        <w:t xml:space="preserve"> staff</w:t>
      </w:r>
      <w:r w:rsidR="00EC3359">
        <w:rPr>
          <w:bCs/>
          <w:szCs w:val="24"/>
        </w:rPr>
        <w:t xml:space="preserve"> member</w:t>
      </w:r>
      <w:r w:rsidR="00D6778B">
        <w:rPr>
          <w:bCs/>
          <w:szCs w:val="24"/>
        </w:rPr>
        <w:t>s</w:t>
      </w:r>
      <w:r w:rsidR="00EC3359">
        <w:rPr>
          <w:bCs/>
          <w:szCs w:val="24"/>
        </w:rPr>
        <w:t>’</w:t>
      </w:r>
      <w:r w:rsidR="00D6778B">
        <w:rPr>
          <w:bCs/>
          <w:szCs w:val="24"/>
        </w:rPr>
        <w:t xml:space="preserve"> progress in </w:t>
      </w:r>
      <w:r w:rsidR="0028010A">
        <w:rPr>
          <w:bCs/>
          <w:szCs w:val="24"/>
        </w:rPr>
        <w:t>completing</w:t>
      </w:r>
      <w:r w:rsidR="00D6778B">
        <w:rPr>
          <w:bCs/>
          <w:szCs w:val="24"/>
        </w:rPr>
        <w:t xml:space="preserve"> the </w:t>
      </w:r>
      <w:r w:rsidR="00FE551D">
        <w:rPr>
          <w:bCs/>
          <w:szCs w:val="24"/>
        </w:rPr>
        <w:t>necessary coursework. The Board must submit</w:t>
      </w:r>
      <w:r w:rsidR="00166F83">
        <w:rPr>
          <w:bCs/>
          <w:szCs w:val="24"/>
        </w:rPr>
        <w:t xml:space="preserve"> a report</w:t>
      </w:r>
      <w:r w:rsidR="00EB3ED9">
        <w:rPr>
          <w:bCs/>
          <w:szCs w:val="24"/>
        </w:rPr>
        <w:t xml:space="preserve"> </w:t>
      </w:r>
      <w:r w:rsidR="00866BBC">
        <w:rPr>
          <w:bCs/>
          <w:szCs w:val="24"/>
        </w:rPr>
        <w:t>to TWC</w:t>
      </w:r>
      <w:r w:rsidR="00FE551D">
        <w:rPr>
          <w:bCs/>
          <w:szCs w:val="24"/>
        </w:rPr>
        <w:t xml:space="preserve"> every six months f</w:t>
      </w:r>
      <w:r w:rsidR="003D0269">
        <w:rPr>
          <w:bCs/>
          <w:szCs w:val="24"/>
        </w:rPr>
        <w:t>ollowing</w:t>
      </w:r>
      <w:r w:rsidR="00FE551D">
        <w:rPr>
          <w:bCs/>
          <w:szCs w:val="24"/>
        </w:rPr>
        <w:t xml:space="preserve"> the staff </w:t>
      </w:r>
      <w:r w:rsidR="004D6CE0">
        <w:rPr>
          <w:bCs/>
          <w:szCs w:val="24"/>
        </w:rPr>
        <w:t>member’s</w:t>
      </w:r>
      <w:r w:rsidR="00FE551D">
        <w:rPr>
          <w:bCs/>
          <w:szCs w:val="24"/>
        </w:rPr>
        <w:t xml:space="preserve"> date of hire and include the following</w:t>
      </w:r>
      <w:r w:rsidR="00613647">
        <w:rPr>
          <w:bCs/>
          <w:szCs w:val="24"/>
        </w:rPr>
        <w:t xml:space="preserve"> information</w:t>
      </w:r>
      <w:r w:rsidR="00FE551D">
        <w:rPr>
          <w:bCs/>
          <w:szCs w:val="24"/>
        </w:rPr>
        <w:t>:</w:t>
      </w:r>
    </w:p>
    <w:p w14:paraId="1A1FECCC" w14:textId="0D76C20F" w:rsidR="00FE551D" w:rsidRPr="002527CF" w:rsidRDefault="00D66150" w:rsidP="002527CF">
      <w:pPr>
        <w:pStyle w:val="ListParagraph"/>
        <w:numPr>
          <w:ilvl w:val="0"/>
          <w:numId w:val="26"/>
        </w:numPr>
        <w:spacing w:after="240"/>
        <w:rPr>
          <w:szCs w:val="24"/>
        </w:rPr>
      </w:pPr>
      <w:r w:rsidRPr="002527CF">
        <w:rPr>
          <w:szCs w:val="24"/>
        </w:rPr>
        <w:t>An update on the individual</w:t>
      </w:r>
      <w:r w:rsidR="007F735D" w:rsidRPr="002527CF">
        <w:rPr>
          <w:szCs w:val="24"/>
        </w:rPr>
        <w:t>’</w:t>
      </w:r>
      <w:r w:rsidRPr="002527CF">
        <w:rPr>
          <w:szCs w:val="24"/>
        </w:rPr>
        <w:t>s</w:t>
      </w:r>
      <w:r w:rsidR="007F735D" w:rsidRPr="002527CF">
        <w:rPr>
          <w:szCs w:val="24"/>
        </w:rPr>
        <w:t xml:space="preserve"> planned versus actual credit hours earned</w:t>
      </w:r>
    </w:p>
    <w:p w14:paraId="1C104620" w14:textId="11B80A70" w:rsidR="00310702" w:rsidRPr="002527CF" w:rsidRDefault="00310702" w:rsidP="002527CF">
      <w:pPr>
        <w:pStyle w:val="ListParagraph"/>
        <w:numPr>
          <w:ilvl w:val="0"/>
          <w:numId w:val="26"/>
        </w:numPr>
        <w:spacing w:after="240"/>
        <w:rPr>
          <w:szCs w:val="24"/>
        </w:rPr>
      </w:pPr>
      <w:r w:rsidRPr="002527CF">
        <w:rPr>
          <w:szCs w:val="24"/>
        </w:rPr>
        <w:t>A revised educational plan, if applicable</w:t>
      </w:r>
    </w:p>
    <w:p w14:paraId="69F94FDC" w14:textId="1A5E0CA1" w:rsidR="00EE6BEF" w:rsidRDefault="00EE6BEF" w:rsidP="00B24907">
      <w:pPr>
        <w:spacing w:after="240"/>
        <w:ind w:left="720"/>
        <w:rPr>
          <w:szCs w:val="24"/>
        </w:rPr>
      </w:pPr>
      <w:r>
        <w:rPr>
          <w:szCs w:val="24"/>
        </w:rPr>
        <w:t xml:space="preserve">Boards must submit reports to </w:t>
      </w:r>
      <w:hyperlink r:id="rId11" w:history="1">
        <w:r w:rsidRPr="00360E3C">
          <w:rPr>
            <w:rStyle w:val="Hyperlink"/>
            <w:szCs w:val="24"/>
          </w:rPr>
          <w:t>TexasRisingStar@twc.texas.gov</w:t>
        </w:r>
      </w:hyperlink>
      <w:r>
        <w:rPr>
          <w:szCs w:val="24"/>
        </w:rPr>
        <w:t>.</w:t>
      </w:r>
    </w:p>
    <w:p w14:paraId="6DD632C6" w14:textId="596AF8EC" w:rsidR="00EB507F" w:rsidRPr="00AA5195" w:rsidRDefault="00EB507F" w:rsidP="00FC1301">
      <w:pPr>
        <w:spacing w:after="240"/>
        <w:ind w:left="720" w:hanging="720"/>
        <w:rPr>
          <w:szCs w:val="24"/>
        </w:rPr>
      </w:pPr>
      <w:r w:rsidRPr="001A7851">
        <w:rPr>
          <w:b/>
          <w:szCs w:val="24"/>
          <w:u w:val="single"/>
        </w:rPr>
        <w:t>NLF</w:t>
      </w:r>
      <w:r w:rsidRPr="001A7851">
        <w:rPr>
          <w:b/>
          <w:szCs w:val="24"/>
        </w:rPr>
        <w:t>:</w:t>
      </w:r>
      <w:r w:rsidRPr="001A7851">
        <w:rPr>
          <w:b/>
          <w:szCs w:val="24"/>
        </w:rPr>
        <w:tab/>
      </w:r>
      <w:r>
        <w:rPr>
          <w:bCs/>
          <w:szCs w:val="24"/>
        </w:rPr>
        <w:t xml:space="preserve">Boards must be aware that if the individual </w:t>
      </w:r>
      <w:r w:rsidR="004D6CE0">
        <w:rPr>
          <w:bCs/>
          <w:szCs w:val="24"/>
        </w:rPr>
        <w:t xml:space="preserve">who was </w:t>
      </w:r>
      <w:r>
        <w:rPr>
          <w:bCs/>
          <w:szCs w:val="24"/>
        </w:rPr>
        <w:t xml:space="preserve">granted an extension is not making reasonable progress </w:t>
      </w:r>
      <w:r w:rsidR="004D6CE0">
        <w:rPr>
          <w:bCs/>
          <w:szCs w:val="24"/>
        </w:rPr>
        <w:t>toward completing</w:t>
      </w:r>
      <w:r w:rsidR="00E731DA">
        <w:rPr>
          <w:bCs/>
          <w:szCs w:val="24"/>
        </w:rPr>
        <w:t xml:space="preserve"> </w:t>
      </w:r>
      <w:r w:rsidR="00840CFF">
        <w:rPr>
          <w:bCs/>
          <w:szCs w:val="24"/>
        </w:rPr>
        <w:t xml:space="preserve">his or her </w:t>
      </w:r>
      <w:r w:rsidR="00E731DA">
        <w:rPr>
          <w:bCs/>
          <w:szCs w:val="24"/>
        </w:rPr>
        <w:t xml:space="preserve">educational plan, TWC may revoke the </w:t>
      </w:r>
      <w:r w:rsidR="00152AF7">
        <w:rPr>
          <w:bCs/>
          <w:szCs w:val="24"/>
        </w:rPr>
        <w:t>extension and the individual will no longer be eligible to work as a Texas Rising Star mentor</w:t>
      </w:r>
      <w:del w:id="54" w:author="Author">
        <w:r w:rsidR="00152AF7" w:rsidDel="003024BA">
          <w:rPr>
            <w:bCs/>
            <w:szCs w:val="24"/>
          </w:rPr>
          <w:delText xml:space="preserve"> or assessor</w:delText>
        </w:r>
      </w:del>
      <w:r w:rsidR="00152AF7">
        <w:rPr>
          <w:bCs/>
          <w:szCs w:val="24"/>
        </w:rPr>
        <w:t>.</w:t>
      </w:r>
    </w:p>
    <w:p w14:paraId="125B36B8" w14:textId="62DB993C" w:rsidR="00310702" w:rsidRPr="00647271" w:rsidRDefault="00310702" w:rsidP="00FC1301">
      <w:pPr>
        <w:spacing w:after="240"/>
        <w:ind w:left="720" w:hanging="720"/>
        <w:rPr>
          <w:bCs/>
          <w:szCs w:val="24"/>
        </w:rPr>
      </w:pPr>
      <w:r>
        <w:rPr>
          <w:b/>
          <w:szCs w:val="24"/>
          <w:u w:val="single"/>
        </w:rPr>
        <w:t>LF</w:t>
      </w:r>
      <w:r w:rsidRPr="009721DB">
        <w:rPr>
          <w:b/>
          <w:szCs w:val="24"/>
        </w:rPr>
        <w:t>:</w:t>
      </w:r>
      <w:r>
        <w:rPr>
          <w:b/>
          <w:szCs w:val="24"/>
        </w:rPr>
        <w:tab/>
      </w:r>
      <w:r>
        <w:rPr>
          <w:bCs/>
          <w:szCs w:val="24"/>
        </w:rPr>
        <w:t xml:space="preserve">Boards may use the Texas Rising Star </w:t>
      </w:r>
      <w:ins w:id="55" w:author="Author">
        <w:r w:rsidR="00B55C3C">
          <w:rPr>
            <w:bCs/>
            <w:szCs w:val="24"/>
          </w:rPr>
          <w:t xml:space="preserve">Staff </w:t>
        </w:r>
      </w:ins>
      <w:r>
        <w:rPr>
          <w:bCs/>
          <w:szCs w:val="24"/>
        </w:rPr>
        <w:t>Education Extensions Progress Report (Attachment 1) to report a</w:t>
      </w:r>
      <w:r w:rsidR="0016688B">
        <w:rPr>
          <w:bCs/>
          <w:szCs w:val="24"/>
        </w:rPr>
        <w:t>n individual’s educational plan and ongoing progress.</w:t>
      </w:r>
    </w:p>
    <w:p w14:paraId="16AB599E" w14:textId="77777777" w:rsidR="0069448D" w:rsidRDefault="0069448D" w:rsidP="00962320">
      <w:pPr>
        <w:pStyle w:val="Heading2"/>
      </w:pPr>
      <w:r>
        <w:t>INQUIRIES:</w:t>
      </w:r>
    </w:p>
    <w:p w14:paraId="1A3B81D3" w14:textId="6AC36E1A" w:rsidR="0020275B" w:rsidRDefault="00796E1C" w:rsidP="0017301A">
      <w:pPr>
        <w:spacing w:after="240"/>
        <w:ind w:left="720"/>
        <w:rPr>
          <w:spacing w:val="-4"/>
          <w:szCs w:val="24"/>
        </w:rPr>
      </w:pPr>
      <w:r>
        <w:rPr>
          <w:spacing w:val="-4"/>
        </w:rPr>
        <w:t>Send</w:t>
      </w:r>
      <w:r w:rsidR="00B05990" w:rsidRPr="00F33DB5">
        <w:rPr>
          <w:spacing w:val="-4"/>
          <w:szCs w:val="24"/>
        </w:rPr>
        <w:t xml:space="preserve"> inquiries regarding this WD Letter to</w:t>
      </w:r>
      <w:r w:rsidR="00C264BD" w:rsidRPr="00F33DB5">
        <w:rPr>
          <w:spacing w:val="-4"/>
          <w:szCs w:val="24"/>
        </w:rPr>
        <w:t xml:space="preserve"> </w:t>
      </w:r>
      <w:hyperlink r:id="rId12" w:history="1">
        <w:r w:rsidR="003A6066" w:rsidRPr="003A6066">
          <w:rPr>
            <w:rStyle w:val="Hyperlink"/>
            <w:szCs w:val="24"/>
          </w:rPr>
          <w:t>childcare.programassistance@twc.texas.gov</w:t>
        </w:r>
      </w:hyperlink>
      <w:r w:rsidR="00B05990" w:rsidRPr="00F33DB5">
        <w:rPr>
          <w:spacing w:val="-4"/>
          <w:szCs w:val="24"/>
        </w:rPr>
        <w:t>.</w:t>
      </w:r>
    </w:p>
    <w:p w14:paraId="261A3DDE" w14:textId="77777777" w:rsidR="00F37FE3" w:rsidRDefault="00F37FE3" w:rsidP="00EB3ED9">
      <w:pPr>
        <w:pStyle w:val="Heading2"/>
      </w:pPr>
      <w:r>
        <w:t>ATTACHMENTS:</w:t>
      </w:r>
    </w:p>
    <w:p w14:paraId="6E383B87" w14:textId="1F9577AB" w:rsidR="000C6281" w:rsidRDefault="00F37FE3" w:rsidP="00474951">
      <w:pPr>
        <w:spacing w:after="240"/>
        <w:ind w:left="720"/>
      </w:pPr>
      <w:r>
        <w:t xml:space="preserve">Attachment 1: Texas Rising Star </w:t>
      </w:r>
      <w:ins w:id="56" w:author="Author">
        <w:r w:rsidR="00B55C3C">
          <w:t xml:space="preserve">Staff </w:t>
        </w:r>
      </w:ins>
      <w:r>
        <w:t>Education Extensions Progress Report</w:t>
      </w:r>
    </w:p>
    <w:p w14:paraId="77F0442E" w14:textId="77777777" w:rsidR="00C620D5" w:rsidRPr="0086638F" w:rsidRDefault="00C620D5" w:rsidP="00962320">
      <w:pPr>
        <w:pStyle w:val="Heading2"/>
      </w:pPr>
      <w:r w:rsidRPr="00A43108">
        <w:t>REFERENCE</w:t>
      </w:r>
      <w:r w:rsidR="0041648B">
        <w:t>S</w:t>
      </w:r>
      <w:r w:rsidRPr="00A43108">
        <w:t>:</w:t>
      </w:r>
    </w:p>
    <w:p w14:paraId="2E1E2623" w14:textId="7A82EB1C" w:rsidR="005A75A0" w:rsidRPr="004D6CE0" w:rsidRDefault="004D6CE0" w:rsidP="004D6CE0">
      <w:pPr>
        <w:spacing w:after="240"/>
        <w:ind w:left="1080" w:hanging="360"/>
      </w:pPr>
      <w:bookmarkStart w:id="57" w:name="_Hlk6389217"/>
      <w:r>
        <w:t xml:space="preserve">Texas Workforce Commission Chapter 809 Child Care Services </w:t>
      </w:r>
      <w:r w:rsidR="00187D98">
        <w:t>R</w:t>
      </w:r>
      <w:r>
        <w:t>ule</w:t>
      </w:r>
      <w:r w:rsidR="0051358D" w:rsidRPr="00625490">
        <w:rPr>
          <w:b/>
          <w:bCs/>
        </w:rPr>
        <w:t xml:space="preserve"> </w:t>
      </w:r>
      <w:hyperlink r:id="rId13" w:history="1">
        <w:r w:rsidR="0051358D" w:rsidRPr="0051358D">
          <w:rPr>
            <w:rStyle w:val="Hyperlink"/>
            <w:bCs/>
          </w:rPr>
          <w:t>§</w:t>
        </w:r>
        <w:r w:rsidR="0051358D" w:rsidRPr="00625490">
          <w:rPr>
            <w:rStyle w:val="Hyperlink"/>
            <w:bCs/>
          </w:rPr>
          <w:t>809.134</w:t>
        </w:r>
      </w:hyperlink>
      <w:bookmarkEnd w:id="57"/>
    </w:p>
    <w:sectPr w:rsidR="005A75A0" w:rsidRPr="004D6CE0" w:rsidSect="00E656DB">
      <w:footerReference w:type="even" r:id="rId14"/>
      <w:footerReference w:type="default" r:id="rId15"/>
      <w:head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4DBF" w14:textId="77777777" w:rsidR="005F7C51" w:rsidRDefault="005F7C51">
      <w:r>
        <w:separator/>
      </w:r>
    </w:p>
  </w:endnote>
  <w:endnote w:type="continuationSeparator" w:id="0">
    <w:p w14:paraId="3ABC9BE0" w14:textId="77777777" w:rsidR="005F7C51" w:rsidRDefault="005F7C51">
      <w:r>
        <w:continuationSeparator/>
      </w:r>
    </w:p>
  </w:endnote>
  <w:endnote w:type="continuationNotice" w:id="1">
    <w:p w14:paraId="5DCC1F02" w14:textId="77777777" w:rsidR="005F7C51" w:rsidRDefault="005F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9BB6" w14:textId="21D341AF" w:rsidR="00D765B0" w:rsidRDefault="00D765B0">
    <w:pPr>
      <w:pStyle w:val="Footer"/>
    </w:pPr>
    <w:r>
      <w:t xml:space="preserve">WD </w:t>
    </w:r>
    <w:r w:rsidR="00194684">
      <w:t xml:space="preserve">Letter </w:t>
    </w:r>
    <w:r>
      <w:t>02-21</w:t>
    </w:r>
    <w:r w:rsidR="000239AB">
      <w:t>,</w:t>
    </w:r>
    <w:ins w:id="58" w:author="Author">
      <w:r w:rsidR="006A5336">
        <w:t xml:space="preserve"> Change 1</w:t>
      </w:r>
      <w:r w:rsidR="001D0E88">
        <w:t>, Attachment 2</w:t>
      </w:r>
    </w:ins>
    <w:r>
      <w:t xml:space="preserve">                                           </w:t>
    </w:r>
    <w:sdt>
      <w:sdtPr>
        <w:id w:val="-19201636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27F8" w14:textId="77777777" w:rsidR="005F7C51" w:rsidRDefault="005F7C51">
      <w:r>
        <w:separator/>
      </w:r>
    </w:p>
  </w:footnote>
  <w:footnote w:type="continuationSeparator" w:id="0">
    <w:p w14:paraId="1BF80E15" w14:textId="77777777" w:rsidR="005F7C51" w:rsidRDefault="005F7C51">
      <w:r>
        <w:continuationSeparator/>
      </w:r>
    </w:p>
  </w:footnote>
  <w:footnote w:type="continuationNotice" w:id="1">
    <w:p w14:paraId="55D3BCF4" w14:textId="77777777" w:rsidR="005F7C51" w:rsidRDefault="005F7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5386" w14:textId="16A94ADD" w:rsidR="00182BFC" w:rsidRPr="00182BFC" w:rsidRDefault="00182BFC" w:rsidP="00182BFC">
    <w:pPr>
      <w:pStyle w:val="Header"/>
      <w:jc w:val="center"/>
      <w:rPr>
        <w:sz w:val="32"/>
        <w:szCs w:val="32"/>
      </w:rPr>
    </w:pPr>
    <w:r w:rsidRPr="00182BFC">
      <w:rPr>
        <w:sz w:val="32"/>
        <w:szCs w:val="32"/>
      </w:rPr>
      <w:t>Revisions to WD Letter 02-21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1323D1"/>
    <w:multiLevelType w:val="hybridMultilevel"/>
    <w:tmpl w:val="7AA80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5D4695"/>
    <w:multiLevelType w:val="hybridMultilevel"/>
    <w:tmpl w:val="2DA21AFE"/>
    <w:lvl w:ilvl="0" w:tplc="04090001">
      <w:start w:val="1"/>
      <w:numFmt w:val="bullet"/>
      <w:lvlText w:val=""/>
      <w:lvlJc w:val="left"/>
      <w:pPr>
        <w:ind w:left="3246" w:hanging="360"/>
      </w:pPr>
      <w:rPr>
        <w:rFonts w:ascii="Symbol" w:hAnsi="Symbol" w:hint="default"/>
      </w:rPr>
    </w:lvl>
    <w:lvl w:ilvl="1" w:tplc="04090003">
      <w:start w:val="1"/>
      <w:numFmt w:val="bullet"/>
      <w:lvlText w:val="o"/>
      <w:lvlJc w:val="left"/>
      <w:pPr>
        <w:ind w:left="3966" w:hanging="360"/>
      </w:pPr>
      <w:rPr>
        <w:rFonts w:ascii="Courier New" w:hAnsi="Courier New" w:cs="Courier New" w:hint="default"/>
      </w:rPr>
    </w:lvl>
    <w:lvl w:ilvl="2" w:tplc="04090005" w:tentative="1">
      <w:start w:val="1"/>
      <w:numFmt w:val="bullet"/>
      <w:lvlText w:val=""/>
      <w:lvlJc w:val="left"/>
      <w:pPr>
        <w:ind w:left="4686" w:hanging="360"/>
      </w:pPr>
      <w:rPr>
        <w:rFonts w:ascii="Wingdings" w:hAnsi="Wingdings" w:hint="default"/>
      </w:rPr>
    </w:lvl>
    <w:lvl w:ilvl="3" w:tplc="04090001" w:tentative="1">
      <w:start w:val="1"/>
      <w:numFmt w:val="bullet"/>
      <w:lvlText w:val=""/>
      <w:lvlJc w:val="left"/>
      <w:pPr>
        <w:ind w:left="5406" w:hanging="360"/>
      </w:pPr>
      <w:rPr>
        <w:rFonts w:ascii="Symbol" w:hAnsi="Symbol" w:hint="default"/>
      </w:rPr>
    </w:lvl>
    <w:lvl w:ilvl="4" w:tplc="04090003" w:tentative="1">
      <w:start w:val="1"/>
      <w:numFmt w:val="bullet"/>
      <w:lvlText w:val="o"/>
      <w:lvlJc w:val="left"/>
      <w:pPr>
        <w:ind w:left="6126" w:hanging="360"/>
      </w:pPr>
      <w:rPr>
        <w:rFonts w:ascii="Courier New" w:hAnsi="Courier New" w:cs="Courier New" w:hint="default"/>
      </w:rPr>
    </w:lvl>
    <w:lvl w:ilvl="5" w:tplc="04090005" w:tentative="1">
      <w:start w:val="1"/>
      <w:numFmt w:val="bullet"/>
      <w:lvlText w:val=""/>
      <w:lvlJc w:val="left"/>
      <w:pPr>
        <w:ind w:left="6846" w:hanging="360"/>
      </w:pPr>
      <w:rPr>
        <w:rFonts w:ascii="Wingdings" w:hAnsi="Wingdings" w:hint="default"/>
      </w:rPr>
    </w:lvl>
    <w:lvl w:ilvl="6" w:tplc="04090001" w:tentative="1">
      <w:start w:val="1"/>
      <w:numFmt w:val="bullet"/>
      <w:lvlText w:val=""/>
      <w:lvlJc w:val="left"/>
      <w:pPr>
        <w:ind w:left="7566" w:hanging="360"/>
      </w:pPr>
      <w:rPr>
        <w:rFonts w:ascii="Symbol" w:hAnsi="Symbol" w:hint="default"/>
      </w:rPr>
    </w:lvl>
    <w:lvl w:ilvl="7" w:tplc="04090003" w:tentative="1">
      <w:start w:val="1"/>
      <w:numFmt w:val="bullet"/>
      <w:lvlText w:val="o"/>
      <w:lvlJc w:val="left"/>
      <w:pPr>
        <w:ind w:left="8286" w:hanging="360"/>
      </w:pPr>
      <w:rPr>
        <w:rFonts w:ascii="Courier New" w:hAnsi="Courier New" w:cs="Courier New" w:hint="default"/>
      </w:rPr>
    </w:lvl>
    <w:lvl w:ilvl="8" w:tplc="04090005" w:tentative="1">
      <w:start w:val="1"/>
      <w:numFmt w:val="bullet"/>
      <w:lvlText w:val=""/>
      <w:lvlJc w:val="left"/>
      <w:pPr>
        <w:ind w:left="9006"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rPr>
    </w:lvl>
    <w:lvl w:ilvl="1" w:tplc="04090003">
      <w:numFmt w:val="decimal"/>
      <w:lvlText w:val=""/>
      <w:lvlJc w:val="left"/>
    </w:lvl>
    <w:lvl w:ilvl="2" w:tplc="04090005">
      <w:numFmt w:val="decimal"/>
      <w:lvlText w:val="䩑"/>
      <w:lvlJc w:val="left"/>
      <w:rPr>
        <w:rFonts w:ascii="Symbol" w:hAnsi="Symbol" w:cs="Courier New" w:hint="default"/>
      </w:rPr>
    </w:lvl>
    <w:lvl w:ilvl="3" w:tplc="04090001">
      <w:start w:val="678363137"/>
      <w:numFmt w:val="decimal"/>
      <w:lvlText w:val="ༀᄐ预ᗾ׆Āრ帆怐预䏾ᑊ伀Ŋ儀Ŋ漀(耗"/>
      <w:lvlJc w:val="cente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27A3637B"/>
    <w:multiLevelType w:val="hybridMultilevel"/>
    <w:tmpl w:val="509E100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281E5278"/>
    <w:multiLevelType w:val="hybridMultilevel"/>
    <w:tmpl w:val="1BC8234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E2500EA"/>
    <w:multiLevelType w:val="hybridMultilevel"/>
    <w:tmpl w:val="9B50BB0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3909508F"/>
    <w:multiLevelType w:val="hybridMultilevel"/>
    <w:tmpl w:val="97980E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4E1DA9"/>
    <w:multiLevelType w:val="hybridMultilevel"/>
    <w:tmpl w:val="13E21AFA"/>
    <w:lvl w:ilvl="0" w:tplc="5C1AE37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3F0854AA"/>
    <w:multiLevelType w:val="hybridMultilevel"/>
    <w:tmpl w:val="0736F8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4229584D"/>
    <w:multiLevelType w:val="hybridMultilevel"/>
    <w:tmpl w:val="9624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57374F"/>
    <w:multiLevelType w:val="hybridMultilevel"/>
    <w:tmpl w:val="364C8EE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485236F7"/>
    <w:multiLevelType w:val="hybridMultilevel"/>
    <w:tmpl w:val="A492025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4FBE6558"/>
    <w:multiLevelType w:val="multilevel"/>
    <w:tmpl w:val="81309D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456669"/>
    <w:multiLevelType w:val="hybridMultilevel"/>
    <w:tmpl w:val="3662A85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6338324E"/>
    <w:multiLevelType w:val="multilevel"/>
    <w:tmpl w:val="0AEEB64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1779F"/>
    <w:multiLevelType w:val="hybridMultilevel"/>
    <w:tmpl w:val="CBA865E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640722FB"/>
    <w:multiLevelType w:val="hybridMultilevel"/>
    <w:tmpl w:val="71AE7FC0"/>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64113F81"/>
    <w:multiLevelType w:val="hybridMultilevel"/>
    <w:tmpl w:val="D946D7CE"/>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69F77504"/>
    <w:multiLevelType w:val="multilevel"/>
    <w:tmpl w:val="13E21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0C7D57"/>
    <w:multiLevelType w:val="hybridMultilevel"/>
    <w:tmpl w:val="8A0697F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7325128E"/>
    <w:multiLevelType w:val="hybridMultilevel"/>
    <w:tmpl w:val="247E431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7F907FAE"/>
    <w:multiLevelType w:val="hybridMultilevel"/>
    <w:tmpl w:val="1A5A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9"/>
  </w:num>
  <w:num w:numId="4">
    <w:abstractNumId w:val="21"/>
  </w:num>
  <w:num w:numId="5">
    <w:abstractNumId w:val="15"/>
  </w:num>
  <w:num w:numId="6">
    <w:abstractNumId w:val="23"/>
  </w:num>
  <w:num w:numId="7">
    <w:abstractNumId w:val="2"/>
  </w:num>
  <w:num w:numId="8">
    <w:abstractNumId w:val="24"/>
  </w:num>
  <w:num w:numId="9">
    <w:abstractNumId w:val="1"/>
  </w:num>
  <w:num w:numId="10">
    <w:abstractNumId w:val="11"/>
  </w:num>
  <w:num w:numId="11">
    <w:abstractNumId w:val="22"/>
  </w:num>
  <w:num w:numId="12">
    <w:abstractNumId w:val="17"/>
  </w:num>
  <w:num w:numId="13">
    <w:abstractNumId w:val="5"/>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4"/>
  </w:num>
  <w:num w:numId="19">
    <w:abstractNumId w:val="19"/>
  </w:num>
  <w:num w:numId="20">
    <w:abstractNumId w:val="14"/>
  </w:num>
  <w:num w:numId="21">
    <w:abstractNumId w:val="7"/>
  </w:num>
  <w:num w:numId="22">
    <w:abstractNumId w:val="3"/>
  </w:num>
  <w:num w:numId="23">
    <w:abstractNumId w:val="8"/>
  </w:num>
  <w:num w:numId="24">
    <w:abstractNumId w:val="1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B01"/>
    <w:rsid w:val="000052D7"/>
    <w:rsid w:val="00007BCD"/>
    <w:rsid w:val="00007CF5"/>
    <w:rsid w:val="00011F92"/>
    <w:rsid w:val="000135C6"/>
    <w:rsid w:val="000156F3"/>
    <w:rsid w:val="00015ABF"/>
    <w:rsid w:val="00016098"/>
    <w:rsid w:val="00017BB9"/>
    <w:rsid w:val="00021091"/>
    <w:rsid w:val="000221AE"/>
    <w:rsid w:val="000239AB"/>
    <w:rsid w:val="00025887"/>
    <w:rsid w:val="00027685"/>
    <w:rsid w:val="00033258"/>
    <w:rsid w:val="00034527"/>
    <w:rsid w:val="000402A2"/>
    <w:rsid w:val="00042255"/>
    <w:rsid w:val="00042766"/>
    <w:rsid w:val="000434AB"/>
    <w:rsid w:val="00046103"/>
    <w:rsid w:val="00051290"/>
    <w:rsid w:val="0005211A"/>
    <w:rsid w:val="00053998"/>
    <w:rsid w:val="0005679B"/>
    <w:rsid w:val="00057C09"/>
    <w:rsid w:val="00064DBB"/>
    <w:rsid w:val="0006614B"/>
    <w:rsid w:val="000679F1"/>
    <w:rsid w:val="00073867"/>
    <w:rsid w:val="00080E33"/>
    <w:rsid w:val="00080EFC"/>
    <w:rsid w:val="0008412B"/>
    <w:rsid w:val="00084242"/>
    <w:rsid w:val="000863CF"/>
    <w:rsid w:val="00092E1C"/>
    <w:rsid w:val="00093DD7"/>
    <w:rsid w:val="00093F45"/>
    <w:rsid w:val="000979A2"/>
    <w:rsid w:val="000A044C"/>
    <w:rsid w:val="000A0CC1"/>
    <w:rsid w:val="000A278F"/>
    <w:rsid w:val="000A3483"/>
    <w:rsid w:val="000A67E7"/>
    <w:rsid w:val="000B1ED3"/>
    <w:rsid w:val="000B7679"/>
    <w:rsid w:val="000C0420"/>
    <w:rsid w:val="000C2625"/>
    <w:rsid w:val="000C6281"/>
    <w:rsid w:val="000C653F"/>
    <w:rsid w:val="000D0700"/>
    <w:rsid w:val="000D1B21"/>
    <w:rsid w:val="000D3963"/>
    <w:rsid w:val="000D50C6"/>
    <w:rsid w:val="000D6B3A"/>
    <w:rsid w:val="000E4303"/>
    <w:rsid w:val="000F07D2"/>
    <w:rsid w:val="000F159F"/>
    <w:rsid w:val="000F2F34"/>
    <w:rsid w:val="000F7BAC"/>
    <w:rsid w:val="00100F4A"/>
    <w:rsid w:val="00103FC3"/>
    <w:rsid w:val="00105F78"/>
    <w:rsid w:val="0011282C"/>
    <w:rsid w:val="00112D69"/>
    <w:rsid w:val="0011312B"/>
    <w:rsid w:val="00113CFE"/>
    <w:rsid w:val="00115769"/>
    <w:rsid w:val="001158F3"/>
    <w:rsid w:val="00131311"/>
    <w:rsid w:val="001337DF"/>
    <w:rsid w:val="00134482"/>
    <w:rsid w:val="00136FE1"/>
    <w:rsid w:val="00142DE5"/>
    <w:rsid w:val="001438A0"/>
    <w:rsid w:val="00143BD2"/>
    <w:rsid w:val="00144AC0"/>
    <w:rsid w:val="00144F63"/>
    <w:rsid w:val="001476DD"/>
    <w:rsid w:val="0015112B"/>
    <w:rsid w:val="00151DE9"/>
    <w:rsid w:val="001522D0"/>
    <w:rsid w:val="00152AF7"/>
    <w:rsid w:val="001533F3"/>
    <w:rsid w:val="00154B92"/>
    <w:rsid w:val="001579AF"/>
    <w:rsid w:val="00157E3C"/>
    <w:rsid w:val="00163A40"/>
    <w:rsid w:val="001666B0"/>
    <w:rsid w:val="0016688B"/>
    <w:rsid w:val="00166F83"/>
    <w:rsid w:val="00170844"/>
    <w:rsid w:val="0017301A"/>
    <w:rsid w:val="00174ECD"/>
    <w:rsid w:val="001753AE"/>
    <w:rsid w:val="00182BFC"/>
    <w:rsid w:val="00184682"/>
    <w:rsid w:val="00185559"/>
    <w:rsid w:val="00185631"/>
    <w:rsid w:val="00185E86"/>
    <w:rsid w:val="00186302"/>
    <w:rsid w:val="00187D98"/>
    <w:rsid w:val="00191CC9"/>
    <w:rsid w:val="00193F97"/>
    <w:rsid w:val="00194684"/>
    <w:rsid w:val="00195513"/>
    <w:rsid w:val="00195C50"/>
    <w:rsid w:val="0019648C"/>
    <w:rsid w:val="001976AD"/>
    <w:rsid w:val="001A0657"/>
    <w:rsid w:val="001A1236"/>
    <w:rsid w:val="001A2618"/>
    <w:rsid w:val="001A2E84"/>
    <w:rsid w:val="001A48FE"/>
    <w:rsid w:val="001A5825"/>
    <w:rsid w:val="001A7851"/>
    <w:rsid w:val="001B0EB0"/>
    <w:rsid w:val="001B14FC"/>
    <w:rsid w:val="001B6252"/>
    <w:rsid w:val="001B6D8C"/>
    <w:rsid w:val="001C20C9"/>
    <w:rsid w:val="001C3B6F"/>
    <w:rsid w:val="001C61B9"/>
    <w:rsid w:val="001C78F5"/>
    <w:rsid w:val="001D0E88"/>
    <w:rsid w:val="001D557F"/>
    <w:rsid w:val="001D6D9C"/>
    <w:rsid w:val="001E043E"/>
    <w:rsid w:val="001E4A56"/>
    <w:rsid w:val="001E5BF9"/>
    <w:rsid w:val="001E6A74"/>
    <w:rsid w:val="001F4212"/>
    <w:rsid w:val="00201EE7"/>
    <w:rsid w:val="00201F24"/>
    <w:rsid w:val="0020275B"/>
    <w:rsid w:val="002037B1"/>
    <w:rsid w:val="00205C4B"/>
    <w:rsid w:val="0020703C"/>
    <w:rsid w:val="002107D8"/>
    <w:rsid w:val="00214F07"/>
    <w:rsid w:val="002158B8"/>
    <w:rsid w:val="00216CF4"/>
    <w:rsid w:val="00220BF2"/>
    <w:rsid w:val="00220FA2"/>
    <w:rsid w:val="00223D06"/>
    <w:rsid w:val="00225809"/>
    <w:rsid w:val="0022638B"/>
    <w:rsid w:val="00235B3E"/>
    <w:rsid w:val="00235CE8"/>
    <w:rsid w:val="00241F57"/>
    <w:rsid w:val="002468F2"/>
    <w:rsid w:val="00246DCA"/>
    <w:rsid w:val="0024786B"/>
    <w:rsid w:val="00250499"/>
    <w:rsid w:val="002527CF"/>
    <w:rsid w:val="002561D3"/>
    <w:rsid w:val="00256BD2"/>
    <w:rsid w:val="00264D92"/>
    <w:rsid w:val="00271E1E"/>
    <w:rsid w:val="0027208C"/>
    <w:rsid w:val="0027334D"/>
    <w:rsid w:val="00277122"/>
    <w:rsid w:val="00277B2F"/>
    <w:rsid w:val="00277D22"/>
    <w:rsid w:val="0028010A"/>
    <w:rsid w:val="00280EDA"/>
    <w:rsid w:val="002835F5"/>
    <w:rsid w:val="00283A6E"/>
    <w:rsid w:val="00290020"/>
    <w:rsid w:val="00293BA8"/>
    <w:rsid w:val="002A7AE8"/>
    <w:rsid w:val="002B27E5"/>
    <w:rsid w:val="002B3301"/>
    <w:rsid w:val="002B4296"/>
    <w:rsid w:val="002B5153"/>
    <w:rsid w:val="002B5A20"/>
    <w:rsid w:val="002C1E5B"/>
    <w:rsid w:val="002D38EC"/>
    <w:rsid w:val="002D3BBE"/>
    <w:rsid w:val="002D4B85"/>
    <w:rsid w:val="002D4BE6"/>
    <w:rsid w:val="002D7EF3"/>
    <w:rsid w:val="002E513C"/>
    <w:rsid w:val="002E7421"/>
    <w:rsid w:val="002F292A"/>
    <w:rsid w:val="002F36CF"/>
    <w:rsid w:val="002F48F7"/>
    <w:rsid w:val="002F6C82"/>
    <w:rsid w:val="002F6FF7"/>
    <w:rsid w:val="003020C8"/>
    <w:rsid w:val="003024BA"/>
    <w:rsid w:val="003029E8"/>
    <w:rsid w:val="0030305D"/>
    <w:rsid w:val="0030683C"/>
    <w:rsid w:val="00310702"/>
    <w:rsid w:val="00311B2D"/>
    <w:rsid w:val="00312BD5"/>
    <w:rsid w:val="0031371B"/>
    <w:rsid w:val="00314AFD"/>
    <w:rsid w:val="00331FE1"/>
    <w:rsid w:val="003339CC"/>
    <w:rsid w:val="00333BCB"/>
    <w:rsid w:val="00335D87"/>
    <w:rsid w:val="00336F6D"/>
    <w:rsid w:val="00345AB7"/>
    <w:rsid w:val="0034701C"/>
    <w:rsid w:val="00350BF5"/>
    <w:rsid w:val="00352897"/>
    <w:rsid w:val="00353C72"/>
    <w:rsid w:val="00354697"/>
    <w:rsid w:val="003554CA"/>
    <w:rsid w:val="00356617"/>
    <w:rsid w:val="00362F24"/>
    <w:rsid w:val="003674C9"/>
    <w:rsid w:val="00367E99"/>
    <w:rsid w:val="00371B16"/>
    <w:rsid w:val="00372F3B"/>
    <w:rsid w:val="00372FCC"/>
    <w:rsid w:val="00374F9E"/>
    <w:rsid w:val="0038033E"/>
    <w:rsid w:val="003813A4"/>
    <w:rsid w:val="003834F3"/>
    <w:rsid w:val="00383A64"/>
    <w:rsid w:val="0038419C"/>
    <w:rsid w:val="00386AFB"/>
    <w:rsid w:val="00390CFC"/>
    <w:rsid w:val="00391D64"/>
    <w:rsid w:val="00392B48"/>
    <w:rsid w:val="0039373D"/>
    <w:rsid w:val="0039497B"/>
    <w:rsid w:val="00397466"/>
    <w:rsid w:val="003A3D78"/>
    <w:rsid w:val="003A3F2A"/>
    <w:rsid w:val="003A47DE"/>
    <w:rsid w:val="003A4F0B"/>
    <w:rsid w:val="003A6066"/>
    <w:rsid w:val="003B0031"/>
    <w:rsid w:val="003B16DB"/>
    <w:rsid w:val="003B2A48"/>
    <w:rsid w:val="003B7958"/>
    <w:rsid w:val="003C4693"/>
    <w:rsid w:val="003C510F"/>
    <w:rsid w:val="003D0269"/>
    <w:rsid w:val="003D144B"/>
    <w:rsid w:val="003D27FF"/>
    <w:rsid w:val="003D2B54"/>
    <w:rsid w:val="003D4F3B"/>
    <w:rsid w:val="003D50F6"/>
    <w:rsid w:val="003D7DBF"/>
    <w:rsid w:val="003E3D4C"/>
    <w:rsid w:val="003E6F82"/>
    <w:rsid w:val="003F3552"/>
    <w:rsid w:val="003F445A"/>
    <w:rsid w:val="003F6096"/>
    <w:rsid w:val="003F668B"/>
    <w:rsid w:val="003F7890"/>
    <w:rsid w:val="004004E5"/>
    <w:rsid w:val="00400AE9"/>
    <w:rsid w:val="004071D4"/>
    <w:rsid w:val="004104ED"/>
    <w:rsid w:val="004107AB"/>
    <w:rsid w:val="004136F9"/>
    <w:rsid w:val="00413AC1"/>
    <w:rsid w:val="0041561F"/>
    <w:rsid w:val="004158F5"/>
    <w:rsid w:val="0041648B"/>
    <w:rsid w:val="00430323"/>
    <w:rsid w:val="00431A17"/>
    <w:rsid w:val="004348A6"/>
    <w:rsid w:val="004417B6"/>
    <w:rsid w:val="00444778"/>
    <w:rsid w:val="00445866"/>
    <w:rsid w:val="00447062"/>
    <w:rsid w:val="0044716C"/>
    <w:rsid w:val="004474FA"/>
    <w:rsid w:val="004527EA"/>
    <w:rsid w:val="004540D4"/>
    <w:rsid w:val="00454E77"/>
    <w:rsid w:val="00460695"/>
    <w:rsid w:val="004611DD"/>
    <w:rsid w:val="00462443"/>
    <w:rsid w:val="00462D97"/>
    <w:rsid w:val="004654CB"/>
    <w:rsid w:val="004717D2"/>
    <w:rsid w:val="00474951"/>
    <w:rsid w:val="00475707"/>
    <w:rsid w:val="004761D0"/>
    <w:rsid w:val="0047681E"/>
    <w:rsid w:val="00476831"/>
    <w:rsid w:val="00480A3D"/>
    <w:rsid w:val="004821E1"/>
    <w:rsid w:val="004830B5"/>
    <w:rsid w:val="00483E18"/>
    <w:rsid w:val="0049019B"/>
    <w:rsid w:val="00491BAD"/>
    <w:rsid w:val="00493DAF"/>
    <w:rsid w:val="0049566A"/>
    <w:rsid w:val="00496FA3"/>
    <w:rsid w:val="004A02E3"/>
    <w:rsid w:val="004A2C9C"/>
    <w:rsid w:val="004A3FBC"/>
    <w:rsid w:val="004A4EA5"/>
    <w:rsid w:val="004A50C3"/>
    <w:rsid w:val="004A6880"/>
    <w:rsid w:val="004B0069"/>
    <w:rsid w:val="004B1DB6"/>
    <w:rsid w:val="004C007F"/>
    <w:rsid w:val="004C02EC"/>
    <w:rsid w:val="004C0737"/>
    <w:rsid w:val="004C0DB5"/>
    <w:rsid w:val="004C0E1B"/>
    <w:rsid w:val="004C27B5"/>
    <w:rsid w:val="004D15A7"/>
    <w:rsid w:val="004D2239"/>
    <w:rsid w:val="004D3762"/>
    <w:rsid w:val="004D4EF6"/>
    <w:rsid w:val="004D564E"/>
    <w:rsid w:val="004D6CE0"/>
    <w:rsid w:val="004D793B"/>
    <w:rsid w:val="004E037B"/>
    <w:rsid w:val="004E6BF4"/>
    <w:rsid w:val="004F16CE"/>
    <w:rsid w:val="004F3AF6"/>
    <w:rsid w:val="005055F8"/>
    <w:rsid w:val="0051358D"/>
    <w:rsid w:val="00513B92"/>
    <w:rsid w:val="005153A3"/>
    <w:rsid w:val="005242A3"/>
    <w:rsid w:val="00524578"/>
    <w:rsid w:val="00530FD1"/>
    <w:rsid w:val="005337A8"/>
    <w:rsid w:val="00535929"/>
    <w:rsid w:val="005411E2"/>
    <w:rsid w:val="00545A45"/>
    <w:rsid w:val="00551102"/>
    <w:rsid w:val="00553DDF"/>
    <w:rsid w:val="00555068"/>
    <w:rsid w:val="00556F6A"/>
    <w:rsid w:val="005576CE"/>
    <w:rsid w:val="00557C1C"/>
    <w:rsid w:val="00561817"/>
    <w:rsid w:val="00561CED"/>
    <w:rsid w:val="00565E90"/>
    <w:rsid w:val="005667C0"/>
    <w:rsid w:val="005734F0"/>
    <w:rsid w:val="00574CD8"/>
    <w:rsid w:val="00580B36"/>
    <w:rsid w:val="00585162"/>
    <w:rsid w:val="00585768"/>
    <w:rsid w:val="005866A2"/>
    <w:rsid w:val="00590E08"/>
    <w:rsid w:val="00592537"/>
    <w:rsid w:val="00593BB7"/>
    <w:rsid w:val="0059485A"/>
    <w:rsid w:val="00594BC6"/>
    <w:rsid w:val="00596FCB"/>
    <w:rsid w:val="005A03F0"/>
    <w:rsid w:val="005A06C4"/>
    <w:rsid w:val="005A0A82"/>
    <w:rsid w:val="005A2756"/>
    <w:rsid w:val="005A2D7C"/>
    <w:rsid w:val="005A44C1"/>
    <w:rsid w:val="005A54B5"/>
    <w:rsid w:val="005A6230"/>
    <w:rsid w:val="005A62A1"/>
    <w:rsid w:val="005A6E6D"/>
    <w:rsid w:val="005A75A0"/>
    <w:rsid w:val="005B1CDA"/>
    <w:rsid w:val="005B6622"/>
    <w:rsid w:val="005C2FE7"/>
    <w:rsid w:val="005C5DEA"/>
    <w:rsid w:val="005C606A"/>
    <w:rsid w:val="005D0127"/>
    <w:rsid w:val="005D2C6C"/>
    <w:rsid w:val="005D3000"/>
    <w:rsid w:val="005D3860"/>
    <w:rsid w:val="005D3DFF"/>
    <w:rsid w:val="005E50CD"/>
    <w:rsid w:val="005E77E8"/>
    <w:rsid w:val="005E7F68"/>
    <w:rsid w:val="005F1631"/>
    <w:rsid w:val="005F2965"/>
    <w:rsid w:val="005F45E1"/>
    <w:rsid w:val="005F4781"/>
    <w:rsid w:val="005F5B2B"/>
    <w:rsid w:val="005F7C51"/>
    <w:rsid w:val="00600C4E"/>
    <w:rsid w:val="00603F4A"/>
    <w:rsid w:val="0060621F"/>
    <w:rsid w:val="00607892"/>
    <w:rsid w:val="00607C6B"/>
    <w:rsid w:val="00610ACD"/>
    <w:rsid w:val="00610F2B"/>
    <w:rsid w:val="00613647"/>
    <w:rsid w:val="0061471E"/>
    <w:rsid w:val="00615235"/>
    <w:rsid w:val="006173FC"/>
    <w:rsid w:val="006234CF"/>
    <w:rsid w:val="0062413A"/>
    <w:rsid w:val="006244CE"/>
    <w:rsid w:val="00625490"/>
    <w:rsid w:val="0063315A"/>
    <w:rsid w:val="00635B68"/>
    <w:rsid w:val="006427B5"/>
    <w:rsid w:val="00642B90"/>
    <w:rsid w:val="00643C1F"/>
    <w:rsid w:val="00647271"/>
    <w:rsid w:val="00650286"/>
    <w:rsid w:val="006514AE"/>
    <w:rsid w:val="006548F5"/>
    <w:rsid w:val="0065631D"/>
    <w:rsid w:val="006574EB"/>
    <w:rsid w:val="0066002B"/>
    <w:rsid w:val="00660313"/>
    <w:rsid w:val="00660FD4"/>
    <w:rsid w:val="006617E3"/>
    <w:rsid w:val="00662197"/>
    <w:rsid w:val="006668DC"/>
    <w:rsid w:val="006700B4"/>
    <w:rsid w:val="006707F4"/>
    <w:rsid w:val="00670E3A"/>
    <w:rsid w:val="00672A0A"/>
    <w:rsid w:val="00674942"/>
    <w:rsid w:val="00677808"/>
    <w:rsid w:val="00677F4E"/>
    <w:rsid w:val="00681E0C"/>
    <w:rsid w:val="0068481C"/>
    <w:rsid w:val="00685D4B"/>
    <w:rsid w:val="0069027E"/>
    <w:rsid w:val="00691830"/>
    <w:rsid w:val="00691E46"/>
    <w:rsid w:val="00692AFC"/>
    <w:rsid w:val="0069448D"/>
    <w:rsid w:val="006964A2"/>
    <w:rsid w:val="006A5336"/>
    <w:rsid w:val="006A5A59"/>
    <w:rsid w:val="006A618C"/>
    <w:rsid w:val="006A6A4A"/>
    <w:rsid w:val="006A6CB8"/>
    <w:rsid w:val="006A7114"/>
    <w:rsid w:val="006B2B25"/>
    <w:rsid w:val="006B3F19"/>
    <w:rsid w:val="006B593B"/>
    <w:rsid w:val="006B5D3D"/>
    <w:rsid w:val="006C0BF7"/>
    <w:rsid w:val="006C1FA5"/>
    <w:rsid w:val="006C219E"/>
    <w:rsid w:val="006C75C9"/>
    <w:rsid w:val="006D0E53"/>
    <w:rsid w:val="006D56BE"/>
    <w:rsid w:val="006D6CCC"/>
    <w:rsid w:val="006D6EA9"/>
    <w:rsid w:val="006D6FB7"/>
    <w:rsid w:val="006E012E"/>
    <w:rsid w:val="006E0A42"/>
    <w:rsid w:val="006E70F6"/>
    <w:rsid w:val="006F0A31"/>
    <w:rsid w:val="006F109B"/>
    <w:rsid w:val="006F49C7"/>
    <w:rsid w:val="006F5960"/>
    <w:rsid w:val="006F770B"/>
    <w:rsid w:val="00701659"/>
    <w:rsid w:val="007027BC"/>
    <w:rsid w:val="0070289B"/>
    <w:rsid w:val="0070298F"/>
    <w:rsid w:val="007033E1"/>
    <w:rsid w:val="00703FF8"/>
    <w:rsid w:val="007050B7"/>
    <w:rsid w:val="0070758A"/>
    <w:rsid w:val="00710ACB"/>
    <w:rsid w:val="00714328"/>
    <w:rsid w:val="007145D5"/>
    <w:rsid w:val="0071707D"/>
    <w:rsid w:val="00725134"/>
    <w:rsid w:val="00726B14"/>
    <w:rsid w:val="00733517"/>
    <w:rsid w:val="0073380B"/>
    <w:rsid w:val="0074081D"/>
    <w:rsid w:val="007452F9"/>
    <w:rsid w:val="007469EC"/>
    <w:rsid w:val="00750119"/>
    <w:rsid w:val="0075131C"/>
    <w:rsid w:val="007552F5"/>
    <w:rsid w:val="00762FC2"/>
    <w:rsid w:val="00764C1C"/>
    <w:rsid w:val="00765197"/>
    <w:rsid w:val="0076585F"/>
    <w:rsid w:val="00770524"/>
    <w:rsid w:val="007707D0"/>
    <w:rsid w:val="00770A2C"/>
    <w:rsid w:val="0077140E"/>
    <w:rsid w:val="00771789"/>
    <w:rsid w:val="00773337"/>
    <w:rsid w:val="00775349"/>
    <w:rsid w:val="00775822"/>
    <w:rsid w:val="007758EB"/>
    <w:rsid w:val="00783000"/>
    <w:rsid w:val="00784CF4"/>
    <w:rsid w:val="007855EA"/>
    <w:rsid w:val="007959C8"/>
    <w:rsid w:val="0079626E"/>
    <w:rsid w:val="00796E1C"/>
    <w:rsid w:val="0079787B"/>
    <w:rsid w:val="007A16FA"/>
    <w:rsid w:val="007A22BC"/>
    <w:rsid w:val="007A2FD0"/>
    <w:rsid w:val="007A3CAD"/>
    <w:rsid w:val="007A4514"/>
    <w:rsid w:val="007A6F50"/>
    <w:rsid w:val="007A705B"/>
    <w:rsid w:val="007A77C2"/>
    <w:rsid w:val="007B0F18"/>
    <w:rsid w:val="007B0F4A"/>
    <w:rsid w:val="007B2779"/>
    <w:rsid w:val="007B3B0E"/>
    <w:rsid w:val="007C37DD"/>
    <w:rsid w:val="007C3E4B"/>
    <w:rsid w:val="007C4C60"/>
    <w:rsid w:val="007C5980"/>
    <w:rsid w:val="007C5D7C"/>
    <w:rsid w:val="007C6E04"/>
    <w:rsid w:val="007C7C33"/>
    <w:rsid w:val="007D30F9"/>
    <w:rsid w:val="007D741A"/>
    <w:rsid w:val="007D7471"/>
    <w:rsid w:val="007E18F9"/>
    <w:rsid w:val="007E3376"/>
    <w:rsid w:val="007E4F56"/>
    <w:rsid w:val="007E64FE"/>
    <w:rsid w:val="007E6905"/>
    <w:rsid w:val="007E7568"/>
    <w:rsid w:val="007F06E6"/>
    <w:rsid w:val="007F28A6"/>
    <w:rsid w:val="007F421D"/>
    <w:rsid w:val="007F4415"/>
    <w:rsid w:val="007F735D"/>
    <w:rsid w:val="00803D90"/>
    <w:rsid w:val="0081294B"/>
    <w:rsid w:val="008136F3"/>
    <w:rsid w:val="008141E9"/>
    <w:rsid w:val="008145E6"/>
    <w:rsid w:val="00815CD6"/>
    <w:rsid w:val="00822996"/>
    <w:rsid w:val="008233D5"/>
    <w:rsid w:val="00823827"/>
    <w:rsid w:val="0082456A"/>
    <w:rsid w:val="0083220C"/>
    <w:rsid w:val="0083354F"/>
    <w:rsid w:val="00833DEC"/>
    <w:rsid w:val="00840CFF"/>
    <w:rsid w:val="00841547"/>
    <w:rsid w:val="0084225D"/>
    <w:rsid w:val="00843609"/>
    <w:rsid w:val="0084367C"/>
    <w:rsid w:val="008438AA"/>
    <w:rsid w:val="00846AEF"/>
    <w:rsid w:val="0085222F"/>
    <w:rsid w:val="00862812"/>
    <w:rsid w:val="0086638F"/>
    <w:rsid w:val="00866BBC"/>
    <w:rsid w:val="00871F40"/>
    <w:rsid w:val="00874ED8"/>
    <w:rsid w:val="00881898"/>
    <w:rsid w:val="00881F67"/>
    <w:rsid w:val="00885162"/>
    <w:rsid w:val="008871DD"/>
    <w:rsid w:val="00891B8F"/>
    <w:rsid w:val="00891FDB"/>
    <w:rsid w:val="00893B48"/>
    <w:rsid w:val="008950FF"/>
    <w:rsid w:val="008A4710"/>
    <w:rsid w:val="008A582F"/>
    <w:rsid w:val="008A6397"/>
    <w:rsid w:val="008A6691"/>
    <w:rsid w:val="008B1FA3"/>
    <w:rsid w:val="008B3688"/>
    <w:rsid w:val="008B5150"/>
    <w:rsid w:val="008C68B9"/>
    <w:rsid w:val="008D2695"/>
    <w:rsid w:val="008D5ACA"/>
    <w:rsid w:val="008D5AF1"/>
    <w:rsid w:val="008D6B34"/>
    <w:rsid w:val="008D714E"/>
    <w:rsid w:val="008E564F"/>
    <w:rsid w:val="008E5CDC"/>
    <w:rsid w:val="008F48E7"/>
    <w:rsid w:val="009023D3"/>
    <w:rsid w:val="00903003"/>
    <w:rsid w:val="009065EA"/>
    <w:rsid w:val="0090772F"/>
    <w:rsid w:val="00910CB3"/>
    <w:rsid w:val="00916C90"/>
    <w:rsid w:val="00920AD0"/>
    <w:rsid w:val="00920EFB"/>
    <w:rsid w:val="0093019E"/>
    <w:rsid w:val="00932335"/>
    <w:rsid w:val="009368FA"/>
    <w:rsid w:val="009372B4"/>
    <w:rsid w:val="00940A2A"/>
    <w:rsid w:val="009504AF"/>
    <w:rsid w:val="00951009"/>
    <w:rsid w:val="00952A65"/>
    <w:rsid w:val="00952BC5"/>
    <w:rsid w:val="00953F06"/>
    <w:rsid w:val="00954252"/>
    <w:rsid w:val="009565A3"/>
    <w:rsid w:val="00956C42"/>
    <w:rsid w:val="00957947"/>
    <w:rsid w:val="009606AC"/>
    <w:rsid w:val="00962320"/>
    <w:rsid w:val="0096303F"/>
    <w:rsid w:val="009721DB"/>
    <w:rsid w:val="0097565B"/>
    <w:rsid w:val="00976ECC"/>
    <w:rsid w:val="009811D3"/>
    <w:rsid w:val="00982272"/>
    <w:rsid w:val="00983227"/>
    <w:rsid w:val="00986914"/>
    <w:rsid w:val="00994305"/>
    <w:rsid w:val="009A2673"/>
    <w:rsid w:val="009A35C2"/>
    <w:rsid w:val="009B1DF9"/>
    <w:rsid w:val="009B5C82"/>
    <w:rsid w:val="009B7B66"/>
    <w:rsid w:val="009C1D81"/>
    <w:rsid w:val="009C225D"/>
    <w:rsid w:val="009C3BEA"/>
    <w:rsid w:val="009C4D09"/>
    <w:rsid w:val="009C6258"/>
    <w:rsid w:val="009E6123"/>
    <w:rsid w:val="009F11D3"/>
    <w:rsid w:val="009F60AC"/>
    <w:rsid w:val="009F6B2C"/>
    <w:rsid w:val="00A022F3"/>
    <w:rsid w:val="00A0283D"/>
    <w:rsid w:val="00A033CC"/>
    <w:rsid w:val="00A066F3"/>
    <w:rsid w:val="00A07921"/>
    <w:rsid w:val="00A07C28"/>
    <w:rsid w:val="00A1107C"/>
    <w:rsid w:val="00A113DC"/>
    <w:rsid w:val="00A11903"/>
    <w:rsid w:val="00A21E52"/>
    <w:rsid w:val="00A267FD"/>
    <w:rsid w:val="00A278E4"/>
    <w:rsid w:val="00A31497"/>
    <w:rsid w:val="00A33F5E"/>
    <w:rsid w:val="00A469C1"/>
    <w:rsid w:val="00A479F1"/>
    <w:rsid w:val="00A5041C"/>
    <w:rsid w:val="00A52827"/>
    <w:rsid w:val="00A531E8"/>
    <w:rsid w:val="00A54EA3"/>
    <w:rsid w:val="00A62B80"/>
    <w:rsid w:val="00A65142"/>
    <w:rsid w:val="00A65A4B"/>
    <w:rsid w:val="00A667A9"/>
    <w:rsid w:val="00A704E2"/>
    <w:rsid w:val="00A74953"/>
    <w:rsid w:val="00A775D5"/>
    <w:rsid w:val="00A82658"/>
    <w:rsid w:val="00A872FA"/>
    <w:rsid w:val="00A87EDD"/>
    <w:rsid w:val="00A91803"/>
    <w:rsid w:val="00A92B91"/>
    <w:rsid w:val="00A93CEC"/>
    <w:rsid w:val="00A9571E"/>
    <w:rsid w:val="00A96BC5"/>
    <w:rsid w:val="00AA012E"/>
    <w:rsid w:val="00AA5195"/>
    <w:rsid w:val="00AA74D4"/>
    <w:rsid w:val="00AB0031"/>
    <w:rsid w:val="00AB2AFB"/>
    <w:rsid w:val="00AC0875"/>
    <w:rsid w:val="00AC212E"/>
    <w:rsid w:val="00AC51F7"/>
    <w:rsid w:val="00AD27B6"/>
    <w:rsid w:val="00AD2A8A"/>
    <w:rsid w:val="00AD3344"/>
    <w:rsid w:val="00AD4795"/>
    <w:rsid w:val="00AD5016"/>
    <w:rsid w:val="00AD5715"/>
    <w:rsid w:val="00AE32D7"/>
    <w:rsid w:val="00AE42AB"/>
    <w:rsid w:val="00AE4347"/>
    <w:rsid w:val="00AE4A47"/>
    <w:rsid w:val="00AE598D"/>
    <w:rsid w:val="00AF1855"/>
    <w:rsid w:val="00AF1C23"/>
    <w:rsid w:val="00AF6BD0"/>
    <w:rsid w:val="00B00B2F"/>
    <w:rsid w:val="00B02428"/>
    <w:rsid w:val="00B040C9"/>
    <w:rsid w:val="00B05990"/>
    <w:rsid w:val="00B05B47"/>
    <w:rsid w:val="00B070AD"/>
    <w:rsid w:val="00B125C3"/>
    <w:rsid w:val="00B154BA"/>
    <w:rsid w:val="00B17FAF"/>
    <w:rsid w:val="00B24907"/>
    <w:rsid w:val="00B24EF5"/>
    <w:rsid w:val="00B25849"/>
    <w:rsid w:val="00B264F4"/>
    <w:rsid w:val="00B30DE0"/>
    <w:rsid w:val="00B30FE6"/>
    <w:rsid w:val="00B31294"/>
    <w:rsid w:val="00B33914"/>
    <w:rsid w:val="00B33CAB"/>
    <w:rsid w:val="00B342CD"/>
    <w:rsid w:val="00B34315"/>
    <w:rsid w:val="00B3463E"/>
    <w:rsid w:val="00B37866"/>
    <w:rsid w:val="00B45A65"/>
    <w:rsid w:val="00B511B9"/>
    <w:rsid w:val="00B5200E"/>
    <w:rsid w:val="00B52922"/>
    <w:rsid w:val="00B540EB"/>
    <w:rsid w:val="00B55C3C"/>
    <w:rsid w:val="00B60015"/>
    <w:rsid w:val="00B6079D"/>
    <w:rsid w:val="00B614BD"/>
    <w:rsid w:val="00B6269B"/>
    <w:rsid w:val="00B6649D"/>
    <w:rsid w:val="00B67C42"/>
    <w:rsid w:val="00B70C1B"/>
    <w:rsid w:val="00B70C4A"/>
    <w:rsid w:val="00B81F44"/>
    <w:rsid w:val="00B8527D"/>
    <w:rsid w:val="00B86698"/>
    <w:rsid w:val="00B87640"/>
    <w:rsid w:val="00B94855"/>
    <w:rsid w:val="00B95D51"/>
    <w:rsid w:val="00B95E79"/>
    <w:rsid w:val="00B9640A"/>
    <w:rsid w:val="00BA4434"/>
    <w:rsid w:val="00BA5837"/>
    <w:rsid w:val="00BB4FE7"/>
    <w:rsid w:val="00BB55C0"/>
    <w:rsid w:val="00BC3C05"/>
    <w:rsid w:val="00BD26F7"/>
    <w:rsid w:val="00BD4A78"/>
    <w:rsid w:val="00BE0222"/>
    <w:rsid w:val="00BE43FD"/>
    <w:rsid w:val="00BE4EB9"/>
    <w:rsid w:val="00BE5C30"/>
    <w:rsid w:val="00BF32CC"/>
    <w:rsid w:val="00BF44AD"/>
    <w:rsid w:val="00BF552F"/>
    <w:rsid w:val="00BF70A8"/>
    <w:rsid w:val="00C01F32"/>
    <w:rsid w:val="00C055A1"/>
    <w:rsid w:val="00C1261D"/>
    <w:rsid w:val="00C145CF"/>
    <w:rsid w:val="00C15794"/>
    <w:rsid w:val="00C16D02"/>
    <w:rsid w:val="00C174BD"/>
    <w:rsid w:val="00C2038D"/>
    <w:rsid w:val="00C21B9A"/>
    <w:rsid w:val="00C22901"/>
    <w:rsid w:val="00C240D0"/>
    <w:rsid w:val="00C264BD"/>
    <w:rsid w:val="00C312C4"/>
    <w:rsid w:val="00C33A29"/>
    <w:rsid w:val="00C33D49"/>
    <w:rsid w:val="00C3616E"/>
    <w:rsid w:val="00C36379"/>
    <w:rsid w:val="00C4170C"/>
    <w:rsid w:val="00C42998"/>
    <w:rsid w:val="00C44011"/>
    <w:rsid w:val="00C45204"/>
    <w:rsid w:val="00C523E6"/>
    <w:rsid w:val="00C53C09"/>
    <w:rsid w:val="00C540A0"/>
    <w:rsid w:val="00C54171"/>
    <w:rsid w:val="00C56DB3"/>
    <w:rsid w:val="00C574C9"/>
    <w:rsid w:val="00C6016B"/>
    <w:rsid w:val="00C60E76"/>
    <w:rsid w:val="00C620D5"/>
    <w:rsid w:val="00C64625"/>
    <w:rsid w:val="00C7235B"/>
    <w:rsid w:val="00C73E04"/>
    <w:rsid w:val="00C74012"/>
    <w:rsid w:val="00C76694"/>
    <w:rsid w:val="00C76CC7"/>
    <w:rsid w:val="00C77FE0"/>
    <w:rsid w:val="00C827EF"/>
    <w:rsid w:val="00C85F06"/>
    <w:rsid w:val="00C87B96"/>
    <w:rsid w:val="00C90DBD"/>
    <w:rsid w:val="00C9445A"/>
    <w:rsid w:val="00CA47D5"/>
    <w:rsid w:val="00CB1932"/>
    <w:rsid w:val="00CB357E"/>
    <w:rsid w:val="00CB5EFB"/>
    <w:rsid w:val="00CB7D1B"/>
    <w:rsid w:val="00CC13EA"/>
    <w:rsid w:val="00CC2AA8"/>
    <w:rsid w:val="00CC351E"/>
    <w:rsid w:val="00CD256A"/>
    <w:rsid w:val="00CD4AEB"/>
    <w:rsid w:val="00CD4D50"/>
    <w:rsid w:val="00CD7488"/>
    <w:rsid w:val="00CD762B"/>
    <w:rsid w:val="00CD7E8E"/>
    <w:rsid w:val="00CE09FF"/>
    <w:rsid w:val="00CE4C41"/>
    <w:rsid w:val="00CE6C5B"/>
    <w:rsid w:val="00CF3909"/>
    <w:rsid w:val="00CF4E8B"/>
    <w:rsid w:val="00CF59F3"/>
    <w:rsid w:val="00CF6220"/>
    <w:rsid w:val="00CF6BD8"/>
    <w:rsid w:val="00D03079"/>
    <w:rsid w:val="00D06031"/>
    <w:rsid w:val="00D06EA3"/>
    <w:rsid w:val="00D12B5C"/>
    <w:rsid w:val="00D16352"/>
    <w:rsid w:val="00D17B16"/>
    <w:rsid w:val="00D21F08"/>
    <w:rsid w:val="00D22126"/>
    <w:rsid w:val="00D24005"/>
    <w:rsid w:val="00D25198"/>
    <w:rsid w:val="00D268EA"/>
    <w:rsid w:val="00D30755"/>
    <w:rsid w:val="00D3091E"/>
    <w:rsid w:val="00D30B26"/>
    <w:rsid w:val="00D346BE"/>
    <w:rsid w:val="00D42929"/>
    <w:rsid w:val="00D44D84"/>
    <w:rsid w:val="00D4555F"/>
    <w:rsid w:val="00D46DDF"/>
    <w:rsid w:val="00D477C4"/>
    <w:rsid w:val="00D47DC8"/>
    <w:rsid w:val="00D54A67"/>
    <w:rsid w:val="00D54C2F"/>
    <w:rsid w:val="00D64E31"/>
    <w:rsid w:val="00D64F92"/>
    <w:rsid w:val="00D66150"/>
    <w:rsid w:val="00D6778B"/>
    <w:rsid w:val="00D71ED6"/>
    <w:rsid w:val="00D72339"/>
    <w:rsid w:val="00D729BF"/>
    <w:rsid w:val="00D765B0"/>
    <w:rsid w:val="00D806C7"/>
    <w:rsid w:val="00D80C35"/>
    <w:rsid w:val="00D81233"/>
    <w:rsid w:val="00D81DE6"/>
    <w:rsid w:val="00D82739"/>
    <w:rsid w:val="00D82A33"/>
    <w:rsid w:val="00D859CA"/>
    <w:rsid w:val="00D92123"/>
    <w:rsid w:val="00D95B46"/>
    <w:rsid w:val="00DA14FF"/>
    <w:rsid w:val="00DA19F6"/>
    <w:rsid w:val="00DA2CFE"/>
    <w:rsid w:val="00DA4C73"/>
    <w:rsid w:val="00DA53BA"/>
    <w:rsid w:val="00DB0625"/>
    <w:rsid w:val="00DB0981"/>
    <w:rsid w:val="00DB41FB"/>
    <w:rsid w:val="00DB4B75"/>
    <w:rsid w:val="00DC0FF6"/>
    <w:rsid w:val="00DC77BF"/>
    <w:rsid w:val="00DD4C0B"/>
    <w:rsid w:val="00DD4FD8"/>
    <w:rsid w:val="00DE128F"/>
    <w:rsid w:val="00DE16A0"/>
    <w:rsid w:val="00DE1F28"/>
    <w:rsid w:val="00DE2BBA"/>
    <w:rsid w:val="00DE3187"/>
    <w:rsid w:val="00DE5683"/>
    <w:rsid w:val="00DF11B6"/>
    <w:rsid w:val="00DF68B6"/>
    <w:rsid w:val="00DF7285"/>
    <w:rsid w:val="00E0009B"/>
    <w:rsid w:val="00E00987"/>
    <w:rsid w:val="00E13626"/>
    <w:rsid w:val="00E14976"/>
    <w:rsid w:val="00E2024F"/>
    <w:rsid w:val="00E228E1"/>
    <w:rsid w:val="00E3322B"/>
    <w:rsid w:val="00E3369D"/>
    <w:rsid w:val="00E356FE"/>
    <w:rsid w:val="00E36E9A"/>
    <w:rsid w:val="00E444B3"/>
    <w:rsid w:val="00E4604B"/>
    <w:rsid w:val="00E50D4A"/>
    <w:rsid w:val="00E513AA"/>
    <w:rsid w:val="00E52F44"/>
    <w:rsid w:val="00E5546D"/>
    <w:rsid w:val="00E56B7A"/>
    <w:rsid w:val="00E57CFF"/>
    <w:rsid w:val="00E60B60"/>
    <w:rsid w:val="00E61FC0"/>
    <w:rsid w:val="00E62678"/>
    <w:rsid w:val="00E62CE3"/>
    <w:rsid w:val="00E631C2"/>
    <w:rsid w:val="00E638EB"/>
    <w:rsid w:val="00E656DB"/>
    <w:rsid w:val="00E731DA"/>
    <w:rsid w:val="00E75C01"/>
    <w:rsid w:val="00E769C2"/>
    <w:rsid w:val="00E817D5"/>
    <w:rsid w:val="00E81B66"/>
    <w:rsid w:val="00E83068"/>
    <w:rsid w:val="00E90206"/>
    <w:rsid w:val="00E90A19"/>
    <w:rsid w:val="00E92FF5"/>
    <w:rsid w:val="00E9319B"/>
    <w:rsid w:val="00EB0EEC"/>
    <w:rsid w:val="00EB3ED9"/>
    <w:rsid w:val="00EB507F"/>
    <w:rsid w:val="00EB54BB"/>
    <w:rsid w:val="00EC06A2"/>
    <w:rsid w:val="00EC3359"/>
    <w:rsid w:val="00EC46A7"/>
    <w:rsid w:val="00EC6E79"/>
    <w:rsid w:val="00ED0651"/>
    <w:rsid w:val="00ED3E6F"/>
    <w:rsid w:val="00ED4B26"/>
    <w:rsid w:val="00ED6F31"/>
    <w:rsid w:val="00EE12A0"/>
    <w:rsid w:val="00EE2BA7"/>
    <w:rsid w:val="00EE676C"/>
    <w:rsid w:val="00EE6BEF"/>
    <w:rsid w:val="00EF0495"/>
    <w:rsid w:val="00EF08EE"/>
    <w:rsid w:val="00EF0C69"/>
    <w:rsid w:val="00EF160D"/>
    <w:rsid w:val="00EF17FD"/>
    <w:rsid w:val="00EF2C06"/>
    <w:rsid w:val="00EF3357"/>
    <w:rsid w:val="00EF3E2E"/>
    <w:rsid w:val="00EF4F02"/>
    <w:rsid w:val="00EF7ADB"/>
    <w:rsid w:val="00EF7BB9"/>
    <w:rsid w:val="00F0002D"/>
    <w:rsid w:val="00F047D0"/>
    <w:rsid w:val="00F11562"/>
    <w:rsid w:val="00F13A63"/>
    <w:rsid w:val="00F16828"/>
    <w:rsid w:val="00F16DE9"/>
    <w:rsid w:val="00F20615"/>
    <w:rsid w:val="00F215BC"/>
    <w:rsid w:val="00F244B0"/>
    <w:rsid w:val="00F24D8A"/>
    <w:rsid w:val="00F2716D"/>
    <w:rsid w:val="00F33DB5"/>
    <w:rsid w:val="00F33E81"/>
    <w:rsid w:val="00F37FE3"/>
    <w:rsid w:val="00F40CC0"/>
    <w:rsid w:val="00F42BFE"/>
    <w:rsid w:val="00F454E9"/>
    <w:rsid w:val="00F45D3C"/>
    <w:rsid w:val="00F45FC1"/>
    <w:rsid w:val="00F461B9"/>
    <w:rsid w:val="00F46406"/>
    <w:rsid w:val="00F46F45"/>
    <w:rsid w:val="00F52107"/>
    <w:rsid w:val="00F555D0"/>
    <w:rsid w:val="00F57E2F"/>
    <w:rsid w:val="00F57FF4"/>
    <w:rsid w:val="00F602AA"/>
    <w:rsid w:val="00F63A8D"/>
    <w:rsid w:val="00F6559B"/>
    <w:rsid w:val="00F65E1A"/>
    <w:rsid w:val="00F6793C"/>
    <w:rsid w:val="00F72130"/>
    <w:rsid w:val="00F728E4"/>
    <w:rsid w:val="00F740D2"/>
    <w:rsid w:val="00F75CEE"/>
    <w:rsid w:val="00F76EEC"/>
    <w:rsid w:val="00F77150"/>
    <w:rsid w:val="00F77E53"/>
    <w:rsid w:val="00F85C82"/>
    <w:rsid w:val="00F8643E"/>
    <w:rsid w:val="00F868B1"/>
    <w:rsid w:val="00F878EF"/>
    <w:rsid w:val="00F95622"/>
    <w:rsid w:val="00FA00B4"/>
    <w:rsid w:val="00FA0145"/>
    <w:rsid w:val="00FA0969"/>
    <w:rsid w:val="00FA307B"/>
    <w:rsid w:val="00FA4D58"/>
    <w:rsid w:val="00FA61F2"/>
    <w:rsid w:val="00FB4201"/>
    <w:rsid w:val="00FC0EB6"/>
    <w:rsid w:val="00FC1301"/>
    <w:rsid w:val="00FC25DD"/>
    <w:rsid w:val="00FC2FF2"/>
    <w:rsid w:val="00FC67FD"/>
    <w:rsid w:val="00FD2774"/>
    <w:rsid w:val="00FD54FC"/>
    <w:rsid w:val="00FD590A"/>
    <w:rsid w:val="00FD7BC4"/>
    <w:rsid w:val="00FD7C11"/>
    <w:rsid w:val="00FE193C"/>
    <w:rsid w:val="00FE2F5D"/>
    <w:rsid w:val="00FE40D7"/>
    <w:rsid w:val="00FE551D"/>
    <w:rsid w:val="00FF1174"/>
    <w:rsid w:val="00FF7951"/>
    <w:rsid w:val="5C8DB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49"/>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3A6066"/>
    <w:pPr>
      <w:ind w:left="720"/>
      <w:contextualSpacing/>
    </w:pPr>
  </w:style>
  <w:style w:type="character" w:styleId="UnresolvedMention">
    <w:name w:val="Unresolved Mention"/>
    <w:basedOn w:val="DefaultParagraphFont"/>
    <w:uiPriority w:val="99"/>
    <w:unhideWhenUsed/>
    <w:rsid w:val="003A6066"/>
    <w:rPr>
      <w:color w:val="605E5C"/>
      <w:shd w:val="clear" w:color="auto" w:fill="E1DFDD"/>
    </w:rPr>
  </w:style>
  <w:style w:type="character" w:styleId="Strong">
    <w:name w:val="Strong"/>
    <w:basedOn w:val="DefaultParagraphFont"/>
    <w:qFormat/>
    <w:rsid w:val="009372B4"/>
    <w:rPr>
      <w:b/>
      <w:bCs/>
      <w:u w:val="single"/>
    </w:rPr>
  </w:style>
  <w:style w:type="character" w:customStyle="1" w:styleId="FooterChar">
    <w:name w:val="Footer Char"/>
    <w:basedOn w:val="DefaultParagraphFont"/>
    <w:link w:val="Footer"/>
    <w:uiPriority w:val="99"/>
    <w:rsid w:val="00D765B0"/>
    <w:rPr>
      <w:sz w:val="24"/>
    </w:rPr>
  </w:style>
  <w:style w:type="character" w:styleId="Mention">
    <w:name w:val="Mention"/>
    <w:basedOn w:val="DefaultParagraphFont"/>
    <w:uiPriority w:val="99"/>
    <w:unhideWhenUsed/>
    <w:rsid w:val="00352897"/>
    <w:rPr>
      <w:color w:val="2B579A"/>
      <w:shd w:val="clear" w:color="auto" w:fill="E1DFDD"/>
    </w:rPr>
  </w:style>
  <w:style w:type="paragraph" w:styleId="Revision">
    <w:name w:val="Revision"/>
    <w:hidden/>
    <w:uiPriority w:val="99"/>
    <w:semiHidden/>
    <w:rsid w:val="00193F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8281">
      <w:bodyDiv w:val="1"/>
      <w:marLeft w:val="0"/>
      <w:marRight w:val="0"/>
      <w:marTop w:val="0"/>
      <w:marBottom w:val="0"/>
      <w:divBdr>
        <w:top w:val="none" w:sz="0" w:space="0" w:color="auto"/>
        <w:left w:val="none" w:sz="0" w:space="0" w:color="auto"/>
        <w:bottom w:val="none" w:sz="0" w:space="0" w:color="auto"/>
        <w:right w:val="none" w:sz="0" w:space="0" w:color="auto"/>
      </w:divBdr>
      <w:divsChild>
        <w:div w:id="802695704">
          <w:marLeft w:val="0"/>
          <w:marRight w:val="0"/>
          <w:marTop w:val="0"/>
          <w:marBottom w:val="0"/>
          <w:divBdr>
            <w:top w:val="none" w:sz="0" w:space="0" w:color="auto"/>
            <w:left w:val="none" w:sz="0" w:space="0" w:color="auto"/>
            <w:bottom w:val="none" w:sz="0" w:space="0" w:color="auto"/>
            <w:right w:val="none" w:sz="0" w:space="0" w:color="auto"/>
          </w:divBdr>
          <w:divsChild>
            <w:div w:id="192307555">
              <w:marLeft w:val="0"/>
              <w:marRight w:val="0"/>
              <w:marTop w:val="0"/>
              <w:marBottom w:val="0"/>
              <w:divBdr>
                <w:top w:val="none" w:sz="0" w:space="0" w:color="auto"/>
                <w:left w:val="none" w:sz="0" w:space="0" w:color="auto"/>
                <w:bottom w:val="none" w:sz="0" w:space="0" w:color="auto"/>
                <w:right w:val="none" w:sz="0" w:space="0" w:color="auto"/>
              </w:divBdr>
            </w:div>
            <w:div w:id="841162573">
              <w:marLeft w:val="0"/>
              <w:marRight w:val="0"/>
              <w:marTop w:val="0"/>
              <w:marBottom w:val="0"/>
              <w:divBdr>
                <w:top w:val="none" w:sz="0" w:space="0" w:color="auto"/>
                <w:left w:val="none" w:sz="0" w:space="0" w:color="auto"/>
                <w:bottom w:val="none" w:sz="0" w:space="0" w:color="auto"/>
                <w:right w:val="none" w:sz="0" w:space="0" w:color="auto"/>
              </w:divBdr>
            </w:div>
          </w:divsChild>
        </w:div>
        <w:div w:id="1866749132">
          <w:marLeft w:val="0"/>
          <w:marRight w:val="0"/>
          <w:marTop w:val="0"/>
          <w:marBottom w:val="0"/>
          <w:divBdr>
            <w:top w:val="none" w:sz="0" w:space="0" w:color="auto"/>
            <w:left w:val="none" w:sz="0" w:space="0" w:color="auto"/>
            <w:bottom w:val="none" w:sz="0" w:space="0" w:color="auto"/>
            <w:right w:val="none" w:sz="0" w:space="0" w:color="auto"/>
          </w:divBdr>
          <w:divsChild>
            <w:div w:id="1381638159">
              <w:marLeft w:val="0"/>
              <w:marRight w:val="0"/>
              <w:marTop w:val="0"/>
              <w:marBottom w:val="0"/>
              <w:divBdr>
                <w:top w:val="none" w:sz="0" w:space="0" w:color="auto"/>
                <w:left w:val="none" w:sz="0" w:space="0" w:color="auto"/>
                <w:bottom w:val="none" w:sz="0" w:space="0" w:color="auto"/>
                <w:right w:val="none" w:sz="0" w:space="0" w:color="auto"/>
              </w:divBdr>
            </w:div>
            <w:div w:id="16728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40&amp;pt=20&amp;ch=809&amp;rl=134" TargetMode="External"/><Relationship Id="rId13" Type="http://schemas.openxmlformats.org/officeDocument/2006/relationships/hyperlink" Target="https://texreg.sos.state.tx.us/public/readtac$ext.TacPage?sl=R&amp;app=9&amp;p_dir=&amp;p_rloc=&amp;p_tloc=&amp;p_ploc=&amp;pg=1&amp;p_tac=&amp;ti=40&amp;pt=20&amp;ch=809&amp;rl=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care.programassistance@twc.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xasRisingStar@twc.texa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xasRisingStar@twc.texas.gov"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40&amp;pt=20&amp;ch=809&amp;rl=1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36D1-8B73-4D2D-B194-5103FAD5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6138</Characters>
  <Application>Microsoft Office Word</Application>
  <DocSecurity>0</DocSecurity>
  <Lines>127</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6929</CharactersWithSpaces>
  <SharedDoc>false</SharedDoc>
  <HLinks>
    <vt:vector size="48" baseType="variant">
      <vt:variant>
        <vt:i4>2686995</vt:i4>
      </vt:variant>
      <vt:variant>
        <vt:i4>18</vt:i4>
      </vt:variant>
      <vt:variant>
        <vt:i4>0</vt:i4>
      </vt:variant>
      <vt:variant>
        <vt:i4>5</vt:i4>
      </vt:variant>
      <vt:variant>
        <vt:lpwstr>https://texreg.sos.state.tx.us/public/readtac$ext.TacPage?sl=R&amp;app=9&amp;p_dir=&amp;p_rloc=&amp;p_tloc=&amp;p_ploc=&amp;pg=1&amp;p_tac=&amp;ti=40&amp;pt=20&amp;ch=809&amp;rl=134</vt:lpwstr>
      </vt:variant>
      <vt:variant>
        <vt:lpwstr/>
      </vt:variant>
      <vt:variant>
        <vt:i4>1310778</vt:i4>
      </vt:variant>
      <vt:variant>
        <vt:i4>15</vt:i4>
      </vt:variant>
      <vt:variant>
        <vt:i4>0</vt:i4>
      </vt:variant>
      <vt:variant>
        <vt:i4>5</vt:i4>
      </vt:variant>
      <vt:variant>
        <vt:lpwstr>mailto:childcare.programassistance@twc.texas.gov</vt:lpwstr>
      </vt:variant>
      <vt:variant>
        <vt:lpwstr/>
      </vt:variant>
      <vt:variant>
        <vt:i4>327791</vt:i4>
      </vt:variant>
      <vt:variant>
        <vt:i4>12</vt:i4>
      </vt:variant>
      <vt:variant>
        <vt:i4>0</vt:i4>
      </vt:variant>
      <vt:variant>
        <vt:i4>5</vt:i4>
      </vt:variant>
      <vt:variant>
        <vt:lpwstr>mailto:TexasRisingStar@twc.texas.gov</vt:lpwstr>
      </vt:variant>
      <vt:variant>
        <vt:lpwstr/>
      </vt:variant>
      <vt:variant>
        <vt:i4>327791</vt:i4>
      </vt:variant>
      <vt:variant>
        <vt:i4>9</vt:i4>
      </vt:variant>
      <vt:variant>
        <vt:i4>0</vt:i4>
      </vt:variant>
      <vt:variant>
        <vt:i4>5</vt:i4>
      </vt:variant>
      <vt:variant>
        <vt:lpwstr>mailto:TexasRisingStar@twc.texas.gov</vt:lpwstr>
      </vt:variant>
      <vt:variant>
        <vt:lpwstr/>
      </vt:variant>
      <vt:variant>
        <vt:i4>327791</vt:i4>
      </vt:variant>
      <vt:variant>
        <vt:i4>6</vt:i4>
      </vt:variant>
      <vt:variant>
        <vt:i4>0</vt:i4>
      </vt:variant>
      <vt:variant>
        <vt:i4>5</vt:i4>
      </vt:variant>
      <vt:variant>
        <vt:lpwstr>mailto:TexasRisingStar@twc.texas.gov</vt:lpwstr>
      </vt:variant>
      <vt:variant>
        <vt:lpwstr/>
      </vt:variant>
      <vt:variant>
        <vt:i4>2686995</vt:i4>
      </vt:variant>
      <vt:variant>
        <vt:i4>3</vt:i4>
      </vt:variant>
      <vt:variant>
        <vt:i4>0</vt:i4>
      </vt:variant>
      <vt:variant>
        <vt:i4>5</vt:i4>
      </vt:variant>
      <vt:variant>
        <vt:lpwstr>https://texreg.sos.state.tx.us/public/readtac$ext.TacPage?sl=R&amp;app=9&amp;p_dir=&amp;p_rloc=&amp;p_tloc=&amp;p_ploc=&amp;pg=1&amp;p_tac=&amp;ti=40&amp;pt=20&amp;ch=809&amp;rl=134</vt:lpwstr>
      </vt:variant>
      <vt:variant>
        <vt:lpwstr/>
      </vt:variant>
      <vt:variant>
        <vt:i4>2686995</vt:i4>
      </vt:variant>
      <vt:variant>
        <vt:i4>0</vt:i4>
      </vt:variant>
      <vt:variant>
        <vt:i4>0</vt:i4>
      </vt:variant>
      <vt:variant>
        <vt:i4>5</vt:i4>
      </vt:variant>
      <vt:variant>
        <vt:lpwstr>https://texreg.sos.state.tx.us/public/readtac$ext.TacPage?sl=R&amp;app=9&amp;p_dir=&amp;p_rloc=&amp;p_tloc=&amp;p_ploc=&amp;pg=1&amp;p_tac=&amp;ti=40&amp;pt=20&amp;ch=809&amp;rl=134</vt:lpwstr>
      </vt:variant>
      <vt:variant>
        <vt:lpwstr/>
      </vt:variant>
      <vt:variant>
        <vt:i4>3670018</vt:i4>
      </vt:variant>
      <vt:variant>
        <vt:i4>0</vt:i4>
      </vt:variant>
      <vt:variant>
        <vt:i4>0</vt:i4>
      </vt:variant>
      <vt:variant>
        <vt:i4>5</vt:i4>
      </vt:variant>
      <vt:variant>
        <vt:lpwstr>mailto:philip.warner@twc.texas.gov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2022-09-23T18:58:00Z</dcterms:created>
  <dcterms:modified xsi:type="dcterms:W3CDTF">2022-09-23T18:58:00Z</dcterms:modified>
  <cp:contentStatus/>
</cp:coreProperties>
</file>