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6136" w14:textId="77777777" w:rsidR="00741800" w:rsidRPr="00D03228" w:rsidRDefault="00E04C02" w:rsidP="0018008F">
      <w:pPr>
        <w:pStyle w:val="Title"/>
        <w:ind w:right="0"/>
        <w:rPr>
          <w:sz w:val="24"/>
        </w:rPr>
      </w:pPr>
      <w:r>
        <w:rPr>
          <w:sz w:val="24"/>
        </w:rPr>
        <w:t>Workforce Development Division</w:t>
      </w:r>
    </w:p>
    <w:p w14:paraId="21060194" w14:textId="74D329D9" w:rsidR="00741800" w:rsidRPr="00D03228" w:rsidRDefault="00655EEF" w:rsidP="0018008F">
      <w:pPr>
        <w:pStyle w:val="Title"/>
        <w:ind w:right="0"/>
        <w:rPr>
          <w:sz w:val="24"/>
        </w:rPr>
      </w:pPr>
      <w:r>
        <w:rPr>
          <w:sz w:val="24"/>
        </w:rPr>
        <w:t xml:space="preserve">Workforce </w:t>
      </w:r>
      <w:r w:rsidR="00C4599D">
        <w:rPr>
          <w:sz w:val="24"/>
        </w:rPr>
        <w:t xml:space="preserve">Program </w:t>
      </w:r>
      <w:r>
        <w:rPr>
          <w:sz w:val="24"/>
        </w:rPr>
        <w:t>Policy</w:t>
      </w:r>
    </w:p>
    <w:p w14:paraId="7E773DA3" w14:textId="378D48A8" w:rsidR="00741800" w:rsidRPr="00D03228" w:rsidRDefault="00741800" w:rsidP="00E108AB">
      <w:pPr>
        <w:pStyle w:val="Title"/>
        <w:spacing w:after="200"/>
        <w:ind w:right="0"/>
        <w:rPr>
          <w:sz w:val="24"/>
        </w:rPr>
      </w:pPr>
      <w:r w:rsidRPr="00D03228">
        <w:rPr>
          <w:sz w:val="24"/>
        </w:rPr>
        <w:t xml:space="preserve">Technical Assistance Bulletin </w:t>
      </w:r>
      <w:r w:rsidR="00E04C02">
        <w:rPr>
          <w:sz w:val="24"/>
        </w:rPr>
        <w:t>280</w:t>
      </w:r>
      <w:r w:rsidR="00474E60">
        <w:rPr>
          <w:sz w:val="24"/>
        </w:rPr>
        <w:t xml:space="preserve">, Change </w:t>
      </w:r>
      <w:del w:id="0" w:author="Mennella,Edward J" w:date="2021-08-04T08:51:00Z">
        <w:r w:rsidR="00474E60" w:rsidDel="00533721">
          <w:rPr>
            <w:sz w:val="24"/>
          </w:rPr>
          <w:delText>1</w:delText>
        </w:r>
      </w:del>
      <w:ins w:id="1" w:author="Mennella,Edward J" w:date="2021-08-04T08:51:00Z">
        <w:r w:rsidR="00533721">
          <w:rPr>
            <w:sz w:val="24"/>
          </w:rPr>
          <w:t>2</w:t>
        </w:r>
      </w:ins>
    </w:p>
    <w:p w14:paraId="3F84A33B" w14:textId="77777777" w:rsidR="0015129E" w:rsidRPr="00E64AA7" w:rsidRDefault="00A4270E" w:rsidP="00E64AA7">
      <w:pPr>
        <w:spacing w:after="200"/>
        <w:rPr>
          <w:rStyle w:val="Strong"/>
        </w:rPr>
      </w:pPr>
      <w:r w:rsidRPr="00E64AA7">
        <w:rPr>
          <w:rStyle w:val="Strong"/>
        </w:rPr>
        <w:t>Keyword</w:t>
      </w:r>
      <w:r w:rsidR="0015129E" w:rsidRPr="00E64AA7">
        <w:rPr>
          <w:rStyle w:val="Strong"/>
        </w:rPr>
        <w:t>:</w:t>
      </w:r>
      <w:r w:rsidR="0015129E" w:rsidRPr="00E64AA7">
        <w:rPr>
          <w:rStyle w:val="Strong"/>
        </w:rPr>
        <w:tab/>
      </w:r>
      <w:r w:rsidR="00EF15AA" w:rsidRPr="00E64AA7">
        <w:rPr>
          <w:rStyle w:val="Strong"/>
        </w:rPr>
        <w:t xml:space="preserve">Workforce Innovation </w:t>
      </w:r>
      <w:r w:rsidR="00636CF8" w:rsidRPr="00E64AA7">
        <w:rPr>
          <w:rStyle w:val="Strong"/>
        </w:rPr>
        <w:t>and</w:t>
      </w:r>
      <w:r w:rsidR="00EF15AA" w:rsidRPr="00E64AA7">
        <w:rPr>
          <w:rStyle w:val="Strong"/>
        </w:rPr>
        <w:t xml:space="preserve"> Opportunity Act</w:t>
      </w:r>
    </w:p>
    <w:p w14:paraId="5E76E294" w14:textId="77777777" w:rsidR="0015129E" w:rsidRPr="00E64AA7" w:rsidRDefault="009F4FE3" w:rsidP="00E64AA7">
      <w:pPr>
        <w:spacing w:after="200"/>
        <w:rPr>
          <w:rStyle w:val="Strong"/>
        </w:rPr>
      </w:pPr>
      <w:r w:rsidRPr="00E64AA7">
        <w:rPr>
          <w:rStyle w:val="Strong"/>
        </w:rPr>
        <w:t>Subject</w:t>
      </w:r>
      <w:r w:rsidR="0015129E" w:rsidRPr="00E64AA7">
        <w:rPr>
          <w:rStyle w:val="Strong"/>
        </w:rPr>
        <w:t>:</w:t>
      </w:r>
      <w:r w:rsidR="0015129E" w:rsidRPr="00E64AA7">
        <w:rPr>
          <w:rStyle w:val="Strong"/>
        </w:rPr>
        <w:tab/>
      </w:r>
      <w:r w:rsidR="009E743A" w:rsidRPr="00E64AA7">
        <w:rPr>
          <w:rStyle w:val="Strong"/>
        </w:rPr>
        <w:t>Determin</w:t>
      </w:r>
      <w:r w:rsidR="004C3A02" w:rsidRPr="00E64AA7">
        <w:rPr>
          <w:rStyle w:val="Strong"/>
        </w:rPr>
        <w:t>ing</w:t>
      </w:r>
      <w:r w:rsidR="009E743A" w:rsidRPr="00E64AA7">
        <w:rPr>
          <w:rStyle w:val="Strong"/>
        </w:rPr>
        <w:t xml:space="preserve"> </w:t>
      </w:r>
      <w:r w:rsidR="004A1C1B" w:rsidRPr="00E64AA7">
        <w:rPr>
          <w:rStyle w:val="Strong"/>
        </w:rPr>
        <w:t xml:space="preserve">High-Poverty </w:t>
      </w:r>
      <w:r w:rsidR="00BD132F" w:rsidRPr="00E64AA7">
        <w:rPr>
          <w:rStyle w:val="Strong"/>
        </w:rPr>
        <w:t xml:space="preserve">Geographic </w:t>
      </w:r>
      <w:r w:rsidR="004A1C1B" w:rsidRPr="00E64AA7">
        <w:rPr>
          <w:rStyle w:val="Strong"/>
        </w:rPr>
        <w:t>Areas</w:t>
      </w:r>
    </w:p>
    <w:p w14:paraId="11DF20EF" w14:textId="6545FE61" w:rsidR="0015129E" w:rsidRPr="00E64AA7" w:rsidRDefault="0015129E" w:rsidP="00E64AA7">
      <w:pPr>
        <w:rPr>
          <w:rStyle w:val="Strong"/>
        </w:rPr>
      </w:pPr>
      <w:r w:rsidRPr="00E64AA7">
        <w:rPr>
          <w:rStyle w:val="Strong"/>
        </w:rPr>
        <w:t>Date:</w:t>
      </w:r>
      <w:r w:rsidR="00E64AA7">
        <w:rPr>
          <w:rStyle w:val="Strong"/>
        </w:rPr>
        <w:tab/>
      </w:r>
      <w:r w:rsidRPr="00E64AA7">
        <w:rPr>
          <w:rStyle w:val="Strong"/>
        </w:rPr>
        <w:tab/>
      </w:r>
      <w:ins w:id="2" w:author="Alvis,Carrie L" w:date="2021-10-12T14:33:00Z">
        <w:r w:rsidR="00795B18">
          <w:rPr>
            <w:rStyle w:val="Strong"/>
          </w:rPr>
          <w:t>October 12, 2021</w:t>
        </w:r>
      </w:ins>
    </w:p>
    <w:p w14:paraId="37FF2A25" w14:textId="77777777" w:rsidR="00E108AB" w:rsidRPr="008525B7" w:rsidRDefault="003F76D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0E1B63E7" wp14:editId="4BD4403A">
                <wp:extent cx="5605272" cy="0"/>
                <wp:effectExtent l="0" t="0" r="14605" b="19050"/>
                <wp:docPr id="1" name="Line 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52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3DC183" id="Line 2" o:spid="_x0000_s1026" alt="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">
                <w10:anchorlock/>
              </v:line>
            </w:pict>
          </mc:Fallback>
        </mc:AlternateContent>
      </w:r>
    </w:p>
    <w:p w14:paraId="5300A58E" w14:textId="77777777" w:rsidR="0010023F" w:rsidRDefault="00740D39" w:rsidP="006B4187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This Technical Assistance (TA) Bulletin provide</w:t>
      </w:r>
      <w:r w:rsidR="00B617C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Local Workforce Development Boards (Boards) with</w:t>
      </w:r>
      <w:r w:rsidR="00EF15AA">
        <w:rPr>
          <w:rFonts w:ascii="Times New Roman" w:hAnsi="Times New Roman"/>
        </w:rPr>
        <w:t xml:space="preserve"> information </w:t>
      </w:r>
      <w:r w:rsidR="00FA5E6A">
        <w:rPr>
          <w:rFonts w:ascii="Times New Roman" w:hAnsi="Times New Roman"/>
        </w:rPr>
        <w:t>on determining and documenting high-poverty</w:t>
      </w:r>
      <w:r w:rsidR="00053664">
        <w:rPr>
          <w:rFonts w:ascii="Times New Roman" w:hAnsi="Times New Roman"/>
        </w:rPr>
        <w:t xml:space="preserve"> areas in support of </w:t>
      </w:r>
      <w:r w:rsidR="00A563BF">
        <w:rPr>
          <w:rFonts w:ascii="Times New Roman" w:hAnsi="Times New Roman"/>
        </w:rPr>
        <w:t>low</w:t>
      </w:r>
      <w:r w:rsidR="00EE169C">
        <w:rPr>
          <w:rFonts w:ascii="Times New Roman" w:hAnsi="Times New Roman"/>
        </w:rPr>
        <w:t>-</w:t>
      </w:r>
      <w:r w:rsidR="00A563BF">
        <w:rPr>
          <w:rFonts w:ascii="Times New Roman" w:hAnsi="Times New Roman"/>
        </w:rPr>
        <w:t>income eligibility criteria</w:t>
      </w:r>
      <w:r w:rsidR="00053664">
        <w:rPr>
          <w:rFonts w:ascii="Times New Roman" w:hAnsi="Times New Roman"/>
        </w:rPr>
        <w:t xml:space="preserve"> </w:t>
      </w:r>
      <w:r w:rsidR="00A563BF">
        <w:rPr>
          <w:rFonts w:ascii="Times New Roman" w:hAnsi="Times New Roman"/>
        </w:rPr>
        <w:t>for in-school and out-of-school</w:t>
      </w:r>
      <w:r w:rsidR="0010023F">
        <w:rPr>
          <w:rFonts w:ascii="Times New Roman" w:hAnsi="Times New Roman"/>
        </w:rPr>
        <w:t xml:space="preserve"> youth.</w:t>
      </w:r>
    </w:p>
    <w:p w14:paraId="5ADC29CD" w14:textId="77777777" w:rsidR="00AC67E7" w:rsidRPr="002675F1" w:rsidRDefault="0010023F" w:rsidP="00E108AB">
      <w:pPr>
        <w:pStyle w:val="Heading2"/>
        <w:spacing w:before="200"/>
        <w:rPr>
          <w:rFonts w:ascii="Times New Roman" w:hAnsi="Times New Roman"/>
          <w:u w:val="none"/>
        </w:rPr>
      </w:pPr>
      <w:r w:rsidRPr="002675F1">
        <w:rPr>
          <w:rFonts w:ascii="Times New Roman" w:hAnsi="Times New Roman"/>
          <w:u w:val="none"/>
        </w:rPr>
        <w:t>Background</w:t>
      </w:r>
    </w:p>
    <w:p w14:paraId="4B3C88EB" w14:textId="05821FC9" w:rsidR="008E7BFA" w:rsidRPr="00350686" w:rsidRDefault="00596E45" w:rsidP="003959CE">
      <w:pPr>
        <w:spacing w:after="200"/>
        <w:rPr>
          <w:rFonts w:ascii="Times New Roman" w:hAnsi="Times New Roman"/>
          <w:snapToGrid w:val="0"/>
          <w:sz w:val="28"/>
          <w:szCs w:val="28"/>
        </w:rPr>
      </w:pPr>
      <w:r w:rsidRPr="7B1CB592">
        <w:rPr>
          <w:rFonts w:ascii="Times New Roman" w:hAnsi="Times New Roman"/>
          <w:color w:val="000000" w:themeColor="text1"/>
        </w:rPr>
        <w:t xml:space="preserve">The Workforce Innovation and Opportunity Act (WIOA) Title I Youth Program </w:t>
      </w:r>
      <w:r w:rsidR="00FA3C36" w:rsidRPr="7B1CB592">
        <w:rPr>
          <w:rFonts w:ascii="Times New Roman" w:hAnsi="Times New Roman"/>
          <w:color w:val="000000" w:themeColor="text1"/>
        </w:rPr>
        <w:t xml:space="preserve">includes </w:t>
      </w:r>
      <w:r w:rsidRPr="7B1CB592">
        <w:rPr>
          <w:rFonts w:ascii="Times New Roman" w:hAnsi="Times New Roman"/>
          <w:color w:val="000000" w:themeColor="text1"/>
        </w:rPr>
        <w:t xml:space="preserve">a provision that allows </w:t>
      </w:r>
      <w:r w:rsidR="00681B8C" w:rsidRPr="7B1CB592">
        <w:rPr>
          <w:rFonts w:ascii="Times New Roman" w:hAnsi="Times New Roman"/>
          <w:color w:val="000000" w:themeColor="text1"/>
        </w:rPr>
        <w:t xml:space="preserve">in-school </w:t>
      </w:r>
      <w:r w:rsidR="00C904D5" w:rsidRPr="7B1CB592">
        <w:rPr>
          <w:rFonts w:ascii="Times New Roman" w:hAnsi="Times New Roman"/>
          <w:color w:val="000000" w:themeColor="text1"/>
        </w:rPr>
        <w:t xml:space="preserve">and </w:t>
      </w:r>
      <w:r w:rsidR="00681B8C" w:rsidRPr="7B1CB592">
        <w:rPr>
          <w:rFonts w:ascii="Times New Roman" w:hAnsi="Times New Roman"/>
          <w:color w:val="000000" w:themeColor="text1"/>
        </w:rPr>
        <w:t xml:space="preserve">out-of-school </w:t>
      </w:r>
      <w:r w:rsidRPr="7B1CB592">
        <w:rPr>
          <w:rFonts w:ascii="Times New Roman" w:hAnsi="Times New Roman"/>
          <w:color w:val="000000" w:themeColor="text1"/>
        </w:rPr>
        <w:t>youth living in high</w:t>
      </w:r>
      <w:r w:rsidR="00F82AFC" w:rsidRPr="7B1CB592">
        <w:rPr>
          <w:rFonts w:ascii="Times New Roman" w:hAnsi="Times New Roman"/>
          <w:color w:val="000000" w:themeColor="text1"/>
        </w:rPr>
        <w:t>-</w:t>
      </w:r>
      <w:r w:rsidRPr="7B1CB592">
        <w:rPr>
          <w:rFonts w:ascii="Times New Roman" w:hAnsi="Times New Roman"/>
          <w:color w:val="000000" w:themeColor="text1"/>
        </w:rPr>
        <w:t>poverty area</w:t>
      </w:r>
      <w:r w:rsidR="00636CF8" w:rsidRPr="7B1CB592">
        <w:rPr>
          <w:rFonts w:ascii="Times New Roman" w:hAnsi="Times New Roman"/>
          <w:color w:val="000000" w:themeColor="text1"/>
        </w:rPr>
        <w:t>s</w:t>
      </w:r>
      <w:r w:rsidRPr="7B1CB592">
        <w:rPr>
          <w:rFonts w:ascii="Times New Roman" w:hAnsi="Times New Roman"/>
          <w:color w:val="000000" w:themeColor="text1"/>
        </w:rPr>
        <w:t xml:space="preserve"> to meet the low-income </w:t>
      </w:r>
      <w:r w:rsidR="00E108AB" w:rsidRPr="7B1CB592">
        <w:rPr>
          <w:rFonts w:ascii="Times New Roman" w:hAnsi="Times New Roman"/>
          <w:color w:val="000000" w:themeColor="text1"/>
        </w:rPr>
        <w:t xml:space="preserve">eligibility </w:t>
      </w:r>
      <w:r w:rsidRPr="7B1CB592">
        <w:rPr>
          <w:rFonts w:ascii="Times New Roman" w:hAnsi="Times New Roman"/>
          <w:color w:val="000000" w:themeColor="text1"/>
        </w:rPr>
        <w:t>criterion</w:t>
      </w:r>
      <w:r w:rsidR="003959CE" w:rsidRPr="7B1CB592">
        <w:rPr>
          <w:rFonts w:ascii="Times New Roman" w:hAnsi="Times New Roman"/>
          <w:color w:val="000000" w:themeColor="text1"/>
        </w:rPr>
        <w:t xml:space="preserve"> automatically</w:t>
      </w:r>
      <w:r w:rsidR="00AB7793" w:rsidRPr="7B1CB592">
        <w:rPr>
          <w:rFonts w:ascii="Times New Roman" w:hAnsi="Times New Roman"/>
          <w:color w:val="000000" w:themeColor="text1"/>
        </w:rPr>
        <w:t>.</w:t>
      </w:r>
      <w:r w:rsidRPr="7B1CB592">
        <w:rPr>
          <w:rFonts w:ascii="Times New Roman" w:hAnsi="Times New Roman"/>
          <w:color w:val="000000" w:themeColor="text1"/>
        </w:rPr>
        <w:t xml:space="preserve"> </w:t>
      </w:r>
      <w:del w:id="3" w:author="Herr,Ethan J" w:date="2021-09-30T13:56:00Z">
        <w:r w:rsidRPr="7B1CB592">
          <w:rPr>
            <w:rFonts w:ascii="Times New Roman" w:hAnsi="Times New Roman"/>
            <w:color w:val="000000" w:themeColor="text1"/>
          </w:rPr>
          <w:delText>WIOA</w:delText>
        </w:r>
        <w:r w:rsidR="008A3F8B" w:rsidRPr="7B1CB592">
          <w:rPr>
            <w:rFonts w:ascii="Times New Roman" w:hAnsi="Times New Roman"/>
            <w:color w:val="000000" w:themeColor="text1"/>
          </w:rPr>
          <w:delText xml:space="preserve"> </w:delText>
        </w:r>
        <w:r w:rsidR="005A61E0" w:rsidRPr="7B1CB592">
          <w:rPr>
            <w:rFonts w:ascii="Times New Roman" w:hAnsi="Times New Roman"/>
            <w:color w:val="000000" w:themeColor="text1"/>
          </w:rPr>
          <w:delText>§</w:delText>
        </w:r>
        <w:r w:rsidR="008A3F8B" w:rsidRPr="7B1CB592">
          <w:rPr>
            <w:rFonts w:ascii="Times New Roman" w:hAnsi="Times New Roman"/>
            <w:color w:val="000000" w:themeColor="text1"/>
          </w:rPr>
          <w:delText>129(a)(2)</w:delText>
        </w:r>
        <w:r w:rsidR="00307009" w:rsidRPr="7B1CB592">
          <w:rPr>
            <w:rFonts w:ascii="Times New Roman" w:hAnsi="Times New Roman"/>
            <w:color w:val="000000" w:themeColor="text1"/>
          </w:rPr>
          <w:delText xml:space="preserve"> and</w:delText>
        </w:r>
        <w:r w:rsidR="005A61E0" w:rsidRPr="7B1CB592">
          <w:rPr>
            <w:rFonts w:ascii="Times New Roman" w:hAnsi="Times New Roman"/>
            <w:color w:val="000000" w:themeColor="text1"/>
          </w:rPr>
          <w:delText xml:space="preserve"> </w:delText>
        </w:r>
      </w:del>
      <w:r w:rsidR="005A61E0" w:rsidRPr="7B1CB592">
        <w:rPr>
          <w:rFonts w:ascii="Times New Roman" w:hAnsi="Times New Roman"/>
          <w:color w:val="000000" w:themeColor="text1"/>
        </w:rPr>
        <w:t>Title</w:t>
      </w:r>
      <w:r w:rsidRPr="7B1CB592">
        <w:rPr>
          <w:rFonts w:ascii="Times New Roman" w:hAnsi="Times New Roman"/>
          <w:color w:val="000000" w:themeColor="text1"/>
        </w:rPr>
        <w:t xml:space="preserve"> 20 </w:t>
      </w:r>
      <w:r w:rsidR="005A61E0" w:rsidRPr="7B1CB592">
        <w:rPr>
          <w:rFonts w:ascii="Times New Roman" w:hAnsi="Times New Roman"/>
          <w:color w:val="000000" w:themeColor="text1"/>
        </w:rPr>
        <w:t>Code of Federal Regulations</w:t>
      </w:r>
      <w:r w:rsidRPr="7B1CB592">
        <w:rPr>
          <w:rFonts w:ascii="Times New Roman" w:hAnsi="Times New Roman"/>
          <w:color w:val="000000" w:themeColor="text1"/>
        </w:rPr>
        <w:t xml:space="preserve"> §681.260 define</w:t>
      </w:r>
      <w:ins w:id="4" w:author="Alvis,Carrie L" w:date="2021-09-30T15:05:00Z">
        <w:r w:rsidR="003213EC">
          <w:rPr>
            <w:rFonts w:ascii="Times New Roman" w:hAnsi="Times New Roman"/>
            <w:color w:val="000000" w:themeColor="text1"/>
          </w:rPr>
          <w:t>s</w:t>
        </w:r>
      </w:ins>
      <w:r w:rsidRPr="7B1CB592">
        <w:rPr>
          <w:rFonts w:ascii="Times New Roman" w:hAnsi="Times New Roman"/>
          <w:color w:val="000000" w:themeColor="text1"/>
        </w:rPr>
        <w:t xml:space="preserve"> </w:t>
      </w:r>
      <w:r w:rsidR="0044189D" w:rsidRPr="7B1CB592">
        <w:rPr>
          <w:rFonts w:ascii="Times New Roman" w:hAnsi="Times New Roman"/>
          <w:color w:val="000000" w:themeColor="text1"/>
        </w:rPr>
        <w:t xml:space="preserve">a </w:t>
      </w:r>
      <w:r w:rsidRPr="7B1CB592">
        <w:rPr>
          <w:rFonts w:ascii="Times New Roman" w:hAnsi="Times New Roman"/>
          <w:color w:val="000000" w:themeColor="text1"/>
        </w:rPr>
        <w:t xml:space="preserve">high-poverty area as a </w:t>
      </w:r>
      <w:r w:rsidR="00B602A3" w:rsidRPr="7B1CB592">
        <w:rPr>
          <w:rFonts w:ascii="Times New Roman" w:hAnsi="Times New Roman"/>
          <w:color w:val="000000" w:themeColor="text1"/>
        </w:rPr>
        <w:t xml:space="preserve">census </w:t>
      </w:r>
      <w:r w:rsidRPr="7B1CB592">
        <w:rPr>
          <w:rFonts w:ascii="Times New Roman" w:hAnsi="Times New Roman"/>
          <w:color w:val="000000" w:themeColor="text1"/>
        </w:rPr>
        <w:t xml:space="preserve">tract, a set of contiguous </w:t>
      </w:r>
      <w:r w:rsidR="00B602A3" w:rsidRPr="7B1CB592">
        <w:rPr>
          <w:rFonts w:ascii="Times New Roman" w:hAnsi="Times New Roman"/>
          <w:color w:val="000000" w:themeColor="text1"/>
        </w:rPr>
        <w:t xml:space="preserve">census </w:t>
      </w:r>
      <w:r w:rsidRPr="7B1CB592">
        <w:rPr>
          <w:rFonts w:ascii="Times New Roman" w:hAnsi="Times New Roman"/>
          <w:color w:val="000000" w:themeColor="text1"/>
        </w:rPr>
        <w:t xml:space="preserve">tracts, an American Indian </w:t>
      </w:r>
      <w:r w:rsidR="00F80DCE" w:rsidRPr="7B1CB592">
        <w:rPr>
          <w:rFonts w:ascii="Times New Roman" w:hAnsi="Times New Roman"/>
          <w:color w:val="000000" w:themeColor="text1"/>
        </w:rPr>
        <w:t>Reservation</w:t>
      </w:r>
      <w:r w:rsidRPr="7B1CB592">
        <w:rPr>
          <w:rFonts w:ascii="Times New Roman" w:hAnsi="Times New Roman"/>
          <w:color w:val="000000" w:themeColor="text1"/>
        </w:rPr>
        <w:t xml:space="preserve">, other tribal land as defined by the </w:t>
      </w:r>
      <w:r w:rsidR="00257DE0" w:rsidRPr="7B1CB592">
        <w:rPr>
          <w:rFonts w:ascii="Times New Roman" w:hAnsi="Times New Roman"/>
          <w:color w:val="000000" w:themeColor="text1"/>
        </w:rPr>
        <w:t xml:space="preserve">US </w:t>
      </w:r>
      <w:r w:rsidRPr="7B1CB592">
        <w:rPr>
          <w:rFonts w:ascii="Times New Roman" w:hAnsi="Times New Roman"/>
          <w:color w:val="000000" w:themeColor="text1"/>
        </w:rPr>
        <w:t xml:space="preserve">Secretary </w:t>
      </w:r>
      <w:r w:rsidR="000F451D" w:rsidRPr="7B1CB592">
        <w:rPr>
          <w:rFonts w:ascii="Times New Roman" w:hAnsi="Times New Roman"/>
          <w:color w:val="000000" w:themeColor="text1"/>
        </w:rPr>
        <w:t xml:space="preserve">of Labor </w:t>
      </w:r>
      <w:r w:rsidRPr="7B1CB592">
        <w:rPr>
          <w:rFonts w:ascii="Times New Roman" w:hAnsi="Times New Roman"/>
          <w:color w:val="000000" w:themeColor="text1"/>
        </w:rPr>
        <w:t>in guidance</w:t>
      </w:r>
      <w:r w:rsidR="00133B16" w:rsidRPr="7B1CB592">
        <w:rPr>
          <w:rFonts w:ascii="Times New Roman" w:hAnsi="Times New Roman"/>
          <w:color w:val="000000" w:themeColor="text1"/>
        </w:rPr>
        <w:t>,</w:t>
      </w:r>
      <w:r w:rsidRPr="7B1CB592">
        <w:rPr>
          <w:rFonts w:ascii="Times New Roman" w:hAnsi="Times New Roman"/>
          <w:color w:val="000000" w:themeColor="text1"/>
        </w:rPr>
        <w:t xml:space="preserve"> or </w:t>
      </w:r>
      <w:r w:rsidR="00133B16" w:rsidRPr="7B1CB592">
        <w:rPr>
          <w:rFonts w:ascii="Times New Roman" w:hAnsi="Times New Roman"/>
          <w:color w:val="000000" w:themeColor="text1"/>
        </w:rPr>
        <w:t xml:space="preserve">a </w:t>
      </w:r>
      <w:r w:rsidRPr="7B1CB592">
        <w:rPr>
          <w:rFonts w:ascii="Times New Roman" w:hAnsi="Times New Roman"/>
          <w:color w:val="000000" w:themeColor="text1"/>
        </w:rPr>
        <w:t>county that has a poverty rate of at least 25 percent</w:t>
      </w:r>
      <w:r w:rsidR="00257DE0" w:rsidRPr="7B1CB592">
        <w:rPr>
          <w:rFonts w:ascii="Times New Roman" w:hAnsi="Times New Roman"/>
          <w:color w:val="000000" w:themeColor="text1"/>
        </w:rPr>
        <w:t>,</w:t>
      </w:r>
      <w:r w:rsidRPr="7B1CB592">
        <w:rPr>
          <w:rFonts w:ascii="Times New Roman" w:hAnsi="Times New Roman"/>
          <w:color w:val="000000" w:themeColor="text1"/>
        </w:rPr>
        <w:t xml:space="preserve"> as set every </w:t>
      </w:r>
      <w:r w:rsidR="005A61E0" w:rsidRPr="7B1CB592">
        <w:rPr>
          <w:rFonts w:ascii="Times New Roman" w:hAnsi="Times New Roman"/>
          <w:color w:val="000000" w:themeColor="text1"/>
        </w:rPr>
        <w:t>five</w:t>
      </w:r>
      <w:r w:rsidRPr="7B1CB592">
        <w:rPr>
          <w:rFonts w:ascii="Times New Roman" w:hAnsi="Times New Roman"/>
          <w:color w:val="000000" w:themeColor="text1"/>
        </w:rPr>
        <w:t xml:space="preserve"> years using American Community Survey </w:t>
      </w:r>
      <w:ins w:id="5" w:author="Alvis,Carrie L" w:date="2021-09-09T13:24:00Z">
        <w:r w:rsidR="0077329E" w:rsidRPr="7B1CB592">
          <w:rPr>
            <w:rFonts w:ascii="Times New Roman" w:hAnsi="Times New Roman"/>
            <w:color w:val="000000" w:themeColor="text1"/>
          </w:rPr>
          <w:t xml:space="preserve">(ACS) </w:t>
        </w:r>
      </w:ins>
      <w:r w:rsidR="00E429B9" w:rsidRPr="7B1CB592">
        <w:rPr>
          <w:rFonts w:ascii="Times New Roman" w:hAnsi="Times New Roman"/>
          <w:color w:val="000000" w:themeColor="text1"/>
        </w:rPr>
        <w:t>five-year</w:t>
      </w:r>
      <w:r w:rsidRPr="7B1CB592">
        <w:rPr>
          <w:rFonts w:ascii="Times New Roman" w:hAnsi="Times New Roman"/>
          <w:color w:val="000000" w:themeColor="text1"/>
        </w:rPr>
        <w:t xml:space="preserve"> data.</w:t>
      </w:r>
    </w:p>
    <w:p w14:paraId="6C5D8B57" w14:textId="77777777" w:rsidR="005A74AF" w:rsidRPr="002675F1" w:rsidRDefault="005A74AF" w:rsidP="004B6703">
      <w:pPr>
        <w:pStyle w:val="Heading2"/>
        <w:rPr>
          <w:rFonts w:ascii="Times New Roman" w:hAnsi="Times New Roman"/>
          <w:u w:val="none"/>
        </w:rPr>
      </w:pPr>
      <w:r w:rsidRPr="002675F1">
        <w:rPr>
          <w:rFonts w:ascii="Times New Roman" w:hAnsi="Times New Roman"/>
          <w:u w:val="none"/>
        </w:rPr>
        <w:t xml:space="preserve">Determining Whether Youth </w:t>
      </w:r>
      <w:r w:rsidR="004B6703">
        <w:rPr>
          <w:rFonts w:ascii="Times New Roman" w:hAnsi="Times New Roman"/>
          <w:u w:val="none"/>
        </w:rPr>
        <w:t>A</w:t>
      </w:r>
      <w:r w:rsidRPr="002675F1">
        <w:rPr>
          <w:rFonts w:ascii="Times New Roman" w:hAnsi="Times New Roman"/>
          <w:u w:val="none"/>
        </w:rPr>
        <w:t>re Living in a High</w:t>
      </w:r>
      <w:r w:rsidR="00D718F8">
        <w:rPr>
          <w:rFonts w:ascii="Times New Roman" w:hAnsi="Times New Roman"/>
          <w:u w:val="none"/>
        </w:rPr>
        <w:t>-</w:t>
      </w:r>
      <w:r w:rsidRPr="002675F1">
        <w:rPr>
          <w:rFonts w:ascii="Times New Roman" w:hAnsi="Times New Roman"/>
          <w:u w:val="none"/>
        </w:rPr>
        <w:t>Poverty Area</w:t>
      </w:r>
    </w:p>
    <w:p w14:paraId="5BB77EFE" w14:textId="471F3771" w:rsidR="008E7BFA" w:rsidRDefault="00FE58CB" w:rsidP="00E108AB">
      <w:pPr>
        <w:spacing w:after="20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On </w:t>
      </w:r>
      <w:del w:id="6" w:author="Mennella,Edward J" w:date="2021-08-04T08:54:00Z">
        <w:r w:rsidRPr="5F9BA213" w:rsidDel="00A2490C">
          <w:rPr>
            <w:rFonts w:ascii="Times New Roman" w:hAnsi="Times New Roman"/>
          </w:rPr>
          <w:delText>March 2, 2017</w:delText>
        </w:r>
      </w:del>
      <w:ins w:id="7" w:author="Mennella,Edward J" w:date="2021-08-04T08:54:00Z">
        <w:r w:rsidR="00A2490C" w:rsidRPr="5F9BA213">
          <w:rPr>
            <w:rFonts w:ascii="Times New Roman" w:hAnsi="Times New Roman"/>
          </w:rPr>
          <w:t>July 30, 2021</w:t>
        </w:r>
      </w:ins>
      <w:r>
        <w:rPr>
          <w:rFonts w:ascii="Times New Roman" w:hAnsi="Times New Roman"/>
          <w:snapToGrid w:val="0"/>
        </w:rPr>
        <w:t xml:space="preserve">, </w:t>
      </w:r>
      <w:r w:rsidR="008626F1">
        <w:rPr>
          <w:rFonts w:ascii="Times New Roman" w:hAnsi="Times New Roman"/>
          <w:snapToGrid w:val="0"/>
        </w:rPr>
        <w:t xml:space="preserve">the </w:t>
      </w:r>
      <w:r>
        <w:rPr>
          <w:rFonts w:ascii="Times New Roman" w:hAnsi="Times New Roman"/>
          <w:snapToGrid w:val="0"/>
        </w:rPr>
        <w:t>US Department of Labor</w:t>
      </w:r>
      <w:r w:rsidR="008626F1">
        <w:rPr>
          <w:rFonts w:ascii="Times New Roman" w:hAnsi="Times New Roman"/>
          <w:snapToGrid w:val="0"/>
        </w:rPr>
        <w:t>’s</w:t>
      </w:r>
      <w:r>
        <w:rPr>
          <w:rFonts w:ascii="Times New Roman" w:hAnsi="Times New Roman"/>
          <w:snapToGrid w:val="0"/>
        </w:rPr>
        <w:t xml:space="preserve"> Employment </w:t>
      </w:r>
      <w:r w:rsidR="004B6703">
        <w:rPr>
          <w:rFonts w:ascii="Times New Roman" w:hAnsi="Times New Roman"/>
          <w:snapToGrid w:val="0"/>
        </w:rPr>
        <w:t>and</w:t>
      </w:r>
      <w:r>
        <w:rPr>
          <w:rFonts w:ascii="Times New Roman" w:hAnsi="Times New Roman"/>
          <w:snapToGrid w:val="0"/>
        </w:rPr>
        <w:t xml:space="preserve"> Training Administration</w:t>
      </w:r>
      <w:r w:rsidR="008626F1">
        <w:rPr>
          <w:rFonts w:ascii="Times New Roman" w:hAnsi="Times New Roman"/>
          <w:snapToGrid w:val="0"/>
        </w:rPr>
        <w:t xml:space="preserve"> issued</w:t>
      </w:r>
      <w:r>
        <w:rPr>
          <w:rFonts w:ascii="Times New Roman" w:hAnsi="Times New Roman"/>
          <w:snapToGrid w:val="0"/>
        </w:rPr>
        <w:t xml:space="preserve"> </w:t>
      </w:r>
      <w:r w:rsidR="00457F60">
        <w:rPr>
          <w:rFonts w:ascii="Times New Roman" w:hAnsi="Times New Roman"/>
          <w:snapToGrid w:val="0"/>
        </w:rPr>
        <w:t xml:space="preserve">Training and Employment Guidance Letter (TEGL) </w:t>
      </w:r>
      <w:hyperlink r:id="rId11" w:history="1">
        <w:r w:rsidR="00457F60" w:rsidRPr="00457F60">
          <w:rPr>
            <w:rStyle w:val="Hyperlink"/>
            <w:rFonts w:ascii="Times New Roman" w:hAnsi="Times New Roman"/>
            <w:snapToGrid w:val="0"/>
          </w:rPr>
          <w:t>No. 21-16</w:t>
        </w:r>
      </w:hyperlink>
      <w:r w:rsidR="00457F60">
        <w:rPr>
          <w:rFonts w:ascii="Times New Roman" w:hAnsi="Times New Roman"/>
          <w:snapToGrid w:val="0"/>
        </w:rPr>
        <w:t>,</w:t>
      </w:r>
      <w:ins w:id="8" w:author="Mennella,Edward J" w:date="2021-08-04T08:55:00Z">
        <w:r w:rsidR="00A2490C" w:rsidRPr="5F9BA213">
          <w:rPr>
            <w:rFonts w:ascii="Times New Roman" w:hAnsi="Times New Roman"/>
          </w:rPr>
          <w:t xml:space="preserve"> </w:t>
        </w:r>
      </w:ins>
      <w:ins w:id="9" w:author="Shirley M. Jones" w:date="2021-08-09T14:03:00Z">
        <w:r w:rsidR="00E16016" w:rsidRPr="5F9BA213">
          <w:rPr>
            <w:rFonts w:ascii="Times New Roman" w:hAnsi="Times New Roman"/>
          </w:rPr>
          <w:t>C</w:t>
        </w:r>
      </w:ins>
      <w:ins w:id="10" w:author="Mennella,Edward J" w:date="2021-08-04T08:55:00Z">
        <w:r w:rsidR="00A2490C" w:rsidRPr="5F9BA213">
          <w:rPr>
            <w:rFonts w:ascii="Times New Roman" w:hAnsi="Times New Roman"/>
          </w:rPr>
          <w:t>hange 1</w:t>
        </w:r>
      </w:ins>
      <w:ins w:id="11" w:author="Alvis,Carrie L" w:date="2021-09-09T13:24:00Z">
        <w:r w:rsidR="001A0539">
          <w:rPr>
            <w:rFonts w:ascii="Times New Roman" w:hAnsi="Times New Roman"/>
          </w:rPr>
          <w:t>,</w:t>
        </w:r>
      </w:ins>
      <w:r w:rsidR="00457F60">
        <w:rPr>
          <w:rFonts w:ascii="Times New Roman" w:hAnsi="Times New Roman"/>
          <w:snapToGrid w:val="0"/>
        </w:rPr>
        <w:t xml:space="preserve"> titled “Third Workforce Innovation and Opportunity Act </w:t>
      </w:r>
      <w:ins w:id="12" w:author="Alvis,Carrie L" w:date="2021-09-13T14:12:00Z">
        <w:r w:rsidR="00675F58" w:rsidRPr="161814D6">
          <w:rPr>
            <w:rFonts w:ascii="Times New Roman" w:hAnsi="Times New Roman"/>
          </w:rPr>
          <w:t xml:space="preserve">(WIOA) </w:t>
        </w:r>
      </w:ins>
      <w:r w:rsidR="00457F60">
        <w:rPr>
          <w:rFonts w:ascii="Times New Roman" w:hAnsi="Times New Roman"/>
          <w:snapToGrid w:val="0"/>
        </w:rPr>
        <w:t>Title I Youth Formula Program Guidance</w:t>
      </w:r>
      <w:ins w:id="13" w:author="Alvis,Carrie L" w:date="2021-09-09T13:24:00Z">
        <w:r w:rsidR="0077329E" w:rsidRPr="161814D6">
          <w:rPr>
            <w:rFonts w:ascii="Times New Roman" w:hAnsi="Times New Roman"/>
          </w:rPr>
          <w:t>.</w:t>
        </w:r>
      </w:ins>
      <w:r w:rsidR="00457F60">
        <w:rPr>
          <w:rFonts w:ascii="Times New Roman" w:hAnsi="Times New Roman"/>
          <w:snapToGrid w:val="0"/>
        </w:rPr>
        <w:t>”</w:t>
      </w:r>
      <w:ins w:id="14" w:author="Shirley M. Jones" w:date="2021-08-18T08:24:00Z">
        <w:r w:rsidR="00706DC6" w:rsidRPr="161814D6">
          <w:rPr>
            <w:rFonts w:ascii="Times New Roman" w:hAnsi="Times New Roman"/>
          </w:rPr>
          <w:t xml:space="preserve"> This TEGL provides a</w:t>
        </w:r>
      </w:ins>
      <w:ins w:id="15" w:author="Mennella,Edward J" w:date="2021-08-10T12:06:00Z">
        <w:r w:rsidR="00595A36" w:rsidRPr="161814D6">
          <w:rPr>
            <w:rFonts w:ascii="Times New Roman" w:hAnsi="Times New Roman"/>
          </w:rPr>
          <w:t xml:space="preserve"> link to new instructions</w:t>
        </w:r>
      </w:ins>
      <w:ins w:id="16" w:author="Mennella,Edward J" w:date="2021-08-10T12:07:00Z">
        <w:r w:rsidR="00EE04F5" w:rsidRPr="161814D6">
          <w:rPr>
            <w:rFonts w:ascii="Times New Roman" w:hAnsi="Times New Roman"/>
          </w:rPr>
          <w:t xml:space="preserve"> </w:t>
        </w:r>
      </w:ins>
      <w:ins w:id="17" w:author="Shirley M. Jones" w:date="2021-08-18T08:24:00Z">
        <w:r w:rsidR="00706DC6" w:rsidRPr="161814D6">
          <w:rPr>
            <w:rFonts w:ascii="Times New Roman" w:hAnsi="Times New Roman"/>
          </w:rPr>
          <w:t>o</w:t>
        </w:r>
      </w:ins>
      <w:ins w:id="18" w:author="Mennella,Edward J" w:date="2021-08-10T12:07:00Z">
        <w:r w:rsidR="00EE04F5" w:rsidRPr="161814D6">
          <w:rPr>
            <w:rFonts w:ascii="Times New Roman" w:hAnsi="Times New Roman"/>
          </w:rPr>
          <w:t xml:space="preserve">n the use of </w:t>
        </w:r>
        <w:r w:rsidR="00537717" w:rsidRPr="161814D6">
          <w:rPr>
            <w:rFonts w:ascii="Times New Roman" w:hAnsi="Times New Roman"/>
          </w:rPr>
          <w:t>the US Census Bureau web application</w:t>
        </w:r>
      </w:ins>
      <w:ins w:id="19" w:author="Mennella,Edward J" w:date="2021-08-10T12:08:00Z">
        <w:r w:rsidR="00223B78" w:rsidRPr="161814D6">
          <w:rPr>
            <w:rFonts w:ascii="Times New Roman" w:hAnsi="Times New Roman"/>
          </w:rPr>
          <w:t xml:space="preserve"> and </w:t>
        </w:r>
        <w:r w:rsidR="007A0B84" w:rsidRPr="161814D6">
          <w:rPr>
            <w:rFonts w:ascii="Times New Roman" w:hAnsi="Times New Roman"/>
          </w:rPr>
          <w:t>is</w:t>
        </w:r>
      </w:ins>
      <w:r w:rsidR="007A0B84">
        <w:rPr>
          <w:rFonts w:ascii="Times New Roman" w:hAnsi="Times New Roman"/>
          <w:snapToGrid w:val="0"/>
        </w:rPr>
        <w:t xml:space="preserve"> titled</w:t>
      </w:r>
      <w:r w:rsidR="00C653F2">
        <w:rPr>
          <w:rFonts w:ascii="Times New Roman" w:hAnsi="Times New Roman"/>
          <w:snapToGrid w:val="0"/>
        </w:rPr>
        <w:t xml:space="preserve"> </w:t>
      </w:r>
      <w:r w:rsidR="007A0B84">
        <w:rPr>
          <w:rFonts w:ascii="Times New Roman" w:hAnsi="Times New Roman"/>
          <w:snapToGrid w:val="0"/>
        </w:rPr>
        <w:t>“</w:t>
      </w:r>
      <w:r w:rsidR="001B63F2">
        <w:fldChar w:fldCharType="begin"/>
      </w:r>
      <w:r w:rsidR="001B63F2">
        <w:instrText xml:space="preserve"> HYPERLINK "https://youth.workforcegps.org/resources/2017/03/22/09/55/~/link.aspx?_id=8548E345651B4ED19113526286036489&amp;_z=z" </w:instrText>
      </w:r>
      <w:r w:rsidR="001B63F2">
        <w:fldChar w:fldCharType="separate"/>
      </w:r>
      <w:del w:id="20" w:author="Shirley M. Jones" w:date="2021-08-18T08:19:00Z">
        <w:r w:rsidR="00686F01" w:rsidRPr="161814D6" w:rsidDel="009E7613">
          <w:rPr>
            <w:rStyle w:val="Hyperlink"/>
          </w:rPr>
          <w:fldChar w:fldCharType="begin"/>
        </w:r>
        <w:r w:rsidR="00686F01" w:rsidRPr="001B63F2" w:rsidDel="009E7613">
          <w:rPr>
            <w:rStyle w:val="Hyperlink"/>
          </w:rPr>
          <w:delInstrText xml:space="preserve"> HYPERLINK "https://youth.workforcegps.org/-/media/Communities/youth/Files/Directions-for-Using-Census-Data-for-WIOA-Formula-Program-March-8-2021.ashx" </w:delInstrText>
        </w:r>
        <w:r w:rsidR="00686F01" w:rsidRPr="161814D6" w:rsidDel="009E7613">
          <w:rPr>
            <w:rStyle w:val="Hyperlink"/>
          </w:rPr>
          <w:fldChar w:fldCharType="separate"/>
        </w:r>
      </w:del>
      <w:r w:rsidR="0007216D" w:rsidRPr="1B0B801A" w:rsidDel="009E7613">
        <w:rPr>
          <w:rStyle w:val="Hyperlink"/>
          <w:rFonts w:ascii="Times New Roman" w:hAnsi="Times New Roman"/>
        </w:rPr>
        <w:t>Instructions for Using Census Data to Determine High-Poverty Geographic Areas</w:t>
      </w:r>
      <w:del w:id="21" w:author="Shirley M. Jones" w:date="2021-08-18T08:19:00Z">
        <w:r w:rsidR="00686F01" w:rsidRPr="161814D6" w:rsidDel="009E7613">
          <w:rPr>
            <w:rStyle w:val="Hyperlink"/>
            <w:rFonts w:ascii="Times New Roman" w:hAnsi="Times New Roman"/>
          </w:rPr>
          <w:fldChar w:fldCharType="end"/>
        </w:r>
      </w:del>
      <w:r w:rsidR="00B90C69" w:rsidRPr="001B63F2">
        <w:rPr>
          <w:rStyle w:val="Hyperlink"/>
          <w:rFonts w:ascii="Times New Roman" w:hAnsi="Times New Roman"/>
          <w:snapToGrid w:val="0"/>
        </w:rPr>
        <w:t>Directions for Determining High-Poverty Areas for the WIOA Youth Formula Program</w:t>
      </w:r>
      <w:r w:rsidR="001B63F2">
        <w:fldChar w:fldCharType="end"/>
      </w:r>
      <w:r w:rsidR="005B3A15">
        <w:rPr>
          <w:rFonts w:ascii="Times New Roman" w:hAnsi="Times New Roman"/>
          <w:snapToGrid w:val="0"/>
        </w:rPr>
        <w:t>.</w:t>
      </w:r>
      <w:r w:rsidR="007A0B84" w:rsidRPr="161814D6">
        <w:rPr>
          <w:rFonts w:ascii="Times New Roman" w:hAnsi="Times New Roman"/>
        </w:rPr>
        <w:t>”</w:t>
      </w:r>
    </w:p>
    <w:p w14:paraId="08589ABA" w14:textId="5E757EC2" w:rsidR="00AA0D5A" w:rsidRDefault="005A61E0" w:rsidP="006B4187">
      <w:pPr>
        <w:spacing w:after="20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T</w:t>
      </w:r>
      <w:r w:rsidR="003A1A57">
        <w:rPr>
          <w:rFonts w:ascii="Times New Roman" w:hAnsi="Times New Roman"/>
          <w:snapToGrid w:val="0"/>
        </w:rPr>
        <w:t>he US Census Bureau publishe</w:t>
      </w:r>
      <w:r w:rsidR="004166FD">
        <w:rPr>
          <w:rFonts w:ascii="Times New Roman" w:hAnsi="Times New Roman"/>
          <w:snapToGrid w:val="0"/>
        </w:rPr>
        <w:t>s</w:t>
      </w:r>
      <w:r w:rsidR="003A1A57">
        <w:rPr>
          <w:rFonts w:ascii="Times New Roman" w:hAnsi="Times New Roman"/>
          <w:snapToGrid w:val="0"/>
        </w:rPr>
        <w:t xml:space="preserve"> the </w:t>
      </w:r>
      <w:del w:id="22" w:author="Alvis,Carrie L" w:date="2021-09-09T13:24:00Z">
        <w:r w:rsidR="003A1A57" w:rsidRPr="7B1CB592">
          <w:rPr>
            <w:rFonts w:ascii="Times New Roman" w:hAnsi="Times New Roman"/>
          </w:rPr>
          <w:delText>American Community Survey</w:delText>
        </w:r>
        <w:r w:rsidR="00A70D23" w:rsidRPr="7B1CB592">
          <w:rPr>
            <w:rFonts w:ascii="Times New Roman" w:hAnsi="Times New Roman"/>
          </w:rPr>
          <w:delText xml:space="preserve"> (</w:delText>
        </w:r>
      </w:del>
      <w:r w:rsidR="00A70D23">
        <w:rPr>
          <w:rFonts w:ascii="Times New Roman" w:hAnsi="Times New Roman"/>
          <w:snapToGrid w:val="0"/>
        </w:rPr>
        <w:t>ACS</w:t>
      </w:r>
      <w:del w:id="23" w:author="Alvis,Carrie L" w:date="2021-09-09T13:24:00Z">
        <w:r w:rsidR="00A70D23" w:rsidRPr="7B1CB592">
          <w:rPr>
            <w:rFonts w:ascii="Times New Roman" w:hAnsi="Times New Roman"/>
          </w:rPr>
          <w:delText>)</w:delText>
        </w:r>
      </w:del>
      <w:r w:rsidR="003A1A57">
        <w:rPr>
          <w:rFonts w:ascii="Times New Roman" w:hAnsi="Times New Roman"/>
          <w:snapToGrid w:val="0"/>
        </w:rPr>
        <w:t xml:space="preserve"> </w:t>
      </w:r>
      <w:r w:rsidR="004B6703" w:rsidRPr="00133B16">
        <w:rPr>
          <w:rFonts w:ascii="Times New Roman" w:hAnsi="Times New Roman"/>
          <w:snapToGrid w:val="0"/>
        </w:rPr>
        <w:t>five</w:t>
      </w:r>
      <w:r w:rsidR="004166FD" w:rsidRPr="00133B16">
        <w:rPr>
          <w:rFonts w:ascii="Times New Roman" w:hAnsi="Times New Roman"/>
          <w:snapToGrid w:val="0"/>
        </w:rPr>
        <w:t>-</w:t>
      </w:r>
      <w:r w:rsidR="003A1A57" w:rsidRPr="00133B16">
        <w:rPr>
          <w:rFonts w:ascii="Times New Roman" w:hAnsi="Times New Roman"/>
          <w:snapToGrid w:val="0"/>
        </w:rPr>
        <w:t>year</w:t>
      </w:r>
      <w:r w:rsidR="004166FD">
        <w:rPr>
          <w:rFonts w:ascii="Times New Roman" w:hAnsi="Times New Roman"/>
          <w:snapToGrid w:val="0"/>
        </w:rPr>
        <w:t xml:space="preserve"> </w:t>
      </w:r>
      <w:r w:rsidR="003A1A57">
        <w:rPr>
          <w:rFonts w:ascii="Times New Roman" w:hAnsi="Times New Roman"/>
          <w:snapToGrid w:val="0"/>
        </w:rPr>
        <w:t>estimates</w:t>
      </w:r>
      <w:r>
        <w:rPr>
          <w:rFonts w:ascii="Times New Roman" w:hAnsi="Times New Roman"/>
          <w:snapToGrid w:val="0"/>
        </w:rPr>
        <w:t xml:space="preserve"> </w:t>
      </w:r>
      <w:r w:rsidR="00E108AB">
        <w:rPr>
          <w:rFonts w:ascii="Times New Roman" w:hAnsi="Times New Roman"/>
          <w:snapToGrid w:val="0"/>
        </w:rPr>
        <w:t>each</w:t>
      </w:r>
      <w:r>
        <w:rPr>
          <w:rFonts w:ascii="Times New Roman" w:hAnsi="Times New Roman"/>
          <w:snapToGrid w:val="0"/>
        </w:rPr>
        <w:t xml:space="preserve"> December</w:t>
      </w:r>
      <w:r w:rsidR="00A70D23">
        <w:rPr>
          <w:rFonts w:ascii="Times New Roman" w:hAnsi="Times New Roman"/>
          <w:snapToGrid w:val="0"/>
        </w:rPr>
        <w:t>.</w:t>
      </w:r>
      <w:r w:rsidR="004B6703">
        <w:rPr>
          <w:rFonts w:ascii="Times New Roman" w:hAnsi="Times New Roman"/>
          <w:snapToGrid w:val="0"/>
        </w:rPr>
        <w:t xml:space="preserve"> </w:t>
      </w:r>
      <w:r w:rsidR="00A70D23">
        <w:rPr>
          <w:rFonts w:ascii="Times New Roman" w:hAnsi="Times New Roman"/>
          <w:snapToGrid w:val="0"/>
        </w:rPr>
        <w:t>The ACS data</w:t>
      </w:r>
      <w:r w:rsidR="00F93055">
        <w:rPr>
          <w:rFonts w:ascii="Times New Roman" w:hAnsi="Times New Roman"/>
          <w:snapToGrid w:val="0"/>
        </w:rPr>
        <w:t xml:space="preserve"> defin</w:t>
      </w:r>
      <w:r w:rsidR="00A70D23">
        <w:rPr>
          <w:rFonts w:ascii="Times New Roman" w:hAnsi="Times New Roman"/>
          <w:snapToGrid w:val="0"/>
        </w:rPr>
        <w:t>e</w:t>
      </w:r>
      <w:r w:rsidR="00A34F5D">
        <w:rPr>
          <w:rFonts w:ascii="Times New Roman" w:hAnsi="Times New Roman"/>
          <w:snapToGrid w:val="0"/>
        </w:rPr>
        <w:t>s</w:t>
      </w:r>
      <w:r w:rsidR="00A70D23">
        <w:rPr>
          <w:rFonts w:ascii="Times New Roman" w:hAnsi="Times New Roman"/>
          <w:snapToGrid w:val="0"/>
        </w:rPr>
        <w:t xml:space="preserve"> the </w:t>
      </w:r>
      <w:r w:rsidR="002F7E25">
        <w:rPr>
          <w:rFonts w:ascii="Times New Roman" w:hAnsi="Times New Roman"/>
          <w:snapToGrid w:val="0"/>
        </w:rPr>
        <w:t>estimated poverty rates</w:t>
      </w:r>
      <w:r>
        <w:rPr>
          <w:rFonts w:ascii="Times New Roman" w:hAnsi="Times New Roman"/>
          <w:snapToGrid w:val="0"/>
        </w:rPr>
        <w:t xml:space="preserve"> </w:t>
      </w:r>
      <w:r w:rsidR="008E4035">
        <w:rPr>
          <w:rFonts w:ascii="Times New Roman" w:hAnsi="Times New Roman"/>
          <w:snapToGrid w:val="0"/>
        </w:rPr>
        <w:t>and</w:t>
      </w:r>
      <w:r>
        <w:rPr>
          <w:rFonts w:ascii="Times New Roman" w:hAnsi="Times New Roman"/>
          <w:snapToGrid w:val="0"/>
        </w:rPr>
        <w:t xml:space="preserve"> other demographic data</w:t>
      </w:r>
      <w:r w:rsidR="00B7314C">
        <w:rPr>
          <w:rFonts w:ascii="Times New Roman" w:hAnsi="Times New Roman"/>
          <w:snapToGrid w:val="0"/>
        </w:rPr>
        <w:t>.</w:t>
      </w:r>
      <w:r w:rsidR="004B6703">
        <w:rPr>
          <w:rFonts w:ascii="Times New Roman" w:hAnsi="Times New Roman"/>
          <w:snapToGrid w:val="0"/>
        </w:rPr>
        <w:t xml:space="preserve"> </w:t>
      </w:r>
      <w:r w:rsidR="00BD132F">
        <w:rPr>
          <w:rFonts w:ascii="Times New Roman" w:hAnsi="Times New Roman"/>
          <w:snapToGrid w:val="0"/>
        </w:rPr>
        <w:t xml:space="preserve">Poverty rates may be filtered by </w:t>
      </w:r>
      <w:r w:rsidR="004B6703">
        <w:rPr>
          <w:rFonts w:ascii="Times New Roman" w:hAnsi="Times New Roman"/>
          <w:snapToGrid w:val="0"/>
        </w:rPr>
        <w:t>c</w:t>
      </w:r>
      <w:r w:rsidR="00BD132F">
        <w:rPr>
          <w:rFonts w:ascii="Times New Roman" w:hAnsi="Times New Roman"/>
          <w:snapToGrid w:val="0"/>
        </w:rPr>
        <w:t>ensus tracts or geographical subunits</w:t>
      </w:r>
      <w:ins w:id="24" w:author="Alvis,Carrie L" w:date="2021-09-13T14:16:00Z">
        <w:r w:rsidR="0047418E" w:rsidRPr="7B1CB592">
          <w:rPr>
            <w:rFonts w:ascii="Times New Roman" w:hAnsi="Times New Roman"/>
          </w:rPr>
          <w:t>, which</w:t>
        </w:r>
      </w:ins>
      <w:r w:rsidR="00BD132F">
        <w:rPr>
          <w:rFonts w:ascii="Times New Roman" w:hAnsi="Times New Roman"/>
          <w:snapToGrid w:val="0"/>
        </w:rPr>
        <w:t xml:space="preserve"> may be filtered </w:t>
      </w:r>
      <w:r w:rsidR="004B6703">
        <w:rPr>
          <w:rFonts w:ascii="Times New Roman" w:hAnsi="Times New Roman"/>
          <w:snapToGrid w:val="0"/>
        </w:rPr>
        <w:t xml:space="preserve">again </w:t>
      </w:r>
      <w:r w:rsidR="00BD132F">
        <w:rPr>
          <w:rFonts w:ascii="Times New Roman" w:hAnsi="Times New Roman"/>
          <w:snapToGrid w:val="0"/>
        </w:rPr>
        <w:t xml:space="preserve">by </w:t>
      </w:r>
      <w:r w:rsidR="004B6703">
        <w:rPr>
          <w:rFonts w:ascii="Times New Roman" w:hAnsi="Times New Roman"/>
          <w:snapToGrid w:val="0"/>
        </w:rPr>
        <w:t>s</w:t>
      </w:r>
      <w:r w:rsidR="00BD132F">
        <w:rPr>
          <w:rFonts w:ascii="Times New Roman" w:hAnsi="Times New Roman"/>
          <w:snapToGrid w:val="0"/>
        </w:rPr>
        <w:t xml:space="preserve">tate, metropolitan statistical area, </w:t>
      </w:r>
      <w:r w:rsidR="004B6703">
        <w:rPr>
          <w:rFonts w:ascii="Times New Roman" w:hAnsi="Times New Roman"/>
          <w:snapToGrid w:val="0"/>
        </w:rPr>
        <w:t>c</w:t>
      </w:r>
      <w:r w:rsidR="00BD132F">
        <w:rPr>
          <w:rFonts w:ascii="Times New Roman" w:hAnsi="Times New Roman"/>
          <w:snapToGrid w:val="0"/>
        </w:rPr>
        <w:t xml:space="preserve">ity, </w:t>
      </w:r>
      <w:r w:rsidR="004B6703">
        <w:rPr>
          <w:rFonts w:ascii="Times New Roman" w:hAnsi="Times New Roman"/>
          <w:snapToGrid w:val="0"/>
        </w:rPr>
        <w:t>c</w:t>
      </w:r>
      <w:r w:rsidR="00BD132F">
        <w:rPr>
          <w:rFonts w:ascii="Times New Roman" w:hAnsi="Times New Roman"/>
          <w:snapToGrid w:val="0"/>
        </w:rPr>
        <w:t xml:space="preserve">ounty, </w:t>
      </w:r>
      <w:r w:rsidR="00681B8C">
        <w:rPr>
          <w:rFonts w:ascii="Times New Roman" w:hAnsi="Times New Roman"/>
          <w:snapToGrid w:val="0"/>
        </w:rPr>
        <w:t>independent school district</w:t>
      </w:r>
      <w:r w:rsidR="004B6703">
        <w:rPr>
          <w:rFonts w:ascii="Times New Roman" w:hAnsi="Times New Roman"/>
          <w:snapToGrid w:val="0"/>
        </w:rPr>
        <w:t>,</w:t>
      </w:r>
      <w:r w:rsidR="00BD132F">
        <w:rPr>
          <w:rFonts w:ascii="Times New Roman" w:hAnsi="Times New Roman"/>
          <w:snapToGrid w:val="0"/>
        </w:rPr>
        <w:t xml:space="preserve"> and more refined </w:t>
      </w:r>
      <w:r w:rsidR="004B6703">
        <w:rPr>
          <w:rFonts w:ascii="Times New Roman" w:hAnsi="Times New Roman"/>
          <w:snapToGrid w:val="0"/>
        </w:rPr>
        <w:t>c</w:t>
      </w:r>
      <w:r w:rsidR="00BD132F">
        <w:rPr>
          <w:rFonts w:ascii="Times New Roman" w:hAnsi="Times New Roman"/>
          <w:snapToGrid w:val="0"/>
        </w:rPr>
        <w:t xml:space="preserve">ensus </w:t>
      </w:r>
      <w:r w:rsidR="004B6703">
        <w:rPr>
          <w:rFonts w:ascii="Times New Roman" w:hAnsi="Times New Roman"/>
          <w:snapToGrid w:val="0"/>
        </w:rPr>
        <w:t>t</w:t>
      </w:r>
      <w:r w:rsidR="00BD132F">
        <w:rPr>
          <w:rFonts w:ascii="Times New Roman" w:hAnsi="Times New Roman"/>
          <w:snapToGrid w:val="0"/>
        </w:rPr>
        <w:t>racts.</w:t>
      </w:r>
      <w:r w:rsidR="004B6703">
        <w:rPr>
          <w:rFonts w:ascii="Times New Roman" w:hAnsi="Times New Roman"/>
          <w:snapToGrid w:val="0"/>
        </w:rPr>
        <w:t xml:space="preserve"> </w:t>
      </w:r>
      <w:r w:rsidR="00975D57">
        <w:rPr>
          <w:rFonts w:ascii="Times New Roman" w:hAnsi="Times New Roman"/>
          <w:snapToGrid w:val="0"/>
        </w:rPr>
        <w:t>T</w:t>
      </w:r>
      <w:r w:rsidR="00653DAF">
        <w:rPr>
          <w:rFonts w:ascii="Times New Roman" w:hAnsi="Times New Roman"/>
          <w:snapToGrid w:val="0"/>
        </w:rPr>
        <w:t xml:space="preserve">he ACS </w:t>
      </w:r>
      <w:r w:rsidR="004B6703" w:rsidRPr="00133B16">
        <w:rPr>
          <w:rFonts w:ascii="Times New Roman" w:hAnsi="Times New Roman"/>
          <w:snapToGrid w:val="0"/>
        </w:rPr>
        <w:t>five</w:t>
      </w:r>
      <w:r w:rsidR="00653DAF" w:rsidRPr="00133B16">
        <w:rPr>
          <w:rFonts w:ascii="Times New Roman" w:hAnsi="Times New Roman"/>
          <w:snapToGrid w:val="0"/>
        </w:rPr>
        <w:t>-year</w:t>
      </w:r>
      <w:r w:rsidR="00653DAF">
        <w:rPr>
          <w:rFonts w:ascii="Times New Roman" w:hAnsi="Times New Roman"/>
          <w:snapToGrid w:val="0"/>
        </w:rPr>
        <w:t xml:space="preserve"> </w:t>
      </w:r>
      <w:r w:rsidR="00C1176C">
        <w:rPr>
          <w:rFonts w:ascii="Times New Roman" w:hAnsi="Times New Roman"/>
          <w:snapToGrid w:val="0"/>
        </w:rPr>
        <w:t>“</w:t>
      </w:r>
      <w:r w:rsidR="00653DAF">
        <w:rPr>
          <w:rFonts w:ascii="Times New Roman" w:hAnsi="Times New Roman"/>
          <w:snapToGrid w:val="0"/>
        </w:rPr>
        <w:t>High-Poverty</w:t>
      </w:r>
      <w:r w:rsidR="00BA64ED">
        <w:rPr>
          <w:rFonts w:ascii="Times New Roman" w:hAnsi="Times New Roman"/>
          <w:snapToGrid w:val="0"/>
        </w:rPr>
        <w:t xml:space="preserve"> </w:t>
      </w:r>
      <w:r w:rsidR="00C1176C">
        <w:rPr>
          <w:rFonts w:ascii="Times New Roman" w:hAnsi="Times New Roman"/>
          <w:snapToGrid w:val="0"/>
        </w:rPr>
        <w:t>Areas in Texas by County</w:t>
      </w:r>
      <w:ins w:id="25" w:author="Riggs,Eben O" w:date="2021-09-24T15:30:00Z">
        <w:r w:rsidR="00552D85" w:rsidRPr="7B1CB592">
          <w:rPr>
            <w:rFonts w:ascii="Times New Roman" w:hAnsi="Times New Roman"/>
          </w:rPr>
          <w:t>”</w:t>
        </w:r>
      </w:ins>
      <w:r w:rsidR="00BA64ED">
        <w:rPr>
          <w:rFonts w:ascii="Times New Roman" w:hAnsi="Times New Roman"/>
          <w:snapToGrid w:val="0"/>
        </w:rPr>
        <w:t xml:space="preserve"> </w:t>
      </w:r>
      <w:r w:rsidR="00A15E58">
        <w:rPr>
          <w:rFonts w:ascii="Times New Roman" w:hAnsi="Times New Roman"/>
          <w:snapToGrid w:val="0"/>
        </w:rPr>
        <w:t>is</w:t>
      </w:r>
      <w:r>
        <w:rPr>
          <w:rFonts w:ascii="Times New Roman" w:hAnsi="Times New Roman"/>
          <w:snapToGrid w:val="0"/>
        </w:rPr>
        <w:t xml:space="preserve"> </w:t>
      </w:r>
      <w:ins w:id="26" w:author="Shirley M. Jones" w:date="2021-08-18T08:28:00Z">
        <w:r w:rsidR="00231C60" w:rsidRPr="7B1CB592">
          <w:rPr>
            <w:rFonts w:ascii="Times New Roman" w:hAnsi="Times New Roman"/>
          </w:rPr>
          <w:t>located</w:t>
        </w:r>
      </w:ins>
      <w:ins w:id="27" w:author="Shirley M. Jones" w:date="2021-08-18T07:47:00Z">
        <w:r w:rsidR="008338DB" w:rsidRPr="7B1CB592">
          <w:rPr>
            <w:rFonts w:ascii="Times New Roman" w:hAnsi="Times New Roman"/>
          </w:rPr>
          <w:t xml:space="preserve"> </w:t>
        </w:r>
      </w:ins>
      <w:r w:rsidR="006B4187">
        <w:rPr>
          <w:rFonts w:ascii="Times New Roman" w:hAnsi="Times New Roman"/>
          <w:snapToGrid w:val="0"/>
        </w:rPr>
        <w:t xml:space="preserve">on </w:t>
      </w:r>
      <w:ins w:id="28" w:author="Shirley M. Jones" w:date="2021-08-18T08:28:00Z">
        <w:r w:rsidR="00147C45" w:rsidRPr="7B1CB592">
          <w:rPr>
            <w:rFonts w:ascii="Times New Roman" w:hAnsi="Times New Roman"/>
          </w:rPr>
          <w:t xml:space="preserve">the </w:t>
        </w:r>
      </w:ins>
      <w:r w:rsidR="006B4187">
        <w:rPr>
          <w:rFonts w:ascii="Times New Roman" w:hAnsi="Times New Roman"/>
          <w:snapToGrid w:val="0"/>
        </w:rPr>
        <w:t>T</w:t>
      </w:r>
      <w:ins w:id="29" w:author="Shirley M. Jones" w:date="2021-08-18T08:12:00Z">
        <w:r w:rsidR="0025412B" w:rsidRPr="7B1CB592">
          <w:rPr>
            <w:rFonts w:ascii="Times New Roman" w:hAnsi="Times New Roman"/>
          </w:rPr>
          <w:t xml:space="preserve">exas </w:t>
        </w:r>
      </w:ins>
      <w:r w:rsidR="006B4187">
        <w:rPr>
          <w:rFonts w:ascii="Times New Roman" w:hAnsi="Times New Roman"/>
          <w:snapToGrid w:val="0"/>
        </w:rPr>
        <w:t>W</w:t>
      </w:r>
      <w:ins w:id="30" w:author="Shirley M. Jones" w:date="2021-08-18T08:12:00Z">
        <w:r w:rsidR="0025412B" w:rsidRPr="7B1CB592">
          <w:rPr>
            <w:rFonts w:ascii="Times New Roman" w:hAnsi="Times New Roman"/>
          </w:rPr>
          <w:t xml:space="preserve">orkforce </w:t>
        </w:r>
      </w:ins>
      <w:r w:rsidR="006B4187">
        <w:rPr>
          <w:rFonts w:ascii="Times New Roman" w:hAnsi="Times New Roman"/>
          <w:snapToGrid w:val="0"/>
        </w:rPr>
        <w:t>C</w:t>
      </w:r>
      <w:ins w:id="31" w:author="Shirley M. Jones" w:date="2021-08-18T08:12:00Z">
        <w:r w:rsidR="0025412B" w:rsidRPr="7B1CB592">
          <w:rPr>
            <w:rFonts w:ascii="Times New Roman" w:hAnsi="Times New Roman"/>
          </w:rPr>
          <w:t>ommission</w:t>
        </w:r>
      </w:ins>
      <w:r w:rsidR="006B4187">
        <w:rPr>
          <w:rFonts w:ascii="Times New Roman" w:hAnsi="Times New Roman"/>
          <w:snapToGrid w:val="0"/>
        </w:rPr>
        <w:t>’s</w:t>
      </w:r>
      <w:r w:rsidR="00BA64ED">
        <w:rPr>
          <w:rFonts w:ascii="Times New Roman" w:hAnsi="Times New Roman"/>
          <w:snapToGrid w:val="0"/>
        </w:rPr>
        <w:t xml:space="preserve"> </w:t>
      </w:r>
      <w:hyperlink r:id="rId12" w:anchor="acronymTitleworkforceInnovationAndOpportunityActwioaacronymEligibility" w:history="1">
        <w:r w:rsidR="00C438BF" w:rsidRPr="00C438BF">
          <w:rPr>
            <w:rStyle w:val="Hyperlink"/>
            <w:lang w:val="en"/>
          </w:rPr>
          <w:t xml:space="preserve">Workforce Innovation </w:t>
        </w:r>
        <w:r w:rsidR="00C438BF" w:rsidRPr="00133B16">
          <w:rPr>
            <w:rStyle w:val="Hyperlink"/>
            <w:lang w:val="en"/>
          </w:rPr>
          <w:t>&amp;</w:t>
        </w:r>
        <w:r w:rsidR="00C438BF" w:rsidRPr="00C438BF">
          <w:rPr>
            <w:rStyle w:val="Hyperlink"/>
            <w:lang w:val="en"/>
          </w:rPr>
          <w:t xml:space="preserve"> Opportunity Act</w:t>
        </w:r>
      </w:hyperlink>
      <w:r w:rsidR="00C1176C">
        <w:rPr>
          <w:rFonts w:ascii="Times New Roman" w:hAnsi="Times New Roman"/>
          <w:snapToGrid w:val="0"/>
        </w:rPr>
        <w:t xml:space="preserve"> </w:t>
      </w:r>
      <w:r w:rsidR="006B4187">
        <w:rPr>
          <w:rFonts w:ascii="Times New Roman" w:hAnsi="Times New Roman"/>
          <w:snapToGrid w:val="0"/>
        </w:rPr>
        <w:t>web page</w:t>
      </w:r>
      <w:r w:rsidR="009C6710">
        <w:rPr>
          <w:rFonts w:ascii="Times New Roman" w:hAnsi="Times New Roman"/>
          <w:snapToGrid w:val="0"/>
        </w:rPr>
        <w:t>.</w:t>
      </w:r>
    </w:p>
    <w:p w14:paraId="4A349515" w14:textId="763D1B29" w:rsidR="008E7BFA" w:rsidRDefault="0007216D" w:rsidP="00E108AB">
      <w:pPr>
        <w:spacing w:after="200"/>
        <w:rPr>
          <w:rFonts w:ascii="Times New Roman" w:hAnsi="Times New Roman"/>
          <w:snapToGrid w:val="0"/>
        </w:rPr>
      </w:pPr>
      <w:del w:id="32" w:author="Shirley M. Jones" w:date="2021-08-18T08:08:00Z">
        <w:r w:rsidDel="00636250">
          <w:rPr>
            <w:rFonts w:ascii="Times New Roman" w:hAnsi="Times New Roman"/>
            <w:snapToGrid w:val="0"/>
          </w:rPr>
          <w:delText xml:space="preserve">TEGL 21-16, Attachment 2, provides detailed instructions for evaluating </w:delText>
        </w:r>
        <w:r w:rsidR="004B6703" w:rsidDel="00636250">
          <w:rPr>
            <w:rFonts w:ascii="Times New Roman" w:hAnsi="Times New Roman"/>
            <w:snapToGrid w:val="0"/>
          </w:rPr>
          <w:delText>c</w:delText>
        </w:r>
        <w:r w:rsidDel="00636250">
          <w:rPr>
            <w:rFonts w:ascii="Times New Roman" w:hAnsi="Times New Roman"/>
            <w:snapToGrid w:val="0"/>
          </w:rPr>
          <w:delText xml:space="preserve">ensus data and identifying poverty areas using the </w:delText>
        </w:r>
        <w:r w:rsidR="003067D2" w:rsidRPr="007C651B" w:rsidDel="00636250">
          <w:delText>ACS</w:delText>
        </w:r>
        <w:r w:rsidDel="00636250">
          <w:rPr>
            <w:rFonts w:ascii="Times New Roman" w:hAnsi="Times New Roman"/>
            <w:snapToGrid w:val="0"/>
          </w:rPr>
          <w:delText>.</w:delText>
        </w:r>
        <w:r w:rsidR="004B6703" w:rsidDel="00636250">
          <w:rPr>
            <w:rFonts w:ascii="Times New Roman" w:hAnsi="Times New Roman"/>
            <w:snapToGrid w:val="0"/>
          </w:rPr>
          <w:delText xml:space="preserve"> </w:delText>
        </w:r>
      </w:del>
      <w:r w:rsidR="00C0200C">
        <w:rPr>
          <w:rFonts w:ascii="Times New Roman" w:hAnsi="Times New Roman"/>
          <w:snapToGrid w:val="0"/>
        </w:rPr>
        <w:t>Boards</w:t>
      </w:r>
      <w:r w:rsidR="00F97FF0">
        <w:rPr>
          <w:rFonts w:ascii="Times New Roman" w:hAnsi="Times New Roman"/>
          <w:snapToGrid w:val="0"/>
        </w:rPr>
        <w:t xml:space="preserve"> </w:t>
      </w:r>
      <w:r w:rsidR="00D30EDF">
        <w:rPr>
          <w:rFonts w:ascii="Times New Roman" w:hAnsi="Times New Roman"/>
          <w:snapToGrid w:val="0"/>
        </w:rPr>
        <w:t>may</w:t>
      </w:r>
      <w:r w:rsidR="00C0200C">
        <w:rPr>
          <w:rFonts w:ascii="Times New Roman" w:hAnsi="Times New Roman"/>
          <w:snapToGrid w:val="0"/>
        </w:rPr>
        <w:t xml:space="preserve"> determine </w:t>
      </w:r>
      <w:r w:rsidR="00F93055">
        <w:rPr>
          <w:rFonts w:ascii="Times New Roman" w:hAnsi="Times New Roman"/>
          <w:snapToGrid w:val="0"/>
        </w:rPr>
        <w:t xml:space="preserve">whether </w:t>
      </w:r>
      <w:r w:rsidR="00C0200C">
        <w:rPr>
          <w:rFonts w:ascii="Times New Roman" w:hAnsi="Times New Roman"/>
          <w:snapToGrid w:val="0"/>
        </w:rPr>
        <w:t xml:space="preserve">counties, </w:t>
      </w:r>
      <w:r w:rsidR="004B6703">
        <w:rPr>
          <w:rFonts w:ascii="Times New Roman" w:hAnsi="Times New Roman"/>
          <w:snapToGrid w:val="0"/>
        </w:rPr>
        <w:t>c</w:t>
      </w:r>
      <w:r w:rsidR="00C0200C">
        <w:rPr>
          <w:rFonts w:ascii="Times New Roman" w:hAnsi="Times New Roman"/>
          <w:snapToGrid w:val="0"/>
        </w:rPr>
        <w:t xml:space="preserve">ensus tracts, or a combination of </w:t>
      </w:r>
      <w:r w:rsidR="004B6703">
        <w:rPr>
          <w:rFonts w:ascii="Times New Roman" w:hAnsi="Times New Roman"/>
          <w:snapToGrid w:val="0"/>
        </w:rPr>
        <w:t>c</w:t>
      </w:r>
      <w:r w:rsidR="00C0200C">
        <w:rPr>
          <w:rFonts w:ascii="Times New Roman" w:hAnsi="Times New Roman"/>
          <w:snapToGrid w:val="0"/>
        </w:rPr>
        <w:t>ensus tracts meet or exce</w:t>
      </w:r>
      <w:r w:rsidR="005925DA">
        <w:rPr>
          <w:rFonts w:ascii="Times New Roman" w:hAnsi="Times New Roman"/>
          <w:snapToGrid w:val="0"/>
        </w:rPr>
        <w:t xml:space="preserve">ed the 25 percent threshold designating </w:t>
      </w:r>
      <w:r w:rsidR="00174B43">
        <w:rPr>
          <w:rFonts w:ascii="Times New Roman" w:hAnsi="Times New Roman"/>
          <w:snapToGrid w:val="0"/>
        </w:rPr>
        <w:t>a</w:t>
      </w:r>
      <w:ins w:id="33" w:author="Fuentes,Regina G" w:date="2021-09-13T13:04:00Z">
        <w:r w:rsidR="00174B43">
          <w:rPr>
            <w:rFonts w:ascii="Times New Roman" w:hAnsi="Times New Roman"/>
            <w:snapToGrid w:val="0"/>
          </w:rPr>
          <w:t xml:space="preserve"> </w:t>
        </w:r>
      </w:ins>
      <w:r w:rsidR="005925DA">
        <w:rPr>
          <w:rFonts w:ascii="Times New Roman" w:hAnsi="Times New Roman"/>
          <w:snapToGrid w:val="0"/>
        </w:rPr>
        <w:t>geographical area as a high</w:t>
      </w:r>
      <w:r w:rsidR="00BF63F5">
        <w:rPr>
          <w:rFonts w:ascii="Times New Roman" w:hAnsi="Times New Roman"/>
          <w:snapToGrid w:val="0"/>
        </w:rPr>
        <w:t>-</w:t>
      </w:r>
      <w:r w:rsidR="00C0200C">
        <w:rPr>
          <w:rFonts w:ascii="Times New Roman" w:hAnsi="Times New Roman"/>
          <w:snapToGrid w:val="0"/>
        </w:rPr>
        <w:t xml:space="preserve">poverty </w:t>
      </w:r>
      <w:r w:rsidR="005925DA">
        <w:rPr>
          <w:rFonts w:ascii="Times New Roman" w:hAnsi="Times New Roman"/>
          <w:snapToGrid w:val="0"/>
        </w:rPr>
        <w:t>area</w:t>
      </w:r>
      <w:ins w:id="34" w:author="Shirley M. Jones" w:date="2021-08-18T08:08:00Z">
        <w:r w:rsidR="006864ED">
          <w:rPr>
            <w:rFonts w:ascii="Times New Roman" w:hAnsi="Times New Roman"/>
            <w:snapToGrid w:val="0"/>
          </w:rPr>
          <w:t xml:space="preserve"> by using the </w:t>
        </w:r>
        <w:r w:rsidR="00F97FF0">
          <w:fldChar w:fldCharType="begin"/>
        </w:r>
        <w:r w:rsidR="00F97FF0">
          <w:instrText xml:space="preserve"> HYPERLINK "https://geocoding.geo.census.gov/geocoder/geographies/address?form" </w:instrText>
        </w:r>
        <w:r w:rsidR="00F97FF0">
          <w:fldChar w:fldCharType="separate"/>
        </w:r>
        <w:r w:rsidR="00F97FF0" w:rsidRPr="000703FA">
          <w:rPr>
            <w:rStyle w:val="Hyperlink"/>
            <w:rFonts w:ascii="Times New Roman" w:hAnsi="Times New Roman"/>
            <w:snapToGrid w:val="0"/>
          </w:rPr>
          <w:t>interactive tool</w:t>
        </w:r>
        <w:r w:rsidR="00F97FF0">
          <w:rPr>
            <w:rStyle w:val="Hyperlink"/>
            <w:rFonts w:ascii="Times New Roman" w:hAnsi="Times New Roman"/>
            <w:snapToGrid w:val="0"/>
          </w:rPr>
          <w:fldChar w:fldCharType="end"/>
        </w:r>
        <w:r w:rsidR="00F97FF0">
          <w:rPr>
            <w:rFonts w:ascii="Times New Roman" w:hAnsi="Times New Roman"/>
            <w:snapToGrid w:val="0"/>
          </w:rPr>
          <w:t xml:space="preserve"> on the US Census Bureau’s website</w:t>
        </w:r>
        <w:r w:rsidR="006864ED">
          <w:rPr>
            <w:rFonts w:ascii="Times New Roman" w:hAnsi="Times New Roman"/>
            <w:snapToGrid w:val="0"/>
          </w:rPr>
          <w:t>.</w:t>
        </w:r>
      </w:ins>
    </w:p>
    <w:p w14:paraId="5E48135B" w14:textId="495D0E01" w:rsidR="008E7BFA" w:rsidRDefault="000E1105" w:rsidP="000B0C8B">
      <w:pPr>
        <w:rPr>
          <w:del w:id="35" w:author="Mennella,Edward J" w:date="2021-09-21T10:01:00Z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Send</w:t>
      </w:r>
      <w:r w:rsidR="008E7BFA" w:rsidRPr="008E7BFA">
        <w:rPr>
          <w:rFonts w:ascii="Times New Roman" w:hAnsi="Times New Roman"/>
          <w:szCs w:val="24"/>
        </w:rPr>
        <w:t xml:space="preserve"> inquiries regarding this TA Bulletin to </w:t>
      </w:r>
      <w:r w:rsidR="00CD4659" w:rsidRPr="00807662">
        <w:rPr>
          <w:rFonts w:ascii="Times New Roman" w:hAnsi="Times New Roman"/>
          <w:szCs w:val="24"/>
        </w:rPr>
        <w:fldChar w:fldCharType="begin"/>
      </w:r>
      <w:r w:rsidR="00CD4659" w:rsidRPr="00CD4659">
        <w:rPr>
          <w:rFonts w:ascii="Times New Roman" w:hAnsi="Times New Roman"/>
          <w:szCs w:val="24"/>
        </w:rPr>
        <w:instrText xml:space="preserve"> HYPERLINK "mailto:</w:instrText>
      </w:r>
      <w:r w:rsidR="00CD4659" w:rsidRPr="006864ED">
        <w:instrText>wfpolicy.clarifications@twc.texas.gov</w:instrText>
      </w:r>
      <w:r w:rsidR="00CD4659" w:rsidRPr="00CD4659">
        <w:rPr>
          <w:rFonts w:ascii="Times New Roman" w:hAnsi="Times New Roman"/>
          <w:szCs w:val="24"/>
        </w:rPr>
        <w:instrText xml:space="preserve">" </w:instrText>
      </w:r>
      <w:r w:rsidR="00CD4659" w:rsidRPr="00807662">
        <w:rPr>
          <w:rFonts w:ascii="Times New Roman" w:hAnsi="Times New Roman"/>
          <w:szCs w:val="24"/>
        </w:rPr>
        <w:fldChar w:fldCharType="separate"/>
      </w:r>
      <w:r w:rsidR="00CD4659" w:rsidRPr="00CD4659">
        <w:rPr>
          <w:rStyle w:val="Hyperlink"/>
          <w:rFonts w:ascii="Times New Roman" w:hAnsi="Times New Roman"/>
          <w:szCs w:val="24"/>
        </w:rPr>
        <w:t>wfpolicy.clarifications@</w:t>
      </w:r>
      <w:r w:rsidR="00CD4659" w:rsidRPr="006864ED">
        <w:rPr>
          <w:rStyle w:val="Hyperlink"/>
          <w:rFonts w:ascii="Times New Roman" w:hAnsi="Times New Roman"/>
          <w:szCs w:val="24"/>
        </w:rPr>
        <w:t>twc.texas.gov</w:t>
      </w:r>
      <w:ins w:id="36" w:author="Mennella,Edward J" w:date="2021-08-10T15:05:00Z">
        <w:r w:rsidR="00CD4659" w:rsidRPr="00807662">
          <w:rPr>
            <w:rFonts w:ascii="Times New Roman" w:hAnsi="Times New Roman"/>
            <w:szCs w:val="24"/>
          </w:rPr>
          <w:fldChar w:fldCharType="end"/>
        </w:r>
      </w:ins>
      <w:r w:rsidR="001D5465" w:rsidRPr="00CD4659">
        <w:rPr>
          <w:rFonts w:ascii="Times New Roman" w:hAnsi="Times New Roman"/>
          <w:szCs w:val="24"/>
        </w:rPr>
        <w:t>.</w:t>
      </w:r>
      <w:r w:rsidR="001D5465">
        <w:rPr>
          <w:rFonts w:ascii="Times New Roman" w:hAnsi="Times New Roman"/>
          <w:szCs w:val="24"/>
        </w:rPr>
        <w:t xml:space="preserve"> </w:t>
      </w:r>
    </w:p>
    <w:p w14:paraId="3BD83301" w14:textId="5B5CA0F6" w:rsidR="008E7BFA" w:rsidRPr="008E7BFA" w:rsidRDefault="008E7BFA" w:rsidP="000B0C8B">
      <w:pPr>
        <w:rPr>
          <w:rFonts w:ascii="Times New Roman" w:hAnsi="Times New Roman"/>
          <w:snapToGrid w:val="0"/>
          <w:szCs w:val="24"/>
        </w:rPr>
      </w:pPr>
    </w:p>
    <w:sectPr w:rsidR="008E7BFA" w:rsidRPr="008E7BFA" w:rsidSect="007523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1AA7D" w14:textId="77777777" w:rsidR="00DA74F5" w:rsidRDefault="00DA74F5">
      <w:r>
        <w:separator/>
      </w:r>
    </w:p>
  </w:endnote>
  <w:endnote w:type="continuationSeparator" w:id="0">
    <w:p w14:paraId="2706A7CA" w14:textId="77777777" w:rsidR="00DA74F5" w:rsidRDefault="00DA74F5">
      <w:r>
        <w:continuationSeparator/>
      </w:r>
    </w:p>
  </w:endnote>
  <w:endnote w:type="continuationNotice" w:id="1">
    <w:p w14:paraId="01549E24" w14:textId="77777777" w:rsidR="00DA74F5" w:rsidRDefault="00DA7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9652" w14:textId="77777777" w:rsidR="00362BB6" w:rsidRDefault="00362BB6">
    <w:pPr>
      <w:pStyle w:val="Footer"/>
      <w:framePr w:wrap="around" w:vAnchor="text" w:hAnchor="margin" w:xAlign="center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6</w:t>
    </w:r>
    <w:r>
      <w:rPr>
        <w:rStyle w:val="PageNumber"/>
        <w:sz w:val="19"/>
      </w:rPr>
      <w:fldChar w:fldCharType="end"/>
    </w:r>
  </w:p>
  <w:p w14:paraId="758DB555" w14:textId="77777777" w:rsidR="00362BB6" w:rsidRDefault="00362BB6">
    <w:pPr>
      <w:pStyle w:val="Footer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21A9B" w14:textId="1AE8262E" w:rsidR="00362BB6" w:rsidRPr="00C4469E" w:rsidRDefault="00362BB6" w:rsidP="00E04C02">
    <w:pPr>
      <w:pStyle w:val="Footer"/>
      <w:rPr>
        <w:rFonts w:ascii="Times New Roman" w:hAnsi="Times New Roman"/>
        <w:sz w:val="24"/>
        <w:szCs w:val="24"/>
      </w:rPr>
    </w:pPr>
    <w:r w:rsidRPr="00C4469E">
      <w:rPr>
        <w:rFonts w:ascii="Times New Roman" w:hAnsi="Times New Roman"/>
        <w:sz w:val="24"/>
        <w:szCs w:val="24"/>
      </w:rPr>
      <w:t xml:space="preserve">TA Bulletin </w:t>
    </w:r>
    <w:r w:rsidR="00E04C02">
      <w:rPr>
        <w:rFonts w:ascii="Times New Roman" w:hAnsi="Times New Roman"/>
        <w:sz w:val="24"/>
        <w:szCs w:val="24"/>
      </w:rPr>
      <w:t>280</w:t>
    </w:r>
    <w:r w:rsidR="00474E60">
      <w:rPr>
        <w:rFonts w:ascii="Times New Roman" w:hAnsi="Times New Roman"/>
        <w:sz w:val="24"/>
        <w:szCs w:val="24"/>
      </w:rPr>
      <w:t xml:space="preserve">, Change </w:t>
    </w:r>
    <w:r w:rsidR="00241908">
      <w:rPr>
        <w:rFonts w:ascii="Times New Roman" w:hAnsi="Times New Roman"/>
        <w:sz w:val="24"/>
        <w:szCs w:val="24"/>
      </w:rPr>
      <w:t>2</w:t>
    </w:r>
    <w:ins w:id="39" w:author="Alvis,Carrie L" w:date="2021-10-12T14:45:00Z">
      <w:r w:rsidR="004915C7">
        <w:rPr>
          <w:rFonts w:ascii="Times New Roman" w:hAnsi="Times New Roman"/>
          <w:sz w:val="24"/>
          <w:szCs w:val="24"/>
        </w:rPr>
        <w:t xml:space="preserve">, Attachment </w:t>
      </w:r>
      <w:r w:rsidR="004915C7">
        <w:rPr>
          <w:rFonts w:ascii="Times New Roman" w:hAnsi="Times New Roman"/>
          <w:sz w:val="24"/>
          <w:szCs w:val="24"/>
        </w:rPr>
        <w:t>1</w:t>
      </w:r>
    </w:ins>
    <w:r w:rsidRPr="00C4469E">
      <w:rPr>
        <w:rFonts w:ascii="Times New Roman" w:hAnsi="Times New Roman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B613" w14:textId="77777777" w:rsidR="00362BB6" w:rsidRDefault="00362BB6">
    <w:pPr>
      <w:pStyle w:val="Footer"/>
      <w:rPr>
        <w:sz w:val="19"/>
      </w:rPr>
    </w:pPr>
    <w:r>
      <w:rPr>
        <w:snapToGrid w:val="0"/>
      </w:rPr>
      <w:t>TA Bulletin #XX</w:t>
    </w:r>
    <w:r>
      <w:rPr>
        <w:snapToGrid w:val="0"/>
        <w:sz w:val="19"/>
      </w:rPr>
      <w:tab/>
    </w:r>
  </w:p>
  <w:p w14:paraId="54F5DFBA" w14:textId="77777777" w:rsidR="00362BB6" w:rsidRDefault="0036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26A9" w14:textId="77777777" w:rsidR="00DA74F5" w:rsidRDefault="00DA74F5">
      <w:r>
        <w:separator/>
      </w:r>
    </w:p>
  </w:footnote>
  <w:footnote w:type="continuationSeparator" w:id="0">
    <w:p w14:paraId="4CB0B1BD" w14:textId="77777777" w:rsidR="00DA74F5" w:rsidRDefault="00DA74F5">
      <w:r>
        <w:continuationSeparator/>
      </w:r>
    </w:p>
  </w:footnote>
  <w:footnote w:type="continuationNotice" w:id="1">
    <w:p w14:paraId="4DFC558F" w14:textId="77777777" w:rsidR="00DA74F5" w:rsidRDefault="00DA7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6A40" w14:textId="77777777" w:rsidR="006450B1" w:rsidRDefault="00645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89FE" w14:textId="238E80C9" w:rsidR="006450B1" w:rsidRPr="006450B1" w:rsidRDefault="006450B1" w:rsidP="006450B1">
    <w:pPr>
      <w:pStyle w:val="Header"/>
      <w:jc w:val="center"/>
      <w:rPr>
        <w:sz w:val="32"/>
        <w:szCs w:val="32"/>
      </w:rPr>
    </w:pPr>
    <w:ins w:id="37" w:author="Alvis,Carrie L" w:date="2021-10-12T14:44:00Z">
      <w:r w:rsidRPr="006450B1">
        <w:rPr>
          <w:sz w:val="32"/>
          <w:szCs w:val="32"/>
        </w:rPr>
        <w:t>Revisions to TAB 280, Change</w:t>
      </w:r>
    </w:ins>
    <w:ins w:id="38" w:author="Alvis,Carrie L" w:date="2021-10-12T14:45:00Z">
      <w:r w:rsidRPr="006450B1">
        <w:rPr>
          <w:sz w:val="32"/>
          <w:szCs w:val="32"/>
        </w:rPr>
        <w:t xml:space="preserve"> 1, Shown in Track Changes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74AC" w14:textId="77777777" w:rsidR="006450B1" w:rsidRDefault="00645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1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nnella,Edward J">
    <w15:presenceInfo w15:providerId="AD" w15:userId="S::edward.mennella@twc.texas.gov::8467cbbf-1682-461c-b1d0-979298eeea86"/>
  </w15:person>
  <w15:person w15:author="Alvis,Carrie L">
    <w15:presenceInfo w15:providerId="AD" w15:userId="S::carrie.alvis@twc.state.tx.us::4d2c5e5a-e0b0-4ff1-9540-4433443cb9da"/>
  </w15:person>
  <w15:person w15:author="Herr,Ethan J">
    <w15:presenceInfo w15:providerId="AD" w15:userId="S::ethan.herr@twc.texas.gov::8e5c2528-bf30-4eff-a2c5-30ddbe7a9ea6"/>
  </w15:person>
  <w15:person w15:author="Riggs,Eben O">
    <w15:presenceInfo w15:providerId="AD" w15:userId="S::eben.riggs@twc.texas.gov::371b05a3-cdc5-4a76-a88d-4e444592ba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DE"/>
    <w:rsid w:val="0001466F"/>
    <w:rsid w:val="00030C51"/>
    <w:rsid w:val="00053664"/>
    <w:rsid w:val="00061E97"/>
    <w:rsid w:val="000703FA"/>
    <w:rsid w:val="000718D2"/>
    <w:rsid w:val="0007216D"/>
    <w:rsid w:val="00077EEF"/>
    <w:rsid w:val="00082DF4"/>
    <w:rsid w:val="00090F85"/>
    <w:rsid w:val="00093A6C"/>
    <w:rsid w:val="000A1B9B"/>
    <w:rsid w:val="000A4910"/>
    <w:rsid w:val="000B0C8B"/>
    <w:rsid w:val="000C3E7E"/>
    <w:rsid w:val="000C6EE2"/>
    <w:rsid w:val="000C7999"/>
    <w:rsid w:val="000D7090"/>
    <w:rsid w:val="000E1105"/>
    <w:rsid w:val="000E1217"/>
    <w:rsid w:val="000E13F2"/>
    <w:rsid w:val="000E75D5"/>
    <w:rsid w:val="000F132D"/>
    <w:rsid w:val="000F451D"/>
    <w:rsid w:val="0010023F"/>
    <w:rsid w:val="00106BB2"/>
    <w:rsid w:val="00127AD4"/>
    <w:rsid w:val="00133B16"/>
    <w:rsid w:val="00147C45"/>
    <w:rsid w:val="0015129E"/>
    <w:rsid w:val="00174B43"/>
    <w:rsid w:val="0018008F"/>
    <w:rsid w:val="00186668"/>
    <w:rsid w:val="001A0539"/>
    <w:rsid w:val="001A377F"/>
    <w:rsid w:val="001B63F2"/>
    <w:rsid w:val="001B7A27"/>
    <w:rsid w:val="001C6CBF"/>
    <w:rsid w:val="001C6EA3"/>
    <w:rsid w:val="001D4D0D"/>
    <w:rsid w:val="001D5465"/>
    <w:rsid w:val="001F3A20"/>
    <w:rsid w:val="001F7391"/>
    <w:rsid w:val="0022062A"/>
    <w:rsid w:val="002227E8"/>
    <w:rsid w:val="00223B78"/>
    <w:rsid w:val="00231C60"/>
    <w:rsid w:val="002336F1"/>
    <w:rsid w:val="00241908"/>
    <w:rsid w:val="0024750F"/>
    <w:rsid w:val="00252E40"/>
    <w:rsid w:val="0025412B"/>
    <w:rsid w:val="0025517D"/>
    <w:rsid w:val="00255F27"/>
    <w:rsid w:val="00257DE0"/>
    <w:rsid w:val="00257FF0"/>
    <w:rsid w:val="00265318"/>
    <w:rsid w:val="002675F1"/>
    <w:rsid w:val="00275B0B"/>
    <w:rsid w:val="0027630C"/>
    <w:rsid w:val="00281D6F"/>
    <w:rsid w:val="00292171"/>
    <w:rsid w:val="002A2A3C"/>
    <w:rsid w:val="002A3D49"/>
    <w:rsid w:val="002B17F7"/>
    <w:rsid w:val="002B3456"/>
    <w:rsid w:val="002C22F2"/>
    <w:rsid w:val="002D1189"/>
    <w:rsid w:val="002D122E"/>
    <w:rsid w:val="002D5523"/>
    <w:rsid w:val="002F10FB"/>
    <w:rsid w:val="002F43A8"/>
    <w:rsid w:val="002F78B2"/>
    <w:rsid w:val="002F7E25"/>
    <w:rsid w:val="003067D2"/>
    <w:rsid w:val="00306F3B"/>
    <w:rsid w:val="00307009"/>
    <w:rsid w:val="00312ABB"/>
    <w:rsid w:val="00316087"/>
    <w:rsid w:val="003213EC"/>
    <w:rsid w:val="00331C10"/>
    <w:rsid w:val="003442E9"/>
    <w:rsid w:val="00350686"/>
    <w:rsid w:val="0035210C"/>
    <w:rsid w:val="003548C8"/>
    <w:rsid w:val="00361EC3"/>
    <w:rsid w:val="00362BB6"/>
    <w:rsid w:val="00377656"/>
    <w:rsid w:val="00393CEB"/>
    <w:rsid w:val="003959CE"/>
    <w:rsid w:val="00396309"/>
    <w:rsid w:val="00396E4C"/>
    <w:rsid w:val="00397ACA"/>
    <w:rsid w:val="003A1688"/>
    <w:rsid w:val="003A1A57"/>
    <w:rsid w:val="003A6685"/>
    <w:rsid w:val="003B7551"/>
    <w:rsid w:val="003C6A6F"/>
    <w:rsid w:val="003E554B"/>
    <w:rsid w:val="003F2A57"/>
    <w:rsid w:val="003F5623"/>
    <w:rsid w:val="003F6529"/>
    <w:rsid w:val="003F76D5"/>
    <w:rsid w:val="0040572A"/>
    <w:rsid w:val="00412116"/>
    <w:rsid w:val="004166FD"/>
    <w:rsid w:val="00417F02"/>
    <w:rsid w:val="00432E2B"/>
    <w:rsid w:val="00437848"/>
    <w:rsid w:val="0044189D"/>
    <w:rsid w:val="00444194"/>
    <w:rsid w:val="0045773C"/>
    <w:rsid w:val="00457F60"/>
    <w:rsid w:val="0046158D"/>
    <w:rsid w:val="00470635"/>
    <w:rsid w:val="0047418E"/>
    <w:rsid w:val="00474E60"/>
    <w:rsid w:val="0047593E"/>
    <w:rsid w:val="004813C1"/>
    <w:rsid w:val="004868B6"/>
    <w:rsid w:val="004915C7"/>
    <w:rsid w:val="004978E6"/>
    <w:rsid w:val="004A1C1B"/>
    <w:rsid w:val="004B5334"/>
    <w:rsid w:val="004B6703"/>
    <w:rsid w:val="004C3A02"/>
    <w:rsid w:val="004C5DFE"/>
    <w:rsid w:val="004E27AE"/>
    <w:rsid w:val="004F368B"/>
    <w:rsid w:val="004F41EC"/>
    <w:rsid w:val="00501038"/>
    <w:rsid w:val="00502B0D"/>
    <w:rsid w:val="005075C4"/>
    <w:rsid w:val="00516428"/>
    <w:rsid w:val="00516E5A"/>
    <w:rsid w:val="00531297"/>
    <w:rsid w:val="00532F02"/>
    <w:rsid w:val="00533721"/>
    <w:rsid w:val="00534DAD"/>
    <w:rsid w:val="005367E1"/>
    <w:rsid w:val="00537717"/>
    <w:rsid w:val="00547FCC"/>
    <w:rsid w:val="0055298C"/>
    <w:rsid w:val="00552D85"/>
    <w:rsid w:val="0055646D"/>
    <w:rsid w:val="005623F7"/>
    <w:rsid w:val="00584484"/>
    <w:rsid w:val="005879AE"/>
    <w:rsid w:val="005925DA"/>
    <w:rsid w:val="00595A36"/>
    <w:rsid w:val="00596AC0"/>
    <w:rsid w:val="00596E45"/>
    <w:rsid w:val="005A5576"/>
    <w:rsid w:val="005A61E0"/>
    <w:rsid w:val="005A6DFB"/>
    <w:rsid w:val="005A74AF"/>
    <w:rsid w:val="005B3A15"/>
    <w:rsid w:val="005C6D07"/>
    <w:rsid w:val="005C78D3"/>
    <w:rsid w:val="005D613F"/>
    <w:rsid w:val="005E3A19"/>
    <w:rsid w:val="005F269F"/>
    <w:rsid w:val="005F2DCC"/>
    <w:rsid w:val="005F3E6D"/>
    <w:rsid w:val="005F590C"/>
    <w:rsid w:val="005F5F46"/>
    <w:rsid w:val="00603636"/>
    <w:rsid w:val="00606027"/>
    <w:rsid w:val="00630FBA"/>
    <w:rsid w:val="00635756"/>
    <w:rsid w:val="00636250"/>
    <w:rsid w:val="00636CF8"/>
    <w:rsid w:val="00643F03"/>
    <w:rsid w:val="006450B1"/>
    <w:rsid w:val="006464F3"/>
    <w:rsid w:val="0065347B"/>
    <w:rsid w:val="00653DAF"/>
    <w:rsid w:val="00655450"/>
    <w:rsid w:val="00655EEF"/>
    <w:rsid w:val="006672CA"/>
    <w:rsid w:val="00674F0D"/>
    <w:rsid w:val="00675798"/>
    <w:rsid w:val="00675EDE"/>
    <w:rsid w:val="00675F58"/>
    <w:rsid w:val="00681B8C"/>
    <w:rsid w:val="0068420E"/>
    <w:rsid w:val="006864ED"/>
    <w:rsid w:val="00686F01"/>
    <w:rsid w:val="00691C06"/>
    <w:rsid w:val="006A0434"/>
    <w:rsid w:val="006A305D"/>
    <w:rsid w:val="006B4187"/>
    <w:rsid w:val="006C396D"/>
    <w:rsid w:val="006C7047"/>
    <w:rsid w:val="006C7363"/>
    <w:rsid w:val="006C7508"/>
    <w:rsid w:val="006D0DA7"/>
    <w:rsid w:val="006D2846"/>
    <w:rsid w:val="006D4A38"/>
    <w:rsid w:val="006D4BC9"/>
    <w:rsid w:val="006D6170"/>
    <w:rsid w:val="006E55BF"/>
    <w:rsid w:val="007011CE"/>
    <w:rsid w:val="00706DC6"/>
    <w:rsid w:val="00722614"/>
    <w:rsid w:val="0072457D"/>
    <w:rsid w:val="007266D0"/>
    <w:rsid w:val="00732EE6"/>
    <w:rsid w:val="00733EC0"/>
    <w:rsid w:val="0073527B"/>
    <w:rsid w:val="00740D39"/>
    <w:rsid w:val="00740E4A"/>
    <w:rsid w:val="00741800"/>
    <w:rsid w:val="0074476A"/>
    <w:rsid w:val="00745419"/>
    <w:rsid w:val="007523C4"/>
    <w:rsid w:val="0077329E"/>
    <w:rsid w:val="007762D0"/>
    <w:rsid w:val="00785F4E"/>
    <w:rsid w:val="007867DB"/>
    <w:rsid w:val="00794E4A"/>
    <w:rsid w:val="00795B18"/>
    <w:rsid w:val="007A0B84"/>
    <w:rsid w:val="007B0CB1"/>
    <w:rsid w:val="007B465A"/>
    <w:rsid w:val="007B78EE"/>
    <w:rsid w:val="007C651B"/>
    <w:rsid w:val="007C68AB"/>
    <w:rsid w:val="007D131A"/>
    <w:rsid w:val="007D3B94"/>
    <w:rsid w:val="007D3D4F"/>
    <w:rsid w:val="007D6B77"/>
    <w:rsid w:val="007E03CB"/>
    <w:rsid w:val="007E06B2"/>
    <w:rsid w:val="007E57E7"/>
    <w:rsid w:val="007E7065"/>
    <w:rsid w:val="007F21B0"/>
    <w:rsid w:val="00801FCC"/>
    <w:rsid w:val="008021A1"/>
    <w:rsid w:val="00807662"/>
    <w:rsid w:val="00815199"/>
    <w:rsid w:val="0082193E"/>
    <w:rsid w:val="00822E72"/>
    <w:rsid w:val="00824F40"/>
    <w:rsid w:val="008338DB"/>
    <w:rsid w:val="00834767"/>
    <w:rsid w:val="00844821"/>
    <w:rsid w:val="008525B7"/>
    <w:rsid w:val="00856548"/>
    <w:rsid w:val="008626F1"/>
    <w:rsid w:val="00871E9B"/>
    <w:rsid w:val="00874BE4"/>
    <w:rsid w:val="008833CA"/>
    <w:rsid w:val="008A128A"/>
    <w:rsid w:val="008A3F8B"/>
    <w:rsid w:val="008B24F6"/>
    <w:rsid w:val="008B3B66"/>
    <w:rsid w:val="008B4270"/>
    <w:rsid w:val="008D662B"/>
    <w:rsid w:val="008E4035"/>
    <w:rsid w:val="008E7BFA"/>
    <w:rsid w:val="008F26A5"/>
    <w:rsid w:val="009001F6"/>
    <w:rsid w:val="009141D5"/>
    <w:rsid w:val="00926968"/>
    <w:rsid w:val="0092739B"/>
    <w:rsid w:val="00930A2E"/>
    <w:rsid w:val="00940AD6"/>
    <w:rsid w:val="00941534"/>
    <w:rsid w:val="009748AB"/>
    <w:rsid w:val="00975D57"/>
    <w:rsid w:val="00983552"/>
    <w:rsid w:val="009B6A11"/>
    <w:rsid w:val="009B724E"/>
    <w:rsid w:val="009C07D3"/>
    <w:rsid w:val="009C20A4"/>
    <w:rsid w:val="009C6710"/>
    <w:rsid w:val="009D1DA0"/>
    <w:rsid w:val="009D4074"/>
    <w:rsid w:val="009E743A"/>
    <w:rsid w:val="009E7613"/>
    <w:rsid w:val="009F4DF0"/>
    <w:rsid w:val="009F4FE3"/>
    <w:rsid w:val="009F6C96"/>
    <w:rsid w:val="009F70C2"/>
    <w:rsid w:val="00A14799"/>
    <w:rsid w:val="00A15E58"/>
    <w:rsid w:val="00A2490C"/>
    <w:rsid w:val="00A24C90"/>
    <w:rsid w:val="00A31053"/>
    <w:rsid w:val="00A34F5D"/>
    <w:rsid w:val="00A4270E"/>
    <w:rsid w:val="00A563BF"/>
    <w:rsid w:val="00A61A9E"/>
    <w:rsid w:val="00A65E2C"/>
    <w:rsid w:val="00A70D23"/>
    <w:rsid w:val="00A9778C"/>
    <w:rsid w:val="00AA0D5A"/>
    <w:rsid w:val="00AA2A8A"/>
    <w:rsid w:val="00AB1F82"/>
    <w:rsid w:val="00AB7793"/>
    <w:rsid w:val="00AC185C"/>
    <w:rsid w:val="00AC2984"/>
    <w:rsid w:val="00AC67E7"/>
    <w:rsid w:val="00AD05D6"/>
    <w:rsid w:val="00AD60D0"/>
    <w:rsid w:val="00AE1F6F"/>
    <w:rsid w:val="00AE394B"/>
    <w:rsid w:val="00AE407B"/>
    <w:rsid w:val="00AF13E7"/>
    <w:rsid w:val="00B00A1C"/>
    <w:rsid w:val="00B053CA"/>
    <w:rsid w:val="00B362CB"/>
    <w:rsid w:val="00B47FE4"/>
    <w:rsid w:val="00B50E36"/>
    <w:rsid w:val="00B53A4B"/>
    <w:rsid w:val="00B602A3"/>
    <w:rsid w:val="00B617C7"/>
    <w:rsid w:val="00B64E44"/>
    <w:rsid w:val="00B7124E"/>
    <w:rsid w:val="00B7314C"/>
    <w:rsid w:val="00B7546B"/>
    <w:rsid w:val="00B90C69"/>
    <w:rsid w:val="00BA575E"/>
    <w:rsid w:val="00BA64ED"/>
    <w:rsid w:val="00BA7FF5"/>
    <w:rsid w:val="00BB36A2"/>
    <w:rsid w:val="00BC1717"/>
    <w:rsid w:val="00BC4C95"/>
    <w:rsid w:val="00BC6AC7"/>
    <w:rsid w:val="00BD061F"/>
    <w:rsid w:val="00BD132F"/>
    <w:rsid w:val="00BD2441"/>
    <w:rsid w:val="00BD4F8B"/>
    <w:rsid w:val="00BE26C0"/>
    <w:rsid w:val="00BF2227"/>
    <w:rsid w:val="00BF39C3"/>
    <w:rsid w:val="00BF63F5"/>
    <w:rsid w:val="00BF664D"/>
    <w:rsid w:val="00C0200C"/>
    <w:rsid w:val="00C1176C"/>
    <w:rsid w:val="00C1282E"/>
    <w:rsid w:val="00C14C5E"/>
    <w:rsid w:val="00C213DE"/>
    <w:rsid w:val="00C33601"/>
    <w:rsid w:val="00C4020E"/>
    <w:rsid w:val="00C438BF"/>
    <w:rsid w:val="00C4469E"/>
    <w:rsid w:val="00C4599D"/>
    <w:rsid w:val="00C46678"/>
    <w:rsid w:val="00C539D7"/>
    <w:rsid w:val="00C653F2"/>
    <w:rsid w:val="00C853DA"/>
    <w:rsid w:val="00C904D5"/>
    <w:rsid w:val="00C97793"/>
    <w:rsid w:val="00CD24ED"/>
    <w:rsid w:val="00CD4659"/>
    <w:rsid w:val="00CE1583"/>
    <w:rsid w:val="00CE751E"/>
    <w:rsid w:val="00CF1A7F"/>
    <w:rsid w:val="00D02135"/>
    <w:rsid w:val="00D0224D"/>
    <w:rsid w:val="00D03228"/>
    <w:rsid w:val="00D050A5"/>
    <w:rsid w:val="00D23930"/>
    <w:rsid w:val="00D30EDF"/>
    <w:rsid w:val="00D31B48"/>
    <w:rsid w:val="00D33C8D"/>
    <w:rsid w:val="00D438C0"/>
    <w:rsid w:val="00D54DAC"/>
    <w:rsid w:val="00D62C95"/>
    <w:rsid w:val="00D718F8"/>
    <w:rsid w:val="00D73023"/>
    <w:rsid w:val="00D73DF3"/>
    <w:rsid w:val="00D75EC9"/>
    <w:rsid w:val="00D85A34"/>
    <w:rsid w:val="00D95ED5"/>
    <w:rsid w:val="00D95FEE"/>
    <w:rsid w:val="00DA45C5"/>
    <w:rsid w:val="00DA6C65"/>
    <w:rsid w:val="00DA74F5"/>
    <w:rsid w:val="00DC1577"/>
    <w:rsid w:val="00DD57C9"/>
    <w:rsid w:val="00DD6584"/>
    <w:rsid w:val="00DD6CF7"/>
    <w:rsid w:val="00DE05D2"/>
    <w:rsid w:val="00E04C02"/>
    <w:rsid w:val="00E0581A"/>
    <w:rsid w:val="00E108AB"/>
    <w:rsid w:val="00E16016"/>
    <w:rsid w:val="00E25D02"/>
    <w:rsid w:val="00E34D6D"/>
    <w:rsid w:val="00E4202F"/>
    <w:rsid w:val="00E429B9"/>
    <w:rsid w:val="00E4388D"/>
    <w:rsid w:val="00E44ED9"/>
    <w:rsid w:val="00E528F5"/>
    <w:rsid w:val="00E649A9"/>
    <w:rsid w:val="00E64AA7"/>
    <w:rsid w:val="00E66277"/>
    <w:rsid w:val="00E7446A"/>
    <w:rsid w:val="00E75D22"/>
    <w:rsid w:val="00E8340A"/>
    <w:rsid w:val="00E922AF"/>
    <w:rsid w:val="00E96AAA"/>
    <w:rsid w:val="00EA33DE"/>
    <w:rsid w:val="00EB1D24"/>
    <w:rsid w:val="00EC2346"/>
    <w:rsid w:val="00EC346F"/>
    <w:rsid w:val="00ED0661"/>
    <w:rsid w:val="00ED3C6C"/>
    <w:rsid w:val="00EE04F5"/>
    <w:rsid w:val="00EE169C"/>
    <w:rsid w:val="00EE7EA9"/>
    <w:rsid w:val="00EF15AA"/>
    <w:rsid w:val="00EF1AA4"/>
    <w:rsid w:val="00EF741A"/>
    <w:rsid w:val="00F075D7"/>
    <w:rsid w:val="00F1622A"/>
    <w:rsid w:val="00F23E42"/>
    <w:rsid w:val="00F23E6D"/>
    <w:rsid w:val="00F2451E"/>
    <w:rsid w:val="00F257C4"/>
    <w:rsid w:val="00F33E43"/>
    <w:rsid w:val="00F40C28"/>
    <w:rsid w:val="00F43506"/>
    <w:rsid w:val="00F52F5D"/>
    <w:rsid w:val="00F637BE"/>
    <w:rsid w:val="00F723B9"/>
    <w:rsid w:val="00F80DCE"/>
    <w:rsid w:val="00F82AFC"/>
    <w:rsid w:val="00F8756B"/>
    <w:rsid w:val="00F93055"/>
    <w:rsid w:val="00F97FF0"/>
    <w:rsid w:val="00FA3011"/>
    <w:rsid w:val="00FA3C36"/>
    <w:rsid w:val="00FA5E6A"/>
    <w:rsid w:val="00FB0299"/>
    <w:rsid w:val="00FB1543"/>
    <w:rsid w:val="00FC2719"/>
    <w:rsid w:val="00FC43D9"/>
    <w:rsid w:val="00FC4790"/>
    <w:rsid w:val="00FC62DA"/>
    <w:rsid w:val="00FD2749"/>
    <w:rsid w:val="00FD3406"/>
    <w:rsid w:val="00FE58CB"/>
    <w:rsid w:val="00FF27BC"/>
    <w:rsid w:val="00FF2C24"/>
    <w:rsid w:val="04602167"/>
    <w:rsid w:val="06052C63"/>
    <w:rsid w:val="068FFBA2"/>
    <w:rsid w:val="069130D5"/>
    <w:rsid w:val="0D635879"/>
    <w:rsid w:val="0E9519C1"/>
    <w:rsid w:val="10392259"/>
    <w:rsid w:val="13874B49"/>
    <w:rsid w:val="13F473F9"/>
    <w:rsid w:val="150BF834"/>
    <w:rsid w:val="15186454"/>
    <w:rsid w:val="161814D6"/>
    <w:rsid w:val="1787F7FD"/>
    <w:rsid w:val="1B0B801A"/>
    <w:rsid w:val="1BEC8A5E"/>
    <w:rsid w:val="1CA59F93"/>
    <w:rsid w:val="206F842A"/>
    <w:rsid w:val="26C51E10"/>
    <w:rsid w:val="2B29C750"/>
    <w:rsid w:val="2F070BB9"/>
    <w:rsid w:val="2FD5DA38"/>
    <w:rsid w:val="304CA479"/>
    <w:rsid w:val="33FBF339"/>
    <w:rsid w:val="371D7BF8"/>
    <w:rsid w:val="375EBED7"/>
    <w:rsid w:val="43080DD1"/>
    <w:rsid w:val="48762741"/>
    <w:rsid w:val="499CA0D8"/>
    <w:rsid w:val="49EA770A"/>
    <w:rsid w:val="4DE877EF"/>
    <w:rsid w:val="507827A5"/>
    <w:rsid w:val="58C593C1"/>
    <w:rsid w:val="5CBFDE82"/>
    <w:rsid w:val="5F9BA213"/>
    <w:rsid w:val="61A751EB"/>
    <w:rsid w:val="64CE286D"/>
    <w:rsid w:val="66FC8947"/>
    <w:rsid w:val="72AF579E"/>
    <w:rsid w:val="76D74BFE"/>
    <w:rsid w:val="7A3C62A8"/>
    <w:rsid w:val="7AC5B778"/>
    <w:rsid w:val="7B1CB592"/>
    <w:rsid w:val="7BDFF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BA7D8F"/>
  <w15:docId w15:val="{C5E11954-E89A-48F0-B25D-A3478D63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rsid w:val="00E108A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both"/>
      <w:outlineLvl w:val="2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pPr>
      <w:ind w:right="-1260"/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 w:hanging="1440"/>
    </w:pPr>
    <w:rPr>
      <w:b/>
      <w:sz w:val="27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">
    <w:name w:val="Body Text"/>
    <w:basedOn w:val="Normal"/>
    <w:rPr>
      <w:snapToGrid w:val="0"/>
      <w:color w:val="FF0000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snapToGrid w:val="0"/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</w:rPr>
  </w:style>
  <w:style w:type="paragraph" w:styleId="BalloonText">
    <w:name w:val="Balloon Text"/>
    <w:basedOn w:val="Normal"/>
    <w:semiHidden/>
    <w:rsid w:val="00EA33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61E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A61E0"/>
    <w:rPr>
      <w:rFonts w:ascii="Times New (W1)" w:hAnsi="Times New (W1)"/>
    </w:rPr>
  </w:style>
  <w:style w:type="character" w:customStyle="1" w:styleId="CommentSubjectChar">
    <w:name w:val="Comment Subject Char"/>
    <w:basedOn w:val="CommentTextChar"/>
    <w:link w:val="CommentSubject"/>
    <w:semiHidden/>
    <w:rsid w:val="005A61E0"/>
    <w:rPr>
      <w:rFonts w:ascii="Times New (W1)" w:hAnsi="Times New (W1)"/>
      <w:b/>
      <w:bCs/>
    </w:rPr>
  </w:style>
  <w:style w:type="paragraph" w:styleId="Revision">
    <w:name w:val="Revision"/>
    <w:hidden/>
    <w:uiPriority w:val="99"/>
    <w:semiHidden/>
    <w:rsid w:val="00C438BF"/>
    <w:rPr>
      <w:rFonts w:ascii="Times New (W1)" w:hAnsi="Times New (W1)"/>
      <w:sz w:val="24"/>
    </w:rPr>
  </w:style>
  <w:style w:type="character" w:styleId="UnresolvedMention">
    <w:name w:val="Unresolved Mention"/>
    <w:basedOn w:val="DefaultParagraphFont"/>
    <w:uiPriority w:val="99"/>
    <w:unhideWhenUsed/>
    <w:rsid w:val="000703F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0766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76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wc.texas.gov/partners/workforce-innovation-opportunity-act-wio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dr.doleta.gov/directives/attach/TEGL/TEGL_21-16_Change_1_acc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03E86069D114FB25CDEC6D75A32FF" ma:contentTypeVersion="67" ma:contentTypeDescription="Create a new document." ma:contentTypeScope="" ma:versionID="1ac4733f960e469c8d0b1a5a8bebfbbc">
  <xsd:schema xmlns:xsd="http://www.w3.org/2001/XMLSchema" xmlns:xs="http://www.w3.org/2001/XMLSchema" xmlns:p="http://schemas.microsoft.com/office/2006/metadata/properties" xmlns:ns1="e624acc9-b15c-4ed1-bf48-d4a13c5a58d9" xmlns:ns2="http://schemas.microsoft.com/sharepoint/v3" xmlns:ns3="35625ac7-1bfd-4a7f-9a7f-d13086bfa749" xmlns:ns4="4c340d72-533d-4d32-a771-86ca28436fc3" targetNamespace="http://schemas.microsoft.com/office/2006/metadata/properties" ma:root="true" ma:fieldsID="5f7a6198659659321519b33d0a6a8aef" ns1:_="" ns2:_="" ns3:_="" ns4:_="">
    <xsd:import namespace="e624acc9-b15c-4ed1-bf48-d4a13c5a58d9"/>
    <xsd:import namespace="http://schemas.microsoft.com/sharepoint/v3"/>
    <xsd:import namespace="35625ac7-1bfd-4a7f-9a7f-d13086bfa749"/>
    <xsd:import namespace="4c340d72-533d-4d32-a771-86ca28436fc3"/>
    <xsd:element name="properties">
      <xsd:complexType>
        <xsd:sequence>
          <xsd:element name="documentManagement">
            <xsd:complexType>
              <xsd:all>
                <xsd:element ref="ns1:Project"/>
                <xsd:element ref="ns1:Sub_x002d_Project" minOccurs="0"/>
                <xsd:element ref="ns1:Status" minOccurs="0"/>
                <xsd:element ref="ns1:Program" minOccurs="0"/>
                <xsd:element ref="ns2:PublishingStartDate" minOccurs="0"/>
                <xsd:element ref="ns2:PublishingExpirationDate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1:MediaServiceAutoKeyPoints" minOccurs="0"/>
                <xsd:element ref="ns1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acc9-b15c-4ed1-bf48-d4a13c5a58d9" elementFormDefault="qualified">
    <xsd:import namespace="http://schemas.microsoft.com/office/2006/documentManagement/types"/>
    <xsd:import namespace="http://schemas.microsoft.com/office/infopath/2007/PartnerControls"/>
    <xsd:element name="Project" ma:index="0" ma:displayName="Project" ma:format="Dropdown" ma:internalName="Project">
      <xsd:simpleType>
        <xsd:union memberTypes="dms:Text">
          <xsd:simpleType>
            <xsd:restriction base="dms:Choice">
              <xsd:enumeration value="Assessments"/>
              <xsd:enumeration value="Awards"/>
              <xsd:enumeration value="Awards DP"/>
              <xsd:enumeration value="Awards WD Letter"/>
              <xsd:enumeration value="Board Oversight Capacity Score Card"/>
              <xsd:enumeration value="Board Plans"/>
              <xsd:enumeration value="Board Required Policies WD Letter"/>
              <xsd:enumeration value="Choices Guide"/>
              <xsd:enumeration value="COOP WD Letter"/>
              <xsd:enumeration value="COVID-19"/>
              <xsd:enumeration value="Data Validation"/>
              <xsd:enumeration value="EITC WD Letter"/>
              <xsd:enumeration value="ES Guide"/>
              <xsd:enumeration value="ETP Annual Report"/>
              <xsd:enumeration value="ETP Apprenticeship Outreach Letter"/>
              <xsd:enumeration value="ETP Guide"/>
              <xsd:enumeration value="ETPL WD Letter"/>
              <xsd:enumeration value="ETP TA Bulletin"/>
              <xsd:enumeration value="Fidelity Bonding WD Letter"/>
              <xsd:enumeration value="Foster Youth Guide"/>
              <xsd:enumeration value="Foster Youth WD Letter"/>
              <xsd:enumeration value="HB 257 Report"/>
              <xsd:enumeration value="High-Poverty Areas TAB"/>
              <xsd:enumeration value="ITA WD Letter"/>
              <xsd:enumeration value="MSG WD Letter"/>
              <xsd:enumeration value="NCP Choices Guide"/>
              <xsd:enumeration value="OREO Grant Proposal"/>
              <xsd:enumeration value="Pathways to Reentry Program Guide"/>
              <xsd:enumeration value="Public Sector Partnership WD Letter"/>
              <xsd:enumeration value="QAN"/>
              <xsd:enumeration value="Rapid Response Guide"/>
              <xsd:enumeration value="Reallocation WD Letter"/>
              <xsd:enumeration value="RESEA"/>
              <xsd:enumeration value="SNAP E&amp;T Guide"/>
              <xsd:enumeration value="SNAP E&amp;T State Plan"/>
              <xsd:enumeration value="Strategic Plan"/>
              <xsd:enumeration value="TAA Final Rule Impact Analysis"/>
              <xsd:enumeration value="TAA Annual Report"/>
              <xsd:enumeration value="TAA Distributions"/>
              <xsd:enumeration value="TAA Guide"/>
              <xsd:enumeration value="TAA WD Letter"/>
              <xsd:enumeration value="TANF Annual Report"/>
              <xsd:enumeration value="TANF Board Special Projects"/>
              <xsd:enumeration value="Transportation Services TAB"/>
              <xsd:enumeration value="TWIST PIRL Element 1812 TAB"/>
              <xsd:enumeration value="Vets Priority of Service WD Letter"/>
              <xsd:enumeration value="Vets Reemployment WD Letter"/>
              <xsd:enumeration value="Video Conferencing WD Letter"/>
              <xsd:enumeration value="VOS Greeter WD Letter"/>
              <xsd:enumeration value="WITR WD Letter"/>
              <xsd:enumeration value="Work Verification Plan Updates"/>
              <xsd:enumeration value="WIOA Annual Report"/>
              <xsd:enumeration value="WIOA Combined State Plan"/>
              <xsd:enumeration value="WIOA Documentation Log"/>
              <xsd:enumeration value="WIOA Guidelines"/>
              <xsd:enumeration value="WIOA Operations Guide"/>
              <xsd:enumeration value="WIOA-TAA Training Cost"/>
              <xsd:enumeration value="WIOA In-Demand Industries/Targeted Occupations WD"/>
              <xsd:enumeration value="WIOA Youth Program Elements TAB"/>
              <xsd:enumeration value="WIOA Waivers"/>
              <xsd:enumeration value="WIT - Determining Employer Access TAB"/>
              <xsd:enumeration value="WIT - Ineligible Employers/Entities TAB"/>
              <xsd:enumeration value="WIT - Job Match Quality TAB"/>
              <xsd:enumeration value="WIT - Pseudo SSNs TAB"/>
              <xsd:enumeration value="WIT - Veterans Registration TAB"/>
              <xsd:enumeration value="**SP Training"/>
              <xsd:enumeration value="WF Career and Education Outreach Specialists"/>
              <xsd:enumeration value="WD Letter on Common Exit"/>
              <xsd:enumeration value="TAA Case Management"/>
              <xsd:enumeration value="Participant Contact WD Letter"/>
              <xsd:enumeration value="Equal Opportunity Posters WD Letter"/>
              <xsd:enumeration value="TANF State Plan"/>
              <xsd:enumeration value="TPR Expansion Project"/>
              <xsd:enumeration value="TANF ACF-204 Report"/>
              <xsd:enumeration value="Career Pathways Coordination"/>
              <xsd:enumeration value="Virtual Service Delivery"/>
              <xsd:enumeration value="SNAP E&amp;T Federal Rules"/>
              <xsd:enumeration value="Workforce Awards 2021"/>
              <xsd:enumeration value="WD Letter Project"/>
              <xsd:enumeration value="Service Closure TAB"/>
              <xsd:enumeration value="One Workforce"/>
              <xsd:enumeration value="WIOA Grandfather Provisions"/>
              <xsd:enumeration value="Minimum work search requirements"/>
              <xsd:enumeration value="TWIST Errors WD Letter"/>
              <xsd:enumeration value="Homeless Initiative"/>
              <xsd:enumeration value="Appropriations Comm Materials"/>
              <xsd:enumeration value="TAA Expenditures"/>
              <xsd:enumeration value="SNAP ME Review Findings"/>
              <xsd:enumeration value="Procurement of Services WD Letter"/>
              <xsd:enumeration value="2022 Workforce Awards"/>
              <xsd:enumeration value="Session Update"/>
              <xsd:enumeration value="Web updates"/>
              <xsd:enumeration value="TAA Reversion and Sunset Clauses"/>
              <xsd:enumeration value="Four Year Outlook"/>
              <xsd:enumeration value="WIOA OJT WD Letter"/>
              <xsd:enumeration value="TAA Reversion 2021"/>
              <xsd:enumeration value="Contract Action Requests WD Letter"/>
              <xsd:enumeration value="BCY22 TAA Fiscal Distributions"/>
              <xsd:enumeration value="TAA Co-Enrollment"/>
              <xsd:enumeration value="Digital Literacy"/>
              <xsd:enumeration value="Ch 849 Dislocated Workers Eligible for Trade Benefits"/>
              <xsd:enumeration value="VR Goggles Initiative"/>
              <xsd:enumeration value="TAB 280, Change 2"/>
              <xsd:enumeration value="TAB 266, Change 1"/>
              <xsd:enumeration value="Choice 105"/>
              <xsd:enumeration value="Choice 106"/>
              <xsd:enumeration value="Choice 107"/>
              <xsd:enumeration value="Choice 108"/>
              <xsd:enumeration value="Choice 109"/>
              <xsd:enumeration value="Choice 110"/>
              <xsd:enumeration value="Choice 111"/>
              <xsd:enumeration value="2-Gen"/>
              <xsd:enumeration value="Migrant and Seasonal Farmworker Guide"/>
              <xsd:enumeration value="SNAP E&amp;T SOP"/>
            </xsd:restriction>
          </xsd:simpleType>
        </xsd:union>
      </xsd:simpleType>
    </xsd:element>
    <xsd:element name="Sub_x002d_Project" ma:index="1" nillable="true" ma:displayName="Sub-Project" ma:format="Dropdown" ma:internalName="Sub_x002d_Project" ma:readOnly="false">
      <xsd:simpleType>
        <xsd:restriction base="dms:Choice">
          <xsd:enumeration value="Board Plans 2021-2024"/>
          <xsd:enumeration value="Ch.800 AEL Rules 2019-2020 PR"/>
          <xsd:enumeration value="Ch.800 AEL Rules 2019-2020 FR"/>
          <xsd:enumeration value="Ch.800 Diploma Pilot  (SB 1055)  PR"/>
          <xsd:enumeration value="Ch.800 Diploma Pilot  (SB 1055)  FR"/>
          <xsd:enumeration value="Ch.800 Contracts and Purchasing FR"/>
          <xsd:enumeration value="Ch.800 VR Monitoring PR"/>
          <xsd:enumeration value="Ch.800 VR Monitoring FR"/>
          <xsd:enumeration value="Ch.802 Incentive Awards Rules PR"/>
          <xsd:enumeration value="Ch.802 Incentive Awards Rules FR"/>
          <xsd:enumeration value="Ch.803 Skills Development Rules PR"/>
          <xsd:enumeration value="Ch.803 Skills Development Rules FR"/>
          <xsd:enumeration value="Ch.805 AEL Rules 2019-2020 PR"/>
          <xsd:enumeration value="Ch.805 AEL Rules 2019-2020 FR"/>
          <xsd:enumeration value="Ch.806 PPWD (SB 753) Rules PR"/>
          <xsd:enumeration value="Ch.806 PPWD (SB 753) Rules FR"/>
          <xsd:enumeration value="Ch.809 CC Evaluation Status and Reimbursement Rates PR"/>
          <xsd:enumeration value="Ch.809 CC HB 680, TRS &amp; Transfers PR"/>
          <xsd:enumeration value="Ch.809 CC HB 680, TRS &amp; Transfers FR"/>
          <xsd:enumeration value="Ch.813 SNAP E&amp;T Ag Act Rules PR"/>
          <xsd:enumeration value="Ch.813 SNAP E&amp;T Ag Act Rules FR"/>
          <xsd:enumeration value="Ch.815 COVID-19 Permanent Rules PC"/>
          <xsd:enumeration value="Ch.815 COVID-19 Permanent Rules PR"/>
          <xsd:enumeration value="Ch.815 COVID-19 Permanent Rules FR"/>
          <xsd:enumeration value="Ch.815 COVID-19 Suitable Work Guidelines PC"/>
          <xsd:enumeration value="Ch.815 COVID-19 Suitable Work Guidelines PR"/>
          <xsd:enumeration value="Ch.815 COVID-19 Suitable Work Guidelines FR"/>
          <xsd:enumeration value="Ch.823 Complaints, Hearings &amp; Appeals 2020 PR"/>
          <xsd:enumeration value="Ch.823 Complaints, Hearings &amp; Appeals 2020 FR"/>
          <xsd:enumeration value="Ch.838 Apprenticeship - Industry Grant Program PR"/>
          <xsd:enumeration value="Ch.838 Apprenticeship - Industry Grant Program  FR"/>
          <xsd:enumeration value="Ch.839 Apprenticeship - Federal SRE/IRAP PC"/>
          <xsd:enumeration value="Ch.839 Apprenticeship - Federal SRE/IRAP PR"/>
          <xsd:enumeration value="Ch.839 Apprenticeship - Federal SRE/IRAP FR"/>
          <xsd:enumeration value="Ch.857 VR Purchases Repeal PR"/>
          <xsd:enumeration value="Ch.857 VR Purchases Repeal FR"/>
          <xsd:enumeration value="Ch.858 VR Purchases and Contracts PR"/>
          <xsd:enumeration value="Ch.858 VR Purchases and Contracts FR"/>
          <xsd:enumeration value="COVID-19 Board Guidance"/>
          <xsd:enumeration value="COVID-19 Q&amp;A"/>
          <xsd:enumeration value="COVID-19 DP Board Procurement"/>
          <xsd:enumeration value="COVID-19 Target Occupations"/>
          <xsd:enumeration value="Data Validation WD 27-19 Chg. 1"/>
          <xsd:enumeration value="Choices Guide 2019"/>
          <xsd:enumeration value="ETP Guide 2019"/>
          <xsd:enumeration value="ES Guide 2019"/>
          <xsd:enumeration value="HB 257 Report 2020"/>
          <xsd:enumeration value="ITA WD Letter Chg 1"/>
          <xsd:enumeration value="Layoff Aversion Guide 2020"/>
          <xsd:enumeration value="NCP Choices Guide 2019"/>
          <xsd:enumeration value="Pathways to Reentry Guide 2020"/>
          <xsd:enumeration value="QAN Fall 2019"/>
          <xsd:enumeration value="Rapid Response Guide Updates 2020"/>
          <xsd:enumeration value="SNAP E&amp;T Guide 2019"/>
          <xsd:enumeration value="SNAP E&amp;T State Plan FFY21"/>
          <xsd:enumeration value="Rule Reviews 2020 PR"/>
          <xsd:enumeration value="Rule Reviews 2020 FR"/>
          <xsd:enumeration value="Strategic Plan FY21-25"/>
          <xsd:enumeration value="TAA Distributions BCY2021"/>
          <xsd:enumeration value="TAA Annual Report 2020"/>
          <xsd:enumeration value="TAA Guide 2019"/>
          <xsd:enumeration value="TAA Guide 2020"/>
          <xsd:enumeration value="Vets Priority WD 25-15 Chg 1"/>
          <xsd:enumeration value="WIOA Combined State Plan PY20-23"/>
          <xsd:enumeration value="WIOA Documentation Log July 2020"/>
          <xsd:enumeration value="WIOA Guidelines 2019-2"/>
          <xsd:enumeration value="WIT - Determining Employer Access TAB 211 Cg 3"/>
          <xsd:enumeration value="WIT - Ineligible Employers/Entities TAB 158 Chg 2"/>
          <xsd:enumeration value="WIT - Job Match Quality TAB 194, Chg 1"/>
          <xsd:enumeration value="WIT - Pseudo SSNs TAB 241, Chg 1"/>
          <xsd:enumeration value="WIT - Veterans Registrations TAB 153, Chg 1"/>
          <xsd:enumeration value="WITR WD 01-20 Chg 1"/>
          <xsd:enumeration value="**SP Training - July 2020"/>
          <xsd:enumeration value="SNAP E&amp;T Guide Revisions 2020"/>
          <xsd:enumeration value="WIOA Annual Report PY19"/>
          <xsd:enumeration value="WD Letter on WF Career &amp; Educ Outreach Spec"/>
          <xsd:enumeration value="WIOA Guidelines 2020"/>
          <xsd:enumeration value="Career Pathways Coordination"/>
          <xsd:enumeration value="SNAP E&amp;T FR 1.5.21"/>
        </xsd:restriction>
      </xsd:simpleType>
    </xsd:element>
    <xsd:element name="Status" ma:index="3" nillable="true" ma:displayName="Status" ma:format="Dropdown" ma:internalName="Status" ma:readOnly="false">
      <xsd:simpleType>
        <xsd:restriction base="dms:Choice">
          <xsd:enumeration value="In Progress"/>
          <xsd:enumeration value="Complete"/>
        </xsd:restriction>
      </xsd:simpleType>
    </xsd:element>
    <xsd:element name="Program" ma:index="4" nillable="true" ma:displayName="Program" ma:list="{17b9341b-7526-44f7-bfa7-20e9bfd2a176}" ma:internalName="Program" ma:readOnly="false" ma:showField="Title">
      <xsd:simpleType>
        <xsd:restriction base="dms:Lookup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hidden="true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hidden="true" ma:internalName="SharedWithDetail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0d72-533d-4d32-a771-86ca28436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Project xmlns="e624acc9-b15c-4ed1-bf48-d4a13c5a58d9" xsi:nil="true"/>
    <Status xmlns="e624acc9-b15c-4ed1-bf48-d4a13c5a58d9">In Progress</Status>
    <Project xmlns="e624acc9-b15c-4ed1-bf48-d4a13c5a58d9">High-Poverty Areas TAB</Project>
    <PublishingExpirationDate xmlns="http://schemas.microsoft.com/sharepoint/v3" xsi:nil="true"/>
    <PublishingStartDate xmlns="http://schemas.microsoft.com/sharepoint/v3" xsi:nil="true"/>
    <Program xmlns="e624acc9-b15c-4ed1-bf48-d4a13c5a58d9">6</Program>
    <MediaServiceFastMetadata xmlns="4c340d72-533d-4d32-a771-86ca28436fc3" xsi:nil="true"/>
    <SharedWithDetails xmlns="35625ac7-1bfd-4a7f-9a7f-d13086bfa749" xsi:nil="true"/>
    <MediaServiceMetadata xmlns="4c340d72-533d-4d32-a771-86ca28436fc3" xsi:nil="true"/>
    <SharedWithUsers xmlns="35625ac7-1bfd-4a7f-9a7f-d13086bfa74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AB3AAA-707D-4365-AAE7-01B52A228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F25C4-7A32-4F4B-BFCB-3DCA71A02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0E1E8-41AB-4276-B237-168CF55DD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4acc9-b15c-4ed1-bf48-d4a13c5a58d9"/>
    <ds:schemaRef ds:uri="http://schemas.microsoft.com/sharepoint/v3"/>
    <ds:schemaRef ds:uri="35625ac7-1bfd-4a7f-9a7f-d13086bfa749"/>
    <ds:schemaRef ds:uri="4c340d72-533d-4d32-a771-86ca28436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8CC53-3AF9-43C2-8F7B-9EBABE8248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24acc9-b15c-4ed1-bf48-d4a13c5a58d9"/>
    <ds:schemaRef ds:uri="http://purl.org/dc/elements/1.1/"/>
    <ds:schemaRef ds:uri="http://schemas.microsoft.com/office/2006/metadata/properties"/>
    <ds:schemaRef ds:uri="4c340d72-533d-4d32-a771-86ca28436fc3"/>
    <ds:schemaRef ds:uri="http://schemas.microsoft.com/sharepoint/v3"/>
    <ds:schemaRef ds:uri="35625ac7-1bfd-4a7f-9a7f-d13086bfa7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Bulletin 280</vt:lpstr>
    </vt:vector>
  </TitlesOfParts>
  <Company>TWC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Bulletin 280</dc:title>
  <dc:subject/>
  <dc:creator>Alvis,Carrie L</dc:creator>
  <cp:keywords/>
  <dc:description/>
  <cp:lastModifiedBy>Alvis,Carrie L</cp:lastModifiedBy>
  <cp:revision>6</cp:revision>
  <cp:lastPrinted>2017-06-16T15:14:00Z</cp:lastPrinted>
  <dcterms:created xsi:type="dcterms:W3CDTF">2021-10-04T21:12:00Z</dcterms:created>
  <dcterms:modified xsi:type="dcterms:W3CDTF">2021-10-12T19:45:00Z</dcterms:modified>
  <cp:contentStatus>Review - Integrated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0x01010034603E86069D114FB25CDEC6D75A32FF</vt:lpwstr>
  </property>
</Properties>
</file>