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A156" w14:textId="77777777" w:rsidR="0069448D" w:rsidRPr="00747A34" w:rsidRDefault="00C50122" w:rsidP="00222BEE">
      <w:pPr>
        <w:pStyle w:val="Heading2"/>
      </w:pPr>
      <w:r w:rsidRPr="00747A34">
        <w:t xml:space="preserve">TEXAS WORKFORCE COMMISSION </w:t>
      </w:r>
    </w:p>
    <w:p w14:paraId="3C4127F3" w14:textId="77777777" w:rsidR="00997319" w:rsidRPr="002620CE" w:rsidRDefault="002620CE" w:rsidP="00222BE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Adult Education a</w:t>
      </w:r>
      <w:r w:rsidRPr="002620CE">
        <w:rPr>
          <w:b/>
          <w:sz w:val="24"/>
          <w:szCs w:val="24"/>
        </w:rPr>
        <w:t>nd Literacy Letter</w:t>
      </w:r>
    </w:p>
    <w:tbl>
      <w:tblPr>
        <w:tblW w:w="3330" w:type="dxa"/>
        <w:tblInd w:w="6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Description w:val="Table contains A E L Letter I D number, publication date, keyord, and effective date."/>
      </w:tblPr>
      <w:tblGrid>
        <w:gridCol w:w="1260"/>
        <w:gridCol w:w="2070"/>
      </w:tblGrid>
      <w:tr w:rsidR="00A52827" w:rsidRPr="00747A34" w14:paraId="35FEF4F1" w14:textId="77777777" w:rsidTr="002A005E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2AA66899" w14:textId="7777777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ID</w:t>
            </w:r>
            <w:bookmarkStart w:id="0" w:name="TitleAEL_Letter_XX"/>
            <w:bookmarkEnd w:id="0"/>
            <w:r w:rsidRPr="00747A34">
              <w:rPr>
                <w:b/>
                <w:sz w:val="24"/>
              </w:rPr>
              <w:t xml:space="preserve">/No:  </w:t>
            </w:r>
          </w:p>
        </w:tc>
        <w:tc>
          <w:tcPr>
            <w:tcW w:w="2070" w:type="dxa"/>
            <w:tcBorders>
              <w:left w:val="nil"/>
            </w:tcBorders>
          </w:tcPr>
          <w:p w14:paraId="4D078ED2" w14:textId="38D0405F" w:rsidR="00A52827" w:rsidRPr="00747A34" w:rsidRDefault="00997319" w:rsidP="00222BEE">
            <w:pPr>
              <w:rPr>
                <w:sz w:val="24"/>
              </w:rPr>
            </w:pPr>
            <w:r w:rsidRPr="00747A34">
              <w:rPr>
                <w:sz w:val="24"/>
              </w:rPr>
              <w:t>AEL</w:t>
            </w:r>
            <w:r w:rsidR="000D7D13" w:rsidRPr="00747A34">
              <w:rPr>
                <w:sz w:val="24"/>
              </w:rPr>
              <w:t xml:space="preserve"> </w:t>
            </w:r>
            <w:r w:rsidR="00C57C19">
              <w:rPr>
                <w:sz w:val="24"/>
              </w:rPr>
              <w:t>08-18</w:t>
            </w:r>
            <w:r w:rsidR="00536590">
              <w:rPr>
                <w:sz w:val="24"/>
              </w:rPr>
              <w:t>, Change 1</w:t>
            </w:r>
          </w:p>
        </w:tc>
      </w:tr>
      <w:tr w:rsidR="00A52827" w:rsidRPr="00747A34" w14:paraId="1CAE1EEC" w14:textId="77777777" w:rsidTr="002A005E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1107958C" w14:textId="7777777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Date:</w:t>
            </w:r>
            <w:r w:rsidRPr="00747A34">
              <w:rPr>
                <w:sz w:val="24"/>
              </w:rPr>
              <w:t xml:space="preserve">  </w:t>
            </w:r>
          </w:p>
        </w:tc>
        <w:tc>
          <w:tcPr>
            <w:tcW w:w="2070" w:type="dxa"/>
            <w:tcBorders>
              <w:left w:val="nil"/>
            </w:tcBorders>
          </w:tcPr>
          <w:p w14:paraId="6B00E716" w14:textId="01D1F750" w:rsidR="00A52827" w:rsidRPr="00747A34" w:rsidRDefault="00A52827" w:rsidP="00222BEE">
            <w:pPr>
              <w:rPr>
                <w:sz w:val="24"/>
              </w:rPr>
            </w:pPr>
          </w:p>
        </w:tc>
      </w:tr>
      <w:tr w:rsidR="00A52827" w:rsidRPr="00747A34" w14:paraId="189A47C6" w14:textId="77777777" w:rsidTr="002A005E">
        <w:trPr>
          <w:trHeight w:val="246"/>
        </w:trPr>
        <w:tc>
          <w:tcPr>
            <w:tcW w:w="1260" w:type="dxa"/>
            <w:tcBorders>
              <w:right w:val="nil"/>
            </w:tcBorders>
          </w:tcPr>
          <w:p w14:paraId="5EE4F4D0" w14:textId="77777777" w:rsidR="00A52827" w:rsidRPr="00747A34" w:rsidRDefault="00A52827" w:rsidP="00222BEE">
            <w:pPr>
              <w:ind w:left="1152" w:hanging="1152"/>
              <w:rPr>
                <w:sz w:val="24"/>
              </w:rPr>
            </w:pPr>
            <w:r w:rsidRPr="00747A34">
              <w:rPr>
                <w:b/>
                <w:sz w:val="24"/>
              </w:rPr>
              <w:t>Keyword:</w:t>
            </w:r>
            <w:r w:rsidRPr="00747A34">
              <w:rPr>
                <w:sz w:val="24"/>
              </w:rPr>
              <w:t xml:space="preserve">  </w:t>
            </w:r>
          </w:p>
        </w:tc>
        <w:tc>
          <w:tcPr>
            <w:tcW w:w="2070" w:type="dxa"/>
            <w:tcBorders>
              <w:left w:val="nil"/>
            </w:tcBorders>
          </w:tcPr>
          <w:p w14:paraId="1090A86E" w14:textId="77777777" w:rsidR="00A52827" w:rsidRPr="00747A34" w:rsidRDefault="00AC14A2" w:rsidP="00222BEE">
            <w:pPr>
              <w:ind w:left="1152" w:hanging="1152"/>
              <w:rPr>
                <w:sz w:val="24"/>
              </w:rPr>
            </w:pPr>
            <w:r w:rsidRPr="00747A34">
              <w:rPr>
                <w:sz w:val="24"/>
              </w:rPr>
              <w:t>AEL</w:t>
            </w:r>
          </w:p>
        </w:tc>
      </w:tr>
      <w:tr w:rsidR="00A52827" w:rsidRPr="00747A34" w14:paraId="0CCC1D12" w14:textId="77777777" w:rsidTr="002A005E">
        <w:trPr>
          <w:trHeight w:val="251"/>
        </w:trPr>
        <w:tc>
          <w:tcPr>
            <w:tcW w:w="1260" w:type="dxa"/>
            <w:tcBorders>
              <w:right w:val="nil"/>
            </w:tcBorders>
          </w:tcPr>
          <w:p w14:paraId="71C0392A" w14:textId="77777777" w:rsidR="00A52827" w:rsidRPr="00747A34" w:rsidRDefault="00A52827" w:rsidP="00222BEE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 xml:space="preserve">Effective:  </w:t>
            </w:r>
          </w:p>
        </w:tc>
        <w:tc>
          <w:tcPr>
            <w:tcW w:w="2070" w:type="dxa"/>
            <w:tcBorders>
              <w:left w:val="nil"/>
            </w:tcBorders>
          </w:tcPr>
          <w:p w14:paraId="765DEFF9" w14:textId="77777777" w:rsidR="00A52827" w:rsidRPr="00747A34" w:rsidRDefault="00AF2456" w:rsidP="00222BEE">
            <w:pPr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</w:tr>
    </w:tbl>
    <w:p w14:paraId="0D83E786" w14:textId="77777777" w:rsidR="00A04255" w:rsidRDefault="0069448D" w:rsidP="00222BEE">
      <w:pPr>
        <w:pStyle w:val="Default"/>
        <w:rPr>
          <w:sz w:val="23"/>
          <w:szCs w:val="23"/>
        </w:rPr>
      </w:pPr>
      <w:r w:rsidRPr="00747A34">
        <w:rPr>
          <w:b/>
        </w:rPr>
        <w:t>To:</w:t>
      </w:r>
      <w:r w:rsidRPr="00747A34">
        <w:rPr>
          <w:b/>
        </w:rPr>
        <w:tab/>
      </w:r>
      <w:r w:rsidRPr="00747A34">
        <w:rPr>
          <w:b/>
        </w:rPr>
        <w:tab/>
      </w:r>
      <w:r w:rsidR="00A04255">
        <w:rPr>
          <w:sz w:val="23"/>
          <w:szCs w:val="23"/>
        </w:rPr>
        <w:t>A</w:t>
      </w:r>
      <w:r w:rsidR="007D1F5B">
        <w:rPr>
          <w:sz w:val="23"/>
          <w:szCs w:val="23"/>
        </w:rPr>
        <w:t xml:space="preserve">dult </w:t>
      </w:r>
      <w:r w:rsidR="00A04255">
        <w:rPr>
          <w:sz w:val="23"/>
          <w:szCs w:val="23"/>
        </w:rPr>
        <w:t>E</w:t>
      </w:r>
      <w:r w:rsidR="007D1F5B">
        <w:rPr>
          <w:sz w:val="23"/>
          <w:szCs w:val="23"/>
        </w:rPr>
        <w:t xml:space="preserve">ducation and </w:t>
      </w:r>
      <w:r w:rsidR="00A04255">
        <w:rPr>
          <w:sz w:val="23"/>
          <w:szCs w:val="23"/>
        </w:rPr>
        <w:t>L</w:t>
      </w:r>
      <w:r w:rsidR="007D1F5B">
        <w:rPr>
          <w:sz w:val="23"/>
          <w:szCs w:val="23"/>
        </w:rPr>
        <w:t>iteracy</w:t>
      </w:r>
      <w:r w:rsidR="00A04255">
        <w:rPr>
          <w:sz w:val="23"/>
          <w:szCs w:val="23"/>
        </w:rPr>
        <w:t xml:space="preserve"> Grant Recipients </w:t>
      </w:r>
    </w:p>
    <w:p w14:paraId="1855CB0F" w14:textId="77777777" w:rsidR="007D1F5B" w:rsidRDefault="007D1F5B" w:rsidP="00222BE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Adult Education and Literacy Special Project Grantees</w:t>
      </w:r>
    </w:p>
    <w:p w14:paraId="2E5BCDF3" w14:textId="77777777" w:rsidR="00A04255" w:rsidRDefault="00A04255" w:rsidP="00222BEE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Local Workforce Development Board Executive Directors </w:t>
      </w:r>
    </w:p>
    <w:p w14:paraId="12F8B268" w14:textId="77777777" w:rsidR="00A04255" w:rsidRDefault="00A04255" w:rsidP="00222BEE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Commission Executive Offices </w:t>
      </w:r>
    </w:p>
    <w:p w14:paraId="69E0EC10" w14:textId="2941CC72" w:rsidR="0069448D" w:rsidRDefault="00A04255" w:rsidP="00222BEE">
      <w:pPr>
        <w:ind w:left="1440"/>
        <w:rPr>
          <w:sz w:val="23"/>
          <w:szCs w:val="23"/>
        </w:rPr>
      </w:pPr>
      <w:r>
        <w:rPr>
          <w:sz w:val="23"/>
          <w:szCs w:val="23"/>
        </w:rPr>
        <w:t>Integrated Service Area Managers</w:t>
      </w:r>
    </w:p>
    <w:p w14:paraId="3B702C42" w14:textId="5CDE8820" w:rsidR="00C57C19" w:rsidRDefault="00C57C19" w:rsidP="00222BEE">
      <w:pPr>
        <w:rPr>
          <w:b/>
          <w:sz w:val="24"/>
        </w:rPr>
      </w:pPr>
    </w:p>
    <w:p w14:paraId="74CD0910" w14:textId="288CC50C" w:rsidR="0069448D" w:rsidRPr="00747A34" w:rsidRDefault="0069448D" w:rsidP="00222BEE">
      <w:pPr>
        <w:rPr>
          <w:sz w:val="24"/>
        </w:rPr>
      </w:pPr>
      <w:r w:rsidRPr="00747A34">
        <w:rPr>
          <w:b/>
          <w:sz w:val="24"/>
        </w:rPr>
        <w:t>From:</w:t>
      </w:r>
      <w:r w:rsidRPr="00747A34">
        <w:rPr>
          <w:b/>
          <w:sz w:val="24"/>
        </w:rPr>
        <w:tab/>
      </w:r>
      <w:r w:rsidRPr="00747A34">
        <w:rPr>
          <w:b/>
          <w:sz w:val="24"/>
        </w:rPr>
        <w:tab/>
      </w:r>
      <w:r w:rsidR="00CE4B9E" w:rsidRPr="00C6274A">
        <w:rPr>
          <w:sz w:val="24"/>
          <w:szCs w:val="24"/>
        </w:rPr>
        <w:t>Courtney Arbo</w:t>
      </w:r>
      <w:r w:rsidR="002F1989">
        <w:rPr>
          <w:sz w:val="24"/>
          <w:szCs w:val="24"/>
        </w:rPr>
        <w:t>u</w:t>
      </w:r>
      <w:r w:rsidR="00CE4B9E" w:rsidRPr="00C6274A">
        <w:rPr>
          <w:sz w:val="24"/>
          <w:szCs w:val="24"/>
        </w:rPr>
        <w:t>r, Director, Workforce Development Division</w:t>
      </w:r>
    </w:p>
    <w:p w14:paraId="3F81C9FD" w14:textId="77777777" w:rsidR="00C57C19" w:rsidRDefault="00C57C19" w:rsidP="00222BEE">
      <w:pPr>
        <w:ind w:left="1440" w:hanging="1440"/>
        <w:rPr>
          <w:b/>
          <w:sz w:val="24"/>
        </w:rPr>
      </w:pPr>
    </w:p>
    <w:p w14:paraId="78E19030" w14:textId="18DD4B6E" w:rsidR="0069448D" w:rsidRPr="00255F0B" w:rsidRDefault="0069448D" w:rsidP="00222BEE">
      <w:pPr>
        <w:ind w:left="1440" w:hanging="1440"/>
        <w:rPr>
          <w:sz w:val="24"/>
        </w:rPr>
      </w:pPr>
      <w:r w:rsidRPr="00747A34">
        <w:rPr>
          <w:b/>
          <w:sz w:val="24"/>
        </w:rPr>
        <w:t>Subject:</w:t>
      </w:r>
      <w:r w:rsidRPr="00747A34">
        <w:rPr>
          <w:b/>
          <w:sz w:val="24"/>
        </w:rPr>
        <w:tab/>
      </w:r>
      <w:r w:rsidR="00255F0B" w:rsidRPr="00C57C19">
        <w:rPr>
          <w:b/>
          <w:sz w:val="24"/>
        </w:rPr>
        <w:t>AEL Enrollment and Performance Targets</w:t>
      </w:r>
      <w:ins w:id="1" w:author="Author">
        <w:r w:rsidR="00536590">
          <w:rPr>
            <w:b/>
            <w:sz w:val="24"/>
          </w:rPr>
          <w:t>—</w:t>
        </w:r>
        <w:r w:rsidR="00536590" w:rsidRPr="005F3FEA">
          <w:rPr>
            <w:b/>
            <w:i/>
            <w:sz w:val="24"/>
          </w:rPr>
          <w:t>Update</w:t>
        </w:r>
      </w:ins>
    </w:p>
    <w:p w14:paraId="00657881" w14:textId="77777777" w:rsidR="0069448D" w:rsidRPr="00747A34" w:rsidRDefault="00F446CB" w:rsidP="00222BEE">
      <w:pPr>
        <w:ind w:left="1440" w:righ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249AF7" wp14:editId="2885C64E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5686425" cy="0"/>
                <wp:effectExtent l="0" t="0" r="0" b="0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30CA" id="Line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4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" o:allowincell="f"/>
            </w:pict>
          </mc:Fallback>
        </mc:AlternateContent>
      </w:r>
    </w:p>
    <w:p w14:paraId="4FCC921A" w14:textId="77777777" w:rsidR="00B80129" w:rsidRPr="00747A34" w:rsidRDefault="0069448D" w:rsidP="00222BEE">
      <w:pPr>
        <w:rPr>
          <w:b/>
          <w:sz w:val="24"/>
        </w:rPr>
      </w:pPr>
      <w:r w:rsidRPr="00747A34">
        <w:rPr>
          <w:b/>
          <w:sz w:val="24"/>
        </w:rPr>
        <w:t xml:space="preserve">PURPOSE: </w:t>
      </w:r>
    </w:p>
    <w:p w14:paraId="760DD3D9" w14:textId="44AACDCE" w:rsidR="009E3B71" w:rsidRPr="00747A34" w:rsidRDefault="00E013BB" w:rsidP="00222BEE">
      <w:pPr>
        <w:ind w:left="720"/>
        <w:rPr>
          <w:sz w:val="24"/>
        </w:rPr>
      </w:pPr>
      <w:r>
        <w:rPr>
          <w:sz w:val="24"/>
        </w:rPr>
        <w:t>This AEL Letter</w:t>
      </w:r>
      <w:r w:rsidR="00B80129" w:rsidRPr="00747A34">
        <w:rPr>
          <w:sz w:val="24"/>
        </w:rPr>
        <w:t xml:space="preserve"> provide</w:t>
      </w:r>
      <w:r>
        <w:rPr>
          <w:sz w:val="24"/>
        </w:rPr>
        <w:t>s</w:t>
      </w:r>
      <w:r w:rsidR="00B80129" w:rsidRPr="00747A34">
        <w:rPr>
          <w:sz w:val="24"/>
        </w:rPr>
        <w:t xml:space="preserve"> </w:t>
      </w:r>
      <w:r w:rsidR="009E3B71" w:rsidRPr="00747A34">
        <w:rPr>
          <w:sz w:val="24"/>
        </w:rPr>
        <w:t xml:space="preserve">Adult Education and Literacy </w:t>
      </w:r>
      <w:r w:rsidR="00DF3432" w:rsidRPr="00747A34">
        <w:rPr>
          <w:sz w:val="24"/>
        </w:rPr>
        <w:t xml:space="preserve">(AEL) </w:t>
      </w:r>
      <w:r w:rsidR="00207994">
        <w:rPr>
          <w:sz w:val="24"/>
        </w:rPr>
        <w:t>grantees</w:t>
      </w:r>
      <w:r w:rsidR="002338BB">
        <w:rPr>
          <w:rStyle w:val="FootnoteReference"/>
          <w:sz w:val="24"/>
        </w:rPr>
        <w:footnoteReference w:id="1"/>
      </w:r>
      <w:r w:rsidR="000D5647" w:rsidRPr="00747A34">
        <w:rPr>
          <w:sz w:val="24"/>
        </w:rPr>
        <w:t xml:space="preserve"> with </w:t>
      </w:r>
      <w:ins w:id="2" w:author="Author">
        <w:r w:rsidR="00E52E3D">
          <w:rPr>
            <w:sz w:val="24"/>
          </w:rPr>
          <w:t xml:space="preserve">updated </w:t>
        </w:r>
      </w:ins>
      <w:r w:rsidR="000D5647" w:rsidRPr="00747A34">
        <w:rPr>
          <w:sz w:val="24"/>
        </w:rPr>
        <w:t>information and guidance</w:t>
      </w:r>
      <w:r w:rsidR="00DF3432" w:rsidRPr="00747A34">
        <w:rPr>
          <w:sz w:val="24"/>
        </w:rPr>
        <w:t xml:space="preserve"> on</w:t>
      </w:r>
      <w:r w:rsidR="0041202C">
        <w:rPr>
          <w:sz w:val="24"/>
        </w:rPr>
        <w:t xml:space="preserve"> </w:t>
      </w:r>
      <w:ins w:id="3" w:author="Author">
        <w:r w:rsidR="00A47C2C" w:rsidRPr="00777770">
          <w:rPr>
            <w:rStyle w:val="Strong"/>
            <w:b w:val="0"/>
            <w:sz w:val="24"/>
          </w:rPr>
          <w:t>Program Year</w:t>
        </w:r>
        <w:r w:rsidR="00A47C2C">
          <w:rPr>
            <w:rStyle w:val="Strong"/>
            <w:b w:val="0"/>
            <w:sz w:val="24"/>
          </w:rPr>
          <w:t xml:space="preserve"> 2018–2019 (PY’18–’</w:t>
        </w:r>
        <w:r w:rsidR="00A47C2C" w:rsidRPr="0029047B">
          <w:rPr>
            <w:rStyle w:val="Strong"/>
            <w:b w:val="0"/>
            <w:sz w:val="24"/>
          </w:rPr>
          <w:t>19</w:t>
        </w:r>
        <w:r w:rsidR="00A47C2C">
          <w:rPr>
            <w:rStyle w:val="Strong"/>
            <w:b w:val="0"/>
            <w:sz w:val="24"/>
          </w:rPr>
          <w:t xml:space="preserve">) </w:t>
        </w:r>
      </w:ins>
      <w:r w:rsidR="00774E6F">
        <w:rPr>
          <w:sz w:val="24"/>
        </w:rPr>
        <w:t>enrollment and performance targets</w:t>
      </w:r>
      <w:ins w:id="4" w:author="Author">
        <w:r w:rsidR="00A47C2C">
          <w:rPr>
            <w:sz w:val="24"/>
          </w:rPr>
          <w:t>,</w:t>
        </w:r>
        <w:r w:rsidR="00E52E3D">
          <w:rPr>
            <w:sz w:val="24"/>
          </w:rPr>
          <w:t xml:space="preserve"> </w:t>
        </w:r>
        <w:r w:rsidR="003F78CE">
          <w:rPr>
            <w:sz w:val="24"/>
          </w:rPr>
          <w:t>in addition to</w:t>
        </w:r>
        <w:r w:rsidR="00E52E3D">
          <w:rPr>
            <w:sz w:val="24"/>
          </w:rPr>
          <w:t xml:space="preserve"> </w:t>
        </w:r>
        <w:r w:rsidR="00A47C2C">
          <w:rPr>
            <w:sz w:val="24"/>
          </w:rPr>
          <w:t xml:space="preserve">the </w:t>
        </w:r>
        <w:r w:rsidR="009173F9">
          <w:rPr>
            <w:sz w:val="24"/>
          </w:rPr>
          <w:t>supplemental allocation</w:t>
        </w:r>
        <w:r w:rsidR="00E52E3D">
          <w:rPr>
            <w:sz w:val="24"/>
          </w:rPr>
          <w:t xml:space="preserve"> </w:t>
        </w:r>
        <w:r w:rsidR="00A47C2C">
          <w:rPr>
            <w:sz w:val="24"/>
          </w:rPr>
          <w:t xml:space="preserve">of recaptured AEL funds </w:t>
        </w:r>
        <w:r w:rsidR="00E52E3D">
          <w:rPr>
            <w:sz w:val="24"/>
          </w:rPr>
          <w:t xml:space="preserve">available to </w:t>
        </w:r>
        <w:r w:rsidR="00A47C2C">
          <w:rPr>
            <w:rStyle w:val="Strong"/>
            <w:b w:val="0"/>
            <w:sz w:val="24"/>
          </w:rPr>
          <w:t>grantees</w:t>
        </w:r>
      </w:ins>
      <w:r w:rsidR="00E1316F">
        <w:rPr>
          <w:sz w:val="24"/>
        </w:rPr>
        <w:t xml:space="preserve">. </w:t>
      </w:r>
      <w:ins w:id="5" w:author="Author">
        <w:r w:rsidR="00C437D2">
          <w:rPr>
            <w:sz w:val="24"/>
          </w:rPr>
          <w:t xml:space="preserve">Attachment 1, </w:t>
        </w:r>
        <w:r w:rsidR="00C437D2" w:rsidRPr="00C437D2">
          <w:rPr>
            <w:sz w:val="24"/>
          </w:rPr>
          <w:t>Targets for Program Year 2018 AEL Participants Served</w:t>
        </w:r>
        <w:r w:rsidR="00E1316F">
          <w:rPr>
            <w:b/>
            <w:sz w:val="24"/>
            <w:szCs w:val="24"/>
          </w:rPr>
          <w:t>—</w:t>
        </w:r>
        <w:r w:rsidR="00E1316F" w:rsidRPr="005F3FEA">
          <w:rPr>
            <w:sz w:val="24"/>
            <w:szCs w:val="24"/>
          </w:rPr>
          <w:t>Updated with Final Targets</w:t>
        </w:r>
        <w:r w:rsidR="0012762B">
          <w:rPr>
            <w:sz w:val="24"/>
          </w:rPr>
          <w:t>,</w:t>
        </w:r>
        <w:r w:rsidR="00C437D2">
          <w:rPr>
            <w:sz w:val="24"/>
          </w:rPr>
          <w:t xml:space="preserve"> show</w:t>
        </w:r>
        <w:r w:rsidR="00BB4DC5">
          <w:rPr>
            <w:sz w:val="24"/>
          </w:rPr>
          <w:t>s</w:t>
        </w:r>
        <w:r w:rsidR="00C437D2">
          <w:rPr>
            <w:sz w:val="24"/>
          </w:rPr>
          <w:t xml:space="preserve"> final targets for </w:t>
        </w:r>
        <w:r w:rsidR="00C437D2">
          <w:rPr>
            <w:rStyle w:val="Strong"/>
            <w:b w:val="0"/>
            <w:sz w:val="24"/>
          </w:rPr>
          <w:t>PY’18–’</w:t>
        </w:r>
        <w:r w:rsidR="00C437D2" w:rsidRPr="0029047B">
          <w:rPr>
            <w:rStyle w:val="Strong"/>
            <w:b w:val="0"/>
            <w:sz w:val="24"/>
          </w:rPr>
          <w:t>19</w:t>
        </w:r>
        <w:r w:rsidR="000467E4">
          <w:rPr>
            <w:rStyle w:val="Strong"/>
            <w:b w:val="0"/>
            <w:sz w:val="24"/>
          </w:rPr>
          <w:t>, as compared to original targets</w:t>
        </w:r>
        <w:r w:rsidR="0085713D">
          <w:rPr>
            <w:rStyle w:val="Strong"/>
            <w:b w:val="0"/>
            <w:sz w:val="24"/>
          </w:rPr>
          <w:t>.</w:t>
        </w:r>
      </w:ins>
    </w:p>
    <w:p w14:paraId="2A9B8CCC" w14:textId="77777777" w:rsidR="005C3A4D" w:rsidRDefault="005C3A4D" w:rsidP="00222BEE">
      <w:pPr>
        <w:rPr>
          <w:b/>
          <w:sz w:val="24"/>
        </w:rPr>
      </w:pPr>
    </w:p>
    <w:p w14:paraId="0B852359" w14:textId="1AF1FA3F" w:rsidR="001C605A" w:rsidRDefault="00825C8B" w:rsidP="00222BEE">
      <w:pPr>
        <w:rPr>
          <w:b/>
          <w:sz w:val="24"/>
        </w:rPr>
      </w:pPr>
      <w:r w:rsidRPr="004B2DE5">
        <w:rPr>
          <w:b/>
          <w:sz w:val="24"/>
        </w:rPr>
        <w:t>RESCISSION</w:t>
      </w:r>
      <w:r w:rsidR="005C3A4D">
        <w:rPr>
          <w:b/>
          <w:sz w:val="24"/>
        </w:rPr>
        <w:t>S</w:t>
      </w:r>
      <w:r w:rsidR="00E013BB">
        <w:rPr>
          <w:b/>
          <w:sz w:val="24"/>
        </w:rPr>
        <w:t>:</w:t>
      </w:r>
    </w:p>
    <w:p w14:paraId="21E51F3E" w14:textId="0B36A9BE" w:rsidR="00AE49CD" w:rsidRDefault="00AE49CD" w:rsidP="005E2250">
      <w:pPr>
        <w:ind w:left="720"/>
        <w:rPr>
          <w:ins w:id="6" w:author="Author"/>
          <w:sz w:val="24"/>
        </w:rPr>
      </w:pPr>
      <w:ins w:id="7" w:author="Author">
        <w:r>
          <w:rPr>
            <w:sz w:val="24"/>
          </w:rPr>
          <w:t>AEL Letter 08-18</w:t>
        </w:r>
      </w:ins>
    </w:p>
    <w:p w14:paraId="0DA9B606" w14:textId="77777777" w:rsidR="008A3BB6" w:rsidRDefault="008A3BB6" w:rsidP="00222BEE">
      <w:pPr>
        <w:ind w:left="720"/>
        <w:rPr>
          <w:sz w:val="24"/>
        </w:rPr>
      </w:pPr>
    </w:p>
    <w:p w14:paraId="42B8A97F" w14:textId="77777777" w:rsidR="0069448D" w:rsidRDefault="0069448D" w:rsidP="00222BEE">
      <w:pPr>
        <w:rPr>
          <w:b/>
          <w:sz w:val="24"/>
        </w:rPr>
      </w:pPr>
      <w:r w:rsidRPr="00747A34">
        <w:rPr>
          <w:b/>
          <w:sz w:val="24"/>
        </w:rPr>
        <w:t>BACKGROUND:</w:t>
      </w:r>
    </w:p>
    <w:p w14:paraId="5C80977F" w14:textId="04D52783" w:rsidR="00803103" w:rsidRDefault="00803103" w:rsidP="003A38A1">
      <w:pPr>
        <w:spacing w:after="120"/>
        <w:ind w:left="720"/>
        <w:rPr>
          <w:ins w:id="8" w:author="Author"/>
          <w:sz w:val="24"/>
        </w:rPr>
      </w:pPr>
      <w:ins w:id="9" w:author="Author">
        <w:r w:rsidRPr="002A2B11">
          <w:rPr>
            <w:sz w:val="24"/>
            <w:szCs w:val="24"/>
          </w:rPr>
          <w:t>On June 30, 201</w:t>
        </w:r>
        <w:r>
          <w:rPr>
            <w:sz w:val="24"/>
            <w:szCs w:val="24"/>
          </w:rPr>
          <w:t>8</w:t>
        </w:r>
        <w:r w:rsidRPr="002A2B11">
          <w:rPr>
            <w:sz w:val="24"/>
            <w:szCs w:val="24"/>
          </w:rPr>
          <w:t xml:space="preserve">, </w:t>
        </w:r>
        <w:r w:rsidR="002C2F28">
          <w:rPr>
            <w:sz w:val="24"/>
            <w:szCs w:val="24"/>
          </w:rPr>
          <w:t xml:space="preserve">AEL </w:t>
        </w:r>
        <w:r>
          <w:rPr>
            <w:sz w:val="24"/>
            <w:szCs w:val="24"/>
          </w:rPr>
          <w:t xml:space="preserve">multiyear statewide grants that spanned PY’14–’17 closed with unspent </w:t>
        </w:r>
        <w:r w:rsidR="00843649" w:rsidRPr="00AF489D">
          <w:rPr>
            <w:sz w:val="24"/>
            <w:szCs w:val="24"/>
          </w:rPr>
          <w:t>Adult Education and Family Literacy Act</w:t>
        </w:r>
        <w:r w:rsidR="00843649">
          <w:rPr>
            <w:sz w:val="24"/>
            <w:szCs w:val="24"/>
          </w:rPr>
          <w:t xml:space="preserve"> (AEFLA) and AEFLA EL/Civics funds totaling </w:t>
        </w:r>
        <w:r w:rsidR="00843649" w:rsidRPr="002A2B11">
          <w:rPr>
            <w:sz w:val="24"/>
            <w:szCs w:val="24"/>
          </w:rPr>
          <w:t>$</w:t>
        </w:r>
        <w:r w:rsidR="00843649">
          <w:rPr>
            <w:sz w:val="24"/>
            <w:szCs w:val="24"/>
          </w:rPr>
          <w:t>6,075,729</w:t>
        </w:r>
        <w:r>
          <w:rPr>
            <w:sz w:val="24"/>
            <w:szCs w:val="24"/>
          </w:rPr>
          <w:t xml:space="preserve">.  </w:t>
        </w:r>
      </w:ins>
    </w:p>
    <w:p w14:paraId="414B3225" w14:textId="203FFF64" w:rsidR="00A515F7" w:rsidRDefault="00774E6F" w:rsidP="003A38A1">
      <w:pPr>
        <w:spacing w:after="120"/>
        <w:ind w:left="720"/>
        <w:rPr>
          <w:ins w:id="10" w:author="Author"/>
          <w:iCs/>
          <w:sz w:val="24"/>
          <w:szCs w:val="24"/>
        </w:rPr>
      </w:pPr>
      <w:r>
        <w:rPr>
          <w:sz w:val="24"/>
        </w:rPr>
        <w:t>On July 1, 201</w:t>
      </w:r>
      <w:r w:rsidR="00AF2456">
        <w:rPr>
          <w:sz w:val="24"/>
        </w:rPr>
        <w:t xml:space="preserve">8, </w:t>
      </w:r>
      <w:r w:rsidR="00817EB1">
        <w:rPr>
          <w:sz w:val="24"/>
        </w:rPr>
        <w:t>TWC</w:t>
      </w:r>
      <w:r w:rsidR="00AF2456">
        <w:rPr>
          <w:sz w:val="24"/>
        </w:rPr>
        <w:t xml:space="preserve"> awarded new grants for </w:t>
      </w:r>
      <w:r w:rsidR="00817EB1">
        <w:rPr>
          <w:sz w:val="24"/>
        </w:rPr>
        <w:t xml:space="preserve">statewide </w:t>
      </w:r>
      <w:r w:rsidR="00AF2456">
        <w:rPr>
          <w:sz w:val="24"/>
        </w:rPr>
        <w:t xml:space="preserve">AEL </w:t>
      </w:r>
      <w:r w:rsidR="00817EB1">
        <w:rPr>
          <w:sz w:val="24"/>
        </w:rPr>
        <w:t xml:space="preserve">core </w:t>
      </w:r>
      <w:r w:rsidR="004A5210">
        <w:rPr>
          <w:sz w:val="24"/>
        </w:rPr>
        <w:t xml:space="preserve">service delivery. </w:t>
      </w:r>
      <w:r w:rsidR="00817EB1">
        <w:rPr>
          <w:iCs/>
          <w:sz w:val="24"/>
          <w:szCs w:val="24"/>
        </w:rPr>
        <w:t xml:space="preserve">Included in these grants are performance targets for the number of </w:t>
      </w:r>
      <w:r w:rsidR="003F27D9">
        <w:rPr>
          <w:iCs/>
          <w:sz w:val="24"/>
          <w:szCs w:val="24"/>
        </w:rPr>
        <w:t xml:space="preserve">participants </w:t>
      </w:r>
      <w:r w:rsidR="00817EB1">
        <w:rPr>
          <w:iCs/>
          <w:sz w:val="24"/>
          <w:szCs w:val="24"/>
        </w:rPr>
        <w:t>to be enrolled in AEL activities</w:t>
      </w:r>
      <w:r w:rsidR="00C046C9">
        <w:rPr>
          <w:iCs/>
          <w:sz w:val="24"/>
          <w:szCs w:val="24"/>
        </w:rPr>
        <w:t>. Additionally</w:t>
      </w:r>
      <w:r w:rsidR="00A515F7">
        <w:rPr>
          <w:iCs/>
          <w:sz w:val="24"/>
          <w:szCs w:val="24"/>
        </w:rPr>
        <w:t>,</w:t>
      </w:r>
      <w:r w:rsidR="00C046C9">
        <w:rPr>
          <w:iCs/>
          <w:sz w:val="24"/>
          <w:szCs w:val="24"/>
        </w:rPr>
        <w:t xml:space="preserve"> e</w:t>
      </w:r>
      <w:r w:rsidR="00C046C9" w:rsidRPr="00C046C9">
        <w:rPr>
          <w:iCs/>
          <w:sz w:val="24"/>
          <w:szCs w:val="24"/>
        </w:rPr>
        <w:t xml:space="preserve">arlier </w:t>
      </w:r>
      <w:r w:rsidR="00F56AAC">
        <w:rPr>
          <w:iCs/>
          <w:sz w:val="24"/>
          <w:szCs w:val="24"/>
        </w:rPr>
        <w:t>in 2018</w:t>
      </w:r>
      <w:r w:rsidR="00C046C9" w:rsidRPr="00C046C9">
        <w:rPr>
          <w:iCs/>
          <w:sz w:val="24"/>
          <w:szCs w:val="24"/>
        </w:rPr>
        <w:t xml:space="preserve">, TWC negotiated both </w:t>
      </w:r>
      <w:r w:rsidR="00A515F7">
        <w:rPr>
          <w:rStyle w:val="Strong"/>
          <w:b w:val="0"/>
          <w:sz w:val="24"/>
        </w:rPr>
        <w:t>PY</w:t>
      </w:r>
      <w:r w:rsidR="00F56AAC">
        <w:rPr>
          <w:rStyle w:val="Strong"/>
          <w:b w:val="0"/>
          <w:sz w:val="24"/>
        </w:rPr>
        <w:t>’</w:t>
      </w:r>
      <w:r w:rsidR="00A515F7">
        <w:rPr>
          <w:rStyle w:val="Strong"/>
          <w:b w:val="0"/>
          <w:sz w:val="24"/>
        </w:rPr>
        <w:t>18–’</w:t>
      </w:r>
      <w:r w:rsidR="00A515F7" w:rsidRPr="0029047B">
        <w:rPr>
          <w:rStyle w:val="Strong"/>
          <w:b w:val="0"/>
          <w:sz w:val="24"/>
        </w:rPr>
        <w:t>19</w:t>
      </w:r>
      <w:r w:rsidR="00A515F7">
        <w:rPr>
          <w:rStyle w:val="Strong"/>
          <w:b w:val="0"/>
          <w:sz w:val="24"/>
        </w:rPr>
        <w:t xml:space="preserve"> and </w:t>
      </w:r>
      <w:r w:rsidR="00A515F7">
        <w:rPr>
          <w:iCs/>
          <w:sz w:val="24"/>
          <w:szCs w:val="24"/>
        </w:rPr>
        <w:t>PY</w:t>
      </w:r>
      <w:r w:rsidR="00D51E64">
        <w:rPr>
          <w:iCs/>
          <w:sz w:val="24"/>
          <w:szCs w:val="24"/>
        </w:rPr>
        <w:t>’</w:t>
      </w:r>
      <w:r w:rsidR="00A515F7">
        <w:rPr>
          <w:iCs/>
          <w:sz w:val="24"/>
          <w:szCs w:val="24"/>
        </w:rPr>
        <w:t>19 and PY</w:t>
      </w:r>
      <w:r w:rsidR="00D51E64">
        <w:rPr>
          <w:iCs/>
          <w:sz w:val="24"/>
          <w:szCs w:val="24"/>
        </w:rPr>
        <w:t>’</w:t>
      </w:r>
      <w:r w:rsidR="00A515F7">
        <w:rPr>
          <w:iCs/>
          <w:sz w:val="24"/>
          <w:szCs w:val="24"/>
        </w:rPr>
        <w:t>20</w:t>
      </w:r>
      <w:r w:rsidR="00C046C9" w:rsidRPr="00C046C9">
        <w:rPr>
          <w:iCs/>
          <w:sz w:val="24"/>
          <w:szCs w:val="24"/>
        </w:rPr>
        <w:t xml:space="preserve"> targets with the </w:t>
      </w:r>
      <w:r w:rsidR="004A5210">
        <w:rPr>
          <w:iCs/>
          <w:sz w:val="24"/>
          <w:szCs w:val="24"/>
        </w:rPr>
        <w:t xml:space="preserve">US Department of Education’s </w:t>
      </w:r>
      <w:r w:rsidR="00C046C9" w:rsidRPr="00C046C9">
        <w:rPr>
          <w:iCs/>
          <w:sz w:val="24"/>
          <w:szCs w:val="24"/>
        </w:rPr>
        <w:t>Office of Career, Technical, and Adult Education (OCTAE)</w:t>
      </w:r>
      <w:r w:rsidR="00A515F7">
        <w:rPr>
          <w:iCs/>
          <w:sz w:val="24"/>
          <w:szCs w:val="24"/>
        </w:rPr>
        <w:t>,</w:t>
      </w:r>
      <w:r w:rsidR="00C046C9" w:rsidRPr="00C046C9">
        <w:rPr>
          <w:iCs/>
          <w:sz w:val="24"/>
          <w:szCs w:val="24"/>
        </w:rPr>
        <w:t xml:space="preserve"> setting separate targets for each of the 12 different </w:t>
      </w:r>
      <w:r w:rsidR="0005412B" w:rsidRPr="00C046C9">
        <w:rPr>
          <w:iCs/>
          <w:sz w:val="24"/>
          <w:szCs w:val="24"/>
        </w:rPr>
        <w:t>educational functioning levels</w:t>
      </w:r>
      <w:r w:rsidR="00F56AAC">
        <w:rPr>
          <w:iCs/>
          <w:sz w:val="24"/>
          <w:szCs w:val="24"/>
        </w:rPr>
        <w:t>,</w:t>
      </w:r>
      <w:r w:rsidR="0005412B" w:rsidRPr="00C046C9">
        <w:rPr>
          <w:iCs/>
          <w:sz w:val="24"/>
          <w:szCs w:val="24"/>
        </w:rPr>
        <w:t xml:space="preserve"> </w:t>
      </w:r>
      <w:r w:rsidR="00944CBE">
        <w:rPr>
          <w:iCs/>
          <w:sz w:val="24"/>
          <w:szCs w:val="24"/>
        </w:rPr>
        <w:t xml:space="preserve">as well as </w:t>
      </w:r>
      <w:r w:rsidR="00944CBE" w:rsidRPr="0053209C">
        <w:rPr>
          <w:sz w:val="24"/>
        </w:rPr>
        <w:t>employment and credential targets</w:t>
      </w:r>
      <w:r w:rsidR="00C046C9" w:rsidRPr="00C046C9">
        <w:rPr>
          <w:iCs/>
          <w:sz w:val="24"/>
          <w:szCs w:val="24"/>
        </w:rPr>
        <w:t>.</w:t>
      </w:r>
    </w:p>
    <w:p w14:paraId="4D921D75" w14:textId="5B923184" w:rsidR="003F5A1C" w:rsidRPr="000E3807" w:rsidRDefault="003F5A1C" w:rsidP="000E3807">
      <w:pPr>
        <w:pStyle w:val="CommentText"/>
        <w:ind w:left="720"/>
      </w:pPr>
      <w:ins w:id="11" w:author="Author">
        <w:r>
          <w:rPr>
            <w:iCs/>
            <w:sz w:val="24"/>
            <w:szCs w:val="24"/>
          </w:rPr>
          <w:t xml:space="preserve">On August 10, 2018, TWC submitted the legislative appropriations request (LAR) for Fiscal Years 2020 and 2021 to the </w:t>
        </w:r>
        <w:r w:rsidR="00804216">
          <w:rPr>
            <w:iCs/>
            <w:sz w:val="24"/>
            <w:szCs w:val="24"/>
          </w:rPr>
          <w:t xml:space="preserve">Office of the </w:t>
        </w:r>
        <w:r>
          <w:rPr>
            <w:iCs/>
            <w:sz w:val="24"/>
            <w:szCs w:val="24"/>
          </w:rPr>
          <w:t xml:space="preserve">Governor’s </w:t>
        </w:r>
        <w:r w:rsidR="00804216">
          <w:rPr>
            <w:iCs/>
            <w:sz w:val="24"/>
            <w:szCs w:val="24"/>
          </w:rPr>
          <w:t>Division</w:t>
        </w:r>
        <w:r>
          <w:rPr>
            <w:iCs/>
            <w:sz w:val="24"/>
            <w:szCs w:val="24"/>
          </w:rPr>
          <w:t xml:space="preserve"> of Budget and Policy and the Legislative Budget Board</w:t>
        </w:r>
        <w:r w:rsidR="001C1BE8">
          <w:rPr>
            <w:iCs/>
            <w:sz w:val="24"/>
            <w:szCs w:val="24"/>
          </w:rPr>
          <w:t xml:space="preserve"> (LBB)</w:t>
        </w:r>
        <w:r>
          <w:rPr>
            <w:iCs/>
            <w:sz w:val="24"/>
            <w:szCs w:val="24"/>
          </w:rPr>
          <w:t xml:space="preserve">. The LAR includes </w:t>
        </w:r>
        <w:r w:rsidR="00270A3A">
          <w:rPr>
            <w:iCs/>
            <w:sz w:val="24"/>
            <w:szCs w:val="24"/>
          </w:rPr>
          <w:t xml:space="preserve">a </w:t>
        </w:r>
        <w:r>
          <w:rPr>
            <w:iCs/>
            <w:sz w:val="24"/>
            <w:szCs w:val="24"/>
          </w:rPr>
          <w:t>projected number of AEL participants to be served in 2020 and 2021</w:t>
        </w:r>
        <w:r w:rsidR="00C437D2">
          <w:rPr>
            <w:iCs/>
            <w:sz w:val="24"/>
            <w:szCs w:val="24"/>
          </w:rPr>
          <w:t>, which showed an increase from the total number of participants served budgeted for 2019</w:t>
        </w:r>
        <w:r w:rsidR="000E3807" w:rsidRPr="00C4436C">
          <w:rPr>
            <w:iCs/>
            <w:sz w:val="24"/>
            <w:szCs w:val="24"/>
          </w:rPr>
          <w:t xml:space="preserve">, based on more recent cost trends </w:t>
        </w:r>
        <w:r w:rsidR="000E3807" w:rsidRPr="00C4436C">
          <w:rPr>
            <w:iCs/>
            <w:sz w:val="24"/>
            <w:szCs w:val="24"/>
          </w:rPr>
          <w:lastRenderedPageBreak/>
          <w:t>and service/program mix goals to continue expansion of enrollment in Intensive and Integrated Education and Training programs.</w:t>
        </w:r>
      </w:ins>
    </w:p>
    <w:p w14:paraId="4796A793" w14:textId="77777777" w:rsidR="000E3807" w:rsidRDefault="000E3807" w:rsidP="00BA08CD">
      <w:pPr>
        <w:ind w:firstLine="720"/>
        <w:rPr>
          <w:b/>
          <w:sz w:val="24"/>
        </w:rPr>
      </w:pPr>
    </w:p>
    <w:p w14:paraId="7CCF9A71" w14:textId="4FE2B716" w:rsidR="00A515F7" w:rsidRPr="00255F0B" w:rsidRDefault="00A515F7" w:rsidP="00BA08CD">
      <w:pPr>
        <w:ind w:firstLine="720"/>
        <w:rPr>
          <w:b/>
          <w:sz w:val="24"/>
        </w:rPr>
      </w:pPr>
      <w:r w:rsidRPr="00255F0B">
        <w:rPr>
          <w:b/>
          <w:sz w:val="24"/>
        </w:rPr>
        <w:t>Enrollment Targets</w:t>
      </w:r>
    </w:p>
    <w:p w14:paraId="4364DB8F" w14:textId="6BD594F8" w:rsidR="00C046C9" w:rsidRPr="0053209C" w:rsidRDefault="009F22EF" w:rsidP="006B036D">
      <w:pPr>
        <w:ind w:left="720"/>
        <w:rPr>
          <w:b/>
          <w:iCs/>
          <w:sz w:val="24"/>
          <w:szCs w:val="24"/>
        </w:rPr>
      </w:pPr>
      <w:ins w:id="12" w:author="Author">
        <w:r w:rsidRPr="006C4688">
          <w:rPr>
            <w:sz w:val="24"/>
            <w:szCs w:val="24"/>
          </w:rPr>
          <w:t xml:space="preserve">On September 25, 2018, </w:t>
        </w:r>
        <w:r w:rsidR="00E733A8">
          <w:rPr>
            <w:sz w:val="24"/>
            <w:szCs w:val="24"/>
          </w:rPr>
          <w:t>TWC’s</w:t>
        </w:r>
        <w:r w:rsidR="00896BE5" w:rsidRPr="006C4688">
          <w:rPr>
            <w:sz w:val="24"/>
            <w:szCs w:val="24"/>
          </w:rPr>
          <w:t xml:space="preserve"> three-member</w:t>
        </w:r>
        <w:r w:rsidRPr="006C4688">
          <w:rPr>
            <w:sz w:val="24"/>
            <w:szCs w:val="24"/>
          </w:rPr>
          <w:t xml:space="preserve"> </w:t>
        </w:r>
        <w:r w:rsidR="004B2CC5">
          <w:rPr>
            <w:sz w:val="24"/>
            <w:szCs w:val="24"/>
          </w:rPr>
          <w:t xml:space="preserve">Commission </w:t>
        </w:r>
        <w:r w:rsidRPr="006C4688">
          <w:rPr>
            <w:sz w:val="24"/>
            <w:szCs w:val="24"/>
          </w:rPr>
          <w:t xml:space="preserve">(Commission) initially approved the method applied to assign enrollment targets to AEL grantees </w:t>
        </w:r>
      </w:ins>
      <w:r w:rsidR="00C046C9">
        <w:rPr>
          <w:iCs/>
          <w:sz w:val="24"/>
          <w:szCs w:val="24"/>
        </w:rPr>
        <w:t xml:space="preserve">across </w:t>
      </w:r>
      <w:r w:rsidR="005E2250">
        <w:rPr>
          <w:iCs/>
          <w:sz w:val="24"/>
          <w:szCs w:val="24"/>
        </w:rPr>
        <w:t xml:space="preserve">the following </w:t>
      </w:r>
      <w:r w:rsidR="00C046C9">
        <w:rPr>
          <w:iCs/>
          <w:sz w:val="24"/>
          <w:szCs w:val="24"/>
        </w:rPr>
        <w:t xml:space="preserve">three </w:t>
      </w:r>
      <w:r w:rsidR="00C046C9">
        <w:rPr>
          <w:sz w:val="24"/>
        </w:rPr>
        <w:t xml:space="preserve">service delivery </w:t>
      </w:r>
      <w:r w:rsidR="00A515F7">
        <w:rPr>
          <w:sz w:val="24"/>
        </w:rPr>
        <w:t>tiers</w:t>
      </w:r>
      <w:r w:rsidR="00C046C9">
        <w:rPr>
          <w:iCs/>
          <w:sz w:val="24"/>
          <w:szCs w:val="24"/>
        </w:rPr>
        <w:t>:</w:t>
      </w:r>
    </w:p>
    <w:p w14:paraId="0F47D631" w14:textId="35D154D5" w:rsidR="00C046C9" w:rsidRDefault="00C046C9" w:rsidP="006B036D">
      <w:pPr>
        <w:pStyle w:val="ListParagraph"/>
        <w:numPr>
          <w:ilvl w:val="0"/>
          <w:numId w:val="19"/>
        </w:numPr>
        <w:ind w:left="1080"/>
        <w:rPr>
          <w:iCs/>
          <w:sz w:val="24"/>
          <w:szCs w:val="24"/>
        </w:rPr>
      </w:pPr>
      <w:r w:rsidRPr="0053209C">
        <w:rPr>
          <w:iCs/>
          <w:sz w:val="24"/>
          <w:szCs w:val="24"/>
        </w:rPr>
        <w:t>Tier I</w:t>
      </w:r>
      <w:r w:rsidR="003A38A1">
        <w:rPr>
          <w:iCs/>
          <w:sz w:val="24"/>
          <w:szCs w:val="24"/>
        </w:rPr>
        <w:t xml:space="preserve">: </w:t>
      </w:r>
      <w:r w:rsidRPr="0053209C">
        <w:rPr>
          <w:iCs/>
          <w:sz w:val="24"/>
          <w:szCs w:val="24"/>
        </w:rPr>
        <w:t xml:space="preserve">Basic </w:t>
      </w:r>
      <w:r w:rsidR="009A3823">
        <w:rPr>
          <w:iCs/>
          <w:sz w:val="24"/>
          <w:szCs w:val="24"/>
        </w:rPr>
        <w:t xml:space="preserve">Education </w:t>
      </w:r>
      <w:r w:rsidR="0006191A">
        <w:rPr>
          <w:iCs/>
          <w:sz w:val="24"/>
          <w:szCs w:val="24"/>
        </w:rPr>
        <w:t xml:space="preserve">Services </w:t>
      </w:r>
      <w:r w:rsidRPr="0053209C">
        <w:rPr>
          <w:iCs/>
          <w:sz w:val="24"/>
          <w:szCs w:val="24"/>
        </w:rPr>
        <w:t>at $707.25 per</w:t>
      </w:r>
      <w:r w:rsidR="003F27D9">
        <w:rPr>
          <w:iCs/>
          <w:sz w:val="24"/>
          <w:szCs w:val="24"/>
        </w:rPr>
        <w:t xml:space="preserve"> participant</w:t>
      </w:r>
    </w:p>
    <w:p w14:paraId="51F0D617" w14:textId="3AB03297" w:rsidR="00C046C9" w:rsidRDefault="00C046C9" w:rsidP="003A38A1">
      <w:pPr>
        <w:pStyle w:val="ListParagraph"/>
        <w:numPr>
          <w:ilvl w:val="0"/>
          <w:numId w:val="19"/>
        </w:numPr>
        <w:spacing w:after="120"/>
        <w:ind w:left="1080"/>
        <w:rPr>
          <w:iCs/>
          <w:sz w:val="24"/>
          <w:szCs w:val="24"/>
        </w:rPr>
      </w:pPr>
      <w:r w:rsidRPr="00C046C9">
        <w:rPr>
          <w:iCs/>
          <w:sz w:val="24"/>
          <w:szCs w:val="24"/>
        </w:rPr>
        <w:t>Tier II</w:t>
      </w:r>
      <w:r w:rsidR="003A38A1">
        <w:rPr>
          <w:iCs/>
          <w:sz w:val="24"/>
          <w:szCs w:val="24"/>
        </w:rPr>
        <w:t xml:space="preserve">: </w:t>
      </w:r>
      <w:r w:rsidRPr="0053209C">
        <w:rPr>
          <w:iCs/>
          <w:sz w:val="24"/>
          <w:szCs w:val="24"/>
        </w:rPr>
        <w:t>Intensive AEL (</w:t>
      </w:r>
      <w:r>
        <w:rPr>
          <w:iCs/>
          <w:sz w:val="24"/>
          <w:szCs w:val="24"/>
        </w:rPr>
        <w:t>Workplace AEL</w:t>
      </w:r>
      <w:r w:rsidRPr="0053209C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Services to Internationally Trained </w:t>
      </w:r>
      <w:r w:rsidR="006B036D">
        <w:rPr>
          <w:iCs/>
          <w:sz w:val="24"/>
          <w:szCs w:val="24"/>
        </w:rPr>
        <w:t>English Language Learner (</w:t>
      </w:r>
      <w:r>
        <w:rPr>
          <w:iCs/>
          <w:sz w:val="24"/>
          <w:szCs w:val="24"/>
        </w:rPr>
        <w:t>ELL</w:t>
      </w:r>
      <w:r w:rsidR="006B036D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Professionals</w:t>
      </w:r>
      <w:r w:rsidRPr="0053209C">
        <w:rPr>
          <w:iCs/>
          <w:sz w:val="24"/>
          <w:szCs w:val="24"/>
        </w:rPr>
        <w:t>, and Transition to Reentry &amp; Post Release Services</w:t>
      </w:r>
      <w:r w:rsidR="003F27D9">
        <w:rPr>
          <w:iCs/>
          <w:sz w:val="24"/>
          <w:szCs w:val="24"/>
        </w:rPr>
        <w:t>)</w:t>
      </w:r>
      <w:r w:rsidRPr="00C046C9">
        <w:rPr>
          <w:iCs/>
          <w:sz w:val="24"/>
          <w:szCs w:val="24"/>
        </w:rPr>
        <w:t xml:space="preserve"> </w:t>
      </w:r>
      <w:r w:rsidRPr="0053209C">
        <w:rPr>
          <w:iCs/>
          <w:sz w:val="24"/>
          <w:szCs w:val="24"/>
        </w:rPr>
        <w:t>at $1,207.25 per</w:t>
      </w:r>
      <w:r w:rsidR="003F27D9">
        <w:rPr>
          <w:iCs/>
          <w:sz w:val="24"/>
          <w:szCs w:val="24"/>
        </w:rPr>
        <w:t xml:space="preserve"> participant</w:t>
      </w:r>
    </w:p>
    <w:p w14:paraId="1F52045A" w14:textId="221908D3" w:rsidR="00857836" w:rsidRPr="005D4EFF" w:rsidRDefault="00C046C9" w:rsidP="003A38A1">
      <w:pPr>
        <w:pStyle w:val="ListParagraph"/>
        <w:numPr>
          <w:ilvl w:val="0"/>
          <w:numId w:val="19"/>
        </w:numPr>
        <w:spacing w:after="120"/>
        <w:ind w:left="1080"/>
        <w:rPr>
          <w:iCs/>
          <w:sz w:val="24"/>
          <w:szCs w:val="24"/>
        </w:rPr>
      </w:pPr>
      <w:r w:rsidRPr="005D4EFF">
        <w:rPr>
          <w:iCs/>
          <w:sz w:val="24"/>
          <w:szCs w:val="24"/>
        </w:rPr>
        <w:t>Tier III: Integrated Education &amp; Training (IET)</w:t>
      </w:r>
      <w:r w:rsidR="009A3823" w:rsidRPr="005D4EFF">
        <w:rPr>
          <w:iCs/>
          <w:sz w:val="24"/>
          <w:szCs w:val="24"/>
        </w:rPr>
        <w:t xml:space="preserve">, including Integrated </w:t>
      </w:r>
      <w:r w:rsidR="005D4EFF" w:rsidRPr="005D4EFF">
        <w:rPr>
          <w:sz w:val="24"/>
          <w:szCs w:val="24"/>
        </w:rPr>
        <w:t xml:space="preserve">English Literacy and Civics </w:t>
      </w:r>
      <w:r w:rsidR="00A40A44">
        <w:rPr>
          <w:sz w:val="24"/>
          <w:szCs w:val="24"/>
        </w:rPr>
        <w:t xml:space="preserve">Education </w:t>
      </w:r>
      <w:r w:rsidR="005D4EFF" w:rsidRPr="005D4EFF">
        <w:rPr>
          <w:sz w:val="24"/>
          <w:szCs w:val="24"/>
        </w:rPr>
        <w:t>(</w:t>
      </w:r>
      <w:r w:rsidR="00A40A44">
        <w:rPr>
          <w:sz w:val="24"/>
          <w:szCs w:val="24"/>
        </w:rPr>
        <w:t xml:space="preserve">Integrated </w:t>
      </w:r>
      <w:r w:rsidR="009A3823" w:rsidRPr="005D4EFF">
        <w:rPr>
          <w:iCs/>
          <w:sz w:val="24"/>
          <w:szCs w:val="24"/>
        </w:rPr>
        <w:t>EL Civics</w:t>
      </w:r>
      <w:r w:rsidR="005D4EFF" w:rsidRPr="005D4EFF">
        <w:rPr>
          <w:iCs/>
          <w:sz w:val="24"/>
          <w:szCs w:val="24"/>
        </w:rPr>
        <w:t>)</w:t>
      </w:r>
      <w:r w:rsidRPr="005D4EFF">
        <w:rPr>
          <w:iCs/>
          <w:sz w:val="24"/>
          <w:szCs w:val="24"/>
        </w:rPr>
        <w:t xml:space="preserve"> at $2,507.25 per</w:t>
      </w:r>
      <w:r w:rsidR="003F27D9" w:rsidRPr="005D4EFF">
        <w:rPr>
          <w:iCs/>
          <w:sz w:val="24"/>
          <w:szCs w:val="24"/>
        </w:rPr>
        <w:t xml:space="preserve"> participant</w:t>
      </w:r>
    </w:p>
    <w:p w14:paraId="287DBBED" w14:textId="62F51830" w:rsidR="00857836" w:rsidRDefault="00817EB1" w:rsidP="003A38A1">
      <w:pPr>
        <w:spacing w:after="120"/>
        <w:ind w:left="720"/>
        <w:rPr>
          <w:sz w:val="24"/>
        </w:rPr>
      </w:pPr>
      <w:r>
        <w:rPr>
          <w:iCs/>
          <w:sz w:val="24"/>
          <w:szCs w:val="24"/>
        </w:rPr>
        <w:t xml:space="preserve">TWC </w:t>
      </w:r>
      <w:r w:rsidR="00857836">
        <w:rPr>
          <w:sz w:val="24"/>
        </w:rPr>
        <w:t>s</w:t>
      </w:r>
      <w:r w:rsidR="00857836" w:rsidRPr="00857836">
        <w:rPr>
          <w:sz w:val="24"/>
        </w:rPr>
        <w:t xml:space="preserve">taff </w:t>
      </w:r>
      <w:ins w:id="13" w:author="Author">
        <w:r w:rsidR="00A74959">
          <w:rPr>
            <w:sz w:val="24"/>
          </w:rPr>
          <w:t xml:space="preserve">arrived at this method by </w:t>
        </w:r>
        <w:r w:rsidR="001E53CF">
          <w:rPr>
            <w:sz w:val="24"/>
          </w:rPr>
          <w:t>proposing</w:t>
        </w:r>
      </w:ins>
      <w:del w:id="14" w:author="Author">
        <w:r w:rsidR="00857836" w:rsidRPr="00857836" w:rsidDel="001E53CF">
          <w:rPr>
            <w:sz w:val="24"/>
          </w:rPr>
          <w:delText>propos</w:delText>
        </w:r>
        <w:r w:rsidR="00857836" w:rsidRPr="00857836" w:rsidDel="00A74959">
          <w:rPr>
            <w:sz w:val="24"/>
          </w:rPr>
          <w:delText>ed</w:delText>
        </w:r>
      </w:del>
      <w:r w:rsidR="00857836" w:rsidRPr="00857836">
        <w:rPr>
          <w:sz w:val="24"/>
        </w:rPr>
        <w:t xml:space="preserve"> </w:t>
      </w:r>
      <w:r w:rsidR="00857836">
        <w:rPr>
          <w:sz w:val="24"/>
        </w:rPr>
        <w:t xml:space="preserve">to </w:t>
      </w:r>
      <w:r w:rsidR="005A78B9">
        <w:rPr>
          <w:sz w:val="24"/>
        </w:rPr>
        <w:t xml:space="preserve">AEL </w:t>
      </w:r>
      <w:r w:rsidR="00857836">
        <w:rPr>
          <w:sz w:val="24"/>
        </w:rPr>
        <w:t xml:space="preserve">grantees </w:t>
      </w:r>
      <w:r w:rsidR="00857836" w:rsidRPr="00857836">
        <w:rPr>
          <w:sz w:val="24"/>
        </w:rPr>
        <w:t xml:space="preserve">two different sets of targets </w:t>
      </w:r>
      <w:r w:rsidR="00857836">
        <w:rPr>
          <w:sz w:val="24"/>
        </w:rPr>
        <w:t xml:space="preserve">based on different </w:t>
      </w:r>
      <w:proofErr w:type="spellStart"/>
      <w:r w:rsidR="00857836">
        <w:rPr>
          <w:sz w:val="24"/>
        </w:rPr>
        <w:t>casemix</w:t>
      </w:r>
      <w:r w:rsidR="00347804">
        <w:rPr>
          <w:sz w:val="24"/>
        </w:rPr>
        <w:t>e</w:t>
      </w:r>
      <w:r w:rsidR="00566020">
        <w:rPr>
          <w:sz w:val="24"/>
        </w:rPr>
        <w:t>s</w:t>
      </w:r>
      <w:proofErr w:type="spellEnd"/>
      <w:r w:rsidR="00857836">
        <w:rPr>
          <w:sz w:val="24"/>
        </w:rPr>
        <w:t xml:space="preserve"> and </w:t>
      </w:r>
      <w:r w:rsidR="00C046C9">
        <w:rPr>
          <w:sz w:val="24"/>
        </w:rPr>
        <w:t xml:space="preserve">the </w:t>
      </w:r>
      <w:r w:rsidR="00566020">
        <w:rPr>
          <w:sz w:val="24"/>
        </w:rPr>
        <w:t xml:space="preserve">various </w:t>
      </w:r>
      <w:r w:rsidR="00857836">
        <w:rPr>
          <w:sz w:val="24"/>
        </w:rPr>
        <w:t xml:space="preserve">service </w:t>
      </w:r>
      <w:r w:rsidR="00C046C9">
        <w:rPr>
          <w:sz w:val="24"/>
        </w:rPr>
        <w:t>delivery options</w:t>
      </w:r>
      <w:r w:rsidR="00C75E06">
        <w:rPr>
          <w:sz w:val="24"/>
        </w:rPr>
        <w:t xml:space="preserve">. </w:t>
      </w:r>
      <w:r w:rsidR="00857836" w:rsidRPr="0053209C">
        <w:rPr>
          <w:sz w:val="24"/>
        </w:rPr>
        <w:t xml:space="preserve">The first </w:t>
      </w:r>
      <w:r w:rsidR="00B13C63">
        <w:rPr>
          <w:sz w:val="24"/>
        </w:rPr>
        <w:t xml:space="preserve">target set </w:t>
      </w:r>
      <w:r w:rsidR="00857836" w:rsidRPr="0053209C">
        <w:rPr>
          <w:sz w:val="24"/>
        </w:rPr>
        <w:t xml:space="preserve">was based on the assumptions used in the posted grant solicitation </w:t>
      </w:r>
      <w:r w:rsidR="00857836" w:rsidRPr="00857836">
        <w:rPr>
          <w:sz w:val="24"/>
        </w:rPr>
        <w:t>from spring 2017.</w:t>
      </w:r>
      <w:r w:rsidR="00C75E06">
        <w:rPr>
          <w:sz w:val="24"/>
        </w:rPr>
        <w:t xml:space="preserve"> </w:t>
      </w:r>
      <w:bookmarkStart w:id="15" w:name="_Hlk526326122"/>
      <w:r w:rsidR="00857836" w:rsidRPr="0053209C">
        <w:rPr>
          <w:sz w:val="24"/>
        </w:rPr>
        <w:t xml:space="preserve">The second </w:t>
      </w:r>
      <w:r w:rsidR="00B13C63">
        <w:rPr>
          <w:sz w:val="24"/>
        </w:rPr>
        <w:t xml:space="preserve">target set </w:t>
      </w:r>
      <w:r w:rsidR="00857836" w:rsidRPr="0053209C">
        <w:rPr>
          <w:sz w:val="24"/>
        </w:rPr>
        <w:t xml:space="preserve">was based on </w:t>
      </w:r>
      <w:del w:id="16" w:author="Author">
        <w:r w:rsidR="00857836" w:rsidRPr="0053209C" w:rsidDel="00A74959">
          <w:rPr>
            <w:sz w:val="24"/>
          </w:rPr>
          <w:delText xml:space="preserve">more recent </w:delText>
        </w:r>
      </w:del>
      <w:r w:rsidR="00B13C63">
        <w:rPr>
          <w:sz w:val="24"/>
        </w:rPr>
        <w:t xml:space="preserve">2018 </w:t>
      </w:r>
      <w:r w:rsidR="00857836" w:rsidRPr="0053209C">
        <w:rPr>
          <w:sz w:val="24"/>
        </w:rPr>
        <w:t xml:space="preserve">actual performance for the </w:t>
      </w:r>
      <w:r w:rsidR="005A17B7">
        <w:rPr>
          <w:sz w:val="24"/>
        </w:rPr>
        <w:t xml:space="preserve">Texas AEL </w:t>
      </w:r>
      <w:r w:rsidR="00857836" w:rsidRPr="0053209C">
        <w:rPr>
          <w:sz w:val="24"/>
        </w:rPr>
        <w:t>system</w:t>
      </w:r>
      <w:r w:rsidR="00B13C63">
        <w:rPr>
          <w:sz w:val="24"/>
        </w:rPr>
        <w:t>, which</w:t>
      </w:r>
      <w:r w:rsidR="00857836" w:rsidRPr="0053209C">
        <w:rPr>
          <w:sz w:val="24"/>
        </w:rPr>
        <w:t xml:space="preserve"> </w:t>
      </w:r>
      <w:r w:rsidR="00566020">
        <w:rPr>
          <w:sz w:val="24"/>
        </w:rPr>
        <w:t xml:space="preserve">supported </w:t>
      </w:r>
      <w:r w:rsidR="00857836" w:rsidRPr="0053209C">
        <w:rPr>
          <w:sz w:val="24"/>
        </w:rPr>
        <w:t xml:space="preserve">a larger number of students being served in more </w:t>
      </w:r>
      <w:r w:rsidR="00857836">
        <w:rPr>
          <w:sz w:val="24"/>
        </w:rPr>
        <w:t>IET</w:t>
      </w:r>
      <w:r w:rsidR="00857836" w:rsidRPr="0053209C">
        <w:rPr>
          <w:sz w:val="24"/>
        </w:rPr>
        <w:t xml:space="preserve"> programs </w:t>
      </w:r>
      <w:r w:rsidR="00C046C9">
        <w:rPr>
          <w:sz w:val="24"/>
        </w:rPr>
        <w:t xml:space="preserve">and </w:t>
      </w:r>
      <w:r w:rsidR="00857836" w:rsidRPr="0053209C">
        <w:rPr>
          <w:sz w:val="24"/>
        </w:rPr>
        <w:t xml:space="preserve">fewer served in </w:t>
      </w:r>
      <w:r w:rsidR="00C046C9" w:rsidRPr="00857836">
        <w:rPr>
          <w:sz w:val="24"/>
        </w:rPr>
        <w:t xml:space="preserve">Intensive </w:t>
      </w:r>
      <w:r w:rsidR="00C046C9">
        <w:rPr>
          <w:sz w:val="24"/>
        </w:rPr>
        <w:t xml:space="preserve">AEL </w:t>
      </w:r>
      <w:r w:rsidR="00857836" w:rsidRPr="00857836">
        <w:rPr>
          <w:sz w:val="24"/>
        </w:rPr>
        <w:t xml:space="preserve">and </w:t>
      </w:r>
      <w:r w:rsidR="00C046C9" w:rsidRPr="00857836">
        <w:rPr>
          <w:sz w:val="24"/>
        </w:rPr>
        <w:t xml:space="preserve">Basic </w:t>
      </w:r>
      <w:r w:rsidR="009A3823">
        <w:rPr>
          <w:sz w:val="24"/>
        </w:rPr>
        <w:t xml:space="preserve">Education </w:t>
      </w:r>
      <w:r w:rsidR="00C046C9">
        <w:rPr>
          <w:sz w:val="24"/>
        </w:rPr>
        <w:t>p</w:t>
      </w:r>
      <w:r w:rsidR="00C046C9" w:rsidRPr="00C046C9">
        <w:rPr>
          <w:sz w:val="24"/>
        </w:rPr>
        <w:t>rograms</w:t>
      </w:r>
      <w:r w:rsidR="00857836" w:rsidRPr="0053209C">
        <w:rPr>
          <w:sz w:val="24"/>
        </w:rPr>
        <w:t>.</w:t>
      </w:r>
      <w:bookmarkEnd w:id="15"/>
    </w:p>
    <w:p w14:paraId="6164D211" w14:textId="47D37809" w:rsidR="00A74959" w:rsidRDefault="005A78B9" w:rsidP="003F5A1C">
      <w:pPr>
        <w:spacing w:after="120"/>
        <w:ind w:left="720"/>
        <w:rPr>
          <w:ins w:id="17" w:author="Author"/>
          <w:rStyle w:val="Strong"/>
          <w:b w:val="0"/>
          <w:sz w:val="24"/>
        </w:rPr>
      </w:pPr>
      <w:r>
        <w:rPr>
          <w:rStyle w:val="Strong"/>
          <w:b w:val="0"/>
          <w:sz w:val="24"/>
        </w:rPr>
        <w:t>AEL g</w:t>
      </w:r>
      <w:r w:rsidR="005C3B00" w:rsidRPr="008B7FDA">
        <w:rPr>
          <w:rStyle w:val="Strong"/>
          <w:b w:val="0"/>
          <w:sz w:val="24"/>
        </w:rPr>
        <w:t xml:space="preserve">rantees were given these two options to consider and </w:t>
      </w:r>
      <w:r w:rsidR="00FD5BFE">
        <w:rPr>
          <w:rStyle w:val="Strong"/>
          <w:b w:val="0"/>
          <w:sz w:val="24"/>
        </w:rPr>
        <w:t xml:space="preserve">were </w:t>
      </w:r>
      <w:r w:rsidR="005C3B00" w:rsidRPr="008B7FDA">
        <w:rPr>
          <w:rStyle w:val="Strong"/>
          <w:b w:val="0"/>
          <w:sz w:val="24"/>
        </w:rPr>
        <w:t xml:space="preserve">allowed to propose their own </w:t>
      </w:r>
      <w:proofErr w:type="spellStart"/>
      <w:r w:rsidR="005C3B00" w:rsidRPr="008B7FDA">
        <w:rPr>
          <w:rStyle w:val="Strong"/>
          <w:b w:val="0"/>
          <w:sz w:val="24"/>
        </w:rPr>
        <w:t>casemixes</w:t>
      </w:r>
      <w:proofErr w:type="spellEnd"/>
      <w:r w:rsidR="005C3B00" w:rsidRPr="008B7FDA">
        <w:rPr>
          <w:rStyle w:val="Strong"/>
          <w:b w:val="0"/>
          <w:sz w:val="24"/>
        </w:rPr>
        <w:t xml:space="preserve"> and targets</w:t>
      </w:r>
      <w:r w:rsidR="00C046C9">
        <w:rPr>
          <w:rStyle w:val="Strong"/>
          <w:b w:val="0"/>
          <w:sz w:val="24"/>
        </w:rPr>
        <w:t>.</w:t>
      </w:r>
      <w:r w:rsidR="005C3B00" w:rsidRPr="008B7FDA">
        <w:rPr>
          <w:rStyle w:val="Strong"/>
          <w:b w:val="0"/>
          <w:sz w:val="24"/>
        </w:rPr>
        <w:t xml:space="preserve"> </w:t>
      </w:r>
      <w:ins w:id="18" w:author="Author">
        <w:r w:rsidR="00E879EB">
          <w:rPr>
            <w:rStyle w:val="Strong"/>
            <w:b w:val="0"/>
            <w:sz w:val="24"/>
          </w:rPr>
          <w:t>In late summer 2018</w:t>
        </w:r>
        <w:r w:rsidR="008E474C">
          <w:rPr>
            <w:rStyle w:val="Strong"/>
            <w:b w:val="0"/>
            <w:sz w:val="24"/>
          </w:rPr>
          <w:t>,</w:t>
        </w:r>
        <w:r w:rsidR="00E879EB">
          <w:rPr>
            <w:rStyle w:val="Strong"/>
            <w:b w:val="0"/>
            <w:sz w:val="24"/>
          </w:rPr>
          <w:t xml:space="preserve"> staff</w:t>
        </w:r>
      </w:ins>
      <w:del w:id="19" w:author="Author">
        <w:r w:rsidR="00C046C9" w:rsidDel="00E879EB">
          <w:rPr>
            <w:rStyle w:val="Strong"/>
            <w:b w:val="0"/>
            <w:sz w:val="24"/>
          </w:rPr>
          <w:delText>S</w:delText>
        </w:r>
        <w:r w:rsidR="005C3B00" w:rsidRPr="008B7FDA" w:rsidDel="00E879EB">
          <w:rPr>
            <w:rStyle w:val="Strong"/>
            <w:b w:val="0"/>
            <w:sz w:val="24"/>
          </w:rPr>
          <w:delText>taff</w:delText>
        </w:r>
      </w:del>
      <w:r w:rsidR="005C3B00" w:rsidRPr="008B7FDA">
        <w:rPr>
          <w:rStyle w:val="Strong"/>
          <w:b w:val="0"/>
          <w:sz w:val="24"/>
        </w:rPr>
        <w:t xml:space="preserve"> worked with </w:t>
      </w:r>
      <w:r>
        <w:rPr>
          <w:rStyle w:val="Strong"/>
          <w:b w:val="0"/>
          <w:sz w:val="24"/>
        </w:rPr>
        <w:t xml:space="preserve">AEL </w:t>
      </w:r>
      <w:r w:rsidR="005C3B00" w:rsidRPr="008B7FDA">
        <w:rPr>
          <w:rStyle w:val="Strong"/>
          <w:b w:val="0"/>
          <w:sz w:val="24"/>
        </w:rPr>
        <w:t xml:space="preserve">grantees to negotiate targets. All but </w:t>
      </w:r>
      <w:r w:rsidR="00C046C9">
        <w:rPr>
          <w:rStyle w:val="Strong"/>
          <w:b w:val="0"/>
          <w:sz w:val="24"/>
        </w:rPr>
        <w:t xml:space="preserve">seven </w:t>
      </w:r>
      <w:r>
        <w:rPr>
          <w:rStyle w:val="Strong"/>
          <w:b w:val="0"/>
          <w:sz w:val="24"/>
        </w:rPr>
        <w:t xml:space="preserve">AEL </w:t>
      </w:r>
      <w:r w:rsidR="005C3B00" w:rsidRPr="008B7FDA">
        <w:rPr>
          <w:rStyle w:val="Strong"/>
          <w:b w:val="0"/>
          <w:sz w:val="24"/>
        </w:rPr>
        <w:t xml:space="preserve">grantees opted to take advantage of this flexibility to propose their own </w:t>
      </w:r>
      <w:proofErr w:type="spellStart"/>
      <w:r w:rsidR="005C3B00" w:rsidRPr="008B7FDA">
        <w:rPr>
          <w:rStyle w:val="Strong"/>
          <w:b w:val="0"/>
          <w:sz w:val="24"/>
        </w:rPr>
        <w:t>casemixes</w:t>
      </w:r>
      <w:proofErr w:type="spellEnd"/>
      <w:r w:rsidR="005C3B00" w:rsidRPr="008B7FDA">
        <w:rPr>
          <w:rStyle w:val="Strong"/>
          <w:b w:val="0"/>
          <w:sz w:val="24"/>
        </w:rPr>
        <w:t xml:space="preserve"> and targets.</w:t>
      </w:r>
    </w:p>
    <w:p w14:paraId="3277723F" w14:textId="5A6DE2B4" w:rsidR="00726155" w:rsidRDefault="00554D87" w:rsidP="00726155">
      <w:pPr>
        <w:spacing w:after="240"/>
        <w:ind w:left="720"/>
        <w:rPr>
          <w:ins w:id="20" w:author="Author"/>
          <w:rStyle w:val="Strong"/>
          <w:b w:val="0"/>
          <w:sz w:val="24"/>
        </w:rPr>
      </w:pPr>
      <w:moveToRangeStart w:id="21" w:author="Author" w:name="move536425681"/>
      <w:moveTo w:id="22" w:author="Author">
        <w:r>
          <w:rPr>
            <w:rStyle w:val="Strong"/>
            <w:b w:val="0"/>
            <w:sz w:val="24"/>
          </w:rPr>
          <w:t xml:space="preserve">After negotiations with AEL grantees were completed for the enrollment targets, </w:t>
        </w:r>
      </w:moveTo>
      <w:ins w:id="23" w:author="Author">
        <w:r w:rsidR="001C1BE8">
          <w:rPr>
            <w:rStyle w:val="Strong"/>
            <w:b w:val="0"/>
            <w:sz w:val="24"/>
          </w:rPr>
          <w:t xml:space="preserve">the </w:t>
        </w:r>
      </w:ins>
      <w:moveTo w:id="24" w:author="Author">
        <w:r w:rsidRPr="008B7FDA">
          <w:rPr>
            <w:rStyle w:val="Strong"/>
            <w:b w:val="0"/>
            <w:sz w:val="24"/>
          </w:rPr>
          <w:t>Commission</w:t>
        </w:r>
        <w:r>
          <w:rPr>
            <w:rStyle w:val="Strong"/>
            <w:b w:val="0"/>
            <w:sz w:val="24"/>
          </w:rPr>
          <w:t xml:space="preserve"> </w:t>
        </w:r>
        <w:r w:rsidRPr="008B7FDA">
          <w:rPr>
            <w:rStyle w:val="Strong"/>
            <w:b w:val="0"/>
            <w:sz w:val="24"/>
          </w:rPr>
          <w:t xml:space="preserve">approved </w:t>
        </w:r>
        <w:r>
          <w:rPr>
            <w:rStyle w:val="Strong"/>
            <w:b w:val="0"/>
            <w:sz w:val="24"/>
          </w:rPr>
          <w:t xml:space="preserve">final enrollment and the </w:t>
        </w:r>
      </w:moveTo>
      <w:ins w:id="25" w:author="Author">
        <w:r w:rsidR="00E733A8">
          <w:rPr>
            <w:rStyle w:val="Strong"/>
            <w:b w:val="0"/>
            <w:sz w:val="24"/>
          </w:rPr>
          <w:t>Measurable Skill Gains (</w:t>
        </w:r>
      </w:ins>
      <w:moveTo w:id="26" w:author="Author">
        <w:r>
          <w:rPr>
            <w:rStyle w:val="Strong"/>
            <w:b w:val="0"/>
            <w:sz w:val="24"/>
          </w:rPr>
          <w:t>MSG</w:t>
        </w:r>
      </w:moveTo>
      <w:ins w:id="27" w:author="Author">
        <w:r w:rsidR="00E733A8">
          <w:rPr>
            <w:rStyle w:val="Strong"/>
            <w:b w:val="0"/>
            <w:sz w:val="24"/>
          </w:rPr>
          <w:t>)</w:t>
        </w:r>
      </w:ins>
      <w:moveTo w:id="28" w:author="Author">
        <w:r>
          <w:rPr>
            <w:rStyle w:val="Strong"/>
            <w:b w:val="0"/>
            <w:sz w:val="24"/>
          </w:rPr>
          <w:t xml:space="preserve"> </w:t>
        </w:r>
        <w:r w:rsidRPr="008B7FDA">
          <w:rPr>
            <w:rStyle w:val="Strong"/>
            <w:b w:val="0"/>
            <w:sz w:val="24"/>
          </w:rPr>
          <w:t xml:space="preserve">targets </w:t>
        </w:r>
        <w:r>
          <w:rPr>
            <w:rStyle w:val="Strong"/>
            <w:b w:val="0"/>
            <w:sz w:val="24"/>
          </w:rPr>
          <w:t xml:space="preserve">on </w:t>
        </w:r>
        <w:r w:rsidRPr="0029047B">
          <w:rPr>
            <w:rStyle w:val="Strong"/>
            <w:b w:val="0"/>
            <w:sz w:val="24"/>
          </w:rPr>
          <w:t xml:space="preserve">September 25, 2018, </w:t>
        </w:r>
        <w:r w:rsidRPr="008B7FDA">
          <w:rPr>
            <w:rStyle w:val="Strong"/>
            <w:b w:val="0"/>
            <w:sz w:val="24"/>
          </w:rPr>
          <w:t xml:space="preserve">for implementation in </w:t>
        </w:r>
        <w:r>
          <w:rPr>
            <w:rStyle w:val="Strong"/>
            <w:b w:val="0"/>
            <w:sz w:val="24"/>
          </w:rPr>
          <w:t>PY’18–’</w:t>
        </w:r>
        <w:r w:rsidRPr="0029047B">
          <w:rPr>
            <w:rStyle w:val="Strong"/>
            <w:b w:val="0"/>
            <w:sz w:val="24"/>
          </w:rPr>
          <w:t>19</w:t>
        </w:r>
        <w:r w:rsidRPr="008B7FDA">
          <w:rPr>
            <w:rStyle w:val="Strong"/>
            <w:b w:val="0"/>
            <w:sz w:val="24"/>
          </w:rPr>
          <w:t>.</w:t>
        </w:r>
      </w:moveTo>
      <w:ins w:id="29" w:author="Author">
        <w:r w:rsidR="00726155" w:rsidRPr="00D1708B">
          <w:rPr>
            <w:rStyle w:val="Strong"/>
            <w:b w:val="0"/>
            <w:sz w:val="24"/>
          </w:rPr>
          <w:t xml:space="preserve"> At that time, TWC staff anticipated that additional targets would be distributed to </w:t>
        </w:r>
        <w:r w:rsidR="00C0370A" w:rsidRPr="00687FFC">
          <w:rPr>
            <w:rStyle w:val="Strong"/>
            <w:b w:val="0"/>
            <w:sz w:val="24"/>
          </w:rPr>
          <w:t xml:space="preserve">AEL </w:t>
        </w:r>
        <w:r w:rsidR="00726155" w:rsidRPr="00D1708B">
          <w:rPr>
            <w:rStyle w:val="Strong"/>
            <w:b w:val="0"/>
            <w:sz w:val="24"/>
          </w:rPr>
          <w:t>grantees based on the expected recaptured PY’14-’17 funds that would be redistributed to the grantees</w:t>
        </w:r>
        <w:r w:rsidR="00950B9E" w:rsidRPr="00687FFC">
          <w:rPr>
            <w:rStyle w:val="Strong"/>
            <w:b w:val="0"/>
            <w:sz w:val="24"/>
          </w:rPr>
          <w:t>,</w:t>
        </w:r>
        <w:r w:rsidR="00726155" w:rsidRPr="00D1708B">
          <w:rPr>
            <w:rStyle w:val="Strong"/>
            <w:b w:val="0"/>
            <w:sz w:val="24"/>
          </w:rPr>
          <w:t xml:space="preserve"> and that these amounts would be more than sufficient to meet participants-served targets outlined in the 2020 and 2021 LAR</w:t>
        </w:r>
        <w:r w:rsidR="00950B9E" w:rsidRPr="00687FFC">
          <w:rPr>
            <w:rStyle w:val="Strong"/>
            <w:b w:val="0"/>
            <w:sz w:val="24"/>
          </w:rPr>
          <w:t>s</w:t>
        </w:r>
        <w:r w:rsidR="00726155" w:rsidRPr="00D1708B">
          <w:rPr>
            <w:rStyle w:val="Strong"/>
            <w:b w:val="0"/>
            <w:sz w:val="24"/>
          </w:rPr>
          <w:t>.</w:t>
        </w:r>
      </w:ins>
    </w:p>
    <w:moveToRangeEnd w:id="21"/>
    <w:p w14:paraId="07A76897" w14:textId="11C0D0E2" w:rsidR="008D331C" w:rsidRDefault="00A74959" w:rsidP="00687FFC">
      <w:pPr>
        <w:pStyle w:val="CommentText"/>
        <w:ind w:left="720"/>
        <w:rPr>
          <w:ins w:id="30" w:author="Author"/>
        </w:rPr>
      </w:pPr>
      <w:ins w:id="31" w:author="Author">
        <w:r>
          <w:rPr>
            <w:iCs/>
            <w:sz w:val="24"/>
            <w:szCs w:val="24"/>
          </w:rPr>
          <w:t xml:space="preserve">On January 29, 2019, the Commission approved the reallocation </w:t>
        </w:r>
        <w:r w:rsidR="00B33F71">
          <w:rPr>
            <w:iCs/>
            <w:sz w:val="24"/>
            <w:szCs w:val="24"/>
          </w:rPr>
          <w:t xml:space="preserve">to grantees </w:t>
        </w:r>
        <w:r>
          <w:rPr>
            <w:iCs/>
            <w:sz w:val="24"/>
            <w:szCs w:val="24"/>
          </w:rPr>
          <w:t>of recaptured PY’14</w:t>
        </w:r>
        <w:r w:rsidR="00E733A8">
          <w:rPr>
            <w:iCs/>
            <w:sz w:val="24"/>
            <w:szCs w:val="24"/>
          </w:rPr>
          <w:t>–</w:t>
        </w:r>
        <w:r>
          <w:rPr>
            <w:iCs/>
            <w:sz w:val="24"/>
            <w:szCs w:val="24"/>
          </w:rPr>
          <w:t xml:space="preserve">’17 funds in the amount of </w:t>
        </w:r>
        <w:r w:rsidRPr="002A2B11">
          <w:rPr>
            <w:sz w:val="24"/>
            <w:szCs w:val="24"/>
          </w:rPr>
          <w:t>$</w:t>
        </w:r>
        <w:r>
          <w:rPr>
            <w:sz w:val="24"/>
            <w:szCs w:val="24"/>
          </w:rPr>
          <w:t xml:space="preserve">6,075,729 </w:t>
        </w:r>
        <w:r>
          <w:rPr>
            <w:iCs/>
            <w:sz w:val="24"/>
            <w:szCs w:val="24"/>
          </w:rPr>
          <w:t xml:space="preserve">based on the allocation method outlined in </w:t>
        </w:r>
        <w:r>
          <w:rPr>
            <w:sz w:val="24"/>
            <w:szCs w:val="24"/>
          </w:rPr>
          <w:t xml:space="preserve">TWC Chapter 800 General Administration rule </w:t>
        </w:r>
        <w:r w:rsidRPr="00F67D6E">
          <w:rPr>
            <w:sz w:val="24"/>
            <w:szCs w:val="24"/>
          </w:rPr>
          <w:t>§800.</w:t>
        </w:r>
        <w:r>
          <w:rPr>
            <w:sz w:val="24"/>
            <w:szCs w:val="24"/>
          </w:rPr>
          <w:t>68</w:t>
        </w:r>
        <w:r w:rsidRPr="001917AD">
          <w:rPr>
            <w:sz w:val="24"/>
            <w:szCs w:val="24"/>
          </w:rPr>
          <w:t xml:space="preserve">. The </w:t>
        </w:r>
        <w:r w:rsidR="001C1BE8">
          <w:rPr>
            <w:sz w:val="24"/>
            <w:szCs w:val="24"/>
          </w:rPr>
          <w:t>Commission</w:t>
        </w:r>
        <w:r w:rsidRPr="001917AD">
          <w:rPr>
            <w:sz w:val="24"/>
            <w:szCs w:val="24"/>
          </w:rPr>
          <w:t xml:space="preserve"> approved $4,641,508 of the recaptured funds to be distributed to </w:t>
        </w:r>
        <w:r w:rsidR="008900B5">
          <w:rPr>
            <w:sz w:val="24"/>
            <w:szCs w:val="24"/>
          </w:rPr>
          <w:t xml:space="preserve">AEL </w:t>
        </w:r>
        <w:r w:rsidRPr="001917AD">
          <w:rPr>
            <w:sz w:val="24"/>
            <w:szCs w:val="24"/>
          </w:rPr>
          <w:t>grantees with enrollment targets</w:t>
        </w:r>
        <w:r w:rsidR="00554D87" w:rsidRPr="001917AD">
          <w:rPr>
            <w:sz w:val="24"/>
            <w:szCs w:val="24"/>
          </w:rPr>
          <w:t xml:space="preserve"> following the same method approved by the Comm</w:t>
        </w:r>
        <w:r w:rsidR="002046D8">
          <w:rPr>
            <w:sz w:val="24"/>
            <w:szCs w:val="24"/>
          </w:rPr>
          <w:t>i</w:t>
        </w:r>
        <w:r w:rsidR="00554D87" w:rsidRPr="001917AD">
          <w:rPr>
            <w:sz w:val="24"/>
            <w:szCs w:val="24"/>
          </w:rPr>
          <w:t xml:space="preserve">ssion </w:t>
        </w:r>
        <w:r w:rsidR="00554D87" w:rsidRPr="00B46124">
          <w:rPr>
            <w:sz w:val="24"/>
            <w:szCs w:val="24"/>
          </w:rPr>
          <w:t xml:space="preserve">on </w:t>
        </w:r>
        <w:r w:rsidR="00B46124" w:rsidRPr="00687FFC">
          <w:rPr>
            <w:sz w:val="24"/>
            <w:szCs w:val="24"/>
          </w:rPr>
          <w:t>September 25, 2018</w:t>
        </w:r>
        <w:r w:rsidR="00387023" w:rsidRPr="00E3265D">
          <w:rPr>
            <w:sz w:val="24"/>
            <w:szCs w:val="24"/>
          </w:rPr>
          <w:t>,</w:t>
        </w:r>
        <w:r w:rsidR="00554D87" w:rsidRPr="00B46124">
          <w:rPr>
            <w:sz w:val="24"/>
            <w:szCs w:val="24"/>
          </w:rPr>
          <w:t xml:space="preserve"> to</w:t>
        </w:r>
        <w:r w:rsidR="00554D87" w:rsidRPr="001917AD">
          <w:rPr>
            <w:sz w:val="24"/>
            <w:szCs w:val="24"/>
          </w:rPr>
          <w:t xml:space="preserve"> meet </w:t>
        </w:r>
        <w:r w:rsidR="009D248A">
          <w:rPr>
            <w:sz w:val="24"/>
            <w:szCs w:val="24"/>
          </w:rPr>
          <w:t xml:space="preserve">the </w:t>
        </w:r>
        <w:r w:rsidR="008D331C" w:rsidRPr="00763150">
          <w:rPr>
            <w:sz w:val="24"/>
            <w:szCs w:val="24"/>
          </w:rPr>
          <w:t>participants</w:t>
        </w:r>
        <w:r w:rsidR="00687FFC">
          <w:rPr>
            <w:sz w:val="24"/>
            <w:szCs w:val="24"/>
          </w:rPr>
          <w:t>-</w:t>
        </w:r>
        <w:r w:rsidR="008D331C" w:rsidRPr="00763150">
          <w:rPr>
            <w:sz w:val="24"/>
            <w:szCs w:val="24"/>
          </w:rPr>
          <w:t xml:space="preserve">served projection </w:t>
        </w:r>
        <w:r w:rsidR="008D331C" w:rsidRPr="000849AD">
          <w:rPr>
            <w:sz w:val="24"/>
            <w:szCs w:val="24"/>
          </w:rPr>
          <w:t>submitted to the LBB in the 2020 and 2021 LAR</w:t>
        </w:r>
        <w:r w:rsidR="00E825D5" w:rsidRPr="00687FFC">
          <w:rPr>
            <w:sz w:val="24"/>
            <w:szCs w:val="24"/>
          </w:rPr>
          <w:t>s</w:t>
        </w:r>
        <w:r w:rsidR="008D331C" w:rsidRPr="000849AD">
          <w:rPr>
            <w:sz w:val="24"/>
            <w:szCs w:val="24"/>
          </w:rPr>
          <w:t xml:space="preserve">. This </w:t>
        </w:r>
        <w:r w:rsidR="001D48B0">
          <w:rPr>
            <w:sz w:val="24"/>
            <w:szCs w:val="24"/>
          </w:rPr>
          <w:t xml:space="preserve">action </w:t>
        </w:r>
        <w:r w:rsidR="008D331C" w:rsidRPr="000849AD">
          <w:rPr>
            <w:sz w:val="24"/>
            <w:szCs w:val="24"/>
          </w:rPr>
          <w:t xml:space="preserve">required </w:t>
        </w:r>
        <w:r w:rsidR="00E825D5" w:rsidRPr="00687FFC">
          <w:rPr>
            <w:sz w:val="24"/>
            <w:szCs w:val="24"/>
          </w:rPr>
          <w:t>approximately 6.3 percent</w:t>
        </w:r>
        <w:r w:rsidR="008D331C" w:rsidRPr="000849AD">
          <w:rPr>
            <w:sz w:val="24"/>
            <w:szCs w:val="24"/>
          </w:rPr>
          <w:t xml:space="preserve"> more part</w:t>
        </w:r>
        <w:r w:rsidR="000849AD" w:rsidRPr="00687FFC">
          <w:rPr>
            <w:sz w:val="24"/>
            <w:szCs w:val="24"/>
          </w:rPr>
          <w:t>i</w:t>
        </w:r>
        <w:r w:rsidR="008D331C" w:rsidRPr="000849AD">
          <w:rPr>
            <w:sz w:val="24"/>
            <w:szCs w:val="24"/>
          </w:rPr>
          <w:t>cipants to be served by AEL grantees for 2019 than the levels originally contracted.</w:t>
        </w:r>
      </w:ins>
    </w:p>
    <w:p w14:paraId="7A9F34A8" w14:textId="679A9757" w:rsidR="00AF2456" w:rsidRPr="008B7FDA" w:rsidRDefault="005C3B00" w:rsidP="00A74959">
      <w:pPr>
        <w:spacing w:after="120"/>
        <w:ind w:left="720"/>
        <w:rPr>
          <w:rStyle w:val="Strong"/>
          <w:b w:val="0"/>
          <w:sz w:val="24"/>
        </w:rPr>
      </w:pPr>
      <w:del w:id="32" w:author="Author">
        <w:r w:rsidRPr="008B7FDA" w:rsidDel="008D331C">
          <w:rPr>
            <w:rStyle w:val="Strong"/>
            <w:b w:val="0"/>
            <w:sz w:val="24"/>
          </w:rPr>
          <w:delText xml:space="preserve">  </w:delText>
        </w:r>
      </w:del>
    </w:p>
    <w:p w14:paraId="48B40EC3" w14:textId="42666311" w:rsidR="003A0785" w:rsidRDefault="00255E0C" w:rsidP="003A38A1">
      <w:pPr>
        <w:ind w:left="720"/>
        <w:rPr>
          <w:rStyle w:val="Strong"/>
          <w:sz w:val="24"/>
        </w:rPr>
      </w:pPr>
      <w:r>
        <w:rPr>
          <w:b/>
          <w:sz w:val="24"/>
        </w:rPr>
        <w:t>Measur</w:t>
      </w:r>
      <w:r w:rsidR="009A1EBE">
        <w:rPr>
          <w:b/>
          <w:sz w:val="24"/>
        </w:rPr>
        <w:t xml:space="preserve">able </w:t>
      </w:r>
      <w:r w:rsidR="00AE0C0A">
        <w:rPr>
          <w:b/>
          <w:sz w:val="24"/>
        </w:rPr>
        <w:t>Skill</w:t>
      </w:r>
      <w:r w:rsidR="009A1EBE">
        <w:rPr>
          <w:b/>
          <w:sz w:val="24"/>
        </w:rPr>
        <w:t xml:space="preserve"> Gain</w:t>
      </w:r>
      <w:r w:rsidR="008935A0">
        <w:rPr>
          <w:b/>
          <w:sz w:val="24"/>
        </w:rPr>
        <w:t>s</w:t>
      </w:r>
      <w:r w:rsidR="00944CBE" w:rsidRPr="00255F0B">
        <w:rPr>
          <w:b/>
          <w:sz w:val="24"/>
        </w:rPr>
        <w:t xml:space="preserve">, </w:t>
      </w:r>
      <w:r w:rsidR="00944CBE">
        <w:rPr>
          <w:b/>
          <w:sz w:val="24"/>
        </w:rPr>
        <w:t>Employment, and Credential Targets</w:t>
      </w:r>
      <w:r w:rsidR="00944CBE" w:rsidRPr="00255F0B">
        <w:rPr>
          <w:bCs/>
        </w:rPr>
        <w:t xml:space="preserve"> </w:t>
      </w:r>
    </w:p>
    <w:p w14:paraId="3EA720E3" w14:textId="4D6CC955" w:rsidR="00944CBE" w:rsidRPr="00944CBE" w:rsidRDefault="00944CBE" w:rsidP="003A38A1">
      <w:pPr>
        <w:spacing w:after="120"/>
        <w:ind w:left="720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After </w:t>
      </w:r>
      <w:r w:rsidR="003A0785">
        <w:rPr>
          <w:rStyle w:val="Strong"/>
          <w:b w:val="0"/>
          <w:sz w:val="24"/>
        </w:rPr>
        <w:t xml:space="preserve">reviewing data trends over the last few years, </w:t>
      </w:r>
      <w:r w:rsidR="003A0785" w:rsidRPr="008B7FDA">
        <w:rPr>
          <w:rStyle w:val="Strong"/>
          <w:b w:val="0"/>
          <w:sz w:val="24"/>
        </w:rPr>
        <w:t xml:space="preserve">TWC has found that </w:t>
      </w:r>
      <w:r w:rsidR="003A0785">
        <w:rPr>
          <w:rStyle w:val="Strong"/>
          <w:b w:val="0"/>
          <w:sz w:val="24"/>
        </w:rPr>
        <w:t xml:space="preserve">individuals </w:t>
      </w:r>
      <w:r w:rsidR="00566020">
        <w:rPr>
          <w:rStyle w:val="Strong"/>
          <w:b w:val="0"/>
          <w:sz w:val="24"/>
        </w:rPr>
        <w:t xml:space="preserve">who </w:t>
      </w:r>
      <w:r w:rsidR="003A0785" w:rsidRPr="003A0785">
        <w:rPr>
          <w:rStyle w:val="Strong"/>
          <w:b w:val="0"/>
          <w:sz w:val="24"/>
        </w:rPr>
        <w:t>become p</w:t>
      </w:r>
      <w:r w:rsidR="003A0785" w:rsidRPr="008B7FDA">
        <w:rPr>
          <w:rStyle w:val="Strong"/>
          <w:b w:val="0"/>
          <w:sz w:val="24"/>
        </w:rPr>
        <w:t>articipants in the last quarter of the year (April to June)</w:t>
      </w:r>
      <w:r w:rsidR="00566020">
        <w:rPr>
          <w:rStyle w:val="Strong"/>
          <w:b w:val="0"/>
          <w:sz w:val="24"/>
        </w:rPr>
        <w:t>,</w:t>
      </w:r>
      <w:r w:rsidR="003A0785" w:rsidRPr="008B7FDA">
        <w:rPr>
          <w:rStyle w:val="Strong"/>
          <w:b w:val="0"/>
          <w:sz w:val="24"/>
        </w:rPr>
        <w:t xml:space="preserve"> </w:t>
      </w:r>
      <w:r w:rsidR="003A0785">
        <w:rPr>
          <w:rStyle w:val="Strong"/>
          <w:b w:val="0"/>
          <w:sz w:val="24"/>
        </w:rPr>
        <w:t>on average</w:t>
      </w:r>
      <w:r w:rsidR="00566020">
        <w:rPr>
          <w:rStyle w:val="Strong"/>
          <w:b w:val="0"/>
          <w:sz w:val="24"/>
        </w:rPr>
        <w:t>,</w:t>
      </w:r>
      <w:r w:rsidR="003A0785">
        <w:rPr>
          <w:rStyle w:val="Strong"/>
          <w:b w:val="0"/>
          <w:sz w:val="24"/>
        </w:rPr>
        <w:t xml:space="preserve"> </w:t>
      </w:r>
      <w:r w:rsidR="003A0785" w:rsidRPr="008B7FDA">
        <w:rPr>
          <w:rStyle w:val="Strong"/>
          <w:b w:val="0"/>
          <w:sz w:val="24"/>
        </w:rPr>
        <w:t xml:space="preserve">have lower </w:t>
      </w:r>
      <w:del w:id="33" w:author="Author">
        <w:r w:rsidDel="00E733A8">
          <w:rPr>
            <w:rStyle w:val="Strong"/>
            <w:b w:val="0"/>
            <w:sz w:val="24"/>
          </w:rPr>
          <w:delText>M</w:delText>
        </w:r>
        <w:r w:rsidR="00347804" w:rsidDel="00E733A8">
          <w:rPr>
            <w:rStyle w:val="Strong"/>
            <w:b w:val="0"/>
            <w:sz w:val="24"/>
          </w:rPr>
          <w:delText xml:space="preserve">easurable </w:delText>
        </w:r>
        <w:r w:rsidDel="00E733A8">
          <w:rPr>
            <w:rStyle w:val="Strong"/>
            <w:b w:val="0"/>
            <w:sz w:val="24"/>
          </w:rPr>
          <w:delText>S</w:delText>
        </w:r>
        <w:r w:rsidR="00347804" w:rsidDel="00E733A8">
          <w:rPr>
            <w:rStyle w:val="Strong"/>
            <w:b w:val="0"/>
            <w:sz w:val="24"/>
          </w:rPr>
          <w:delText xml:space="preserve">kill </w:delText>
        </w:r>
        <w:r w:rsidDel="00E733A8">
          <w:rPr>
            <w:rStyle w:val="Strong"/>
            <w:b w:val="0"/>
            <w:sz w:val="24"/>
          </w:rPr>
          <w:delText>G</w:delText>
        </w:r>
        <w:r w:rsidR="00347804" w:rsidDel="00E733A8">
          <w:rPr>
            <w:rStyle w:val="Strong"/>
            <w:b w:val="0"/>
            <w:sz w:val="24"/>
          </w:rPr>
          <w:delText>ain</w:delText>
        </w:r>
        <w:r w:rsidR="008935A0" w:rsidDel="00E733A8">
          <w:rPr>
            <w:rStyle w:val="Strong"/>
            <w:b w:val="0"/>
            <w:sz w:val="24"/>
          </w:rPr>
          <w:delText>s</w:delText>
        </w:r>
        <w:r w:rsidR="00347804" w:rsidDel="00E733A8">
          <w:rPr>
            <w:rStyle w:val="Strong"/>
            <w:b w:val="0"/>
            <w:sz w:val="24"/>
          </w:rPr>
          <w:delText xml:space="preserve"> (</w:delText>
        </w:r>
      </w:del>
      <w:r w:rsidR="00347804">
        <w:rPr>
          <w:rStyle w:val="Strong"/>
          <w:b w:val="0"/>
          <w:sz w:val="24"/>
        </w:rPr>
        <w:t>MSG</w:t>
      </w:r>
      <w:del w:id="34" w:author="Author">
        <w:r w:rsidR="00347804" w:rsidDel="00E733A8">
          <w:rPr>
            <w:rStyle w:val="Strong"/>
            <w:b w:val="0"/>
            <w:sz w:val="24"/>
          </w:rPr>
          <w:delText>)</w:delText>
        </w:r>
      </w:del>
      <w:r>
        <w:rPr>
          <w:rStyle w:val="Strong"/>
          <w:b w:val="0"/>
          <w:sz w:val="24"/>
        </w:rPr>
        <w:t xml:space="preserve"> </w:t>
      </w:r>
      <w:r w:rsidR="003A0785" w:rsidRPr="008B7FDA">
        <w:rPr>
          <w:rStyle w:val="Strong"/>
          <w:b w:val="0"/>
          <w:sz w:val="24"/>
        </w:rPr>
        <w:t>outcomes than those who pa</w:t>
      </w:r>
      <w:r w:rsidR="00566020">
        <w:rPr>
          <w:rStyle w:val="Strong"/>
          <w:b w:val="0"/>
          <w:sz w:val="24"/>
        </w:rPr>
        <w:t>rticipate</w:t>
      </w:r>
      <w:r w:rsidR="003A0785" w:rsidRPr="003A0785">
        <w:rPr>
          <w:rStyle w:val="Strong"/>
          <w:b w:val="0"/>
          <w:sz w:val="24"/>
        </w:rPr>
        <w:t xml:space="preserve"> earlier in the year</w:t>
      </w:r>
      <w:r w:rsidR="00C75E06">
        <w:rPr>
          <w:rStyle w:val="Strong"/>
          <w:b w:val="0"/>
          <w:sz w:val="24"/>
        </w:rPr>
        <w:t xml:space="preserve">. </w:t>
      </w:r>
      <w:r w:rsidR="003A0785" w:rsidRPr="008B7FDA">
        <w:rPr>
          <w:rStyle w:val="Strong"/>
          <w:b w:val="0"/>
          <w:sz w:val="24"/>
        </w:rPr>
        <w:t xml:space="preserve">Therefore, </w:t>
      </w:r>
      <w:r>
        <w:rPr>
          <w:rStyle w:val="Strong"/>
          <w:b w:val="0"/>
          <w:sz w:val="24"/>
        </w:rPr>
        <w:t xml:space="preserve">MSG </w:t>
      </w:r>
      <w:r w:rsidR="003A0785" w:rsidRPr="008B7FDA">
        <w:rPr>
          <w:rStyle w:val="Strong"/>
          <w:b w:val="0"/>
          <w:sz w:val="24"/>
        </w:rPr>
        <w:t xml:space="preserve">measures </w:t>
      </w:r>
      <w:r w:rsidR="003A0785">
        <w:rPr>
          <w:rStyle w:val="Strong"/>
          <w:b w:val="0"/>
          <w:sz w:val="24"/>
        </w:rPr>
        <w:t xml:space="preserve">established for </w:t>
      </w:r>
      <w:r w:rsidR="005A78B9">
        <w:rPr>
          <w:rStyle w:val="Strong"/>
          <w:b w:val="0"/>
          <w:sz w:val="24"/>
        </w:rPr>
        <w:t xml:space="preserve">AEL </w:t>
      </w:r>
      <w:r w:rsidR="003A0785" w:rsidRPr="008B7FDA">
        <w:rPr>
          <w:rStyle w:val="Strong"/>
          <w:b w:val="0"/>
          <w:sz w:val="24"/>
        </w:rPr>
        <w:t>grantees</w:t>
      </w:r>
      <w:r w:rsidR="003A0785">
        <w:rPr>
          <w:rStyle w:val="Strong"/>
          <w:b w:val="0"/>
          <w:sz w:val="24"/>
        </w:rPr>
        <w:t xml:space="preserve"> include two </w:t>
      </w:r>
      <w:r w:rsidR="003A0785" w:rsidRPr="008B7FDA">
        <w:rPr>
          <w:rStyle w:val="Strong"/>
          <w:b w:val="0"/>
          <w:sz w:val="24"/>
        </w:rPr>
        <w:t xml:space="preserve">sets of targets: a </w:t>
      </w:r>
      <w:r w:rsidR="003A0785">
        <w:rPr>
          <w:rStyle w:val="Strong"/>
          <w:b w:val="0"/>
          <w:sz w:val="24"/>
        </w:rPr>
        <w:t xml:space="preserve">target </w:t>
      </w:r>
      <w:r w:rsidR="00566020">
        <w:rPr>
          <w:rStyle w:val="Strong"/>
          <w:b w:val="0"/>
          <w:sz w:val="24"/>
        </w:rPr>
        <w:t xml:space="preserve">that is </w:t>
      </w:r>
      <w:r>
        <w:rPr>
          <w:rStyle w:val="Strong"/>
          <w:b w:val="0"/>
          <w:sz w:val="24"/>
        </w:rPr>
        <w:t xml:space="preserve">lower than the federal target for each level </w:t>
      </w:r>
      <w:r w:rsidR="003A0785" w:rsidRPr="008B7FDA">
        <w:rPr>
          <w:rStyle w:val="Strong"/>
          <w:b w:val="0"/>
          <w:sz w:val="24"/>
        </w:rPr>
        <w:t xml:space="preserve">for </w:t>
      </w:r>
      <w:r>
        <w:rPr>
          <w:rStyle w:val="Strong"/>
          <w:b w:val="0"/>
          <w:sz w:val="24"/>
        </w:rPr>
        <w:t xml:space="preserve">individuals </w:t>
      </w:r>
      <w:r w:rsidRPr="00944CBE">
        <w:rPr>
          <w:rStyle w:val="Strong"/>
          <w:b w:val="0"/>
          <w:sz w:val="24"/>
        </w:rPr>
        <w:t>who first become p</w:t>
      </w:r>
      <w:r w:rsidR="003A0785" w:rsidRPr="008B7FDA">
        <w:rPr>
          <w:rStyle w:val="Strong"/>
          <w:b w:val="0"/>
          <w:sz w:val="24"/>
        </w:rPr>
        <w:t xml:space="preserve">articipants in the </w:t>
      </w:r>
      <w:r>
        <w:rPr>
          <w:rStyle w:val="Strong"/>
          <w:b w:val="0"/>
          <w:sz w:val="24"/>
        </w:rPr>
        <w:t xml:space="preserve">fourth </w:t>
      </w:r>
      <w:r w:rsidR="003A0785" w:rsidRPr="008B7FDA">
        <w:rPr>
          <w:rStyle w:val="Strong"/>
          <w:b w:val="0"/>
          <w:sz w:val="24"/>
        </w:rPr>
        <w:t xml:space="preserve">quarter and a </w:t>
      </w:r>
      <w:r>
        <w:rPr>
          <w:rStyle w:val="Strong"/>
          <w:b w:val="0"/>
          <w:sz w:val="24"/>
        </w:rPr>
        <w:t xml:space="preserve">target </w:t>
      </w:r>
      <w:r w:rsidR="003A0785" w:rsidRPr="008B7FDA">
        <w:rPr>
          <w:rStyle w:val="Strong"/>
          <w:b w:val="0"/>
          <w:sz w:val="24"/>
        </w:rPr>
        <w:t xml:space="preserve">higher </w:t>
      </w:r>
      <w:r>
        <w:rPr>
          <w:rStyle w:val="Strong"/>
          <w:b w:val="0"/>
          <w:sz w:val="24"/>
        </w:rPr>
        <w:t xml:space="preserve">than the federal target </w:t>
      </w:r>
      <w:r w:rsidR="003A0785" w:rsidRPr="008B7FDA">
        <w:rPr>
          <w:rStyle w:val="Strong"/>
          <w:b w:val="0"/>
          <w:sz w:val="24"/>
        </w:rPr>
        <w:t xml:space="preserve">for those who </w:t>
      </w:r>
      <w:r w:rsidR="00566020" w:rsidRPr="00566020">
        <w:rPr>
          <w:rStyle w:val="Strong"/>
          <w:b w:val="0"/>
          <w:sz w:val="24"/>
        </w:rPr>
        <w:t>participate</w:t>
      </w:r>
      <w:r w:rsidR="003A0785" w:rsidRPr="008B7FDA">
        <w:rPr>
          <w:rStyle w:val="Strong"/>
          <w:b w:val="0"/>
          <w:sz w:val="24"/>
        </w:rPr>
        <w:t xml:space="preserve"> earlier in the year.</w:t>
      </w:r>
    </w:p>
    <w:p w14:paraId="2CA57A56" w14:textId="4E3B2F7D" w:rsidR="003A0785" w:rsidRPr="003A0785" w:rsidRDefault="00944CBE" w:rsidP="003A38A1">
      <w:pPr>
        <w:spacing w:after="120"/>
        <w:ind w:left="720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This </w:t>
      </w:r>
      <w:r w:rsidR="005C5BA2">
        <w:rPr>
          <w:rStyle w:val="Strong"/>
          <w:b w:val="0"/>
          <w:sz w:val="24"/>
        </w:rPr>
        <w:t>method</w:t>
      </w:r>
      <w:r>
        <w:rPr>
          <w:rStyle w:val="Strong"/>
          <w:b w:val="0"/>
          <w:sz w:val="24"/>
        </w:rPr>
        <w:t xml:space="preserve"> </w:t>
      </w:r>
      <w:r w:rsidR="003A0785" w:rsidRPr="008B7FDA">
        <w:rPr>
          <w:rStyle w:val="Strong"/>
          <w:b w:val="0"/>
          <w:sz w:val="24"/>
        </w:rPr>
        <w:t>recognize</w:t>
      </w:r>
      <w:r>
        <w:rPr>
          <w:rStyle w:val="Strong"/>
          <w:b w:val="0"/>
          <w:sz w:val="24"/>
        </w:rPr>
        <w:t>s</w:t>
      </w:r>
      <w:r w:rsidR="003A0785" w:rsidRPr="008B7FDA">
        <w:rPr>
          <w:rStyle w:val="Strong"/>
          <w:b w:val="0"/>
          <w:sz w:val="24"/>
        </w:rPr>
        <w:t xml:space="preserve"> the challenge that those enrolled late </w:t>
      </w:r>
      <w:r>
        <w:rPr>
          <w:rStyle w:val="Strong"/>
          <w:b w:val="0"/>
          <w:sz w:val="24"/>
        </w:rPr>
        <w:t xml:space="preserve">in the program year </w:t>
      </w:r>
      <w:r w:rsidR="003A0785" w:rsidRPr="008B7FDA">
        <w:rPr>
          <w:rStyle w:val="Strong"/>
          <w:b w:val="0"/>
          <w:sz w:val="24"/>
        </w:rPr>
        <w:t xml:space="preserve">face </w:t>
      </w:r>
      <w:r w:rsidR="00F35E4C">
        <w:rPr>
          <w:rStyle w:val="Strong"/>
          <w:b w:val="0"/>
          <w:sz w:val="24"/>
        </w:rPr>
        <w:t xml:space="preserve">in </w:t>
      </w:r>
      <w:r w:rsidR="003A0785" w:rsidRPr="008B7FDA">
        <w:rPr>
          <w:rStyle w:val="Strong"/>
          <w:b w:val="0"/>
          <w:sz w:val="24"/>
        </w:rPr>
        <w:t xml:space="preserve">achieving </w:t>
      </w:r>
      <w:r>
        <w:rPr>
          <w:rStyle w:val="Strong"/>
          <w:b w:val="0"/>
          <w:sz w:val="24"/>
        </w:rPr>
        <w:t xml:space="preserve">an MSG </w:t>
      </w:r>
      <w:r w:rsidR="003A0785" w:rsidRPr="008B7FDA">
        <w:rPr>
          <w:rStyle w:val="Strong"/>
          <w:b w:val="0"/>
          <w:sz w:val="24"/>
        </w:rPr>
        <w:t xml:space="preserve">by the end of the year and ensures that the performance measure target </w:t>
      </w:r>
      <w:r w:rsidR="009A1EBE">
        <w:rPr>
          <w:rStyle w:val="Strong"/>
          <w:b w:val="0"/>
          <w:sz w:val="24"/>
        </w:rPr>
        <w:t>does not</w:t>
      </w:r>
      <w:r w:rsidR="003A0785" w:rsidRPr="008B7FDA">
        <w:rPr>
          <w:rStyle w:val="Strong"/>
          <w:b w:val="0"/>
          <w:sz w:val="24"/>
        </w:rPr>
        <w:t xml:space="preserve"> create a perverse inc</w:t>
      </w:r>
      <w:r w:rsidRPr="00944CBE">
        <w:rPr>
          <w:rStyle w:val="Strong"/>
          <w:b w:val="0"/>
          <w:sz w:val="24"/>
        </w:rPr>
        <w:t>entive to reduce or cease enrollment</w:t>
      </w:r>
      <w:r w:rsidR="003A0785" w:rsidRPr="008B7FDA">
        <w:rPr>
          <w:rStyle w:val="Strong"/>
          <w:b w:val="0"/>
          <w:sz w:val="24"/>
        </w:rPr>
        <w:t xml:space="preserve"> </w:t>
      </w:r>
      <w:r>
        <w:rPr>
          <w:rStyle w:val="Strong"/>
          <w:b w:val="0"/>
          <w:sz w:val="24"/>
        </w:rPr>
        <w:t xml:space="preserve">of participants </w:t>
      </w:r>
      <w:r w:rsidRPr="00944CBE">
        <w:rPr>
          <w:rStyle w:val="Strong"/>
          <w:b w:val="0"/>
          <w:sz w:val="24"/>
        </w:rPr>
        <w:t>late in the year, action</w:t>
      </w:r>
      <w:r w:rsidR="00C746E1">
        <w:rPr>
          <w:rStyle w:val="Strong"/>
          <w:b w:val="0"/>
          <w:sz w:val="24"/>
        </w:rPr>
        <w:t>s</w:t>
      </w:r>
      <w:r w:rsidRPr="00944CBE">
        <w:rPr>
          <w:rStyle w:val="Strong"/>
          <w:b w:val="0"/>
          <w:sz w:val="24"/>
        </w:rPr>
        <w:t xml:space="preserve"> </w:t>
      </w:r>
      <w:r>
        <w:rPr>
          <w:rStyle w:val="Strong"/>
          <w:b w:val="0"/>
          <w:sz w:val="24"/>
        </w:rPr>
        <w:t xml:space="preserve">that </w:t>
      </w:r>
      <w:r w:rsidR="00734149">
        <w:rPr>
          <w:rStyle w:val="Strong"/>
          <w:b w:val="0"/>
          <w:sz w:val="24"/>
        </w:rPr>
        <w:t>conflict with</w:t>
      </w:r>
      <w:r>
        <w:rPr>
          <w:rStyle w:val="Strong"/>
          <w:b w:val="0"/>
          <w:sz w:val="24"/>
        </w:rPr>
        <w:t xml:space="preserve"> grant requirements for year-round service delivery. </w:t>
      </w:r>
      <w:r w:rsidRPr="00944CBE">
        <w:rPr>
          <w:rStyle w:val="Strong"/>
          <w:b w:val="0"/>
          <w:sz w:val="24"/>
        </w:rPr>
        <w:t xml:space="preserve"> </w:t>
      </w:r>
    </w:p>
    <w:p w14:paraId="6AA2CDE2" w14:textId="2B183F5A" w:rsidR="009F7956" w:rsidRPr="00A010E2" w:rsidRDefault="009F7956" w:rsidP="006B036D">
      <w:pPr>
        <w:ind w:left="720"/>
        <w:rPr>
          <w:rStyle w:val="Strong"/>
          <w:b w:val="0"/>
          <w:sz w:val="24"/>
        </w:rPr>
      </w:pPr>
      <w:bookmarkStart w:id="35" w:name="_Hlk526326236"/>
      <w:r w:rsidRPr="00A010E2">
        <w:rPr>
          <w:rStyle w:val="Strong"/>
          <w:b w:val="0"/>
          <w:sz w:val="24"/>
        </w:rPr>
        <w:t xml:space="preserve">In addition to the MSG measures, AEL has three </w:t>
      </w:r>
      <w:r w:rsidR="00F90BEF">
        <w:rPr>
          <w:rStyle w:val="Strong"/>
          <w:b w:val="0"/>
          <w:sz w:val="24"/>
        </w:rPr>
        <w:t>Workforce Innovation and Opportunity Act (</w:t>
      </w:r>
      <w:r w:rsidRPr="00A010E2">
        <w:rPr>
          <w:rStyle w:val="Strong"/>
          <w:b w:val="0"/>
          <w:sz w:val="24"/>
        </w:rPr>
        <w:t>WIOA</w:t>
      </w:r>
      <w:r w:rsidR="00F90BEF">
        <w:rPr>
          <w:rStyle w:val="Strong"/>
          <w:b w:val="0"/>
          <w:sz w:val="24"/>
        </w:rPr>
        <w:t>)</w:t>
      </w:r>
      <w:r w:rsidR="00F35E4C">
        <w:rPr>
          <w:rStyle w:val="Strong"/>
          <w:b w:val="0"/>
          <w:sz w:val="24"/>
        </w:rPr>
        <w:t>–</w:t>
      </w:r>
      <w:r w:rsidRPr="00A010E2">
        <w:rPr>
          <w:rStyle w:val="Strong"/>
          <w:b w:val="0"/>
          <w:sz w:val="24"/>
        </w:rPr>
        <w:t xml:space="preserve">based AEL outcome measures </w:t>
      </w:r>
      <w:r>
        <w:rPr>
          <w:rStyle w:val="Strong"/>
          <w:b w:val="0"/>
          <w:sz w:val="24"/>
        </w:rPr>
        <w:t xml:space="preserve">established with </w:t>
      </w:r>
      <w:r w:rsidRPr="00A010E2">
        <w:rPr>
          <w:rStyle w:val="Strong"/>
          <w:b w:val="0"/>
          <w:sz w:val="24"/>
        </w:rPr>
        <w:t>PY</w:t>
      </w:r>
      <w:r w:rsidR="00FB4C31">
        <w:rPr>
          <w:rStyle w:val="Strong"/>
          <w:b w:val="0"/>
          <w:sz w:val="24"/>
        </w:rPr>
        <w:t>’</w:t>
      </w:r>
      <w:r w:rsidRPr="00A010E2">
        <w:rPr>
          <w:rStyle w:val="Strong"/>
          <w:b w:val="0"/>
          <w:sz w:val="24"/>
        </w:rPr>
        <w:t xml:space="preserve">18 targets </w:t>
      </w:r>
      <w:r>
        <w:rPr>
          <w:rStyle w:val="Strong"/>
          <w:b w:val="0"/>
          <w:sz w:val="24"/>
        </w:rPr>
        <w:t xml:space="preserve">set at </w:t>
      </w:r>
      <w:r w:rsidRPr="00A010E2">
        <w:rPr>
          <w:rStyle w:val="Strong"/>
          <w:b w:val="0"/>
          <w:sz w:val="24"/>
        </w:rPr>
        <w:t xml:space="preserve">the levels in the </w:t>
      </w:r>
      <w:r w:rsidRPr="00A002DF">
        <w:rPr>
          <w:rStyle w:val="Strong"/>
          <w:b w:val="0"/>
          <w:sz w:val="24"/>
        </w:rPr>
        <w:t>General Appropriation</w:t>
      </w:r>
      <w:r w:rsidR="009A1EBE">
        <w:rPr>
          <w:rStyle w:val="Strong"/>
          <w:b w:val="0"/>
          <w:sz w:val="24"/>
        </w:rPr>
        <w:t>s</w:t>
      </w:r>
      <w:r w:rsidRPr="00A002DF">
        <w:rPr>
          <w:rStyle w:val="Strong"/>
          <w:b w:val="0"/>
          <w:sz w:val="24"/>
        </w:rPr>
        <w:t xml:space="preserve"> Ac</w:t>
      </w:r>
      <w:r>
        <w:rPr>
          <w:rStyle w:val="Strong"/>
          <w:b w:val="0"/>
          <w:sz w:val="24"/>
        </w:rPr>
        <w:t>t</w:t>
      </w:r>
      <w:r w:rsidRPr="00A010E2">
        <w:rPr>
          <w:rStyle w:val="Strong"/>
          <w:b w:val="0"/>
          <w:sz w:val="24"/>
        </w:rPr>
        <w:t>:</w:t>
      </w:r>
    </w:p>
    <w:bookmarkEnd w:id="35"/>
    <w:p w14:paraId="02C14B65" w14:textId="7201D4EA" w:rsidR="009F7956" w:rsidRPr="00A010E2" w:rsidRDefault="009F7956" w:rsidP="006B036D">
      <w:pPr>
        <w:pStyle w:val="ListParagraph"/>
        <w:numPr>
          <w:ilvl w:val="0"/>
          <w:numId w:val="22"/>
        </w:numPr>
        <w:ind w:left="1080"/>
        <w:rPr>
          <w:rStyle w:val="Strong"/>
          <w:b w:val="0"/>
          <w:sz w:val="24"/>
        </w:rPr>
      </w:pPr>
      <w:r w:rsidRPr="00A010E2">
        <w:rPr>
          <w:rStyle w:val="Strong"/>
          <w:b w:val="0"/>
          <w:sz w:val="24"/>
        </w:rPr>
        <w:t>Employ</w:t>
      </w:r>
      <w:r>
        <w:rPr>
          <w:rStyle w:val="Strong"/>
          <w:b w:val="0"/>
          <w:sz w:val="24"/>
        </w:rPr>
        <w:t xml:space="preserve">ed/Enrolled in </w:t>
      </w:r>
      <w:r w:rsidR="007437AE">
        <w:rPr>
          <w:rStyle w:val="Strong"/>
          <w:b w:val="0"/>
          <w:sz w:val="24"/>
        </w:rPr>
        <w:t>Q2</w:t>
      </w:r>
      <w:r w:rsidRPr="009F7956">
        <w:rPr>
          <w:rStyle w:val="Strong"/>
          <w:b w:val="0"/>
          <w:sz w:val="24"/>
        </w:rPr>
        <w:t xml:space="preserve"> </w:t>
      </w:r>
      <w:r w:rsidR="007437AE">
        <w:rPr>
          <w:rStyle w:val="Strong"/>
          <w:b w:val="0"/>
          <w:sz w:val="24"/>
        </w:rPr>
        <w:t>P</w:t>
      </w:r>
      <w:r w:rsidRPr="009F7956">
        <w:rPr>
          <w:rStyle w:val="Strong"/>
          <w:b w:val="0"/>
          <w:sz w:val="24"/>
        </w:rPr>
        <w:t>ost-</w:t>
      </w:r>
      <w:r w:rsidR="007437AE">
        <w:rPr>
          <w:rStyle w:val="Strong"/>
          <w:b w:val="0"/>
          <w:sz w:val="24"/>
        </w:rPr>
        <w:t>E</w:t>
      </w:r>
      <w:r w:rsidRPr="009F7956">
        <w:rPr>
          <w:rStyle w:val="Strong"/>
          <w:b w:val="0"/>
          <w:sz w:val="24"/>
        </w:rPr>
        <w:t>xit</w:t>
      </w:r>
      <w:r>
        <w:rPr>
          <w:rStyle w:val="Strong"/>
          <w:b w:val="0"/>
          <w:sz w:val="24"/>
        </w:rPr>
        <w:t>;</w:t>
      </w:r>
    </w:p>
    <w:p w14:paraId="4C761192" w14:textId="67169C81" w:rsidR="009F7956" w:rsidRPr="00A010E2" w:rsidRDefault="009F7956" w:rsidP="003A38A1">
      <w:pPr>
        <w:pStyle w:val="ListParagraph"/>
        <w:numPr>
          <w:ilvl w:val="0"/>
          <w:numId w:val="22"/>
        </w:numPr>
        <w:spacing w:after="120"/>
        <w:ind w:left="1080"/>
        <w:rPr>
          <w:rStyle w:val="Strong"/>
          <w:b w:val="0"/>
          <w:sz w:val="24"/>
        </w:rPr>
      </w:pPr>
      <w:r w:rsidRPr="00A010E2">
        <w:rPr>
          <w:rStyle w:val="Strong"/>
          <w:b w:val="0"/>
          <w:sz w:val="24"/>
        </w:rPr>
        <w:t xml:space="preserve">Employed/Enrolled </w:t>
      </w:r>
      <w:r w:rsidRPr="009F7956">
        <w:rPr>
          <w:rStyle w:val="Strong"/>
          <w:b w:val="0"/>
          <w:sz w:val="24"/>
        </w:rPr>
        <w:t xml:space="preserve">in </w:t>
      </w:r>
      <w:r w:rsidR="007437AE" w:rsidRPr="00E34A3C">
        <w:rPr>
          <w:sz w:val="24"/>
        </w:rPr>
        <w:t>Q2</w:t>
      </w:r>
      <w:r w:rsidR="007437AE">
        <w:rPr>
          <w:sz w:val="24"/>
        </w:rPr>
        <w:t>–</w:t>
      </w:r>
      <w:r w:rsidR="00A40A44">
        <w:rPr>
          <w:sz w:val="24"/>
        </w:rPr>
        <w:t>Q</w:t>
      </w:r>
      <w:r w:rsidR="007437AE" w:rsidRPr="00E34A3C">
        <w:rPr>
          <w:sz w:val="24"/>
        </w:rPr>
        <w:t>4</w:t>
      </w:r>
      <w:r>
        <w:rPr>
          <w:rStyle w:val="Strong"/>
          <w:b w:val="0"/>
          <w:sz w:val="24"/>
        </w:rPr>
        <w:t xml:space="preserve">, </w:t>
      </w:r>
      <w:r w:rsidR="007437AE">
        <w:rPr>
          <w:rStyle w:val="Strong"/>
          <w:b w:val="0"/>
          <w:sz w:val="24"/>
        </w:rPr>
        <w:t>P</w:t>
      </w:r>
      <w:r w:rsidRPr="009F7956">
        <w:rPr>
          <w:rStyle w:val="Strong"/>
          <w:b w:val="0"/>
          <w:sz w:val="24"/>
        </w:rPr>
        <w:t>ost-</w:t>
      </w:r>
      <w:r w:rsidR="007437AE">
        <w:rPr>
          <w:rStyle w:val="Strong"/>
          <w:b w:val="0"/>
          <w:sz w:val="24"/>
        </w:rPr>
        <w:t>E</w:t>
      </w:r>
      <w:r w:rsidRPr="009F7956">
        <w:rPr>
          <w:rStyle w:val="Strong"/>
          <w:b w:val="0"/>
          <w:sz w:val="24"/>
        </w:rPr>
        <w:t>xit</w:t>
      </w:r>
      <w:r>
        <w:rPr>
          <w:rStyle w:val="Strong"/>
          <w:b w:val="0"/>
          <w:sz w:val="24"/>
        </w:rPr>
        <w:t xml:space="preserve">; and </w:t>
      </w:r>
    </w:p>
    <w:p w14:paraId="688CEA80" w14:textId="689BE029" w:rsidR="009F7956" w:rsidRPr="00A010E2" w:rsidRDefault="009F7956" w:rsidP="003A38A1">
      <w:pPr>
        <w:pStyle w:val="ListParagraph"/>
        <w:numPr>
          <w:ilvl w:val="0"/>
          <w:numId w:val="22"/>
        </w:numPr>
        <w:spacing w:after="120"/>
        <w:ind w:left="1080"/>
        <w:rPr>
          <w:rStyle w:val="Strong"/>
          <w:b w:val="0"/>
          <w:sz w:val="24"/>
        </w:rPr>
      </w:pPr>
      <w:r w:rsidRPr="009F7956">
        <w:rPr>
          <w:rStyle w:val="Strong"/>
          <w:b w:val="0"/>
          <w:sz w:val="24"/>
        </w:rPr>
        <w:t>Credential Rate</w:t>
      </w:r>
      <w:r>
        <w:rPr>
          <w:rStyle w:val="Strong"/>
          <w:b w:val="0"/>
          <w:sz w:val="24"/>
        </w:rPr>
        <w:t>, which includes a combination of high school equivalency and postsecondary education or training credentials.</w:t>
      </w:r>
    </w:p>
    <w:p w14:paraId="6352EEDC" w14:textId="437E86D2" w:rsidR="001C605A" w:rsidDel="00554D87" w:rsidRDefault="00554D87" w:rsidP="006B036D">
      <w:pPr>
        <w:spacing w:after="240"/>
        <w:ind w:left="720"/>
        <w:rPr>
          <w:ins w:id="36" w:author="Author"/>
          <w:moveFrom w:id="37" w:author="Author"/>
          <w:rStyle w:val="Strong"/>
          <w:b w:val="0"/>
          <w:sz w:val="24"/>
        </w:rPr>
      </w:pPr>
      <w:ins w:id="38" w:author="Author">
        <w:r>
          <w:rPr>
            <w:rStyle w:val="Strong"/>
            <w:b w:val="0"/>
            <w:sz w:val="24"/>
          </w:rPr>
          <w:t xml:space="preserve">Targets for these measures remain the same as those </w:t>
        </w:r>
        <w:r>
          <w:rPr>
            <w:iCs/>
            <w:sz w:val="24"/>
            <w:szCs w:val="24"/>
          </w:rPr>
          <w:t>approved by the Comm</w:t>
        </w:r>
        <w:r w:rsidR="00363663">
          <w:rPr>
            <w:iCs/>
            <w:sz w:val="24"/>
            <w:szCs w:val="24"/>
          </w:rPr>
          <w:t>i</w:t>
        </w:r>
        <w:r>
          <w:rPr>
            <w:iCs/>
            <w:sz w:val="24"/>
            <w:szCs w:val="24"/>
          </w:rPr>
          <w:t>ssion on January 29, 2019</w:t>
        </w:r>
        <w:r w:rsidR="00AB3EE3">
          <w:rPr>
            <w:iCs/>
            <w:sz w:val="24"/>
            <w:szCs w:val="24"/>
          </w:rPr>
          <w:t>.</w:t>
        </w:r>
        <w:r>
          <w:rPr>
            <w:iCs/>
            <w:sz w:val="24"/>
            <w:szCs w:val="24"/>
          </w:rPr>
          <w:t xml:space="preserve"> </w:t>
        </w:r>
      </w:ins>
      <w:moveFromRangeStart w:id="39" w:author="Author" w:name="move536425681"/>
      <w:moveFrom w:id="40" w:author="Author">
        <w:r w:rsidR="00C046C9" w:rsidDel="00554D87">
          <w:rPr>
            <w:rStyle w:val="Strong"/>
            <w:b w:val="0"/>
            <w:sz w:val="24"/>
          </w:rPr>
          <w:t xml:space="preserve">After negotiations </w:t>
        </w:r>
        <w:r w:rsidR="00566020" w:rsidDel="00554D87">
          <w:rPr>
            <w:rStyle w:val="Strong"/>
            <w:b w:val="0"/>
            <w:sz w:val="24"/>
          </w:rPr>
          <w:t xml:space="preserve">with </w:t>
        </w:r>
        <w:r w:rsidR="005A78B9" w:rsidDel="00554D87">
          <w:rPr>
            <w:rStyle w:val="Strong"/>
            <w:b w:val="0"/>
            <w:sz w:val="24"/>
          </w:rPr>
          <w:t xml:space="preserve">AEL </w:t>
        </w:r>
        <w:r w:rsidR="00566020" w:rsidDel="00554D87">
          <w:rPr>
            <w:rStyle w:val="Strong"/>
            <w:b w:val="0"/>
            <w:sz w:val="24"/>
          </w:rPr>
          <w:t>grantees</w:t>
        </w:r>
        <w:r w:rsidR="00183AA1" w:rsidDel="00554D87">
          <w:rPr>
            <w:rStyle w:val="Strong"/>
            <w:b w:val="0"/>
            <w:sz w:val="24"/>
          </w:rPr>
          <w:t xml:space="preserve"> were</w:t>
        </w:r>
        <w:r w:rsidR="00566020" w:rsidDel="00554D87">
          <w:rPr>
            <w:rStyle w:val="Strong"/>
            <w:b w:val="0"/>
            <w:sz w:val="24"/>
          </w:rPr>
          <w:t xml:space="preserve"> </w:t>
        </w:r>
        <w:r w:rsidR="00C046C9" w:rsidDel="00554D87">
          <w:rPr>
            <w:rStyle w:val="Strong"/>
            <w:b w:val="0"/>
            <w:sz w:val="24"/>
          </w:rPr>
          <w:t>complete</w:t>
        </w:r>
        <w:r w:rsidR="00566020" w:rsidDel="00554D87">
          <w:rPr>
            <w:rStyle w:val="Strong"/>
            <w:b w:val="0"/>
            <w:sz w:val="24"/>
          </w:rPr>
          <w:t>d</w:t>
        </w:r>
        <w:r w:rsidR="003A0785" w:rsidDel="00554D87">
          <w:rPr>
            <w:rStyle w:val="Strong"/>
            <w:b w:val="0"/>
            <w:sz w:val="24"/>
          </w:rPr>
          <w:t xml:space="preserve"> for the enrollment targets</w:t>
        </w:r>
        <w:r w:rsidR="00C046C9" w:rsidDel="00554D87">
          <w:rPr>
            <w:rStyle w:val="Strong"/>
            <w:b w:val="0"/>
            <w:sz w:val="24"/>
          </w:rPr>
          <w:t xml:space="preserve">, </w:t>
        </w:r>
        <w:r w:rsidR="009A1EBE" w:rsidDel="00554D87">
          <w:rPr>
            <w:rStyle w:val="Strong"/>
            <w:b w:val="0"/>
            <w:sz w:val="24"/>
          </w:rPr>
          <w:t>TWC’s three-member</w:t>
        </w:r>
        <w:r w:rsidR="00AF2456" w:rsidRPr="008B7FDA" w:rsidDel="00554D87">
          <w:rPr>
            <w:rStyle w:val="Strong"/>
            <w:b w:val="0"/>
            <w:sz w:val="24"/>
          </w:rPr>
          <w:t xml:space="preserve"> Commission</w:t>
        </w:r>
        <w:r w:rsidR="00C046C9" w:rsidDel="00554D87">
          <w:rPr>
            <w:rStyle w:val="Strong"/>
            <w:b w:val="0"/>
            <w:sz w:val="24"/>
          </w:rPr>
          <w:t xml:space="preserve"> </w:t>
        </w:r>
        <w:r w:rsidR="00AF2456" w:rsidRPr="008B7FDA" w:rsidDel="00554D87">
          <w:rPr>
            <w:rStyle w:val="Strong"/>
            <w:b w:val="0"/>
            <w:sz w:val="24"/>
          </w:rPr>
          <w:t xml:space="preserve">approved </w:t>
        </w:r>
        <w:r w:rsidR="00C046C9" w:rsidDel="00554D87">
          <w:rPr>
            <w:rStyle w:val="Strong"/>
            <w:b w:val="0"/>
            <w:sz w:val="24"/>
          </w:rPr>
          <w:t xml:space="preserve">final </w:t>
        </w:r>
        <w:r w:rsidR="003A0785" w:rsidDel="00554D87">
          <w:rPr>
            <w:rStyle w:val="Strong"/>
            <w:b w:val="0"/>
            <w:sz w:val="24"/>
          </w:rPr>
          <w:t xml:space="preserve">enrollment and the </w:t>
        </w:r>
        <w:r w:rsidR="00944CBE" w:rsidDel="00554D87">
          <w:rPr>
            <w:rStyle w:val="Strong"/>
            <w:b w:val="0"/>
            <w:sz w:val="24"/>
          </w:rPr>
          <w:t xml:space="preserve">MSG </w:t>
        </w:r>
        <w:r w:rsidR="00AF2456" w:rsidRPr="008B7FDA" w:rsidDel="00554D87">
          <w:rPr>
            <w:rStyle w:val="Strong"/>
            <w:b w:val="0"/>
            <w:sz w:val="24"/>
          </w:rPr>
          <w:t xml:space="preserve">targets </w:t>
        </w:r>
        <w:r w:rsidR="00C046C9" w:rsidDel="00554D87">
          <w:rPr>
            <w:rStyle w:val="Strong"/>
            <w:b w:val="0"/>
            <w:sz w:val="24"/>
          </w:rPr>
          <w:t xml:space="preserve">on </w:t>
        </w:r>
        <w:r w:rsidR="00C046C9" w:rsidRPr="0029047B" w:rsidDel="00554D87">
          <w:rPr>
            <w:rStyle w:val="Strong"/>
            <w:b w:val="0"/>
            <w:sz w:val="24"/>
          </w:rPr>
          <w:t xml:space="preserve">September 25, 2018, </w:t>
        </w:r>
        <w:r w:rsidR="00AF2456" w:rsidRPr="008B7FDA" w:rsidDel="00554D87">
          <w:rPr>
            <w:rStyle w:val="Strong"/>
            <w:b w:val="0"/>
            <w:sz w:val="24"/>
          </w:rPr>
          <w:t xml:space="preserve">for implementation in </w:t>
        </w:r>
        <w:r w:rsidR="009A1EBE" w:rsidDel="00554D87">
          <w:rPr>
            <w:rStyle w:val="Strong"/>
            <w:b w:val="0"/>
            <w:sz w:val="24"/>
          </w:rPr>
          <w:t>PY’18–’</w:t>
        </w:r>
        <w:r w:rsidR="009A1EBE" w:rsidRPr="0029047B" w:rsidDel="00554D87">
          <w:rPr>
            <w:rStyle w:val="Strong"/>
            <w:b w:val="0"/>
            <w:sz w:val="24"/>
          </w:rPr>
          <w:t>19</w:t>
        </w:r>
        <w:r w:rsidR="00AF2456" w:rsidRPr="008B7FDA" w:rsidDel="00554D87">
          <w:rPr>
            <w:rStyle w:val="Strong"/>
            <w:b w:val="0"/>
            <w:sz w:val="24"/>
          </w:rPr>
          <w:t>.</w:t>
        </w:r>
        <w:ins w:id="41" w:author="Author">
          <w:r w:rsidR="000E12F5" w:rsidDel="00554D87">
            <w:rPr>
              <w:rStyle w:val="Strong"/>
              <w:b w:val="0"/>
              <w:sz w:val="24"/>
            </w:rPr>
            <w:t xml:space="preserve"> </w:t>
          </w:r>
        </w:ins>
      </w:moveFrom>
    </w:p>
    <w:moveFromRangeEnd w:id="39"/>
    <w:p w14:paraId="7FA261E8" w14:textId="77777777" w:rsidR="00B80129" w:rsidRDefault="0069448D" w:rsidP="00232210">
      <w:pPr>
        <w:spacing w:after="120"/>
        <w:ind w:left="720"/>
        <w:rPr>
          <w:b/>
          <w:sz w:val="24"/>
        </w:rPr>
      </w:pPr>
      <w:r w:rsidRPr="00747A34">
        <w:rPr>
          <w:b/>
          <w:sz w:val="24"/>
        </w:rPr>
        <w:t>PROCEDURES:</w:t>
      </w:r>
    </w:p>
    <w:p w14:paraId="13930861" w14:textId="5FFAB0B9" w:rsidR="008A3BB6" w:rsidRPr="00825C8B" w:rsidRDefault="008A3BB6" w:rsidP="00222BEE">
      <w:pPr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t>No Local Flexibility (NLF)</w:t>
      </w:r>
      <w:r w:rsidRPr="00825C8B">
        <w:rPr>
          <w:b/>
          <w:sz w:val="24"/>
          <w:szCs w:val="24"/>
        </w:rPr>
        <w:t>:</w:t>
      </w:r>
      <w:r w:rsidR="00F90BEF">
        <w:rPr>
          <w:sz w:val="24"/>
          <w:szCs w:val="24"/>
        </w:rPr>
        <w:t xml:space="preserve"> </w:t>
      </w:r>
      <w:r w:rsidRPr="00825C8B">
        <w:rPr>
          <w:sz w:val="24"/>
          <w:szCs w:val="24"/>
        </w:rPr>
        <w:t>This rating indicates that AEL entities must comply with the federal and state laws, rules, policies, and required proc</w:t>
      </w:r>
      <w:r w:rsidRPr="00863DAB">
        <w:rPr>
          <w:sz w:val="24"/>
          <w:szCs w:val="24"/>
        </w:rPr>
        <w:t>edures set forth in this AEL Letter and have no local flexibility in determining whether and/or h</w:t>
      </w:r>
      <w:r w:rsidR="00214D37">
        <w:rPr>
          <w:sz w:val="24"/>
          <w:szCs w:val="24"/>
        </w:rPr>
        <w:t xml:space="preserve">ow to comply. </w:t>
      </w:r>
      <w:r w:rsidRPr="00825C8B">
        <w:rPr>
          <w:sz w:val="24"/>
          <w:szCs w:val="24"/>
        </w:rPr>
        <w:t>All information with an NLF rating is indicated by “must” or “shall.”</w:t>
      </w:r>
    </w:p>
    <w:p w14:paraId="0AB537E6" w14:textId="77777777" w:rsidR="008A3BB6" w:rsidRPr="00825C8B" w:rsidRDefault="008A3BB6" w:rsidP="00222BEE">
      <w:pPr>
        <w:ind w:left="720"/>
        <w:rPr>
          <w:b/>
          <w:sz w:val="24"/>
          <w:szCs w:val="24"/>
        </w:rPr>
      </w:pPr>
    </w:p>
    <w:p w14:paraId="652E310B" w14:textId="6D4BDAC1" w:rsidR="008A3BB6" w:rsidRPr="00825C8B" w:rsidRDefault="008A3BB6" w:rsidP="00222BEE">
      <w:pPr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t>Local Flexibility (LF)</w:t>
      </w:r>
      <w:r w:rsidRPr="00825C8B">
        <w:rPr>
          <w:b/>
          <w:sz w:val="24"/>
          <w:szCs w:val="24"/>
        </w:rPr>
        <w:t xml:space="preserve">: </w:t>
      </w:r>
      <w:r w:rsidRPr="00825C8B">
        <w:rPr>
          <w:sz w:val="24"/>
          <w:szCs w:val="24"/>
        </w:rPr>
        <w:t>This rating indicates that AEL entities have local flexibility in determining whether and/or how to implement guidance or recommended practices</w:t>
      </w:r>
      <w:r w:rsidR="00214D37">
        <w:rPr>
          <w:sz w:val="24"/>
          <w:szCs w:val="24"/>
        </w:rPr>
        <w:t xml:space="preserve"> set forth in this AEL Letter. </w:t>
      </w:r>
      <w:r w:rsidRPr="00825C8B">
        <w:rPr>
          <w:sz w:val="24"/>
          <w:szCs w:val="24"/>
        </w:rPr>
        <w:t xml:space="preserve">All information with an LF rating is indicated by “may” or “recommend.”  </w:t>
      </w:r>
    </w:p>
    <w:p w14:paraId="381C5F91" w14:textId="77777777" w:rsidR="00A515F7" w:rsidRDefault="00A515F7" w:rsidP="00222BEE">
      <w:pPr>
        <w:rPr>
          <w:b/>
          <w:sz w:val="24"/>
          <w:u w:val="single"/>
        </w:rPr>
      </w:pPr>
    </w:p>
    <w:p w14:paraId="115E9057" w14:textId="17B2CA97" w:rsidR="003F27D9" w:rsidRDefault="003F27D9" w:rsidP="003A38A1">
      <w:pPr>
        <w:ind w:left="720"/>
        <w:rPr>
          <w:b/>
          <w:sz w:val="24"/>
        </w:rPr>
      </w:pPr>
      <w:r>
        <w:rPr>
          <w:b/>
          <w:sz w:val="24"/>
        </w:rPr>
        <w:t>Definition</w:t>
      </w:r>
    </w:p>
    <w:p w14:paraId="66790258" w14:textId="580CB5ED" w:rsidR="003F27D9" w:rsidRPr="005C3A4D" w:rsidRDefault="003F27D9" w:rsidP="003F27D9">
      <w:pPr>
        <w:ind w:left="720" w:hanging="720"/>
        <w:rPr>
          <w:sz w:val="24"/>
        </w:rPr>
      </w:pPr>
      <w:r w:rsidRPr="005C3A4D">
        <w:rPr>
          <w:b/>
          <w:sz w:val="24"/>
          <w:u w:val="single"/>
        </w:rPr>
        <w:t>NLF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Pr="005C3A4D">
        <w:rPr>
          <w:sz w:val="24"/>
        </w:rPr>
        <w:t xml:space="preserve">AEL grantees must be aware that a participant is an individual who has </w:t>
      </w:r>
      <w:ins w:id="42" w:author="Author">
        <w:r w:rsidR="00DF2218">
          <w:rPr>
            <w:sz w:val="24"/>
          </w:rPr>
          <w:t xml:space="preserve">taken </w:t>
        </w:r>
      </w:ins>
      <w:r w:rsidRPr="005C3A4D">
        <w:rPr>
          <w:sz w:val="24"/>
        </w:rPr>
        <w:t xml:space="preserve">a </w:t>
      </w:r>
      <w:del w:id="43" w:author="Author">
        <w:r w:rsidRPr="005C3A4D" w:rsidDel="00054A1A">
          <w:rPr>
            <w:sz w:val="24"/>
          </w:rPr>
          <w:delText xml:space="preserve">baseline assessment </w:delText>
        </w:r>
      </w:del>
      <w:ins w:id="44" w:author="Author">
        <w:r w:rsidR="00054A1A">
          <w:rPr>
            <w:sz w:val="24"/>
          </w:rPr>
          <w:t xml:space="preserve">pretest </w:t>
        </w:r>
      </w:ins>
      <w:r w:rsidRPr="005C3A4D">
        <w:rPr>
          <w:sz w:val="24"/>
        </w:rPr>
        <w:t xml:space="preserve">and </w:t>
      </w:r>
      <w:r w:rsidR="00A40E72">
        <w:rPr>
          <w:sz w:val="24"/>
        </w:rPr>
        <w:t>attains</w:t>
      </w:r>
      <w:r w:rsidRPr="005C3A4D">
        <w:rPr>
          <w:sz w:val="24"/>
        </w:rPr>
        <w:t xml:space="preserve"> 12 direct contact hours.</w:t>
      </w:r>
    </w:p>
    <w:p w14:paraId="61BA068F" w14:textId="77777777" w:rsidR="003F27D9" w:rsidRDefault="003F27D9" w:rsidP="00222BEE">
      <w:pPr>
        <w:rPr>
          <w:b/>
          <w:sz w:val="24"/>
        </w:rPr>
      </w:pPr>
    </w:p>
    <w:p w14:paraId="338B1F15" w14:textId="0C948199" w:rsidR="00A515F7" w:rsidRPr="008B7FDA" w:rsidRDefault="00A515F7" w:rsidP="00D203AD">
      <w:pPr>
        <w:ind w:firstLine="720"/>
        <w:rPr>
          <w:b/>
          <w:sz w:val="24"/>
        </w:rPr>
      </w:pPr>
      <w:r w:rsidRPr="008B7FDA">
        <w:rPr>
          <w:b/>
          <w:sz w:val="24"/>
        </w:rPr>
        <w:t xml:space="preserve">Enrollment Targets </w:t>
      </w:r>
    </w:p>
    <w:p w14:paraId="7B34478F" w14:textId="3964C49F" w:rsidR="00B80129" w:rsidRDefault="00D047D2" w:rsidP="005C3A4D">
      <w:pPr>
        <w:ind w:left="720" w:hanging="720"/>
        <w:rPr>
          <w:sz w:val="24"/>
        </w:rPr>
      </w:pPr>
      <w:r w:rsidRPr="00F07988">
        <w:rPr>
          <w:b/>
          <w:sz w:val="24"/>
          <w:u w:val="single"/>
        </w:rPr>
        <w:t>NLF</w:t>
      </w:r>
      <w:r w:rsidRPr="00766FF8">
        <w:rPr>
          <w:b/>
          <w:sz w:val="24"/>
        </w:rPr>
        <w:t>:</w:t>
      </w:r>
      <w:r>
        <w:rPr>
          <w:sz w:val="24"/>
        </w:rPr>
        <w:tab/>
      </w:r>
      <w:r w:rsidR="004B4AEC" w:rsidRPr="00747A34">
        <w:rPr>
          <w:sz w:val="24"/>
        </w:rPr>
        <w:t xml:space="preserve">AEL </w:t>
      </w:r>
      <w:r w:rsidR="006D461F">
        <w:rPr>
          <w:sz w:val="24"/>
        </w:rPr>
        <w:t>grantees</w:t>
      </w:r>
      <w:r w:rsidR="00B80129" w:rsidRPr="00747A34">
        <w:rPr>
          <w:sz w:val="24"/>
        </w:rPr>
        <w:t xml:space="preserve"> must</w:t>
      </w:r>
      <w:r w:rsidR="0041202C">
        <w:rPr>
          <w:sz w:val="24"/>
        </w:rPr>
        <w:t xml:space="preserve"> </w:t>
      </w:r>
      <w:r w:rsidR="00842719">
        <w:rPr>
          <w:sz w:val="24"/>
        </w:rPr>
        <w:t xml:space="preserve">deliver services to </w:t>
      </w:r>
      <w:r w:rsidR="00A515F7">
        <w:rPr>
          <w:sz w:val="24"/>
        </w:rPr>
        <w:t xml:space="preserve">meet </w:t>
      </w:r>
      <w:r w:rsidR="00842719">
        <w:rPr>
          <w:sz w:val="24"/>
        </w:rPr>
        <w:t xml:space="preserve">the </w:t>
      </w:r>
      <w:r w:rsidR="00AF2456">
        <w:rPr>
          <w:sz w:val="24"/>
        </w:rPr>
        <w:t xml:space="preserve">enrollment targets </w:t>
      </w:r>
      <w:r w:rsidR="00A515F7">
        <w:rPr>
          <w:sz w:val="24"/>
        </w:rPr>
        <w:t xml:space="preserve">described </w:t>
      </w:r>
      <w:r w:rsidR="00AD38CB">
        <w:rPr>
          <w:sz w:val="24"/>
        </w:rPr>
        <w:t>in</w:t>
      </w:r>
      <w:r w:rsidR="00AF2456">
        <w:rPr>
          <w:sz w:val="24"/>
        </w:rPr>
        <w:t xml:space="preserve"> </w:t>
      </w:r>
      <w:r w:rsidR="00EB18EF">
        <w:rPr>
          <w:sz w:val="24"/>
        </w:rPr>
        <w:t xml:space="preserve">Attachment </w:t>
      </w:r>
      <w:r w:rsidR="00AF2456">
        <w:rPr>
          <w:sz w:val="24"/>
        </w:rPr>
        <w:t xml:space="preserve">1 </w:t>
      </w:r>
      <w:r w:rsidR="00AD38CB">
        <w:rPr>
          <w:sz w:val="24"/>
        </w:rPr>
        <w:t xml:space="preserve">of this AEL Letter </w:t>
      </w:r>
      <w:r w:rsidR="00AF2456">
        <w:rPr>
          <w:sz w:val="24"/>
        </w:rPr>
        <w:t>in the following categories:</w:t>
      </w:r>
    </w:p>
    <w:p w14:paraId="1FAA3E79" w14:textId="77777777" w:rsidR="00AF2456" w:rsidRDefault="00AF2456" w:rsidP="00AF2456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EL Civics</w:t>
      </w:r>
    </w:p>
    <w:p w14:paraId="612B75CE" w14:textId="0B4ACBBF" w:rsidR="00AF2456" w:rsidRDefault="009A3823" w:rsidP="00AF2456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Integrated </w:t>
      </w:r>
      <w:r w:rsidR="00AF2456">
        <w:rPr>
          <w:sz w:val="24"/>
        </w:rPr>
        <w:t>EL Civics</w:t>
      </w:r>
    </w:p>
    <w:p w14:paraId="5B535579" w14:textId="77777777" w:rsidR="00AF2456" w:rsidRDefault="00AF2456" w:rsidP="00AF2456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Intensive</w:t>
      </w:r>
      <w:r w:rsidR="00A515F7">
        <w:rPr>
          <w:sz w:val="24"/>
        </w:rPr>
        <w:t xml:space="preserve"> Services</w:t>
      </w:r>
      <w:r>
        <w:rPr>
          <w:sz w:val="24"/>
        </w:rPr>
        <w:t xml:space="preserve"> </w:t>
      </w:r>
    </w:p>
    <w:p w14:paraId="2702E38B" w14:textId="77777777" w:rsidR="00AF2456" w:rsidRDefault="00AF2456" w:rsidP="00AF2456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IET</w:t>
      </w:r>
    </w:p>
    <w:p w14:paraId="34E00425" w14:textId="68A7BCBF" w:rsidR="00AF2456" w:rsidRDefault="00AF2456" w:rsidP="00AF2456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Total</w:t>
      </w:r>
      <w:r w:rsidR="00A515F7">
        <w:rPr>
          <w:sz w:val="24"/>
        </w:rPr>
        <w:t xml:space="preserve"> enrollment</w:t>
      </w:r>
      <w:r w:rsidR="003F27D9">
        <w:rPr>
          <w:sz w:val="24"/>
        </w:rPr>
        <w:t xml:space="preserve"> (total participants served)</w:t>
      </w:r>
    </w:p>
    <w:p w14:paraId="110BBF35" w14:textId="2401D1DB" w:rsidR="00AF2456" w:rsidRDefault="00AF2456" w:rsidP="00AF2456">
      <w:pPr>
        <w:rPr>
          <w:ins w:id="45" w:author="Author"/>
          <w:sz w:val="24"/>
        </w:rPr>
      </w:pPr>
    </w:p>
    <w:p w14:paraId="74DC836A" w14:textId="082A917E" w:rsidR="00E52E3D" w:rsidRDefault="006739BE" w:rsidP="00F04BA9">
      <w:pPr>
        <w:ind w:left="720" w:hanging="720"/>
        <w:rPr>
          <w:ins w:id="46" w:author="Author"/>
          <w:sz w:val="24"/>
        </w:rPr>
      </w:pPr>
      <w:ins w:id="47" w:author="Author">
        <w:r w:rsidRPr="00F07988">
          <w:rPr>
            <w:b/>
            <w:sz w:val="24"/>
            <w:u w:val="single"/>
          </w:rPr>
          <w:t>NLF</w:t>
        </w:r>
        <w:r w:rsidRPr="00766FF8">
          <w:rPr>
            <w:b/>
            <w:sz w:val="24"/>
          </w:rPr>
          <w:t>:</w:t>
        </w:r>
        <w:r>
          <w:rPr>
            <w:sz w:val="24"/>
          </w:rPr>
          <w:tab/>
        </w:r>
        <w:r w:rsidRPr="00747A34">
          <w:rPr>
            <w:sz w:val="24"/>
          </w:rPr>
          <w:t xml:space="preserve">AEL </w:t>
        </w:r>
        <w:r>
          <w:rPr>
            <w:sz w:val="24"/>
          </w:rPr>
          <w:t>grantees</w:t>
        </w:r>
        <w:r w:rsidRPr="00747A34">
          <w:rPr>
            <w:sz w:val="24"/>
          </w:rPr>
          <w:t xml:space="preserve"> must</w:t>
        </w:r>
        <w:r>
          <w:rPr>
            <w:sz w:val="24"/>
          </w:rPr>
          <w:t xml:space="preserve"> be aware that e</w:t>
        </w:r>
        <w:r w:rsidR="00E52E3D">
          <w:rPr>
            <w:sz w:val="24"/>
          </w:rPr>
          <w:t>nrollment targets</w:t>
        </w:r>
        <w:r w:rsidR="001937C1">
          <w:rPr>
            <w:sz w:val="24"/>
          </w:rPr>
          <w:t xml:space="preserve"> outlined in Attachment 1</w:t>
        </w:r>
        <w:r w:rsidR="00EE3FF6">
          <w:rPr>
            <w:sz w:val="24"/>
          </w:rPr>
          <w:t xml:space="preserve"> </w:t>
        </w:r>
        <w:r w:rsidR="000D5849">
          <w:rPr>
            <w:sz w:val="24"/>
          </w:rPr>
          <w:t xml:space="preserve">of this AEL Letter </w:t>
        </w:r>
        <w:r w:rsidR="00EE3FF6">
          <w:rPr>
            <w:sz w:val="24"/>
          </w:rPr>
          <w:t xml:space="preserve">include </w:t>
        </w:r>
        <w:r w:rsidR="00AB3EE3">
          <w:rPr>
            <w:sz w:val="24"/>
          </w:rPr>
          <w:t>additional</w:t>
        </w:r>
        <w:r w:rsidR="00054A1A">
          <w:rPr>
            <w:sz w:val="24"/>
          </w:rPr>
          <w:t xml:space="preserve"> </w:t>
        </w:r>
        <w:r w:rsidR="00EE3FF6">
          <w:rPr>
            <w:sz w:val="24"/>
          </w:rPr>
          <w:t>supplemental targets assigned from</w:t>
        </w:r>
        <w:r w:rsidR="001937C1">
          <w:rPr>
            <w:sz w:val="24"/>
          </w:rPr>
          <w:t xml:space="preserve"> the reallocation of recaptured PY’17 </w:t>
        </w:r>
        <w:r w:rsidR="00EE3FF6">
          <w:rPr>
            <w:sz w:val="24"/>
          </w:rPr>
          <w:t xml:space="preserve">funds </w:t>
        </w:r>
        <w:r w:rsidR="001937C1">
          <w:rPr>
            <w:sz w:val="24"/>
          </w:rPr>
          <w:t>approved by</w:t>
        </w:r>
        <w:r w:rsidR="00E52E3D">
          <w:rPr>
            <w:sz w:val="24"/>
          </w:rPr>
          <w:t xml:space="preserve"> the Commission on January 2</w:t>
        </w:r>
        <w:r w:rsidR="00C437D2">
          <w:rPr>
            <w:sz w:val="24"/>
          </w:rPr>
          <w:t>9</w:t>
        </w:r>
        <w:r w:rsidR="00E52E3D">
          <w:rPr>
            <w:sz w:val="24"/>
          </w:rPr>
          <w:t>, 2019</w:t>
        </w:r>
        <w:r w:rsidR="001937C1">
          <w:rPr>
            <w:sz w:val="24"/>
          </w:rPr>
          <w:t>.</w:t>
        </w:r>
      </w:ins>
    </w:p>
    <w:p w14:paraId="781A8E58" w14:textId="77777777" w:rsidR="00E52E3D" w:rsidRDefault="00E52E3D" w:rsidP="00E52E3D">
      <w:pPr>
        <w:ind w:left="720"/>
        <w:rPr>
          <w:sz w:val="24"/>
        </w:rPr>
      </w:pPr>
    </w:p>
    <w:p w14:paraId="0AB31DD6" w14:textId="01BBD2CA" w:rsidR="00AF2456" w:rsidRDefault="00AF2456" w:rsidP="00347804">
      <w:pPr>
        <w:ind w:left="720" w:hanging="720"/>
        <w:rPr>
          <w:sz w:val="24"/>
        </w:rPr>
      </w:pPr>
      <w:r w:rsidRPr="00F07988">
        <w:rPr>
          <w:b/>
          <w:sz w:val="24"/>
          <w:u w:val="single"/>
        </w:rPr>
        <w:t>NLF</w:t>
      </w:r>
      <w:r w:rsidRPr="00766FF8">
        <w:rPr>
          <w:b/>
          <w:sz w:val="24"/>
        </w:rPr>
        <w:t>:</w:t>
      </w:r>
      <w:r w:rsidR="003A0785">
        <w:rPr>
          <w:sz w:val="24"/>
        </w:rPr>
        <w:tab/>
      </w:r>
      <w:r w:rsidRPr="00747A34">
        <w:rPr>
          <w:sz w:val="24"/>
        </w:rPr>
        <w:t xml:space="preserve">AEL </w:t>
      </w:r>
      <w:r>
        <w:rPr>
          <w:sz w:val="24"/>
        </w:rPr>
        <w:t>grantees</w:t>
      </w:r>
      <w:r w:rsidRPr="00747A34">
        <w:rPr>
          <w:sz w:val="24"/>
        </w:rPr>
        <w:t xml:space="preserve"> must</w:t>
      </w:r>
      <w:r>
        <w:rPr>
          <w:sz w:val="24"/>
        </w:rPr>
        <w:t xml:space="preserve"> be aware </w:t>
      </w:r>
      <w:r w:rsidR="007A6266">
        <w:rPr>
          <w:sz w:val="24"/>
        </w:rPr>
        <w:t xml:space="preserve">that </w:t>
      </w:r>
      <w:r w:rsidR="00A515F7">
        <w:rPr>
          <w:sz w:val="24"/>
        </w:rPr>
        <w:t>to</w:t>
      </w:r>
      <w:r w:rsidR="007A6266">
        <w:rPr>
          <w:sz w:val="24"/>
        </w:rPr>
        <w:t xml:space="preserve"> receive credit toward participant enrollment targets, they must correctly code participants in </w:t>
      </w:r>
      <w:r w:rsidR="009C4406">
        <w:rPr>
          <w:sz w:val="24"/>
        </w:rPr>
        <w:t>TWC’s</w:t>
      </w:r>
      <w:r w:rsidR="007A6266">
        <w:rPr>
          <w:sz w:val="24"/>
        </w:rPr>
        <w:t xml:space="preserve"> Texas Educating Adults Management System</w:t>
      </w:r>
      <w:r w:rsidR="00183AA1">
        <w:rPr>
          <w:sz w:val="24"/>
        </w:rPr>
        <w:t xml:space="preserve"> (</w:t>
      </w:r>
      <w:r w:rsidR="00EB2D6F">
        <w:rPr>
          <w:sz w:val="24"/>
        </w:rPr>
        <w:t>TEAMS</w:t>
      </w:r>
      <w:r w:rsidR="00183AA1">
        <w:rPr>
          <w:sz w:val="24"/>
        </w:rPr>
        <w:t>)</w:t>
      </w:r>
      <w:r w:rsidR="00EB2D6F">
        <w:rPr>
          <w:sz w:val="24"/>
        </w:rPr>
        <w:t>,</w:t>
      </w:r>
      <w:r w:rsidR="007A6266">
        <w:rPr>
          <w:sz w:val="24"/>
        </w:rPr>
        <w:t xml:space="preserve"> using the funding codes found in </w:t>
      </w:r>
      <w:r w:rsidR="00EB18EF">
        <w:rPr>
          <w:sz w:val="24"/>
        </w:rPr>
        <w:t xml:space="preserve">Attachment </w:t>
      </w:r>
      <w:r w:rsidR="007A6266">
        <w:rPr>
          <w:sz w:val="24"/>
        </w:rPr>
        <w:t>2</w:t>
      </w:r>
      <w:r w:rsidR="009C4406">
        <w:rPr>
          <w:sz w:val="24"/>
        </w:rPr>
        <w:t xml:space="preserve"> of this AEL Letter</w:t>
      </w:r>
      <w:r w:rsidR="00C4735B">
        <w:rPr>
          <w:sz w:val="24"/>
        </w:rPr>
        <w:t xml:space="preserve">; participants must have at least </w:t>
      </w:r>
      <w:r w:rsidR="00C034D0">
        <w:rPr>
          <w:sz w:val="24"/>
        </w:rPr>
        <w:t xml:space="preserve">12 direct contact hours total to count toward the </w:t>
      </w:r>
      <w:r w:rsidR="009C4406">
        <w:rPr>
          <w:sz w:val="24"/>
        </w:rPr>
        <w:t>T</w:t>
      </w:r>
      <w:r w:rsidR="00C034D0">
        <w:rPr>
          <w:sz w:val="24"/>
        </w:rPr>
        <w:t xml:space="preserve">otal </w:t>
      </w:r>
      <w:r w:rsidR="009C4406">
        <w:rPr>
          <w:sz w:val="24"/>
        </w:rPr>
        <w:t>P</w:t>
      </w:r>
      <w:r w:rsidR="00C034D0">
        <w:rPr>
          <w:sz w:val="24"/>
        </w:rPr>
        <w:t xml:space="preserve">articipants </w:t>
      </w:r>
      <w:r w:rsidR="009C4406">
        <w:rPr>
          <w:sz w:val="24"/>
        </w:rPr>
        <w:t>S</w:t>
      </w:r>
      <w:r w:rsidR="00C034D0">
        <w:rPr>
          <w:sz w:val="24"/>
        </w:rPr>
        <w:t>erved target, with at least one direct</w:t>
      </w:r>
      <w:r w:rsidR="00C4735B">
        <w:rPr>
          <w:sz w:val="24"/>
        </w:rPr>
        <w:t xml:space="preserve"> </w:t>
      </w:r>
      <w:r w:rsidR="00424749">
        <w:rPr>
          <w:sz w:val="24"/>
        </w:rPr>
        <w:t xml:space="preserve">contact </w:t>
      </w:r>
      <w:r w:rsidR="00C4735B">
        <w:rPr>
          <w:sz w:val="24"/>
        </w:rPr>
        <w:t xml:space="preserve">hour of service in </w:t>
      </w:r>
      <w:r w:rsidR="00C034D0">
        <w:rPr>
          <w:sz w:val="24"/>
        </w:rPr>
        <w:t>the</w:t>
      </w:r>
      <w:r w:rsidR="00C4735B">
        <w:rPr>
          <w:sz w:val="24"/>
        </w:rPr>
        <w:t xml:space="preserve"> enrollment target category</w:t>
      </w:r>
      <w:r w:rsidR="005C3A4D">
        <w:rPr>
          <w:sz w:val="24"/>
        </w:rPr>
        <w:t xml:space="preserve"> </w:t>
      </w:r>
      <w:r w:rsidR="00C034D0">
        <w:rPr>
          <w:sz w:val="24"/>
        </w:rPr>
        <w:t>for EL Civics, Integrated EL Civics, Intensive Services</w:t>
      </w:r>
      <w:r w:rsidR="009C4406">
        <w:rPr>
          <w:sz w:val="24"/>
        </w:rPr>
        <w:t>,</w:t>
      </w:r>
      <w:r w:rsidR="00C034D0">
        <w:rPr>
          <w:sz w:val="24"/>
        </w:rPr>
        <w:t xml:space="preserve"> or IET</w:t>
      </w:r>
      <w:r w:rsidR="00C4735B">
        <w:rPr>
          <w:sz w:val="24"/>
        </w:rPr>
        <w:t xml:space="preserve"> to be counted toward</w:t>
      </w:r>
      <w:r w:rsidR="00C034D0">
        <w:rPr>
          <w:sz w:val="24"/>
        </w:rPr>
        <w:t xml:space="preserve"> that</w:t>
      </w:r>
      <w:r w:rsidR="00C4735B">
        <w:rPr>
          <w:sz w:val="24"/>
        </w:rPr>
        <w:t xml:space="preserve"> target</w:t>
      </w:r>
      <w:r w:rsidR="007A6266">
        <w:rPr>
          <w:sz w:val="24"/>
        </w:rPr>
        <w:t>.</w:t>
      </w:r>
      <w:del w:id="48" w:author="Author">
        <w:r w:rsidR="00161DBC" w:rsidDel="00054A1A">
          <w:rPr>
            <w:sz w:val="24"/>
          </w:rPr>
          <w:delText xml:space="preserve">  </w:delText>
        </w:r>
      </w:del>
    </w:p>
    <w:p w14:paraId="148C5C75" w14:textId="77777777" w:rsidR="007A6266" w:rsidRDefault="007A6266" w:rsidP="007A6266">
      <w:pPr>
        <w:rPr>
          <w:sz w:val="24"/>
        </w:rPr>
      </w:pPr>
    </w:p>
    <w:p w14:paraId="59C7E611" w14:textId="5949A841" w:rsidR="00AF2456" w:rsidRDefault="007A6266" w:rsidP="00557AA0">
      <w:pPr>
        <w:spacing w:after="240"/>
        <w:ind w:left="720" w:hanging="720"/>
        <w:rPr>
          <w:sz w:val="24"/>
        </w:rPr>
      </w:pPr>
      <w:bookmarkStart w:id="49" w:name="_Hlk525040526"/>
      <w:r>
        <w:rPr>
          <w:b/>
          <w:sz w:val="24"/>
          <w:u w:val="single"/>
        </w:rPr>
        <w:t>NLF</w:t>
      </w:r>
      <w:r>
        <w:rPr>
          <w:b/>
          <w:sz w:val="24"/>
        </w:rPr>
        <w:t xml:space="preserve">: </w:t>
      </w:r>
      <w:r w:rsidR="003A0785">
        <w:rPr>
          <w:b/>
          <w:sz w:val="24"/>
        </w:rPr>
        <w:tab/>
      </w:r>
      <w:r>
        <w:rPr>
          <w:sz w:val="24"/>
        </w:rPr>
        <w:t xml:space="preserve">AEL </w:t>
      </w:r>
      <w:r w:rsidR="009A3823">
        <w:rPr>
          <w:sz w:val="24"/>
        </w:rPr>
        <w:t>g</w:t>
      </w:r>
      <w:r>
        <w:rPr>
          <w:sz w:val="24"/>
        </w:rPr>
        <w:t xml:space="preserve">rantees must be aware that enrollment targets </w:t>
      </w:r>
      <w:r w:rsidR="00A515F7">
        <w:rPr>
          <w:sz w:val="24"/>
        </w:rPr>
        <w:t xml:space="preserve">in each service delivery tier are calculated at a certain cost-per that reflects </w:t>
      </w:r>
      <w:ins w:id="50" w:author="Author">
        <w:r w:rsidR="00054A1A">
          <w:rPr>
            <w:sz w:val="24"/>
          </w:rPr>
          <w:t xml:space="preserve">an estimated </w:t>
        </w:r>
      </w:ins>
      <w:del w:id="51" w:author="Author">
        <w:r w:rsidR="00A515F7" w:rsidDel="00054A1A">
          <w:rPr>
            <w:sz w:val="24"/>
          </w:rPr>
          <w:delText xml:space="preserve">the minimum </w:delText>
        </w:r>
      </w:del>
      <w:r w:rsidR="00A515F7">
        <w:rPr>
          <w:sz w:val="24"/>
        </w:rPr>
        <w:t>expected expenditure for service delivery in that tier</w:t>
      </w:r>
      <w:ins w:id="52" w:author="Author">
        <w:r w:rsidR="00054A1A">
          <w:rPr>
            <w:sz w:val="24"/>
          </w:rPr>
          <w:t xml:space="preserve"> to meet the enrollment target</w:t>
        </w:r>
      </w:ins>
      <w:r w:rsidR="00A515F7">
        <w:rPr>
          <w:sz w:val="24"/>
        </w:rPr>
        <w:t xml:space="preserve">, and costs may, on average, be higher or lower than the planned amount </w:t>
      </w:r>
      <w:r w:rsidR="00944CBE">
        <w:rPr>
          <w:sz w:val="24"/>
        </w:rPr>
        <w:t>if</w:t>
      </w:r>
      <w:r w:rsidR="00A515F7">
        <w:rPr>
          <w:sz w:val="24"/>
        </w:rPr>
        <w:t xml:space="preserve"> the average </w:t>
      </w:r>
      <w:ins w:id="53" w:author="Author">
        <w:r w:rsidR="00054A1A">
          <w:rPr>
            <w:sz w:val="24"/>
          </w:rPr>
          <w:t xml:space="preserve">cost </w:t>
        </w:r>
      </w:ins>
      <w:r w:rsidR="00A515F7">
        <w:rPr>
          <w:sz w:val="24"/>
        </w:rPr>
        <w:t>is maintained.</w:t>
      </w:r>
      <w:r w:rsidR="00C75E06">
        <w:rPr>
          <w:sz w:val="24"/>
        </w:rPr>
        <w:t xml:space="preserve"> </w:t>
      </w:r>
      <w:r w:rsidR="00A515F7">
        <w:rPr>
          <w:sz w:val="24"/>
        </w:rPr>
        <w:t xml:space="preserve">AEL grantees </w:t>
      </w:r>
      <w:r w:rsidR="003A0785">
        <w:rPr>
          <w:sz w:val="24"/>
        </w:rPr>
        <w:t xml:space="preserve">that are consortia </w:t>
      </w:r>
      <w:r w:rsidR="00183AA1">
        <w:rPr>
          <w:sz w:val="24"/>
        </w:rPr>
        <w:t xml:space="preserve">must </w:t>
      </w:r>
      <w:r w:rsidR="003A0785">
        <w:rPr>
          <w:sz w:val="24"/>
        </w:rPr>
        <w:t xml:space="preserve">ensure that subrecipient </w:t>
      </w:r>
      <w:r w:rsidR="005E020B">
        <w:rPr>
          <w:sz w:val="24"/>
        </w:rPr>
        <w:t xml:space="preserve">contracts </w:t>
      </w:r>
      <w:r w:rsidR="003A0785">
        <w:rPr>
          <w:sz w:val="24"/>
        </w:rPr>
        <w:t>include these different cost</w:t>
      </w:r>
      <w:r w:rsidR="00210DE5">
        <w:rPr>
          <w:sz w:val="24"/>
        </w:rPr>
        <w:t>-per</w:t>
      </w:r>
      <w:r w:rsidR="003A0785">
        <w:rPr>
          <w:sz w:val="24"/>
        </w:rPr>
        <w:t xml:space="preserve">s to support the level of service delivery quality </w:t>
      </w:r>
      <w:r w:rsidR="00183AA1">
        <w:rPr>
          <w:sz w:val="24"/>
        </w:rPr>
        <w:t>that TWC expects</w:t>
      </w:r>
      <w:r w:rsidR="003A0785">
        <w:rPr>
          <w:sz w:val="24"/>
        </w:rPr>
        <w:t xml:space="preserve"> and </w:t>
      </w:r>
      <w:r w:rsidR="00566020">
        <w:rPr>
          <w:sz w:val="24"/>
        </w:rPr>
        <w:t xml:space="preserve">to support </w:t>
      </w:r>
      <w:r>
        <w:rPr>
          <w:sz w:val="24"/>
        </w:rPr>
        <w:t>full expen</w:t>
      </w:r>
      <w:r w:rsidR="003A0785">
        <w:rPr>
          <w:sz w:val="24"/>
        </w:rPr>
        <w:t>diture</w:t>
      </w:r>
      <w:r>
        <w:rPr>
          <w:sz w:val="24"/>
        </w:rPr>
        <w:t xml:space="preserve"> </w:t>
      </w:r>
      <w:r w:rsidR="003A0785">
        <w:rPr>
          <w:sz w:val="24"/>
        </w:rPr>
        <w:t xml:space="preserve">of </w:t>
      </w:r>
      <w:r>
        <w:rPr>
          <w:sz w:val="24"/>
        </w:rPr>
        <w:t xml:space="preserve">grant funds </w:t>
      </w:r>
      <w:r w:rsidR="003A0785">
        <w:rPr>
          <w:sz w:val="24"/>
        </w:rPr>
        <w:t xml:space="preserve">to </w:t>
      </w:r>
      <w:r>
        <w:rPr>
          <w:sz w:val="24"/>
        </w:rPr>
        <w:t xml:space="preserve">meet the </w:t>
      </w:r>
      <w:r w:rsidR="003A0785">
        <w:rPr>
          <w:sz w:val="24"/>
        </w:rPr>
        <w:t xml:space="preserve">demand </w:t>
      </w:r>
      <w:r w:rsidR="00566020">
        <w:rPr>
          <w:sz w:val="24"/>
        </w:rPr>
        <w:t xml:space="preserve">for </w:t>
      </w:r>
      <w:r>
        <w:rPr>
          <w:sz w:val="24"/>
        </w:rPr>
        <w:t xml:space="preserve">year-round service delivery.  </w:t>
      </w:r>
      <w:bookmarkEnd w:id="49"/>
    </w:p>
    <w:p w14:paraId="64D20938" w14:textId="50467E3C" w:rsidR="003A0785" w:rsidRPr="00E34A3C" w:rsidRDefault="00EB3181" w:rsidP="007D3C7B">
      <w:pPr>
        <w:ind w:firstLine="720"/>
        <w:rPr>
          <w:b/>
          <w:sz w:val="24"/>
        </w:rPr>
      </w:pPr>
      <w:bookmarkStart w:id="54" w:name="_Hlk525632034"/>
      <w:r>
        <w:rPr>
          <w:b/>
          <w:sz w:val="24"/>
        </w:rPr>
        <w:t>Measur</w:t>
      </w:r>
      <w:r w:rsidR="00AE0C0A">
        <w:rPr>
          <w:b/>
          <w:sz w:val="24"/>
        </w:rPr>
        <w:t>able Skill</w:t>
      </w:r>
      <w:r w:rsidR="00F90BEF">
        <w:rPr>
          <w:b/>
          <w:sz w:val="24"/>
        </w:rPr>
        <w:t xml:space="preserve"> Gains</w:t>
      </w:r>
      <w:r w:rsidR="00944CBE">
        <w:rPr>
          <w:b/>
          <w:sz w:val="24"/>
        </w:rPr>
        <w:t>, Employment</w:t>
      </w:r>
      <w:r w:rsidR="00F90BEF">
        <w:rPr>
          <w:b/>
          <w:sz w:val="24"/>
        </w:rPr>
        <w:t>,</w:t>
      </w:r>
      <w:r w:rsidR="00944CBE">
        <w:rPr>
          <w:b/>
          <w:sz w:val="24"/>
        </w:rPr>
        <w:t xml:space="preserve"> and Credential Targets</w:t>
      </w:r>
      <w:r w:rsidR="003A0785" w:rsidRPr="00E34A3C">
        <w:rPr>
          <w:b/>
          <w:sz w:val="24"/>
        </w:rPr>
        <w:t xml:space="preserve"> </w:t>
      </w:r>
    </w:p>
    <w:bookmarkEnd w:id="54"/>
    <w:p w14:paraId="68B88A86" w14:textId="7DAA5530" w:rsidR="00842719" w:rsidRPr="00E61A7A" w:rsidRDefault="007A6266" w:rsidP="00347804">
      <w:pPr>
        <w:spacing w:after="120"/>
        <w:ind w:left="720" w:hanging="720"/>
        <w:rPr>
          <w:b/>
          <w:sz w:val="24"/>
        </w:rPr>
      </w:pPr>
      <w:r>
        <w:rPr>
          <w:b/>
          <w:sz w:val="24"/>
          <w:u w:val="single"/>
        </w:rPr>
        <w:t>NLF</w:t>
      </w:r>
      <w:r>
        <w:rPr>
          <w:b/>
          <w:sz w:val="24"/>
        </w:rPr>
        <w:t>:</w:t>
      </w:r>
      <w:r w:rsidR="003A0785">
        <w:rPr>
          <w:b/>
          <w:sz w:val="24"/>
        </w:rPr>
        <w:tab/>
      </w:r>
      <w:r>
        <w:rPr>
          <w:sz w:val="24"/>
        </w:rPr>
        <w:t xml:space="preserve">AEL grantees must </w:t>
      </w:r>
      <w:r w:rsidR="00842719">
        <w:rPr>
          <w:sz w:val="24"/>
        </w:rPr>
        <w:t xml:space="preserve">meet </w:t>
      </w:r>
      <w:r w:rsidR="00842719" w:rsidRPr="00E34A3C">
        <w:rPr>
          <w:sz w:val="24"/>
        </w:rPr>
        <w:t xml:space="preserve">MSG, </w:t>
      </w:r>
      <w:r w:rsidR="00842719" w:rsidRPr="00842719">
        <w:rPr>
          <w:sz w:val="24"/>
        </w:rPr>
        <w:t>employment</w:t>
      </w:r>
      <w:r w:rsidR="009C4406">
        <w:rPr>
          <w:sz w:val="24"/>
        </w:rPr>
        <w:t>,</w:t>
      </w:r>
      <w:r w:rsidR="00842719" w:rsidRPr="00842719">
        <w:rPr>
          <w:sz w:val="24"/>
        </w:rPr>
        <w:t xml:space="preserve"> and credential targets</w:t>
      </w:r>
      <w:r w:rsidR="00842719">
        <w:rPr>
          <w:sz w:val="24"/>
        </w:rPr>
        <w:t xml:space="preserve"> using the </w:t>
      </w:r>
      <w:r w:rsidR="00566020">
        <w:rPr>
          <w:sz w:val="24"/>
        </w:rPr>
        <w:t xml:space="preserve">MSG and Credential </w:t>
      </w:r>
      <w:r w:rsidR="00842719">
        <w:rPr>
          <w:sz w:val="24"/>
        </w:rPr>
        <w:t>options described in AEL Letter 01-18</w:t>
      </w:r>
      <w:r w:rsidR="007437AE">
        <w:rPr>
          <w:sz w:val="24"/>
        </w:rPr>
        <w:t>, Change 1</w:t>
      </w:r>
      <w:r w:rsidR="003F27D9">
        <w:rPr>
          <w:sz w:val="24"/>
        </w:rPr>
        <w:t xml:space="preserve">, </w:t>
      </w:r>
      <w:r w:rsidR="00926619">
        <w:rPr>
          <w:sz w:val="24"/>
        </w:rPr>
        <w:t>“</w:t>
      </w:r>
      <w:r w:rsidR="00842719" w:rsidRPr="00842719">
        <w:rPr>
          <w:sz w:val="24"/>
        </w:rPr>
        <w:t>Educational Outcomes for Adult Education and Literacy—</w:t>
      </w:r>
      <w:r w:rsidR="00842719" w:rsidRPr="00926619">
        <w:rPr>
          <w:i/>
          <w:sz w:val="24"/>
        </w:rPr>
        <w:t>Update</w:t>
      </w:r>
      <w:r w:rsidR="00842719">
        <w:rPr>
          <w:sz w:val="24"/>
        </w:rPr>
        <w:t>,</w:t>
      </w:r>
      <w:r w:rsidR="00926619">
        <w:rPr>
          <w:sz w:val="24"/>
        </w:rPr>
        <w:t>”</w:t>
      </w:r>
      <w:r w:rsidR="00842719">
        <w:rPr>
          <w:sz w:val="24"/>
        </w:rPr>
        <w:t xml:space="preserve"> and subsequent issuances</w:t>
      </w:r>
      <w:r w:rsidR="00546B3C">
        <w:rPr>
          <w:sz w:val="24"/>
        </w:rPr>
        <w:t>.</w:t>
      </w:r>
      <w:r w:rsidR="00842719">
        <w:rPr>
          <w:sz w:val="24"/>
        </w:rPr>
        <w:t xml:space="preserve">  </w:t>
      </w:r>
      <w:r w:rsidR="00842719" w:rsidRPr="00E61A7A">
        <w:rPr>
          <w:b/>
          <w:sz w:val="24"/>
        </w:rPr>
        <w:t xml:space="preserve"> </w:t>
      </w:r>
    </w:p>
    <w:p w14:paraId="0AA72713" w14:textId="168F2DC6" w:rsidR="00842719" w:rsidRDefault="00842719" w:rsidP="00347804">
      <w:pPr>
        <w:spacing w:after="120"/>
        <w:ind w:left="720" w:hanging="720"/>
        <w:rPr>
          <w:sz w:val="24"/>
        </w:rPr>
      </w:pPr>
      <w:r>
        <w:rPr>
          <w:b/>
          <w:sz w:val="24"/>
          <w:u w:val="single"/>
        </w:rPr>
        <w:t>NLF</w:t>
      </w:r>
      <w:r w:rsidRPr="00766FF8">
        <w:rPr>
          <w:b/>
          <w:sz w:val="24"/>
        </w:rPr>
        <w:t>:</w:t>
      </w:r>
      <w:r w:rsidRPr="00CF2D97">
        <w:rPr>
          <w:sz w:val="24"/>
        </w:rPr>
        <w:tab/>
      </w:r>
      <w:r>
        <w:rPr>
          <w:sz w:val="24"/>
        </w:rPr>
        <w:t xml:space="preserve">AEL grantees must be aware of the </w:t>
      </w:r>
      <w:r w:rsidR="007437AE">
        <w:rPr>
          <w:sz w:val="24"/>
        </w:rPr>
        <w:t>Q</w:t>
      </w:r>
      <w:r w:rsidR="007A6266">
        <w:rPr>
          <w:sz w:val="24"/>
        </w:rPr>
        <w:t>1</w:t>
      </w:r>
      <w:r w:rsidR="006E675B">
        <w:rPr>
          <w:sz w:val="24"/>
        </w:rPr>
        <w:t>–</w:t>
      </w:r>
      <w:r w:rsidR="00F00AB0">
        <w:rPr>
          <w:sz w:val="24"/>
        </w:rPr>
        <w:t>Q</w:t>
      </w:r>
      <w:r w:rsidR="007A6266">
        <w:rPr>
          <w:sz w:val="24"/>
        </w:rPr>
        <w:t xml:space="preserve">3 and </w:t>
      </w:r>
      <w:r w:rsidR="007437AE">
        <w:rPr>
          <w:sz w:val="24"/>
        </w:rPr>
        <w:t>Q</w:t>
      </w:r>
      <w:r w:rsidR="007A6266">
        <w:rPr>
          <w:sz w:val="24"/>
        </w:rPr>
        <w:t xml:space="preserve">4 MSG </w:t>
      </w:r>
      <w:proofErr w:type="spellStart"/>
      <w:r w:rsidR="007A6266">
        <w:rPr>
          <w:sz w:val="24"/>
        </w:rPr>
        <w:t>sub</w:t>
      </w:r>
      <w:r w:rsidR="00184F81">
        <w:rPr>
          <w:sz w:val="24"/>
        </w:rPr>
        <w:t>targets</w:t>
      </w:r>
      <w:proofErr w:type="spellEnd"/>
      <w:r w:rsidR="00184F81">
        <w:rPr>
          <w:sz w:val="24"/>
        </w:rPr>
        <w:t xml:space="preserve"> i</w:t>
      </w:r>
      <w:r w:rsidR="006058CE">
        <w:rPr>
          <w:sz w:val="24"/>
        </w:rPr>
        <w:t xml:space="preserve">n Attachment 3. </w:t>
      </w:r>
      <w:r w:rsidR="007A6266" w:rsidRPr="007A6266">
        <w:rPr>
          <w:sz w:val="24"/>
        </w:rPr>
        <w:t xml:space="preserve">Each </w:t>
      </w:r>
      <w:r w:rsidR="00613C41">
        <w:rPr>
          <w:sz w:val="24"/>
        </w:rPr>
        <w:t>g</w:t>
      </w:r>
      <w:r w:rsidR="007A6266" w:rsidRPr="007A6266">
        <w:rPr>
          <w:sz w:val="24"/>
        </w:rPr>
        <w:t xml:space="preserve">rantee’s individual </w:t>
      </w:r>
      <w:r w:rsidR="00944CBE">
        <w:rPr>
          <w:sz w:val="24"/>
        </w:rPr>
        <w:t xml:space="preserve">MSG </w:t>
      </w:r>
      <w:r w:rsidR="007A6266" w:rsidRPr="007A6266">
        <w:rPr>
          <w:sz w:val="24"/>
        </w:rPr>
        <w:t>target will be based on the blended</w:t>
      </w:r>
      <w:r w:rsidR="00F70F8F">
        <w:rPr>
          <w:sz w:val="24"/>
        </w:rPr>
        <w:t>, weighted</w:t>
      </w:r>
      <w:r w:rsidR="007A6266" w:rsidRPr="007A6266">
        <w:rPr>
          <w:sz w:val="24"/>
        </w:rPr>
        <w:t xml:space="preserve"> average of </w:t>
      </w:r>
      <w:r w:rsidR="007A6266">
        <w:rPr>
          <w:sz w:val="24"/>
        </w:rPr>
        <w:t xml:space="preserve">those </w:t>
      </w:r>
      <w:r w:rsidR="007A6266" w:rsidRPr="007A6266">
        <w:rPr>
          <w:sz w:val="24"/>
        </w:rPr>
        <w:t>targets customized to their individual enrollment pattern in PY</w:t>
      </w:r>
      <w:r w:rsidR="006E675B">
        <w:rPr>
          <w:sz w:val="24"/>
        </w:rPr>
        <w:t>’</w:t>
      </w:r>
      <w:r w:rsidR="007A6266" w:rsidRPr="007A6266">
        <w:rPr>
          <w:sz w:val="24"/>
        </w:rPr>
        <w:t>18.</w:t>
      </w:r>
    </w:p>
    <w:p w14:paraId="4992C910" w14:textId="3554F3A1" w:rsidR="00944CBE" w:rsidRDefault="007A6266" w:rsidP="00557AA0">
      <w:pPr>
        <w:ind w:left="720" w:hanging="720"/>
        <w:rPr>
          <w:sz w:val="24"/>
        </w:rPr>
      </w:pPr>
      <w:r>
        <w:rPr>
          <w:b/>
          <w:sz w:val="24"/>
          <w:u w:val="single"/>
        </w:rPr>
        <w:t>NLF</w:t>
      </w:r>
      <w:r w:rsidRPr="00766FF8">
        <w:rPr>
          <w:b/>
          <w:sz w:val="24"/>
        </w:rPr>
        <w:t>:</w:t>
      </w:r>
      <w:r w:rsidR="003A0785">
        <w:rPr>
          <w:sz w:val="24"/>
        </w:rPr>
        <w:tab/>
      </w:r>
      <w:r>
        <w:rPr>
          <w:sz w:val="24"/>
        </w:rPr>
        <w:t>AEL grantees must be aware of the following outcome targets</w:t>
      </w:r>
      <w:r w:rsidR="006E675B">
        <w:rPr>
          <w:sz w:val="24"/>
        </w:rPr>
        <w:t>,</w:t>
      </w:r>
      <w:r>
        <w:rPr>
          <w:sz w:val="24"/>
        </w:rPr>
        <w:t xml:space="preserve"> which are applicable to </w:t>
      </w:r>
      <w:proofErr w:type="spellStart"/>
      <w:r>
        <w:rPr>
          <w:sz w:val="24"/>
        </w:rPr>
        <w:t>exiters</w:t>
      </w:r>
      <w:proofErr w:type="spellEnd"/>
      <w:r>
        <w:rPr>
          <w:sz w:val="24"/>
        </w:rPr>
        <w:t xml:space="preserve"> in the denominators outlined in AEL 01-18, </w:t>
      </w:r>
      <w:r w:rsidR="00546B3C">
        <w:rPr>
          <w:sz w:val="24"/>
        </w:rPr>
        <w:t xml:space="preserve">Change </w:t>
      </w:r>
      <w:r>
        <w:rPr>
          <w:sz w:val="24"/>
        </w:rPr>
        <w:t>1:</w:t>
      </w:r>
    </w:p>
    <w:p w14:paraId="1F383764" w14:textId="36E4B312" w:rsidR="00944CBE" w:rsidRPr="00E34A3C" w:rsidRDefault="007A6266" w:rsidP="00557AA0">
      <w:pPr>
        <w:pStyle w:val="ListParagraph"/>
        <w:numPr>
          <w:ilvl w:val="0"/>
          <w:numId w:val="20"/>
        </w:numPr>
        <w:rPr>
          <w:sz w:val="24"/>
        </w:rPr>
      </w:pPr>
      <w:r w:rsidRPr="00E34A3C">
        <w:rPr>
          <w:sz w:val="24"/>
        </w:rPr>
        <w:t>Employed/Enrolled in Q2 Post-Exit: 34</w:t>
      </w:r>
      <w:r w:rsidR="00557AA0">
        <w:rPr>
          <w:sz w:val="24"/>
        </w:rPr>
        <w:t xml:space="preserve"> percent</w:t>
      </w:r>
      <w:r w:rsidRPr="00E34A3C">
        <w:rPr>
          <w:sz w:val="24"/>
        </w:rPr>
        <w:t xml:space="preserve"> </w:t>
      </w:r>
    </w:p>
    <w:p w14:paraId="4AB1C33B" w14:textId="357B2394" w:rsidR="00944CBE" w:rsidRPr="00E34A3C" w:rsidRDefault="007A6266" w:rsidP="00E34A3C">
      <w:pPr>
        <w:pStyle w:val="ListParagraph"/>
        <w:numPr>
          <w:ilvl w:val="0"/>
          <w:numId w:val="20"/>
        </w:numPr>
        <w:spacing w:after="120"/>
        <w:rPr>
          <w:sz w:val="24"/>
        </w:rPr>
      </w:pPr>
      <w:r w:rsidRPr="00E34A3C">
        <w:rPr>
          <w:sz w:val="24"/>
        </w:rPr>
        <w:t>Employed/Enrolled in Q2</w:t>
      </w:r>
      <w:r w:rsidR="007437AE">
        <w:rPr>
          <w:sz w:val="24"/>
        </w:rPr>
        <w:t>–</w:t>
      </w:r>
      <w:r w:rsidR="00F00AB0">
        <w:rPr>
          <w:sz w:val="24"/>
        </w:rPr>
        <w:t>Q</w:t>
      </w:r>
      <w:r w:rsidRPr="00E34A3C">
        <w:rPr>
          <w:sz w:val="24"/>
        </w:rPr>
        <w:t>4 Post-Exit: 83</w:t>
      </w:r>
      <w:r w:rsidR="00557AA0">
        <w:rPr>
          <w:sz w:val="24"/>
        </w:rPr>
        <w:t xml:space="preserve"> percent</w:t>
      </w:r>
      <w:r w:rsidRPr="00E34A3C">
        <w:rPr>
          <w:sz w:val="24"/>
        </w:rPr>
        <w:t xml:space="preserve"> </w:t>
      </w:r>
    </w:p>
    <w:p w14:paraId="209B885A" w14:textId="0DC42251" w:rsidR="00B02E6F" w:rsidRPr="00E34A3C" w:rsidRDefault="007A6266" w:rsidP="00557AA0">
      <w:pPr>
        <w:pStyle w:val="ListParagraph"/>
        <w:numPr>
          <w:ilvl w:val="0"/>
          <w:numId w:val="20"/>
        </w:numPr>
        <w:spacing w:after="240"/>
        <w:rPr>
          <w:snapToGrid w:val="0"/>
          <w:sz w:val="24"/>
        </w:rPr>
      </w:pPr>
      <w:r w:rsidRPr="00E34A3C">
        <w:rPr>
          <w:sz w:val="24"/>
        </w:rPr>
        <w:t>Credential Attainment: 35</w:t>
      </w:r>
      <w:r w:rsidR="00557AA0">
        <w:rPr>
          <w:sz w:val="24"/>
        </w:rPr>
        <w:t xml:space="preserve"> percent</w:t>
      </w:r>
    </w:p>
    <w:p w14:paraId="09CA96FA" w14:textId="77777777" w:rsidR="0069448D" w:rsidRPr="00747A34" w:rsidRDefault="0069448D" w:rsidP="00222BEE">
      <w:pPr>
        <w:rPr>
          <w:b/>
          <w:sz w:val="24"/>
        </w:rPr>
      </w:pPr>
      <w:r w:rsidRPr="00747A34">
        <w:rPr>
          <w:b/>
          <w:sz w:val="24"/>
        </w:rPr>
        <w:t>INQUIRIES:</w:t>
      </w:r>
    </w:p>
    <w:p w14:paraId="3C0EA3BA" w14:textId="25A25C04" w:rsidR="0020275B" w:rsidRDefault="0046058F" w:rsidP="00222BEE">
      <w:pPr>
        <w:ind w:left="720" w:right="-144"/>
        <w:rPr>
          <w:spacing w:val="-4"/>
          <w:sz w:val="24"/>
          <w:szCs w:val="24"/>
        </w:rPr>
      </w:pPr>
      <w:r>
        <w:rPr>
          <w:spacing w:val="-4"/>
          <w:sz w:val="24"/>
        </w:rPr>
        <w:t>Send</w:t>
      </w:r>
      <w:r w:rsidR="00B05990" w:rsidRPr="00747A34">
        <w:rPr>
          <w:spacing w:val="-4"/>
          <w:sz w:val="24"/>
          <w:szCs w:val="24"/>
        </w:rPr>
        <w:t xml:space="preserve"> inquiries regarding this </w:t>
      </w:r>
      <w:r w:rsidR="00246E14" w:rsidRPr="00747A34">
        <w:rPr>
          <w:spacing w:val="-4"/>
          <w:sz w:val="24"/>
          <w:szCs w:val="24"/>
        </w:rPr>
        <w:t>AEL</w:t>
      </w:r>
      <w:r w:rsidR="00B05990" w:rsidRPr="00747A34">
        <w:rPr>
          <w:spacing w:val="-4"/>
          <w:sz w:val="24"/>
          <w:szCs w:val="24"/>
        </w:rPr>
        <w:t xml:space="preserve"> Letter to</w:t>
      </w:r>
      <w:r w:rsidR="00246E14" w:rsidRPr="00747A34">
        <w:rPr>
          <w:spacing w:val="-4"/>
          <w:sz w:val="24"/>
          <w:szCs w:val="24"/>
        </w:rPr>
        <w:t xml:space="preserve"> </w:t>
      </w:r>
      <w:hyperlink r:id="rId8" w:history="1">
        <w:r w:rsidR="00A663C9">
          <w:rPr>
            <w:rStyle w:val="Hyperlink"/>
            <w:spacing w:val="-4"/>
            <w:sz w:val="24"/>
            <w:szCs w:val="24"/>
          </w:rPr>
          <w:t>AELpolicy.clarifications@twc.texas.gov</w:t>
        </w:r>
      </w:hyperlink>
      <w:r w:rsidR="00246E14" w:rsidRPr="00747A34">
        <w:rPr>
          <w:spacing w:val="-4"/>
          <w:sz w:val="24"/>
          <w:szCs w:val="24"/>
        </w:rPr>
        <w:t>.</w:t>
      </w:r>
    </w:p>
    <w:p w14:paraId="18ABE52C" w14:textId="77777777" w:rsidR="00E57FE2" w:rsidRPr="00747A34" w:rsidRDefault="00E57FE2" w:rsidP="00222BEE">
      <w:pPr>
        <w:ind w:left="720" w:right="-144"/>
        <w:rPr>
          <w:spacing w:val="-4"/>
          <w:sz w:val="24"/>
        </w:rPr>
      </w:pPr>
    </w:p>
    <w:p w14:paraId="15839138" w14:textId="4642C1AF" w:rsidR="0020275B" w:rsidRDefault="0020275B" w:rsidP="00222BEE">
      <w:pPr>
        <w:rPr>
          <w:b/>
          <w:sz w:val="24"/>
        </w:rPr>
      </w:pPr>
      <w:r w:rsidRPr="00747A34">
        <w:rPr>
          <w:b/>
          <w:sz w:val="24"/>
        </w:rPr>
        <w:t>ATTACHMENT</w:t>
      </w:r>
      <w:r w:rsidR="00255F0B">
        <w:rPr>
          <w:b/>
          <w:sz w:val="24"/>
        </w:rPr>
        <w:t>S:</w:t>
      </w:r>
      <w:r w:rsidR="00BE23A4">
        <w:rPr>
          <w:b/>
          <w:sz w:val="24"/>
        </w:rPr>
        <w:t xml:space="preserve"> </w:t>
      </w:r>
    </w:p>
    <w:p w14:paraId="10F5FFDA" w14:textId="0B33B8EB" w:rsidR="00EB18EF" w:rsidRPr="005C3A4D" w:rsidRDefault="00EB18EF" w:rsidP="00687FFC">
      <w:pPr>
        <w:ind w:left="1080" w:hanging="360"/>
        <w:rPr>
          <w:sz w:val="24"/>
          <w:szCs w:val="24"/>
        </w:rPr>
      </w:pPr>
      <w:r w:rsidRPr="005C3A4D">
        <w:rPr>
          <w:sz w:val="24"/>
        </w:rPr>
        <w:t xml:space="preserve">Attachment 1: </w:t>
      </w:r>
      <w:r w:rsidR="004C7B5B">
        <w:rPr>
          <w:sz w:val="24"/>
        </w:rPr>
        <w:t xml:space="preserve">Targets for </w:t>
      </w:r>
      <w:r w:rsidR="00AE2377">
        <w:rPr>
          <w:sz w:val="24"/>
          <w:szCs w:val="24"/>
        </w:rPr>
        <w:t>Program Year 2018</w:t>
      </w:r>
      <w:r w:rsidRPr="005C3A4D">
        <w:rPr>
          <w:sz w:val="24"/>
          <w:szCs w:val="24"/>
        </w:rPr>
        <w:t xml:space="preserve"> AEL Participant</w:t>
      </w:r>
      <w:r w:rsidR="00EB2D6F">
        <w:rPr>
          <w:sz w:val="24"/>
          <w:szCs w:val="24"/>
        </w:rPr>
        <w:t>s</w:t>
      </w:r>
      <w:r w:rsidR="004C7B5B">
        <w:rPr>
          <w:sz w:val="24"/>
          <w:szCs w:val="24"/>
        </w:rPr>
        <w:t xml:space="preserve"> Served</w:t>
      </w:r>
      <w:ins w:id="55" w:author="Author">
        <w:r w:rsidR="00E1316F">
          <w:rPr>
            <w:b/>
            <w:sz w:val="24"/>
            <w:szCs w:val="24"/>
          </w:rPr>
          <w:t>—</w:t>
        </w:r>
        <w:r w:rsidR="00E1316F" w:rsidRPr="00F04BA9">
          <w:rPr>
            <w:sz w:val="24"/>
            <w:szCs w:val="24"/>
          </w:rPr>
          <w:t>Updated with Final Targets</w:t>
        </w:r>
      </w:ins>
      <w:r w:rsidR="004C7B5B">
        <w:rPr>
          <w:sz w:val="24"/>
          <w:szCs w:val="24"/>
        </w:rPr>
        <w:t xml:space="preserve"> </w:t>
      </w:r>
    </w:p>
    <w:p w14:paraId="44015C25" w14:textId="3530316E" w:rsidR="00EB18EF" w:rsidRPr="005C3A4D" w:rsidRDefault="00EB18EF" w:rsidP="003F27D9">
      <w:pPr>
        <w:ind w:left="720"/>
        <w:rPr>
          <w:sz w:val="24"/>
          <w:szCs w:val="24"/>
        </w:rPr>
      </w:pPr>
      <w:r w:rsidRPr="005C3A4D">
        <w:rPr>
          <w:sz w:val="24"/>
          <w:szCs w:val="24"/>
        </w:rPr>
        <w:t>Attachment 2: TEAMS Funding Sources and Applicable Target Categories</w:t>
      </w:r>
    </w:p>
    <w:p w14:paraId="23D3B17C" w14:textId="72E26FD0" w:rsidR="00EB18EF" w:rsidRPr="005C3A4D" w:rsidRDefault="00EB18EF" w:rsidP="003F27D9">
      <w:pPr>
        <w:ind w:left="720"/>
        <w:rPr>
          <w:sz w:val="24"/>
        </w:rPr>
      </w:pPr>
      <w:r w:rsidRPr="005C3A4D">
        <w:rPr>
          <w:sz w:val="24"/>
        </w:rPr>
        <w:t>Attachment 3: Statewide Q1</w:t>
      </w:r>
      <w:r w:rsidR="006E675B">
        <w:rPr>
          <w:sz w:val="24"/>
        </w:rPr>
        <w:t>–</w:t>
      </w:r>
      <w:r w:rsidR="00F00AB0">
        <w:rPr>
          <w:sz w:val="24"/>
        </w:rPr>
        <w:t>Q</w:t>
      </w:r>
      <w:r w:rsidRPr="005C3A4D">
        <w:rPr>
          <w:sz w:val="24"/>
        </w:rPr>
        <w:t>3 and Q4 Measurable Skill Gain</w:t>
      </w:r>
      <w:r w:rsidR="008935A0">
        <w:rPr>
          <w:sz w:val="24"/>
        </w:rPr>
        <w:t>s</w:t>
      </w:r>
      <w:r w:rsidRPr="005C3A4D">
        <w:rPr>
          <w:sz w:val="24"/>
        </w:rPr>
        <w:t xml:space="preserve"> Targets and </w:t>
      </w:r>
      <w:proofErr w:type="spellStart"/>
      <w:r w:rsidRPr="005C3A4D">
        <w:rPr>
          <w:sz w:val="24"/>
        </w:rPr>
        <w:t>Sub</w:t>
      </w:r>
      <w:r w:rsidR="005C3A4D" w:rsidRPr="005C3A4D">
        <w:rPr>
          <w:sz w:val="24"/>
        </w:rPr>
        <w:t>t</w:t>
      </w:r>
      <w:r w:rsidRPr="005C3A4D">
        <w:rPr>
          <w:sz w:val="24"/>
        </w:rPr>
        <w:t>argets</w:t>
      </w:r>
      <w:proofErr w:type="spellEnd"/>
    </w:p>
    <w:p w14:paraId="7366C8B7" w14:textId="77777777" w:rsidR="0020275B" w:rsidRPr="00747A34" w:rsidRDefault="0020275B" w:rsidP="00222BEE">
      <w:pPr>
        <w:ind w:left="720"/>
        <w:rPr>
          <w:sz w:val="24"/>
          <w:szCs w:val="24"/>
        </w:rPr>
      </w:pPr>
    </w:p>
    <w:p w14:paraId="492EF73C" w14:textId="410596B8" w:rsidR="00C620D5" w:rsidRDefault="00C620D5" w:rsidP="00222BEE">
      <w:pPr>
        <w:rPr>
          <w:b/>
          <w:sz w:val="24"/>
          <w:szCs w:val="24"/>
        </w:rPr>
      </w:pPr>
      <w:r w:rsidRPr="00747A34">
        <w:rPr>
          <w:b/>
          <w:sz w:val="24"/>
          <w:szCs w:val="24"/>
        </w:rPr>
        <w:t>REFERENCE</w:t>
      </w:r>
      <w:r w:rsidR="00825C8B">
        <w:rPr>
          <w:b/>
          <w:sz w:val="24"/>
          <w:szCs w:val="24"/>
        </w:rPr>
        <w:t>S</w:t>
      </w:r>
      <w:r w:rsidRPr="00747A34">
        <w:rPr>
          <w:b/>
          <w:sz w:val="24"/>
          <w:szCs w:val="24"/>
        </w:rPr>
        <w:t>:</w:t>
      </w:r>
    </w:p>
    <w:p w14:paraId="7FC6908C" w14:textId="4CEF6B8C" w:rsidR="00C55B2E" w:rsidRDefault="00C55B2E" w:rsidP="003C7399">
      <w:pPr>
        <w:ind w:left="1080" w:hanging="360"/>
        <w:rPr>
          <w:ins w:id="56" w:author="Author"/>
          <w:sz w:val="24"/>
          <w:szCs w:val="24"/>
        </w:rPr>
      </w:pPr>
      <w:ins w:id="57" w:author="Author">
        <w:r>
          <w:rPr>
            <w:sz w:val="24"/>
            <w:szCs w:val="24"/>
          </w:rPr>
          <w:t>Adult Education and Family Literacy Act</w:t>
        </w:r>
      </w:ins>
    </w:p>
    <w:p w14:paraId="6D119014" w14:textId="70B235CB" w:rsidR="003C7399" w:rsidRPr="00AB150E" w:rsidRDefault="003C7399" w:rsidP="003C7399">
      <w:pPr>
        <w:ind w:left="1080" w:hanging="360"/>
        <w:rPr>
          <w:sz w:val="24"/>
          <w:szCs w:val="24"/>
        </w:rPr>
      </w:pPr>
      <w:r w:rsidRPr="00AB150E">
        <w:rPr>
          <w:sz w:val="24"/>
          <w:szCs w:val="24"/>
        </w:rPr>
        <w:t>General Appropriations Act for the 2018–2019 Biennium, 85th Texas Legislature (Regular Session) 2017</w:t>
      </w:r>
    </w:p>
    <w:p w14:paraId="76CBF356" w14:textId="3D21BE10" w:rsidR="00546B3C" w:rsidRDefault="00546B3C" w:rsidP="006E675B">
      <w:pPr>
        <w:ind w:left="1080" w:hanging="360"/>
        <w:rPr>
          <w:ins w:id="58" w:author="Author"/>
          <w:sz w:val="24"/>
          <w:szCs w:val="24"/>
        </w:rPr>
      </w:pPr>
      <w:r w:rsidRPr="00AB150E">
        <w:rPr>
          <w:sz w:val="24"/>
          <w:szCs w:val="24"/>
        </w:rPr>
        <w:t>AEL</w:t>
      </w:r>
      <w:r w:rsidR="00C8490F" w:rsidRPr="00AB150E">
        <w:rPr>
          <w:sz w:val="24"/>
          <w:szCs w:val="24"/>
        </w:rPr>
        <w:t xml:space="preserve"> Letter</w:t>
      </w:r>
      <w:r w:rsidRPr="00AB150E">
        <w:rPr>
          <w:sz w:val="24"/>
          <w:szCs w:val="24"/>
        </w:rPr>
        <w:t xml:space="preserve"> 01-18, Change 1, Educational Outcomes for Adult Education and Literacy—</w:t>
      </w:r>
      <w:r w:rsidRPr="00813E34">
        <w:rPr>
          <w:i/>
          <w:sz w:val="24"/>
          <w:szCs w:val="24"/>
        </w:rPr>
        <w:t>Update</w:t>
      </w:r>
      <w:r w:rsidR="009C4406" w:rsidRPr="00AB150E">
        <w:rPr>
          <w:sz w:val="24"/>
          <w:szCs w:val="24"/>
        </w:rPr>
        <w:t xml:space="preserve">, and subsequent </w:t>
      </w:r>
      <w:r w:rsidR="005D4EFF" w:rsidRPr="00AB150E">
        <w:rPr>
          <w:sz w:val="24"/>
          <w:szCs w:val="24"/>
        </w:rPr>
        <w:t>issuances</w:t>
      </w:r>
    </w:p>
    <w:p w14:paraId="5285401B" w14:textId="1BC24135" w:rsidR="00F144FD" w:rsidRDefault="00F144FD" w:rsidP="006E675B">
      <w:pPr>
        <w:ind w:left="1080" w:hanging="360"/>
        <w:rPr>
          <w:ins w:id="59" w:author="Author"/>
          <w:sz w:val="24"/>
          <w:szCs w:val="24"/>
        </w:rPr>
      </w:pPr>
      <w:ins w:id="60" w:author="Author">
        <w:r>
          <w:rPr>
            <w:sz w:val="24"/>
            <w:szCs w:val="24"/>
          </w:rPr>
          <w:t xml:space="preserve">TWC Chapter 800 General Administration rule </w:t>
        </w:r>
        <w:r w:rsidR="00007758">
          <w:rPr>
            <w:sz w:val="24"/>
            <w:szCs w:val="24"/>
          </w:rPr>
          <w:t>§800.68</w:t>
        </w:r>
      </w:ins>
    </w:p>
    <w:p w14:paraId="0071E934" w14:textId="7A959DCC" w:rsidR="003F5A1C" w:rsidRDefault="003F5A1C" w:rsidP="006E675B">
      <w:pPr>
        <w:ind w:left="1080" w:hanging="360"/>
        <w:rPr>
          <w:ins w:id="61" w:author="Author"/>
          <w:sz w:val="24"/>
          <w:szCs w:val="24"/>
        </w:rPr>
      </w:pPr>
      <w:ins w:id="62" w:author="Author">
        <w:r>
          <w:rPr>
            <w:sz w:val="24"/>
            <w:szCs w:val="24"/>
          </w:rPr>
          <w:t>Legislative Appr</w:t>
        </w:r>
        <w:r w:rsidR="001717ED">
          <w:rPr>
            <w:sz w:val="24"/>
            <w:szCs w:val="24"/>
          </w:rPr>
          <w:t>o</w:t>
        </w:r>
        <w:r>
          <w:rPr>
            <w:sz w:val="24"/>
            <w:szCs w:val="24"/>
          </w:rPr>
          <w:t xml:space="preserve">priations Request for Fiscal Years 2020 and 2021 </w:t>
        </w:r>
      </w:ins>
    </w:p>
    <w:p w14:paraId="304BBEA7" w14:textId="60B0CBF5" w:rsidR="003F5A1C" w:rsidRPr="00AB150E" w:rsidRDefault="003F5A1C" w:rsidP="006E675B">
      <w:pPr>
        <w:ind w:left="1080" w:hanging="360"/>
        <w:rPr>
          <w:sz w:val="24"/>
          <w:szCs w:val="24"/>
        </w:rPr>
      </w:pPr>
      <w:ins w:id="63" w:author="Author">
        <w:r>
          <w:rPr>
            <w:sz w:val="24"/>
            <w:szCs w:val="24"/>
          </w:rPr>
          <w:tab/>
        </w:r>
      </w:ins>
      <w:r>
        <w:rPr>
          <w:sz w:val="24"/>
          <w:szCs w:val="24"/>
        </w:rPr>
        <w:fldChar w:fldCharType="begin"/>
      </w:r>
      <w:r w:rsidR="00A663C9">
        <w:rPr>
          <w:sz w:val="24"/>
          <w:szCs w:val="24"/>
        </w:rPr>
        <w:instrText>HYPERLINK "https://www.twc.texas.gov/data-reports/agency-reports"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ins w:id="64" w:author="Author">
        <w:r w:rsidR="00A663C9">
          <w:rPr>
            <w:rStyle w:val="Hyperlink"/>
            <w:sz w:val="24"/>
            <w:szCs w:val="24"/>
          </w:rPr>
          <w:t>https://www.twc.texas.gov/data-reports/agency-reports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</w:ins>
    </w:p>
    <w:p w14:paraId="29CFA239" w14:textId="77777777" w:rsidR="001C605A" w:rsidRPr="00AB150E" w:rsidRDefault="001C605A" w:rsidP="00222BEE">
      <w:pPr>
        <w:ind w:left="720"/>
        <w:rPr>
          <w:sz w:val="24"/>
          <w:szCs w:val="24"/>
        </w:rPr>
      </w:pPr>
    </w:p>
    <w:p w14:paraId="18E40F1D" w14:textId="046BA842" w:rsidR="007A6266" w:rsidRDefault="007A6266" w:rsidP="00222BEE">
      <w:pPr>
        <w:rPr>
          <w:sz w:val="24"/>
        </w:rPr>
      </w:pPr>
    </w:p>
    <w:sectPr w:rsidR="007A6266" w:rsidSect="002A005E"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BBA4" w14:textId="77777777" w:rsidR="002F186B" w:rsidRDefault="002F186B">
      <w:r>
        <w:separator/>
      </w:r>
    </w:p>
  </w:endnote>
  <w:endnote w:type="continuationSeparator" w:id="0">
    <w:p w14:paraId="43332246" w14:textId="77777777" w:rsidR="002F186B" w:rsidRDefault="002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2931" w14:textId="77777777" w:rsidR="0069448D" w:rsidRDefault="0069448D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D40C39" w14:textId="77777777" w:rsidR="0069448D" w:rsidRDefault="00694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E8D7" w14:textId="0EEADFFB" w:rsidR="00A74953" w:rsidRPr="00557AA0" w:rsidRDefault="00A74953" w:rsidP="00557AA0">
    <w:pPr>
      <w:pStyle w:val="Footer"/>
      <w:framePr w:wrap="around" w:vAnchor="text" w:hAnchor="page" w:x="6124" w:y="8"/>
      <w:rPr>
        <w:rStyle w:val="PageNumber"/>
        <w:sz w:val="24"/>
        <w:szCs w:val="24"/>
      </w:rPr>
    </w:pPr>
    <w:r w:rsidRPr="00557AA0">
      <w:rPr>
        <w:rStyle w:val="PageNumber"/>
        <w:sz w:val="24"/>
        <w:szCs w:val="24"/>
      </w:rPr>
      <w:fldChar w:fldCharType="begin"/>
    </w:r>
    <w:r w:rsidRPr="00557AA0">
      <w:rPr>
        <w:rStyle w:val="PageNumber"/>
        <w:sz w:val="24"/>
        <w:szCs w:val="24"/>
      </w:rPr>
      <w:instrText xml:space="preserve">PAGE  </w:instrText>
    </w:r>
    <w:r w:rsidRPr="00557AA0">
      <w:rPr>
        <w:rStyle w:val="PageNumber"/>
        <w:sz w:val="24"/>
        <w:szCs w:val="24"/>
      </w:rPr>
      <w:fldChar w:fldCharType="separate"/>
    </w:r>
    <w:r w:rsidR="00504BAA">
      <w:rPr>
        <w:rStyle w:val="PageNumber"/>
        <w:noProof/>
        <w:sz w:val="24"/>
        <w:szCs w:val="24"/>
      </w:rPr>
      <w:t>5</w:t>
    </w:r>
    <w:r w:rsidRPr="00557AA0">
      <w:rPr>
        <w:rStyle w:val="PageNumber"/>
        <w:sz w:val="24"/>
        <w:szCs w:val="24"/>
      </w:rPr>
      <w:fldChar w:fldCharType="end"/>
    </w:r>
  </w:p>
  <w:p w14:paraId="7ABE409E" w14:textId="12E6E985" w:rsidR="0069448D" w:rsidRPr="00863DAB" w:rsidRDefault="00381A2F" w:rsidP="00F11562">
    <w:pPr>
      <w:pStyle w:val="Footer"/>
      <w:ind w:right="360"/>
      <w:rPr>
        <w:sz w:val="24"/>
        <w:szCs w:val="24"/>
      </w:rPr>
    </w:pPr>
    <w:r w:rsidRPr="00863DAB">
      <w:rPr>
        <w:sz w:val="24"/>
        <w:szCs w:val="24"/>
      </w:rPr>
      <w:t>AEL</w:t>
    </w:r>
    <w:r w:rsidR="00A74953" w:rsidRPr="00863DAB">
      <w:rPr>
        <w:sz w:val="24"/>
        <w:szCs w:val="24"/>
      </w:rPr>
      <w:t xml:space="preserve"> Letter </w:t>
    </w:r>
    <w:r w:rsidR="00C57C19">
      <w:rPr>
        <w:sz w:val="24"/>
        <w:szCs w:val="24"/>
      </w:rPr>
      <w:t>08</w:t>
    </w:r>
    <w:r w:rsidR="005C3A4D">
      <w:rPr>
        <w:sz w:val="24"/>
        <w:szCs w:val="24"/>
      </w:rPr>
      <w:t>-18</w:t>
    </w:r>
    <w:r w:rsidR="000E12F5">
      <w:rPr>
        <w:sz w:val="24"/>
        <w:szCs w:val="24"/>
      </w:rPr>
      <w:t>, Change 1</w:t>
    </w:r>
    <w:r w:rsidR="00FC24E8">
      <w:rPr>
        <w:sz w:val="24"/>
        <w:szCs w:val="24"/>
      </w:rPr>
      <w:t>, Attachment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84B2" w14:textId="77777777" w:rsidR="002F186B" w:rsidRDefault="002F186B">
      <w:r>
        <w:separator/>
      </w:r>
    </w:p>
  </w:footnote>
  <w:footnote w:type="continuationSeparator" w:id="0">
    <w:p w14:paraId="5A21AD78" w14:textId="77777777" w:rsidR="002F186B" w:rsidRDefault="002F186B">
      <w:r>
        <w:continuationSeparator/>
      </w:r>
    </w:p>
  </w:footnote>
  <w:footnote w:id="1">
    <w:p w14:paraId="11DE28DF" w14:textId="77777777" w:rsidR="002338BB" w:rsidRDefault="002338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5B5">
        <w:rPr>
          <w:sz w:val="24"/>
          <w:szCs w:val="24"/>
        </w:rPr>
        <w:t xml:space="preserve">For the purposes of this AEL Letter, AEL grantees are entities that </w:t>
      </w:r>
      <w:r w:rsidRPr="00614AE4">
        <w:rPr>
          <w:sz w:val="24"/>
          <w:szCs w:val="24"/>
        </w:rPr>
        <w:t xml:space="preserve">receive AEL funds through the </w:t>
      </w:r>
      <w:r w:rsidRPr="002755B5">
        <w:rPr>
          <w:sz w:val="24"/>
          <w:szCs w:val="24"/>
        </w:rPr>
        <w:t>Texas Workforce Commission</w:t>
      </w:r>
      <w:r>
        <w:rPr>
          <w:sz w:val="24"/>
          <w:szCs w:val="24"/>
        </w:rPr>
        <w:t xml:space="preserve"> (TWC)</w:t>
      </w:r>
      <w:r w:rsidRPr="002755B5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0899" w14:textId="01C29D1B" w:rsidR="00DF3B2E" w:rsidRDefault="00DF3B2E" w:rsidP="00DF3B2E">
    <w:pPr>
      <w:pStyle w:val="Header"/>
      <w:jc w:val="center"/>
    </w:pPr>
    <w:r w:rsidRPr="00EA3F8A">
      <w:rPr>
        <w:b/>
        <w:sz w:val="32"/>
        <w:szCs w:val="32"/>
      </w:rPr>
      <w:t xml:space="preserve">Revisions to </w:t>
    </w:r>
    <w:r>
      <w:rPr>
        <w:b/>
        <w:sz w:val="32"/>
        <w:szCs w:val="32"/>
      </w:rPr>
      <w:t>AEL Letter 08</w:t>
    </w:r>
    <w:r w:rsidRPr="00EA3F8A">
      <w:rPr>
        <w:b/>
        <w:sz w:val="32"/>
        <w:szCs w:val="32"/>
      </w:rPr>
      <w:t>-1</w:t>
    </w:r>
    <w:r>
      <w:rPr>
        <w:b/>
        <w:sz w:val="32"/>
        <w:szCs w:val="32"/>
      </w:rPr>
      <w:t>8</w:t>
    </w:r>
    <w:r w:rsidRPr="00EA3F8A">
      <w:rPr>
        <w:b/>
        <w:sz w:val="32"/>
        <w:szCs w:val="32"/>
      </w:rPr>
      <w:t xml:space="preserve"> Shown in Track Changes</w:t>
    </w:r>
  </w:p>
  <w:p w14:paraId="3AE25044" w14:textId="1C91E1BE" w:rsidR="00DF3B2E" w:rsidRPr="00DF3B2E" w:rsidRDefault="00DF3B2E" w:rsidP="00DF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52A25"/>
    <w:multiLevelType w:val="hybridMultilevel"/>
    <w:tmpl w:val="2B4ED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147FA"/>
    <w:multiLevelType w:val="hybridMultilevel"/>
    <w:tmpl w:val="0A189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32F4C"/>
    <w:multiLevelType w:val="multilevel"/>
    <w:tmpl w:val="3662A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D17"/>
    <w:multiLevelType w:val="hybridMultilevel"/>
    <w:tmpl w:val="08DA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48D4F47"/>
    <w:multiLevelType w:val="hybridMultilevel"/>
    <w:tmpl w:val="2B10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6419E"/>
    <w:multiLevelType w:val="hybridMultilevel"/>
    <w:tmpl w:val="FA0E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83263"/>
    <w:multiLevelType w:val="hybridMultilevel"/>
    <w:tmpl w:val="77D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9C0CD2"/>
    <w:multiLevelType w:val="hybridMultilevel"/>
    <w:tmpl w:val="345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F77504"/>
    <w:multiLevelType w:val="multilevel"/>
    <w:tmpl w:val="13E21AFA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9006495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08481825">
    <w:abstractNumId w:val="17"/>
  </w:num>
  <w:num w:numId="3" w16cid:durableId="2113040288">
    <w:abstractNumId w:val="8"/>
  </w:num>
  <w:num w:numId="4" w16cid:durableId="809595930">
    <w:abstractNumId w:val="18"/>
  </w:num>
  <w:num w:numId="5" w16cid:durableId="1267232303">
    <w:abstractNumId w:val="14"/>
  </w:num>
  <w:num w:numId="6" w16cid:durableId="1280067706">
    <w:abstractNumId w:val="20"/>
  </w:num>
  <w:num w:numId="7" w16cid:durableId="1350448072">
    <w:abstractNumId w:val="2"/>
  </w:num>
  <w:num w:numId="8" w16cid:durableId="1239053128">
    <w:abstractNumId w:val="21"/>
  </w:num>
  <w:num w:numId="9" w16cid:durableId="1122071066">
    <w:abstractNumId w:val="1"/>
  </w:num>
  <w:num w:numId="10" w16cid:durableId="1264339440">
    <w:abstractNumId w:val="10"/>
  </w:num>
  <w:num w:numId="11" w16cid:durableId="1936552592">
    <w:abstractNumId w:val="19"/>
  </w:num>
  <w:num w:numId="12" w16cid:durableId="706371728">
    <w:abstractNumId w:val="16"/>
  </w:num>
  <w:num w:numId="13" w16cid:durableId="922958452">
    <w:abstractNumId w:val="5"/>
  </w:num>
  <w:num w:numId="14" w16cid:durableId="166943584">
    <w:abstractNumId w:val="6"/>
  </w:num>
  <w:num w:numId="15" w16cid:durableId="110684759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679892">
    <w:abstractNumId w:val="9"/>
  </w:num>
  <w:num w:numId="17" w16cid:durableId="1946764556">
    <w:abstractNumId w:val="7"/>
  </w:num>
  <w:num w:numId="18" w16cid:durableId="12004513">
    <w:abstractNumId w:val="13"/>
  </w:num>
  <w:num w:numId="19" w16cid:durableId="748305822">
    <w:abstractNumId w:val="11"/>
  </w:num>
  <w:num w:numId="20" w16cid:durableId="1629508318">
    <w:abstractNumId w:val="3"/>
  </w:num>
  <w:num w:numId="21" w16cid:durableId="1797916862">
    <w:abstractNumId w:val="15"/>
  </w:num>
  <w:num w:numId="22" w16cid:durableId="2087996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C3"/>
    <w:rsid w:val="00004ABF"/>
    <w:rsid w:val="000052D7"/>
    <w:rsid w:val="00005338"/>
    <w:rsid w:val="00007758"/>
    <w:rsid w:val="00007BCD"/>
    <w:rsid w:val="00010D3B"/>
    <w:rsid w:val="00011F92"/>
    <w:rsid w:val="00015166"/>
    <w:rsid w:val="000156F3"/>
    <w:rsid w:val="00016098"/>
    <w:rsid w:val="00025887"/>
    <w:rsid w:val="00027685"/>
    <w:rsid w:val="00034527"/>
    <w:rsid w:val="000402A2"/>
    <w:rsid w:val="00042766"/>
    <w:rsid w:val="00046103"/>
    <w:rsid w:val="000467E4"/>
    <w:rsid w:val="00053998"/>
    <w:rsid w:val="0005412B"/>
    <w:rsid w:val="00054A1A"/>
    <w:rsid w:val="00057C09"/>
    <w:rsid w:val="0006191A"/>
    <w:rsid w:val="0006614B"/>
    <w:rsid w:val="000679F1"/>
    <w:rsid w:val="00073867"/>
    <w:rsid w:val="000753E3"/>
    <w:rsid w:val="00080E33"/>
    <w:rsid w:val="00081609"/>
    <w:rsid w:val="0008412B"/>
    <w:rsid w:val="000849AD"/>
    <w:rsid w:val="000863CF"/>
    <w:rsid w:val="00087770"/>
    <w:rsid w:val="00092E1C"/>
    <w:rsid w:val="00093DD7"/>
    <w:rsid w:val="00093F45"/>
    <w:rsid w:val="000979A2"/>
    <w:rsid w:val="000A0CC1"/>
    <w:rsid w:val="000B7D5F"/>
    <w:rsid w:val="000C0420"/>
    <w:rsid w:val="000C051F"/>
    <w:rsid w:val="000C38D1"/>
    <w:rsid w:val="000C7C77"/>
    <w:rsid w:val="000D0700"/>
    <w:rsid w:val="000D14B3"/>
    <w:rsid w:val="000D1B21"/>
    <w:rsid w:val="000D40DE"/>
    <w:rsid w:val="000D4BC5"/>
    <w:rsid w:val="000D5647"/>
    <w:rsid w:val="000D5849"/>
    <w:rsid w:val="000D6E67"/>
    <w:rsid w:val="000D7D13"/>
    <w:rsid w:val="000E12F5"/>
    <w:rsid w:val="000E3807"/>
    <w:rsid w:val="000F07D2"/>
    <w:rsid w:val="000F159F"/>
    <w:rsid w:val="000F22B1"/>
    <w:rsid w:val="000F6F0C"/>
    <w:rsid w:val="000F7BAC"/>
    <w:rsid w:val="001002E6"/>
    <w:rsid w:val="00103FC3"/>
    <w:rsid w:val="0011282C"/>
    <w:rsid w:val="00113CFE"/>
    <w:rsid w:val="00115769"/>
    <w:rsid w:val="001158F3"/>
    <w:rsid w:val="00117FB7"/>
    <w:rsid w:val="00122073"/>
    <w:rsid w:val="0012762B"/>
    <w:rsid w:val="00131311"/>
    <w:rsid w:val="00134482"/>
    <w:rsid w:val="00136FE1"/>
    <w:rsid w:val="00140168"/>
    <w:rsid w:val="00142DE5"/>
    <w:rsid w:val="001438A0"/>
    <w:rsid w:val="00144AC0"/>
    <w:rsid w:val="0015112B"/>
    <w:rsid w:val="001522D0"/>
    <w:rsid w:val="00161DBC"/>
    <w:rsid w:val="001666B0"/>
    <w:rsid w:val="001717ED"/>
    <w:rsid w:val="001753AE"/>
    <w:rsid w:val="00180B93"/>
    <w:rsid w:val="00183AA1"/>
    <w:rsid w:val="00184682"/>
    <w:rsid w:val="00184F81"/>
    <w:rsid w:val="00185857"/>
    <w:rsid w:val="001917AD"/>
    <w:rsid w:val="001937C1"/>
    <w:rsid w:val="00195C50"/>
    <w:rsid w:val="001A2618"/>
    <w:rsid w:val="001A48FE"/>
    <w:rsid w:val="001B14FC"/>
    <w:rsid w:val="001C1BE8"/>
    <w:rsid w:val="001C3B6F"/>
    <w:rsid w:val="001C605A"/>
    <w:rsid w:val="001C61B9"/>
    <w:rsid w:val="001D48B0"/>
    <w:rsid w:val="001D5AD0"/>
    <w:rsid w:val="001E043E"/>
    <w:rsid w:val="001E4A56"/>
    <w:rsid w:val="001E53CF"/>
    <w:rsid w:val="001E5BF9"/>
    <w:rsid w:val="00201EE7"/>
    <w:rsid w:val="00201F24"/>
    <w:rsid w:val="0020275B"/>
    <w:rsid w:val="002046D8"/>
    <w:rsid w:val="00207994"/>
    <w:rsid w:val="00207AA8"/>
    <w:rsid w:val="002107D8"/>
    <w:rsid w:val="00210DE5"/>
    <w:rsid w:val="00214D37"/>
    <w:rsid w:val="00214F07"/>
    <w:rsid w:val="00216CF4"/>
    <w:rsid w:val="002175A5"/>
    <w:rsid w:val="00220BF2"/>
    <w:rsid w:val="00222BEE"/>
    <w:rsid w:val="00223D06"/>
    <w:rsid w:val="00232210"/>
    <w:rsid w:val="002338BB"/>
    <w:rsid w:val="00234D7C"/>
    <w:rsid w:val="00246E14"/>
    <w:rsid w:val="0024786B"/>
    <w:rsid w:val="00255E0C"/>
    <w:rsid w:val="00255F0B"/>
    <w:rsid w:val="00256BD2"/>
    <w:rsid w:val="002620CE"/>
    <w:rsid w:val="00270A3A"/>
    <w:rsid w:val="00271E1E"/>
    <w:rsid w:val="002725EE"/>
    <w:rsid w:val="0027334D"/>
    <w:rsid w:val="00277B2F"/>
    <w:rsid w:val="002835F5"/>
    <w:rsid w:val="00283A6E"/>
    <w:rsid w:val="002A005E"/>
    <w:rsid w:val="002A7AE8"/>
    <w:rsid w:val="002B09CD"/>
    <w:rsid w:val="002B27E5"/>
    <w:rsid w:val="002B5A20"/>
    <w:rsid w:val="002C233A"/>
    <w:rsid w:val="002C2F28"/>
    <w:rsid w:val="002D2FDD"/>
    <w:rsid w:val="002D38EC"/>
    <w:rsid w:val="002F06AA"/>
    <w:rsid w:val="002F186B"/>
    <w:rsid w:val="002F1989"/>
    <w:rsid w:val="002F292A"/>
    <w:rsid w:val="002F6C82"/>
    <w:rsid w:val="002F6FF7"/>
    <w:rsid w:val="0030053B"/>
    <w:rsid w:val="003029E8"/>
    <w:rsid w:val="0030305D"/>
    <w:rsid w:val="00311B2D"/>
    <w:rsid w:val="00312BD5"/>
    <w:rsid w:val="00314AFD"/>
    <w:rsid w:val="00315308"/>
    <w:rsid w:val="00335D87"/>
    <w:rsid w:val="00344304"/>
    <w:rsid w:val="00345AB7"/>
    <w:rsid w:val="00347804"/>
    <w:rsid w:val="00350C82"/>
    <w:rsid w:val="00353C72"/>
    <w:rsid w:val="00354697"/>
    <w:rsid w:val="003554CA"/>
    <w:rsid w:val="00356617"/>
    <w:rsid w:val="00363663"/>
    <w:rsid w:val="003674C9"/>
    <w:rsid w:val="00372FCC"/>
    <w:rsid w:val="003731E4"/>
    <w:rsid w:val="00374F9E"/>
    <w:rsid w:val="003813A4"/>
    <w:rsid w:val="00381A2F"/>
    <w:rsid w:val="0038419C"/>
    <w:rsid w:val="00387023"/>
    <w:rsid w:val="00391BAA"/>
    <w:rsid w:val="00391D64"/>
    <w:rsid w:val="00391E34"/>
    <w:rsid w:val="00392B48"/>
    <w:rsid w:val="0039497B"/>
    <w:rsid w:val="00394D33"/>
    <w:rsid w:val="00397214"/>
    <w:rsid w:val="003A0785"/>
    <w:rsid w:val="003A38A1"/>
    <w:rsid w:val="003A3D78"/>
    <w:rsid w:val="003A47DE"/>
    <w:rsid w:val="003A4F0B"/>
    <w:rsid w:val="003A758E"/>
    <w:rsid w:val="003B0031"/>
    <w:rsid w:val="003B2A48"/>
    <w:rsid w:val="003B3BBE"/>
    <w:rsid w:val="003B7958"/>
    <w:rsid w:val="003C45AD"/>
    <w:rsid w:val="003C4693"/>
    <w:rsid w:val="003C7399"/>
    <w:rsid w:val="003D27FF"/>
    <w:rsid w:val="003D2B54"/>
    <w:rsid w:val="003D44D2"/>
    <w:rsid w:val="003D4F3B"/>
    <w:rsid w:val="003D7DBF"/>
    <w:rsid w:val="003F27D9"/>
    <w:rsid w:val="003F445A"/>
    <w:rsid w:val="003F5A1C"/>
    <w:rsid w:val="003F78CE"/>
    <w:rsid w:val="004004E5"/>
    <w:rsid w:val="0040397D"/>
    <w:rsid w:val="00405A86"/>
    <w:rsid w:val="004071D4"/>
    <w:rsid w:val="004104ED"/>
    <w:rsid w:val="0041202C"/>
    <w:rsid w:val="00413AC1"/>
    <w:rsid w:val="00424749"/>
    <w:rsid w:val="00432081"/>
    <w:rsid w:val="0043461F"/>
    <w:rsid w:val="004348A6"/>
    <w:rsid w:val="00444778"/>
    <w:rsid w:val="00445BDA"/>
    <w:rsid w:val="00447062"/>
    <w:rsid w:val="004474FA"/>
    <w:rsid w:val="004527EA"/>
    <w:rsid w:val="00456AD1"/>
    <w:rsid w:val="004578A8"/>
    <w:rsid w:val="0046058F"/>
    <w:rsid w:val="004611DD"/>
    <w:rsid w:val="004654CB"/>
    <w:rsid w:val="0047681E"/>
    <w:rsid w:val="00476E94"/>
    <w:rsid w:val="004801A1"/>
    <w:rsid w:val="004821E1"/>
    <w:rsid w:val="004830B5"/>
    <w:rsid w:val="00483E18"/>
    <w:rsid w:val="0049019B"/>
    <w:rsid w:val="004905E3"/>
    <w:rsid w:val="00496FA3"/>
    <w:rsid w:val="00497950"/>
    <w:rsid w:val="004A1287"/>
    <w:rsid w:val="004A38E1"/>
    <w:rsid w:val="004A3FBC"/>
    <w:rsid w:val="004A4416"/>
    <w:rsid w:val="004A451A"/>
    <w:rsid w:val="004A4EA5"/>
    <w:rsid w:val="004A50C3"/>
    <w:rsid w:val="004A5210"/>
    <w:rsid w:val="004B0069"/>
    <w:rsid w:val="004B1DB6"/>
    <w:rsid w:val="004B2CC5"/>
    <w:rsid w:val="004B4AEC"/>
    <w:rsid w:val="004C02EC"/>
    <w:rsid w:val="004C0737"/>
    <w:rsid w:val="004C7B5B"/>
    <w:rsid w:val="004D15A7"/>
    <w:rsid w:val="004D1A02"/>
    <w:rsid w:val="004D2239"/>
    <w:rsid w:val="004D3762"/>
    <w:rsid w:val="004D4EF6"/>
    <w:rsid w:val="004E037B"/>
    <w:rsid w:val="004E6BF4"/>
    <w:rsid w:val="004F1ABF"/>
    <w:rsid w:val="004F51D2"/>
    <w:rsid w:val="00501F16"/>
    <w:rsid w:val="00504BAA"/>
    <w:rsid w:val="005055F8"/>
    <w:rsid w:val="00513B92"/>
    <w:rsid w:val="00524578"/>
    <w:rsid w:val="00526355"/>
    <w:rsid w:val="0053209C"/>
    <w:rsid w:val="005325DC"/>
    <w:rsid w:val="005337A8"/>
    <w:rsid w:val="00535929"/>
    <w:rsid w:val="00536590"/>
    <w:rsid w:val="00546B3C"/>
    <w:rsid w:val="00553DDF"/>
    <w:rsid w:val="00554D87"/>
    <w:rsid w:val="00555068"/>
    <w:rsid w:val="005576CE"/>
    <w:rsid w:val="00557AA0"/>
    <w:rsid w:val="00557C1C"/>
    <w:rsid w:val="00561817"/>
    <w:rsid w:val="00561CED"/>
    <w:rsid w:val="00565E90"/>
    <w:rsid w:val="00566020"/>
    <w:rsid w:val="005667C0"/>
    <w:rsid w:val="00571475"/>
    <w:rsid w:val="005734F0"/>
    <w:rsid w:val="00574CD8"/>
    <w:rsid w:val="00584A0E"/>
    <w:rsid w:val="005866A2"/>
    <w:rsid w:val="00590E08"/>
    <w:rsid w:val="00592537"/>
    <w:rsid w:val="005952C9"/>
    <w:rsid w:val="005A007D"/>
    <w:rsid w:val="005A0A82"/>
    <w:rsid w:val="005A17B7"/>
    <w:rsid w:val="005A2D7C"/>
    <w:rsid w:val="005A6230"/>
    <w:rsid w:val="005A62A1"/>
    <w:rsid w:val="005A75A0"/>
    <w:rsid w:val="005A78B9"/>
    <w:rsid w:val="005C3A4D"/>
    <w:rsid w:val="005C3B00"/>
    <w:rsid w:val="005C5BA2"/>
    <w:rsid w:val="005C606A"/>
    <w:rsid w:val="005D0127"/>
    <w:rsid w:val="005D2C6C"/>
    <w:rsid w:val="005D3860"/>
    <w:rsid w:val="005D4EFF"/>
    <w:rsid w:val="005E020B"/>
    <w:rsid w:val="005E2250"/>
    <w:rsid w:val="005E22F6"/>
    <w:rsid w:val="005F1631"/>
    <w:rsid w:val="005F2965"/>
    <w:rsid w:val="005F3FEA"/>
    <w:rsid w:val="005F45E1"/>
    <w:rsid w:val="00600758"/>
    <w:rsid w:val="006058CE"/>
    <w:rsid w:val="00610F2B"/>
    <w:rsid w:val="00613C41"/>
    <w:rsid w:val="0061471E"/>
    <w:rsid w:val="00615981"/>
    <w:rsid w:val="00620C60"/>
    <w:rsid w:val="0062413A"/>
    <w:rsid w:val="006244CE"/>
    <w:rsid w:val="0063315A"/>
    <w:rsid w:val="00635B68"/>
    <w:rsid w:val="00635D97"/>
    <w:rsid w:val="006427B5"/>
    <w:rsid w:val="0064318C"/>
    <w:rsid w:val="00643C1F"/>
    <w:rsid w:val="00644FC7"/>
    <w:rsid w:val="00650286"/>
    <w:rsid w:val="0065112F"/>
    <w:rsid w:val="006514AE"/>
    <w:rsid w:val="006574EB"/>
    <w:rsid w:val="006617E3"/>
    <w:rsid w:val="00670E3A"/>
    <w:rsid w:val="00672A0A"/>
    <w:rsid w:val="006739BE"/>
    <w:rsid w:val="00674942"/>
    <w:rsid w:val="0068060A"/>
    <w:rsid w:val="00681E0C"/>
    <w:rsid w:val="0068481C"/>
    <w:rsid w:val="00685D4B"/>
    <w:rsid w:val="00687FFC"/>
    <w:rsid w:val="0069027E"/>
    <w:rsid w:val="00691830"/>
    <w:rsid w:val="0069448D"/>
    <w:rsid w:val="00696083"/>
    <w:rsid w:val="006A618C"/>
    <w:rsid w:val="006A6A4A"/>
    <w:rsid w:val="006A6CB8"/>
    <w:rsid w:val="006A7114"/>
    <w:rsid w:val="006B0074"/>
    <w:rsid w:val="006B036D"/>
    <w:rsid w:val="006B2B25"/>
    <w:rsid w:val="006B3F19"/>
    <w:rsid w:val="006B593B"/>
    <w:rsid w:val="006C0BF7"/>
    <w:rsid w:val="006C1FA5"/>
    <w:rsid w:val="006C219E"/>
    <w:rsid w:val="006C4688"/>
    <w:rsid w:val="006C75C9"/>
    <w:rsid w:val="006D3BD3"/>
    <w:rsid w:val="006D461F"/>
    <w:rsid w:val="006D56BE"/>
    <w:rsid w:val="006D6FB7"/>
    <w:rsid w:val="006E012E"/>
    <w:rsid w:val="006E5E05"/>
    <w:rsid w:val="006E675B"/>
    <w:rsid w:val="006E70F6"/>
    <w:rsid w:val="006E7907"/>
    <w:rsid w:val="006F0A31"/>
    <w:rsid w:val="006F49C7"/>
    <w:rsid w:val="006F778C"/>
    <w:rsid w:val="007027BC"/>
    <w:rsid w:val="0070289B"/>
    <w:rsid w:val="007047B5"/>
    <w:rsid w:val="007050B7"/>
    <w:rsid w:val="00710ACB"/>
    <w:rsid w:val="007145D5"/>
    <w:rsid w:val="0071707D"/>
    <w:rsid w:val="007227C3"/>
    <w:rsid w:val="00726155"/>
    <w:rsid w:val="00734149"/>
    <w:rsid w:val="007437AE"/>
    <w:rsid w:val="00747A34"/>
    <w:rsid w:val="0075131C"/>
    <w:rsid w:val="007552F5"/>
    <w:rsid w:val="00762B7A"/>
    <w:rsid w:val="00763150"/>
    <w:rsid w:val="00764C1C"/>
    <w:rsid w:val="0076585F"/>
    <w:rsid w:val="00766FF8"/>
    <w:rsid w:val="0076712E"/>
    <w:rsid w:val="00770524"/>
    <w:rsid w:val="00770A2C"/>
    <w:rsid w:val="0077140E"/>
    <w:rsid w:val="00773337"/>
    <w:rsid w:val="00774E6F"/>
    <w:rsid w:val="007758EB"/>
    <w:rsid w:val="0077700E"/>
    <w:rsid w:val="00781E86"/>
    <w:rsid w:val="00786177"/>
    <w:rsid w:val="0079787B"/>
    <w:rsid w:val="007A16FA"/>
    <w:rsid w:val="007A3CAD"/>
    <w:rsid w:val="007A6266"/>
    <w:rsid w:val="007A705B"/>
    <w:rsid w:val="007A7F3E"/>
    <w:rsid w:val="007B04A7"/>
    <w:rsid w:val="007B5985"/>
    <w:rsid w:val="007C37DD"/>
    <w:rsid w:val="007C3E4B"/>
    <w:rsid w:val="007C5980"/>
    <w:rsid w:val="007C5D7C"/>
    <w:rsid w:val="007C6E04"/>
    <w:rsid w:val="007C7C33"/>
    <w:rsid w:val="007D1F5B"/>
    <w:rsid w:val="007D30F9"/>
    <w:rsid w:val="007D3C7B"/>
    <w:rsid w:val="007D741A"/>
    <w:rsid w:val="007E18F9"/>
    <w:rsid w:val="007E3376"/>
    <w:rsid w:val="007E43BD"/>
    <w:rsid w:val="007E4F56"/>
    <w:rsid w:val="007F18DD"/>
    <w:rsid w:val="007F28A6"/>
    <w:rsid w:val="007F6710"/>
    <w:rsid w:val="00803103"/>
    <w:rsid w:val="00804216"/>
    <w:rsid w:val="008136F3"/>
    <w:rsid w:val="00813E34"/>
    <w:rsid w:val="008141E9"/>
    <w:rsid w:val="00817EB1"/>
    <w:rsid w:val="008233D5"/>
    <w:rsid w:val="00823827"/>
    <w:rsid w:val="00825C8B"/>
    <w:rsid w:val="0084125B"/>
    <w:rsid w:val="0084225D"/>
    <w:rsid w:val="00842719"/>
    <w:rsid w:val="00843609"/>
    <w:rsid w:val="00843649"/>
    <w:rsid w:val="008438AA"/>
    <w:rsid w:val="0085222F"/>
    <w:rsid w:val="0085713D"/>
    <w:rsid w:val="00857836"/>
    <w:rsid w:val="00863DAB"/>
    <w:rsid w:val="00870C2F"/>
    <w:rsid w:val="00871F40"/>
    <w:rsid w:val="00874ED8"/>
    <w:rsid w:val="008900B5"/>
    <w:rsid w:val="008935A0"/>
    <w:rsid w:val="008950FF"/>
    <w:rsid w:val="00896BE5"/>
    <w:rsid w:val="008A3BB6"/>
    <w:rsid w:val="008A582F"/>
    <w:rsid w:val="008A6397"/>
    <w:rsid w:val="008A6691"/>
    <w:rsid w:val="008B5150"/>
    <w:rsid w:val="008B663F"/>
    <w:rsid w:val="008B7FDA"/>
    <w:rsid w:val="008C0147"/>
    <w:rsid w:val="008D331C"/>
    <w:rsid w:val="008D4B5A"/>
    <w:rsid w:val="008D5ACA"/>
    <w:rsid w:val="008D5AF1"/>
    <w:rsid w:val="008E474C"/>
    <w:rsid w:val="008F0C57"/>
    <w:rsid w:val="008F48E7"/>
    <w:rsid w:val="008F711D"/>
    <w:rsid w:val="00905482"/>
    <w:rsid w:val="0090772F"/>
    <w:rsid w:val="009173F9"/>
    <w:rsid w:val="00920AD0"/>
    <w:rsid w:val="00922DFF"/>
    <w:rsid w:val="00926619"/>
    <w:rsid w:val="00932335"/>
    <w:rsid w:val="009368FA"/>
    <w:rsid w:val="00944CBE"/>
    <w:rsid w:val="009504AF"/>
    <w:rsid w:val="00950B9E"/>
    <w:rsid w:val="00952A65"/>
    <w:rsid w:val="00954252"/>
    <w:rsid w:val="00956C42"/>
    <w:rsid w:val="00957947"/>
    <w:rsid w:val="009606AC"/>
    <w:rsid w:val="0097565B"/>
    <w:rsid w:val="00976ECC"/>
    <w:rsid w:val="00983227"/>
    <w:rsid w:val="00984427"/>
    <w:rsid w:val="00985AA1"/>
    <w:rsid w:val="00994305"/>
    <w:rsid w:val="00994F84"/>
    <w:rsid w:val="00997319"/>
    <w:rsid w:val="009A1EBE"/>
    <w:rsid w:val="009A35C2"/>
    <w:rsid w:val="009A3823"/>
    <w:rsid w:val="009B1DF9"/>
    <w:rsid w:val="009B4AE0"/>
    <w:rsid w:val="009B5C82"/>
    <w:rsid w:val="009C1D81"/>
    <w:rsid w:val="009C225D"/>
    <w:rsid w:val="009C4406"/>
    <w:rsid w:val="009C6258"/>
    <w:rsid w:val="009D248A"/>
    <w:rsid w:val="009E3B71"/>
    <w:rsid w:val="009E7B0D"/>
    <w:rsid w:val="009F11D3"/>
    <w:rsid w:val="009F22EF"/>
    <w:rsid w:val="009F7956"/>
    <w:rsid w:val="00A010E2"/>
    <w:rsid w:val="00A022F3"/>
    <w:rsid w:val="00A0283D"/>
    <w:rsid w:val="00A04255"/>
    <w:rsid w:val="00A066F3"/>
    <w:rsid w:val="00A07921"/>
    <w:rsid w:val="00A113DC"/>
    <w:rsid w:val="00A21E52"/>
    <w:rsid w:val="00A267FD"/>
    <w:rsid w:val="00A33F5E"/>
    <w:rsid w:val="00A40A44"/>
    <w:rsid w:val="00A40E72"/>
    <w:rsid w:val="00A479F1"/>
    <w:rsid w:val="00A47C2C"/>
    <w:rsid w:val="00A515F7"/>
    <w:rsid w:val="00A52827"/>
    <w:rsid w:val="00A531E8"/>
    <w:rsid w:val="00A54EA3"/>
    <w:rsid w:val="00A65142"/>
    <w:rsid w:val="00A65591"/>
    <w:rsid w:val="00A65A4B"/>
    <w:rsid w:val="00A663C9"/>
    <w:rsid w:val="00A667A9"/>
    <w:rsid w:val="00A74953"/>
    <w:rsid w:val="00A74959"/>
    <w:rsid w:val="00A76C51"/>
    <w:rsid w:val="00A775D5"/>
    <w:rsid w:val="00A87EDD"/>
    <w:rsid w:val="00A9127F"/>
    <w:rsid w:val="00A91803"/>
    <w:rsid w:val="00A93CEC"/>
    <w:rsid w:val="00AA74D4"/>
    <w:rsid w:val="00AB0031"/>
    <w:rsid w:val="00AB150E"/>
    <w:rsid w:val="00AB210F"/>
    <w:rsid w:val="00AB2AFB"/>
    <w:rsid w:val="00AB3EE3"/>
    <w:rsid w:val="00AB70C5"/>
    <w:rsid w:val="00AB7B5F"/>
    <w:rsid w:val="00AC14A2"/>
    <w:rsid w:val="00AC212E"/>
    <w:rsid w:val="00AD27B6"/>
    <w:rsid w:val="00AD38CB"/>
    <w:rsid w:val="00AD3B03"/>
    <w:rsid w:val="00AD4795"/>
    <w:rsid w:val="00AD5715"/>
    <w:rsid w:val="00AD79DA"/>
    <w:rsid w:val="00AE051C"/>
    <w:rsid w:val="00AE0C0A"/>
    <w:rsid w:val="00AE2377"/>
    <w:rsid w:val="00AE32D5"/>
    <w:rsid w:val="00AE49CD"/>
    <w:rsid w:val="00AF1855"/>
    <w:rsid w:val="00AF2456"/>
    <w:rsid w:val="00AF391F"/>
    <w:rsid w:val="00B00B2F"/>
    <w:rsid w:val="00B02E6F"/>
    <w:rsid w:val="00B05990"/>
    <w:rsid w:val="00B05B47"/>
    <w:rsid w:val="00B13C63"/>
    <w:rsid w:val="00B14C63"/>
    <w:rsid w:val="00B17FAF"/>
    <w:rsid w:val="00B2157E"/>
    <w:rsid w:val="00B24EF5"/>
    <w:rsid w:val="00B25849"/>
    <w:rsid w:val="00B2633F"/>
    <w:rsid w:val="00B33CAB"/>
    <w:rsid w:val="00B33F71"/>
    <w:rsid w:val="00B342CD"/>
    <w:rsid w:val="00B34315"/>
    <w:rsid w:val="00B3463E"/>
    <w:rsid w:val="00B37878"/>
    <w:rsid w:val="00B46124"/>
    <w:rsid w:val="00B511B9"/>
    <w:rsid w:val="00B5200E"/>
    <w:rsid w:val="00B52922"/>
    <w:rsid w:val="00B540EB"/>
    <w:rsid w:val="00B54724"/>
    <w:rsid w:val="00B60015"/>
    <w:rsid w:val="00B614BD"/>
    <w:rsid w:val="00B6269B"/>
    <w:rsid w:val="00B6649D"/>
    <w:rsid w:val="00B70C4A"/>
    <w:rsid w:val="00B76DD9"/>
    <w:rsid w:val="00B80129"/>
    <w:rsid w:val="00B83C54"/>
    <w:rsid w:val="00B8527D"/>
    <w:rsid w:val="00B86698"/>
    <w:rsid w:val="00BA08CD"/>
    <w:rsid w:val="00BA5837"/>
    <w:rsid w:val="00BB4DC5"/>
    <w:rsid w:val="00BB4FE7"/>
    <w:rsid w:val="00BB55C0"/>
    <w:rsid w:val="00BD26F7"/>
    <w:rsid w:val="00BE23A4"/>
    <w:rsid w:val="00BE3B2C"/>
    <w:rsid w:val="00BE43FD"/>
    <w:rsid w:val="00BE4EB9"/>
    <w:rsid w:val="00BE5C30"/>
    <w:rsid w:val="00BF32CC"/>
    <w:rsid w:val="00BF44AD"/>
    <w:rsid w:val="00BF7AD1"/>
    <w:rsid w:val="00C01F32"/>
    <w:rsid w:val="00C034D0"/>
    <w:rsid w:val="00C0370A"/>
    <w:rsid w:val="00C046C9"/>
    <w:rsid w:val="00C05365"/>
    <w:rsid w:val="00C055A1"/>
    <w:rsid w:val="00C1261D"/>
    <w:rsid w:val="00C16D02"/>
    <w:rsid w:val="00C2038D"/>
    <w:rsid w:val="00C22901"/>
    <w:rsid w:val="00C264BD"/>
    <w:rsid w:val="00C312C4"/>
    <w:rsid w:val="00C33A29"/>
    <w:rsid w:val="00C3616E"/>
    <w:rsid w:val="00C42998"/>
    <w:rsid w:val="00C437D2"/>
    <w:rsid w:val="00C4436C"/>
    <w:rsid w:val="00C45204"/>
    <w:rsid w:val="00C4735B"/>
    <w:rsid w:val="00C50122"/>
    <w:rsid w:val="00C53C09"/>
    <w:rsid w:val="00C54171"/>
    <w:rsid w:val="00C55B2E"/>
    <w:rsid w:val="00C574C9"/>
    <w:rsid w:val="00C57C19"/>
    <w:rsid w:val="00C60E76"/>
    <w:rsid w:val="00C620D5"/>
    <w:rsid w:val="00C6249A"/>
    <w:rsid w:val="00C70F8B"/>
    <w:rsid w:val="00C714B1"/>
    <w:rsid w:val="00C746E1"/>
    <w:rsid w:val="00C748F7"/>
    <w:rsid w:val="00C75E06"/>
    <w:rsid w:val="00C76694"/>
    <w:rsid w:val="00C8490F"/>
    <w:rsid w:val="00C85280"/>
    <w:rsid w:val="00C90DBD"/>
    <w:rsid w:val="00C9445A"/>
    <w:rsid w:val="00C96D95"/>
    <w:rsid w:val="00CA47D5"/>
    <w:rsid w:val="00CA7CA6"/>
    <w:rsid w:val="00CB0155"/>
    <w:rsid w:val="00CB1932"/>
    <w:rsid w:val="00CB357E"/>
    <w:rsid w:val="00CB45E0"/>
    <w:rsid w:val="00CB5EFB"/>
    <w:rsid w:val="00CC13EA"/>
    <w:rsid w:val="00CD4D50"/>
    <w:rsid w:val="00CD7488"/>
    <w:rsid w:val="00CD7E8E"/>
    <w:rsid w:val="00CE09FF"/>
    <w:rsid w:val="00CE4B9E"/>
    <w:rsid w:val="00CE4C41"/>
    <w:rsid w:val="00CE6C5B"/>
    <w:rsid w:val="00CF59F3"/>
    <w:rsid w:val="00CF6220"/>
    <w:rsid w:val="00D03C64"/>
    <w:rsid w:val="00D047D2"/>
    <w:rsid w:val="00D06EA3"/>
    <w:rsid w:val="00D12B5C"/>
    <w:rsid w:val="00D1708B"/>
    <w:rsid w:val="00D203AD"/>
    <w:rsid w:val="00D21F08"/>
    <w:rsid w:val="00D22126"/>
    <w:rsid w:val="00D24005"/>
    <w:rsid w:val="00D25198"/>
    <w:rsid w:val="00D30755"/>
    <w:rsid w:val="00D3091E"/>
    <w:rsid w:val="00D30B26"/>
    <w:rsid w:val="00D4209F"/>
    <w:rsid w:val="00D42929"/>
    <w:rsid w:val="00D44D84"/>
    <w:rsid w:val="00D4555F"/>
    <w:rsid w:val="00D51E64"/>
    <w:rsid w:val="00D53B99"/>
    <w:rsid w:val="00D540E5"/>
    <w:rsid w:val="00D620C0"/>
    <w:rsid w:val="00D64D29"/>
    <w:rsid w:val="00D64E31"/>
    <w:rsid w:val="00D71ED6"/>
    <w:rsid w:val="00D81233"/>
    <w:rsid w:val="00D87E62"/>
    <w:rsid w:val="00D92378"/>
    <w:rsid w:val="00D93364"/>
    <w:rsid w:val="00DA4C95"/>
    <w:rsid w:val="00DA53BA"/>
    <w:rsid w:val="00DB0625"/>
    <w:rsid w:val="00DB0981"/>
    <w:rsid w:val="00DB3C94"/>
    <w:rsid w:val="00DB41FB"/>
    <w:rsid w:val="00DC18BD"/>
    <w:rsid w:val="00DD3B75"/>
    <w:rsid w:val="00DD4FD8"/>
    <w:rsid w:val="00DE21D1"/>
    <w:rsid w:val="00DE3187"/>
    <w:rsid w:val="00DE60D2"/>
    <w:rsid w:val="00DF2218"/>
    <w:rsid w:val="00DF2A9A"/>
    <w:rsid w:val="00DF3432"/>
    <w:rsid w:val="00DF3B2E"/>
    <w:rsid w:val="00DF68B6"/>
    <w:rsid w:val="00DF7285"/>
    <w:rsid w:val="00E00987"/>
    <w:rsid w:val="00E013BB"/>
    <w:rsid w:val="00E11492"/>
    <w:rsid w:val="00E1316F"/>
    <w:rsid w:val="00E13626"/>
    <w:rsid w:val="00E14976"/>
    <w:rsid w:val="00E228E1"/>
    <w:rsid w:val="00E3265D"/>
    <w:rsid w:val="00E3322B"/>
    <w:rsid w:val="00E3369D"/>
    <w:rsid w:val="00E34A3C"/>
    <w:rsid w:val="00E36E9A"/>
    <w:rsid w:val="00E45898"/>
    <w:rsid w:val="00E513AA"/>
    <w:rsid w:val="00E52E3D"/>
    <w:rsid w:val="00E52F44"/>
    <w:rsid w:val="00E56B7A"/>
    <w:rsid w:val="00E57FE2"/>
    <w:rsid w:val="00E60B60"/>
    <w:rsid w:val="00E61FC0"/>
    <w:rsid w:val="00E638EB"/>
    <w:rsid w:val="00E701B0"/>
    <w:rsid w:val="00E733A8"/>
    <w:rsid w:val="00E75C01"/>
    <w:rsid w:val="00E769C2"/>
    <w:rsid w:val="00E7778C"/>
    <w:rsid w:val="00E817D5"/>
    <w:rsid w:val="00E81B66"/>
    <w:rsid w:val="00E825D5"/>
    <w:rsid w:val="00E83087"/>
    <w:rsid w:val="00E879EB"/>
    <w:rsid w:val="00E90A19"/>
    <w:rsid w:val="00E9319B"/>
    <w:rsid w:val="00EB012C"/>
    <w:rsid w:val="00EB18EF"/>
    <w:rsid w:val="00EB2D6F"/>
    <w:rsid w:val="00EB3181"/>
    <w:rsid w:val="00EB710C"/>
    <w:rsid w:val="00EC46A7"/>
    <w:rsid w:val="00ED0651"/>
    <w:rsid w:val="00ED3E6F"/>
    <w:rsid w:val="00ED4B26"/>
    <w:rsid w:val="00ED6F31"/>
    <w:rsid w:val="00EE12A0"/>
    <w:rsid w:val="00EE2BA7"/>
    <w:rsid w:val="00EE3FF6"/>
    <w:rsid w:val="00EF0495"/>
    <w:rsid w:val="00EF160D"/>
    <w:rsid w:val="00EF17FD"/>
    <w:rsid w:val="00EF3A92"/>
    <w:rsid w:val="00EF3E2E"/>
    <w:rsid w:val="00EF5E90"/>
    <w:rsid w:val="00F00AB0"/>
    <w:rsid w:val="00F0207A"/>
    <w:rsid w:val="00F03828"/>
    <w:rsid w:val="00F03E77"/>
    <w:rsid w:val="00F047D0"/>
    <w:rsid w:val="00F04BA9"/>
    <w:rsid w:val="00F0630D"/>
    <w:rsid w:val="00F07988"/>
    <w:rsid w:val="00F11562"/>
    <w:rsid w:val="00F144FD"/>
    <w:rsid w:val="00F16828"/>
    <w:rsid w:val="00F16DE9"/>
    <w:rsid w:val="00F20615"/>
    <w:rsid w:val="00F215BC"/>
    <w:rsid w:val="00F24D8A"/>
    <w:rsid w:val="00F2716D"/>
    <w:rsid w:val="00F33DB5"/>
    <w:rsid w:val="00F35E4C"/>
    <w:rsid w:val="00F40CC0"/>
    <w:rsid w:val="00F43F0D"/>
    <w:rsid w:val="00F446CB"/>
    <w:rsid w:val="00F454E9"/>
    <w:rsid w:val="00F45FC1"/>
    <w:rsid w:val="00F461B9"/>
    <w:rsid w:val="00F52107"/>
    <w:rsid w:val="00F5283B"/>
    <w:rsid w:val="00F56AAC"/>
    <w:rsid w:val="00F70F8F"/>
    <w:rsid w:val="00F75CEE"/>
    <w:rsid w:val="00F76EEC"/>
    <w:rsid w:val="00F77150"/>
    <w:rsid w:val="00F85408"/>
    <w:rsid w:val="00F868B1"/>
    <w:rsid w:val="00F878EF"/>
    <w:rsid w:val="00F90BEF"/>
    <w:rsid w:val="00F90FD9"/>
    <w:rsid w:val="00F93D6A"/>
    <w:rsid w:val="00FA00B4"/>
    <w:rsid w:val="00FA261A"/>
    <w:rsid w:val="00FA307B"/>
    <w:rsid w:val="00FA37AA"/>
    <w:rsid w:val="00FA4D58"/>
    <w:rsid w:val="00FA51F2"/>
    <w:rsid w:val="00FB4201"/>
    <w:rsid w:val="00FB4C31"/>
    <w:rsid w:val="00FC0EB6"/>
    <w:rsid w:val="00FC24E8"/>
    <w:rsid w:val="00FC2FF2"/>
    <w:rsid w:val="00FC67FD"/>
    <w:rsid w:val="00FD00BB"/>
    <w:rsid w:val="00FD2774"/>
    <w:rsid w:val="00FD54FC"/>
    <w:rsid w:val="00FD590A"/>
    <w:rsid w:val="00FD5BFE"/>
    <w:rsid w:val="00FD60A1"/>
    <w:rsid w:val="00FD7BC4"/>
    <w:rsid w:val="00FD7C11"/>
    <w:rsid w:val="00FE193C"/>
    <w:rsid w:val="00FE2F5D"/>
    <w:rsid w:val="00FE40D7"/>
    <w:rsid w:val="00FF1174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576C4"/>
  <w15:docId w15:val="{58237DAA-6CAC-4160-AF97-A8633E3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959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paragraph" w:styleId="Revision">
    <w:name w:val="Revision"/>
    <w:hidden/>
    <w:uiPriority w:val="99"/>
    <w:semiHidden/>
    <w:rsid w:val="00AC14A2"/>
  </w:style>
  <w:style w:type="paragraph" w:styleId="FootnoteText">
    <w:name w:val="footnote text"/>
    <w:basedOn w:val="Normal"/>
    <w:link w:val="FootnoteTextChar"/>
    <w:rsid w:val="00B80129"/>
  </w:style>
  <w:style w:type="character" w:customStyle="1" w:styleId="FootnoteTextChar">
    <w:name w:val="Footnote Text Char"/>
    <w:basedOn w:val="DefaultParagraphFont"/>
    <w:link w:val="FootnoteText"/>
    <w:rsid w:val="00B80129"/>
  </w:style>
  <w:style w:type="character" w:styleId="FootnoteReference">
    <w:name w:val="footnote reference"/>
    <w:rsid w:val="00B80129"/>
    <w:rPr>
      <w:vertAlign w:val="superscript"/>
    </w:rPr>
  </w:style>
  <w:style w:type="paragraph" w:customStyle="1" w:styleId="Default">
    <w:name w:val="Default"/>
    <w:rsid w:val="00A04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02E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7F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2456"/>
    <w:pPr>
      <w:ind w:left="720"/>
      <w:contextualSpacing/>
    </w:pPr>
  </w:style>
  <w:style w:type="character" w:styleId="Strong">
    <w:name w:val="Strong"/>
    <w:basedOn w:val="DefaultParagraphFont"/>
    <w:qFormat/>
    <w:rsid w:val="00C046C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F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policy.clarifications@twc.texa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7E98-B818-4C25-87DD-14178DFA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mailto:workforce.editing@twc.state.tx.us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Longaro,Lynna</cp:lastModifiedBy>
  <cp:revision>4</cp:revision>
  <dcterms:created xsi:type="dcterms:W3CDTF">2023-11-10T18:38:00Z</dcterms:created>
  <dcterms:modified xsi:type="dcterms:W3CDTF">2023-11-10T18:43:00Z</dcterms:modified>
</cp:coreProperties>
</file>