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BA65" w14:textId="798EC543" w:rsidR="00997319" w:rsidRPr="002620CE" w:rsidRDefault="00C50122" w:rsidP="00A041A8">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AF025C">
        <w:trPr>
          <w:cantSplit/>
          <w:trHeight w:val="360"/>
        </w:trPr>
        <w:tc>
          <w:tcPr>
            <w:tcW w:w="1260" w:type="dxa"/>
            <w:tcBorders>
              <w:right w:val="nil"/>
            </w:tcBorders>
            <w:vAlign w:val="center"/>
          </w:tcPr>
          <w:p w14:paraId="5B816851" w14:textId="56ACA989"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0E8BCB0A" w14:textId="193D003D" w:rsidR="00A52827" w:rsidRPr="00747A34" w:rsidRDefault="00997319" w:rsidP="00222BEE">
            <w:pPr>
              <w:rPr>
                <w:sz w:val="24"/>
              </w:rPr>
            </w:pPr>
            <w:r w:rsidRPr="00747A34">
              <w:rPr>
                <w:sz w:val="24"/>
              </w:rPr>
              <w:t>AEL</w:t>
            </w:r>
            <w:r w:rsidR="000D7D13" w:rsidRPr="00747A34">
              <w:rPr>
                <w:sz w:val="24"/>
              </w:rPr>
              <w:t xml:space="preserve"> </w:t>
            </w:r>
            <w:r w:rsidR="00A11C42">
              <w:rPr>
                <w:sz w:val="24"/>
              </w:rPr>
              <w:t>03-20</w:t>
            </w:r>
            <w:ins w:id="1" w:author="Author">
              <w:r w:rsidR="00B773E5">
                <w:rPr>
                  <w:sz w:val="24"/>
                </w:rPr>
                <w:t>, Change 1</w:t>
              </w:r>
            </w:ins>
          </w:p>
        </w:tc>
      </w:tr>
      <w:tr w:rsidR="00A52827" w:rsidRPr="00747A34" w14:paraId="65AF7EA0" w14:textId="77777777" w:rsidTr="00AF025C">
        <w:trPr>
          <w:cantSplit/>
          <w:trHeight w:val="360"/>
        </w:trPr>
        <w:tc>
          <w:tcPr>
            <w:tcW w:w="1260" w:type="dxa"/>
            <w:tcBorders>
              <w:right w:val="nil"/>
            </w:tcBorders>
            <w:vAlign w:val="center"/>
          </w:tcPr>
          <w:p w14:paraId="1F1F7CD9" w14:textId="627299CE" w:rsidR="00A52827" w:rsidRPr="00747A34" w:rsidRDefault="00A52827" w:rsidP="00222BEE">
            <w:pPr>
              <w:rPr>
                <w:sz w:val="24"/>
              </w:rPr>
            </w:pPr>
            <w:r w:rsidRPr="00747A34">
              <w:rPr>
                <w:b/>
                <w:sz w:val="24"/>
              </w:rPr>
              <w:t>Date:</w:t>
            </w:r>
          </w:p>
        </w:tc>
        <w:tc>
          <w:tcPr>
            <w:tcW w:w="2070" w:type="dxa"/>
            <w:tcBorders>
              <w:left w:val="nil"/>
            </w:tcBorders>
            <w:vAlign w:val="center"/>
          </w:tcPr>
          <w:p w14:paraId="1605558B" w14:textId="36A69B2D" w:rsidR="00A52827" w:rsidRPr="00747A34" w:rsidRDefault="00E92DCE" w:rsidP="00222BEE">
            <w:pPr>
              <w:rPr>
                <w:sz w:val="24"/>
              </w:rPr>
            </w:pPr>
            <w:del w:id="2" w:author="Author">
              <w:r w:rsidDel="003A57DF">
                <w:rPr>
                  <w:sz w:val="24"/>
                </w:rPr>
                <w:delText>July 7, 2020</w:delText>
              </w:r>
            </w:del>
          </w:p>
        </w:tc>
      </w:tr>
      <w:tr w:rsidR="00A52827" w:rsidRPr="00747A34" w14:paraId="46FE5B10" w14:textId="77777777" w:rsidTr="00AF025C">
        <w:trPr>
          <w:cantSplit/>
          <w:trHeight w:val="360"/>
        </w:trPr>
        <w:tc>
          <w:tcPr>
            <w:tcW w:w="1260" w:type="dxa"/>
            <w:tcBorders>
              <w:right w:val="nil"/>
            </w:tcBorders>
            <w:vAlign w:val="center"/>
          </w:tcPr>
          <w:p w14:paraId="1899A4C2" w14:textId="086F87B6"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595257C7" w14:textId="59D29787" w:rsidR="00A52827" w:rsidRPr="00747A34" w:rsidRDefault="00AC14A2" w:rsidP="000F67CB">
            <w:pPr>
              <w:rPr>
                <w:sz w:val="24"/>
              </w:rPr>
            </w:pPr>
            <w:r w:rsidRPr="00747A34">
              <w:rPr>
                <w:sz w:val="24"/>
              </w:rPr>
              <w:t>AEL</w:t>
            </w:r>
            <w:r w:rsidR="00F57E62">
              <w:rPr>
                <w:sz w:val="24"/>
              </w:rPr>
              <w:t xml:space="preserve">; </w:t>
            </w:r>
            <w:r w:rsidR="000F67CB">
              <w:rPr>
                <w:sz w:val="24"/>
              </w:rPr>
              <w:t xml:space="preserve">Natural Disaster; </w:t>
            </w:r>
            <w:r w:rsidR="00A11C42">
              <w:rPr>
                <w:sz w:val="24"/>
              </w:rPr>
              <w:t>WIOA</w:t>
            </w:r>
          </w:p>
        </w:tc>
      </w:tr>
      <w:tr w:rsidR="00A52827" w:rsidRPr="00747A34" w14:paraId="07088534" w14:textId="77777777" w:rsidTr="00AF025C">
        <w:trPr>
          <w:cantSplit/>
          <w:trHeight w:val="360"/>
        </w:trPr>
        <w:tc>
          <w:tcPr>
            <w:tcW w:w="1260" w:type="dxa"/>
            <w:tcBorders>
              <w:right w:val="nil"/>
            </w:tcBorders>
          </w:tcPr>
          <w:p w14:paraId="26F852A0" w14:textId="17034B15" w:rsidR="00A52827" w:rsidRPr="00747A34" w:rsidRDefault="00A52827" w:rsidP="00222BEE">
            <w:pPr>
              <w:rPr>
                <w:sz w:val="24"/>
              </w:rPr>
            </w:pPr>
            <w:r w:rsidRPr="00747A34">
              <w:rPr>
                <w:b/>
                <w:sz w:val="24"/>
              </w:rPr>
              <w:t>Effective:</w:t>
            </w:r>
          </w:p>
        </w:tc>
        <w:tc>
          <w:tcPr>
            <w:tcW w:w="2070" w:type="dxa"/>
            <w:tcBorders>
              <w:left w:val="nil"/>
            </w:tcBorders>
          </w:tcPr>
          <w:p w14:paraId="1F86877D" w14:textId="2E220D1A" w:rsidR="00A52827" w:rsidRPr="00747A34" w:rsidRDefault="004F05D2" w:rsidP="00222BEE">
            <w:pPr>
              <w:rPr>
                <w:sz w:val="24"/>
              </w:rPr>
            </w:pPr>
            <w:r>
              <w:rPr>
                <w:sz w:val="24"/>
              </w:rPr>
              <w:t>Immediately</w:t>
            </w:r>
          </w:p>
        </w:tc>
      </w:tr>
    </w:tbl>
    <w:p w14:paraId="6CEAD79B" w14:textId="77777777" w:rsidR="00A04255" w:rsidRPr="00A53C64" w:rsidRDefault="0069448D" w:rsidP="00222BEE">
      <w:pPr>
        <w:pStyle w:val="Default"/>
      </w:pPr>
      <w:r w:rsidRPr="00747A34">
        <w:rPr>
          <w:b/>
        </w:rPr>
        <w:t>To:</w:t>
      </w:r>
      <w:r w:rsidRPr="00747A34">
        <w:rPr>
          <w:b/>
        </w:rPr>
        <w:tab/>
      </w:r>
      <w:r w:rsidRPr="00747A34">
        <w:rPr>
          <w:b/>
        </w:rPr>
        <w:tab/>
      </w:r>
      <w:r w:rsidR="00A04255" w:rsidRPr="00A53C64">
        <w:t>A</w:t>
      </w:r>
      <w:r w:rsidR="007D1F5B" w:rsidRPr="00A53C64">
        <w:t xml:space="preserve">dult </w:t>
      </w:r>
      <w:r w:rsidR="00A04255" w:rsidRPr="00A53C64">
        <w:t>E</w:t>
      </w:r>
      <w:r w:rsidR="007D1F5B" w:rsidRPr="00A53C64">
        <w:t xml:space="preserve">ducation and </w:t>
      </w:r>
      <w:r w:rsidR="00A04255" w:rsidRPr="00A53C64">
        <w:t>L</w:t>
      </w:r>
      <w:r w:rsidR="007D1F5B" w:rsidRPr="00A53C64">
        <w:t>iteracy</w:t>
      </w:r>
      <w:r w:rsidR="00A04255" w:rsidRPr="00A53C64">
        <w:t xml:space="preserve"> Grant Recipients </w:t>
      </w:r>
    </w:p>
    <w:p w14:paraId="085E4C99" w14:textId="77777777" w:rsidR="007D1F5B" w:rsidRPr="00A53C64" w:rsidRDefault="007D1F5B" w:rsidP="00222BEE">
      <w:pPr>
        <w:pStyle w:val="Default"/>
        <w:ind w:left="720" w:firstLine="720"/>
      </w:pPr>
      <w:r w:rsidRPr="00A53C64">
        <w:t>Adult Education and Literacy Special Project Grantees</w:t>
      </w:r>
    </w:p>
    <w:p w14:paraId="24AD43A7" w14:textId="77777777" w:rsidR="00A04255" w:rsidRPr="00A53C64" w:rsidRDefault="00A04255" w:rsidP="00222BEE">
      <w:pPr>
        <w:pStyle w:val="Default"/>
        <w:ind w:left="1440"/>
      </w:pPr>
      <w:r w:rsidRPr="00A53C64">
        <w:t xml:space="preserve">Local Workforce Development Board Executive Directors </w:t>
      </w:r>
    </w:p>
    <w:p w14:paraId="26092EBE" w14:textId="77777777" w:rsidR="00A04255" w:rsidRPr="00A53C64" w:rsidRDefault="00A04255" w:rsidP="00222BEE">
      <w:pPr>
        <w:pStyle w:val="Default"/>
        <w:ind w:left="1440"/>
      </w:pPr>
      <w:r w:rsidRPr="00A53C64">
        <w:t xml:space="preserve">Commission Executive Offices </w:t>
      </w:r>
    </w:p>
    <w:p w14:paraId="4952F707" w14:textId="655B3357" w:rsidR="0069448D" w:rsidRPr="00A53C64" w:rsidRDefault="00A04255" w:rsidP="008D45D8">
      <w:pPr>
        <w:spacing w:after="240"/>
        <w:ind w:left="1440"/>
        <w:rPr>
          <w:sz w:val="24"/>
          <w:szCs w:val="24"/>
        </w:rPr>
      </w:pPr>
      <w:r w:rsidRPr="00A53C64">
        <w:rPr>
          <w:sz w:val="24"/>
          <w:szCs w:val="24"/>
        </w:rPr>
        <w:t>Integrated Service Area Managers</w:t>
      </w:r>
    </w:p>
    <w:p w14:paraId="76CD7DEC" w14:textId="32A67123" w:rsidR="00F4405C" w:rsidDel="006E4884" w:rsidRDefault="00F4405C" w:rsidP="006E4884">
      <w:pPr>
        <w:spacing w:after="240"/>
        <w:rPr>
          <w:del w:id="3" w:author="Author"/>
          <w:sz w:val="23"/>
          <w:szCs w:val="23"/>
        </w:rPr>
      </w:pPr>
    </w:p>
    <w:p w14:paraId="0EDBB6BD" w14:textId="5308927A" w:rsidR="0069448D" w:rsidRDefault="0069448D" w:rsidP="009C1357">
      <w:pPr>
        <w:rPr>
          <w:ins w:id="4" w:author="Author"/>
          <w:sz w:val="24"/>
          <w:szCs w:val="24"/>
        </w:rPr>
      </w:pPr>
      <w:r w:rsidRPr="00747A34">
        <w:rPr>
          <w:b/>
          <w:sz w:val="24"/>
        </w:rPr>
        <w:t>From:</w:t>
      </w:r>
      <w:r w:rsidR="69D6414A" w:rsidRPr="66974644">
        <w:rPr>
          <w:b/>
          <w:bCs/>
          <w:sz w:val="24"/>
          <w:szCs w:val="24"/>
        </w:rPr>
        <w:t xml:space="preserve"> </w:t>
      </w:r>
      <w:r w:rsidRPr="00747A34">
        <w:rPr>
          <w:b/>
          <w:sz w:val="24"/>
        </w:rPr>
        <w:tab/>
      </w:r>
      <w:r w:rsidRPr="00747A34">
        <w:rPr>
          <w:b/>
          <w:sz w:val="24"/>
        </w:rPr>
        <w:tab/>
      </w:r>
      <w:r w:rsidR="00CE4B9E" w:rsidRPr="00C6274A">
        <w:rPr>
          <w:sz w:val="24"/>
          <w:szCs w:val="24"/>
        </w:rPr>
        <w:t>Courtney Arbo</w:t>
      </w:r>
      <w:r w:rsidR="002F1989">
        <w:rPr>
          <w:sz w:val="24"/>
          <w:szCs w:val="24"/>
        </w:rPr>
        <w:t>u</w:t>
      </w:r>
      <w:r w:rsidR="00CE4B9E" w:rsidRPr="00C6274A">
        <w:rPr>
          <w:sz w:val="24"/>
          <w:szCs w:val="24"/>
        </w:rPr>
        <w:t>r, Director, Workforce Development Division</w:t>
      </w:r>
    </w:p>
    <w:p w14:paraId="0AE83D79" w14:textId="77777777" w:rsidR="00D00EFE" w:rsidRDefault="00D00EFE" w:rsidP="009C1357">
      <w:pPr>
        <w:rPr>
          <w:sz w:val="24"/>
          <w:szCs w:val="24"/>
        </w:rPr>
      </w:pPr>
    </w:p>
    <w:p w14:paraId="1DFE396B" w14:textId="26B42639" w:rsidR="0069448D" w:rsidRPr="00747A34" w:rsidRDefault="72E89A6D" w:rsidP="4C6AE203">
      <w:pPr>
        <w:spacing w:after="240"/>
        <w:ind w:left="1440" w:hanging="1440"/>
        <w:rPr>
          <w:sz w:val="24"/>
        </w:rPr>
      </w:pPr>
      <w:r w:rsidRPr="00747A34">
        <w:rPr>
          <w:b/>
          <w:sz w:val="24"/>
        </w:rPr>
        <w:t>Subject:</w:t>
      </w:r>
      <w:r w:rsidR="25F38814" w:rsidRPr="4C6AE203">
        <w:rPr>
          <w:b/>
          <w:bCs/>
          <w:sz w:val="24"/>
          <w:szCs w:val="24"/>
        </w:rPr>
        <w:t xml:space="preserve"> </w:t>
      </w:r>
      <w:r w:rsidR="0069448D" w:rsidRPr="00747A34">
        <w:rPr>
          <w:b/>
          <w:sz w:val="24"/>
        </w:rPr>
        <w:tab/>
      </w:r>
      <w:r w:rsidR="5D524317">
        <w:rPr>
          <w:sz w:val="24"/>
        </w:rPr>
        <w:t>Remote Testing</w:t>
      </w:r>
      <w:ins w:id="5" w:author="Author">
        <w:r w:rsidR="007838E7">
          <w:rPr>
            <w:sz w:val="24"/>
          </w:rPr>
          <w:t>, Waivers,</w:t>
        </w:r>
      </w:ins>
      <w:r w:rsidR="5D524317">
        <w:rPr>
          <w:sz w:val="24"/>
        </w:rPr>
        <w:t xml:space="preserve"> </w:t>
      </w:r>
      <w:r w:rsidR="003B34C1" w:rsidRPr="003A42E5">
        <w:rPr>
          <w:sz w:val="24"/>
        </w:rPr>
        <w:t>and Performance</w:t>
      </w:r>
      <w:r w:rsidR="003B34C1">
        <w:rPr>
          <w:sz w:val="24"/>
        </w:rPr>
        <w:t xml:space="preserve"> </w:t>
      </w:r>
      <w:r w:rsidR="5D524317">
        <w:rPr>
          <w:sz w:val="24"/>
        </w:rPr>
        <w:t>in Adult Education and Literacy</w:t>
      </w:r>
      <w:ins w:id="6" w:author="Author">
        <w:r w:rsidR="00E21AD7">
          <w:rPr>
            <w:sz w:val="24"/>
          </w:rPr>
          <w:t xml:space="preserve"> for Program Year 2020</w:t>
        </w:r>
        <w:r w:rsidR="002538AE">
          <w:rPr>
            <w:sz w:val="24"/>
          </w:rPr>
          <w:t>–</w:t>
        </w:r>
        <w:r w:rsidR="00E21AD7">
          <w:rPr>
            <w:sz w:val="24"/>
          </w:rPr>
          <w:t>2021</w:t>
        </w:r>
      </w:ins>
    </w:p>
    <w:p w14:paraId="7E473C4D" w14:textId="5C34276A" w:rsidR="00B80129" w:rsidRPr="00747A34" w:rsidRDefault="00F446CB" w:rsidP="008D45D8">
      <w:pPr>
        <w:spacing w:after="240"/>
        <w:ind w:right="1440"/>
        <w:rPr>
          <w:b/>
          <w:sz w:val="24"/>
        </w:rPr>
      </w:pPr>
      <w:r>
        <w:rPr>
          <w:noProof/>
          <w:sz w:val="24"/>
        </w:rPr>
        <mc:AlternateContent>
          <mc:Choice Requires="wps">
            <w:drawing>
              <wp:anchor distT="0" distB="0" distL="114300" distR="114300" simplePos="0" relativeHeight="251658240" behindDoc="0" locked="0" layoutInCell="0" allowOverlap="1" wp14:anchorId="566FD9B1" wp14:editId="177F8F28">
                <wp:simplePos x="0" y="0"/>
                <wp:positionH relativeFrom="column">
                  <wp:posOffset>-62865</wp:posOffset>
                </wp:positionH>
                <wp:positionV relativeFrom="paragraph">
                  <wp:posOffset>120650</wp:posOffset>
                </wp:positionV>
                <wp:extent cx="5686425" cy="0"/>
                <wp:effectExtent l="0" t="0" r="0" b="0"/>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2CE6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" o:allowincell="f"/>
            </w:pict>
          </mc:Fallback>
        </mc:AlternateContent>
      </w:r>
    </w:p>
    <w:p w14:paraId="6FFF3D4B" w14:textId="77777777" w:rsidR="008D45D8" w:rsidRPr="008D45D8" w:rsidRDefault="008D45D8" w:rsidP="000C00DD">
      <w:pPr>
        <w:pStyle w:val="Heading2"/>
      </w:pPr>
      <w:r w:rsidRPr="008D45D8">
        <w:t>PURPOSE:</w:t>
      </w:r>
    </w:p>
    <w:p w14:paraId="3CE8F7D5" w14:textId="3D2489A0" w:rsidR="00AE3D8B" w:rsidRDefault="000B43AB" w:rsidP="00AE3D8B">
      <w:pPr>
        <w:spacing w:after="240"/>
        <w:ind w:left="720"/>
        <w:rPr>
          <w:sz w:val="24"/>
        </w:rPr>
      </w:pPr>
      <w:r>
        <w:rPr>
          <w:sz w:val="24"/>
        </w:rPr>
        <w:t xml:space="preserve">The purpose of </w:t>
      </w:r>
      <w:r w:rsidR="00C471E1">
        <w:rPr>
          <w:sz w:val="24"/>
        </w:rPr>
        <w:t>this</w:t>
      </w:r>
      <w:r>
        <w:rPr>
          <w:sz w:val="24"/>
        </w:rPr>
        <w:t xml:space="preserve"> AEL Letter is t</w:t>
      </w:r>
      <w:r w:rsidR="00B80129" w:rsidRPr="00747A34">
        <w:rPr>
          <w:sz w:val="24"/>
        </w:rPr>
        <w:t xml:space="preserve">o provide </w:t>
      </w:r>
      <w:r w:rsidR="009E3B71" w:rsidRPr="00747A34">
        <w:rPr>
          <w:sz w:val="24"/>
        </w:rPr>
        <w:t xml:space="preserve">Adult Education and Literacy </w:t>
      </w:r>
      <w:r w:rsidR="00DF3432" w:rsidRPr="00747A34">
        <w:rPr>
          <w:sz w:val="24"/>
        </w:rPr>
        <w:t xml:space="preserve">(AEL) </w:t>
      </w:r>
      <w:r w:rsidR="00207994">
        <w:rPr>
          <w:sz w:val="24"/>
        </w:rPr>
        <w:t>grantees</w:t>
      </w:r>
      <w:r w:rsidR="002338BB">
        <w:rPr>
          <w:rStyle w:val="FootnoteReference"/>
          <w:sz w:val="24"/>
        </w:rPr>
        <w:footnoteReference w:id="2"/>
      </w:r>
      <w:r w:rsidR="000D5647" w:rsidRPr="00747A34">
        <w:rPr>
          <w:sz w:val="24"/>
        </w:rPr>
        <w:t xml:space="preserve"> with information and guidance</w:t>
      </w:r>
      <w:r w:rsidR="00DF3432" w:rsidRPr="00747A34">
        <w:rPr>
          <w:sz w:val="24"/>
        </w:rPr>
        <w:t xml:space="preserve"> on</w:t>
      </w:r>
      <w:ins w:id="7" w:author="Author">
        <w:r w:rsidR="007838E7">
          <w:rPr>
            <w:sz w:val="24"/>
          </w:rPr>
          <w:t xml:space="preserve"> waivers </w:t>
        </w:r>
        <w:r w:rsidR="00C30C00">
          <w:rPr>
            <w:sz w:val="24"/>
          </w:rPr>
          <w:t>during Program Year 2020</w:t>
        </w:r>
        <w:r w:rsidR="002538AE">
          <w:rPr>
            <w:sz w:val="24"/>
          </w:rPr>
          <w:t>–</w:t>
        </w:r>
        <w:r w:rsidR="00C30C00">
          <w:rPr>
            <w:sz w:val="24"/>
          </w:rPr>
          <w:t>2021</w:t>
        </w:r>
        <w:r w:rsidR="00B95198">
          <w:rPr>
            <w:sz w:val="24"/>
          </w:rPr>
          <w:t xml:space="preserve"> (PY’20–21)</w:t>
        </w:r>
        <w:r w:rsidR="00C30C00">
          <w:rPr>
            <w:sz w:val="24"/>
          </w:rPr>
          <w:t xml:space="preserve"> </w:t>
        </w:r>
        <w:r w:rsidR="007838E7">
          <w:rPr>
            <w:sz w:val="24"/>
          </w:rPr>
          <w:t>and</w:t>
        </w:r>
      </w:ins>
      <w:r w:rsidR="0041202C">
        <w:rPr>
          <w:sz w:val="24"/>
        </w:rPr>
        <w:t xml:space="preserve"> </w:t>
      </w:r>
      <w:r w:rsidR="004F05D2">
        <w:rPr>
          <w:sz w:val="24"/>
        </w:rPr>
        <w:t>remote testing options</w:t>
      </w:r>
      <w:r w:rsidR="00751A90">
        <w:rPr>
          <w:sz w:val="24"/>
        </w:rPr>
        <w:t xml:space="preserve"> during the </w:t>
      </w:r>
      <w:r w:rsidR="009858EF">
        <w:rPr>
          <w:sz w:val="24"/>
        </w:rPr>
        <w:t xml:space="preserve">global </w:t>
      </w:r>
      <w:r w:rsidR="00271978" w:rsidRPr="00895F62">
        <w:rPr>
          <w:sz w:val="24"/>
        </w:rPr>
        <w:t xml:space="preserve">COVID-19 </w:t>
      </w:r>
      <w:r w:rsidR="00751A90">
        <w:rPr>
          <w:sz w:val="24"/>
        </w:rPr>
        <w:t>pandemic</w:t>
      </w:r>
      <w:r w:rsidR="009858EF">
        <w:rPr>
          <w:sz w:val="24"/>
        </w:rPr>
        <w:t xml:space="preserve"> </w:t>
      </w:r>
      <w:r w:rsidR="00271978">
        <w:rPr>
          <w:sz w:val="24"/>
        </w:rPr>
        <w:t>(</w:t>
      </w:r>
      <w:r w:rsidR="00271978" w:rsidRPr="00895F62">
        <w:rPr>
          <w:sz w:val="24"/>
        </w:rPr>
        <w:t>pandemic</w:t>
      </w:r>
      <w:r w:rsidR="00271978">
        <w:rPr>
          <w:sz w:val="24"/>
        </w:rPr>
        <w:t>)</w:t>
      </w:r>
      <w:r w:rsidR="00EA4C76">
        <w:rPr>
          <w:sz w:val="24"/>
        </w:rPr>
        <w:t>,</w:t>
      </w:r>
      <w:r w:rsidR="0003206C">
        <w:rPr>
          <w:sz w:val="24"/>
        </w:rPr>
        <w:t xml:space="preserve"> </w:t>
      </w:r>
      <w:r w:rsidR="00AE3D8B">
        <w:rPr>
          <w:sz w:val="24"/>
        </w:rPr>
        <w:t xml:space="preserve">including </w:t>
      </w:r>
      <w:r w:rsidR="0003206C" w:rsidRPr="00AE3D8B">
        <w:rPr>
          <w:sz w:val="24"/>
        </w:rPr>
        <w:t>the remote administration and use of</w:t>
      </w:r>
      <w:r w:rsidR="002748C6">
        <w:rPr>
          <w:sz w:val="24"/>
        </w:rPr>
        <w:t>:</w:t>
      </w:r>
      <w:r w:rsidR="0003206C" w:rsidRPr="00AE3D8B">
        <w:rPr>
          <w:sz w:val="24"/>
        </w:rPr>
        <w:t xml:space="preserve"> </w:t>
      </w:r>
    </w:p>
    <w:p w14:paraId="70611674" w14:textId="7ED97991" w:rsidR="00AE3D8B" w:rsidRDefault="0003206C" w:rsidP="00AE3D8B">
      <w:pPr>
        <w:pStyle w:val="ListParagraph"/>
        <w:numPr>
          <w:ilvl w:val="0"/>
          <w:numId w:val="19"/>
        </w:numPr>
        <w:spacing w:after="240"/>
        <w:rPr>
          <w:sz w:val="24"/>
        </w:rPr>
      </w:pPr>
      <w:r w:rsidRPr="00AE3D8B">
        <w:rPr>
          <w:sz w:val="24"/>
        </w:rPr>
        <w:t>N</w:t>
      </w:r>
      <w:r w:rsidR="00AE3D8B" w:rsidRPr="00AE3D8B">
        <w:rPr>
          <w:sz w:val="24"/>
        </w:rPr>
        <w:t xml:space="preserve">ational Reporting </w:t>
      </w:r>
      <w:r w:rsidRPr="00AE3D8B">
        <w:rPr>
          <w:sz w:val="24"/>
        </w:rPr>
        <w:t>S</w:t>
      </w:r>
      <w:r w:rsidR="00AE3D8B" w:rsidRPr="00AE3D8B">
        <w:rPr>
          <w:sz w:val="24"/>
        </w:rPr>
        <w:t>ystem (NRS)</w:t>
      </w:r>
      <w:r w:rsidR="00534699">
        <w:rPr>
          <w:sz w:val="24"/>
        </w:rPr>
        <w:t>–</w:t>
      </w:r>
      <w:r w:rsidRPr="00AE3D8B">
        <w:rPr>
          <w:sz w:val="24"/>
        </w:rPr>
        <w:t>approved tests allowed for federal AEL performance accountability</w:t>
      </w:r>
      <w:r w:rsidR="00EA4C76">
        <w:rPr>
          <w:sz w:val="24"/>
        </w:rPr>
        <w:t xml:space="preserve">; </w:t>
      </w:r>
      <w:r w:rsidR="005A7F88">
        <w:rPr>
          <w:sz w:val="24"/>
        </w:rPr>
        <w:t>and</w:t>
      </w:r>
    </w:p>
    <w:p w14:paraId="7204A578" w14:textId="452FD1E4" w:rsidR="0003206C" w:rsidRPr="005A7F88" w:rsidRDefault="004E0FBF" w:rsidP="005A7F88">
      <w:pPr>
        <w:pStyle w:val="ListParagraph"/>
        <w:numPr>
          <w:ilvl w:val="0"/>
          <w:numId w:val="19"/>
        </w:numPr>
        <w:spacing w:after="240"/>
        <w:rPr>
          <w:sz w:val="24"/>
        </w:rPr>
      </w:pPr>
      <w:r>
        <w:rPr>
          <w:sz w:val="24"/>
        </w:rPr>
        <w:t>N</w:t>
      </w:r>
      <w:r w:rsidR="0003206C" w:rsidRPr="00AE3D8B">
        <w:rPr>
          <w:sz w:val="24"/>
        </w:rPr>
        <w:t>on-NRS</w:t>
      </w:r>
      <w:r w:rsidR="00534699">
        <w:rPr>
          <w:sz w:val="24"/>
        </w:rPr>
        <w:t>–</w:t>
      </w:r>
      <w:r w:rsidR="0003206C" w:rsidRPr="00AE3D8B">
        <w:rPr>
          <w:sz w:val="24"/>
        </w:rPr>
        <w:t>approved tests that are approved for performance accountability</w:t>
      </w:r>
      <w:r w:rsidR="00AE3D8B">
        <w:rPr>
          <w:sz w:val="24"/>
        </w:rPr>
        <w:t>, such as the</w:t>
      </w:r>
      <w:r w:rsidR="0003206C" w:rsidRPr="00AE3D8B">
        <w:rPr>
          <w:sz w:val="24"/>
        </w:rPr>
        <w:t xml:space="preserve"> Texas Success Initiative Assessment (TSIA), GED Ready</w:t>
      </w:r>
      <w:r w:rsidR="0003206C" w:rsidRPr="00EB23DB">
        <w:rPr>
          <w:sz w:val="24"/>
          <w:vertAlign w:val="superscript"/>
        </w:rPr>
        <w:t>®</w:t>
      </w:r>
      <w:r w:rsidR="0003206C" w:rsidRPr="00AE3D8B">
        <w:rPr>
          <w:sz w:val="24"/>
        </w:rPr>
        <w:t xml:space="preserve">, </w:t>
      </w:r>
      <w:proofErr w:type="spellStart"/>
      <w:r w:rsidR="0003206C" w:rsidRPr="00AE3D8B">
        <w:rPr>
          <w:sz w:val="24"/>
        </w:rPr>
        <w:t>HiSET</w:t>
      </w:r>
      <w:proofErr w:type="spellEnd"/>
      <w:r w:rsidR="0003206C" w:rsidRPr="00EB23DB">
        <w:rPr>
          <w:sz w:val="24"/>
          <w:vertAlign w:val="superscript"/>
        </w:rPr>
        <w:t>®</w:t>
      </w:r>
      <w:r w:rsidR="0003206C" w:rsidRPr="00AE3D8B">
        <w:rPr>
          <w:sz w:val="24"/>
        </w:rPr>
        <w:t xml:space="preserve"> Interactive Practice Tests, and tests included in commercial learning software programs</w:t>
      </w:r>
      <w:r w:rsidR="005A7F88">
        <w:rPr>
          <w:sz w:val="24"/>
        </w:rPr>
        <w:t>.</w:t>
      </w:r>
    </w:p>
    <w:p w14:paraId="47884450" w14:textId="0CA45E28" w:rsidR="004D7ABC" w:rsidRDefault="00825C8B" w:rsidP="000C00DD">
      <w:pPr>
        <w:pStyle w:val="Heading2"/>
      </w:pPr>
      <w:r w:rsidRPr="004B2DE5">
        <w:t>RESCISSIONS</w:t>
      </w:r>
      <w:r>
        <w:t xml:space="preserve">: </w:t>
      </w:r>
    </w:p>
    <w:p w14:paraId="15A8D112" w14:textId="55F13E1F" w:rsidR="001C605A" w:rsidRPr="004D7ABC" w:rsidRDefault="00751A90" w:rsidP="00617809">
      <w:pPr>
        <w:spacing w:after="240"/>
        <w:ind w:left="720"/>
        <w:rPr>
          <w:sz w:val="24"/>
        </w:rPr>
      </w:pPr>
      <w:del w:id="8" w:author="Author">
        <w:r w:rsidDel="00AE653B">
          <w:rPr>
            <w:sz w:val="24"/>
          </w:rPr>
          <w:delText>None</w:delText>
        </w:r>
      </w:del>
      <w:ins w:id="9" w:author="Author">
        <w:r w:rsidR="00AE653B">
          <w:rPr>
            <w:sz w:val="24"/>
          </w:rPr>
          <w:t>AEL Letter 03-20</w:t>
        </w:r>
      </w:ins>
    </w:p>
    <w:p w14:paraId="4C352B87" w14:textId="0724875F" w:rsidR="0069448D" w:rsidRDefault="0069448D" w:rsidP="000C00DD">
      <w:pPr>
        <w:pStyle w:val="Heading2"/>
      </w:pPr>
      <w:r w:rsidRPr="00747A34">
        <w:t>BACKGROUND:</w:t>
      </w:r>
    </w:p>
    <w:p w14:paraId="1F69ED0E" w14:textId="47306D26" w:rsidR="00617809" w:rsidRDefault="00895F62" w:rsidP="3D5173C5">
      <w:pPr>
        <w:spacing w:after="240"/>
        <w:ind w:left="720"/>
        <w:rPr>
          <w:sz w:val="24"/>
          <w:szCs w:val="24"/>
        </w:rPr>
      </w:pPr>
      <w:r w:rsidRPr="3D5173C5">
        <w:rPr>
          <w:sz w:val="24"/>
          <w:szCs w:val="24"/>
        </w:rPr>
        <w:t xml:space="preserve">Governor Greg Abbott declared Texas a disaster site on March 13, 2020, in response to the pandemic. The declaration spurred the closure of most educational and workforce development institutions across the state. AEL grantees and their providers responded </w:t>
      </w:r>
      <w:r w:rsidR="008B1223" w:rsidRPr="3D5173C5">
        <w:rPr>
          <w:sz w:val="24"/>
          <w:szCs w:val="24"/>
        </w:rPr>
        <w:t>by</w:t>
      </w:r>
      <w:r w:rsidR="00D16C93" w:rsidRPr="3D5173C5">
        <w:rPr>
          <w:sz w:val="24"/>
          <w:szCs w:val="24"/>
        </w:rPr>
        <w:t xml:space="preserve"> transition</w:t>
      </w:r>
      <w:r w:rsidR="008B1223" w:rsidRPr="3D5173C5">
        <w:rPr>
          <w:sz w:val="24"/>
          <w:szCs w:val="24"/>
        </w:rPr>
        <w:t>ing</w:t>
      </w:r>
      <w:r w:rsidR="00D16C93" w:rsidRPr="3D5173C5">
        <w:rPr>
          <w:sz w:val="24"/>
          <w:szCs w:val="24"/>
        </w:rPr>
        <w:t xml:space="preserve"> </w:t>
      </w:r>
      <w:r w:rsidR="003B757C" w:rsidRPr="3D5173C5">
        <w:rPr>
          <w:sz w:val="24"/>
          <w:szCs w:val="24"/>
        </w:rPr>
        <w:t>service delivery</w:t>
      </w:r>
      <w:r w:rsidRPr="3D5173C5">
        <w:rPr>
          <w:sz w:val="24"/>
          <w:szCs w:val="24"/>
        </w:rPr>
        <w:t xml:space="preserve"> from </w:t>
      </w:r>
      <w:r w:rsidR="005931C4" w:rsidRPr="3D5173C5">
        <w:rPr>
          <w:sz w:val="24"/>
          <w:szCs w:val="24"/>
        </w:rPr>
        <w:t>on-site</w:t>
      </w:r>
      <w:r w:rsidR="004E1D01" w:rsidRPr="3D5173C5">
        <w:rPr>
          <w:sz w:val="24"/>
          <w:szCs w:val="24"/>
        </w:rPr>
        <w:t xml:space="preserve"> </w:t>
      </w:r>
      <w:r w:rsidR="00453268" w:rsidRPr="3D5173C5">
        <w:rPr>
          <w:sz w:val="24"/>
          <w:szCs w:val="24"/>
        </w:rPr>
        <w:t xml:space="preserve">locations </w:t>
      </w:r>
      <w:r w:rsidRPr="3D5173C5">
        <w:rPr>
          <w:sz w:val="24"/>
          <w:szCs w:val="24"/>
        </w:rPr>
        <w:t xml:space="preserve">to </w:t>
      </w:r>
      <w:r w:rsidR="00BA3F48" w:rsidRPr="3D5173C5">
        <w:rPr>
          <w:sz w:val="24"/>
          <w:szCs w:val="24"/>
        </w:rPr>
        <w:t>dista</w:t>
      </w:r>
      <w:r w:rsidR="00BA3F48" w:rsidRPr="004A7032">
        <w:rPr>
          <w:sz w:val="24"/>
          <w:szCs w:val="24"/>
        </w:rPr>
        <w:t>n</w:t>
      </w:r>
      <w:r w:rsidR="2402A63A" w:rsidRPr="004A7032">
        <w:rPr>
          <w:sz w:val="24"/>
          <w:szCs w:val="24"/>
        </w:rPr>
        <w:t>ce</w:t>
      </w:r>
      <w:r w:rsidR="00BA3F48" w:rsidRPr="3D5173C5">
        <w:rPr>
          <w:sz w:val="24"/>
          <w:szCs w:val="24"/>
        </w:rPr>
        <w:t xml:space="preserve"> </w:t>
      </w:r>
      <w:r w:rsidRPr="3D5173C5">
        <w:rPr>
          <w:sz w:val="24"/>
          <w:szCs w:val="24"/>
        </w:rPr>
        <w:t>and remote delivery</w:t>
      </w:r>
      <w:r w:rsidR="00BA3F48" w:rsidRPr="3D5173C5">
        <w:rPr>
          <w:sz w:val="24"/>
          <w:szCs w:val="24"/>
        </w:rPr>
        <w:t xml:space="preserve"> platforms</w:t>
      </w:r>
      <w:r w:rsidRPr="3D5173C5">
        <w:rPr>
          <w:sz w:val="24"/>
          <w:szCs w:val="24"/>
        </w:rPr>
        <w:t xml:space="preserve">. This </w:t>
      </w:r>
      <w:r w:rsidR="008B1223" w:rsidRPr="3D5173C5">
        <w:rPr>
          <w:sz w:val="24"/>
          <w:szCs w:val="24"/>
        </w:rPr>
        <w:t>required a</w:t>
      </w:r>
      <w:r w:rsidRPr="3D5173C5">
        <w:rPr>
          <w:sz w:val="24"/>
          <w:szCs w:val="24"/>
        </w:rPr>
        <w:t xml:space="preserve"> change </w:t>
      </w:r>
      <w:r w:rsidR="008B1223" w:rsidRPr="3D5173C5">
        <w:rPr>
          <w:sz w:val="24"/>
          <w:szCs w:val="24"/>
        </w:rPr>
        <w:t xml:space="preserve">to </w:t>
      </w:r>
      <w:r w:rsidRPr="3D5173C5">
        <w:rPr>
          <w:sz w:val="24"/>
          <w:szCs w:val="24"/>
        </w:rPr>
        <w:t xml:space="preserve">most aspects of </w:t>
      </w:r>
      <w:r w:rsidR="00D56515" w:rsidRPr="3D5173C5">
        <w:rPr>
          <w:sz w:val="24"/>
          <w:szCs w:val="24"/>
        </w:rPr>
        <w:t>service delivery</w:t>
      </w:r>
      <w:r w:rsidR="008B1223" w:rsidRPr="3D5173C5">
        <w:rPr>
          <w:sz w:val="24"/>
          <w:szCs w:val="24"/>
        </w:rPr>
        <w:t>,</w:t>
      </w:r>
      <w:r w:rsidR="00D56515" w:rsidRPr="3D5173C5">
        <w:rPr>
          <w:sz w:val="24"/>
          <w:szCs w:val="24"/>
        </w:rPr>
        <w:t xml:space="preserve"> </w:t>
      </w:r>
      <w:r w:rsidRPr="3D5173C5">
        <w:rPr>
          <w:sz w:val="24"/>
          <w:szCs w:val="24"/>
        </w:rPr>
        <w:t>including</w:t>
      </w:r>
      <w:r w:rsidR="00D56515" w:rsidRPr="3D5173C5">
        <w:rPr>
          <w:sz w:val="24"/>
          <w:szCs w:val="24"/>
        </w:rPr>
        <w:t xml:space="preserve"> </w:t>
      </w:r>
      <w:r w:rsidR="00C81C0D" w:rsidRPr="3D5173C5">
        <w:rPr>
          <w:sz w:val="24"/>
          <w:szCs w:val="24"/>
        </w:rPr>
        <w:t xml:space="preserve">education </w:t>
      </w:r>
      <w:r w:rsidR="00C81C0D" w:rsidRPr="3D5173C5">
        <w:rPr>
          <w:sz w:val="24"/>
          <w:szCs w:val="24"/>
        </w:rPr>
        <w:lastRenderedPageBreak/>
        <w:t>and training services</w:t>
      </w:r>
      <w:r w:rsidR="00271978" w:rsidRPr="3D5173C5">
        <w:rPr>
          <w:sz w:val="24"/>
          <w:szCs w:val="24"/>
        </w:rPr>
        <w:t xml:space="preserve"> and</w:t>
      </w:r>
      <w:r w:rsidR="00C81C0D" w:rsidRPr="3D5173C5">
        <w:rPr>
          <w:sz w:val="24"/>
          <w:szCs w:val="24"/>
        </w:rPr>
        <w:t xml:space="preserve"> </w:t>
      </w:r>
      <w:r w:rsidRPr="3D5173C5">
        <w:rPr>
          <w:sz w:val="24"/>
          <w:szCs w:val="24"/>
        </w:rPr>
        <w:t>testing</w:t>
      </w:r>
      <w:r w:rsidR="00C81C0D" w:rsidRPr="3D5173C5">
        <w:rPr>
          <w:sz w:val="24"/>
          <w:szCs w:val="24"/>
        </w:rPr>
        <w:t xml:space="preserve"> for performance accountability measures and </w:t>
      </w:r>
      <w:r w:rsidR="001F3530" w:rsidRPr="3D5173C5">
        <w:rPr>
          <w:sz w:val="24"/>
          <w:szCs w:val="24"/>
        </w:rPr>
        <w:t>follow-up services</w:t>
      </w:r>
      <w:r w:rsidR="00534699" w:rsidRPr="3D5173C5">
        <w:rPr>
          <w:sz w:val="24"/>
          <w:szCs w:val="24"/>
        </w:rPr>
        <w:t>,</w:t>
      </w:r>
      <w:r w:rsidR="001F3530" w:rsidRPr="3D5173C5">
        <w:rPr>
          <w:sz w:val="24"/>
          <w:szCs w:val="24"/>
        </w:rPr>
        <w:t xml:space="preserve"> all of which </w:t>
      </w:r>
      <w:r w:rsidR="00534699" w:rsidRPr="3D5173C5">
        <w:rPr>
          <w:sz w:val="24"/>
          <w:szCs w:val="24"/>
        </w:rPr>
        <w:t xml:space="preserve">almost exclusively </w:t>
      </w:r>
      <w:r w:rsidRPr="3D5173C5">
        <w:rPr>
          <w:sz w:val="24"/>
          <w:szCs w:val="24"/>
        </w:rPr>
        <w:t xml:space="preserve">rely </w:t>
      </w:r>
      <w:r w:rsidR="00534699" w:rsidRPr="3D5173C5">
        <w:rPr>
          <w:sz w:val="24"/>
          <w:szCs w:val="24"/>
        </w:rPr>
        <w:t xml:space="preserve">on </w:t>
      </w:r>
      <w:r w:rsidRPr="3D5173C5">
        <w:rPr>
          <w:sz w:val="24"/>
          <w:szCs w:val="24"/>
        </w:rPr>
        <w:t>on</w:t>
      </w:r>
      <w:r w:rsidR="007D1AB6" w:rsidRPr="3D5173C5">
        <w:rPr>
          <w:sz w:val="24"/>
          <w:szCs w:val="24"/>
        </w:rPr>
        <w:t>-site</w:t>
      </w:r>
      <w:r w:rsidR="00534699" w:rsidRPr="3D5173C5">
        <w:rPr>
          <w:sz w:val="24"/>
          <w:szCs w:val="24"/>
        </w:rPr>
        <w:t>,</w:t>
      </w:r>
      <w:r w:rsidR="007D1AB6" w:rsidRPr="3D5173C5">
        <w:rPr>
          <w:sz w:val="24"/>
          <w:szCs w:val="24"/>
        </w:rPr>
        <w:t xml:space="preserve"> </w:t>
      </w:r>
      <w:r w:rsidRPr="3D5173C5">
        <w:rPr>
          <w:sz w:val="24"/>
          <w:szCs w:val="24"/>
        </w:rPr>
        <w:t xml:space="preserve">in-person </w:t>
      </w:r>
      <w:r w:rsidR="000224E1" w:rsidRPr="3D5173C5">
        <w:rPr>
          <w:sz w:val="24"/>
          <w:szCs w:val="24"/>
        </w:rPr>
        <w:t xml:space="preserve">activity. </w:t>
      </w:r>
    </w:p>
    <w:p w14:paraId="314B27A7" w14:textId="3A298019" w:rsidR="00332E24" w:rsidRPr="00332E24" w:rsidRDefault="00332E24" w:rsidP="00E674D8">
      <w:pPr>
        <w:pStyle w:val="Heading3"/>
        <w:ind w:left="720"/>
        <w:rPr>
          <w:b/>
          <w:bCs/>
        </w:rPr>
      </w:pPr>
      <w:r w:rsidRPr="00332E24">
        <w:rPr>
          <w:b/>
          <w:bCs/>
        </w:rPr>
        <w:t>Performance Accountability</w:t>
      </w:r>
    </w:p>
    <w:p w14:paraId="0E529D32" w14:textId="6AED0082" w:rsidR="009D6935" w:rsidRDefault="00A07584" w:rsidP="3D5173C5">
      <w:pPr>
        <w:spacing w:after="240"/>
        <w:ind w:left="720"/>
        <w:rPr>
          <w:sz w:val="24"/>
          <w:szCs w:val="24"/>
        </w:rPr>
      </w:pPr>
      <w:r w:rsidRPr="3D5173C5">
        <w:rPr>
          <w:sz w:val="24"/>
          <w:szCs w:val="24"/>
        </w:rPr>
        <w:t xml:space="preserve">TWC </w:t>
      </w:r>
      <w:r w:rsidR="000224E1" w:rsidRPr="3D5173C5">
        <w:rPr>
          <w:sz w:val="24"/>
          <w:szCs w:val="24"/>
        </w:rPr>
        <w:t>and the US Department of Education</w:t>
      </w:r>
      <w:r w:rsidR="00B127C3" w:rsidRPr="3D5173C5">
        <w:rPr>
          <w:rStyle w:val="FootnoteReference"/>
          <w:sz w:val="24"/>
          <w:szCs w:val="24"/>
        </w:rPr>
        <w:footnoteReference w:id="3"/>
      </w:r>
      <w:r w:rsidR="000224E1" w:rsidRPr="3D5173C5">
        <w:rPr>
          <w:sz w:val="24"/>
          <w:szCs w:val="24"/>
        </w:rPr>
        <w:t xml:space="preserve"> </w:t>
      </w:r>
      <w:r w:rsidRPr="3D5173C5">
        <w:rPr>
          <w:sz w:val="24"/>
          <w:szCs w:val="24"/>
        </w:rPr>
        <w:t xml:space="preserve">understand that performance results for many </w:t>
      </w:r>
      <w:r w:rsidR="000224E1" w:rsidRPr="3D5173C5">
        <w:rPr>
          <w:sz w:val="24"/>
          <w:szCs w:val="24"/>
        </w:rPr>
        <w:t xml:space="preserve">AEL performance </w:t>
      </w:r>
      <w:r w:rsidRPr="3D5173C5">
        <w:rPr>
          <w:sz w:val="24"/>
          <w:szCs w:val="24"/>
        </w:rPr>
        <w:t xml:space="preserve">measures </w:t>
      </w:r>
      <w:r w:rsidR="000224E1" w:rsidRPr="3D5173C5">
        <w:rPr>
          <w:sz w:val="24"/>
          <w:szCs w:val="24"/>
        </w:rPr>
        <w:t xml:space="preserve">will </w:t>
      </w:r>
      <w:r w:rsidRPr="3D5173C5">
        <w:rPr>
          <w:sz w:val="24"/>
          <w:szCs w:val="24"/>
        </w:rPr>
        <w:t>be impacted by</w:t>
      </w:r>
      <w:r w:rsidR="003D644D" w:rsidRPr="3D5173C5">
        <w:rPr>
          <w:sz w:val="24"/>
          <w:szCs w:val="24"/>
        </w:rPr>
        <w:t xml:space="preserve"> pandemic-related</w:t>
      </w:r>
      <w:r w:rsidRPr="3D5173C5">
        <w:rPr>
          <w:sz w:val="24"/>
          <w:szCs w:val="24"/>
        </w:rPr>
        <w:t xml:space="preserve"> </w:t>
      </w:r>
      <w:r w:rsidR="00A42267" w:rsidRPr="3D5173C5">
        <w:rPr>
          <w:sz w:val="24"/>
          <w:szCs w:val="24"/>
        </w:rPr>
        <w:t>service delivery disruptions</w:t>
      </w:r>
      <w:r w:rsidRPr="3D5173C5">
        <w:rPr>
          <w:sz w:val="24"/>
          <w:szCs w:val="24"/>
        </w:rPr>
        <w:t xml:space="preserve">, which </w:t>
      </w:r>
      <w:r w:rsidR="00F66B7E" w:rsidRPr="3D5173C5">
        <w:rPr>
          <w:sz w:val="24"/>
          <w:szCs w:val="24"/>
        </w:rPr>
        <w:t xml:space="preserve">immediately </w:t>
      </w:r>
      <w:r w:rsidRPr="3D5173C5">
        <w:rPr>
          <w:sz w:val="24"/>
          <w:szCs w:val="24"/>
        </w:rPr>
        <w:t xml:space="preserve">closed </w:t>
      </w:r>
      <w:r w:rsidR="00F66B7E" w:rsidRPr="3D5173C5">
        <w:rPr>
          <w:sz w:val="24"/>
          <w:szCs w:val="24"/>
        </w:rPr>
        <w:t>most educational and workforce physical facilities and end</w:t>
      </w:r>
      <w:r w:rsidR="00480A4E" w:rsidRPr="3D5173C5">
        <w:rPr>
          <w:sz w:val="24"/>
          <w:szCs w:val="24"/>
        </w:rPr>
        <w:t>ed</w:t>
      </w:r>
      <w:r w:rsidR="00F66B7E" w:rsidRPr="3D5173C5">
        <w:rPr>
          <w:sz w:val="24"/>
          <w:szCs w:val="24"/>
        </w:rPr>
        <w:t xml:space="preserve"> on-site services</w:t>
      </w:r>
      <w:r w:rsidR="003D644D" w:rsidRPr="3D5173C5">
        <w:rPr>
          <w:sz w:val="24"/>
          <w:szCs w:val="24"/>
        </w:rPr>
        <w:t>,</w:t>
      </w:r>
      <w:r w:rsidR="00480A4E" w:rsidRPr="3D5173C5">
        <w:rPr>
          <w:sz w:val="24"/>
          <w:szCs w:val="24"/>
        </w:rPr>
        <w:t xml:space="preserve"> thus</w:t>
      </w:r>
      <w:r w:rsidRPr="3D5173C5">
        <w:rPr>
          <w:sz w:val="24"/>
          <w:szCs w:val="24"/>
        </w:rPr>
        <w:t xml:space="preserve"> halt</w:t>
      </w:r>
      <w:r w:rsidR="00480A4E" w:rsidRPr="3D5173C5">
        <w:rPr>
          <w:sz w:val="24"/>
          <w:szCs w:val="24"/>
        </w:rPr>
        <w:t>ing</w:t>
      </w:r>
      <w:r w:rsidRPr="3D5173C5">
        <w:rPr>
          <w:sz w:val="24"/>
          <w:szCs w:val="24"/>
        </w:rPr>
        <w:t xml:space="preserve"> or slow</w:t>
      </w:r>
      <w:r w:rsidR="004F14AB" w:rsidRPr="3D5173C5">
        <w:rPr>
          <w:sz w:val="24"/>
          <w:szCs w:val="24"/>
        </w:rPr>
        <w:t>ing</w:t>
      </w:r>
      <w:r w:rsidRPr="3D5173C5">
        <w:rPr>
          <w:sz w:val="24"/>
          <w:szCs w:val="24"/>
        </w:rPr>
        <w:t xml:space="preserve"> enrollments, and paus</w:t>
      </w:r>
      <w:r w:rsidR="004F14AB" w:rsidRPr="3D5173C5">
        <w:rPr>
          <w:sz w:val="24"/>
          <w:szCs w:val="24"/>
        </w:rPr>
        <w:t>ing</w:t>
      </w:r>
      <w:r w:rsidRPr="3D5173C5">
        <w:rPr>
          <w:sz w:val="24"/>
          <w:szCs w:val="24"/>
        </w:rPr>
        <w:t xml:space="preserve"> all </w:t>
      </w:r>
      <w:r w:rsidR="00F0119A" w:rsidRPr="3D5173C5">
        <w:rPr>
          <w:sz w:val="24"/>
          <w:szCs w:val="24"/>
        </w:rPr>
        <w:t xml:space="preserve">on-site </w:t>
      </w:r>
      <w:r w:rsidRPr="3D5173C5">
        <w:rPr>
          <w:sz w:val="24"/>
          <w:szCs w:val="24"/>
        </w:rPr>
        <w:t xml:space="preserve">performance testing </w:t>
      </w:r>
      <w:r w:rsidR="005D0B9C" w:rsidRPr="3D5173C5">
        <w:rPr>
          <w:sz w:val="24"/>
          <w:szCs w:val="24"/>
        </w:rPr>
        <w:t xml:space="preserve">on NRS-approved tests </w:t>
      </w:r>
      <w:r w:rsidRPr="3D5173C5">
        <w:rPr>
          <w:sz w:val="24"/>
          <w:szCs w:val="24"/>
        </w:rPr>
        <w:t xml:space="preserve">as well as high school equivalency testing center operations. TWC anticipates </w:t>
      </w:r>
      <w:r w:rsidR="00564406" w:rsidRPr="3D5173C5">
        <w:rPr>
          <w:sz w:val="24"/>
          <w:szCs w:val="24"/>
        </w:rPr>
        <w:t xml:space="preserve">that the </w:t>
      </w:r>
      <w:r w:rsidR="000E3619" w:rsidRPr="3D5173C5">
        <w:rPr>
          <w:sz w:val="24"/>
          <w:szCs w:val="24"/>
        </w:rPr>
        <w:t xml:space="preserve">volume of </w:t>
      </w:r>
      <w:r w:rsidRPr="3D5173C5">
        <w:rPr>
          <w:sz w:val="24"/>
          <w:szCs w:val="24"/>
        </w:rPr>
        <w:t xml:space="preserve">AEL services among existing participants will </w:t>
      </w:r>
      <w:r w:rsidR="003D644D" w:rsidRPr="3D5173C5">
        <w:rPr>
          <w:sz w:val="24"/>
          <w:szCs w:val="24"/>
        </w:rPr>
        <w:t>continue to be</w:t>
      </w:r>
      <w:r w:rsidRPr="3D5173C5">
        <w:rPr>
          <w:sz w:val="24"/>
          <w:szCs w:val="24"/>
        </w:rPr>
        <w:t xml:space="preserve"> impacted and altered as programs </w:t>
      </w:r>
      <w:r w:rsidR="00E14EC4" w:rsidRPr="3D5173C5">
        <w:rPr>
          <w:sz w:val="24"/>
          <w:szCs w:val="24"/>
        </w:rPr>
        <w:t xml:space="preserve">transition to </w:t>
      </w:r>
      <w:r w:rsidRPr="3D5173C5">
        <w:rPr>
          <w:sz w:val="24"/>
          <w:szCs w:val="24"/>
        </w:rPr>
        <w:t xml:space="preserve">remote and distance learning options </w:t>
      </w:r>
      <w:r w:rsidR="003D644D" w:rsidRPr="3D5173C5">
        <w:rPr>
          <w:sz w:val="24"/>
          <w:szCs w:val="24"/>
        </w:rPr>
        <w:t xml:space="preserve">and </w:t>
      </w:r>
      <w:r w:rsidR="00F14071" w:rsidRPr="3D5173C5">
        <w:rPr>
          <w:sz w:val="24"/>
          <w:szCs w:val="24"/>
        </w:rPr>
        <w:t xml:space="preserve">also understands that not all </w:t>
      </w:r>
      <w:r w:rsidRPr="3D5173C5">
        <w:rPr>
          <w:sz w:val="24"/>
          <w:szCs w:val="24"/>
        </w:rPr>
        <w:t xml:space="preserve">students </w:t>
      </w:r>
      <w:r w:rsidR="00F14071" w:rsidRPr="3D5173C5">
        <w:rPr>
          <w:sz w:val="24"/>
          <w:szCs w:val="24"/>
        </w:rPr>
        <w:t xml:space="preserve">have </w:t>
      </w:r>
      <w:r w:rsidRPr="3D5173C5">
        <w:rPr>
          <w:sz w:val="24"/>
          <w:szCs w:val="24"/>
        </w:rPr>
        <w:t xml:space="preserve">access </w:t>
      </w:r>
      <w:r w:rsidR="00847108" w:rsidRPr="3D5173C5">
        <w:rPr>
          <w:sz w:val="24"/>
          <w:szCs w:val="24"/>
        </w:rPr>
        <w:t xml:space="preserve">to participate in </w:t>
      </w:r>
      <w:r w:rsidRPr="3D5173C5">
        <w:rPr>
          <w:sz w:val="24"/>
          <w:szCs w:val="24"/>
        </w:rPr>
        <w:t xml:space="preserve">remote instruction.  </w:t>
      </w:r>
    </w:p>
    <w:p w14:paraId="0105A235" w14:textId="2D417486" w:rsidR="00CC6CDA" w:rsidRPr="00EF65D0" w:rsidRDefault="00F16B38" w:rsidP="3D5173C5">
      <w:pPr>
        <w:spacing w:after="240"/>
        <w:ind w:left="720"/>
        <w:rPr>
          <w:sz w:val="24"/>
          <w:szCs w:val="24"/>
        </w:rPr>
      </w:pPr>
      <w:r w:rsidRPr="3D5173C5">
        <w:rPr>
          <w:sz w:val="24"/>
          <w:szCs w:val="24"/>
        </w:rPr>
        <w:t xml:space="preserve">The immediate closures of on-site services directly impact </w:t>
      </w:r>
      <w:r w:rsidR="00534699" w:rsidRPr="3D5173C5">
        <w:rPr>
          <w:sz w:val="24"/>
          <w:szCs w:val="24"/>
        </w:rPr>
        <w:t>the Workforce Innovation and Opportunity Act (</w:t>
      </w:r>
      <w:r w:rsidR="00877AA5" w:rsidRPr="3D5173C5">
        <w:rPr>
          <w:sz w:val="24"/>
          <w:szCs w:val="24"/>
        </w:rPr>
        <w:t>WIOA</w:t>
      </w:r>
      <w:r w:rsidR="00534699" w:rsidRPr="3D5173C5">
        <w:rPr>
          <w:sz w:val="24"/>
          <w:szCs w:val="24"/>
        </w:rPr>
        <w:t>)</w:t>
      </w:r>
      <w:r w:rsidR="00877AA5" w:rsidRPr="3D5173C5">
        <w:rPr>
          <w:sz w:val="24"/>
          <w:szCs w:val="24"/>
        </w:rPr>
        <w:t xml:space="preserve"> </w:t>
      </w:r>
      <w:r w:rsidR="000A74EF" w:rsidRPr="3D5173C5">
        <w:rPr>
          <w:sz w:val="24"/>
          <w:szCs w:val="24"/>
        </w:rPr>
        <w:t xml:space="preserve">Measurable Skill Gains </w:t>
      </w:r>
      <w:r w:rsidR="00877AA5" w:rsidRPr="3D5173C5">
        <w:rPr>
          <w:sz w:val="24"/>
          <w:szCs w:val="24"/>
        </w:rPr>
        <w:t>(MSG</w:t>
      </w:r>
      <w:r w:rsidR="00262DE7" w:rsidRPr="3D5173C5">
        <w:rPr>
          <w:sz w:val="24"/>
          <w:szCs w:val="24"/>
        </w:rPr>
        <w:t>s</w:t>
      </w:r>
      <w:r w:rsidR="00877AA5" w:rsidRPr="3D5173C5">
        <w:rPr>
          <w:sz w:val="24"/>
          <w:szCs w:val="24"/>
        </w:rPr>
        <w:t xml:space="preserve">) and credential attainment </w:t>
      </w:r>
      <w:r w:rsidR="00AA70FB" w:rsidRPr="3D5173C5">
        <w:rPr>
          <w:sz w:val="24"/>
          <w:szCs w:val="24"/>
        </w:rPr>
        <w:t>measures</w:t>
      </w:r>
      <w:r w:rsidR="009D6935" w:rsidRPr="3D5173C5">
        <w:rPr>
          <w:sz w:val="24"/>
          <w:szCs w:val="24"/>
        </w:rPr>
        <w:t xml:space="preserve">, which </w:t>
      </w:r>
      <w:r w:rsidR="00534699" w:rsidRPr="3D5173C5">
        <w:rPr>
          <w:sz w:val="24"/>
          <w:szCs w:val="24"/>
        </w:rPr>
        <w:t xml:space="preserve">almost exclusively </w:t>
      </w:r>
      <w:r w:rsidR="009D6935" w:rsidRPr="3D5173C5">
        <w:rPr>
          <w:sz w:val="24"/>
          <w:szCs w:val="24"/>
        </w:rPr>
        <w:t>rel</w:t>
      </w:r>
      <w:r w:rsidRPr="3D5173C5">
        <w:rPr>
          <w:sz w:val="24"/>
          <w:szCs w:val="24"/>
        </w:rPr>
        <w:t>y</w:t>
      </w:r>
      <w:r w:rsidR="009D6935" w:rsidRPr="3D5173C5">
        <w:rPr>
          <w:sz w:val="24"/>
          <w:szCs w:val="24"/>
        </w:rPr>
        <w:t xml:space="preserve"> on on-site proctored testing</w:t>
      </w:r>
      <w:r w:rsidR="00AE79C8" w:rsidRPr="3D5173C5">
        <w:rPr>
          <w:sz w:val="24"/>
          <w:szCs w:val="24"/>
        </w:rPr>
        <w:t>.</w:t>
      </w:r>
      <w:r w:rsidR="009D6935" w:rsidRPr="3D5173C5">
        <w:rPr>
          <w:sz w:val="24"/>
          <w:szCs w:val="24"/>
        </w:rPr>
        <w:t xml:space="preserve"> </w:t>
      </w:r>
      <w:r w:rsidR="00CC6CDA" w:rsidRPr="3D5173C5">
        <w:rPr>
          <w:sz w:val="24"/>
          <w:szCs w:val="24"/>
        </w:rPr>
        <w:t xml:space="preserve">TWC also </w:t>
      </w:r>
      <w:r w:rsidR="5BE23D28" w:rsidRPr="004A7032">
        <w:rPr>
          <w:sz w:val="24"/>
          <w:szCs w:val="24"/>
        </w:rPr>
        <w:t>recognizes</w:t>
      </w:r>
      <w:r w:rsidR="5BE23D28" w:rsidRPr="3D5173C5">
        <w:rPr>
          <w:sz w:val="24"/>
          <w:szCs w:val="24"/>
        </w:rPr>
        <w:t xml:space="preserve"> </w:t>
      </w:r>
      <w:r w:rsidR="00CC6CDA" w:rsidRPr="3D5173C5">
        <w:rPr>
          <w:sz w:val="24"/>
          <w:szCs w:val="24"/>
        </w:rPr>
        <w:t xml:space="preserve">that there will be delayed data entry during the </w:t>
      </w:r>
      <w:r w:rsidR="00A7330B" w:rsidRPr="3D5173C5">
        <w:rPr>
          <w:sz w:val="24"/>
          <w:szCs w:val="24"/>
        </w:rPr>
        <w:t>pandemic period</w:t>
      </w:r>
      <w:r w:rsidR="00137A4D" w:rsidRPr="3D5173C5">
        <w:rPr>
          <w:sz w:val="24"/>
          <w:szCs w:val="24"/>
        </w:rPr>
        <w:t>;</w:t>
      </w:r>
      <w:r w:rsidR="00CC6CDA" w:rsidRPr="3D5173C5">
        <w:rPr>
          <w:sz w:val="24"/>
          <w:szCs w:val="24"/>
        </w:rPr>
        <w:t xml:space="preserve"> this delay may continue as a result of institutional closures</w:t>
      </w:r>
      <w:r w:rsidR="00A7330B" w:rsidRPr="3D5173C5">
        <w:rPr>
          <w:sz w:val="24"/>
          <w:szCs w:val="24"/>
        </w:rPr>
        <w:t xml:space="preserve"> and </w:t>
      </w:r>
      <w:r w:rsidR="00DB2B61" w:rsidRPr="3D5173C5">
        <w:rPr>
          <w:sz w:val="24"/>
          <w:szCs w:val="24"/>
        </w:rPr>
        <w:t>the accumulation of unentered data</w:t>
      </w:r>
      <w:r w:rsidR="00CC6CDA" w:rsidRPr="3D5173C5">
        <w:rPr>
          <w:sz w:val="24"/>
          <w:szCs w:val="24"/>
        </w:rPr>
        <w:t>.</w:t>
      </w:r>
    </w:p>
    <w:p w14:paraId="73F86E6D" w14:textId="1F7BFC78" w:rsidR="00A07584" w:rsidRDefault="00534699" w:rsidP="00617809">
      <w:pPr>
        <w:spacing w:after="240"/>
        <w:ind w:left="720"/>
        <w:rPr>
          <w:sz w:val="24"/>
        </w:rPr>
      </w:pPr>
      <w:r>
        <w:rPr>
          <w:sz w:val="24"/>
        </w:rPr>
        <w:t xml:space="preserve">Although </w:t>
      </w:r>
      <w:r w:rsidR="0006126E">
        <w:rPr>
          <w:sz w:val="24"/>
        </w:rPr>
        <w:t xml:space="preserve">the pandemic has disrupted </w:t>
      </w:r>
      <w:r w:rsidR="00361C9F">
        <w:rPr>
          <w:sz w:val="24"/>
        </w:rPr>
        <w:t xml:space="preserve">AEL services </w:t>
      </w:r>
      <w:r w:rsidR="0006126E">
        <w:rPr>
          <w:sz w:val="24"/>
        </w:rPr>
        <w:t>and participant access to these services</w:t>
      </w:r>
      <w:r>
        <w:rPr>
          <w:sz w:val="24"/>
        </w:rPr>
        <w:t>,</w:t>
      </w:r>
      <w:r w:rsidR="0006126E">
        <w:rPr>
          <w:sz w:val="24"/>
        </w:rPr>
        <w:t xml:space="preserve"> TWC anticipates </w:t>
      </w:r>
      <w:r w:rsidR="00A07584" w:rsidRPr="00A07584">
        <w:rPr>
          <w:sz w:val="24"/>
        </w:rPr>
        <w:t xml:space="preserve">demand </w:t>
      </w:r>
      <w:r w:rsidR="0006126E">
        <w:rPr>
          <w:sz w:val="24"/>
        </w:rPr>
        <w:t xml:space="preserve">for AEL services to </w:t>
      </w:r>
      <w:r w:rsidR="00A07584" w:rsidRPr="00A07584">
        <w:rPr>
          <w:sz w:val="24"/>
        </w:rPr>
        <w:t xml:space="preserve">increase as a result of </w:t>
      </w:r>
      <w:r w:rsidR="00CC6CDA">
        <w:rPr>
          <w:sz w:val="24"/>
        </w:rPr>
        <w:t xml:space="preserve">rising </w:t>
      </w:r>
      <w:r w:rsidR="00A07584" w:rsidRPr="00A07584">
        <w:rPr>
          <w:sz w:val="24"/>
        </w:rPr>
        <w:t>unemployment</w:t>
      </w:r>
      <w:r w:rsidR="0006126E">
        <w:rPr>
          <w:sz w:val="24"/>
        </w:rPr>
        <w:t xml:space="preserve"> in the state</w:t>
      </w:r>
      <w:r w:rsidR="00A07584" w:rsidRPr="00A07584">
        <w:rPr>
          <w:sz w:val="24"/>
        </w:rPr>
        <w:t>.</w:t>
      </w:r>
    </w:p>
    <w:p w14:paraId="2850C8EF" w14:textId="6461960E" w:rsidR="00EF65D0" w:rsidRPr="00EF65D0" w:rsidRDefault="00EF65D0" w:rsidP="00EF65D0">
      <w:pPr>
        <w:spacing w:after="240"/>
        <w:ind w:left="720"/>
        <w:rPr>
          <w:sz w:val="24"/>
        </w:rPr>
      </w:pPr>
      <w:r w:rsidRPr="00EF65D0">
        <w:rPr>
          <w:sz w:val="24"/>
        </w:rPr>
        <w:t xml:space="preserve">For agency performance accountability across all TWC programs, </w:t>
      </w:r>
      <w:r w:rsidR="003536F8">
        <w:rPr>
          <w:sz w:val="24"/>
        </w:rPr>
        <w:t>TWC</w:t>
      </w:r>
      <w:r w:rsidRPr="00EF65D0">
        <w:rPr>
          <w:sz w:val="24"/>
        </w:rPr>
        <w:t xml:space="preserve"> is operating under the following general principles during this period:</w:t>
      </w:r>
    </w:p>
    <w:p w14:paraId="0D271007" w14:textId="0A3DCBCA" w:rsidR="00EF65D0" w:rsidRPr="00EF65D0" w:rsidRDefault="00262DE7" w:rsidP="3D5173C5">
      <w:pPr>
        <w:pStyle w:val="ListParagraph"/>
        <w:numPr>
          <w:ilvl w:val="0"/>
          <w:numId w:val="17"/>
        </w:numPr>
        <w:spacing w:after="240"/>
        <w:rPr>
          <w:sz w:val="24"/>
          <w:szCs w:val="24"/>
        </w:rPr>
      </w:pPr>
      <w:r w:rsidRPr="004A7032">
        <w:rPr>
          <w:sz w:val="24"/>
          <w:szCs w:val="24"/>
        </w:rPr>
        <w:t>TWC</w:t>
      </w:r>
      <w:r w:rsidR="00EF65D0" w:rsidRPr="004A7032">
        <w:rPr>
          <w:sz w:val="24"/>
          <w:szCs w:val="24"/>
        </w:rPr>
        <w:t xml:space="preserve"> </w:t>
      </w:r>
      <w:r w:rsidR="6FB0D97E" w:rsidRPr="004A7032">
        <w:rPr>
          <w:sz w:val="24"/>
          <w:szCs w:val="24"/>
        </w:rPr>
        <w:t>recognizes</w:t>
      </w:r>
      <w:r w:rsidR="6FB0D97E" w:rsidRPr="3D5173C5">
        <w:rPr>
          <w:sz w:val="24"/>
          <w:szCs w:val="24"/>
        </w:rPr>
        <w:t xml:space="preserve"> </w:t>
      </w:r>
      <w:r w:rsidR="00EF65D0" w:rsidRPr="3D5173C5">
        <w:rPr>
          <w:sz w:val="24"/>
          <w:szCs w:val="24"/>
        </w:rPr>
        <w:t xml:space="preserve">that performance on many measures </w:t>
      </w:r>
      <w:r w:rsidRPr="3D5173C5">
        <w:rPr>
          <w:sz w:val="24"/>
          <w:szCs w:val="24"/>
        </w:rPr>
        <w:t xml:space="preserve">will </w:t>
      </w:r>
      <w:r w:rsidR="00EF65D0" w:rsidRPr="3D5173C5">
        <w:rPr>
          <w:sz w:val="24"/>
          <w:szCs w:val="24"/>
        </w:rPr>
        <w:t xml:space="preserve">likely be impacted by </w:t>
      </w:r>
      <w:r w:rsidR="00534699" w:rsidRPr="3D5173C5">
        <w:rPr>
          <w:sz w:val="24"/>
          <w:szCs w:val="24"/>
        </w:rPr>
        <w:t xml:space="preserve">the </w:t>
      </w:r>
      <w:r w:rsidR="005931C4" w:rsidRPr="3D5173C5">
        <w:rPr>
          <w:sz w:val="24"/>
          <w:szCs w:val="24"/>
        </w:rPr>
        <w:t>pandemic</w:t>
      </w:r>
      <w:r w:rsidR="00534699" w:rsidRPr="3D5173C5">
        <w:rPr>
          <w:sz w:val="24"/>
          <w:szCs w:val="24"/>
        </w:rPr>
        <w:t xml:space="preserve">. </w:t>
      </w:r>
    </w:p>
    <w:p w14:paraId="583708F3" w14:textId="4B8BA8BA" w:rsidR="00EF65D0" w:rsidRPr="00EF65D0" w:rsidRDefault="00EF65D0" w:rsidP="3D5173C5">
      <w:pPr>
        <w:pStyle w:val="ListParagraph"/>
        <w:numPr>
          <w:ilvl w:val="0"/>
          <w:numId w:val="17"/>
        </w:numPr>
        <w:spacing w:after="240"/>
        <w:rPr>
          <w:sz w:val="24"/>
          <w:szCs w:val="24"/>
        </w:rPr>
      </w:pPr>
      <w:r w:rsidRPr="3D5173C5">
        <w:rPr>
          <w:sz w:val="24"/>
          <w:szCs w:val="24"/>
        </w:rPr>
        <w:t xml:space="preserve">It is too early to know what </w:t>
      </w:r>
      <w:r w:rsidR="00262DE7" w:rsidRPr="00B963B1">
        <w:rPr>
          <w:sz w:val="24"/>
          <w:szCs w:val="24"/>
        </w:rPr>
        <w:t xml:space="preserve">the </w:t>
      </w:r>
      <w:r w:rsidR="5CE74029" w:rsidRPr="00B963B1">
        <w:rPr>
          <w:sz w:val="24"/>
          <w:szCs w:val="24"/>
        </w:rPr>
        <w:t xml:space="preserve">full </w:t>
      </w:r>
      <w:r w:rsidRPr="00B963B1">
        <w:rPr>
          <w:sz w:val="24"/>
          <w:szCs w:val="24"/>
        </w:rPr>
        <w:t>impact</w:t>
      </w:r>
      <w:r w:rsidR="43C9C719" w:rsidRPr="00B963B1">
        <w:rPr>
          <w:sz w:val="24"/>
          <w:szCs w:val="24"/>
        </w:rPr>
        <w:t xml:space="preserve"> of the pandemic</w:t>
      </w:r>
      <w:r w:rsidRPr="3D5173C5">
        <w:rPr>
          <w:sz w:val="24"/>
          <w:szCs w:val="24"/>
        </w:rPr>
        <w:t xml:space="preserve"> </w:t>
      </w:r>
      <w:r w:rsidR="00262DE7" w:rsidRPr="3D5173C5">
        <w:rPr>
          <w:sz w:val="24"/>
          <w:szCs w:val="24"/>
        </w:rPr>
        <w:t>will</w:t>
      </w:r>
      <w:r w:rsidRPr="3D5173C5">
        <w:rPr>
          <w:sz w:val="24"/>
          <w:szCs w:val="24"/>
        </w:rPr>
        <w:t xml:space="preserve"> be</w:t>
      </w:r>
      <w:r w:rsidR="00534699" w:rsidRPr="3D5173C5">
        <w:rPr>
          <w:sz w:val="24"/>
          <w:szCs w:val="24"/>
        </w:rPr>
        <w:t xml:space="preserve">. </w:t>
      </w:r>
    </w:p>
    <w:p w14:paraId="5DD6F449" w14:textId="05F228E5" w:rsidR="00EF65D0" w:rsidRPr="00EF65D0" w:rsidRDefault="00262DE7" w:rsidP="00EF65D0">
      <w:pPr>
        <w:pStyle w:val="ListParagraph"/>
        <w:numPr>
          <w:ilvl w:val="0"/>
          <w:numId w:val="17"/>
        </w:numPr>
        <w:spacing w:after="240"/>
        <w:rPr>
          <w:sz w:val="24"/>
        </w:rPr>
      </w:pPr>
      <w:r>
        <w:rPr>
          <w:sz w:val="24"/>
        </w:rPr>
        <w:t>TWC</w:t>
      </w:r>
      <w:r w:rsidRPr="00EF65D0">
        <w:rPr>
          <w:sz w:val="24"/>
        </w:rPr>
        <w:t xml:space="preserve"> </w:t>
      </w:r>
      <w:r w:rsidR="00EF65D0" w:rsidRPr="00EF65D0">
        <w:rPr>
          <w:sz w:val="24"/>
        </w:rPr>
        <w:t>will monitor the situation to determine the appropriate recommendations to agency leadership</w:t>
      </w:r>
      <w:r w:rsidR="00534699">
        <w:rPr>
          <w:sz w:val="24"/>
        </w:rPr>
        <w:t>,</w:t>
      </w:r>
      <w:r w:rsidR="00EF65D0" w:rsidRPr="00EF65D0">
        <w:rPr>
          <w:sz w:val="24"/>
        </w:rPr>
        <w:t xml:space="preserve"> the Texas Legislative Budget Board, and federal partners</w:t>
      </w:r>
      <w:r w:rsidR="00534699">
        <w:rPr>
          <w:sz w:val="24"/>
        </w:rPr>
        <w:t>.</w:t>
      </w:r>
      <w:r w:rsidR="00564406">
        <w:rPr>
          <w:sz w:val="24"/>
        </w:rPr>
        <w:t xml:space="preserve"> </w:t>
      </w:r>
    </w:p>
    <w:p w14:paraId="28328394" w14:textId="411D09C9" w:rsidR="00564406" w:rsidRDefault="00EF65D0" w:rsidP="00564406">
      <w:pPr>
        <w:pStyle w:val="ListParagraph"/>
        <w:numPr>
          <w:ilvl w:val="0"/>
          <w:numId w:val="17"/>
        </w:numPr>
        <w:spacing w:after="240"/>
        <w:rPr>
          <w:sz w:val="24"/>
        </w:rPr>
      </w:pPr>
      <w:r w:rsidRPr="00564406">
        <w:rPr>
          <w:sz w:val="24"/>
        </w:rPr>
        <w:t>Those recommendations will be informed by what the data shows</w:t>
      </w:r>
      <w:r w:rsidR="00564406">
        <w:rPr>
          <w:sz w:val="24"/>
        </w:rPr>
        <w:t>.</w:t>
      </w:r>
    </w:p>
    <w:p w14:paraId="13D11BE9" w14:textId="688849BA" w:rsidR="00EF65D0" w:rsidRPr="00564406" w:rsidRDefault="00564406" w:rsidP="00564406">
      <w:pPr>
        <w:pStyle w:val="ListParagraph"/>
        <w:numPr>
          <w:ilvl w:val="0"/>
          <w:numId w:val="17"/>
        </w:numPr>
        <w:spacing w:after="240"/>
        <w:rPr>
          <w:sz w:val="24"/>
        </w:rPr>
      </w:pPr>
      <w:r>
        <w:rPr>
          <w:sz w:val="24"/>
        </w:rPr>
        <w:t>G</w:t>
      </w:r>
      <w:r w:rsidR="005931C4" w:rsidRPr="00564406">
        <w:rPr>
          <w:sz w:val="24"/>
        </w:rPr>
        <w:t xml:space="preserve">rantees </w:t>
      </w:r>
      <w:r w:rsidR="00EF65D0" w:rsidRPr="00564406">
        <w:rPr>
          <w:sz w:val="24"/>
        </w:rPr>
        <w:t xml:space="preserve">should </w:t>
      </w:r>
      <w:r>
        <w:rPr>
          <w:sz w:val="24"/>
        </w:rPr>
        <w:t xml:space="preserve">not </w:t>
      </w:r>
      <w:r w:rsidR="00EF65D0" w:rsidRPr="00564406">
        <w:rPr>
          <w:sz w:val="24"/>
        </w:rPr>
        <w:t xml:space="preserve">fail performance solely as a result of </w:t>
      </w:r>
      <w:r>
        <w:rPr>
          <w:sz w:val="24"/>
        </w:rPr>
        <w:t xml:space="preserve">the </w:t>
      </w:r>
      <w:r w:rsidR="005931C4" w:rsidRPr="00564406">
        <w:rPr>
          <w:sz w:val="24"/>
        </w:rPr>
        <w:t>pandemic</w:t>
      </w:r>
      <w:r w:rsidR="00EF65D0" w:rsidRPr="00564406">
        <w:rPr>
          <w:sz w:val="24"/>
        </w:rPr>
        <w:t>.</w:t>
      </w:r>
    </w:p>
    <w:p w14:paraId="15D8EDF9" w14:textId="04D45353" w:rsidR="00EF65D0" w:rsidRDefault="00EF65D0" w:rsidP="00EF65D0">
      <w:pPr>
        <w:spacing w:after="240"/>
        <w:ind w:left="720"/>
        <w:rPr>
          <w:sz w:val="24"/>
        </w:rPr>
      </w:pPr>
      <w:r w:rsidRPr="00EF65D0">
        <w:rPr>
          <w:sz w:val="24"/>
        </w:rPr>
        <w:t>The</w:t>
      </w:r>
      <w:r w:rsidR="00313C84">
        <w:rPr>
          <w:sz w:val="24"/>
        </w:rPr>
        <w:t xml:space="preserve"> immediate</w:t>
      </w:r>
      <w:r w:rsidRPr="00EF65D0">
        <w:rPr>
          <w:sz w:val="24"/>
        </w:rPr>
        <w:t xml:space="preserve"> service delivery disruptions caused by the onset </w:t>
      </w:r>
      <w:r w:rsidR="00262DE7">
        <w:rPr>
          <w:sz w:val="24"/>
        </w:rPr>
        <w:t xml:space="preserve">of the </w:t>
      </w:r>
      <w:r w:rsidRPr="00EF65D0">
        <w:rPr>
          <w:sz w:val="24"/>
        </w:rPr>
        <w:t>pandemic in March 2020 will result in disruption</w:t>
      </w:r>
      <w:r w:rsidR="00D34EC5">
        <w:rPr>
          <w:sz w:val="24"/>
        </w:rPr>
        <w:t>s</w:t>
      </w:r>
      <w:r w:rsidRPr="00EF65D0">
        <w:rPr>
          <w:sz w:val="24"/>
        </w:rPr>
        <w:t xml:space="preserve"> as </w:t>
      </w:r>
      <w:r w:rsidR="00313C84">
        <w:rPr>
          <w:sz w:val="24"/>
        </w:rPr>
        <w:t>institutions</w:t>
      </w:r>
      <w:r w:rsidR="00313C84" w:rsidRPr="00EF65D0">
        <w:rPr>
          <w:sz w:val="24"/>
        </w:rPr>
        <w:t xml:space="preserve"> </w:t>
      </w:r>
      <w:r w:rsidRPr="00EF65D0">
        <w:rPr>
          <w:sz w:val="24"/>
        </w:rPr>
        <w:t xml:space="preserve">begin </w:t>
      </w:r>
      <w:r w:rsidR="00313C84">
        <w:rPr>
          <w:sz w:val="24"/>
        </w:rPr>
        <w:t>to</w:t>
      </w:r>
      <w:r w:rsidR="00313C84" w:rsidRPr="00EF65D0">
        <w:rPr>
          <w:sz w:val="24"/>
        </w:rPr>
        <w:t xml:space="preserve"> </w:t>
      </w:r>
      <w:r w:rsidRPr="00EF65D0">
        <w:rPr>
          <w:sz w:val="24"/>
        </w:rPr>
        <w:t>reopen</w:t>
      </w:r>
      <w:r w:rsidR="003607E4">
        <w:rPr>
          <w:sz w:val="24"/>
        </w:rPr>
        <w:t xml:space="preserve"> </w:t>
      </w:r>
      <w:r w:rsidR="00137A4D">
        <w:rPr>
          <w:sz w:val="24"/>
        </w:rPr>
        <w:t>for</w:t>
      </w:r>
      <w:r w:rsidR="00137A4D" w:rsidRPr="00EF65D0">
        <w:rPr>
          <w:sz w:val="24"/>
        </w:rPr>
        <w:t xml:space="preserve"> </w:t>
      </w:r>
      <w:r w:rsidR="005931C4">
        <w:rPr>
          <w:sz w:val="24"/>
        </w:rPr>
        <w:t>on-site</w:t>
      </w:r>
      <w:r w:rsidR="005931C4" w:rsidRPr="00EF65D0">
        <w:rPr>
          <w:sz w:val="24"/>
        </w:rPr>
        <w:t xml:space="preserve"> </w:t>
      </w:r>
      <w:r w:rsidRPr="00EF65D0">
        <w:rPr>
          <w:sz w:val="24"/>
        </w:rPr>
        <w:t xml:space="preserve">services </w:t>
      </w:r>
      <w:r w:rsidR="00E804C5">
        <w:rPr>
          <w:sz w:val="24"/>
        </w:rPr>
        <w:t xml:space="preserve">and </w:t>
      </w:r>
      <w:r w:rsidR="00E804C5" w:rsidRPr="00DE1E74">
        <w:rPr>
          <w:sz w:val="24"/>
        </w:rPr>
        <w:t>after Texas communities begin to transition out of social distancing</w:t>
      </w:r>
      <w:r w:rsidR="00E804C5">
        <w:rPr>
          <w:sz w:val="24"/>
        </w:rPr>
        <w:t xml:space="preserve"> measures</w:t>
      </w:r>
      <w:r w:rsidRPr="00EF65D0">
        <w:rPr>
          <w:sz w:val="24"/>
        </w:rPr>
        <w:t>.</w:t>
      </w:r>
    </w:p>
    <w:p w14:paraId="48D8C3D3" w14:textId="610F2A70" w:rsidR="00332E24" w:rsidRDefault="00F910B2" w:rsidP="00262DE7">
      <w:pPr>
        <w:pStyle w:val="Heading3"/>
        <w:ind w:left="720"/>
        <w:rPr>
          <w:b/>
          <w:bCs/>
        </w:rPr>
      </w:pPr>
      <w:r w:rsidRPr="00F910B2">
        <w:rPr>
          <w:b/>
          <w:bCs/>
        </w:rPr>
        <w:lastRenderedPageBreak/>
        <w:t>Remote Testing</w:t>
      </w:r>
      <w:r w:rsidR="004C700F">
        <w:rPr>
          <w:b/>
          <w:bCs/>
        </w:rPr>
        <w:t xml:space="preserve"> </w:t>
      </w:r>
    </w:p>
    <w:p w14:paraId="3E0307EC" w14:textId="788A49C3" w:rsidR="00131A8F" w:rsidRPr="008707F0" w:rsidRDefault="006A0323" w:rsidP="3D5173C5">
      <w:pPr>
        <w:spacing w:after="240"/>
        <w:ind w:left="720"/>
        <w:rPr>
          <w:sz w:val="24"/>
          <w:szCs w:val="24"/>
        </w:rPr>
      </w:pPr>
      <w:r w:rsidRPr="3D5173C5">
        <w:rPr>
          <w:sz w:val="24"/>
          <w:szCs w:val="24"/>
        </w:rPr>
        <w:t xml:space="preserve">Testing is a major function of </w:t>
      </w:r>
      <w:r w:rsidR="00137A4D" w:rsidRPr="3D5173C5">
        <w:rPr>
          <w:sz w:val="24"/>
          <w:szCs w:val="24"/>
        </w:rPr>
        <w:t>AEL services</w:t>
      </w:r>
      <w:r w:rsidR="00CA12C2" w:rsidRPr="3D5173C5">
        <w:rPr>
          <w:sz w:val="24"/>
          <w:szCs w:val="24"/>
        </w:rPr>
        <w:t xml:space="preserve">. </w:t>
      </w:r>
      <w:r w:rsidR="007B7A91" w:rsidRPr="3D5173C5">
        <w:rPr>
          <w:sz w:val="24"/>
          <w:szCs w:val="24"/>
        </w:rPr>
        <w:t>R</w:t>
      </w:r>
      <w:r w:rsidRPr="3D5173C5">
        <w:rPr>
          <w:sz w:val="24"/>
          <w:szCs w:val="24"/>
        </w:rPr>
        <w:t xml:space="preserve">emote testing will provide AEL grantees with </w:t>
      </w:r>
      <w:r w:rsidR="00085CDA" w:rsidRPr="3D5173C5">
        <w:rPr>
          <w:sz w:val="24"/>
          <w:szCs w:val="24"/>
        </w:rPr>
        <w:t xml:space="preserve">an </w:t>
      </w:r>
      <w:r w:rsidRPr="3D5173C5">
        <w:rPr>
          <w:sz w:val="24"/>
          <w:szCs w:val="24"/>
        </w:rPr>
        <w:t>option</w:t>
      </w:r>
      <w:r w:rsidR="007D7012" w:rsidRPr="3D5173C5">
        <w:rPr>
          <w:sz w:val="24"/>
          <w:szCs w:val="24"/>
        </w:rPr>
        <w:t xml:space="preserve"> t</w:t>
      </w:r>
      <w:r w:rsidRPr="3D5173C5">
        <w:rPr>
          <w:sz w:val="24"/>
          <w:szCs w:val="24"/>
        </w:rPr>
        <w:t>o determine</w:t>
      </w:r>
      <w:r w:rsidR="443029AE" w:rsidRPr="3D5173C5">
        <w:rPr>
          <w:sz w:val="24"/>
          <w:szCs w:val="24"/>
        </w:rPr>
        <w:t xml:space="preserve"> </w:t>
      </w:r>
      <w:r w:rsidR="443029AE" w:rsidRPr="00560D66">
        <w:rPr>
          <w:sz w:val="24"/>
          <w:szCs w:val="24"/>
        </w:rPr>
        <w:t>both</w:t>
      </w:r>
      <w:r w:rsidRPr="3D5173C5">
        <w:rPr>
          <w:sz w:val="24"/>
          <w:szCs w:val="24"/>
        </w:rPr>
        <w:t xml:space="preserve"> the skill needs and placement of students</w:t>
      </w:r>
      <w:r w:rsidR="007D7012" w:rsidRPr="3D5173C5">
        <w:rPr>
          <w:sz w:val="24"/>
          <w:szCs w:val="24"/>
        </w:rPr>
        <w:t>,</w:t>
      </w:r>
      <w:r w:rsidRPr="3D5173C5">
        <w:rPr>
          <w:sz w:val="24"/>
          <w:szCs w:val="24"/>
        </w:rPr>
        <w:t xml:space="preserve"> as well as support performance </w:t>
      </w:r>
      <w:r w:rsidR="00975143" w:rsidRPr="3D5173C5">
        <w:rPr>
          <w:sz w:val="24"/>
          <w:szCs w:val="24"/>
        </w:rPr>
        <w:t xml:space="preserve">reporting </w:t>
      </w:r>
      <w:r w:rsidRPr="3D5173C5">
        <w:rPr>
          <w:sz w:val="24"/>
          <w:szCs w:val="24"/>
        </w:rPr>
        <w:t>under the NRS.</w:t>
      </w:r>
    </w:p>
    <w:p w14:paraId="659BE4A2" w14:textId="6C3CC921" w:rsidR="006A0323" w:rsidRPr="006A0323" w:rsidRDefault="00A2329B" w:rsidP="006A0323">
      <w:pPr>
        <w:spacing w:after="240"/>
        <w:ind w:left="720"/>
        <w:rPr>
          <w:sz w:val="24"/>
        </w:rPr>
      </w:pPr>
      <w:r w:rsidRPr="00DA0894">
        <w:rPr>
          <w:sz w:val="24"/>
        </w:rPr>
        <w:t>T</w:t>
      </w:r>
      <w:r w:rsidR="006A0323" w:rsidRPr="00DA0894">
        <w:rPr>
          <w:sz w:val="24"/>
        </w:rPr>
        <w:t>he US Department of Education</w:t>
      </w:r>
      <w:r w:rsidR="006E60A8" w:rsidRPr="00DA0894">
        <w:rPr>
          <w:sz w:val="24"/>
        </w:rPr>
        <w:t xml:space="preserve">’s Office of Career, Technical, and Adult Education (OCTAE) </w:t>
      </w:r>
      <w:r w:rsidR="006A0323" w:rsidRPr="00DA0894">
        <w:rPr>
          <w:sz w:val="24"/>
        </w:rPr>
        <w:t xml:space="preserve">released </w:t>
      </w:r>
      <w:hyperlink r:id="rId8" w:history="1">
        <w:r w:rsidR="006A0323" w:rsidRPr="00DA0894">
          <w:rPr>
            <w:sz w:val="24"/>
          </w:rPr>
          <w:t xml:space="preserve">Program </w:t>
        </w:r>
        <w:r w:rsidR="000A74EF" w:rsidRPr="00DA0894">
          <w:rPr>
            <w:sz w:val="24"/>
          </w:rPr>
          <w:t>Memorand</w:t>
        </w:r>
        <w:r w:rsidR="000A74EF">
          <w:rPr>
            <w:sz w:val="24"/>
          </w:rPr>
          <w:t>a</w:t>
        </w:r>
        <w:r w:rsidR="000A74EF" w:rsidRPr="00DA0894">
          <w:rPr>
            <w:sz w:val="24"/>
          </w:rPr>
          <w:t xml:space="preserve"> </w:t>
        </w:r>
        <w:r w:rsidR="006A0323" w:rsidRPr="00DA0894">
          <w:rPr>
            <w:sz w:val="24"/>
          </w:rPr>
          <w:t>OCTAE 20-3</w:t>
        </w:r>
      </w:hyperlink>
      <w:r w:rsidR="009F7501">
        <w:rPr>
          <w:sz w:val="24"/>
        </w:rPr>
        <w:t>,</w:t>
      </w:r>
      <w:r w:rsidRPr="00DA0894">
        <w:rPr>
          <w:sz w:val="24"/>
        </w:rPr>
        <w:t xml:space="preserve"> </w:t>
      </w:r>
      <w:r w:rsidR="00CC6269" w:rsidRPr="00DA0894">
        <w:rPr>
          <w:sz w:val="24"/>
        </w:rPr>
        <w:t>20</w:t>
      </w:r>
      <w:r w:rsidR="00584EA1" w:rsidRPr="00DA0894">
        <w:rPr>
          <w:sz w:val="24"/>
        </w:rPr>
        <w:t>-4</w:t>
      </w:r>
      <w:r w:rsidR="009F7501">
        <w:rPr>
          <w:sz w:val="24"/>
        </w:rPr>
        <w:t>, and 20-5</w:t>
      </w:r>
      <w:r w:rsidR="007D7126" w:rsidRPr="00DA0894">
        <w:rPr>
          <w:sz w:val="24"/>
        </w:rPr>
        <w:t>, which provide</w:t>
      </w:r>
      <w:r w:rsidR="006A0323" w:rsidRPr="00DA0894">
        <w:rPr>
          <w:sz w:val="24"/>
        </w:rPr>
        <w:t xml:space="preserve"> guidance on </w:t>
      </w:r>
      <w:r w:rsidR="006F1E66" w:rsidRPr="00DA0894">
        <w:rPr>
          <w:sz w:val="24"/>
        </w:rPr>
        <w:t xml:space="preserve">service continuity </w:t>
      </w:r>
      <w:r w:rsidR="002C7EE9">
        <w:rPr>
          <w:sz w:val="24"/>
        </w:rPr>
        <w:t>to</w:t>
      </w:r>
      <w:r w:rsidR="002C7EE9" w:rsidRPr="00DA0894">
        <w:rPr>
          <w:sz w:val="24"/>
        </w:rPr>
        <w:t xml:space="preserve"> </w:t>
      </w:r>
      <w:r w:rsidR="001B75A1">
        <w:rPr>
          <w:sz w:val="24"/>
        </w:rPr>
        <w:t xml:space="preserve">the </w:t>
      </w:r>
      <w:r w:rsidR="00F8020E" w:rsidRPr="00DA0894">
        <w:rPr>
          <w:sz w:val="24"/>
        </w:rPr>
        <w:t>A</w:t>
      </w:r>
      <w:r w:rsidR="00564406">
        <w:rPr>
          <w:sz w:val="24"/>
        </w:rPr>
        <w:t xml:space="preserve">dult </w:t>
      </w:r>
      <w:r w:rsidR="00F8020E" w:rsidRPr="00DA0894">
        <w:rPr>
          <w:sz w:val="24"/>
        </w:rPr>
        <w:t>E</w:t>
      </w:r>
      <w:r w:rsidR="00564406">
        <w:rPr>
          <w:sz w:val="24"/>
        </w:rPr>
        <w:t xml:space="preserve">ducation and </w:t>
      </w:r>
      <w:r w:rsidR="00F8020E" w:rsidRPr="00DA0894">
        <w:rPr>
          <w:sz w:val="24"/>
        </w:rPr>
        <w:t>F</w:t>
      </w:r>
      <w:r w:rsidR="00564406">
        <w:rPr>
          <w:sz w:val="24"/>
        </w:rPr>
        <w:t xml:space="preserve">amily </w:t>
      </w:r>
      <w:r w:rsidR="00F8020E" w:rsidRPr="00DA0894">
        <w:rPr>
          <w:sz w:val="24"/>
        </w:rPr>
        <w:t>L</w:t>
      </w:r>
      <w:r w:rsidR="00564406">
        <w:rPr>
          <w:sz w:val="24"/>
        </w:rPr>
        <w:t xml:space="preserve">iteracy </w:t>
      </w:r>
      <w:r w:rsidR="00F8020E" w:rsidRPr="00DA0894">
        <w:rPr>
          <w:sz w:val="24"/>
        </w:rPr>
        <w:t>A</w:t>
      </w:r>
      <w:r w:rsidR="00564406">
        <w:rPr>
          <w:sz w:val="24"/>
        </w:rPr>
        <w:t>ct</w:t>
      </w:r>
      <w:r w:rsidR="00F8020E" w:rsidRPr="00DA0894">
        <w:rPr>
          <w:sz w:val="24"/>
        </w:rPr>
        <w:t xml:space="preserve"> program </w:t>
      </w:r>
      <w:r w:rsidR="00D0692C" w:rsidRPr="00DA0894">
        <w:rPr>
          <w:sz w:val="24"/>
        </w:rPr>
        <w:t>d</w:t>
      </w:r>
      <w:r w:rsidR="00F8020E" w:rsidRPr="00BF4DD1">
        <w:rPr>
          <w:sz w:val="24"/>
        </w:rPr>
        <w:t>uring the pandemic</w:t>
      </w:r>
      <w:r w:rsidR="001B75A1">
        <w:rPr>
          <w:sz w:val="24"/>
        </w:rPr>
        <w:t>,</w:t>
      </w:r>
      <w:r w:rsidR="00F8020E" w:rsidRPr="00BF4DD1">
        <w:rPr>
          <w:sz w:val="24"/>
        </w:rPr>
        <w:t xml:space="preserve"> </w:t>
      </w:r>
      <w:r w:rsidR="00360BA2" w:rsidRPr="00BF4DD1">
        <w:rPr>
          <w:sz w:val="24"/>
        </w:rPr>
        <w:t xml:space="preserve">including </w:t>
      </w:r>
      <w:r w:rsidR="001A1AB3" w:rsidRPr="00BF4DD1">
        <w:rPr>
          <w:sz w:val="24"/>
        </w:rPr>
        <w:t xml:space="preserve">clarifications </w:t>
      </w:r>
      <w:r w:rsidR="00360BA2" w:rsidRPr="00BF4DD1">
        <w:rPr>
          <w:sz w:val="24"/>
        </w:rPr>
        <w:t xml:space="preserve">on </w:t>
      </w:r>
      <w:r w:rsidR="00EC6B4A" w:rsidRPr="008707F0">
        <w:rPr>
          <w:sz w:val="24"/>
        </w:rPr>
        <w:t xml:space="preserve">performance accountability and </w:t>
      </w:r>
      <w:r w:rsidR="006A0323" w:rsidRPr="008707F0">
        <w:rPr>
          <w:sz w:val="24"/>
        </w:rPr>
        <w:t xml:space="preserve">remote testing under the NRS. </w:t>
      </w:r>
      <w:r w:rsidR="008707F0" w:rsidRPr="00DA0894">
        <w:rPr>
          <w:sz w:val="24"/>
        </w:rPr>
        <w:t xml:space="preserve">This guidance </w:t>
      </w:r>
      <w:r w:rsidR="00FB1EC3" w:rsidRPr="00DA0894">
        <w:rPr>
          <w:sz w:val="24"/>
        </w:rPr>
        <w:t xml:space="preserve">provides the </w:t>
      </w:r>
      <w:r w:rsidR="003473A2" w:rsidRPr="00DA0894">
        <w:rPr>
          <w:sz w:val="24"/>
        </w:rPr>
        <w:t xml:space="preserve">federal </w:t>
      </w:r>
      <w:r w:rsidR="00FB1EC3" w:rsidRPr="00DA0894">
        <w:rPr>
          <w:sz w:val="24"/>
        </w:rPr>
        <w:t xml:space="preserve">basis for </w:t>
      </w:r>
      <w:r w:rsidR="001342D9" w:rsidRPr="00DA0894">
        <w:rPr>
          <w:sz w:val="24"/>
        </w:rPr>
        <w:t xml:space="preserve">this AEL </w:t>
      </w:r>
      <w:r w:rsidR="00137A4D">
        <w:rPr>
          <w:sz w:val="24"/>
        </w:rPr>
        <w:t>L</w:t>
      </w:r>
      <w:r w:rsidR="00137A4D" w:rsidRPr="00DA0894">
        <w:rPr>
          <w:sz w:val="24"/>
        </w:rPr>
        <w:t>etter</w:t>
      </w:r>
      <w:r w:rsidR="00AD5DEC" w:rsidRPr="00DA0894">
        <w:rPr>
          <w:sz w:val="24"/>
        </w:rPr>
        <w:t>.</w:t>
      </w:r>
      <w:r w:rsidR="008707F0" w:rsidRPr="00DA0894" w:rsidDel="008707F0">
        <w:rPr>
          <w:sz w:val="24"/>
        </w:rPr>
        <w:t xml:space="preserve"> </w:t>
      </w:r>
    </w:p>
    <w:p w14:paraId="5477F32D" w14:textId="6F5AAD9F" w:rsidR="00D12821" w:rsidRDefault="006A0323" w:rsidP="3D5173C5">
      <w:pPr>
        <w:spacing w:after="240"/>
        <w:ind w:left="720"/>
        <w:rPr>
          <w:sz w:val="24"/>
          <w:szCs w:val="24"/>
        </w:rPr>
      </w:pPr>
      <w:r w:rsidRPr="3D5173C5">
        <w:rPr>
          <w:sz w:val="24"/>
          <w:szCs w:val="24"/>
        </w:rPr>
        <w:t>Remote test</w:t>
      </w:r>
      <w:r w:rsidR="00264B53" w:rsidRPr="3D5173C5">
        <w:rPr>
          <w:sz w:val="24"/>
          <w:szCs w:val="24"/>
        </w:rPr>
        <w:t>ing</w:t>
      </w:r>
      <w:r w:rsidRPr="3D5173C5">
        <w:rPr>
          <w:sz w:val="24"/>
          <w:szCs w:val="24"/>
        </w:rPr>
        <w:t xml:space="preserve"> requires changes to most aspects of test delivery </w:t>
      </w:r>
      <w:r w:rsidR="00F01760" w:rsidRPr="3D5173C5">
        <w:rPr>
          <w:sz w:val="24"/>
          <w:szCs w:val="24"/>
        </w:rPr>
        <w:t xml:space="preserve">and </w:t>
      </w:r>
      <w:r w:rsidRPr="3D5173C5">
        <w:rPr>
          <w:sz w:val="24"/>
          <w:szCs w:val="24"/>
        </w:rPr>
        <w:t xml:space="preserve">an increased need </w:t>
      </w:r>
      <w:r w:rsidR="001B75A1" w:rsidRPr="3D5173C5">
        <w:rPr>
          <w:sz w:val="24"/>
          <w:szCs w:val="24"/>
        </w:rPr>
        <w:t xml:space="preserve">for </w:t>
      </w:r>
      <w:r w:rsidRPr="3D5173C5">
        <w:rPr>
          <w:sz w:val="24"/>
          <w:szCs w:val="24"/>
        </w:rPr>
        <w:t xml:space="preserve">test security and protection of personally </w:t>
      </w:r>
      <w:r w:rsidR="00271978" w:rsidRPr="3D5173C5">
        <w:rPr>
          <w:sz w:val="24"/>
          <w:szCs w:val="24"/>
        </w:rPr>
        <w:t xml:space="preserve">identifiable </w:t>
      </w:r>
      <w:r w:rsidRPr="3D5173C5">
        <w:rPr>
          <w:sz w:val="24"/>
          <w:szCs w:val="24"/>
        </w:rPr>
        <w:t>information (PII</w:t>
      </w:r>
      <w:r w:rsidR="00FE4869" w:rsidRPr="3D5173C5">
        <w:rPr>
          <w:sz w:val="24"/>
          <w:szCs w:val="24"/>
        </w:rPr>
        <w:t xml:space="preserve">). </w:t>
      </w:r>
      <w:r w:rsidR="00137A4D" w:rsidRPr="3D5173C5">
        <w:rPr>
          <w:sz w:val="24"/>
          <w:szCs w:val="24"/>
        </w:rPr>
        <w:t xml:space="preserve">Although </w:t>
      </w:r>
      <w:r w:rsidR="00B73167" w:rsidRPr="3D5173C5">
        <w:rPr>
          <w:sz w:val="24"/>
          <w:szCs w:val="24"/>
        </w:rPr>
        <w:t xml:space="preserve">remote testing </w:t>
      </w:r>
      <w:r w:rsidR="003559B6" w:rsidRPr="3D5173C5">
        <w:rPr>
          <w:sz w:val="24"/>
          <w:szCs w:val="24"/>
        </w:rPr>
        <w:t xml:space="preserve">provides </w:t>
      </w:r>
      <w:r w:rsidR="00B73167" w:rsidRPr="3D5173C5">
        <w:rPr>
          <w:sz w:val="24"/>
          <w:szCs w:val="24"/>
        </w:rPr>
        <w:t xml:space="preserve">access </w:t>
      </w:r>
      <w:r w:rsidR="0086015D" w:rsidRPr="3D5173C5">
        <w:rPr>
          <w:sz w:val="24"/>
          <w:szCs w:val="24"/>
        </w:rPr>
        <w:t xml:space="preserve">for grantees to report performance, considerable delays </w:t>
      </w:r>
      <w:r w:rsidR="00BC2B89" w:rsidRPr="3D5173C5">
        <w:rPr>
          <w:sz w:val="24"/>
          <w:szCs w:val="24"/>
        </w:rPr>
        <w:t xml:space="preserve">and </w:t>
      </w:r>
      <w:r w:rsidR="0086015D" w:rsidRPr="3D5173C5">
        <w:rPr>
          <w:sz w:val="24"/>
          <w:szCs w:val="24"/>
        </w:rPr>
        <w:t xml:space="preserve">constraints </w:t>
      </w:r>
      <w:r w:rsidR="007877F1" w:rsidRPr="3D5173C5">
        <w:rPr>
          <w:sz w:val="24"/>
          <w:szCs w:val="24"/>
        </w:rPr>
        <w:t xml:space="preserve">are </w:t>
      </w:r>
      <w:r w:rsidR="00624FE5" w:rsidRPr="3D5173C5">
        <w:rPr>
          <w:sz w:val="24"/>
          <w:szCs w:val="24"/>
        </w:rPr>
        <w:t xml:space="preserve">initially </w:t>
      </w:r>
      <w:r w:rsidR="00C51B8E" w:rsidRPr="3D5173C5">
        <w:rPr>
          <w:sz w:val="24"/>
          <w:szCs w:val="24"/>
        </w:rPr>
        <w:t xml:space="preserve">expected </w:t>
      </w:r>
      <w:r w:rsidR="00A06DED" w:rsidRPr="3D5173C5">
        <w:rPr>
          <w:sz w:val="24"/>
          <w:szCs w:val="24"/>
        </w:rPr>
        <w:t xml:space="preserve">as </w:t>
      </w:r>
      <w:r w:rsidR="00815BB9" w:rsidRPr="3D5173C5">
        <w:rPr>
          <w:sz w:val="24"/>
          <w:szCs w:val="24"/>
        </w:rPr>
        <w:t xml:space="preserve">test publishers release guidance, providers </w:t>
      </w:r>
      <w:r w:rsidR="000E7163" w:rsidRPr="3D5173C5">
        <w:rPr>
          <w:sz w:val="24"/>
          <w:szCs w:val="24"/>
        </w:rPr>
        <w:t>develop standard operating procedures (SOP</w:t>
      </w:r>
      <w:r w:rsidR="14B15526" w:rsidRPr="00560D66">
        <w:rPr>
          <w:sz w:val="24"/>
          <w:szCs w:val="24"/>
        </w:rPr>
        <w:t>s</w:t>
      </w:r>
      <w:r w:rsidR="000E7163" w:rsidRPr="3D5173C5">
        <w:rPr>
          <w:sz w:val="24"/>
          <w:szCs w:val="24"/>
        </w:rPr>
        <w:t>)</w:t>
      </w:r>
      <w:r w:rsidR="00815BB9" w:rsidRPr="3D5173C5">
        <w:rPr>
          <w:sz w:val="24"/>
          <w:szCs w:val="24"/>
        </w:rPr>
        <w:t xml:space="preserve">, </w:t>
      </w:r>
      <w:r w:rsidR="005E3444" w:rsidRPr="3D5173C5">
        <w:rPr>
          <w:sz w:val="24"/>
          <w:szCs w:val="24"/>
        </w:rPr>
        <w:t xml:space="preserve">certified </w:t>
      </w:r>
      <w:r w:rsidR="00815BB9" w:rsidRPr="3D5173C5">
        <w:rPr>
          <w:sz w:val="24"/>
          <w:szCs w:val="24"/>
        </w:rPr>
        <w:t>test proctors are trained on remote testing procedures</w:t>
      </w:r>
      <w:r w:rsidR="000E7163" w:rsidRPr="3D5173C5">
        <w:rPr>
          <w:sz w:val="24"/>
          <w:szCs w:val="24"/>
        </w:rPr>
        <w:t xml:space="preserve">, and </w:t>
      </w:r>
      <w:r w:rsidR="00CC6E9A" w:rsidRPr="3D5173C5">
        <w:rPr>
          <w:sz w:val="24"/>
          <w:szCs w:val="24"/>
        </w:rPr>
        <w:t xml:space="preserve">technological </w:t>
      </w:r>
      <w:r w:rsidR="00025EA5" w:rsidRPr="3D5173C5">
        <w:rPr>
          <w:sz w:val="24"/>
          <w:szCs w:val="24"/>
        </w:rPr>
        <w:t xml:space="preserve">equipment and </w:t>
      </w:r>
      <w:r w:rsidR="00CC6E9A" w:rsidRPr="3D5173C5">
        <w:rPr>
          <w:sz w:val="24"/>
          <w:szCs w:val="24"/>
        </w:rPr>
        <w:t xml:space="preserve">related </w:t>
      </w:r>
      <w:r w:rsidR="00025EA5" w:rsidRPr="3D5173C5">
        <w:rPr>
          <w:sz w:val="24"/>
          <w:szCs w:val="24"/>
        </w:rPr>
        <w:t xml:space="preserve">supplies necessary for testing </w:t>
      </w:r>
      <w:r w:rsidR="00191BE5" w:rsidRPr="3D5173C5">
        <w:rPr>
          <w:sz w:val="24"/>
          <w:szCs w:val="24"/>
        </w:rPr>
        <w:t xml:space="preserve">compliance </w:t>
      </w:r>
      <w:r w:rsidR="00025EA5" w:rsidRPr="3D5173C5">
        <w:rPr>
          <w:sz w:val="24"/>
          <w:szCs w:val="24"/>
        </w:rPr>
        <w:t xml:space="preserve">are </w:t>
      </w:r>
      <w:r w:rsidR="00817761" w:rsidRPr="3D5173C5">
        <w:rPr>
          <w:sz w:val="24"/>
          <w:szCs w:val="24"/>
        </w:rPr>
        <w:t xml:space="preserve">purchased and </w:t>
      </w:r>
      <w:r w:rsidR="00025EA5" w:rsidRPr="3D5173C5">
        <w:rPr>
          <w:sz w:val="24"/>
          <w:szCs w:val="24"/>
        </w:rPr>
        <w:t>put in place.</w:t>
      </w:r>
      <w:r w:rsidR="00CF041C" w:rsidRPr="3D5173C5">
        <w:rPr>
          <w:sz w:val="24"/>
          <w:szCs w:val="24"/>
        </w:rPr>
        <w:t xml:space="preserve"> </w:t>
      </w:r>
      <w:r w:rsidR="002C7EE9" w:rsidRPr="3D5173C5">
        <w:rPr>
          <w:sz w:val="24"/>
          <w:szCs w:val="24"/>
        </w:rPr>
        <w:t xml:space="preserve">Even though </w:t>
      </w:r>
      <w:r w:rsidR="00CF041C" w:rsidRPr="3D5173C5">
        <w:rPr>
          <w:sz w:val="24"/>
          <w:szCs w:val="24"/>
        </w:rPr>
        <w:t xml:space="preserve">remote testing will become available, </w:t>
      </w:r>
      <w:r w:rsidR="00B22F8D" w:rsidRPr="3D5173C5">
        <w:rPr>
          <w:sz w:val="24"/>
          <w:szCs w:val="24"/>
        </w:rPr>
        <w:t>some</w:t>
      </w:r>
      <w:r w:rsidR="00191BE5" w:rsidRPr="3D5173C5">
        <w:rPr>
          <w:sz w:val="24"/>
          <w:szCs w:val="24"/>
        </w:rPr>
        <w:t xml:space="preserve"> AEL </w:t>
      </w:r>
      <w:r w:rsidR="004B0D37" w:rsidRPr="3D5173C5">
        <w:rPr>
          <w:sz w:val="24"/>
          <w:szCs w:val="24"/>
        </w:rPr>
        <w:t>participant</w:t>
      </w:r>
      <w:r w:rsidR="00564406" w:rsidRPr="3D5173C5">
        <w:rPr>
          <w:sz w:val="24"/>
          <w:szCs w:val="24"/>
        </w:rPr>
        <w:t>s</w:t>
      </w:r>
      <w:r w:rsidR="004B0D37" w:rsidRPr="3D5173C5">
        <w:rPr>
          <w:sz w:val="24"/>
          <w:szCs w:val="24"/>
        </w:rPr>
        <w:t xml:space="preserve"> will </w:t>
      </w:r>
      <w:r w:rsidR="00B22F8D" w:rsidRPr="3D5173C5">
        <w:rPr>
          <w:sz w:val="24"/>
          <w:szCs w:val="24"/>
        </w:rPr>
        <w:t xml:space="preserve">not </w:t>
      </w:r>
      <w:r w:rsidR="008870C8" w:rsidRPr="3D5173C5">
        <w:rPr>
          <w:sz w:val="24"/>
          <w:szCs w:val="24"/>
        </w:rPr>
        <w:t xml:space="preserve">have access to </w:t>
      </w:r>
      <w:r w:rsidR="00392AFC" w:rsidRPr="3D5173C5">
        <w:rPr>
          <w:sz w:val="24"/>
          <w:szCs w:val="24"/>
        </w:rPr>
        <w:t xml:space="preserve">or be comfortable </w:t>
      </w:r>
      <w:r w:rsidR="00D41287" w:rsidRPr="3D5173C5">
        <w:rPr>
          <w:sz w:val="24"/>
          <w:szCs w:val="24"/>
        </w:rPr>
        <w:t xml:space="preserve">with remote </w:t>
      </w:r>
      <w:r w:rsidR="008870C8" w:rsidRPr="3D5173C5">
        <w:rPr>
          <w:sz w:val="24"/>
          <w:szCs w:val="24"/>
        </w:rPr>
        <w:t xml:space="preserve">testing </w:t>
      </w:r>
      <w:r w:rsidR="004B0D37" w:rsidRPr="3D5173C5">
        <w:rPr>
          <w:sz w:val="24"/>
          <w:szCs w:val="24"/>
        </w:rPr>
        <w:t>an</w:t>
      </w:r>
      <w:r w:rsidR="004F116A" w:rsidRPr="3D5173C5">
        <w:rPr>
          <w:sz w:val="24"/>
          <w:szCs w:val="24"/>
        </w:rPr>
        <w:t>d</w:t>
      </w:r>
      <w:r w:rsidR="004B0D37" w:rsidRPr="3D5173C5">
        <w:rPr>
          <w:sz w:val="24"/>
          <w:szCs w:val="24"/>
        </w:rPr>
        <w:t xml:space="preserve"> thus </w:t>
      </w:r>
      <w:r w:rsidR="00A06DED" w:rsidRPr="3D5173C5">
        <w:rPr>
          <w:sz w:val="24"/>
          <w:szCs w:val="24"/>
        </w:rPr>
        <w:t xml:space="preserve">will </w:t>
      </w:r>
      <w:r w:rsidR="004F116A" w:rsidRPr="3D5173C5">
        <w:rPr>
          <w:sz w:val="24"/>
          <w:szCs w:val="24"/>
        </w:rPr>
        <w:t xml:space="preserve">not be </w:t>
      </w:r>
      <w:r w:rsidR="00A06DED" w:rsidRPr="3D5173C5">
        <w:rPr>
          <w:sz w:val="24"/>
          <w:szCs w:val="24"/>
        </w:rPr>
        <w:t xml:space="preserve">able </w:t>
      </w:r>
      <w:r w:rsidR="002B1F44" w:rsidRPr="3D5173C5">
        <w:rPr>
          <w:sz w:val="24"/>
          <w:szCs w:val="24"/>
        </w:rPr>
        <w:t xml:space="preserve">to </w:t>
      </w:r>
      <w:r w:rsidR="00A06DED" w:rsidRPr="3D5173C5">
        <w:rPr>
          <w:sz w:val="24"/>
          <w:szCs w:val="24"/>
        </w:rPr>
        <w:t>test</w:t>
      </w:r>
      <w:r w:rsidR="004F116A" w:rsidRPr="3D5173C5">
        <w:rPr>
          <w:sz w:val="24"/>
          <w:szCs w:val="24"/>
        </w:rPr>
        <w:t xml:space="preserve"> until on-site testing</w:t>
      </w:r>
      <w:r w:rsidR="00462955" w:rsidRPr="3D5173C5">
        <w:rPr>
          <w:sz w:val="24"/>
          <w:szCs w:val="24"/>
        </w:rPr>
        <w:t xml:space="preserve"> resumes</w:t>
      </w:r>
      <w:r w:rsidR="00AD2358" w:rsidRPr="3D5173C5">
        <w:rPr>
          <w:sz w:val="24"/>
          <w:szCs w:val="24"/>
        </w:rPr>
        <w:t>.</w:t>
      </w:r>
    </w:p>
    <w:p w14:paraId="3E41FF6E" w14:textId="5FF5EF33" w:rsidR="00F910B2" w:rsidRDefault="00FE4869" w:rsidP="00A77DC9">
      <w:pPr>
        <w:spacing w:after="240"/>
        <w:ind w:left="720"/>
        <w:rPr>
          <w:ins w:id="10" w:author="Author"/>
          <w:sz w:val="24"/>
        </w:rPr>
      </w:pPr>
      <w:r>
        <w:rPr>
          <w:sz w:val="24"/>
        </w:rPr>
        <w:t>As test publishers</w:t>
      </w:r>
      <w:r w:rsidR="00495685">
        <w:rPr>
          <w:sz w:val="24"/>
        </w:rPr>
        <w:t xml:space="preserve"> issue guidance on remote</w:t>
      </w:r>
      <w:r w:rsidR="00BD6BA2">
        <w:rPr>
          <w:sz w:val="24"/>
        </w:rPr>
        <w:t xml:space="preserve"> testing and local providers find </w:t>
      </w:r>
      <w:r w:rsidR="00233376">
        <w:rPr>
          <w:sz w:val="24"/>
        </w:rPr>
        <w:t>innovative</w:t>
      </w:r>
      <w:r w:rsidR="00A20A0C">
        <w:rPr>
          <w:sz w:val="24"/>
        </w:rPr>
        <w:t xml:space="preserve"> ways to implement </w:t>
      </w:r>
      <w:r w:rsidR="00D407F9">
        <w:rPr>
          <w:sz w:val="24"/>
        </w:rPr>
        <w:t>such policies, TWC anticipates remote testing guidance to evolve over the</w:t>
      </w:r>
      <w:r w:rsidR="00EE775C">
        <w:rPr>
          <w:sz w:val="24"/>
        </w:rPr>
        <w:t xml:space="preserve"> </w:t>
      </w:r>
      <w:r w:rsidR="00D67309">
        <w:rPr>
          <w:sz w:val="24"/>
        </w:rPr>
        <w:t>coming months.</w:t>
      </w:r>
    </w:p>
    <w:p w14:paraId="0D2C22FA" w14:textId="669A1FA5" w:rsidR="006C3437" w:rsidRDefault="00B95198" w:rsidP="006C3437">
      <w:pPr>
        <w:pStyle w:val="Heading3"/>
        <w:ind w:left="720"/>
        <w:rPr>
          <w:ins w:id="11" w:author="Author"/>
          <w:b/>
          <w:bCs/>
        </w:rPr>
      </w:pPr>
      <w:ins w:id="12" w:author="Author">
        <w:r>
          <w:rPr>
            <w:b/>
            <w:bCs/>
          </w:rPr>
          <w:t>PY’20–</w:t>
        </w:r>
        <w:r w:rsidR="00193BDC">
          <w:rPr>
            <w:b/>
            <w:bCs/>
          </w:rPr>
          <w:t>’21</w:t>
        </w:r>
        <w:r>
          <w:rPr>
            <w:b/>
            <w:bCs/>
          </w:rPr>
          <w:t xml:space="preserve"> </w:t>
        </w:r>
        <w:r w:rsidR="006C3437">
          <w:rPr>
            <w:b/>
            <w:bCs/>
          </w:rPr>
          <w:t>Waivers</w:t>
        </w:r>
      </w:ins>
    </w:p>
    <w:p w14:paraId="78E65C27" w14:textId="22B71D74" w:rsidR="006C3437" w:rsidRDefault="002A648C" w:rsidP="00324E02">
      <w:pPr>
        <w:ind w:left="720"/>
        <w:rPr>
          <w:ins w:id="13" w:author="Author"/>
          <w:sz w:val="24"/>
        </w:rPr>
      </w:pPr>
      <w:ins w:id="14" w:author="Author">
        <w:r w:rsidRPr="00106BFC">
          <w:rPr>
            <w:sz w:val="24"/>
          </w:rPr>
          <w:t xml:space="preserve">The </w:t>
        </w:r>
        <w:r w:rsidR="004E025C" w:rsidRPr="00106BFC">
          <w:rPr>
            <w:sz w:val="24"/>
          </w:rPr>
          <w:t xml:space="preserve">Texas </w:t>
        </w:r>
        <w:r w:rsidRPr="00106BFC">
          <w:rPr>
            <w:sz w:val="24"/>
          </w:rPr>
          <w:t>AEL Assessment Gui</w:t>
        </w:r>
        <w:r w:rsidR="004E025C" w:rsidRPr="00106BFC">
          <w:rPr>
            <w:sz w:val="24"/>
          </w:rPr>
          <w:t xml:space="preserve">de </w:t>
        </w:r>
        <w:r w:rsidR="00511173">
          <w:rPr>
            <w:sz w:val="24"/>
          </w:rPr>
          <w:t>references</w:t>
        </w:r>
        <w:r w:rsidR="0070366D">
          <w:rPr>
            <w:sz w:val="24"/>
          </w:rPr>
          <w:t xml:space="preserve"> this AEL </w:t>
        </w:r>
        <w:r w:rsidR="00B95198">
          <w:rPr>
            <w:sz w:val="24"/>
          </w:rPr>
          <w:t>L</w:t>
        </w:r>
        <w:r w:rsidR="0070366D">
          <w:rPr>
            <w:sz w:val="24"/>
          </w:rPr>
          <w:t xml:space="preserve">etter for guidance on </w:t>
        </w:r>
        <w:r w:rsidR="00B95198">
          <w:rPr>
            <w:sz w:val="24"/>
          </w:rPr>
          <w:t>PY’</w:t>
        </w:r>
        <w:r w:rsidR="0070366D">
          <w:rPr>
            <w:sz w:val="24"/>
          </w:rPr>
          <w:t>20</w:t>
        </w:r>
        <w:r w:rsidR="00791249">
          <w:rPr>
            <w:sz w:val="24"/>
          </w:rPr>
          <w:t>–</w:t>
        </w:r>
        <w:r w:rsidR="00B95198">
          <w:rPr>
            <w:sz w:val="24"/>
          </w:rPr>
          <w:t>’</w:t>
        </w:r>
        <w:r w:rsidR="0070366D">
          <w:rPr>
            <w:sz w:val="24"/>
          </w:rPr>
          <w:t xml:space="preserve">21 </w:t>
        </w:r>
        <w:r w:rsidR="007F05F4">
          <w:rPr>
            <w:sz w:val="24"/>
          </w:rPr>
          <w:t xml:space="preserve">waivers as it relates to testing requirements. </w:t>
        </w:r>
        <w:r w:rsidR="00FC3077">
          <w:rPr>
            <w:sz w:val="24"/>
          </w:rPr>
          <w:t xml:space="preserve">Enhancements made to the data management system, </w:t>
        </w:r>
        <w:r w:rsidR="00324E02" w:rsidRPr="00324E02">
          <w:rPr>
            <w:sz w:val="24"/>
          </w:rPr>
          <w:t>Texas Educating Adults Management System</w:t>
        </w:r>
        <w:r w:rsidR="009A1BC5">
          <w:rPr>
            <w:sz w:val="24"/>
          </w:rPr>
          <w:t xml:space="preserve"> (TEAMS)</w:t>
        </w:r>
        <w:r w:rsidR="00324E02">
          <w:rPr>
            <w:sz w:val="24"/>
          </w:rPr>
          <w:t xml:space="preserve">, have </w:t>
        </w:r>
        <w:r w:rsidR="00154603">
          <w:rPr>
            <w:sz w:val="24"/>
          </w:rPr>
          <w:t xml:space="preserve">allowed more flexibility </w:t>
        </w:r>
        <w:r w:rsidR="00235291">
          <w:rPr>
            <w:sz w:val="24"/>
          </w:rPr>
          <w:t xml:space="preserve">to grantees </w:t>
        </w:r>
        <w:r w:rsidR="00B95198">
          <w:rPr>
            <w:sz w:val="24"/>
          </w:rPr>
          <w:t xml:space="preserve">by </w:t>
        </w:r>
        <w:r w:rsidR="00030F86">
          <w:rPr>
            <w:sz w:val="24"/>
          </w:rPr>
          <w:t xml:space="preserve">using existing test scores </w:t>
        </w:r>
        <w:r w:rsidR="003F408B">
          <w:rPr>
            <w:sz w:val="24"/>
          </w:rPr>
          <w:t xml:space="preserve">that are less than 365 calendar days old </w:t>
        </w:r>
        <w:r w:rsidR="00030F86">
          <w:rPr>
            <w:sz w:val="24"/>
          </w:rPr>
          <w:t>for a participant as a way to measure the participant’s performance</w:t>
        </w:r>
        <w:r w:rsidR="004B0C5A">
          <w:rPr>
            <w:sz w:val="24"/>
          </w:rPr>
          <w:t xml:space="preserve"> gains. These waivers are found in the </w:t>
        </w:r>
        <w:r w:rsidR="004B0C5A" w:rsidRPr="004B0C5A">
          <w:rPr>
            <w:sz w:val="24"/>
          </w:rPr>
          <w:t>Assessment Guide Program Waivers for PY</w:t>
        </w:r>
        <w:r w:rsidR="00B95198">
          <w:rPr>
            <w:sz w:val="24"/>
          </w:rPr>
          <w:t>’</w:t>
        </w:r>
        <w:r w:rsidR="004B0C5A" w:rsidRPr="004B0C5A">
          <w:rPr>
            <w:sz w:val="24"/>
          </w:rPr>
          <w:t>20</w:t>
        </w:r>
        <w:r w:rsidR="002538AE">
          <w:rPr>
            <w:sz w:val="24"/>
          </w:rPr>
          <w:t>–</w:t>
        </w:r>
        <w:r w:rsidR="00B95198">
          <w:rPr>
            <w:sz w:val="24"/>
          </w:rPr>
          <w:t>’</w:t>
        </w:r>
        <w:r w:rsidR="004B0C5A" w:rsidRPr="004B0C5A">
          <w:rPr>
            <w:sz w:val="24"/>
          </w:rPr>
          <w:t>21</w:t>
        </w:r>
        <w:r w:rsidR="00B95198">
          <w:rPr>
            <w:sz w:val="24"/>
          </w:rPr>
          <w:t xml:space="preserve"> section</w:t>
        </w:r>
        <w:r w:rsidR="004B0C5A">
          <w:rPr>
            <w:sz w:val="24"/>
          </w:rPr>
          <w:t>.</w:t>
        </w:r>
      </w:ins>
    </w:p>
    <w:p w14:paraId="36A70F3B" w14:textId="77777777" w:rsidR="00324E02" w:rsidRPr="006A0323" w:rsidRDefault="00324E02" w:rsidP="00324E02">
      <w:pPr>
        <w:ind w:left="720"/>
        <w:rPr>
          <w:sz w:val="24"/>
        </w:rPr>
      </w:pPr>
    </w:p>
    <w:p w14:paraId="0D96F506" w14:textId="77777777" w:rsidR="00B80129" w:rsidRDefault="0069448D" w:rsidP="000C00DD">
      <w:pPr>
        <w:pStyle w:val="Heading2"/>
      </w:pPr>
      <w:r w:rsidRPr="00747A34">
        <w:t>PROCEDURES:</w:t>
      </w:r>
    </w:p>
    <w:p w14:paraId="73EC7EAD" w14:textId="1411983F" w:rsidR="00AF025C" w:rsidRPr="00825C8B" w:rsidRDefault="008A3BB6" w:rsidP="00AF025C">
      <w:pPr>
        <w:spacing w:after="240"/>
        <w:ind w:left="720"/>
        <w:rPr>
          <w:sz w:val="24"/>
          <w:szCs w:val="24"/>
        </w:rPr>
      </w:pPr>
      <w:r w:rsidRPr="00825C8B">
        <w:rPr>
          <w:b/>
          <w:sz w:val="24"/>
          <w:szCs w:val="24"/>
          <w:u w:val="single"/>
        </w:rPr>
        <w:t>No Local Flexibility (NLF)</w:t>
      </w:r>
      <w:r w:rsidRPr="00825C8B">
        <w:rPr>
          <w:b/>
          <w:sz w:val="24"/>
          <w:szCs w:val="24"/>
        </w:rPr>
        <w:t>:</w:t>
      </w:r>
      <w:r w:rsidRPr="00825C8B">
        <w:rPr>
          <w:sz w:val="24"/>
          <w:szCs w:val="24"/>
        </w:rPr>
        <w:t xml:space="preserve"> 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 All information with an NLF rating is indicated by “must” or “shall.”</w:t>
      </w:r>
    </w:p>
    <w:p w14:paraId="67C5AB96" w14:textId="6212A47A" w:rsidR="008A3BB6" w:rsidRDefault="008A3BB6" w:rsidP="00AF025C">
      <w:pPr>
        <w:spacing w:after="240"/>
        <w:ind w:left="720"/>
        <w:rPr>
          <w:sz w:val="24"/>
          <w:szCs w:val="24"/>
        </w:rPr>
      </w:pPr>
      <w:r w:rsidRPr="00825C8B">
        <w:rPr>
          <w:b/>
          <w:sz w:val="24"/>
          <w:szCs w:val="24"/>
          <w:u w:val="single"/>
        </w:rPr>
        <w:t>Local Flexibility (LF)</w:t>
      </w:r>
      <w:r w:rsidRPr="00825C8B">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 All information with an LF rating is indicated by “may” or “recommend.”</w:t>
      </w:r>
    </w:p>
    <w:p w14:paraId="23676DF7" w14:textId="77777777" w:rsidR="00651FA6" w:rsidRPr="00EC7A66" w:rsidRDefault="00D047D2" w:rsidP="00617809">
      <w:pPr>
        <w:spacing w:after="240"/>
        <w:rPr>
          <w:sz w:val="24"/>
        </w:rPr>
      </w:pPr>
      <w:r w:rsidRPr="00EC7A66">
        <w:rPr>
          <w:b/>
          <w:sz w:val="24"/>
          <w:u w:val="single"/>
        </w:rPr>
        <w:t>NLF</w:t>
      </w:r>
      <w:r w:rsidRPr="00EC7A66">
        <w:rPr>
          <w:sz w:val="24"/>
        </w:rPr>
        <w:t>:</w:t>
      </w:r>
      <w:r w:rsidRPr="00EC7A66">
        <w:rPr>
          <w:sz w:val="24"/>
        </w:rPr>
        <w:tab/>
      </w:r>
      <w:r w:rsidR="004B4AEC" w:rsidRPr="00EC7A66">
        <w:rPr>
          <w:sz w:val="24"/>
        </w:rPr>
        <w:t xml:space="preserve">AEL </w:t>
      </w:r>
      <w:r w:rsidR="006D461F" w:rsidRPr="00EC7A66">
        <w:rPr>
          <w:sz w:val="24"/>
        </w:rPr>
        <w:t>grantees</w:t>
      </w:r>
      <w:r w:rsidR="00B80129" w:rsidRPr="00EC7A66">
        <w:rPr>
          <w:sz w:val="24"/>
        </w:rPr>
        <w:t xml:space="preserve"> must</w:t>
      </w:r>
      <w:r w:rsidR="00F31522" w:rsidRPr="00EC7A66">
        <w:rPr>
          <w:sz w:val="24"/>
        </w:rPr>
        <w:t xml:space="preserve"> be aware of the following definitions</w:t>
      </w:r>
      <w:r w:rsidR="00651FA6" w:rsidRPr="00EC7A66">
        <w:rPr>
          <w:sz w:val="24"/>
        </w:rPr>
        <w:t>:</w:t>
      </w:r>
    </w:p>
    <w:p w14:paraId="3A759C1E" w14:textId="7F7500B6" w:rsidR="00A059D0" w:rsidRPr="00EC7A66" w:rsidRDefault="00A059D0" w:rsidP="00A059D0">
      <w:pPr>
        <w:spacing w:after="240"/>
        <w:ind w:left="720"/>
        <w:rPr>
          <w:sz w:val="24"/>
        </w:rPr>
      </w:pPr>
      <w:r w:rsidRPr="00EC7A66">
        <w:rPr>
          <w:b/>
          <w:bCs/>
          <w:sz w:val="24"/>
        </w:rPr>
        <w:lastRenderedPageBreak/>
        <w:t xml:space="preserve">New Student Served </w:t>
      </w:r>
      <w:r w:rsidR="00F10162" w:rsidRPr="00EC7A66">
        <w:rPr>
          <w:b/>
          <w:bCs/>
          <w:sz w:val="24"/>
        </w:rPr>
        <w:t>at a Distance</w:t>
      </w:r>
      <w:r w:rsidRPr="00EC7A66">
        <w:rPr>
          <w:b/>
          <w:bCs/>
          <w:sz w:val="24"/>
        </w:rPr>
        <w:t xml:space="preserve"> </w:t>
      </w:r>
      <w:r w:rsidRPr="00EC7A66">
        <w:rPr>
          <w:sz w:val="24"/>
        </w:rPr>
        <w:t>(</w:t>
      </w:r>
      <w:r w:rsidR="00666BCF" w:rsidRPr="00EC7A66">
        <w:rPr>
          <w:sz w:val="24"/>
        </w:rPr>
        <w:t>new student</w:t>
      </w:r>
      <w:r w:rsidRPr="00EC7A66">
        <w:rPr>
          <w:sz w:val="24"/>
        </w:rPr>
        <w:t xml:space="preserve">) </w:t>
      </w:r>
      <w:r w:rsidR="00AD2358">
        <w:rPr>
          <w:sz w:val="24"/>
        </w:rPr>
        <w:t>is</w:t>
      </w:r>
      <w:r w:rsidR="00AD2358" w:rsidRPr="00EC7A66">
        <w:rPr>
          <w:sz w:val="24"/>
        </w:rPr>
        <w:t xml:space="preserve"> </w:t>
      </w:r>
      <w:r w:rsidR="00266659" w:rsidRPr="00EC7A66">
        <w:rPr>
          <w:sz w:val="24"/>
        </w:rPr>
        <w:t>an</w:t>
      </w:r>
      <w:r w:rsidRPr="00EC7A66">
        <w:rPr>
          <w:sz w:val="24"/>
        </w:rPr>
        <w:t xml:space="preserve"> individua</w:t>
      </w:r>
      <w:r w:rsidR="00A46AEA">
        <w:rPr>
          <w:sz w:val="24"/>
        </w:rPr>
        <w:t>l</w:t>
      </w:r>
      <w:r w:rsidRPr="00EC7A66">
        <w:rPr>
          <w:sz w:val="24"/>
        </w:rPr>
        <w:t xml:space="preserve"> who </w:t>
      </w:r>
      <w:r w:rsidR="00F80A91" w:rsidRPr="00EC7A66">
        <w:rPr>
          <w:sz w:val="24"/>
        </w:rPr>
        <w:t>accesses</w:t>
      </w:r>
      <w:r w:rsidRPr="00EC7A66">
        <w:rPr>
          <w:sz w:val="24"/>
        </w:rPr>
        <w:t xml:space="preserve"> AEL services remotely and is unable to complete an NRS-approved test. Providers</w:t>
      </w:r>
      <w:r w:rsidR="00F80A91" w:rsidRPr="00EC7A66">
        <w:rPr>
          <w:sz w:val="24"/>
        </w:rPr>
        <w:t xml:space="preserve"> serving new students remotely must </w:t>
      </w:r>
      <w:r w:rsidR="0020022D" w:rsidRPr="00EC7A66">
        <w:rPr>
          <w:sz w:val="24"/>
        </w:rPr>
        <w:t xml:space="preserve">do the following for </w:t>
      </w:r>
      <w:r w:rsidR="00564406" w:rsidRPr="00EC7A66">
        <w:rPr>
          <w:sz w:val="24"/>
        </w:rPr>
        <w:t>th</w:t>
      </w:r>
      <w:r w:rsidR="00564406">
        <w:rPr>
          <w:sz w:val="24"/>
        </w:rPr>
        <w:t>ose</w:t>
      </w:r>
      <w:r w:rsidR="00564406" w:rsidRPr="00EC7A66">
        <w:rPr>
          <w:sz w:val="24"/>
        </w:rPr>
        <w:t xml:space="preserve"> </w:t>
      </w:r>
      <w:r w:rsidR="0020022D" w:rsidRPr="00EC7A66">
        <w:rPr>
          <w:sz w:val="24"/>
        </w:rPr>
        <w:t>student</w:t>
      </w:r>
      <w:r w:rsidR="00564406">
        <w:rPr>
          <w:sz w:val="24"/>
        </w:rPr>
        <w:t>s</w:t>
      </w:r>
      <w:r w:rsidR="0020022D" w:rsidRPr="00EC7A66">
        <w:rPr>
          <w:sz w:val="24"/>
        </w:rPr>
        <w:t>:</w:t>
      </w:r>
      <w:r w:rsidRPr="00EC7A66">
        <w:rPr>
          <w:sz w:val="24"/>
        </w:rPr>
        <w:t xml:space="preserve"> </w:t>
      </w:r>
    </w:p>
    <w:p w14:paraId="4CF2F800" w14:textId="77CAB99B" w:rsidR="00A059D0" w:rsidRPr="00EC7A66" w:rsidRDefault="00A059D0" w:rsidP="00A53C64">
      <w:pPr>
        <w:pStyle w:val="ListParagraph"/>
        <w:numPr>
          <w:ilvl w:val="0"/>
          <w:numId w:val="25"/>
        </w:numPr>
        <w:spacing w:after="240"/>
        <w:ind w:left="1080"/>
        <w:rPr>
          <w:sz w:val="24"/>
        </w:rPr>
      </w:pPr>
      <w:r w:rsidRPr="00EC7A66">
        <w:rPr>
          <w:sz w:val="24"/>
        </w:rPr>
        <w:t xml:space="preserve">Complete </w:t>
      </w:r>
      <w:r w:rsidR="00485835">
        <w:rPr>
          <w:sz w:val="24"/>
        </w:rPr>
        <w:t xml:space="preserve">the </w:t>
      </w:r>
      <w:r w:rsidRPr="00EC7A66">
        <w:rPr>
          <w:sz w:val="24"/>
        </w:rPr>
        <w:t>enrollment form</w:t>
      </w:r>
      <w:r w:rsidR="00485835">
        <w:rPr>
          <w:sz w:val="24"/>
        </w:rPr>
        <w:t>,</w:t>
      </w:r>
      <w:r w:rsidRPr="00EC7A66">
        <w:rPr>
          <w:sz w:val="24"/>
        </w:rPr>
        <w:t xml:space="preserve"> including </w:t>
      </w:r>
      <w:r w:rsidR="00564406">
        <w:rPr>
          <w:sz w:val="24"/>
        </w:rPr>
        <w:t xml:space="preserve">the </w:t>
      </w:r>
      <w:r w:rsidRPr="00EC7A66">
        <w:rPr>
          <w:sz w:val="24"/>
        </w:rPr>
        <w:t>required Participant Individual Record Layout (PIRL) elements</w:t>
      </w:r>
    </w:p>
    <w:p w14:paraId="2020EE52" w14:textId="445F2823" w:rsidR="00A059D0" w:rsidRPr="00EC7A66" w:rsidRDefault="00A059D0" w:rsidP="00A53C64">
      <w:pPr>
        <w:pStyle w:val="ListParagraph"/>
        <w:numPr>
          <w:ilvl w:val="0"/>
          <w:numId w:val="24"/>
        </w:numPr>
        <w:spacing w:after="240"/>
        <w:ind w:left="1080"/>
        <w:rPr>
          <w:sz w:val="24"/>
        </w:rPr>
      </w:pPr>
      <w:r w:rsidRPr="00EC7A66">
        <w:rPr>
          <w:sz w:val="24"/>
        </w:rPr>
        <w:t xml:space="preserve">Complete a </w:t>
      </w:r>
      <w:r w:rsidR="002C7EE9" w:rsidRPr="00EC7A66">
        <w:rPr>
          <w:sz w:val="24"/>
        </w:rPr>
        <w:t>release</w:t>
      </w:r>
      <w:r w:rsidR="002C7EE9">
        <w:rPr>
          <w:sz w:val="24"/>
        </w:rPr>
        <w:t>-</w:t>
      </w:r>
      <w:r w:rsidR="002C7EE9" w:rsidRPr="00EC7A66">
        <w:rPr>
          <w:sz w:val="24"/>
        </w:rPr>
        <w:t>of</w:t>
      </w:r>
      <w:r w:rsidR="002C7EE9">
        <w:rPr>
          <w:sz w:val="24"/>
        </w:rPr>
        <w:t>-</w:t>
      </w:r>
      <w:r w:rsidRPr="00EC7A66">
        <w:rPr>
          <w:sz w:val="24"/>
        </w:rPr>
        <w:t>information form</w:t>
      </w:r>
    </w:p>
    <w:p w14:paraId="2A637CDB" w14:textId="178F63AE" w:rsidR="00A059D0" w:rsidRPr="00EC7A66" w:rsidRDefault="00564406" w:rsidP="00A53C64">
      <w:pPr>
        <w:pStyle w:val="ListParagraph"/>
        <w:numPr>
          <w:ilvl w:val="0"/>
          <w:numId w:val="24"/>
        </w:numPr>
        <w:spacing w:after="240"/>
        <w:ind w:left="1080"/>
        <w:rPr>
          <w:sz w:val="24"/>
        </w:rPr>
      </w:pPr>
      <w:r>
        <w:rPr>
          <w:sz w:val="24"/>
        </w:rPr>
        <w:t xml:space="preserve">Enter into </w:t>
      </w:r>
      <w:r w:rsidR="00A059D0" w:rsidRPr="00EC7A66">
        <w:rPr>
          <w:sz w:val="24"/>
        </w:rPr>
        <w:t>TEAMS</w:t>
      </w:r>
      <w:r w:rsidR="00C07413">
        <w:rPr>
          <w:sz w:val="24"/>
        </w:rPr>
        <w:t xml:space="preserve"> a</w:t>
      </w:r>
      <w:r w:rsidR="00A059D0" w:rsidRPr="00EC7A66">
        <w:rPr>
          <w:sz w:val="24"/>
        </w:rPr>
        <w:t xml:space="preserve"> participant record and profile</w:t>
      </w:r>
    </w:p>
    <w:p w14:paraId="45B9B8D2" w14:textId="3AF625AA" w:rsidR="00A059D0" w:rsidRPr="00EC7A66" w:rsidRDefault="00C07413" w:rsidP="00A53C64">
      <w:pPr>
        <w:pStyle w:val="ListParagraph"/>
        <w:numPr>
          <w:ilvl w:val="0"/>
          <w:numId w:val="24"/>
        </w:numPr>
        <w:spacing w:after="240"/>
        <w:ind w:left="1080"/>
        <w:rPr>
          <w:sz w:val="24"/>
        </w:rPr>
      </w:pPr>
      <w:r>
        <w:rPr>
          <w:sz w:val="24"/>
        </w:rPr>
        <w:t>E</w:t>
      </w:r>
      <w:r w:rsidR="00A059D0" w:rsidRPr="00EC7A66">
        <w:rPr>
          <w:sz w:val="24"/>
        </w:rPr>
        <w:t xml:space="preserve">nter </w:t>
      </w:r>
      <w:r w:rsidR="009D3E73">
        <w:rPr>
          <w:sz w:val="24"/>
        </w:rPr>
        <w:t xml:space="preserve">the </w:t>
      </w:r>
      <w:r>
        <w:rPr>
          <w:sz w:val="24"/>
        </w:rPr>
        <w:t xml:space="preserve">student </w:t>
      </w:r>
      <w:r w:rsidR="00A059D0" w:rsidRPr="00EC7A66">
        <w:rPr>
          <w:sz w:val="24"/>
        </w:rPr>
        <w:t xml:space="preserve">into the </w:t>
      </w:r>
      <w:r w:rsidRPr="008C2643">
        <w:rPr>
          <w:sz w:val="24"/>
        </w:rPr>
        <w:t>Pandemic Affected Staff-</w:t>
      </w:r>
      <w:r w:rsidR="002C7EE9">
        <w:rPr>
          <w:sz w:val="24"/>
        </w:rPr>
        <w:t>D</w:t>
      </w:r>
      <w:r w:rsidRPr="008C2643">
        <w:rPr>
          <w:sz w:val="24"/>
        </w:rPr>
        <w:t>etermined Eligible Students</w:t>
      </w:r>
      <w:r w:rsidRPr="00EC7A66">
        <w:rPr>
          <w:sz w:val="24"/>
        </w:rPr>
        <w:t xml:space="preserve"> </w:t>
      </w:r>
      <w:r>
        <w:rPr>
          <w:sz w:val="24"/>
        </w:rPr>
        <w:t>(</w:t>
      </w:r>
      <w:r w:rsidR="00A059D0" w:rsidRPr="00EC7A66">
        <w:rPr>
          <w:sz w:val="24"/>
        </w:rPr>
        <w:t>PASES</w:t>
      </w:r>
      <w:r>
        <w:rPr>
          <w:sz w:val="24"/>
        </w:rPr>
        <w:t>)</w:t>
      </w:r>
      <w:r w:rsidR="00A059D0" w:rsidRPr="00EC7A66">
        <w:rPr>
          <w:sz w:val="24"/>
        </w:rPr>
        <w:t xml:space="preserve"> Tracker once placed into class</w:t>
      </w:r>
    </w:p>
    <w:p w14:paraId="00F43346" w14:textId="682E9C3F" w:rsidR="00A059D0" w:rsidRPr="00EC7A66" w:rsidRDefault="00A059D0" w:rsidP="00A059D0">
      <w:pPr>
        <w:spacing w:after="240"/>
        <w:ind w:left="720"/>
        <w:rPr>
          <w:sz w:val="24"/>
        </w:rPr>
      </w:pPr>
      <w:r w:rsidRPr="00EC7A66">
        <w:rPr>
          <w:sz w:val="24"/>
        </w:rPr>
        <w:t xml:space="preserve">Providers may deliver a </w:t>
      </w:r>
      <w:r w:rsidR="002C7EE9">
        <w:rPr>
          <w:sz w:val="24"/>
        </w:rPr>
        <w:t>n</w:t>
      </w:r>
      <w:r w:rsidR="002C7EE9" w:rsidRPr="00EC7A66">
        <w:rPr>
          <w:sz w:val="24"/>
        </w:rPr>
        <w:t>on</w:t>
      </w:r>
      <w:r w:rsidRPr="00EC7A66">
        <w:rPr>
          <w:sz w:val="24"/>
        </w:rPr>
        <w:t>-NRS</w:t>
      </w:r>
      <w:r w:rsidR="002A40FF">
        <w:rPr>
          <w:sz w:val="24"/>
        </w:rPr>
        <w:t>–</w:t>
      </w:r>
      <w:r w:rsidRPr="00EC7A66">
        <w:rPr>
          <w:sz w:val="24"/>
        </w:rPr>
        <w:t xml:space="preserve">approved test for </w:t>
      </w:r>
      <w:r w:rsidR="00C07413">
        <w:rPr>
          <w:sz w:val="24"/>
        </w:rPr>
        <w:t>s</w:t>
      </w:r>
      <w:r w:rsidR="00C07413" w:rsidRPr="00EC7A66">
        <w:rPr>
          <w:sz w:val="24"/>
        </w:rPr>
        <w:t>taff</w:t>
      </w:r>
      <w:r w:rsidRPr="00EC7A66">
        <w:rPr>
          <w:sz w:val="24"/>
        </w:rPr>
        <w:t>-</w:t>
      </w:r>
      <w:r w:rsidR="00C07413">
        <w:rPr>
          <w:sz w:val="24"/>
        </w:rPr>
        <w:t>d</w:t>
      </w:r>
      <w:r w:rsidR="00C07413" w:rsidRPr="00EC7A66">
        <w:rPr>
          <w:sz w:val="24"/>
        </w:rPr>
        <w:t xml:space="preserve">etermined </w:t>
      </w:r>
      <w:r w:rsidR="00C07413">
        <w:rPr>
          <w:sz w:val="24"/>
        </w:rPr>
        <w:t>e</w:t>
      </w:r>
      <w:r w:rsidR="00C07413" w:rsidRPr="00EC7A66">
        <w:rPr>
          <w:sz w:val="24"/>
        </w:rPr>
        <w:t>ligibility</w:t>
      </w:r>
      <w:r w:rsidRPr="00EC7A66">
        <w:rPr>
          <w:sz w:val="24"/>
        </w:rPr>
        <w:t xml:space="preserve">, class placement, and </w:t>
      </w:r>
      <w:r w:rsidR="00482194" w:rsidRPr="00EC7A66">
        <w:rPr>
          <w:sz w:val="24"/>
        </w:rPr>
        <w:t>instructional</w:t>
      </w:r>
      <w:r w:rsidRPr="00EC7A66">
        <w:rPr>
          <w:sz w:val="24"/>
        </w:rPr>
        <w:t xml:space="preserve"> support.</w:t>
      </w:r>
    </w:p>
    <w:p w14:paraId="25548BAF" w14:textId="235D4AD8" w:rsidR="00B80129" w:rsidRDefault="00651FA6" w:rsidP="002449B7">
      <w:pPr>
        <w:spacing w:after="240"/>
        <w:ind w:left="720"/>
        <w:rPr>
          <w:sz w:val="24"/>
        </w:rPr>
      </w:pPr>
      <w:r w:rsidRPr="00EC7A66">
        <w:rPr>
          <w:b/>
          <w:bCs/>
          <w:sz w:val="24"/>
        </w:rPr>
        <w:t>Non-</w:t>
      </w:r>
      <w:ins w:id="15" w:author="Author">
        <w:r w:rsidR="00B95198" w:rsidRPr="00EC7A66">
          <w:rPr>
            <w:b/>
            <w:bCs/>
            <w:sz w:val="24"/>
          </w:rPr>
          <w:t>NRS</w:t>
        </w:r>
        <w:r w:rsidR="00B95198">
          <w:rPr>
            <w:b/>
            <w:bCs/>
            <w:sz w:val="24"/>
          </w:rPr>
          <w:t>–</w:t>
        </w:r>
      </w:ins>
      <w:r w:rsidR="00A059D0" w:rsidRPr="00EC7A66">
        <w:rPr>
          <w:b/>
          <w:bCs/>
          <w:sz w:val="24"/>
        </w:rPr>
        <w:t>Approved Test</w:t>
      </w:r>
      <w:r w:rsidR="00A059D0" w:rsidRPr="00EC7A66">
        <w:rPr>
          <w:sz w:val="24"/>
        </w:rPr>
        <w:t xml:space="preserve"> </w:t>
      </w:r>
      <w:r w:rsidR="00906B5A">
        <w:rPr>
          <w:sz w:val="24"/>
        </w:rPr>
        <w:t>is</w:t>
      </w:r>
      <w:r w:rsidR="00906B5A" w:rsidRPr="00EC7A66">
        <w:rPr>
          <w:sz w:val="24"/>
        </w:rPr>
        <w:t xml:space="preserve"> </w:t>
      </w:r>
      <w:r w:rsidR="002449B7" w:rsidRPr="00EC7A66">
        <w:rPr>
          <w:sz w:val="24"/>
        </w:rPr>
        <w:t>a test</w:t>
      </w:r>
      <w:r w:rsidR="00B22F8D">
        <w:rPr>
          <w:sz w:val="24"/>
        </w:rPr>
        <w:t xml:space="preserve"> that is</w:t>
      </w:r>
      <w:r w:rsidR="002449B7" w:rsidRPr="00EC7A66">
        <w:rPr>
          <w:sz w:val="24"/>
        </w:rPr>
        <w:t xml:space="preserve"> not approved for performance accountability</w:t>
      </w:r>
      <w:r w:rsidR="003C3BE0">
        <w:rPr>
          <w:sz w:val="24"/>
        </w:rPr>
        <w:t xml:space="preserve"> </w:t>
      </w:r>
      <w:r w:rsidR="003C3BE0" w:rsidRPr="003A42E5">
        <w:rPr>
          <w:sz w:val="24"/>
        </w:rPr>
        <w:t>under the NRS</w:t>
      </w:r>
      <w:r w:rsidR="00F63DBA" w:rsidRPr="003A42E5">
        <w:rPr>
          <w:sz w:val="24"/>
        </w:rPr>
        <w:t>,</w:t>
      </w:r>
      <w:r w:rsidR="002449B7" w:rsidRPr="003A42E5">
        <w:rPr>
          <w:sz w:val="24"/>
        </w:rPr>
        <w:t xml:space="preserve"> such </w:t>
      </w:r>
      <w:r w:rsidR="000C5D8D" w:rsidRPr="003A42E5">
        <w:rPr>
          <w:sz w:val="24"/>
        </w:rPr>
        <w:t>as</w:t>
      </w:r>
      <w:del w:id="16" w:author="Author">
        <w:r w:rsidR="000C5D8D" w:rsidRPr="003A42E5" w:rsidDel="00B95198">
          <w:rPr>
            <w:sz w:val="24"/>
          </w:rPr>
          <w:delText>, but not limited to,</w:delText>
        </w:r>
      </w:del>
      <w:r w:rsidR="000C5D8D" w:rsidRPr="003A42E5">
        <w:rPr>
          <w:sz w:val="24"/>
        </w:rPr>
        <w:t xml:space="preserve"> </w:t>
      </w:r>
      <w:r w:rsidR="002449B7" w:rsidRPr="003A42E5">
        <w:rPr>
          <w:sz w:val="24"/>
        </w:rPr>
        <w:t xml:space="preserve">the </w:t>
      </w:r>
      <w:r w:rsidR="00254C7C" w:rsidRPr="003A42E5">
        <w:rPr>
          <w:sz w:val="24"/>
        </w:rPr>
        <w:t>Test of Adult Basic Education (TABE) Placement Locator</w:t>
      </w:r>
      <w:r w:rsidR="00F260C5">
        <w:rPr>
          <w:sz w:val="24"/>
        </w:rPr>
        <w:t>,</w:t>
      </w:r>
      <w:r w:rsidR="00254C7C" w:rsidRPr="00EC7A66">
        <w:rPr>
          <w:sz w:val="24"/>
        </w:rPr>
        <w:t xml:space="preserve"> </w:t>
      </w:r>
      <w:r w:rsidR="002449B7" w:rsidRPr="00EC7A66">
        <w:rPr>
          <w:sz w:val="24"/>
        </w:rPr>
        <w:t>TSIA, GED Ready</w:t>
      </w:r>
      <w:r w:rsidR="002449B7" w:rsidRPr="00EC7A66">
        <w:rPr>
          <w:sz w:val="24"/>
          <w:vertAlign w:val="superscript"/>
        </w:rPr>
        <w:t>®</w:t>
      </w:r>
      <w:r w:rsidR="002449B7" w:rsidRPr="00EC7A66">
        <w:rPr>
          <w:sz w:val="24"/>
        </w:rPr>
        <w:t xml:space="preserve">, </w:t>
      </w:r>
      <w:proofErr w:type="spellStart"/>
      <w:r w:rsidR="002449B7" w:rsidRPr="00EC7A66">
        <w:rPr>
          <w:sz w:val="24"/>
        </w:rPr>
        <w:t>HiSET</w:t>
      </w:r>
      <w:proofErr w:type="spellEnd"/>
      <w:r w:rsidR="002449B7" w:rsidRPr="00EC7A66">
        <w:rPr>
          <w:sz w:val="24"/>
          <w:vertAlign w:val="superscript"/>
        </w:rPr>
        <w:t xml:space="preserve">® </w:t>
      </w:r>
      <w:r w:rsidR="002449B7" w:rsidRPr="00EC7A66">
        <w:rPr>
          <w:sz w:val="24"/>
        </w:rPr>
        <w:t>Interactive Practice Tests, and tests included in commercial learning software programs.</w:t>
      </w:r>
      <w:r w:rsidR="001A0465" w:rsidRPr="00EC7A66">
        <w:rPr>
          <w:sz w:val="24"/>
        </w:rPr>
        <w:t xml:space="preserve"> </w:t>
      </w:r>
      <w:r w:rsidR="00577407" w:rsidRPr="00EC7A66">
        <w:rPr>
          <w:sz w:val="24"/>
        </w:rPr>
        <w:t>G</w:t>
      </w:r>
      <w:r w:rsidR="00B64504" w:rsidRPr="00EC7A66">
        <w:rPr>
          <w:sz w:val="24"/>
        </w:rPr>
        <w:t>rantees and providers may administer these tests to individuals enrolling in the AEL program during the</w:t>
      </w:r>
      <w:r w:rsidR="00AB56D5" w:rsidRPr="00EC7A66">
        <w:rPr>
          <w:sz w:val="24"/>
        </w:rPr>
        <w:t xml:space="preserve"> </w:t>
      </w:r>
      <w:r w:rsidR="00B64504" w:rsidRPr="00EC7A66">
        <w:rPr>
          <w:sz w:val="24"/>
        </w:rPr>
        <w:t>pandem</w:t>
      </w:r>
      <w:r w:rsidR="00081CDC" w:rsidRPr="00EC7A66">
        <w:rPr>
          <w:sz w:val="24"/>
        </w:rPr>
        <w:t>ic</w:t>
      </w:r>
      <w:r w:rsidR="002015DE" w:rsidRPr="00EC7A66">
        <w:rPr>
          <w:sz w:val="24"/>
        </w:rPr>
        <w:t xml:space="preserve"> </w:t>
      </w:r>
      <w:r w:rsidR="00570190" w:rsidRPr="00EC7A66">
        <w:rPr>
          <w:sz w:val="24"/>
        </w:rPr>
        <w:t xml:space="preserve">period </w:t>
      </w:r>
      <w:bookmarkStart w:id="17" w:name="_Hlk38691912"/>
      <w:r w:rsidR="001500C3" w:rsidRPr="00EC7A66">
        <w:rPr>
          <w:sz w:val="24"/>
        </w:rPr>
        <w:t xml:space="preserve">as part of </w:t>
      </w:r>
      <w:r w:rsidR="00C07413">
        <w:rPr>
          <w:sz w:val="24"/>
        </w:rPr>
        <w:t>s</w:t>
      </w:r>
      <w:r w:rsidR="00C07413" w:rsidRPr="00EC7A66">
        <w:rPr>
          <w:sz w:val="24"/>
        </w:rPr>
        <w:t>taff</w:t>
      </w:r>
      <w:r w:rsidR="00570190" w:rsidRPr="00EC7A66">
        <w:rPr>
          <w:sz w:val="24"/>
        </w:rPr>
        <w:t>-</w:t>
      </w:r>
      <w:r w:rsidR="00C07413">
        <w:rPr>
          <w:sz w:val="24"/>
        </w:rPr>
        <w:t>d</w:t>
      </w:r>
      <w:r w:rsidR="00C07413" w:rsidRPr="00EC7A66">
        <w:rPr>
          <w:sz w:val="24"/>
        </w:rPr>
        <w:t xml:space="preserve">etermined </w:t>
      </w:r>
      <w:r w:rsidR="00C07413">
        <w:rPr>
          <w:sz w:val="24"/>
        </w:rPr>
        <w:t>e</w:t>
      </w:r>
      <w:r w:rsidR="00C07413" w:rsidRPr="00EC7A66">
        <w:rPr>
          <w:sz w:val="24"/>
        </w:rPr>
        <w:t>ligibility</w:t>
      </w:r>
      <w:r w:rsidR="00570190" w:rsidRPr="00EC7A66">
        <w:rPr>
          <w:sz w:val="24"/>
        </w:rPr>
        <w:t>, class placement, and instruction</w:t>
      </w:r>
      <w:r w:rsidR="001500C3" w:rsidRPr="00EC7A66">
        <w:rPr>
          <w:sz w:val="24"/>
        </w:rPr>
        <w:t>al support</w:t>
      </w:r>
      <w:bookmarkEnd w:id="17"/>
      <w:r w:rsidR="001500C3" w:rsidRPr="00EC7A66">
        <w:rPr>
          <w:sz w:val="24"/>
        </w:rPr>
        <w:t>.</w:t>
      </w:r>
      <w:r w:rsidR="00570190" w:rsidDel="00570190">
        <w:rPr>
          <w:sz w:val="24"/>
        </w:rPr>
        <w:t xml:space="preserve"> </w:t>
      </w:r>
    </w:p>
    <w:p w14:paraId="7DD6F22E" w14:textId="491DE9C1" w:rsidR="008321C0" w:rsidRDefault="008321C0" w:rsidP="008321C0">
      <w:pPr>
        <w:spacing w:after="240"/>
        <w:ind w:left="720"/>
        <w:rPr>
          <w:sz w:val="24"/>
        </w:rPr>
      </w:pPr>
      <w:r w:rsidRPr="009844B5">
        <w:rPr>
          <w:b/>
          <w:bCs/>
          <w:sz w:val="24"/>
        </w:rPr>
        <w:t>NRS-</w:t>
      </w:r>
      <w:r w:rsidR="00A059D0" w:rsidRPr="009844B5">
        <w:rPr>
          <w:b/>
          <w:bCs/>
          <w:sz w:val="24"/>
        </w:rPr>
        <w:t xml:space="preserve">Approved </w:t>
      </w:r>
      <w:r w:rsidR="00A059D0">
        <w:rPr>
          <w:b/>
          <w:sz w:val="24"/>
        </w:rPr>
        <w:t>T</w:t>
      </w:r>
      <w:r>
        <w:rPr>
          <w:b/>
          <w:sz w:val="24"/>
        </w:rPr>
        <w:t>est</w:t>
      </w:r>
      <w:r w:rsidRPr="00A36B87">
        <w:rPr>
          <w:sz w:val="24"/>
        </w:rPr>
        <w:t xml:space="preserve"> </w:t>
      </w:r>
      <w:r w:rsidR="00906B5A">
        <w:rPr>
          <w:sz w:val="24"/>
        </w:rPr>
        <w:t>is</w:t>
      </w:r>
      <w:r w:rsidR="00906B5A" w:rsidRPr="00A36B87">
        <w:rPr>
          <w:sz w:val="24"/>
        </w:rPr>
        <w:t xml:space="preserve"> </w:t>
      </w:r>
      <w:r>
        <w:rPr>
          <w:sz w:val="24"/>
        </w:rPr>
        <w:t xml:space="preserve">a </w:t>
      </w:r>
      <w:r w:rsidRPr="00A36B87">
        <w:rPr>
          <w:sz w:val="24"/>
        </w:rPr>
        <w:t xml:space="preserve">test that </w:t>
      </w:r>
      <w:r>
        <w:rPr>
          <w:sz w:val="24"/>
        </w:rPr>
        <w:t>is</w:t>
      </w:r>
      <w:r w:rsidRPr="00A36B87">
        <w:rPr>
          <w:sz w:val="24"/>
        </w:rPr>
        <w:t xml:space="preserve"> approved for AEL performance accountability </w:t>
      </w:r>
      <w:r>
        <w:rPr>
          <w:sz w:val="24"/>
        </w:rPr>
        <w:t xml:space="preserve">purposes in Texas, as outlined </w:t>
      </w:r>
      <w:r w:rsidRPr="00A36B87">
        <w:rPr>
          <w:sz w:val="24"/>
        </w:rPr>
        <w:t xml:space="preserve">in the </w:t>
      </w:r>
      <w:hyperlink r:id="rId9" w:tooltip="Link to AEL Assessment Guide" w:history="1">
        <w:r w:rsidRPr="003A42E5">
          <w:rPr>
            <w:rStyle w:val="Hyperlink"/>
            <w:sz w:val="24"/>
          </w:rPr>
          <w:t>Texas AEL Assessment Guide</w:t>
        </w:r>
      </w:hyperlink>
      <w:r w:rsidRPr="003A42E5">
        <w:rPr>
          <w:sz w:val="24"/>
        </w:rPr>
        <w:t>.</w:t>
      </w:r>
      <w:r>
        <w:rPr>
          <w:sz w:val="24"/>
        </w:rPr>
        <w:t xml:space="preserve"> Current tests allowed for use in the Texas AEL program are the BEST Plus 2.0, BEST Literacy, TABE</w:t>
      </w:r>
      <w:r w:rsidR="00E2786A">
        <w:rPr>
          <w:sz w:val="24"/>
        </w:rPr>
        <w:t>®</w:t>
      </w:r>
      <w:r>
        <w:rPr>
          <w:sz w:val="24"/>
        </w:rPr>
        <w:t xml:space="preserve"> 11&amp;12, TABE CLAS-E, CASAS Reading GOALS, CASAS Math Goals, and the CASAS Life </w:t>
      </w:r>
      <w:ins w:id="18" w:author="Author">
        <w:r w:rsidR="00B95198">
          <w:rPr>
            <w:sz w:val="24"/>
          </w:rPr>
          <w:t xml:space="preserve">and </w:t>
        </w:r>
      </w:ins>
      <w:r>
        <w:rPr>
          <w:sz w:val="24"/>
        </w:rPr>
        <w:t>Work Listening and Reading series.</w:t>
      </w:r>
    </w:p>
    <w:p w14:paraId="79B4AA88" w14:textId="4CAFAE32" w:rsidR="00B56F0D" w:rsidRDefault="00B56F0D" w:rsidP="00B56F0D">
      <w:pPr>
        <w:spacing w:after="240"/>
        <w:ind w:left="720"/>
        <w:rPr>
          <w:b/>
          <w:bCs/>
          <w:sz w:val="24"/>
        </w:rPr>
      </w:pPr>
      <w:r>
        <w:rPr>
          <w:b/>
          <w:bCs/>
          <w:sz w:val="24"/>
        </w:rPr>
        <w:t xml:space="preserve">On-Site Testing </w:t>
      </w:r>
      <w:r w:rsidR="00906B5A">
        <w:rPr>
          <w:sz w:val="24"/>
        </w:rPr>
        <w:t>is</w:t>
      </w:r>
      <w:r w:rsidR="00906B5A" w:rsidRPr="00A20509">
        <w:rPr>
          <w:sz w:val="24"/>
        </w:rPr>
        <w:t xml:space="preserve"> </w:t>
      </w:r>
      <w:r>
        <w:rPr>
          <w:sz w:val="24"/>
        </w:rPr>
        <w:t xml:space="preserve">testing that is administered at </w:t>
      </w:r>
      <w:r w:rsidRPr="00A20509">
        <w:rPr>
          <w:sz w:val="24"/>
        </w:rPr>
        <w:t>a physical location</w:t>
      </w:r>
      <w:r w:rsidR="00CA152D" w:rsidRPr="003A42E5">
        <w:rPr>
          <w:sz w:val="24"/>
        </w:rPr>
        <w:t xml:space="preserve">, where </w:t>
      </w:r>
      <w:r w:rsidR="009C3C57" w:rsidRPr="003A42E5">
        <w:rPr>
          <w:sz w:val="24"/>
        </w:rPr>
        <w:t>the</w:t>
      </w:r>
      <w:r w:rsidR="00CA152D" w:rsidRPr="003A42E5">
        <w:rPr>
          <w:sz w:val="24"/>
        </w:rPr>
        <w:t xml:space="preserve"> test administrator and </w:t>
      </w:r>
      <w:r w:rsidR="009C3C57" w:rsidRPr="003A42E5">
        <w:rPr>
          <w:sz w:val="24"/>
        </w:rPr>
        <w:t>the</w:t>
      </w:r>
      <w:r w:rsidR="00CA152D" w:rsidRPr="003A42E5">
        <w:rPr>
          <w:sz w:val="24"/>
        </w:rPr>
        <w:t xml:space="preserve"> test taker are together, and the test administrator can observe the testing process in person in a formal testing environment</w:t>
      </w:r>
      <w:r w:rsidRPr="00271978">
        <w:rPr>
          <w:sz w:val="24"/>
        </w:rPr>
        <w:t>.</w:t>
      </w:r>
      <w:r>
        <w:rPr>
          <w:b/>
          <w:bCs/>
          <w:sz w:val="24"/>
        </w:rPr>
        <w:t xml:space="preserve"> </w:t>
      </w:r>
    </w:p>
    <w:p w14:paraId="30ABA718" w14:textId="451A004A" w:rsidR="00A36B87" w:rsidRPr="00097160" w:rsidRDefault="00097160" w:rsidP="00863FB1">
      <w:pPr>
        <w:spacing w:after="240"/>
        <w:ind w:left="720"/>
        <w:rPr>
          <w:sz w:val="24"/>
        </w:rPr>
      </w:pPr>
      <w:r w:rsidRPr="00097160">
        <w:rPr>
          <w:b/>
          <w:bCs/>
          <w:sz w:val="24"/>
        </w:rPr>
        <w:t>Pandemic</w:t>
      </w:r>
      <w:r w:rsidR="00906B5A">
        <w:rPr>
          <w:b/>
          <w:bCs/>
          <w:sz w:val="24"/>
        </w:rPr>
        <w:t>-</w:t>
      </w:r>
      <w:r w:rsidRPr="00097160">
        <w:rPr>
          <w:b/>
          <w:bCs/>
          <w:sz w:val="24"/>
        </w:rPr>
        <w:t>Affected Staff-</w:t>
      </w:r>
      <w:r w:rsidR="00906B5A">
        <w:rPr>
          <w:b/>
          <w:bCs/>
          <w:sz w:val="24"/>
        </w:rPr>
        <w:t>D</w:t>
      </w:r>
      <w:r w:rsidRPr="00097160">
        <w:rPr>
          <w:b/>
          <w:bCs/>
          <w:sz w:val="24"/>
        </w:rPr>
        <w:t>etermined Eligible Students (PASES)</w:t>
      </w:r>
      <w:r>
        <w:rPr>
          <w:b/>
          <w:bCs/>
          <w:sz w:val="24"/>
        </w:rPr>
        <w:t xml:space="preserve"> </w:t>
      </w:r>
      <w:r w:rsidR="00A36B87" w:rsidRPr="00A36B87">
        <w:rPr>
          <w:b/>
          <w:bCs/>
          <w:sz w:val="24"/>
        </w:rPr>
        <w:t>Tracker</w:t>
      </w:r>
      <w:r w:rsidR="00820FE9" w:rsidRPr="00097160">
        <w:rPr>
          <w:sz w:val="24"/>
        </w:rPr>
        <w:t xml:space="preserve"> </w:t>
      </w:r>
      <w:r w:rsidR="00906B5A">
        <w:rPr>
          <w:sz w:val="24"/>
        </w:rPr>
        <w:t>is</w:t>
      </w:r>
      <w:r w:rsidR="00906B5A" w:rsidRPr="00097160">
        <w:rPr>
          <w:sz w:val="24"/>
        </w:rPr>
        <w:t xml:space="preserve"> </w:t>
      </w:r>
      <w:r w:rsidR="00863FB1" w:rsidRPr="00863FB1">
        <w:rPr>
          <w:sz w:val="24"/>
        </w:rPr>
        <w:t xml:space="preserve">the Microsoft Excel reporting tool </w:t>
      </w:r>
      <w:r w:rsidR="00906B5A">
        <w:rPr>
          <w:sz w:val="24"/>
        </w:rPr>
        <w:t xml:space="preserve">that </w:t>
      </w:r>
      <w:r w:rsidR="00863FB1">
        <w:rPr>
          <w:sz w:val="24"/>
        </w:rPr>
        <w:t>providers use to track students</w:t>
      </w:r>
      <w:r w:rsidR="00393409">
        <w:rPr>
          <w:sz w:val="24"/>
        </w:rPr>
        <w:t xml:space="preserve"> </w:t>
      </w:r>
      <w:r w:rsidR="00485835">
        <w:rPr>
          <w:sz w:val="24"/>
        </w:rPr>
        <w:t xml:space="preserve">who </w:t>
      </w:r>
      <w:r w:rsidR="00393409">
        <w:rPr>
          <w:sz w:val="24"/>
        </w:rPr>
        <w:t xml:space="preserve">enter the AEL program remotely </w:t>
      </w:r>
      <w:r w:rsidR="00741F72">
        <w:rPr>
          <w:sz w:val="24"/>
        </w:rPr>
        <w:t xml:space="preserve">and do not have a usable </w:t>
      </w:r>
      <w:r w:rsidR="00393409">
        <w:rPr>
          <w:sz w:val="24"/>
        </w:rPr>
        <w:t>NRS-approved pretest.</w:t>
      </w:r>
    </w:p>
    <w:p w14:paraId="65C37270" w14:textId="52D84BC7" w:rsidR="00F72D0B" w:rsidRDefault="00A36B87" w:rsidP="3D5173C5">
      <w:pPr>
        <w:spacing w:after="240"/>
        <w:ind w:left="720"/>
        <w:rPr>
          <w:sz w:val="24"/>
          <w:szCs w:val="24"/>
        </w:rPr>
      </w:pPr>
      <w:r w:rsidRPr="3D5173C5">
        <w:rPr>
          <w:b/>
          <w:bCs/>
          <w:sz w:val="24"/>
          <w:szCs w:val="24"/>
        </w:rPr>
        <w:t xml:space="preserve">Remote </w:t>
      </w:r>
      <w:r w:rsidR="00271978" w:rsidRPr="3D5173C5">
        <w:rPr>
          <w:b/>
          <w:bCs/>
          <w:sz w:val="24"/>
          <w:szCs w:val="24"/>
        </w:rPr>
        <w:t>Testing</w:t>
      </w:r>
      <w:r w:rsidRPr="3D5173C5">
        <w:rPr>
          <w:sz w:val="24"/>
          <w:szCs w:val="24"/>
        </w:rPr>
        <w:t xml:space="preserve">, also referred to as virtual testing, </w:t>
      </w:r>
      <w:r w:rsidR="00906B5A" w:rsidRPr="3D5173C5">
        <w:rPr>
          <w:sz w:val="24"/>
          <w:szCs w:val="24"/>
        </w:rPr>
        <w:t xml:space="preserve">is </w:t>
      </w:r>
      <w:r w:rsidRPr="3D5173C5">
        <w:rPr>
          <w:sz w:val="24"/>
          <w:szCs w:val="24"/>
        </w:rPr>
        <w:t xml:space="preserve">testing </w:t>
      </w:r>
      <w:r w:rsidR="009955FB" w:rsidRPr="3D5173C5">
        <w:rPr>
          <w:sz w:val="24"/>
          <w:szCs w:val="24"/>
        </w:rPr>
        <w:t>in which</w:t>
      </w:r>
      <w:r w:rsidRPr="3D5173C5">
        <w:rPr>
          <w:sz w:val="24"/>
          <w:szCs w:val="24"/>
        </w:rPr>
        <w:t xml:space="preserve"> </w:t>
      </w:r>
      <w:r w:rsidR="00EC5286" w:rsidRPr="3D5173C5">
        <w:rPr>
          <w:sz w:val="24"/>
          <w:szCs w:val="24"/>
        </w:rPr>
        <w:t>the test administrator</w:t>
      </w:r>
      <w:r w:rsidR="009955FB" w:rsidRPr="3D5173C5">
        <w:rPr>
          <w:sz w:val="24"/>
          <w:szCs w:val="24"/>
        </w:rPr>
        <w:t xml:space="preserve"> is</w:t>
      </w:r>
      <w:r w:rsidRPr="3D5173C5">
        <w:rPr>
          <w:sz w:val="24"/>
          <w:szCs w:val="24"/>
        </w:rPr>
        <w:t xml:space="preserve"> </w:t>
      </w:r>
      <w:r w:rsidR="00906B5A" w:rsidRPr="3D5173C5">
        <w:rPr>
          <w:sz w:val="24"/>
          <w:szCs w:val="24"/>
        </w:rPr>
        <w:t xml:space="preserve">in a separate </w:t>
      </w:r>
      <w:r w:rsidRPr="3D5173C5">
        <w:rPr>
          <w:sz w:val="24"/>
          <w:szCs w:val="24"/>
        </w:rPr>
        <w:t xml:space="preserve">location from the </w:t>
      </w:r>
      <w:r w:rsidR="00862377" w:rsidRPr="3D5173C5">
        <w:rPr>
          <w:sz w:val="24"/>
          <w:szCs w:val="24"/>
        </w:rPr>
        <w:t>test taker</w:t>
      </w:r>
      <w:r w:rsidRPr="3D5173C5">
        <w:rPr>
          <w:sz w:val="24"/>
          <w:szCs w:val="24"/>
        </w:rPr>
        <w:t xml:space="preserve">. This </w:t>
      </w:r>
      <w:r w:rsidR="0755A4BF" w:rsidRPr="00560D66">
        <w:rPr>
          <w:sz w:val="24"/>
          <w:szCs w:val="24"/>
        </w:rPr>
        <w:t>separation</w:t>
      </w:r>
      <w:r w:rsidR="0755A4BF" w:rsidRPr="3D5173C5">
        <w:rPr>
          <w:sz w:val="24"/>
          <w:szCs w:val="24"/>
        </w:rPr>
        <w:t xml:space="preserve"> </w:t>
      </w:r>
      <w:r w:rsidRPr="3D5173C5">
        <w:rPr>
          <w:sz w:val="24"/>
          <w:szCs w:val="24"/>
        </w:rPr>
        <w:t xml:space="preserve">means that the </w:t>
      </w:r>
      <w:r w:rsidR="00EC5286" w:rsidRPr="3D5173C5">
        <w:rPr>
          <w:sz w:val="24"/>
          <w:szCs w:val="24"/>
        </w:rPr>
        <w:t>test</w:t>
      </w:r>
      <w:r w:rsidRPr="3D5173C5">
        <w:rPr>
          <w:sz w:val="24"/>
          <w:szCs w:val="24"/>
        </w:rPr>
        <w:t xml:space="preserve"> administrator</w:t>
      </w:r>
      <w:r w:rsidR="009955FB" w:rsidRPr="3D5173C5">
        <w:rPr>
          <w:sz w:val="24"/>
          <w:szCs w:val="24"/>
        </w:rPr>
        <w:t xml:space="preserve"> </w:t>
      </w:r>
      <w:r w:rsidRPr="3D5173C5">
        <w:rPr>
          <w:sz w:val="24"/>
          <w:szCs w:val="24"/>
        </w:rPr>
        <w:t xml:space="preserve">cannot observe the testing process </w:t>
      </w:r>
      <w:r w:rsidR="005931C4" w:rsidRPr="3D5173C5">
        <w:rPr>
          <w:sz w:val="24"/>
          <w:szCs w:val="24"/>
        </w:rPr>
        <w:t xml:space="preserve">in person </w:t>
      </w:r>
      <w:r w:rsidRPr="3D5173C5">
        <w:rPr>
          <w:sz w:val="24"/>
          <w:szCs w:val="24"/>
        </w:rPr>
        <w:t xml:space="preserve">and that the </w:t>
      </w:r>
      <w:r w:rsidR="00862377" w:rsidRPr="3D5173C5">
        <w:rPr>
          <w:sz w:val="24"/>
          <w:szCs w:val="24"/>
        </w:rPr>
        <w:t xml:space="preserve">test taker </w:t>
      </w:r>
      <w:r w:rsidR="005931C4" w:rsidRPr="3D5173C5">
        <w:rPr>
          <w:sz w:val="24"/>
          <w:szCs w:val="24"/>
        </w:rPr>
        <w:t xml:space="preserve">may </w:t>
      </w:r>
      <w:r w:rsidRPr="3D5173C5">
        <w:rPr>
          <w:sz w:val="24"/>
          <w:szCs w:val="24"/>
        </w:rPr>
        <w:t xml:space="preserve">not </w:t>
      </w:r>
      <w:r w:rsidR="009E3DCB" w:rsidRPr="3D5173C5">
        <w:rPr>
          <w:sz w:val="24"/>
          <w:szCs w:val="24"/>
        </w:rPr>
        <w:t xml:space="preserve">be </w:t>
      </w:r>
      <w:r w:rsidRPr="3D5173C5">
        <w:rPr>
          <w:sz w:val="24"/>
          <w:szCs w:val="24"/>
        </w:rPr>
        <w:t>in a formal testing environment.</w:t>
      </w:r>
    </w:p>
    <w:p w14:paraId="1B4AFCC4" w14:textId="42D5B7E9" w:rsidR="003616AE" w:rsidRPr="00F72D0B" w:rsidRDefault="003616AE" w:rsidP="003616AE">
      <w:pPr>
        <w:spacing w:after="240"/>
        <w:ind w:left="720"/>
        <w:rPr>
          <w:sz w:val="24"/>
        </w:rPr>
      </w:pPr>
      <w:r w:rsidRPr="00F72D0B">
        <w:rPr>
          <w:b/>
          <w:bCs/>
          <w:sz w:val="24"/>
        </w:rPr>
        <w:t>Staff-Determined Eligibility</w:t>
      </w:r>
      <w:r w:rsidRPr="00F72D0B">
        <w:rPr>
          <w:sz w:val="24"/>
        </w:rPr>
        <w:t xml:space="preserve"> </w:t>
      </w:r>
      <w:r w:rsidR="00834553">
        <w:rPr>
          <w:sz w:val="24"/>
        </w:rPr>
        <w:t>is</w:t>
      </w:r>
      <w:r w:rsidR="00834553" w:rsidRPr="00F72D0B">
        <w:rPr>
          <w:sz w:val="24"/>
        </w:rPr>
        <w:t xml:space="preserve"> </w:t>
      </w:r>
      <w:r w:rsidRPr="00F72D0B">
        <w:rPr>
          <w:sz w:val="24"/>
        </w:rPr>
        <w:t>eligibility that is not determined using a placement score on an NRS-approved test</w:t>
      </w:r>
      <w:r w:rsidR="00EC6198">
        <w:rPr>
          <w:sz w:val="24"/>
        </w:rPr>
        <w:t xml:space="preserve">, but </w:t>
      </w:r>
      <w:r w:rsidR="00EC1FC2">
        <w:rPr>
          <w:sz w:val="24"/>
        </w:rPr>
        <w:t xml:space="preserve">staff </w:t>
      </w:r>
      <w:r w:rsidR="00485835">
        <w:rPr>
          <w:sz w:val="24"/>
        </w:rPr>
        <w:t xml:space="preserve">is </w:t>
      </w:r>
      <w:r w:rsidR="00EC1FC2">
        <w:rPr>
          <w:sz w:val="24"/>
        </w:rPr>
        <w:t xml:space="preserve">still required to determine </w:t>
      </w:r>
      <w:r w:rsidR="00834553">
        <w:rPr>
          <w:sz w:val="24"/>
        </w:rPr>
        <w:t xml:space="preserve">whether </w:t>
      </w:r>
      <w:r w:rsidR="00EC1FC2">
        <w:rPr>
          <w:sz w:val="24"/>
        </w:rPr>
        <w:t xml:space="preserve">the individual </w:t>
      </w:r>
      <w:r w:rsidR="0058515A">
        <w:rPr>
          <w:sz w:val="24"/>
        </w:rPr>
        <w:t>requesting services:</w:t>
      </w:r>
      <w:r w:rsidRPr="00F72D0B">
        <w:rPr>
          <w:sz w:val="24"/>
        </w:rPr>
        <w:t xml:space="preserve"> </w:t>
      </w:r>
    </w:p>
    <w:p w14:paraId="26CFB409" w14:textId="3394655F" w:rsidR="003616AE" w:rsidRDefault="00A90716" w:rsidP="003616AE">
      <w:pPr>
        <w:pStyle w:val="ListParagraph"/>
        <w:numPr>
          <w:ilvl w:val="0"/>
          <w:numId w:val="26"/>
        </w:numPr>
        <w:spacing w:after="240"/>
        <w:rPr>
          <w:sz w:val="24"/>
        </w:rPr>
      </w:pPr>
      <w:r>
        <w:rPr>
          <w:sz w:val="24"/>
        </w:rPr>
        <w:t>i</w:t>
      </w:r>
      <w:r w:rsidR="003616AE">
        <w:rPr>
          <w:sz w:val="24"/>
        </w:rPr>
        <w:t>s b</w:t>
      </w:r>
      <w:r w:rsidR="003616AE" w:rsidRPr="00F72D0B">
        <w:rPr>
          <w:sz w:val="24"/>
        </w:rPr>
        <w:t>asic skills deficient;</w:t>
      </w:r>
    </w:p>
    <w:p w14:paraId="093A8607" w14:textId="72FCEA9A" w:rsidR="003616AE" w:rsidRDefault="005C59A1" w:rsidP="003616AE">
      <w:pPr>
        <w:pStyle w:val="ListParagraph"/>
        <w:numPr>
          <w:ilvl w:val="0"/>
          <w:numId w:val="26"/>
        </w:numPr>
        <w:spacing w:after="240"/>
        <w:rPr>
          <w:sz w:val="24"/>
        </w:rPr>
      </w:pPr>
      <w:r>
        <w:rPr>
          <w:sz w:val="24"/>
        </w:rPr>
        <w:t>l</w:t>
      </w:r>
      <w:r w:rsidR="003616AE">
        <w:rPr>
          <w:sz w:val="24"/>
        </w:rPr>
        <w:t xml:space="preserve">acks a </w:t>
      </w:r>
      <w:r w:rsidR="003616AE" w:rsidRPr="00F72D0B">
        <w:rPr>
          <w:sz w:val="24"/>
        </w:rPr>
        <w:t>secondary school diploma or its recognized equivalent and has not achieved an equivalent level of education; or</w:t>
      </w:r>
    </w:p>
    <w:p w14:paraId="25347C55" w14:textId="55F4B6DF" w:rsidR="003616AE" w:rsidRPr="003A42E5" w:rsidRDefault="005C59A1" w:rsidP="003616AE">
      <w:pPr>
        <w:pStyle w:val="ListParagraph"/>
        <w:numPr>
          <w:ilvl w:val="0"/>
          <w:numId w:val="26"/>
        </w:numPr>
        <w:spacing w:after="240"/>
        <w:rPr>
          <w:sz w:val="24"/>
        </w:rPr>
      </w:pPr>
      <w:r>
        <w:rPr>
          <w:sz w:val="24"/>
        </w:rPr>
        <w:lastRenderedPageBreak/>
        <w:t>i</w:t>
      </w:r>
      <w:r w:rsidR="003616AE">
        <w:rPr>
          <w:sz w:val="24"/>
        </w:rPr>
        <w:t xml:space="preserve">s an </w:t>
      </w:r>
      <w:r w:rsidR="003616AE" w:rsidRPr="00F72D0B">
        <w:rPr>
          <w:sz w:val="24"/>
        </w:rPr>
        <w:t xml:space="preserve">English language </w:t>
      </w:r>
      <w:r w:rsidR="003616AE" w:rsidRPr="003A42E5">
        <w:rPr>
          <w:sz w:val="24"/>
        </w:rPr>
        <w:t>learner</w:t>
      </w:r>
      <w:r w:rsidR="00834553" w:rsidRPr="003A42E5">
        <w:rPr>
          <w:sz w:val="24"/>
        </w:rPr>
        <w:t>,</w:t>
      </w:r>
      <w:r w:rsidR="003616AE" w:rsidRPr="003A42E5">
        <w:rPr>
          <w:sz w:val="24"/>
        </w:rPr>
        <w:t xml:space="preserve"> defined as someone who: </w:t>
      </w:r>
    </w:p>
    <w:p w14:paraId="69928EC9" w14:textId="654E31A9" w:rsidR="003616AE" w:rsidRPr="003A42E5" w:rsidRDefault="003616AE" w:rsidP="00834553">
      <w:pPr>
        <w:pStyle w:val="ListParagraph"/>
        <w:numPr>
          <w:ilvl w:val="1"/>
          <w:numId w:val="26"/>
        </w:numPr>
        <w:spacing w:after="240"/>
        <w:rPr>
          <w:sz w:val="24"/>
        </w:rPr>
      </w:pPr>
      <w:r w:rsidRPr="00E80DA5">
        <w:rPr>
          <w:sz w:val="24"/>
        </w:rPr>
        <w:t>has limited ability in reading, writing</w:t>
      </w:r>
      <w:r w:rsidR="00F63DBA" w:rsidRPr="00E80DA5">
        <w:rPr>
          <w:sz w:val="24"/>
        </w:rPr>
        <w:t>,</w:t>
      </w:r>
      <w:r w:rsidRPr="00E80DA5">
        <w:rPr>
          <w:sz w:val="24"/>
        </w:rPr>
        <w:t xml:space="preserve"> </w:t>
      </w:r>
      <w:r w:rsidR="0078338F">
        <w:rPr>
          <w:sz w:val="24"/>
        </w:rPr>
        <w:t xml:space="preserve">speaking, </w:t>
      </w:r>
      <w:r w:rsidRPr="00E80DA5">
        <w:rPr>
          <w:sz w:val="24"/>
        </w:rPr>
        <w:t xml:space="preserve">or </w:t>
      </w:r>
      <w:r w:rsidR="0078338F">
        <w:rPr>
          <w:sz w:val="24"/>
        </w:rPr>
        <w:t>comprehending the</w:t>
      </w:r>
      <w:r w:rsidR="0078338F" w:rsidRPr="00E80DA5">
        <w:rPr>
          <w:sz w:val="24"/>
        </w:rPr>
        <w:t xml:space="preserve"> </w:t>
      </w:r>
      <w:r w:rsidRPr="00E80DA5">
        <w:rPr>
          <w:sz w:val="24"/>
        </w:rPr>
        <w:t>English language</w:t>
      </w:r>
      <w:r w:rsidRPr="003A42E5">
        <w:rPr>
          <w:sz w:val="24"/>
        </w:rPr>
        <w:t xml:space="preserve">; </w:t>
      </w:r>
      <w:r w:rsidR="00C916F4" w:rsidRPr="003A42E5">
        <w:rPr>
          <w:sz w:val="24"/>
        </w:rPr>
        <w:t xml:space="preserve">and </w:t>
      </w:r>
    </w:p>
    <w:p w14:paraId="3B9A64F1" w14:textId="7A4D46E5" w:rsidR="00901AEF" w:rsidRPr="00FB6EFE" w:rsidRDefault="00901AEF" w:rsidP="00901AEF">
      <w:pPr>
        <w:pStyle w:val="ListParagraph"/>
        <w:numPr>
          <w:ilvl w:val="2"/>
          <w:numId w:val="26"/>
        </w:numPr>
        <w:spacing w:after="240"/>
        <w:rPr>
          <w:sz w:val="24"/>
        </w:rPr>
      </w:pPr>
      <w:r w:rsidRPr="003A42E5">
        <w:rPr>
          <w:sz w:val="24"/>
        </w:rPr>
        <w:t>whose native language is a language othe</w:t>
      </w:r>
      <w:r w:rsidRPr="00F72D0B">
        <w:rPr>
          <w:sz w:val="24"/>
        </w:rPr>
        <w:t>r than English</w:t>
      </w:r>
      <w:r>
        <w:rPr>
          <w:sz w:val="24"/>
        </w:rPr>
        <w:t>; or</w:t>
      </w:r>
    </w:p>
    <w:p w14:paraId="367CA0EB" w14:textId="03D3FF55" w:rsidR="003616AE" w:rsidRPr="003A42E5" w:rsidRDefault="006E48FA" w:rsidP="00A645EB">
      <w:pPr>
        <w:pStyle w:val="ListParagraph"/>
        <w:numPr>
          <w:ilvl w:val="2"/>
          <w:numId w:val="26"/>
        </w:numPr>
        <w:spacing w:after="240"/>
        <w:rPr>
          <w:sz w:val="24"/>
        </w:rPr>
      </w:pPr>
      <w:r w:rsidRPr="003A42E5">
        <w:rPr>
          <w:sz w:val="24"/>
        </w:rPr>
        <w:t xml:space="preserve">who </w:t>
      </w:r>
      <w:r w:rsidR="003616AE" w:rsidRPr="003A42E5">
        <w:rPr>
          <w:sz w:val="24"/>
        </w:rPr>
        <w:t>lives in a family or community environment where a language other than English is the dominant language</w:t>
      </w:r>
      <w:r w:rsidR="00901AEF">
        <w:rPr>
          <w:sz w:val="24"/>
        </w:rPr>
        <w:t>.</w:t>
      </w:r>
      <w:r w:rsidR="003616AE" w:rsidRPr="003A42E5">
        <w:rPr>
          <w:sz w:val="24"/>
        </w:rPr>
        <w:t xml:space="preserve"> </w:t>
      </w:r>
    </w:p>
    <w:p w14:paraId="4586D342" w14:textId="6C63CF20" w:rsidR="003616AE" w:rsidRPr="00CD0645" w:rsidRDefault="003616AE" w:rsidP="003616AE">
      <w:pPr>
        <w:spacing w:after="240"/>
        <w:ind w:left="720"/>
        <w:rPr>
          <w:sz w:val="24"/>
          <w:szCs w:val="24"/>
        </w:rPr>
      </w:pPr>
      <w:r w:rsidRPr="00CD0645">
        <w:rPr>
          <w:sz w:val="24"/>
          <w:szCs w:val="24"/>
        </w:rPr>
        <w:t>Addition</w:t>
      </w:r>
      <w:r>
        <w:rPr>
          <w:sz w:val="24"/>
          <w:szCs w:val="24"/>
        </w:rPr>
        <w:t>al</w:t>
      </w:r>
      <w:r w:rsidRPr="00CD0645">
        <w:rPr>
          <w:sz w:val="24"/>
          <w:szCs w:val="24"/>
        </w:rPr>
        <w:t xml:space="preserve"> guidance on </w:t>
      </w:r>
      <w:r w:rsidR="00C07413">
        <w:rPr>
          <w:sz w:val="24"/>
          <w:szCs w:val="24"/>
        </w:rPr>
        <w:t>s</w:t>
      </w:r>
      <w:r w:rsidR="00C07413" w:rsidRPr="00CD0645">
        <w:rPr>
          <w:sz w:val="24"/>
          <w:szCs w:val="24"/>
        </w:rPr>
        <w:t>taff</w:t>
      </w:r>
      <w:r w:rsidRPr="00CD0645">
        <w:rPr>
          <w:sz w:val="24"/>
          <w:szCs w:val="24"/>
        </w:rPr>
        <w:t>-</w:t>
      </w:r>
      <w:r w:rsidR="00C07413">
        <w:rPr>
          <w:sz w:val="24"/>
          <w:szCs w:val="24"/>
        </w:rPr>
        <w:t>d</w:t>
      </w:r>
      <w:r w:rsidR="00C07413" w:rsidRPr="00CD0645">
        <w:rPr>
          <w:sz w:val="24"/>
          <w:szCs w:val="24"/>
        </w:rPr>
        <w:t xml:space="preserve">etermined </w:t>
      </w:r>
      <w:r w:rsidR="00C07413">
        <w:rPr>
          <w:sz w:val="24"/>
          <w:szCs w:val="24"/>
        </w:rPr>
        <w:t>e</w:t>
      </w:r>
      <w:r w:rsidR="00C07413" w:rsidRPr="00CD0645">
        <w:rPr>
          <w:sz w:val="24"/>
          <w:szCs w:val="24"/>
        </w:rPr>
        <w:t xml:space="preserve">ligibility </w:t>
      </w:r>
      <w:r w:rsidRPr="00CD0645">
        <w:rPr>
          <w:sz w:val="24"/>
          <w:szCs w:val="24"/>
        </w:rPr>
        <w:t xml:space="preserve">can be found at </w:t>
      </w:r>
      <w:hyperlink r:id="rId10" w:history="1">
        <w:r w:rsidRPr="00CD0645">
          <w:rPr>
            <w:rStyle w:val="Hyperlink"/>
            <w:sz w:val="24"/>
            <w:szCs w:val="24"/>
          </w:rPr>
          <w:t>https://tcall.tamu.edu/docs/ServingNewStudentsAtADistance.pdf</w:t>
        </w:r>
      </w:hyperlink>
      <w:r w:rsidR="00485835">
        <w:rPr>
          <w:rStyle w:val="Hyperlink"/>
          <w:sz w:val="24"/>
          <w:szCs w:val="24"/>
        </w:rPr>
        <w:t>.</w:t>
      </w:r>
    </w:p>
    <w:p w14:paraId="28FEF621" w14:textId="4F64A499" w:rsidR="00012B53" w:rsidRDefault="00012B53" w:rsidP="00834553">
      <w:pPr>
        <w:pStyle w:val="Heading2"/>
        <w:ind w:left="720"/>
      </w:pPr>
      <w:r>
        <w:t>Performance Accountability</w:t>
      </w:r>
    </w:p>
    <w:p w14:paraId="516F3F08" w14:textId="34C0A435" w:rsidR="00472D2E" w:rsidRDefault="005065C0" w:rsidP="3D5173C5">
      <w:pPr>
        <w:spacing w:after="240"/>
        <w:ind w:left="720" w:hanging="720"/>
        <w:rPr>
          <w:sz w:val="24"/>
          <w:szCs w:val="24"/>
        </w:rPr>
      </w:pPr>
      <w:r w:rsidRPr="3D5173C5">
        <w:rPr>
          <w:b/>
          <w:bCs/>
          <w:sz w:val="24"/>
          <w:szCs w:val="24"/>
          <w:u w:val="single"/>
        </w:rPr>
        <w:t>NLF</w:t>
      </w:r>
      <w:r w:rsidRPr="3D5173C5">
        <w:rPr>
          <w:sz w:val="24"/>
          <w:szCs w:val="24"/>
        </w:rPr>
        <w:t>:</w:t>
      </w:r>
      <w:r w:rsidR="00D300F8">
        <w:rPr>
          <w:sz w:val="24"/>
        </w:rPr>
        <w:tab/>
      </w:r>
      <w:r w:rsidR="00250D84" w:rsidRPr="3D5173C5">
        <w:rPr>
          <w:b/>
          <w:bCs/>
          <w:sz w:val="24"/>
          <w:szCs w:val="24"/>
        </w:rPr>
        <w:t>Service First:</w:t>
      </w:r>
      <w:r w:rsidR="00250D84" w:rsidRPr="3D5173C5">
        <w:rPr>
          <w:sz w:val="24"/>
          <w:szCs w:val="24"/>
        </w:rPr>
        <w:t xml:space="preserve"> </w:t>
      </w:r>
      <w:r w:rsidR="00D300F8" w:rsidRPr="3D5173C5">
        <w:rPr>
          <w:sz w:val="24"/>
          <w:szCs w:val="24"/>
        </w:rPr>
        <w:t xml:space="preserve">AEL grantees </w:t>
      </w:r>
      <w:r w:rsidR="00DE1E74" w:rsidRPr="3D5173C5">
        <w:rPr>
          <w:sz w:val="24"/>
          <w:szCs w:val="24"/>
        </w:rPr>
        <w:t xml:space="preserve">must </w:t>
      </w:r>
      <w:r w:rsidR="00ED78C1" w:rsidRPr="3D5173C5">
        <w:rPr>
          <w:sz w:val="24"/>
          <w:szCs w:val="24"/>
        </w:rPr>
        <w:t xml:space="preserve">focus efforts on delivering </w:t>
      </w:r>
      <w:r w:rsidR="00FA6C5F" w:rsidRPr="3D5173C5">
        <w:rPr>
          <w:sz w:val="24"/>
          <w:szCs w:val="24"/>
        </w:rPr>
        <w:t xml:space="preserve">educational and workforce </w:t>
      </w:r>
      <w:r w:rsidR="00ED78C1" w:rsidRPr="3D5173C5">
        <w:rPr>
          <w:sz w:val="24"/>
          <w:szCs w:val="24"/>
        </w:rPr>
        <w:t xml:space="preserve">services to current </w:t>
      </w:r>
      <w:r w:rsidR="00DE2DB5" w:rsidRPr="3D5173C5">
        <w:rPr>
          <w:sz w:val="24"/>
          <w:szCs w:val="24"/>
        </w:rPr>
        <w:t xml:space="preserve">or returning </w:t>
      </w:r>
      <w:r w:rsidR="00ED78C1" w:rsidRPr="3D5173C5">
        <w:rPr>
          <w:sz w:val="24"/>
          <w:szCs w:val="24"/>
        </w:rPr>
        <w:t xml:space="preserve">participants and new students </w:t>
      </w:r>
      <w:r w:rsidR="00FF5BE9" w:rsidRPr="3D5173C5">
        <w:rPr>
          <w:sz w:val="24"/>
          <w:szCs w:val="24"/>
        </w:rPr>
        <w:t xml:space="preserve">as a first priority </w:t>
      </w:r>
      <w:r w:rsidR="00ED78C1" w:rsidRPr="3D5173C5">
        <w:rPr>
          <w:sz w:val="24"/>
          <w:szCs w:val="24"/>
        </w:rPr>
        <w:t>over performance accountability concerns</w:t>
      </w:r>
      <w:r w:rsidR="00134566" w:rsidRPr="3D5173C5">
        <w:rPr>
          <w:sz w:val="24"/>
          <w:szCs w:val="24"/>
        </w:rPr>
        <w:t xml:space="preserve"> </w:t>
      </w:r>
      <w:r w:rsidR="00DE1E74" w:rsidRPr="3D5173C5">
        <w:rPr>
          <w:sz w:val="24"/>
          <w:szCs w:val="24"/>
        </w:rPr>
        <w:t xml:space="preserve">during the pandemic period </w:t>
      </w:r>
      <w:r w:rsidR="00777B41" w:rsidRPr="3D5173C5">
        <w:rPr>
          <w:sz w:val="24"/>
          <w:szCs w:val="24"/>
        </w:rPr>
        <w:t xml:space="preserve">and </w:t>
      </w:r>
      <w:r w:rsidR="455C93DC" w:rsidRPr="00FB5E4A">
        <w:rPr>
          <w:sz w:val="24"/>
          <w:szCs w:val="24"/>
        </w:rPr>
        <w:t>as</w:t>
      </w:r>
      <w:r w:rsidR="455C93DC" w:rsidRPr="3D5173C5">
        <w:rPr>
          <w:sz w:val="24"/>
          <w:szCs w:val="24"/>
        </w:rPr>
        <w:t xml:space="preserve"> </w:t>
      </w:r>
      <w:r w:rsidR="00DE1E74" w:rsidRPr="3D5173C5">
        <w:rPr>
          <w:sz w:val="24"/>
          <w:szCs w:val="24"/>
        </w:rPr>
        <w:t>Texas communities transition out of social distancing</w:t>
      </w:r>
      <w:r w:rsidR="00134566" w:rsidRPr="3D5173C5">
        <w:rPr>
          <w:sz w:val="24"/>
          <w:szCs w:val="24"/>
        </w:rPr>
        <w:t xml:space="preserve"> measures.</w:t>
      </w:r>
      <w:r w:rsidR="00B5036C" w:rsidRPr="3D5173C5">
        <w:rPr>
          <w:sz w:val="24"/>
          <w:szCs w:val="24"/>
        </w:rPr>
        <w:t xml:space="preserve"> </w:t>
      </w:r>
    </w:p>
    <w:p w14:paraId="4F4DEA7D" w14:textId="3ACEA9A7" w:rsidR="00E368EF" w:rsidRDefault="00B27F73" w:rsidP="00E368EF">
      <w:pPr>
        <w:spacing w:after="240"/>
        <w:ind w:left="720" w:hanging="720"/>
        <w:rPr>
          <w:sz w:val="24"/>
        </w:rPr>
      </w:pPr>
      <w:r w:rsidRPr="4A81FC89">
        <w:rPr>
          <w:b/>
          <w:bCs/>
          <w:sz w:val="24"/>
          <w:szCs w:val="24"/>
          <w:u w:val="single"/>
        </w:rPr>
        <w:t>NLF</w:t>
      </w:r>
      <w:r w:rsidRPr="4A81FC89">
        <w:rPr>
          <w:sz w:val="24"/>
          <w:szCs w:val="24"/>
        </w:rPr>
        <w:t>:</w:t>
      </w:r>
      <w:r>
        <w:rPr>
          <w:sz w:val="24"/>
        </w:rPr>
        <w:tab/>
      </w:r>
      <w:r w:rsidR="00E368EF" w:rsidRPr="007F0618">
        <w:rPr>
          <w:b/>
          <w:bCs/>
          <w:sz w:val="24"/>
        </w:rPr>
        <w:t>Hold Harmless:</w:t>
      </w:r>
      <w:r w:rsidR="00E368EF">
        <w:rPr>
          <w:sz w:val="24"/>
        </w:rPr>
        <w:t xml:space="preserve"> </w:t>
      </w:r>
      <w:r w:rsidR="00E368EF" w:rsidRPr="00C3564E">
        <w:rPr>
          <w:sz w:val="24"/>
        </w:rPr>
        <w:t xml:space="preserve">AEL grantees must be aware that a grantee will not fail performance solely as a result of the </w:t>
      </w:r>
      <w:r w:rsidR="00E368EF">
        <w:rPr>
          <w:sz w:val="24"/>
        </w:rPr>
        <w:t xml:space="preserve">impacts of the </w:t>
      </w:r>
      <w:r w:rsidR="00E368EF" w:rsidRPr="00C3564E">
        <w:rPr>
          <w:sz w:val="24"/>
        </w:rPr>
        <w:t>pandemic.</w:t>
      </w:r>
      <w:r w:rsidR="00E368EF">
        <w:rPr>
          <w:sz w:val="24"/>
        </w:rPr>
        <w:t xml:space="preserve"> TWC staff is aware that grantee </w:t>
      </w:r>
      <w:r w:rsidR="00E368EF" w:rsidRPr="004E2A74">
        <w:rPr>
          <w:sz w:val="24"/>
        </w:rPr>
        <w:t xml:space="preserve">performance </w:t>
      </w:r>
      <w:r w:rsidR="00E368EF">
        <w:rPr>
          <w:sz w:val="24"/>
        </w:rPr>
        <w:t xml:space="preserve">will be negatively affected due to enrollment, testing, and other performance accountability constraints and </w:t>
      </w:r>
      <w:r w:rsidR="00E368EF" w:rsidRPr="004E2A74">
        <w:rPr>
          <w:sz w:val="24"/>
        </w:rPr>
        <w:t>inconsistencies</w:t>
      </w:r>
      <w:r w:rsidR="00E368EF">
        <w:rPr>
          <w:sz w:val="24"/>
        </w:rPr>
        <w:t>.</w:t>
      </w:r>
    </w:p>
    <w:p w14:paraId="5919238A" w14:textId="1BB2B1A2" w:rsidR="00DB45EB" w:rsidRDefault="00E368EF" w:rsidP="0053578D">
      <w:pPr>
        <w:spacing w:after="240"/>
        <w:ind w:left="720" w:hanging="720"/>
        <w:rPr>
          <w:sz w:val="24"/>
        </w:rPr>
      </w:pPr>
      <w:r w:rsidRPr="00C9566E">
        <w:rPr>
          <w:b/>
          <w:bCs/>
          <w:sz w:val="24"/>
          <w:szCs w:val="24"/>
          <w:u w:val="single"/>
        </w:rPr>
        <w:t>LF</w:t>
      </w:r>
      <w:r w:rsidRPr="00C9566E">
        <w:rPr>
          <w:sz w:val="24"/>
          <w:szCs w:val="24"/>
        </w:rPr>
        <w:t>:</w:t>
      </w:r>
      <w:r>
        <w:rPr>
          <w:sz w:val="24"/>
          <w:szCs w:val="24"/>
        </w:rPr>
        <w:tab/>
      </w:r>
      <w:r>
        <w:rPr>
          <w:b/>
          <w:bCs/>
          <w:sz w:val="24"/>
        </w:rPr>
        <w:t>Staff-Determined Eligibility</w:t>
      </w:r>
      <w:r w:rsidR="00506CAE">
        <w:rPr>
          <w:b/>
          <w:bCs/>
          <w:sz w:val="24"/>
        </w:rPr>
        <w:t>:</w:t>
      </w:r>
      <w:r w:rsidR="00F83BC7" w:rsidRPr="00F83BC7">
        <w:t xml:space="preserve"> </w:t>
      </w:r>
      <w:r w:rsidR="000755D7" w:rsidRPr="000755D7">
        <w:rPr>
          <w:sz w:val="24"/>
        </w:rPr>
        <w:t xml:space="preserve">AEL </w:t>
      </w:r>
      <w:r w:rsidR="000755D7">
        <w:rPr>
          <w:sz w:val="24"/>
        </w:rPr>
        <w:t>g</w:t>
      </w:r>
      <w:r w:rsidR="00F83BC7" w:rsidRPr="00F83BC7">
        <w:rPr>
          <w:sz w:val="24"/>
        </w:rPr>
        <w:t xml:space="preserve">rantees may use a staff-determined eligibility process to determine </w:t>
      </w:r>
      <w:r w:rsidR="00890FDA">
        <w:rPr>
          <w:sz w:val="24"/>
        </w:rPr>
        <w:t>whether</w:t>
      </w:r>
      <w:r w:rsidR="00F83BC7" w:rsidRPr="00F83BC7">
        <w:rPr>
          <w:sz w:val="24"/>
        </w:rPr>
        <w:t xml:space="preserve"> an individual is eligible for </w:t>
      </w:r>
      <w:r w:rsidR="003D4776">
        <w:rPr>
          <w:sz w:val="24"/>
        </w:rPr>
        <w:t>Adult Education and Family Literacy Act</w:t>
      </w:r>
      <w:r w:rsidR="00F83BC7" w:rsidRPr="00F83BC7">
        <w:rPr>
          <w:sz w:val="24"/>
        </w:rPr>
        <w:t xml:space="preserve"> services. Once eligibility is established</w:t>
      </w:r>
      <w:r w:rsidR="00984F75">
        <w:rPr>
          <w:sz w:val="24"/>
        </w:rPr>
        <w:t>,</w:t>
      </w:r>
      <w:r w:rsidR="00F83BC7" w:rsidRPr="00F83BC7">
        <w:rPr>
          <w:sz w:val="24"/>
        </w:rPr>
        <w:t xml:space="preserve"> the grantee may enroll an individual as a participant once he or she has accumulated 12 contact hours. All participants must be reported under AEL performance accountability, regardless of whether an NRS-approved pretest </w:t>
      </w:r>
      <w:r w:rsidR="007C330F">
        <w:rPr>
          <w:sz w:val="24"/>
        </w:rPr>
        <w:t>is</w:t>
      </w:r>
      <w:r w:rsidR="00F83BC7" w:rsidRPr="00F83BC7">
        <w:rPr>
          <w:sz w:val="24"/>
        </w:rPr>
        <w:t xml:space="preserve"> administered.</w:t>
      </w:r>
    </w:p>
    <w:p w14:paraId="6449706B" w14:textId="7B3508DE" w:rsidR="00BB671E" w:rsidRDefault="00271978" w:rsidP="0053578D">
      <w:pPr>
        <w:spacing w:after="240"/>
        <w:ind w:left="720" w:hanging="720"/>
        <w:rPr>
          <w:sz w:val="24"/>
          <w:szCs w:val="24"/>
        </w:rPr>
      </w:pPr>
      <w:r>
        <w:rPr>
          <w:b/>
          <w:sz w:val="24"/>
          <w:u w:val="single"/>
        </w:rPr>
        <w:t>N</w:t>
      </w:r>
      <w:r w:rsidR="002B3667">
        <w:rPr>
          <w:b/>
          <w:sz w:val="24"/>
          <w:u w:val="single"/>
        </w:rPr>
        <w:t>LF</w:t>
      </w:r>
      <w:r w:rsidR="002B3667" w:rsidRPr="007F0618">
        <w:rPr>
          <w:sz w:val="24"/>
        </w:rPr>
        <w:t>:</w:t>
      </w:r>
      <w:r w:rsidR="002B3667">
        <w:rPr>
          <w:sz w:val="24"/>
        </w:rPr>
        <w:tab/>
      </w:r>
      <w:r w:rsidR="001079EC" w:rsidRPr="000755D7">
        <w:rPr>
          <w:b/>
          <w:bCs/>
          <w:sz w:val="24"/>
        </w:rPr>
        <w:t>N</w:t>
      </w:r>
      <w:r w:rsidR="008E2776" w:rsidRPr="000755D7">
        <w:rPr>
          <w:b/>
          <w:bCs/>
          <w:sz w:val="24"/>
        </w:rPr>
        <w:t>on-NRS–</w:t>
      </w:r>
      <w:r w:rsidR="00B55D84">
        <w:rPr>
          <w:b/>
          <w:bCs/>
          <w:sz w:val="24"/>
        </w:rPr>
        <w:t>A</w:t>
      </w:r>
      <w:r w:rsidR="008E2776" w:rsidRPr="000755D7">
        <w:rPr>
          <w:b/>
          <w:bCs/>
          <w:sz w:val="24"/>
        </w:rPr>
        <w:t xml:space="preserve">pproved </w:t>
      </w:r>
      <w:r w:rsidR="001079EC" w:rsidRPr="000755D7">
        <w:rPr>
          <w:b/>
          <w:bCs/>
          <w:sz w:val="24"/>
        </w:rPr>
        <w:t>T</w:t>
      </w:r>
      <w:r w:rsidR="008E2776" w:rsidRPr="000755D7">
        <w:rPr>
          <w:b/>
          <w:bCs/>
          <w:sz w:val="24"/>
        </w:rPr>
        <w:t>ests</w:t>
      </w:r>
      <w:r w:rsidR="008E2776" w:rsidRPr="00D433D4">
        <w:rPr>
          <w:b/>
          <w:bCs/>
          <w:sz w:val="24"/>
        </w:rPr>
        <w:t>:</w:t>
      </w:r>
      <w:r w:rsidR="008E2776" w:rsidRPr="008E2776">
        <w:rPr>
          <w:sz w:val="24"/>
        </w:rPr>
        <w:t xml:space="preserve"> </w:t>
      </w:r>
      <w:r>
        <w:rPr>
          <w:sz w:val="24"/>
        </w:rPr>
        <w:t>AEL grantees must be aware that p</w:t>
      </w:r>
      <w:r w:rsidR="001C7731">
        <w:rPr>
          <w:sz w:val="24"/>
        </w:rPr>
        <w:t xml:space="preserve">roviders may administer </w:t>
      </w:r>
      <w:r w:rsidR="006C1565">
        <w:rPr>
          <w:sz w:val="24"/>
        </w:rPr>
        <w:t>n</w:t>
      </w:r>
      <w:r w:rsidR="002B3667">
        <w:rPr>
          <w:sz w:val="24"/>
        </w:rPr>
        <w:t>on-NRS</w:t>
      </w:r>
      <w:r w:rsidR="00834553">
        <w:rPr>
          <w:sz w:val="24"/>
        </w:rPr>
        <w:t>–</w:t>
      </w:r>
      <w:r w:rsidR="00BC5F9A">
        <w:rPr>
          <w:sz w:val="24"/>
        </w:rPr>
        <w:t>a</w:t>
      </w:r>
      <w:r w:rsidR="00CE3F35">
        <w:rPr>
          <w:sz w:val="24"/>
        </w:rPr>
        <w:t xml:space="preserve">pproved </w:t>
      </w:r>
      <w:r w:rsidR="00BC5F9A">
        <w:rPr>
          <w:sz w:val="24"/>
        </w:rPr>
        <w:t>t</w:t>
      </w:r>
      <w:r w:rsidR="001C7731">
        <w:rPr>
          <w:sz w:val="24"/>
        </w:rPr>
        <w:t xml:space="preserve">ests to individuals enrolling in the AEL program during the pandemic period as part of </w:t>
      </w:r>
      <w:r w:rsidR="00BC5F9A">
        <w:rPr>
          <w:sz w:val="24"/>
        </w:rPr>
        <w:t>s</w:t>
      </w:r>
      <w:r w:rsidR="001C7731">
        <w:rPr>
          <w:sz w:val="24"/>
        </w:rPr>
        <w:t>taff-</w:t>
      </w:r>
      <w:r w:rsidR="00BC5F9A">
        <w:rPr>
          <w:sz w:val="24"/>
        </w:rPr>
        <w:t>d</w:t>
      </w:r>
      <w:r w:rsidR="001C7731">
        <w:rPr>
          <w:sz w:val="24"/>
        </w:rPr>
        <w:t xml:space="preserve">etermined </w:t>
      </w:r>
      <w:r w:rsidR="00BC5F9A">
        <w:rPr>
          <w:sz w:val="24"/>
        </w:rPr>
        <w:t>e</w:t>
      </w:r>
      <w:r w:rsidR="001C7731">
        <w:rPr>
          <w:sz w:val="24"/>
        </w:rPr>
        <w:t xml:space="preserve">ligibility, class </w:t>
      </w:r>
      <w:r w:rsidR="001C7731" w:rsidRPr="004C2633">
        <w:rPr>
          <w:sz w:val="24"/>
        </w:rPr>
        <w:t>placement</w:t>
      </w:r>
      <w:r w:rsidR="001C7731">
        <w:rPr>
          <w:sz w:val="24"/>
        </w:rPr>
        <w:t>,</w:t>
      </w:r>
      <w:r w:rsidR="001C7731" w:rsidRPr="004C2633">
        <w:rPr>
          <w:sz w:val="24"/>
        </w:rPr>
        <w:t xml:space="preserve"> and instruction</w:t>
      </w:r>
      <w:r w:rsidR="001C7731">
        <w:rPr>
          <w:sz w:val="24"/>
        </w:rPr>
        <w:t>al support</w:t>
      </w:r>
      <w:r w:rsidR="00993C7B">
        <w:rPr>
          <w:sz w:val="24"/>
        </w:rPr>
        <w:t>.</w:t>
      </w:r>
      <w:r w:rsidR="008E2776">
        <w:rPr>
          <w:sz w:val="24"/>
        </w:rPr>
        <w:t xml:space="preserve"> </w:t>
      </w:r>
      <w:r w:rsidR="00B773DA">
        <w:rPr>
          <w:sz w:val="24"/>
          <w:szCs w:val="24"/>
        </w:rPr>
        <w:t>N</w:t>
      </w:r>
      <w:r w:rsidR="00B773DA" w:rsidRPr="4A81FC89">
        <w:rPr>
          <w:sz w:val="24"/>
          <w:szCs w:val="24"/>
        </w:rPr>
        <w:t xml:space="preserve">on-NRS–approved tests </w:t>
      </w:r>
      <w:r w:rsidR="00B773DA">
        <w:rPr>
          <w:sz w:val="24"/>
          <w:szCs w:val="24"/>
        </w:rPr>
        <w:t xml:space="preserve">cannot be used </w:t>
      </w:r>
      <w:r w:rsidR="00B773DA" w:rsidRPr="4A81FC89">
        <w:rPr>
          <w:sz w:val="24"/>
          <w:szCs w:val="24"/>
        </w:rPr>
        <w:t>toward AEL performance</w:t>
      </w:r>
      <w:r w:rsidR="00B773DA">
        <w:rPr>
          <w:sz w:val="24"/>
          <w:szCs w:val="24"/>
        </w:rPr>
        <w:t xml:space="preserve"> measures</w:t>
      </w:r>
      <w:r w:rsidR="00B773DA" w:rsidRPr="4A81FC89">
        <w:rPr>
          <w:sz w:val="24"/>
          <w:szCs w:val="24"/>
        </w:rPr>
        <w:t>.</w:t>
      </w:r>
    </w:p>
    <w:p w14:paraId="7D6844C5" w14:textId="3155508B" w:rsidR="00A64CFC" w:rsidRDefault="000755D7" w:rsidP="00643492">
      <w:pPr>
        <w:spacing w:after="240"/>
        <w:ind w:left="720" w:hanging="720"/>
        <w:rPr>
          <w:sz w:val="24"/>
        </w:rPr>
      </w:pPr>
      <w:r w:rsidRPr="007D15BE">
        <w:rPr>
          <w:b/>
          <w:bCs/>
          <w:sz w:val="24"/>
          <w:u w:val="single"/>
        </w:rPr>
        <w:t>NLF</w:t>
      </w:r>
      <w:r w:rsidRPr="000B6E31">
        <w:rPr>
          <w:sz w:val="24"/>
        </w:rPr>
        <w:t>:</w:t>
      </w:r>
      <w:r>
        <w:rPr>
          <w:b/>
          <w:bCs/>
          <w:sz w:val="24"/>
        </w:rPr>
        <w:tab/>
        <w:t xml:space="preserve">Placement: </w:t>
      </w:r>
      <w:r w:rsidRPr="000755D7">
        <w:rPr>
          <w:sz w:val="24"/>
        </w:rPr>
        <w:t xml:space="preserve">AEL </w:t>
      </w:r>
      <w:r>
        <w:rPr>
          <w:sz w:val="24"/>
        </w:rPr>
        <w:t>g</w:t>
      </w:r>
      <w:r w:rsidRPr="00F83BC7">
        <w:rPr>
          <w:sz w:val="24"/>
        </w:rPr>
        <w:t xml:space="preserve">rantees </w:t>
      </w:r>
      <w:r w:rsidR="00401723">
        <w:rPr>
          <w:sz w:val="24"/>
        </w:rPr>
        <w:t xml:space="preserve">must be aware that they </w:t>
      </w:r>
      <w:r w:rsidRPr="00F83BC7">
        <w:rPr>
          <w:sz w:val="24"/>
        </w:rPr>
        <w:t xml:space="preserve">may use </w:t>
      </w:r>
      <w:r w:rsidRPr="000755D7">
        <w:rPr>
          <w:sz w:val="24"/>
        </w:rPr>
        <w:t xml:space="preserve">other assessment </w:t>
      </w:r>
      <w:r w:rsidRPr="00643492">
        <w:rPr>
          <w:sz w:val="24"/>
        </w:rPr>
        <w:t xml:space="preserve">methods to provisionally assign an </w:t>
      </w:r>
      <w:r w:rsidR="009B1A33">
        <w:rPr>
          <w:sz w:val="24"/>
        </w:rPr>
        <w:t xml:space="preserve">educational functioning level (EFL) </w:t>
      </w:r>
      <w:r w:rsidRPr="00643492">
        <w:rPr>
          <w:sz w:val="24"/>
        </w:rPr>
        <w:t xml:space="preserve">for the purpose of placing students into </w:t>
      </w:r>
      <w:r w:rsidR="00E9354A" w:rsidRPr="00643492">
        <w:rPr>
          <w:sz w:val="24"/>
        </w:rPr>
        <w:t xml:space="preserve">a </w:t>
      </w:r>
      <w:r w:rsidR="00AF7FCA" w:rsidRPr="002227B1">
        <w:rPr>
          <w:sz w:val="24"/>
        </w:rPr>
        <w:t>pr</w:t>
      </w:r>
      <w:r w:rsidR="00AF7FCA" w:rsidRPr="006E6C29">
        <w:rPr>
          <w:sz w:val="24"/>
        </w:rPr>
        <w:t>ov</w:t>
      </w:r>
      <w:r w:rsidR="00AF7FCA" w:rsidRPr="007D15BE">
        <w:rPr>
          <w:sz w:val="24"/>
        </w:rPr>
        <w:t xml:space="preserve">isional </w:t>
      </w:r>
      <w:r w:rsidRPr="007D15BE">
        <w:rPr>
          <w:sz w:val="24"/>
        </w:rPr>
        <w:t xml:space="preserve">NRS </w:t>
      </w:r>
      <w:r w:rsidR="002C3DA5" w:rsidRPr="00FB5E4A">
        <w:rPr>
          <w:sz w:val="24"/>
        </w:rPr>
        <w:t xml:space="preserve">educational functioning </w:t>
      </w:r>
      <w:r w:rsidR="00E9354A" w:rsidRPr="00FB5E4A">
        <w:rPr>
          <w:sz w:val="24"/>
        </w:rPr>
        <w:t>level</w:t>
      </w:r>
      <w:r w:rsidR="00E9354A">
        <w:rPr>
          <w:sz w:val="24"/>
        </w:rPr>
        <w:t xml:space="preserve"> </w:t>
      </w:r>
      <w:r w:rsidRPr="000755D7">
        <w:rPr>
          <w:sz w:val="24"/>
        </w:rPr>
        <w:t xml:space="preserve">when an </w:t>
      </w:r>
      <w:r w:rsidR="00E9354A" w:rsidRPr="00AE3BB3">
        <w:rPr>
          <w:sz w:val="24"/>
        </w:rPr>
        <w:t>NRS-</w:t>
      </w:r>
      <w:r w:rsidR="00E9354A">
        <w:rPr>
          <w:sz w:val="24"/>
        </w:rPr>
        <w:t>a</w:t>
      </w:r>
      <w:r w:rsidR="00E9354A" w:rsidRPr="00AE3BB3">
        <w:rPr>
          <w:sz w:val="24"/>
        </w:rPr>
        <w:t xml:space="preserve">pproved </w:t>
      </w:r>
      <w:r w:rsidR="00E9354A" w:rsidRPr="00E9354A">
        <w:rPr>
          <w:sz w:val="24"/>
        </w:rPr>
        <w:t>test</w:t>
      </w:r>
      <w:r w:rsidR="004C487F">
        <w:rPr>
          <w:sz w:val="24"/>
        </w:rPr>
        <w:t xml:space="preserve"> cannot be administered.</w:t>
      </w:r>
      <w:r w:rsidR="00A565E8">
        <w:rPr>
          <w:sz w:val="24"/>
        </w:rPr>
        <w:t xml:space="preserve"> </w:t>
      </w:r>
      <w:r w:rsidR="00AF7FCA" w:rsidRPr="007D15BE">
        <w:rPr>
          <w:sz w:val="24"/>
        </w:rPr>
        <w:t xml:space="preserve">Local programs must adjust the initial </w:t>
      </w:r>
      <w:r w:rsidR="00C45203" w:rsidRPr="00BB3164">
        <w:rPr>
          <w:sz w:val="24"/>
        </w:rPr>
        <w:t>provisionally</w:t>
      </w:r>
      <w:r w:rsidR="00984F75">
        <w:rPr>
          <w:sz w:val="24"/>
        </w:rPr>
        <w:t xml:space="preserve"> </w:t>
      </w:r>
      <w:r w:rsidR="00C45203" w:rsidRPr="00BB3164">
        <w:rPr>
          <w:sz w:val="24"/>
        </w:rPr>
        <w:t xml:space="preserve">assigned EFL </w:t>
      </w:r>
      <w:r w:rsidR="00AF7FCA" w:rsidRPr="007D15BE">
        <w:rPr>
          <w:sz w:val="24"/>
        </w:rPr>
        <w:t xml:space="preserve">placement based on the pretest score </w:t>
      </w:r>
      <w:r w:rsidR="00AE3BB3" w:rsidRPr="007D15BE">
        <w:rPr>
          <w:sz w:val="24"/>
        </w:rPr>
        <w:t>once a</w:t>
      </w:r>
      <w:r w:rsidR="0055168C" w:rsidRPr="007D15BE">
        <w:rPr>
          <w:sz w:val="24"/>
        </w:rPr>
        <w:t>n</w:t>
      </w:r>
      <w:r w:rsidR="00AE3BB3" w:rsidRPr="007D15BE">
        <w:rPr>
          <w:sz w:val="24"/>
        </w:rPr>
        <w:t xml:space="preserve"> </w:t>
      </w:r>
      <w:r w:rsidR="00AF7FCA" w:rsidRPr="007D15BE">
        <w:rPr>
          <w:sz w:val="24"/>
        </w:rPr>
        <w:t xml:space="preserve">NRS-approved pretest </w:t>
      </w:r>
      <w:r w:rsidR="00AE3BB3" w:rsidRPr="007D15BE">
        <w:rPr>
          <w:sz w:val="24"/>
        </w:rPr>
        <w:t>is administered</w:t>
      </w:r>
      <w:r w:rsidR="00AF7FCA" w:rsidRPr="007D15BE">
        <w:rPr>
          <w:sz w:val="24"/>
        </w:rPr>
        <w:t>.</w:t>
      </w:r>
      <w:r w:rsidR="0055168C">
        <w:rPr>
          <w:sz w:val="23"/>
          <w:szCs w:val="23"/>
        </w:rPr>
        <w:t xml:space="preserve"> </w:t>
      </w:r>
      <w:r w:rsidR="00D300F8">
        <w:rPr>
          <w:sz w:val="24"/>
        </w:rPr>
        <w:tab/>
      </w:r>
    </w:p>
    <w:p w14:paraId="29809ECB" w14:textId="5A6DD0A9" w:rsidR="00E60D5F" w:rsidRPr="007F0618" w:rsidRDefault="00C10881" w:rsidP="3D5173C5">
      <w:pPr>
        <w:spacing w:after="240"/>
        <w:ind w:left="720" w:hanging="720"/>
        <w:rPr>
          <w:sz w:val="24"/>
          <w:szCs w:val="24"/>
        </w:rPr>
      </w:pPr>
      <w:r w:rsidRPr="3D5173C5">
        <w:rPr>
          <w:b/>
          <w:bCs/>
          <w:sz w:val="24"/>
          <w:szCs w:val="24"/>
          <w:u w:val="single"/>
        </w:rPr>
        <w:t>NLF</w:t>
      </w:r>
      <w:r w:rsidRPr="3D5173C5">
        <w:rPr>
          <w:sz w:val="24"/>
          <w:szCs w:val="24"/>
        </w:rPr>
        <w:t>:</w:t>
      </w:r>
      <w:r>
        <w:rPr>
          <w:sz w:val="24"/>
        </w:rPr>
        <w:tab/>
      </w:r>
      <w:r w:rsidR="003D1362" w:rsidRPr="3D5173C5">
        <w:rPr>
          <w:b/>
          <w:bCs/>
          <w:sz w:val="24"/>
          <w:szCs w:val="24"/>
        </w:rPr>
        <w:t>Reasonable Attempt:</w:t>
      </w:r>
      <w:r w:rsidR="003D1362" w:rsidRPr="3D5173C5">
        <w:rPr>
          <w:sz w:val="24"/>
          <w:szCs w:val="24"/>
        </w:rPr>
        <w:t xml:space="preserve"> </w:t>
      </w:r>
      <w:r w:rsidR="00CE07F2" w:rsidRPr="3D5173C5">
        <w:rPr>
          <w:sz w:val="24"/>
          <w:szCs w:val="24"/>
        </w:rPr>
        <w:t xml:space="preserve">AEL grantees must make every reasonable attempt to resume </w:t>
      </w:r>
      <w:r w:rsidR="00C07413" w:rsidRPr="3D5173C5">
        <w:rPr>
          <w:sz w:val="24"/>
          <w:szCs w:val="24"/>
        </w:rPr>
        <w:t>NRS-</w:t>
      </w:r>
      <w:r w:rsidR="00550989" w:rsidRPr="3D5173C5">
        <w:rPr>
          <w:sz w:val="24"/>
          <w:szCs w:val="24"/>
        </w:rPr>
        <w:t xml:space="preserve">approved </w:t>
      </w:r>
      <w:r w:rsidR="00CE07F2" w:rsidRPr="3D5173C5">
        <w:rPr>
          <w:sz w:val="24"/>
          <w:szCs w:val="24"/>
        </w:rPr>
        <w:t>testing as</w:t>
      </w:r>
      <w:r w:rsidR="001521E4" w:rsidRPr="3D5173C5">
        <w:rPr>
          <w:sz w:val="24"/>
          <w:szCs w:val="24"/>
        </w:rPr>
        <w:t xml:space="preserve"> </w:t>
      </w:r>
      <w:r w:rsidR="00DE4677" w:rsidRPr="3D5173C5">
        <w:rPr>
          <w:sz w:val="24"/>
          <w:szCs w:val="24"/>
        </w:rPr>
        <w:t xml:space="preserve">test publishers release remote testing guidelines </w:t>
      </w:r>
      <w:r w:rsidR="008E2776" w:rsidRPr="3D5173C5">
        <w:rPr>
          <w:sz w:val="24"/>
          <w:szCs w:val="24"/>
        </w:rPr>
        <w:t>or</w:t>
      </w:r>
      <w:r w:rsidR="00026AB9" w:rsidRPr="3D5173C5">
        <w:rPr>
          <w:sz w:val="24"/>
          <w:szCs w:val="24"/>
        </w:rPr>
        <w:t xml:space="preserve"> </w:t>
      </w:r>
      <w:r w:rsidR="00363A2A" w:rsidRPr="3D5173C5">
        <w:rPr>
          <w:sz w:val="24"/>
          <w:szCs w:val="24"/>
        </w:rPr>
        <w:t xml:space="preserve">Texas communities begin to transition out of </w:t>
      </w:r>
      <w:r w:rsidR="00591973" w:rsidRPr="3D5173C5">
        <w:rPr>
          <w:sz w:val="24"/>
          <w:szCs w:val="24"/>
        </w:rPr>
        <w:t>sta</w:t>
      </w:r>
      <w:r w:rsidR="000F523F" w:rsidRPr="3D5173C5">
        <w:rPr>
          <w:sz w:val="24"/>
          <w:szCs w:val="24"/>
        </w:rPr>
        <w:t>y-at-home restrictions</w:t>
      </w:r>
      <w:r w:rsidR="00ED278C" w:rsidRPr="3D5173C5">
        <w:rPr>
          <w:sz w:val="24"/>
          <w:szCs w:val="24"/>
        </w:rPr>
        <w:t xml:space="preserve"> and </w:t>
      </w:r>
      <w:r w:rsidR="006F3F32" w:rsidRPr="3D5173C5">
        <w:rPr>
          <w:sz w:val="24"/>
          <w:szCs w:val="24"/>
        </w:rPr>
        <w:t xml:space="preserve">on-site </w:t>
      </w:r>
      <w:r w:rsidR="00BB45E1" w:rsidRPr="3D5173C5">
        <w:rPr>
          <w:sz w:val="24"/>
          <w:szCs w:val="24"/>
        </w:rPr>
        <w:t xml:space="preserve">testing </w:t>
      </w:r>
      <w:r w:rsidR="006F3F32" w:rsidRPr="3D5173C5">
        <w:rPr>
          <w:sz w:val="24"/>
          <w:szCs w:val="24"/>
        </w:rPr>
        <w:t>resume</w:t>
      </w:r>
      <w:r w:rsidR="00D54917" w:rsidRPr="3D5173C5">
        <w:rPr>
          <w:sz w:val="24"/>
          <w:szCs w:val="24"/>
        </w:rPr>
        <w:t>s</w:t>
      </w:r>
      <w:r w:rsidR="008C4B71" w:rsidRPr="3D5173C5">
        <w:rPr>
          <w:sz w:val="24"/>
          <w:szCs w:val="24"/>
        </w:rPr>
        <w:t>.</w:t>
      </w:r>
      <w:r w:rsidR="006F3F32" w:rsidRPr="3D5173C5">
        <w:rPr>
          <w:sz w:val="24"/>
          <w:szCs w:val="24"/>
        </w:rPr>
        <w:t xml:space="preserve"> </w:t>
      </w:r>
      <w:r w:rsidR="005F6D44">
        <w:rPr>
          <w:sz w:val="24"/>
          <w:szCs w:val="24"/>
        </w:rPr>
        <w:t xml:space="preserve">Using a staff-determined eligibility process, </w:t>
      </w:r>
      <w:r w:rsidR="00E52F12" w:rsidRPr="3D5173C5">
        <w:rPr>
          <w:sz w:val="24"/>
          <w:szCs w:val="24"/>
        </w:rPr>
        <w:t xml:space="preserve">AEL grantees </w:t>
      </w:r>
      <w:r w:rsidR="00026AB9" w:rsidRPr="3D5173C5">
        <w:rPr>
          <w:sz w:val="24"/>
          <w:szCs w:val="24"/>
        </w:rPr>
        <w:t xml:space="preserve">should administer an NRS-approved pretest in accordance with the </w:t>
      </w:r>
      <w:r w:rsidR="00E112A6" w:rsidRPr="3D5173C5">
        <w:rPr>
          <w:sz w:val="24"/>
          <w:szCs w:val="24"/>
        </w:rPr>
        <w:t xml:space="preserve">AEL </w:t>
      </w:r>
      <w:r w:rsidR="00026AB9" w:rsidRPr="3D5173C5">
        <w:rPr>
          <w:sz w:val="24"/>
          <w:szCs w:val="24"/>
        </w:rPr>
        <w:t>assessment policy as soon as feasible</w:t>
      </w:r>
      <w:r w:rsidR="00E52F12" w:rsidRPr="3D5173C5">
        <w:rPr>
          <w:sz w:val="24"/>
          <w:szCs w:val="24"/>
        </w:rPr>
        <w:t xml:space="preserve"> for all </w:t>
      </w:r>
      <w:r w:rsidR="00012AEF" w:rsidRPr="3D5173C5">
        <w:rPr>
          <w:sz w:val="24"/>
          <w:szCs w:val="24"/>
        </w:rPr>
        <w:t>student</w:t>
      </w:r>
      <w:r w:rsidR="00984F75" w:rsidRPr="3D5173C5">
        <w:rPr>
          <w:sz w:val="24"/>
          <w:szCs w:val="24"/>
        </w:rPr>
        <w:t>s</w:t>
      </w:r>
      <w:r w:rsidR="00012AEF" w:rsidRPr="3D5173C5">
        <w:rPr>
          <w:sz w:val="24"/>
          <w:szCs w:val="24"/>
        </w:rPr>
        <w:t xml:space="preserve"> enrolled</w:t>
      </w:r>
      <w:r w:rsidR="00026AB9" w:rsidRPr="3D5173C5">
        <w:rPr>
          <w:sz w:val="24"/>
          <w:szCs w:val="24"/>
        </w:rPr>
        <w:t xml:space="preserve">. </w:t>
      </w:r>
      <w:r w:rsidR="00F20FC7" w:rsidRPr="00FB5E4A">
        <w:rPr>
          <w:sz w:val="24"/>
          <w:szCs w:val="24"/>
        </w:rPr>
        <w:t xml:space="preserve">TWC </w:t>
      </w:r>
      <w:r w:rsidR="134E3A50" w:rsidRPr="00FB5E4A">
        <w:rPr>
          <w:sz w:val="24"/>
          <w:szCs w:val="24"/>
        </w:rPr>
        <w:t>recognizes</w:t>
      </w:r>
      <w:r w:rsidR="134E3A50" w:rsidRPr="3D5173C5">
        <w:rPr>
          <w:sz w:val="24"/>
          <w:szCs w:val="24"/>
        </w:rPr>
        <w:t xml:space="preserve"> </w:t>
      </w:r>
      <w:r w:rsidR="00AC5362" w:rsidRPr="3D5173C5">
        <w:rPr>
          <w:sz w:val="24"/>
          <w:szCs w:val="24"/>
        </w:rPr>
        <w:t>t</w:t>
      </w:r>
      <w:r w:rsidR="00F20FC7" w:rsidRPr="3D5173C5">
        <w:rPr>
          <w:sz w:val="24"/>
          <w:szCs w:val="24"/>
        </w:rPr>
        <w:t>hat</w:t>
      </w:r>
      <w:r w:rsidR="005D655E" w:rsidRPr="3D5173C5">
        <w:rPr>
          <w:sz w:val="24"/>
          <w:szCs w:val="24"/>
        </w:rPr>
        <w:t xml:space="preserve"> </w:t>
      </w:r>
      <w:r w:rsidR="001003EE" w:rsidRPr="3D5173C5">
        <w:rPr>
          <w:sz w:val="24"/>
          <w:szCs w:val="24"/>
        </w:rPr>
        <w:t>r</w:t>
      </w:r>
      <w:r w:rsidR="00E81A04" w:rsidRPr="3D5173C5">
        <w:rPr>
          <w:sz w:val="24"/>
          <w:szCs w:val="24"/>
        </w:rPr>
        <w:t xml:space="preserve">emote </w:t>
      </w:r>
      <w:r w:rsidR="00F20FC7" w:rsidRPr="3D5173C5">
        <w:rPr>
          <w:sz w:val="24"/>
          <w:szCs w:val="24"/>
        </w:rPr>
        <w:t xml:space="preserve">testing </w:t>
      </w:r>
      <w:r w:rsidR="00132F40" w:rsidRPr="3D5173C5">
        <w:rPr>
          <w:sz w:val="24"/>
          <w:szCs w:val="24"/>
        </w:rPr>
        <w:t>or on</w:t>
      </w:r>
      <w:r w:rsidR="00A34B68" w:rsidRPr="3D5173C5">
        <w:rPr>
          <w:sz w:val="24"/>
          <w:szCs w:val="24"/>
        </w:rPr>
        <w:t>-</w:t>
      </w:r>
      <w:r w:rsidR="00132F40" w:rsidRPr="3D5173C5">
        <w:rPr>
          <w:sz w:val="24"/>
          <w:szCs w:val="24"/>
        </w:rPr>
        <w:t xml:space="preserve">site testing implemented with social distancing protections </w:t>
      </w:r>
      <w:r w:rsidR="00F20FC7" w:rsidRPr="3D5173C5">
        <w:rPr>
          <w:sz w:val="24"/>
          <w:szCs w:val="24"/>
        </w:rPr>
        <w:t xml:space="preserve">may </w:t>
      </w:r>
      <w:r w:rsidR="00574630" w:rsidRPr="3D5173C5">
        <w:rPr>
          <w:sz w:val="24"/>
          <w:szCs w:val="24"/>
        </w:rPr>
        <w:t xml:space="preserve">initially </w:t>
      </w:r>
      <w:r w:rsidR="00F20FC7" w:rsidRPr="3D5173C5">
        <w:rPr>
          <w:sz w:val="24"/>
          <w:szCs w:val="24"/>
        </w:rPr>
        <w:t xml:space="preserve">be difficult for providers to </w:t>
      </w:r>
      <w:r w:rsidR="00507F70" w:rsidRPr="3D5173C5">
        <w:rPr>
          <w:sz w:val="24"/>
          <w:szCs w:val="24"/>
        </w:rPr>
        <w:t xml:space="preserve">accomplish </w:t>
      </w:r>
      <w:r w:rsidR="00F20FC7" w:rsidRPr="3D5173C5">
        <w:rPr>
          <w:sz w:val="24"/>
          <w:szCs w:val="24"/>
        </w:rPr>
        <w:t xml:space="preserve">for </w:t>
      </w:r>
      <w:r w:rsidR="00E60D5F" w:rsidRPr="3D5173C5">
        <w:rPr>
          <w:sz w:val="24"/>
          <w:szCs w:val="24"/>
        </w:rPr>
        <w:t xml:space="preserve">current participants </w:t>
      </w:r>
      <w:r w:rsidR="001003EE" w:rsidRPr="3D5173C5">
        <w:rPr>
          <w:sz w:val="24"/>
          <w:szCs w:val="24"/>
        </w:rPr>
        <w:t xml:space="preserve">and </w:t>
      </w:r>
      <w:r w:rsidR="00E60D5F" w:rsidRPr="3D5173C5">
        <w:rPr>
          <w:sz w:val="24"/>
          <w:szCs w:val="24"/>
        </w:rPr>
        <w:t xml:space="preserve">new </w:t>
      </w:r>
      <w:r w:rsidR="001003EE" w:rsidRPr="3D5173C5">
        <w:rPr>
          <w:sz w:val="24"/>
          <w:szCs w:val="24"/>
        </w:rPr>
        <w:t xml:space="preserve">students </w:t>
      </w:r>
      <w:r w:rsidR="009352DE" w:rsidRPr="3D5173C5">
        <w:rPr>
          <w:sz w:val="24"/>
          <w:szCs w:val="24"/>
        </w:rPr>
        <w:t>due to the following constraints:</w:t>
      </w:r>
    </w:p>
    <w:p w14:paraId="4F9364E2" w14:textId="77777777" w:rsidR="000B7E1A" w:rsidRPr="007F0618" w:rsidRDefault="000B7E1A" w:rsidP="007F0618">
      <w:pPr>
        <w:pStyle w:val="ListParagraph"/>
        <w:numPr>
          <w:ilvl w:val="0"/>
          <w:numId w:val="27"/>
        </w:numPr>
        <w:spacing w:after="240"/>
        <w:ind w:left="1080"/>
        <w:rPr>
          <w:sz w:val="24"/>
        </w:rPr>
      </w:pPr>
      <w:r>
        <w:rPr>
          <w:sz w:val="24"/>
        </w:rPr>
        <w:lastRenderedPageBreak/>
        <w:t xml:space="preserve">There will be staggered </w:t>
      </w:r>
      <w:r w:rsidRPr="007F0618">
        <w:rPr>
          <w:sz w:val="24"/>
        </w:rPr>
        <w:t>availability</w:t>
      </w:r>
      <w:r>
        <w:rPr>
          <w:sz w:val="24"/>
        </w:rPr>
        <w:t xml:space="preserve"> of each of the NRS-approved tests for use in Texas into the summer of 2020 as test publishers roll out remote testing guidance and capabilities.</w:t>
      </w:r>
    </w:p>
    <w:p w14:paraId="64922258" w14:textId="62D9A575" w:rsidR="000B7E1A" w:rsidRDefault="000B7E1A" w:rsidP="3D5173C5">
      <w:pPr>
        <w:pStyle w:val="ListParagraph"/>
        <w:numPr>
          <w:ilvl w:val="0"/>
          <w:numId w:val="27"/>
        </w:numPr>
        <w:spacing w:after="240"/>
        <w:ind w:left="1080"/>
        <w:rPr>
          <w:sz w:val="24"/>
          <w:szCs w:val="24"/>
        </w:rPr>
      </w:pPr>
      <w:r w:rsidRPr="3D5173C5">
        <w:rPr>
          <w:sz w:val="24"/>
          <w:szCs w:val="24"/>
        </w:rPr>
        <w:t xml:space="preserve">There will be a backlog of individuals </w:t>
      </w:r>
      <w:del w:id="19" w:author="Author">
        <w:r w:rsidR="00C07413" w:rsidRPr="3D5173C5" w:rsidDel="00BF327F">
          <w:rPr>
            <w:sz w:val="24"/>
            <w:szCs w:val="24"/>
          </w:rPr>
          <w:delText xml:space="preserve">needing </w:delText>
        </w:r>
      </w:del>
      <w:ins w:id="20" w:author="Author">
        <w:r w:rsidR="00BF327F">
          <w:rPr>
            <w:sz w:val="24"/>
            <w:szCs w:val="24"/>
          </w:rPr>
          <w:t>who need</w:t>
        </w:r>
        <w:r w:rsidR="00BF327F" w:rsidRPr="3D5173C5">
          <w:rPr>
            <w:sz w:val="24"/>
            <w:szCs w:val="24"/>
          </w:rPr>
          <w:t xml:space="preserve"> </w:t>
        </w:r>
      </w:ins>
      <w:r w:rsidRPr="3D5173C5">
        <w:rPr>
          <w:sz w:val="24"/>
          <w:szCs w:val="24"/>
        </w:rPr>
        <w:t>tests</w:t>
      </w:r>
      <w:r w:rsidR="00C07413" w:rsidRPr="3D5173C5">
        <w:rPr>
          <w:sz w:val="24"/>
          <w:szCs w:val="24"/>
        </w:rPr>
        <w:t>,</w:t>
      </w:r>
      <w:r w:rsidRPr="3D5173C5">
        <w:rPr>
          <w:sz w:val="24"/>
          <w:szCs w:val="24"/>
        </w:rPr>
        <w:t xml:space="preserve"> including new students and current participant</w:t>
      </w:r>
      <w:r w:rsidR="00C07413" w:rsidRPr="3D5173C5">
        <w:rPr>
          <w:sz w:val="24"/>
          <w:szCs w:val="24"/>
        </w:rPr>
        <w:t>s</w:t>
      </w:r>
      <w:r w:rsidRPr="3D5173C5">
        <w:rPr>
          <w:sz w:val="24"/>
          <w:szCs w:val="24"/>
        </w:rPr>
        <w:t xml:space="preserve"> </w:t>
      </w:r>
      <w:r w:rsidR="00D54917" w:rsidRPr="3D5173C5">
        <w:rPr>
          <w:sz w:val="24"/>
          <w:szCs w:val="24"/>
        </w:rPr>
        <w:t xml:space="preserve">who need </w:t>
      </w:r>
      <w:r w:rsidRPr="3D5173C5">
        <w:rPr>
          <w:sz w:val="24"/>
          <w:szCs w:val="24"/>
        </w:rPr>
        <w:t>a posttest. The predicted inability or limitation established by the publisher to administer tests in small remote group settings will slow providers</w:t>
      </w:r>
      <w:r w:rsidR="00271978" w:rsidRPr="3D5173C5">
        <w:rPr>
          <w:sz w:val="24"/>
          <w:szCs w:val="24"/>
        </w:rPr>
        <w:t>’</w:t>
      </w:r>
      <w:r w:rsidRPr="3D5173C5">
        <w:rPr>
          <w:sz w:val="24"/>
          <w:szCs w:val="24"/>
        </w:rPr>
        <w:t xml:space="preserve"> ability to reduce the backlog.</w:t>
      </w:r>
    </w:p>
    <w:p w14:paraId="4A1EE60A" w14:textId="41EAD343" w:rsidR="002A567D" w:rsidRPr="00481AE4" w:rsidRDefault="000B7E1A" w:rsidP="00481AE4">
      <w:pPr>
        <w:pStyle w:val="ListParagraph"/>
        <w:numPr>
          <w:ilvl w:val="0"/>
          <w:numId w:val="27"/>
        </w:numPr>
        <w:spacing w:after="240"/>
        <w:ind w:left="1080"/>
        <w:rPr>
          <w:sz w:val="24"/>
        </w:rPr>
      </w:pPr>
      <w:r w:rsidRPr="007F0618">
        <w:rPr>
          <w:sz w:val="24"/>
        </w:rPr>
        <w:t xml:space="preserve">Local test proctoring </w:t>
      </w:r>
      <w:r>
        <w:rPr>
          <w:sz w:val="24"/>
        </w:rPr>
        <w:t>may face constraints as trained test proctors split their workload across testing, instruction, and other administrative work.</w:t>
      </w:r>
    </w:p>
    <w:p w14:paraId="095D8769" w14:textId="5657C8EA" w:rsidR="000B7E1A" w:rsidRPr="00A34B68" w:rsidRDefault="00FD7C8D" w:rsidP="000B7E1A">
      <w:pPr>
        <w:pStyle w:val="ListParagraph"/>
        <w:numPr>
          <w:ilvl w:val="0"/>
          <w:numId w:val="27"/>
        </w:numPr>
        <w:spacing w:after="240"/>
        <w:ind w:left="1080"/>
        <w:rPr>
          <w:sz w:val="24"/>
        </w:rPr>
      </w:pPr>
      <w:r w:rsidRPr="00A34B68">
        <w:rPr>
          <w:sz w:val="24"/>
        </w:rPr>
        <w:t>Student t</w:t>
      </w:r>
      <w:r w:rsidR="00A5188A" w:rsidRPr="00A34B68">
        <w:rPr>
          <w:sz w:val="24"/>
        </w:rPr>
        <w:t>est</w:t>
      </w:r>
      <w:r w:rsidR="009C3C57" w:rsidRPr="00A34B68">
        <w:rPr>
          <w:sz w:val="24"/>
        </w:rPr>
        <w:t xml:space="preserve"> </w:t>
      </w:r>
      <w:r w:rsidR="00A5188A" w:rsidRPr="00A34B68">
        <w:rPr>
          <w:sz w:val="24"/>
        </w:rPr>
        <w:t xml:space="preserve">takers </w:t>
      </w:r>
      <w:r w:rsidR="000B7E1A" w:rsidRPr="00A34B68">
        <w:rPr>
          <w:sz w:val="24"/>
        </w:rPr>
        <w:t xml:space="preserve">may: </w:t>
      </w:r>
    </w:p>
    <w:p w14:paraId="64206BEF" w14:textId="51CBB3B7" w:rsidR="000B7E1A" w:rsidRPr="00A34B68" w:rsidRDefault="00C07413" w:rsidP="007F0618">
      <w:pPr>
        <w:pStyle w:val="ListParagraph"/>
        <w:numPr>
          <w:ilvl w:val="1"/>
          <w:numId w:val="27"/>
        </w:numPr>
        <w:spacing w:after="240"/>
        <w:rPr>
          <w:sz w:val="24"/>
        </w:rPr>
      </w:pPr>
      <w:r w:rsidRPr="00A34B68">
        <w:rPr>
          <w:sz w:val="24"/>
        </w:rPr>
        <w:t xml:space="preserve">lack </w:t>
      </w:r>
      <w:r w:rsidR="000B7E1A" w:rsidRPr="00A34B68">
        <w:rPr>
          <w:sz w:val="24"/>
        </w:rPr>
        <w:t xml:space="preserve">access to or lack </w:t>
      </w:r>
      <w:r w:rsidR="00C84F07" w:rsidRPr="00A34B68">
        <w:rPr>
          <w:sz w:val="24"/>
        </w:rPr>
        <w:t xml:space="preserve">an </w:t>
      </w:r>
      <w:r w:rsidR="000B7E1A" w:rsidRPr="00A34B68">
        <w:rPr>
          <w:sz w:val="24"/>
        </w:rPr>
        <w:t xml:space="preserve">adequate </w:t>
      </w:r>
      <w:r w:rsidR="00C71B18" w:rsidRPr="00A34B68">
        <w:rPr>
          <w:sz w:val="24"/>
          <w:szCs w:val="24"/>
        </w:rPr>
        <w:t xml:space="preserve">computer, tablet, </w:t>
      </w:r>
      <w:r w:rsidR="00C84F07" w:rsidRPr="00A34B68">
        <w:rPr>
          <w:sz w:val="24"/>
          <w:szCs w:val="24"/>
        </w:rPr>
        <w:t xml:space="preserve">or </w:t>
      </w:r>
      <w:r w:rsidR="00C71B18" w:rsidRPr="00A34B68">
        <w:rPr>
          <w:sz w:val="24"/>
          <w:szCs w:val="24"/>
        </w:rPr>
        <w:t xml:space="preserve">similar items </w:t>
      </w:r>
      <w:r w:rsidR="002C31E9" w:rsidRPr="00A34B68">
        <w:rPr>
          <w:sz w:val="24"/>
          <w:szCs w:val="24"/>
        </w:rPr>
        <w:t xml:space="preserve">and necessary software </w:t>
      </w:r>
      <w:r w:rsidR="000B7E1A" w:rsidRPr="00A34B68">
        <w:rPr>
          <w:sz w:val="24"/>
          <w:szCs w:val="24"/>
        </w:rPr>
        <w:t>at</w:t>
      </w:r>
      <w:r w:rsidR="000B6E31">
        <w:rPr>
          <w:sz w:val="24"/>
          <w:szCs w:val="24"/>
        </w:rPr>
        <w:t xml:space="preserve"> </w:t>
      </w:r>
      <w:r w:rsidR="000B7E1A" w:rsidRPr="00A34B68">
        <w:rPr>
          <w:sz w:val="24"/>
          <w:szCs w:val="24"/>
        </w:rPr>
        <w:t>home and/or broadband access</w:t>
      </w:r>
      <w:r w:rsidR="000B7E1A" w:rsidRPr="00A34B68">
        <w:rPr>
          <w:sz w:val="24"/>
        </w:rPr>
        <w:t xml:space="preserve"> to meet test-publisher remote</w:t>
      </w:r>
      <w:r w:rsidR="000B7E1A" w:rsidRPr="00A34B68" w:rsidDel="0057234D">
        <w:rPr>
          <w:sz w:val="24"/>
        </w:rPr>
        <w:t xml:space="preserve"> </w:t>
      </w:r>
      <w:r w:rsidR="000B7E1A" w:rsidRPr="00A34B68">
        <w:rPr>
          <w:sz w:val="24"/>
        </w:rPr>
        <w:t>testing requirements;</w:t>
      </w:r>
    </w:p>
    <w:p w14:paraId="4AD990C8" w14:textId="6553472A" w:rsidR="000B7E1A" w:rsidRPr="00A34B68" w:rsidRDefault="00C07413" w:rsidP="3D5173C5">
      <w:pPr>
        <w:pStyle w:val="ListParagraph"/>
        <w:numPr>
          <w:ilvl w:val="1"/>
          <w:numId w:val="27"/>
        </w:numPr>
        <w:spacing w:after="240"/>
        <w:rPr>
          <w:sz w:val="24"/>
          <w:szCs w:val="24"/>
        </w:rPr>
      </w:pPr>
      <w:r w:rsidRPr="3D5173C5">
        <w:rPr>
          <w:sz w:val="24"/>
          <w:szCs w:val="24"/>
        </w:rPr>
        <w:t xml:space="preserve">lack </w:t>
      </w:r>
      <w:r w:rsidR="000B7E1A" w:rsidRPr="3D5173C5">
        <w:rPr>
          <w:sz w:val="24"/>
          <w:szCs w:val="24"/>
        </w:rPr>
        <w:t xml:space="preserve">the confidence and comfort </w:t>
      </w:r>
      <w:r w:rsidR="3DFAE332" w:rsidRPr="00C1248B">
        <w:rPr>
          <w:sz w:val="24"/>
          <w:szCs w:val="24"/>
        </w:rPr>
        <w:t>of</w:t>
      </w:r>
      <w:r w:rsidR="008313FC" w:rsidRPr="00C1248B">
        <w:rPr>
          <w:sz w:val="24"/>
          <w:szCs w:val="24"/>
        </w:rPr>
        <w:t xml:space="preserve"> </w:t>
      </w:r>
      <w:r w:rsidR="3A964A96" w:rsidRPr="00C1248B">
        <w:rPr>
          <w:sz w:val="24"/>
          <w:szCs w:val="24"/>
        </w:rPr>
        <w:t>working in an online environment</w:t>
      </w:r>
      <w:r w:rsidR="00B23A43" w:rsidRPr="3D5173C5">
        <w:rPr>
          <w:sz w:val="24"/>
          <w:szCs w:val="24"/>
        </w:rPr>
        <w:t xml:space="preserve"> </w:t>
      </w:r>
      <w:r w:rsidRPr="3D5173C5">
        <w:rPr>
          <w:sz w:val="24"/>
          <w:szCs w:val="24"/>
        </w:rPr>
        <w:t xml:space="preserve">and </w:t>
      </w:r>
      <w:r w:rsidR="00AA19EB" w:rsidRPr="3D5173C5">
        <w:rPr>
          <w:sz w:val="24"/>
          <w:szCs w:val="24"/>
        </w:rPr>
        <w:t xml:space="preserve">engaging remotely </w:t>
      </w:r>
      <w:r w:rsidR="000B7E1A" w:rsidRPr="3D5173C5">
        <w:rPr>
          <w:sz w:val="24"/>
          <w:szCs w:val="24"/>
        </w:rPr>
        <w:t xml:space="preserve">to take </w:t>
      </w:r>
      <w:r w:rsidRPr="3D5173C5">
        <w:rPr>
          <w:sz w:val="24"/>
          <w:szCs w:val="24"/>
        </w:rPr>
        <w:t xml:space="preserve">online </w:t>
      </w:r>
      <w:r w:rsidR="000B7E1A" w:rsidRPr="3D5173C5">
        <w:rPr>
          <w:sz w:val="24"/>
          <w:szCs w:val="24"/>
        </w:rPr>
        <w:t>test</w:t>
      </w:r>
      <w:r w:rsidRPr="3D5173C5">
        <w:rPr>
          <w:sz w:val="24"/>
          <w:szCs w:val="24"/>
        </w:rPr>
        <w:t>s</w:t>
      </w:r>
      <w:r w:rsidR="000B7E1A" w:rsidRPr="3D5173C5">
        <w:rPr>
          <w:sz w:val="24"/>
          <w:szCs w:val="24"/>
        </w:rPr>
        <w:t xml:space="preserve">; </w:t>
      </w:r>
    </w:p>
    <w:p w14:paraId="17942426" w14:textId="1EC72256" w:rsidR="000B7E1A" w:rsidRPr="00A34B68" w:rsidRDefault="00C07413" w:rsidP="000B7E1A">
      <w:pPr>
        <w:pStyle w:val="ListParagraph"/>
        <w:numPr>
          <w:ilvl w:val="1"/>
          <w:numId w:val="27"/>
        </w:numPr>
        <w:spacing w:after="240"/>
        <w:rPr>
          <w:sz w:val="24"/>
        </w:rPr>
      </w:pPr>
      <w:r w:rsidRPr="00A34B68">
        <w:rPr>
          <w:sz w:val="24"/>
        </w:rPr>
        <w:t xml:space="preserve">be </w:t>
      </w:r>
      <w:r w:rsidR="000B7E1A" w:rsidRPr="00A34B68">
        <w:rPr>
          <w:sz w:val="24"/>
        </w:rPr>
        <w:t xml:space="preserve">unable to dedicate the uninterrupted time </w:t>
      </w:r>
      <w:r w:rsidR="00AA19EB" w:rsidRPr="00A34B68">
        <w:rPr>
          <w:sz w:val="24"/>
        </w:rPr>
        <w:t xml:space="preserve">and isolation </w:t>
      </w:r>
      <w:r w:rsidR="000B7E1A" w:rsidRPr="00A34B68">
        <w:rPr>
          <w:sz w:val="24"/>
        </w:rPr>
        <w:t>a</w:t>
      </w:r>
      <w:r w:rsidR="00AA19EB" w:rsidRPr="00A34B68">
        <w:rPr>
          <w:sz w:val="24"/>
        </w:rPr>
        <w:t>t</w:t>
      </w:r>
      <w:r w:rsidR="000B7E1A" w:rsidRPr="00A34B68">
        <w:rPr>
          <w:sz w:val="24"/>
        </w:rPr>
        <w:t xml:space="preserve"> home required to complete remote testing;</w:t>
      </w:r>
    </w:p>
    <w:p w14:paraId="09F85688" w14:textId="77777777" w:rsidR="00472243" w:rsidRPr="00A34B68" w:rsidRDefault="00C07413" w:rsidP="00C07413">
      <w:pPr>
        <w:pStyle w:val="ListParagraph"/>
        <w:numPr>
          <w:ilvl w:val="1"/>
          <w:numId w:val="27"/>
        </w:numPr>
        <w:spacing w:after="240"/>
        <w:rPr>
          <w:sz w:val="24"/>
        </w:rPr>
      </w:pPr>
      <w:r w:rsidRPr="00A34B68">
        <w:rPr>
          <w:sz w:val="24"/>
        </w:rPr>
        <w:t xml:space="preserve">not </w:t>
      </w:r>
      <w:r w:rsidR="000B7E1A" w:rsidRPr="00A34B68">
        <w:rPr>
          <w:sz w:val="24"/>
        </w:rPr>
        <w:t>have access to a private in-home location needed for testing;</w:t>
      </w:r>
      <w:r w:rsidRPr="00A34B68">
        <w:rPr>
          <w:sz w:val="24"/>
        </w:rPr>
        <w:t xml:space="preserve"> and</w:t>
      </w:r>
    </w:p>
    <w:p w14:paraId="68697F2E" w14:textId="640E2F45" w:rsidR="000B7E1A" w:rsidRPr="00A34B68" w:rsidRDefault="00360AEF" w:rsidP="00C07413">
      <w:pPr>
        <w:pStyle w:val="ListParagraph"/>
        <w:numPr>
          <w:ilvl w:val="1"/>
          <w:numId w:val="27"/>
        </w:numPr>
        <w:spacing w:after="240"/>
        <w:rPr>
          <w:sz w:val="24"/>
        </w:rPr>
      </w:pPr>
      <w:r w:rsidRPr="00A34B68">
        <w:rPr>
          <w:sz w:val="24"/>
        </w:rPr>
        <w:t xml:space="preserve">have </w:t>
      </w:r>
      <w:r w:rsidR="00C07413" w:rsidRPr="00A34B68">
        <w:rPr>
          <w:sz w:val="24"/>
        </w:rPr>
        <w:t>o</w:t>
      </w:r>
      <w:r w:rsidR="000B7E1A" w:rsidRPr="00A34B68">
        <w:rPr>
          <w:sz w:val="24"/>
        </w:rPr>
        <w:t>ther constraints that prevent testers from taking test</w:t>
      </w:r>
      <w:r w:rsidR="00C07413" w:rsidRPr="00A34B68">
        <w:rPr>
          <w:sz w:val="24"/>
        </w:rPr>
        <w:t>s</w:t>
      </w:r>
      <w:r w:rsidR="000B7E1A" w:rsidRPr="00A34B68">
        <w:rPr>
          <w:sz w:val="24"/>
        </w:rPr>
        <w:t xml:space="preserve"> remotely.</w:t>
      </w:r>
    </w:p>
    <w:p w14:paraId="0F3852D2" w14:textId="2F1B4F49" w:rsidR="00481AE4" w:rsidRPr="00A34B68" w:rsidRDefault="00481AE4" w:rsidP="00481AE4">
      <w:pPr>
        <w:pStyle w:val="ListParagraph"/>
        <w:numPr>
          <w:ilvl w:val="0"/>
          <w:numId w:val="27"/>
        </w:numPr>
        <w:spacing w:after="240"/>
        <w:ind w:left="1080"/>
        <w:rPr>
          <w:sz w:val="24"/>
        </w:rPr>
      </w:pPr>
      <w:r w:rsidRPr="00A34B68">
        <w:rPr>
          <w:sz w:val="24"/>
        </w:rPr>
        <w:t>The availability of on</w:t>
      </w:r>
      <w:r w:rsidR="00A34B68" w:rsidRPr="00A34B68">
        <w:rPr>
          <w:sz w:val="24"/>
        </w:rPr>
        <w:t>-</w:t>
      </w:r>
      <w:r w:rsidRPr="00A34B68">
        <w:rPr>
          <w:sz w:val="24"/>
        </w:rPr>
        <w:t>site locations for testing may be very limited</w:t>
      </w:r>
      <w:r w:rsidR="00A34B68" w:rsidRPr="00A34B68">
        <w:rPr>
          <w:sz w:val="24"/>
        </w:rPr>
        <w:t>,</w:t>
      </w:r>
      <w:r w:rsidRPr="00A34B68">
        <w:rPr>
          <w:sz w:val="24"/>
        </w:rPr>
        <w:t xml:space="preserve"> and, therefore, on</w:t>
      </w:r>
      <w:r w:rsidR="00A34B68" w:rsidRPr="00A34B68">
        <w:rPr>
          <w:sz w:val="24"/>
        </w:rPr>
        <w:t>-</w:t>
      </w:r>
      <w:r w:rsidRPr="00A34B68">
        <w:rPr>
          <w:sz w:val="24"/>
        </w:rPr>
        <w:t>site testing with social distancing measures may be extremely limited for test takers.</w:t>
      </w:r>
    </w:p>
    <w:p w14:paraId="0F70E6FA" w14:textId="6E8C39F2" w:rsidR="007F32AE" w:rsidRPr="00835C40" w:rsidRDefault="000B7E1A" w:rsidP="3D5173C5">
      <w:pPr>
        <w:spacing w:after="240"/>
        <w:ind w:left="720"/>
        <w:rPr>
          <w:sz w:val="24"/>
          <w:szCs w:val="24"/>
        </w:rPr>
      </w:pPr>
      <w:r w:rsidRPr="3D5173C5">
        <w:rPr>
          <w:sz w:val="24"/>
          <w:szCs w:val="24"/>
        </w:rPr>
        <w:t xml:space="preserve">As a result of these constraints, AEL providers may not be able to administer </w:t>
      </w:r>
      <w:r w:rsidR="4F18FDF6" w:rsidRPr="3D5173C5">
        <w:rPr>
          <w:sz w:val="24"/>
          <w:szCs w:val="24"/>
        </w:rPr>
        <w:t xml:space="preserve">to </w:t>
      </w:r>
      <w:r w:rsidRPr="3D5173C5">
        <w:rPr>
          <w:sz w:val="24"/>
          <w:szCs w:val="24"/>
        </w:rPr>
        <w:t>all individuals a</w:t>
      </w:r>
      <w:r w:rsidR="0074530B" w:rsidRPr="3D5173C5">
        <w:rPr>
          <w:sz w:val="24"/>
          <w:szCs w:val="24"/>
        </w:rPr>
        <w:t>n</w:t>
      </w:r>
      <w:r w:rsidRPr="3D5173C5">
        <w:rPr>
          <w:sz w:val="24"/>
          <w:szCs w:val="24"/>
        </w:rPr>
        <w:t xml:space="preserve"> NRS</w:t>
      </w:r>
      <w:r w:rsidR="0074530B" w:rsidRPr="3D5173C5">
        <w:rPr>
          <w:sz w:val="24"/>
          <w:szCs w:val="24"/>
        </w:rPr>
        <w:t>-approved</w:t>
      </w:r>
      <w:r w:rsidRPr="3D5173C5">
        <w:rPr>
          <w:sz w:val="24"/>
          <w:szCs w:val="24"/>
        </w:rPr>
        <w:t xml:space="preserve"> test during the pandemic period.</w:t>
      </w:r>
    </w:p>
    <w:p w14:paraId="3C14C55B" w14:textId="53A39B1C" w:rsidR="00C81B67" w:rsidRDefault="00C81B67" w:rsidP="00160F10">
      <w:pPr>
        <w:ind w:left="720"/>
        <w:rPr>
          <w:b/>
          <w:bCs/>
          <w:sz w:val="24"/>
        </w:rPr>
      </w:pPr>
      <w:r w:rsidRPr="00A20509">
        <w:rPr>
          <w:b/>
          <w:bCs/>
          <w:sz w:val="24"/>
        </w:rPr>
        <w:t>Remote Testing</w:t>
      </w:r>
      <w:r w:rsidR="00BE3B3D">
        <w:rPr>
          <w:b/>
          <w:bCs/>
          <w:sz w:val="24"/>
        </w:rPr>
        <w:t xml:space="preserve"> </w:t>
      </w:r>
      <w:r w:rsidR="00BE3B3D" w:rsidRPr="0022359C">
        <w:rPr>
          <w:b/>
          <w:bCs/>
          <w:sz w:val="24"/>
        </w:rPr>
        <w:t>on NRS-Approved Tests</w:t>
      </w:r>
    </w:p>
    <w:p w14:paraId="733E34AD" w14:textId="2E4CDCA6" w:rsidR="00BB671E" w:rsidRPr="002F620B" w:rsidRDefault="007C5317" w:rsidP="002F620B">
      <w:pPr>
        <w:spacing w:after="240"/>
        <w:ind w:left="720" w:hanging="720"/>
        <w:rPr>
          <w:bCs/>
          <w:sz w:val="24"/>
        </w:rPr>
      </w:pPr>
      <w:r>
        <w:rPr>
          <w:b/>
          <w:sz w:val="24"/>
          <w:u w:val="single"/>
        </w:rPr>
        <w:t>NLF</w:t>
      </w:r>
      <w:r w:rsidRPr="000B433A">
        <w:rPr>
          <w:bCs/>
          <w:sz w:val="24"/>
        </w:rPr>
        <w:t>:</w:t>
      </w:r>
      <w:r w:rsidRPr="00C1494D">
        <w:rPr>
          <w:bCs/>
          <w:sz w:val="24"/>
        </w:rPr>
        <w:tab/>
      </w:r>
      <w:r w:rsidR="00757AFF" w:rsidRPr="0022359C">
        <w:rPr>
          <w:b/>
          <w:sz w:val="24"/>
        </w:rPr>
        <w:t>Test Publisher</w:t>
      </w:r>
      <w:r w:rsidR="0022359C" w:rsidRPr="0022359C">
        <w:rPr>
          <w:b/>
          <w:sz w:val="24"/>
        </w:rPr>
        <w:t>’s</w:t>
      </w:r>
      <w:r w:rsidR="00757AFF" w:rsidRPr="00F260C5">
        <w:rPr>
          <w:b/>
          <w:sz w:val="24"/>
        </w:rPr>
        <w:t xml:space="preserve"> </w:t>
      </w:r>
      <w:r w:rsidR="00426F1D" w:rsidRPr="00426F1D">
        <w:rPr>
          <w:b/>
          <w:sz w:val="24"/>
        </w:rPr>
        <w:t>Guidelines</w:t>
      </w:r>
      <w:r w:rsidR="00426F1D">
        <w:rPr>
          <w:b/>
          <w:sz w:val="24"/>
        </w:rPr>
        <w:t>:</w:t>
      </w:r>
      <w:r w:rsidR="00426F1D">
        <w:rPr>
          <w:bCs/>
          <w:sz w:val="24"/>
        </w:rPr>
        <w:t xml:space="preserve"> </w:t>
      </w:r>
      <w:r w:rsidRPr="00C1494D">
        <w:rPr>
          <w:bCs/>
          <w:sz w:val="24"/>
        </w:rPr>
        <w:t>AEL grantees must follo</w:t>
      </w:r>
      <w:r w:rsidR="00A92B71">
        <w:rPr>
          <w:bCs/>
          <w:sz w:val="24"/>
        </w:rPr>
        <w:t>w</w:t>
      </w:r>
      <w:r w:rsidRPr="00C1494D">
        <w:rPr>
          <w:bCs/>
          <w:sz w:val="24"/>
        </w:rPr>
        <w:t xml:space="preserve"> </w:t>
      </w:r>
      <w:r>
        <w:rPr>
          <w:bCs/>
          <w:sz w:val="24"/>
        </w:rPr>
        <w:t xml:space="preserve">NRS-approved </w:t>
      </w:r>
      <w:r w:rsidRPr="00C1494D">
        <w:rPr>
          <w:bCs/>
          <w:sz w:val="24"/>
        </w:rPr>
        <w:t>test publisher’s guidelines on remote testing</w:t>
      </w:r>
      <w:r w:rsidR="0074530B">
        <w:rPr>
          <w:bCs/>
          <w:sz w:val="24"/>
        </w:rPr>
        <w:t>, which</w:t>
      </w:r>
      <w:r w:rsidR="001B6C51">
        <w:rPr>
          <w:bCs/>
          <w:sz w:val="24"/>
        </w:rPr>
        <w:t xml:space="preserve"> can be found on the test publisher</w:t>
      </w:r>
      <w:r w:rsidR="00BF0B9E">
        <w:rPr>
          <w:bCs/>
          <w:sz w:val="24"/>
        </w:rPr>
        <w:t>’</w:t>
      </w:r>
      <w:r w:rsidR="001B6C51">
        <w:rPr>
          <w:bCs/>
          <w:sz w:val="24"/>
        </w:rPr>
        <w:t>s website</w:t>
      </w:r>
      <w:r w:rsidR="00E72D3C">
        <w:rPr>
          <w:bCs/>
          <w:sz w:val="24"/>
        </w:rPr>
        <w:t xml:space="preserve">. </w:t>
      </w:r>
      <w:r w:rsidR="00DB074A">
        <w:rPr>
          <w:bCs/>
          <w:sz w:val="24"/>
        </w:rPr>
        <w:t>T</w:t>
      </w:r>
      <w:r w:rsidR="00E72D3C">
        <w:rPr>
          <w:bCs/>
          <w:sz w:val="24"/>
        </w:rPr>
        <w:t xml:space="preserve">WC has created a </w:t>
      </w:r>
      <w:bookmarkStart w:id="21" w:name="_Hlk41571489"/>
      <w:r w:rsidR="003F2E9D">
        <w:fldChar w:fldCharType="begin"/>
      </w:r>
      <w:r w:rsidR="003F2E9D">
        <w:instrText xml:space="preserve"> HYPERLINK "https://tcall.tamu.edu/docs/RemoteTestingGuidanceChart.pdf" </w:instrText>
      </w:r>
      <w:r w:rsidR="003F2E9D">
        <w:fldChar w:fldCharType="separate"/>
      </w:r>
      <w:r w:rsidR="001B6C51" w:rsidRPr="00426F1D">
        <w:rPr>
          <w:rStyle w:val="Hyperlink"/>
          <w:bCs/>
          <w:sz w:val="24"/>
        </w:rPr>
        <w:t>Remote Testing Guidance Chart</w:t>
      </w:r>
      <w:r w:rsidR="003F2E9D">
        <w:rPr>
          <w:rStyle w:val="Hyperlink"/>
          <w:bCs/>
          <w:sz w:val="24"/>
        </w:rPr>
        <w:fldChar w:fldCharType="end"/>
      </w:r>
      <w:bookmarkEnd w:id="21"/>
      <w:r w:rsidR="00E72D3C">
        <w:rPr>
          <w:bCs/>
          <w:sz w:val="24"/>
        </w:rPr>
        <w:t xml:space="preserve"> </w:t>
      </w:r>
      <w:r w:rsidR="00594278">
        <w:rPr>
          <w:bCs/>
          <w:sz w:val="24"/>
        </w:rPr>
        <w:t>to summarize test publisher guidance</w:t>
      </w:r>
      <w:r w:rsidR="001B6C51">
        <w:rPr>
          <w:bCs/>
          <w:sz w:val="24"/>
        </w:rPr>
        <w:t>.</w:t>
      </w:r>
    </w:p>
    <w:p w14:paraId="74062BAA" w14:textId="177DDE7D" w:rsidR="00426F1D" w:rsidRDefault="000E4B6A" w:rsidP="007C5317">
      <w:pPr>
        <w:spacing w:after="240"/>
        <w:ind w:left="720" w:hanging="720"/>
        <w:rPr>
          <w:bCs/>
          <w:sz w:val="24"/>
        </w:rPr>
      </w:pPr>
      <w:r>
        <w:rPr>
          <w:b/>
          <w:sz w:val="24"/>
          <w:u w:val="single"/>
        </w:rPr>
        <w:t>NLF</w:t>
      </w:r>
      <w:r w:rsidRPr="000B433A">
        <w:rPr>
          <w:bCs/>
          <w:sz w:val="24"/>
        </w:rPr>
        <w:t>:</w:t>
      </w:r>
      <w:r w:rsidRPr="007F0618">
        <w:rPr>
          <w:b/>
          <w:sz w:val="24"/>
        </w:rPr>
        <w:tab/>
        <w:t>AEL Assessment Guide:</w:t>
      </w:r>
      <w:r w:rsidR="00426F1D" w:rsidRPr="007F0618">
        <w:rPr>
          <w:b/>
          <w:sz w:val="24"/>
        </w:rPr>
        <w:t xml:space="preserve"> </w:t>
      </w:r>
      <w:r w:rsidR="00730E2E" w:rsidRPr="0011500D">
        <w:rPr>
          <w:bCs/>
          <w:sz w:val="24"/>
        </w:rPr>
        <w:t xml:space="preserve">AEL grantees must be aware that </w:t>
      </w:r>
      <w:r w:rsidR="001974B5" w:rsidRPr="0011500D">
        <w:rPr>
          <w:bCs/>
          <w:sz w:val="24"/>
        </w:rPr>
        <w:t xml:space="preserve">guidance found in this </w:t>
      </w:r>
      <w:r w:rsidR="00D75F8F">
        <w:rPr>
          <w:bCs/>
          <w:sz w:val="24"/>
        </w:rPr>
        <w:t xml:space="preserve">AEL </w:t>
      </w:r>
      <w:ins w:id="22" w:author="Author">
        <w:r w:rsidR="00E5712F">
          <w:rPr>
            <w:bCs/>
            <w:sz w:val="24"/>
          </w:rPr>
          <w:t>L</w:t>
        </w:r>
        <w:r w:rsidR="000B6E31" w:rsidRPr="0011500D">
          <w:rPr>
            <w:bCs/>
            <w:sz w:val="24"/>
          </w:rPr>
          <w:t xml:space="preserve">etter </w:t>
        </w:r>
      </w:ins>
      <w:r w:rsidR="003134E4">
        <w:rPr>
          <w:bCs/>
          <w:sz w:val="24"/>
        </w:rPr>
        <w:t>is a provisional augmentation of</w:t>
      </w:r>
      <w:r w:rsidR="00FA1630">
        <w:rPr>
          <w:bCs/>
          <w:sz w:val="24"/>
        </w:rPr>
        <w:t xml:space="preserve"> </w:t>
      </w:r>
      <w:r w:rsidR="0071429E" w:rsidRPr="0011500D">
        <w:rPr>
          <w:bCs/>
          <w:sz w:val="24"/>
        </w:rPr>
        <w:t xml:space="preserve">guidance found in the </w:t>
      </w:r>
      <w:r w:rsidR="00BF0B9E">
        <w:rPr>
          <w:bCs/>
          <w:sz w:val="24"/>
        </w:rPr>
        <w:t>PY’19</w:t>
      </w:r>
      <w:r w:rsidR="008F2789">
        <w:rPr>
          <w:bCs/>
          <w:sz w:val="24"/>
        </w:rPr>
        <w:t xml:space="preserve"> </w:t>
      </w:r>
      <w:r w:rsidR="008F2789" w:rsidRPr="000D5C6E">
        <w:rPr>
          <w:bCs/>
          <w:sz w:val="24"/>
        </w:rPr>
        <w:t xml:space="preserve">and </w:t>
      </w:r>
      <w:r w:rsidR="000D5C6E" w:rsidRPr="005C642E">
        <w:rPr>
          <w:bCs/>
          <w:sz w:val="24"/>
        </w:rPr>
        <w:t>PY’</w:t>
      </w:r>
      <w:r w:rsidR="008F2789" w:rsidRPr="000D5C6E">
        <w:rPr>
          <w:bCs/>
          <w:sz w:val="24"/>
        </w:rPr>
        <w:t>20</w:t>
      </w:r>
      <w:r w:rsidR="00BF0B9E" w:rsidRPr="000D5C6E">
        <w:rPr>
          <w:bCs/>
          <w:sz w:val="24"/>
        </w:rPr>
        <w:t xml:space="preserve"> </w:t>
      </w:r>
      <w:r w:rsidR="0071429E" w:rsidRPr="000D5C6E">
        <w:rPr>
          <w:bCs/>
          <w:sz w:val="24"/>
        </w:rPr>
        <w:t>AEL Assessment Guide</w:t>
      </w:r>
      <w:r w:rsidR="008F2789" w:rsidRPr="000D5C6E">
        <w:rPr>
          <w:bCs/>
          <w:sz w:val="24"/>
        </w:rPr>
        <w:t>s</w:t>
      </w:r>
      <w:r w:rsidR="00D75F8F" w:rsidRPr="000D5C6E">
        <w:rPr>
          <w:bCs/>
          <w:sz w:val="24"/>
        </w:rPr>
        <w:t>.</w:t>
      </w:r>
      <w:r w:rsidR="00DC03C5">
        <w:rPr>
          <w:bCs/>
          <w:sz w:val="24"/>
        </w:rPr>
        <w:t xml:space="preserve"> </w:t>
      </w:r>
      <w:r w:rsidR="00D75F8F">
        <w:rPr>
          <w:bCs/>
          <w:sz w:val="24"/>
        </w:rPr>
        <w:t>Grantees</w:t>
      </w:r>
      <w:r w:rsidR="00DC03C5">
        <w:rPr>
          <w:bCs/>
          <w:sz w:val="24"/>
        </w:rPr>
        <w:t>, if monitored</w:t>
      </w:r>
      <w:r w:rsidR="0052039C">
        <w:rPr>
          <w:bCs/>
          <w:sz w:val="24"/>
        </w:rPr>
        <w:t xml:space="preserve"> in the future</w:t>
      </w:r>
      <w:r w:rsidR="00470062">
        <w:rPr>
          <w:bCs/>
          <w:sz w:val="24"/>
        </w:rPr>
        <w:t>,</w:t>
      </w:r>
      <w:r w:rsidR="00DC03C5">
        <w:rPr>
          <w:bCs/>
          <w:sz w:val="24"/>
        </w:rPr>
        <w:t xml:space="preserve"> </w:t>
      </w:r>
      <w:r w:rsidR="00C212E8" w:rsidRPr="0022359C">
        <w:rPr>
          <w:bCs/>
          <w:sz w:val="24"/>
        </w:rPr>
        <w:t xml:space="preserve">may </w:t>
      </w:r>
      <w:r w:rsidR="00470062" w:rsidRPr="0022359C">
        <w:rPr>
          <w:bCs/>
          <w:sz w:val="24"/>
        </w:rPr>
        <w:t xml:space="preserve">be monitored on </w:t>
      </w:r>
      <w:r w:rsidR="00CF00A1" w:rsidRPr="0022359C">
        <w:rPr>
          <w:bCs/>
          <w:sz w:val="24"/>
        </w:rPr>
        <w:t>testing guidance and documentation require</w:t>
      </w:r>
      <w:r w:rsidR="0052039C" w:rsidRPr="0022359C">
        <w:rPr>
          <w:bCs/>
          <w:sz w:val="24"/>
        </w:rPr>
        <w:t>ments</w:t>
      </w:r>
      <w:r w:rsidR="00CF00A1" w:rsidRPr="0022359C">
        <w:rPr>
          <w:bCs/>
          <w:sz w:val="24"/>
        </w:rPr>
        <w:t xml:space="preserve"> in this </w:t>
      </w:r>
      <w:r w:rsidR="002B1687" w:rsidRPr="0022359C">
        <w:rPr>
          <w:bCs/>
          <w:sz w:val="24"/>
        </w:rPr>
        <w:t xml:space="preserve">AEL </w:t>
      </w:r>
      <w:ins w:id="23" w:author="Author">
        <w:r w:rsidR="001D44FE">
          <w:rPr>
            <w:bCs/>
            <w:sz w:val="24"/>
          </w:rPr>
          <w:t>L</w:t>
        </w:r>
        <w:r w:rsidR="000B6E31" w:rsidRPr="0022359C">
          <w:rPr>
            <w:bCs/>
            <w:sz w:val="24"/>
          </w:rPr>
          <w:t xml:space="preserve">etter </w:t>
        </w:r>
      </w:ins>
      <w:r w:rsidR="00CF00A1" w:rsidRPr="0022359C">
        <w:rPr>
          <w:bCs/>
          <w:sz w:val="24"/>
        </w:rPr>
        <w:t xml:space="preserve">and other </w:t>
      </w:r>
      <w:r w:rsidR="0052039C" w:rsidRPr="0022359C">
        <w:rPr>
          <w:bCs/>
          <w:sz w:val="24"/>
        </w:rPr>
        <w:t xml:space="preserve">AEL </w:t>
      </w:r>
      <w:r w:rsidR="00CF00A1" w:rsidRPr="0022359C">
        <w:rPr>
          <w:bCs/>
          <w:sz w:val="24"/>
        </w:rPr>
        <w:t>guidance provided during the pandemic period</w:t>
      </w:r>
      <w:r w:rsidR="0011500D" w:rsidRPr="0022359C">
        <w:rPr>
          <w:bCs/>
          <w:sz w:val="24"/>
        </w:rPr>
        <w:t xml:space="preserve">. TWC </w:t>
      </w:r>
      <w:r w:rsidR="0052039C" w:rsidRPr="0022359C">
        <w:rPr>
          <w:bCs/>
          <w:sz w:val="24"/>
        </w:rPr>
        <w:t xml:space="preserve">will </w:t>
      </w:r>
      <w:r w:rsidR="000E5F3A" w:rsidRPr="0022359C">
        <w:rPr>
          <w:bCs/>
          <w:sz w:val="24"/>
        </w:rPr>
        <w:t xml:space="preserve">update the </w:t>
      </w:r>
      <w:r w:rsidR="00575BEC" w:rsidRPr="0022359C">
        <w:rPr>
          <w:bCs/>
          <w:sz w:val="24"/>
        </w:rPr>
        <w:t>PY’20</w:t>
      </w:r>
      <w:r w:rsidR="00575BEC">
        <w:rPr>
          <w:bCs/>
          <w:sz w:val="24"/>
        </w:rPr>
        <w:t xml:space="preserve"> </w:t>
      </w:r>
      <w:r w:rsidR="00BF0B9E">
        <w:rPr>
          <w:bCs/>
          <w:sz w:val="24"/>
        </w:rPr>
        <w:t xml:space="preserve">AEL </w:t>
      </w:r>
      <w:r w:rsidR="000E5F3A">
        <w:rPr>
          <w:bCs/>
          <w:sz w:val="24"/>
        </w:rPr>
        <w:t xml:space="preserve">Assessment Guide to include provisions for remote testing </w:t>
      </w:r>
      <w:r w:rsidR="00A86B09">
        <w:rPr>
          <w:bCs/>
          <w:sz w:val="24"/>
        </w:rPr>
        <w:t xml:space="preserve">that will be based on the guidance in this </w:t>
      </w:r>
      <w:r w:rsidR="00B55D84">
        <w:rPr>
          <w:bCs/>
          <w:sz w:val="24"/>
        </w:rPr>
        <w:t>AEL L</w:t>
      </w:r>
      <w:r w:rsidR="00C471E1">
        <w:rPr>
          <w:bCs/>
          <w:sz w:val="24"/>
        </w:rPr>
        <w:t xml:space="preserve">etter </w:t>
      </w:r>
      <w:r w:rsidR="00A86B09">
        <w:rPr>
          <w:bCs/>
          <w:sz w:val="24"/>
        </w:rPr>
        <w:t xml:space="preserve">and </w:t>
      </w:r>
      <w:r w:rsidR="001B6CB1">
        <w:rPr>
          <w:bCs/>
          <w:sz w:val="24"/>
        </w:rPr>
        <w:t xml:space="preserve">guidance </w:t>
      </w:r>
      <w:r w:rsidR="0074530B">
        <w:rPr>
          <w:bCs/>
          <w:sz w:val="24"/>
        </w:rPr>
        <w:t>provided</w:t>
      </w:r>
      <w:r w:rsidR="001B6CB1">
        <w:rPr>
          <w:bCs/>
          <w:sz w:val="24"/>
        </w:rPr>
        <w:t xml:space="preserve"> du</w:t>
      </w:r>
      <w:r w:rsidR="00FA1136">
        <w:rPr>
          <w:bCs/>
          <w:sz w:val="24"/>
        </w:rPr>
        <w:t>r</w:t>
      </w:r>
      <w:r w:rsidR="001B6CB1">
        <w:rPr>
          <w:bCs/>
          <w:sz w:val="24"/>
        </w:rPr>
        <w:t xml:space="preserve">ing the </w:t>
      </w:r>
      <w:r w:rsidR="00FA1136">
        <w:rPr>
          <w:bCs/>
          <w:sz w:val="24"/>
        </w:rPr>
        <w:t>pandemic period</w:t>
      </w:r>
      <w:r w:rsidR="00542CC8">
        <w:rPr>
          <w:bCs/>
          <w:sz w:val="24"/>
        </w:rPr>
        <w:t xml:space="preserve"> and over the next year. </w:t>
      </w:r>
    </w:p>
    <w:p w14:paraId="304CBB41" w14:textId="46DE0C0C" w:rsidR="00C20042" w:rsidRPr="009C713D" w:rsidRDefault="009C713D" w:rsidP="3D5173C5">
      <w:pPr>
        <w:spacing w:after="240"/>
        <w:ind w:left="720" w:hanging="720"/>
        <w:rPr>
          <w:sz w:val="24"/>
          <w:szCs w:val="24"/>
        </w:rPr>
      </w:pPr>
      <w:r w:rsidRPr="3D5173C5">
        <w:rPr>
          <w:b/>
          <w:bCs/>
          <w:sz w:val="24"/>
          <w:szCs w:val="24"/>
          <w:u w:val="single"/>
        </w:rPr>
        <w:t>N</w:t>
      </w:r>
      <w:r w:rsidR="00707F44" w:rsidRPr="3D5173C5">
        <w:rPr>
          <w:b/>
          <w:bCs/>
          <w:sz w:val="24"/>
          <w:szCs w:val="24"/>
          <w:u w:val="single"/>
        </w:rPr>
        <w:t>LF</w:t>
      </w:r>
      <w:r w:rsidR="00707F44" w:rsidRPr="3D5173C5">
        <w:rPr>
          <w:sz w:val="24"/>
          <w:szCs w:val="24"/>
        </w:rPr>
        <w:t>:</w:t>
      </w:r>
      <w:r w:rsidR="00707F44">
        <w:rPr>
          <w:b/>
          <w:bCs/>
          <w:sz w:val="24"/>
        </w:rPr>
        <w:tab/>
      </w:r>
      <w:r w:rsidRPr="3D5173C5">
        <w:rPr>
          <w:b/>
          <w:bCs/>
          <w:sz w:val="24"/>
          <w:szCs w:val="24"/>
        </w:rPr>
        <w:t xml:space="preserve">Prioritization: </w:t>
      </w:r>
      <w:r w:rsidRPr="3D5173C5">
        <w:rPr>
          <w:sz w:val="24"/>
          <w:szCs w:val="24"/>
        </w:rPr>
        <w:t xml:space="preserve">As NRS-approved tests become available remotely, AEL grantees must prioritize students with expired </w:t>
      </w:r>
      <w:r w:rsidR="00B60E1D" w:rsidRPr="3D5173C5">
        <w:rPr>
          <w:sz w:val="24"/>
          <w:szCs w:val="24"/>
        </w:rPr>
        <w:t xml:space="preserve">tests </w:t>
      </w:r>
      <w:r w:rsidR="21B86492" w:rsidRPr="000D5C6E">
        <w:rPr>
          <w:sz w:val="24"/>
          <w:szCs w:val="24"/>
        </w:rPr>
        <w:t>and</w:t>
      </w:r>
      <w:r w:rsidR="21B86492" w:rsidRPr="3D5173C5">
        <w:rPr>
          <w:sz w:val="24"/>
          <w:szCs w:val="24"/>
        </w:rPr>
        <w:t xml:space="preserve"> </w:t>
      </w:r>
      <w:r w:rsidR="00B60E1D" w:rsidRPr="3D5173C5">
        <w:rPr>
          <w:sz w:val="24"/>
          <w:szCs w:val="24"/>
        </w:rPr>
        <w:t>new students with</w:t>
      </w:r>
      <w:r w:rsidR="0074530B" w:rsidRPr="3D5173C5">
        <w:rPr>
          <w:sz w:val="24"/>
          <w:szCs w:val="24"/>
        </w:rPr>
        <w:t>out</w:t>
      </w:r>
      <w:r w:rsidR="00B60E1D" w:rsidRPr="3D5173C5">
        <w:rPr>
          <w:sz w:val="24"/>
          <w:szCs w:val="24"/>
        </w:rPr>
        <w:t xml:space="preserve"> </w:t>
      </w:r>
      <w:r w:rsidR="0074530B" w:rsidRPr="3D5173C5">
        <w:rPr>
          <w:sz w:val="24"/>
          <w:szCs w:val="24"/>
        </w:rPr>
        <w:t xml:space="preserve">a </w:t>
      </w:r>
      <w:r w:rsidRPr="3D5173C5">
        <w:rPr>
          <w:sz w:val="24"/>
          <w:szCs w:val="24"/>
        </w:rPr>
        <w:t>test in TEAMS.</w:t>
      </w:r>
    </w:p>
    <w:p w14:paraId="765E4283" w14:textId="4F80F084" w:rsidR="0074530B" w:rsidRDefault="0074530B" w:rsidP="007F0618">
      <w:pPr>
        <w:spacing w:after="240"/>
        <w:ind w:left="720" w:hanging="720"/>
        <w:rPr>
          <w:sz w:val="24"/>
        </w:rPr>
      </w:pPr>
      <w:r>
        <w:rPr>
          <w:b/>
          <w:sz w:val="24"/>
          <w:u w:val="single"/>
        </w:rPr>
        <w:t>N</w:t>
      </w:r>
      <w:r w:rsidR="00707F44" w:rsidRPr="007F0618">
        <w:rPr>
          <w:b/>
          <w:sz w:val="24"/>
          <w:u w:val="single"/>
        </w:rPr>
        <w:t>LF</w:t>
      </w:r>
      <w:r w:rsidR="00707F44" w:rsidRPr="000B433A">
        <w:rPr>
          <w:bCs/>
          <w:sz w:val="24"/>
        </w:rPr>
        <w:t>:</w:t>
      </w:r>
      <w:r w:rsidR="00707F44">
        <w:rPr>
          <w:b/>
          <w:sz w:val="24"/>
        </w:rPr>
        <w:t xml:space="preserve"> </w:t>
      </w:r>
      <w:r w:rsidR="00707F44">
        <w:rPr>
          <w:b/>
          <w:sz w:val="24"/>
        </w:rPr>
        <w:tab/>
      </w:r>
      <w:r w:rsidR="00C20042">
        <w:rPr>
          <w:b/>
          <w:sz w:val="24"/>
        </w:rPr>
        <w:t>Changing Test</w:t>
      </w:r>
      <w:r w:rsidR="004959D5">
        <w:rPr>
          <w:b/>
          <w:sz w:val="24"/>
        </w:rPr>
        <w:t xml:space="preserve"> Brands</w:t>
      </w:r>
      <w:r w:rsidR="00C93F45">
        <w:rPr>
          <w:b/>
          <w:sz w:val="24"/>
        </w:rPr>
        <w:t>:</w:t>
      </w:r>
      <w:r w:rsidR="00C20042">
        <w:rPr>
          <w:b/>
          <w:sz w:val="24"/>
        </w:rPr>
        <w:t xml:space="preserve"> </w:t>
      </w:r>
      <w:r w:rsidR="00C20042" w:rsidRPr="00C3564E">
        <w:rPr>
          <w:sz w:val="24"/>
        </w:rPr>
        <w:t xml:space="preserve">AEL grantees </w:t>
      </w:r>
      <w:r>
        <w:rPr>
          <w:sz w:val="24"/>
        </w:rPr>
        <w:t>must</w:t>
      </w:r>
      <w:r w:rsidRPr="00C3564E">
        <w:rPr>
          <w:sz w:val="24"/>
        </w:rPr>
        <w:t xml:space="preserve"> </w:t>
      </w:r>
      <w:r w:rsidR="00C20042" w:rsidRPr="00C3564E">
        <w:rPr>
          <w:sz w:val="24"/>
        </w:rPr>
        <w:t xml:space="preserve">be aware </w:t>
      </w:r>
      <w:r w:rsidR="00C20042">
        <w:rPr>
          <w:sz w:val="24"/>
        </w:rPr>
        <w:t>that s</w:t>
      </w:r>
      <w:r w:rsidR="00C20042" w:rsidRPr="007F0618">
        <w:rPr>
          <w:sz w:val="24"/>
        </w:rPr>
        <w:t xml:space="preserve">ome test </w:t>
      </w:r>
      <w:r w:rsidR="00C20042">
        <w:rPr>
          <w:sz w:val="24"/>
        </w:rPr>
        <w:t xml:space="preserve">publisher’s guidance </w:t>
      </w:r>
      <w:r w:rsidR="00C20042" w:rsidRPr="007F0618">
        <w:rPr>
          <w:sz w:val="24"/>
        </w:rPr>
        <w:t>will become available sooner than others</w:t>
      </w:r>
      <w:r>
        <w:rPr>
          <w:sz w:val="24"/>
        </w:rPr>
        <w:t>,</w:t>
      </w:r>
      <w:r w:rsidR="00C20042" w:rsidRPr="007F0618">
        <w:rPr>
          <w:sz w:val="24"/>
        </w:rPr>
        <w:t xml:space="preserve"> resulting in </w:t>
      </w:r>
      <w:r>
        <w:rPr>
          <w:sz w:val="24"/>
        </w:rPr>
        <w:t xml:space="preserve">some </w:t>
      </w:r>
      <w:r w:rsidR="00C20042" w:rsidRPr="007F0618">
        <w:rPr>
          <w:sz w:val="24"/>
        </w:rPr>
        <w:t>providers getting an early start on addressing their testing backlog.</w:t>
      </w:r>
      <w:r w:rsidR="00C20042">
        <w:rPr>
          <w:sz w:val="24"/>
        </w:rPr>
        <w:t xml:space="preserve"> </w:t>
      </w:r>
    </w:p>
    <w:p w14:paraId="1F381361" w14:textId="5F1A4925" w:rsidR="00C20042" w:rsidRPr="00C946FC" w:rsidRDefault="0074530B" w:rsidP="007F0618">
      <w:pPr>
        <w:spacing w:after="240"/>
        <w:ind w:left="720" w:hanging="720"/>
        <w:rPr>
          <w:b/>
          <w:snapToGrid w:val="0"/>
          <w:sz w:val="24"/>
          <w:u w:val="single"/>
        </w:rPr>
      </w:pPr>
      <w:r w:rsidRPr="0022359C">
        <w:rPr>
          <w:b/>
          <w:sz w:val="24"/>
          <w:u w:val="single"/>
        </w:rPr>
        <w:lastRenderedPageBreak/>
        <w:t>LF</w:t>
      </w:r>
      <w:r w:rsidRPr="00D75F8F">
        <w:rPr>
          <w:bCs/>
          <w:sz w:val="24"/>
        </w:rPr>
        <w:t>:</w:t>
      </w:r>
      <w:r>
        <w:rPr>
          <w:b/>
          <w:sz w:val="24"/>
        </w:rPr>
        <w:tab/>
      </w:r>
      <w:r w:rsidR="00D75F8F" w:rsidRPr="00D75F8F">
        <w:rPr>
          <w:bCs/>
          <w:sz w:val="24"/>
        </w:rPr>
        <w:t xml:space="preserve">AEL grantees </w:t>
      </w:r>
      <w:r>
        <w:rPr>
          <w:sz w:val="24"/>
        </w:rPr>
        <w:t>may</w:t>
      </w:r>
      <w:r w:rsidR="00C20042" w:rsidRPr="007F0618">
        <w:rPr>
          <w:sz w:val="24"/>
        </w:rPr>
        <w:t xml:space="preserve"> change their adopted </w:t>
      </w:r>
      <w:r w:rsidR="002908C3">
        <w:rPr>
          <w:sz w:val="24"/>
        </w:rPr>
        <w:t xml:space="preserve">NRS-approved </w:t>
      </w:r>
      <w:r w:rsidR="00C20042" w:rsidRPr="007F0618">
        <w:rPr>
          <w:sz w:val="24"/>
        </w:rPr>
        <w:t xml:space="preserve">test due to another </w:t>
      </w:r>
      <w:r w:rsidR="002908C3">
        <w:rPr>
          <w:sz w:val="24"/>
        </w:rPr>
        <w:t xml:space="preserve">NRS-approved </w:t>
      </w:r>
      <w:r w:rsidR="00C20042" w:rsidRPr="007F0618">
        <w:rPr>
          <w:sz w:val="24"/>
        </w:rPr>
        <w:t xml:space="preserve">test becoming available </w:t>
      </w:r>
      <w:r w:rsidR="002908C3">
        <w:rPr>
          <w:sz w:val="24"/>
        </w:rPr>
        <w:t>earlier</w:t>
      </w:r>
      <w:r w:rsidR="00B13A6B">
        <w:rPr>
          <w:sz w:val="24"/>
        </w:rPr>
        <w:t xml:space="preserve"> for remote proctoring</w:t>
      </w:r>
      <w:r w:rsidR="00C20042">
        <w:rPr>
          <w:sz w:val="24"/>
        </w:rPr>
        <w:t xml:space="preserve">. </w:t>
      </w:r>
      <w:r w:rsidR="002908C3">
        <w:rPr>
          <w:sz w:val="24"/>
        </w:rPr>
        <w:t xml:space="preserve"> </w:t>
      </w:r>
    </w:p>
    <w:p w14:paraId="7DCA22AF" w14:textId="0BAD932D" w:rsidR="001270A5" w:rsidRPr="0022359C" w:rsidRDefault="00C74450" w:rsidP="001270A5">
      <w:pPr>
        <w:spacing w:after="240"/>
        <w:ind w:left="720" w:hanging="720"/>
        <w:rPr>
          <w:sz w:val="24"/>
          <w:szCs w:val="24"/>
        </w:rPr>
      </w:pPr>
      <w:r w:rsidRPr="00F07988">
        <w:rPr>
          <w:b/>
          <w:sz w:val="24"/>
          <w:u w:val="single"/>
        </w:rPr>
        <w:t>NLF</w:t>
      </w:r>
      <w:r>
        <w:rPr>
          <w:sz w:val="24"/>
        </w:rPr>
        <w:t>:</w:t>
      </w:r>
      <w:r>
        <w:rPr>
          <w:sz w:val="24"/>
        </w:rPr>
        <w:tab/>
      </w:r>
      <w:r w:rsidR="004959D5" w:rsidRPr="007F0618">
        <w:rPr>
          <w:b/>
          <w:bCs/>
          <w:sz w:val="24"/>
        </w:rPr>
        <w:t>Using</w:t>
      </w:r>
      <w:r w:rsidR="004959D5">
        <w:rPr>
          <w:sz w:val="24"/>
        </w:rPr>
        <w:t xml:space="preserve"> </w:t>
      </w:r>
      <w:r w:rsidR="005F1717" w:rsidRPr="00403F3A">
        <w:rPr>
          <w:b/>
          <w:bCs/>
          <w:sz w:val="24"/>
        </w:rPr>
        <w:t>Ot</w:t>
      </w:r>
      <w:r w:rsidR="00403F3A" w:rsidRPr="00403F3A">
        <w:rPr>
          <w:b/>
          <w:bCs/>
          <w:sz w:val="24"/>
        </w:rPr>
        <w:t>h</w:t>
      </w:r>
      <w:r w:rsidR="005F1717" w:rsidRPr="00403F3A">
        <w:rPr>
          <w:b/>
          <w:bCs/>
          <w:sz w:val="24"/>
        </w:rPr>
        <w:t>er MSGs</w:t>
      </w:r>
      <w:r w:rsidR="00403F3A">
        <w:rPr>
          <w:b/>
          <w:bCs/>
          <w:sz w:val="24"/>
        </w:rPr>
        <w:t>:</w:t>
      </w:r>
      <w:r w:rsidR="005F1717">
        <w:rPr>
          <w:sz w:val="24"/>
        </w:rPr>
        <w:t xml:space="preserve"> </w:t>
      </w:r>
      <w:r>
        <w:rPr>
          <w:sz w:val="24"/>
        </w:rPr>
        <w:t xml:space="preserve">AEL grantees must be aware </w:t>
      </w:r>
      <w:r w:rsidR="00012B53">
        <w:rPr>
          <w:sz w:val="24"/>
        </w:rPr>
        <w:t>that</w:t>
      </w:r>
      <w:r w:rsidR="005D08C4">
        <w:rPr>
          <w:sz w:val="24"/>
        </w:rPr>
        <w:t xml:space="preserve"> </w:t>
      </w:r>
      <w:r w:rsidR="002A1BD5">
        <w:rPr>
          <w:sz w:val="24"/>
        </w:rPr>
        <w:t xml:space="preserve">other methods are available </w:t>
      </w:r>
      <w:r w:rsidR="00C03CFC">
        <w:rPr>
          <w:sz w:val="24"/>
        </w:rPr>
        <w:t>for participant</w:t>
      </w:r>
      <w:r w:rsidR="00BF0B9E">
        <w:rPr>
          <w:sz w:val="24"/>
        </w:rPr>
        <w:t>s</w:t>
      </w:r>
      <w:r w:rsidR="00C03CFC">
        <w:rPr>
          <w:sz w:val="24"/>
        </w:rPr>
        <w:t xml:space="preserve"> to earn </w:t>
      </w:r>
      <w:r w:rsidR="00132C15" w:rsidRPr="0022359C">
        <w:rPr>
          <w:sz w:val="24"/>
        </w:rPr>
        <w:t xml:space="preserve">a basic education </w:t>
      </w:r>
      <w:r w:rsidR="001259D8" w:rsidRPr="0022359C">
        <w:rPr>
          <w:sz w:val="24"/>
        </w:rPr>
        <w:t>M</w:t>
      </w:r>
      <w:r w:rsidR="00A1449E" w:rsidRPr="0022359C">
        <w:rPr>
          <w:sz w:val="24"/>
        </w:rPr>
        <w:t xml:space="preserve">SG </w:t>
      </w:r>
      <w:r w:rsidR="000624EB" w:rsidRPr="0022359C">
        <w:rPr>
          <w:sz w:val="24"/>
        </w:rPr>
        <w:t xml:space="preserve">other than the achievement of a </w:t>
      </w:r>
      <w:r w:rsidR="00F644DC" w:rsidRPr="0022359C">
        <w:rPr>
          <w:sz w:val="24"/>
        </w:rPr>
        <w:t xml:space="preserve">pretest-posttest </w:t>
      </w:r>
      <w:r w:rsidR="000624EB" w:rsidRPr="0022359C">
        <w:rPr>
          <w:sz w:val="24"/>
        </w:rPr>
        <w:t>MSG (Type 1a)</w:t>
      </w:r>
      <w:r w:rsidR="00084CC8" w:rsidRPr="0022359C">
        <w:rPr>
          <w:sz w:val="24"/>
        </w:rPr>
        <w:t xml:space="preserve"> as outlined in </w:t>
      </w:r>
      <w:hyperlink r:id="rId11" w:history="1">
        <w:r w:rsidR="00084CC8" w:rsidRPr="0022359C">
          <w:rPr>
            <w:rStyle w:val="Hyperlink"/>
            <w:sz w:val="24"/>
          </w:rPr>
          <w:t>AEL Letter 01-18, Change</w:t>
        </w:r>
        <w:r w:rsidR="002527F9" w:rsidRPr="0022359C">
          <w:rPr>
            <w:rStyle w:val="Hyperlink"/>
            <w:sz w:val="24"/>
          </w:rPr>
          <w:t xml:space="preserve"> 1</w:t>
        </w:r>
        <w:r w:rsidR="005D72B4" w:rsidRPr="0022359C">
          <w:rPr>
            <w:rStyle w:val="Hyperlink"/>
            <w:sz w:val="24"/>
          </w:rPr>
          <w:t>,</w:t>
        </w:r>
        <w:r w:rsidR="005D72B4" w:rsidRPr="0022359C">
          <w:rPr>
            <w:rStyle w:val="Hyperlink"/>
          </w:rPr>
          <w:t xml:space="preserve"> </w:t>
        </w:r>
        <w:r w:rsidR="005D72B4" w:rsidRPr="0022359C">
          <w:rPr>
            <w:rStyle w:val="Hyperlink"/>
            <w:sz w:val="24"/>
          </w:rPr>
          <w:t>Educational Outcomes for Adult Education and Literacy—</w:t>
        </w:r>
        <w:r w:rsidR="005D72B4" w:rsidRPr="0022359C">
          <w:rPr>
            <w:rStyle w:val="Hyperlink"/>
            <w:i/>
            <w:iCs/>
            <w:sz w:val="24"/>
          </w:rPr>
          <w:t>Update</w:t>
        </w:r>
      </w:hyperlink>
      <w:r w:rsidR="006B0FF9" w:rsidRPr="0022359C">
        <w:rPr>
          <w:sz w:val="24"/>
        </w:rPr>
        <w:t>.</w:t>
      </w:r>
      <w:r w:rsidR="00D01E18" w:rsidRPr="0022359C">
        <w:rPr>
          <w:sz w:val="24"/>
        </w:rPr>
        <w:t xml:space="preserve"> </w:t>
      </w:r>
      <w:r w:rsidR="001270A5" w:rsidRPr="0022359C">
        <w:rPr>
          <w:sz w:val="24"/>
          <w:szCs w:val="24"/>
        </w:rPr>
        <w:t>These include</w:t>
      </w:r>
      <w:r w:rsidR="009C3C57" w:rsidRPr="0022359C">
        <w:rPr>
          <w:sz w:val="24"/>
          <w:szCs w:val="24"/>
        </w:rPr>
        <w:t xml:space="preserve"> the following</w:t>
      </w:r>
      <w:r w:rsidR="001270A5" w:rsidRPr="0022359C">
        <w:rPr>
          <w:sz w:val="24"/>
          <w:szCs w:val="24"/>
        </w:rPr>
        <w:t>:</w:t>
      </w:r>
    </w:p>
    <w:p w14:paraId="4EA1883D" w14:textId="64B8420D" w:rsidR="001270A5" w:rsidRPr="0022359C" w:rsidRDefault="001270A5" w:rsidP="001270A5">
      <w:pPr>
        <w:pStyle w:val="ListParagraph"/>
        <w:numPr>
          <w:ilvl w:val="0"/>
          <w:numId w:val="30"/>
        </w:numPr>
        <w:spacing w:after="240"/>
        <w:rPr>
          <w:sz w:val="24"/>
          <w:szCs w:val="24"/>
        </w:rPr>
      </w:pPr>
      <w:r w:rsidRPr="0022359C">
        <w:rPr>
          <w:sz w:val="24"/>
          <w:szCs w:val="24"/>
        </w:rPr>
        <w:t xml:space="preserve">Postsecondary </w:t>
      </w:r>
      <w:r w:rsidR="00892D95">
        <w:rPr>
          <w:sz w:val="24"/>
          <w:szCs w:val="24"/>
        </w:rPr>
        <w:t>E</w:t>
      </w:r>
      <w:r w:rsidRPr="0022359C">
        <w:rPr>
          <w:sz w:val="24"/>
          <w:szCs w:val="24"/>
        </w:rPr>
        <w:t>nrollment MSG (Type 1b)</w:t>
      </w:r>
    </w:p>
    <w:p w14:paraId="25F45EF5" w14:textId="426F012D" w:rsidR="001270A5" w:rsidRPr="0022359C" w:rsidRDefault="001270A5" w:rsidP="001270A5">
      <w:pPr>
        <w:pStyle w:val="ListParagraph"/>
        <w:numPr>
          <w:ilvl w:val="0"/>
          <w:numId w:val="30"/>
        </w:numPr>
        <w:spacing w:after="240"/>
        <w:rPr>
          <w:sz w:val="24"/>
          <w:szCs w:val="24"/>
        </w:rPr>
      </w:pPr>
      <w:r w:rsidRPr="0022359C">
        <w:rPr>
          <w:sz w:val="24"/>
          <w:szCs w:val="24"/>
        </w:rPr>
        <w:t xml:space="preserve">HSE </w:t>
      </w:r>
      <w:r w:rsidR="00892D95">
        <w:rPr>
          <w:sz w:val="24"/>
          <w:szCs w:val="24"/>
        </w:rPr>
        <w:t>A</w:t>
      </w:r>
      <w:r w:rsidRPr="0022359C">
        <w:rPr>
          <w:sz w:val="24"/>
          <w:szCs w:val="24"/>
        </w:rPr>
        <w:t>chievement MSG (Type 2)</w:t>
      </w:r>
    </w:p>
    <w:p w14:paraId="2DB93A05" w14:textId="7AE24FB8" w:rsidR="0031391F" w:rsidRDefault="00CC5351">
      <w:pPr>
        <w:spacing w:after="240"/>
        <w:ind w:left="720"/>
        <w:rPr>
          <w:sz w:val="24"/>
        </w:rPr>
      </w:pPr>
      <w:r w:rsidRPr="3D5173C5">
        <w:rPr>
          <w:sz w:val="24"/>
          <w:szCs w:val="24"/>
        </w:rPr>
        <w:t xml:space="preserve">Only </w:t>
      </w:r>
      <w:r w:rsidR="004C6E58" w:rsidRPr="3D5173C5">
        <w:rPr>
          <w:sz w:val="24"/>
          <w:szCs w:val="24"/>
        </w:rPr>
        <w:t>NRS-approved test</w:t>
      </w:r>
      <w:r w:rsidR="00B25603" w:rsidRPr="3D5173C5">
        <w:rPr>
          <w:sz w:val="24"/>
          <w:szCs w:val="24"/>
        </w:rPr>
        <w:t xml:space="preserve">s </w:t>
      </w:r>
      <w:r w:rsidR="00B55D84" w:rsidRPr="3D5173C5">
        <w:rPr>
          <w:sz w:val="24"/>
          <w:szCs w:val="24"/>
        </w:rPr>
        <w:t>may</w:t>
      </w:r>
      <w:r w:rsidR="00503ADE" w:rsidRPr="3D5173C5">
        <w:rPr>
          <w:sz w:val="24"/>
          <w:szCs w:val="24"/>
        </w:rPr>
        <w:t xml:space="preserve"> </w:t>
      </w:r>
      <w:r w:rsidRPr="3D5173C5">
        <w:rPr>
          <w:sz w:val="24"/>
          <w:szCs w:val="24"/>
        </w:rPr>
        <w:t xml:space="preserve">be </w:t>
      </w:r>
      <w:r w:rsidR="00B25603" w:rsidRPr="3D5173C5">
        <w:rPr>
          <w:sz w:val="24"/>
          <w:szCs w:val="24"/>
        </w:rPr>
        <w:t xml:space="preserve">used to measure </w:t>
      </w:r>
      <w:r w:rsidRPr="3D5173C5">
        <w:rPr>
          <w:sz w:val="24"/>
          <w:szCs w:val="24"/>
        </w:rPr>
        <w:t>performance under the pretest-posttest MS</w:t>
      </w:r>
      <w:r w:rsidR="00477A10" w:rsidRPr="3D5173C5">
        <w:rPr>
          <w:sz w:val="24"/>
          <w:szCs w:val="24"/>
        </w:rPr>
        <w:t>G</w:t>
      </w:r>
      <w:r w:rsidR="00B55D84" w:rsidRPr="3D5173C5">
        <w:rPr>
          <w:sz w:val="24"/>
          <w:szCs w:val="24"/>
        </w:rPr>
        <w:t>;</w:t>
      </w:r>
      <w:r w:rsidR="00477A10" w:rsidRPr="3D5173C5">
        <w:rPr>
          <w:sz w:val="24"/>
          <w:szCs w:val="24"/>
        </w:rPr>
        <w:t xml:space="preserve"> thus</w:t>
      </w:r>
      <w:r w:rsidR="00B55D84" w:rsidRPr="3D5173C5">
        <w:rPr>
          <w:sz w:val="24"/>
          <w:szCs w:val="24"/>
        </w:rPr>
        <w:t>,</w:t>
      </w:r>
      <w:r w:rsidR="00477A10" w:rsidRPr="3D5173C5">
        <w:rPr>
          <w:sz w:val="24"/>
          <w:szCs w:val="24"/>
        </w:rPr>
        <w:t xml:space="preserve"> </w:t>
      </w:r>
      <w:r w:rsidR="00EB646C" w:rsidRPr="3D5173C5">
        <w:rPr>
          <w:sz w:val="24"/>
          <w:szCs w:val="24"/>
        </w:rPr>
        <w:t xml:space="preserve">a </w:t>
      </w:r>
      <w:r w:rsidR="00477A10" w:rsidRPr="3D5173C5">
        <w:rPr>
          <w:sz w:val="24"/>
          <w:szCs w:val="24"/>
        </w:rPr>
        <w:t>p</w:t>
      </w:r>
      <w:r w:rsidR="00C46DF3" w:rsidRPr="3D5173C5">
        <w:rPr>
          <w:sz w:val="24"/>
          <w:szCs w:val="24"/>
        </w:rPr>
        <w:t>articipant with a provisionally</w:t>
      </w:r>
      <w:r w:rsidRPr="3D5173C5" w:rsidDel="00C46DF3">
        <w:rPr>
          <w:sz w:val="24"/>
          <w:szCs w:val="24"/>
        </w:rPr>
        <w:t xml:space="preserve"> </w:t>
      </w:r>
      <w:r w:rsidR="00C46DF3" w:rsidRPr="3D5173C5">
        <w:rPr>
          <w:sz w:val="24"/>
          <w:szCs w:val="24"/>
        </w:rPr>
        <w:t xml:space="preserve">assigned EFL </w:t>
      </w:r>
      <w:r w:rsidR="00477A10" w:rsidRPr="3D5173C5">
        <w:rPr>
          <w:sz w:val="24"/>
          <w:szCs w:val="24"/>
        </w:rPr>
        <w:t xml:space="preserve">must have </w:t>
      </w:r>
      <w:r w:rsidR="00B55D84" w:rsidRPr="3D5173C5">
        <w:rPr>
          <w:sz w:val="24"/>
          <w:szCs w:val="24"/>
        </w:rPr>
        <w:t>his or her</w:t>
      </w:r>
      <w:r w:rsidR="00477A10" w:rsidRPr="3D5173C5">
        <w:rPr>
          <w:sz w:val="24"/>
          <w:szCs w:val="24"/>
        </w:rPr>
        <w:t xml:space="preserve"> placement EFL </w:t>
      </w:r>
      <w:r w:rsidR="00A709B4" w:rsidRPr="3D5173C5">
        <w:rPr>
          <w:sz w:val="24"/>
          <w:szCs w:val="24"/>
        </w:rPr>
        <w:t xml:space="preserve">confirmed or adjusted based on an NRS-approved pretest score. </w:t>
      </w:r>
      <w:r w:rsidR="008644FF" w:rsidRPr="3D5173C5">
        <w:rPr>
          <w:sz w:val="24"/>
          <w:szCs w:val="24"/>
        </w:rPr>
        <w:t>However, a participant with a provisionally</w:t>
      </w:r>
      <w:r w:rsidR="0023375C">
        <w:rPr>
          <w:sz w:val="24"/>
          <w:szCs w:val="24"/>
        </w:rPr>
        <w:t xml:space="preserve"> </w:t>
      </w:r>
      <w:r w:rsidR="008644FF" w:rsidRPr="3D5173C5">
        <w:rPr>
          <w:sz w:val="24"/>
          <w:szCs w:val="24"/>
        </w:rPr>
        <w:t xml:space="preserve">assigned EFL may earn </w:t>
      </w:r>
      <w:r w:rsidR="000A399F">
        <w:rPr>
          <w:sz w:val="24"/>
        </w:rPr>
        <w:t xml:space="preserve">a </w:t>
      </w:r>
      <w:r w:rsidR="001C3358">
        <w:rPr>
          <w:sz w:val="24"/>
        </w:rPr>
        <w:t>p</w:t>
      </w:r>
      <w:r w:rsidR="001C3358" w:rsidRPr="001C3358">
        <w:rPr>
          <w:sz w:val="24"/>
        </w:rPr>
        <w:t xml:space="preserve">ostsecondary enrollment </w:t>
      </w:r>
      <w:r w:rsidR="001C3358">
        <w:rPr>
          <w:sz w:val="24"/>
        </w:rPr>
        <w:t xml:space="preserve">or </w:t>
      </w:r>
      <w:r w:rsidR="001C3358" w:rsidRPr="001C3358">
        <w:rPr>
          <w:sz w:val="24"/>
        </w:rPr>
        <w:t xml:space="preserve">HSE achievement MSG </w:t>
      </w:r>
      <w:r w:rsidR="008A705B">
        <w:rPr>
          <w:sz w:val="24"/>
        </w:rPr>
        <w:t>with</w:t>
      </w:r>
      <w:r w:rsidR="00356BC9">
        <w:rPr>
          <w:sz w:val="24"/>
        </w:rPr>
        <w:t>out a test on a</w:t>
      </w:r>
      <w:r w:rsidR="00B55D84">
        <w:rPr>
          <w:sz w:val="24"/>
        </w:rPr>
        <w:t>n</w:t>
      </w:r>
      <w:r w:rsidR="00356BC9">
        <w:rPr>
          <w:sz w:val="24"/>
        </w:rPr>
        <w:t xml:space="preserve"> NRS</w:t>
      </w:r>
      <w:r w:rsidR="000E5EE3">
        <w:rPr>
          <w:sz w:val="24"/>
        </w:rPr>
        <w:t>-approved test</w:t>
      </w:r>
      <w:r w:rsidR="001C3358">
        <w:rPr>
          <w:sz w:val="24"/>
        </w:rPr>
        <w:t>.</w:t>
      </w:r>
      <w:r w:rsidR="00106A83">
        <w:rPr>
          <w:sz w:val="24"/>
        </w:rPr>
        <w:t xml:space="preserve"> </w:t>
      </w:r>
    </w:p>
    <w:p w14:paraId="2AEBABD5" w14:textId="448CA19C" w:rsidR="001270A5" w:rsidRPr="0022359C" w:rsidRDefault="00516E42" w:rsidP="001270A5">
      <w:pPr>
        <w:spacing w:after="240"/>
        <w:ind w:left="720"/>
        <w:rPr>
          <w:sz w:val="24"/>
          <w:szCs w:val="24"/>
        </w:rPr>
      </w:pPr>
      <w:r w:rsidRPr="0022359C">
        <w:rPr>
          <w:sz w:val="24"/>
          <w:szCs w:val="24"/>
        </w:rPr>
        <w:t xml:space="preserve">Additionally, </w:t>
      </w:r>
      <w:r w:rsidR="00CA1E7C" w:rsidRPr="0022359C">
        <w:rPr>
          <w:sz w:val="24"/>
          <w:szCs w:val="24"/>
        </w:rPr>
        <w:t>w</w:t>
      </w:r>
      <w:r w:rsidR="001270A5" w:rsidRPr="0022359C">
        <w:rPr>
          <w:sz w:val="24"/>
          <w:szCs w:val="24"/>
        </w:rPr>
        <w:t xml:space="preserve">hile the US Department of Education does not recognize these MSGs for federal MSG performance, grantees may use </w:t>
      </w:r>
      <w:r w:rsidR="009C3C57" w:rsidRPr="0022359C">
        <w:rPr>
          <w:sz w:val="24"/>
          <w:szCs w:val="24"/>
        </w:rPr>
        <w:t xml:space="preserve">the </w:t>
      </w:r>
      <w:r w:rsidR="001270A5" w:rsidRPr="0022359C">
        <w:rPr>
          <w:sz w:val="24"/>
          <w:szCs w:val="24"/>
        </w:rPr>
        <w:t xml:space="preserve">following MSG options to measure Workforce Training for </w:t>
      </w:r>
      <w:r w:rsidR="00B662C2" w:rsidRPr="0022359C">
        <w:rPr>
          <w:sz w:val="24"/>
          <w:szCs w:val="24"/>
        </w:rPr>
        <w:t>Integrated Education and Training</w:t>
      </w:r>
      <w:r w:rsidR="006A1499" w:rsidRPr="0022359C">
        <w:rPr>
          <w:sz w:val="24"/>
          <w:szCs w:val="24"/>
        </w:rPr>
        <w:t xml:space="preserve"> (IET)</w:t>
      </w:r>
      <w:r w:rsidR="001270A5" w:rsidRPr="0022359C">
        <w:rPr>
          <w:sz w:val="24"/>
          <w:szCs w:val="24"/>
        </w:rPr>
        <w:t xml:space="preserve"> participants only. These may or may not be available through non-testing options.  </w:t>
      </w:r>
    </w:p>
    <w:p w14:paraId="2E2BC127" w14:textId="77777777" w:rsidR="001270A5" w:rsidRPr="0022359C" w:rsidRDefault="001270A5" w:rsidP="00BA208E">
      <w:pPr>
        <w:pStyle w:val="ListParagraph"/>
        <w:numPr>
          <w:ilvl w:val="0"/>
          <w:numId w:val="30"/>
        </w:numPr>
        <w:spacing w:after="240"/>
        <w:rPr>
          <w:sz w:val="24"/>
          <w:szCs w:val="24"/>
        </w:rPr>
      </w:pPr>
      <w:r w:rsidRPr="0022359C">
        <w:rPr>
          <w:sz w:val="24"/>
          <w:szCs w:val="24"/>
        </w:rPr>
        <w:t>Postsecondary Transcript or Report Card in IET MSG (Type 3)</w:t>
      </w:r>
    </w:p>
    <w:p w14:paraId="5F9DC68A" w14:textId="77777777" w:rsidR="001270A5" w:rsidRPr="0022359C" w:rsidRDefault="001270A5" w:rsidP="00BA208E">
      <w:pPr>
        <w:pStyle w:val="ListParagraph"/>
        <w:numPr>
          <w:ilvl w:val="0"/>
          <w:numId w:val="30"/>
        </w:numPr>
        <w:spacing w:after="240"/>
        <w:rPr>
          <w:sz w:val="24"/>
          <w:szCs w:val="24"/>
        </w:rPr>
      </w:pPr>
      <w:r w:rsidRPr="0022359C">
        <w:rPr>
          <w:sz w:val="24"/>
          <w:szCs w:val="24"/>
        </w:rPr>
        <w:t>Progress Milestone in IET MSG (Type 4)</w:t>
      </w:r>
    </w:p>
    <w:p w14:paraId="42D68003" w14:textId="6B857AFF" w:rsidR="001270A5" w:rsidRPr="00643492" w:rsidRDefault="001270A5" w:rsidP="00BA208E">
      <w:pPr>
        <w:pStyle w:val="ListParagraph"/>
        <w:numPr>
          <w:ilvl w:val="0"/>
          <w:numId w:val="30"/>
        </w:numPr>
        <w:spacing w:after="240"/>
        <w:rPr>
          <w:sz w:val="24"/>
        </w:rPr>
      </w:pPr>
      <w:r w:rsidRPr="0022359C">
        <w:rPr>
          <w:sz w:val="24"/>
          <w:szCs w:val="24"/>
        </w:rPr>
        <w:t>Skills Progression in IET MSG (Type 5)</w:t>
      </w:r>
    </w:p>
    <w:p w14:paraId="15BD310B" w14:textId="2D6595CE" w:rsidR="007C7C23" w:rsidRPr="0022359C" w:rsidRDefault="00F307C3" w:rsidP="002B1687">
      <w:pPr>
        <w:pStyle w:val="Heading2"/>
        <w:ind w:left="720"/>
      </w:pPr>
      <w:r w:rsidRPr="0022359C">
        <w:t xml:space="preserve">Remote Testing </w:t>
      </w:r>
      <w:r w:rsidR="007C7C23" w:rsidRPr="0022359C">
        <w:t>Implementation</w:t>
      </w:r>
    </w:p>
    <w:p w14:paraId="4F3F9B7E" w14:textId="7D55CD4C" w:rsidR="00F307C3" w:rsidRPr="0022359C" w:rsidRDefault="00F307C3" w:rsidP="00F307C3">
      <w:pPr>
        <w:spacing w:after="240"/>
        <w:ind w:left="720" w:hanging="720"/>
        <w:rPr>
          <w:sz w:val="24"/>
        </w:rPr>
      </w:pPr>
      <w:r w:rsidRPr="0022359C">
        <w:rPr>
          <w:b/>
          <w:bCs/>
          <w:sz w:val="24"/>
          <w:u w:val="single"/>
        </w:rPr>
        <w:t>NLF</w:t>
      </w:r>
      <w:r w:rsidRPr="00C9566E">
        <w:rPr>
          <w:sz w:val="24"/>
        </w:rPr>
        <w:t>:</w:t>
      </w:r>
      <w:r w:rsidRPr="0022359C">
        <w:rPr>
          <w:b/>
          <w:bCs/>
          <w:sz w:val="24"/>
        </w:rPr>
        <w:tab/>
        <w:t xml:space="preserve">Individuals </w:t>
      </w:r>
      <w:r w:rsidR="009C3C57" w:rsidRPr="0022359C">
        <w:rPr>
          <w:b/>
          <w:bCs/>
          <w:sz w:val="24"/>
        </w:rPr>
        <w:t>A</w:t>
      </w:r>
      <w:r w:rsidRPr="0022359C">
        <w:rPr>
          <w:b/>
          <w:bCs/>
          <w:sz w:val="24"/>
        </w:rPr>
        <w:t>ges 16</w:t>
      </w:r>
      <w:r w:rsidR="00835192" w:rsidRPr="0022359C">
        <w:rPr>
          <w:b/>
          <w:bCs/>
          <w:sz w:val="24"/>
        </w:rPr>
        <w:t>–</w:t>
      </w:r>
      <w:r w:rsidRPr="0022359C">
        <w:rPr>
          <w:b/>
          <w:bCs/>
          <w:sz w:val="24"/>
        </w:rPr>
        <w:t>1</w:t>
      </w:r>
      <w:r w:rsidR="00E64915" w:rsidRPr="0022359C">
        <w:rPr>
          <w:b/>
          <w:bCs/>
          <w:sz w:val="24"/>
        </w:rPr>
        <w:t>7</w:t>
      </w:r>
      <w:r w:rsidRPr="0022359C">
        <w:rPr>
          <w:b/>
          <w:bCs/>
          <w:sz w:val="24"/>
        </w:rPr>
        <w:t xml:space="preserve">: </w:t>
      </w:r>
      <w:r w:rsidRPr="0022359C">
        <w:rPr>
          <w:sz w:val="24"/>
        </w:rPr>
        <w:t>AEL grantees must be aware of privacy restrictions for 16</w:t>
      </w:r>
      <w:r w:rsidR="009C3C57" w:rsidRPr="0022359C">
        <w:rPr>
          <w:sz w:val="24"/>
        </w:rPr>
        <w:t>-</w:t>
      </w:r>
      <w:r w:rsidR="00DC1E67" w:rsidRPr="0022359C">
        <w:rPr>
          <w:sz w:val="24"/>
        </w:rPr>
        <w:t xml:space="preserve"> and</w:t>
      </w:r>
      <w:r w:rsidR="009C3C57" w:rsidRPr="0022359C">
        <w:rPr>
          <w:sz w:val="24"/>
        </w:rPr>
        <w:t xml:space="preserve"> </w:t>
      </w:r>
      <w:r w:rsidR="004E49E7" w:rsidRPr="0022359C">
        <w:rPr>
          <w:sz w:val="24"/>
        </w:rPr>
        <w:t>17</w:t>
      </w:r>
      <w:r w:rsidR="009C3C57" w:rsidRPr="0022359C">
        <w:rPr>
          <w:sz w:val="24"/>
        </w:rPr>
        <w:t>-</w:t>
      </w:r>
      <w:r w:rsidRPr="0022359C">
        <w:rPr>
          <w:sz w:val="24"/>
        </w:rPr>
        <w:t>year</w:t>
      </w:r>
      <w:r w:rsidR="009C3C57" w:rsidRPr="0022359C">
        <w:rPr>
          <w:sz w:val="24"/>
        </w:rPr>
        <w:t>-</w:t>
      </w:r>
      <w:r w:rsidRPr="0022359C">
        <w:rPr>
          <w:sz w:val="24"/>
        </w:rPr>
        <w:t>old test takers</w:t>
      </w:r>
      <w:r w:rsidR="008C057D" w:rsidRPr="0022359C">
        <w:rPr>
          <w:sz w:val="24"/>
        </w:rPr>
        <w:t>, which</w:t>
      </w:r>
      <w:r w:rsidRPr="0022359C">
        <w:rPr>
          <w:sz w:val="24"/>
        </w:rPr>
        <w:t xml:space="preserve"> may restrict remote testing methods that u</w:t>
      </w:r>
      <w:r w:rsidR="008C057D" w:rsidRPr="0022359C">
        <w:rPr>
          <w:sz w:val="24"/>
        </w:rPr>
        <w:t>s</w:t>
      </w:r>
      <w:r w:rsidRPr="0022359C">
        <w:rPr>
          <w:sz w:val="24"/>
        </w:rPr>
        <w:t>e a camera o</w:t>
      </w:r>
      <w:r w:rsidR="00AE719F" w:rsidRPr="0022359C">
        <w:rPr>
          <w:sz w:val="24"/>
        </w:rPr>
        <w:t>r</w:t>
      </w:r>
      <w:r w:rsidRPr="0022359C">
        <w:rPr>
          <w:sz w:val="24"/>
        </w:rPr>
        <w:t xml:space="preserve"> video to verify identity or to monitor testing. Grantees must obtain parental consent for testing that u</w:t>
      </w:r>
      <w:r w:rsidR="00F260C5" w:rsidRPr="0022359C">
        <w:rPr>
          <w:sz w:val="24"/>
        </w:rPr>
        <w:t>s</w:t>
      </w:r>
      <w:r w:rsidRPr="0022359C">
        <w:rPr>
          <w:sz w:val="24"/>
        </w:rPr>
        <w:t>es a camera o</w:t>
      </w:r>
      <w:r w:rsidR="00AE719F" w:rsidRPr="0022359C">
        <w:rPr>
          <w:sz w:val="24"/>
        </w:rPr>
        <w:t>r</w:t>
      </w:r>
      <w:r w:rsidRPr="0022359C">
        <w:rPr>
          <w:sz w:val="24"/>
        </w:rPr>
        <w:t xml:space="preserve"> video image</w:t>
      </w:r>
      <w:r w:rsidR="004E49E7" w:rsidRPr="0022359C">
        <w:rPr>
          <w:sz w:val="24"/>
        </w:rPr>
        <w:t xml:space="preserve"> for </w:t>
      </w:r>
      <w:r w:rsidR="00DC1E67" w:rsidRPr="0022359C">
        <w:rPr>
          <w:sz w:val="24"/>
        </w:rPr>
        <w:t>students of this age</w:t>
      </w:r>
      <w:r w:rsidRPr="0022359C">
        <w:rPr>
          <w:sz w:val="24"/>
        </w:rPr>
        <w:t xml:space="preserve">. </w:t>
      </w:r>
    </w:p>
    <w:p w14:paraId="33F0AB69" w14:textId="3BF35EFF" w:rsidR="00F307C3" w:rsidRPr="0022359C" w:rsidRDefault="00121995" w:rsidP="3D5173C5">
      <w:pPr>
        <w:spacing w:after="240"/>
        <w:ind w:left="720" w:hanging="720"/>
        <w:rPr>
          <w:sz w:val="24"/>
          <w:szCs w:val="24"/>
        </w:rPr>
      </w:pPr>
      <w:r w:rsidRPr="3D5173C5">
        <w:rPr>
          <w:b/>
          <w:bCs/>
          <w:sz w:val="24"/>
          <w:szCs w:val="24"/>
          <w:u w:val="single"/>
        </w:rPr>
        <w:t>LF</w:t>
      </w:r>
      <w:r w:rsidRPr="3D5173C5">
        <w:rPr>
          <w:sz w:val="24"/>
          <w:szCs w:val="24"/>
        </w:rPr>
        <w:t>:</w:t>
      </w:r>
      <w:r w:rsidRPr="0022359C">
        <w:rPr>
          <w:b/>
          <w:bCs/>
          <w:sz w:val="24"/>
        </w:rPr>
        <w:tab/>
      </w:r>
      <w:r w:rsidRPr="3D5173C5">
        <w:rPr>
          <w:b/>
          <w:bCs/>
          <w:sz w:val="24"/>
          <w:szCs w:val="24"/>
        </w:rPr>
        <w:t xml:space="preserve">Practice: </w:t>
      </w:r>
      <w:r w:rsidRPr="3D5173C5">
        <w:rPr>
          <w:sz w:val="24"/>
          <w:szCs w:val="24"/>
        </w:rPr>
        <w:t>AEL grantees may</w:t>
      </w:r>
      <w:r w:rsidRPr="3D5173C5">
        <w:rPr>
          <w:b/>
          <w:bCs/>
          <w:sz w:val="24"/>
          <w:szCs w:val="24"/>
        </w:rPr>
        <w:t xml:space="preserve"> </w:t>
      </w:r>
      <w:r w:rsidRPr="3D5173C5">
        <w:rPr>
          <w:sz w:val="24"/>
          <w:szCs w:val="24"/>
        </w:rPr>
        <w:t>build practice sessions with test</w:t>
      </w:r>
      <w:r w:rsidR="00B55D84" w:rsidRPr="3D5173C5">
        <w:rPr>
          <w:sz w:val="24"/>
          <w:szCs w:val="24"/>
        </w:rPr>
        <w:t xml:space="preserve"> takers</w:t>
      </w:r>
      <w:r w:rsidRPr="3D5173C5">
        <w:rPr>
          <w:sz w:val="24"/>
          <w:szCs w:val="24"/>
        </w:rPr>
        <w:t xml:space="preserve"> to allow individuals to </w:t>
      </w:r>
      <w:r w:rsidR="0022359C" w:rsidRPr="3D5173C5">
        <w:rPr>
          <w:sz w:val="24"/>
          <w:szCs w:val="24"/>
        </w:rPr>
        <w:t xml:space="preserve">become </w:t>
      </w:r>
      <w:r w:rsidRPr="3D5173C5">
        <w:rPr>
          <w:sz w:val="24"/>
          <w:szCs w:val="24"/>
        </w:rPr>
        <w:t xml:space="preserve">familiar with remote testing processes. Practice sessions </w:t>
      </w:r>
      <w:r w:rsidR="00B55D84" w:rsidRPr="3D5173C5">
        <w:rPr>
          <w:sz w:val="24"/>
          <w:szCs w:val="24"/>
        </w:rPr>
        <w:t>may</w:t>
      </w:r>
      <w:r w:rsidRPr="3D5173C5">
        <w:rPr>
          <w:sz w:val="24"/>
          <w:szCs w:val="24"/>
        </w:rPr>
        <w:t xml:space="preserve"> be delivered in groups since no official testing occurs during practice.</w:t>
      </w:r>
    </w:p>
    <w:p w14:paraId="3C74EBF4" w14:textId="7F854A30" w:rsidR="00A531A0" w:rsidRPr="0022359C" w:rsidRDefault="00A531A0" w:rsidP="007F0618">
      <w:pPr>
        <w:spacing w:after="240"/>
        <w:ind w:left="720" w:hanging="720"/>
        <w:rPr>
          <w:sz w:val="24"/>
        </w:rPr>
      </w:pPr>
      <w:r w:rsidRPr="0022359C">
        <w:rPr>
          <w:b/>
          <w:bCs/>
          <w:sz w:val="24"/>
          <w:u w:val="single"/>
        </w:rPr>
        <w:t>N</w:t>
      </w:r>
      <w:r w:rsidR="00D75F8F" w:rsidRPr="0022359C">
        <w:rPr>
          <w:b/>
          <w:bCs/>
          <w:sz w:val="24"/>
          <w:u w:val="single"/>
        </w:rPr>
        <w:t>L</w:t>
      </w:r>
      <w:r w:rsidRPr="0022359C">
        <w:rPr>
          <w:b/>
          <w:bCs/>
          <w:sz w:val="24"/>
          <w:u w:val="single"/>
        </w:rPr>
        <w:t>F</w:t>
      </w:r>
      <w:r w:rsidRPr="0022359C">
        <w:rPr>
          <w:sz w:val="24"/>
        </w:rPr>
        <w:t>:</w:t>
      </w:r>
      <w:r w:rsidR="006962EE" w:rsidRPr="0022359C">
        <w:rPr>
          <w:sz w:val="24"/>
        </w:rPr>
        <w:t xml:space="preserve"> </w:t>
      </w:r>
      <w:r w:rsidR="00450794" w:rsidRPr="0022359C">
        <w:rPr>
          <w:sz w:val="24"/>
        </w:rPr>
        <w:tab/>
      </w:r>
      <w:r w:rsidR="00D716E6" w:rsidRPr="0022359C">
        <w:rPr>
          <w:b/>
          <w:bCs/>
          <w:sz w:val="24"/>
        </w:rPr>
        <w:t>Procedures</w:t>
      </w:r>
      <w:r w:rsidR="00D716E6" w:rsidRPr="0022359C">
        <w:rPr>
          <w:b/>
          <w:sz w:val="24"/>
        </w:rPr>
        <w:t>:</w:t>
      </w:r>
      <w:r w:rsidR="00D716E6" w:rsidRPr="0022359C">
        <w:rPr>
          <w:sz w:val="24"/>
        </w:rPr>
        <w:t xml:space="preserve"> </w:t>
      </w:r>
      <w:r w:rsidR="00450794" w:rsidRPr="0022359C">
        <w:rPr>
          <w:sz w:val="24"/>
        </w:rPr>
        <w:t xml:space="preserve">AEL grantees must </w:t>
      </w:r>
      <w:r w:rsidR="00AB7C6D" w:rsidRPr="0022359C">
        <w:rPr>
          <w:sz w:val="24"/>
        </w:rPr>
        <w:t xml:space="preserve">implement remote testing </w:t>
      </w:r>
      <w:r w:rsidR="00B649AE" w:rsidRPr="0022359C">
        <w:rPr>
          <w:sz w:val="24"/>
        </w:rPr>
        <w:t>following procedure</w:t>
      </w:r>
      <w:r w:rsidR="00BF0B9E" w:rsidRPr="0022359C">
        <w:rPr>
          <w:sz w:val="24"/>
        </w:rPr>
        <w:t>s</w:t>
      </w:r>
      <w:r w:rsidR="00B649AE" w:rsidRPr="0022359C">
        <w:rPr>
          <w:sz w:val="24"/>
        </w:rPr>
        <w:t xml:space="preserve"> that align with the test publisher</w:t>
      </w:r>
      <w:r w:rsidR="00CD23C7" w:rsidRPr="0022359C">
        <w:rPr>
          <w:sz w:val="24"/>
        </w:rPr>
        <w:t>’</w:t>
      </w:r>
      <w:r w:rsidR="00B649AE" w:rsidRPr="0022359C">
        <w:rPr>
          <w:sz w:val="24"/>
        </w:rPr>
        <w:t>s guidelines</w:t>
      </w:r>
      <w:r w:rsidR="00BF0B9E" w:rsidRPr="0022359C">
        <w:rPr>
          <w:sz w:val="24"/>
        </w:rPr>
        <w:t>,</w:t>
      </w:r>
      <w:r w:rsidR="00B649AE" w:rsidRPr="0022359C">
        <w:rPr>
          <w:sz w:val="24"/>
        </w:rPr>
        <w:t xml:space="preserve"> </w:t>
      </w:r>
      <w:r w:rsidR="00DB7ABF" w:rsidRPr="0022359C">
        <w:rPr>
          <w:sz w:val="24"/>
        </w:rPr>
        <w:t>including</w:t>
      </w:r>
      <w:r w:rsidR="00D05D17" w:rsidRPr="0022359C">
        <w:rPr>
          <w:sz w:val="24"/>
        </w:rPr>
        <w:t xml:space="preserve"> the following</w:t>
      </w:r>
      <w:r w:rsidR="004538A1" w:rsidRPr="0022359C">
        <w:rPr>
          <w:sz w:val="24"/>
        </w:rPr>
        <w:t xml:space="preserve">: </w:t>
      </w:r>
    </w:p>
    <w:p w14:paraId="7D7572F5" w14:textId="7635AB6E" w:rsidR="00A531A0" w:rsidRPr="0022359C" w:rsidRDefault="00A531A0" w:rsidP="00D75F8F">
      <w:pPr>
        <w:pStyle w:val="ListParagraph"/>
        <w:numPr>
          <w:ilvl w:val="0"/>
          <w:numId w:val="21"/>
        </w:numPr>
        <w:spacing w:after="240"/>
        <w:ind w:left="1080"/>
        <w:rPr>
          <w:sz w:val="24"/>
        </w:rPr>
      </w:pPr>
      <w:r w:rsidRPr="0022359C">
        <w:rPr>
          <w:b/>
          <w:bCs/>
          <w:sz w:val="24"/>
        </w:rPr>
        <w:t xml:space="preserve">Pre-Screening and </w:t>
      </w:r>
      <w:r w:rsidR="00A97A97" w:rsidRPr="0022359C">
        <w:rPr>
          <w:b/>
          <w:bCs/>
          <w:sz w:val="24"/>
        </w:rPr>
        <w:t xml:space="preserve">Test </w:t>
      </w:r>
      <w:r w:rsidRPr="0022359C">
        <w:rPr>
          <w:b/>
          <w:bCs/>
          <w:sz w:val="24"/>
        </w:rPr>
        <w:t>Orientation</w:t>
      </w:r>
      <w:r w:rsidR="00115A2F" w:rsidRPr="0022359C">
        <w:rPr>
          <w:b/>
          <w:sz w:val="24"/>
        </w:rPr>
        <w:t>:</w:t>
      </w:r>
      <w:r w:rsidR="00115A2F" w:rsidRPr="0022359C">
        <w:rPr>
          <w:sz w:val="24"/>
        </w:rPr>
        <w:t xml:space="preserve"> </w:t>
      </w:r>
      <w:r w:rsidRPr="0022359C">
        <w:rPr>
          <w:sz w:val="24"/>
        </w:rPr>
        <w:t xml:space="preserve">The provider has a pre-screening and </w:t>
      </w:r>
      <w:r w:rsidR="00A97A97" w:rsidRPr="0022359C">
        <w:rPr>
          <w:sz w:val="24"/>
        </w:rPr>
        <w:t xml:space="preserve">test </w:t>
      </w:r>
      <w:r w:rsidRPr="0022359C">
        <w:rPr>
          <w:sz w:val="24"/>
        </w:rPr>
        <w:t xml:space="preserve">orientation procedure </w:t>
      </w:r>
      <w:r w:rsidR="00AF7C89" w:rsidRPr="0022359C">
        <w:rPr>
          <w:sz w:val="24"/>
        </w:rPr>
        <w:t>to</w:t>
      </w:r>
      <w:r w:rsidR="0074530B" w:rsidRPr="0022359C">
        <w:rPr>
          <w:sz w:val="24"/>
        </w:rPr>
        <w:t xml:space="preserve"> do the following</w:t>
      </w:r>
      <w:r w:rsidRPr="0022359C">
        <w:rPr>
          <w:sz w:val="24"/>
        </w:rPr>
        <w:t xml:space="preserve">: </w:t>
      </w:r>
    </w:p>
    <w:p w14:paraId="1DC80F00" w14:textId="02903A60" w:rsidR="00A531A0" w:rsidRPr="0022359C" w:rsidRDefault="00A531A0" w:rsidP="3D5173C5">
      <w:pPr>
        <w:pStyle w:val="ListParagraph"/>
        <w:numPr>
          <w:ilvl w:val="0"/>
          <w:numId w:val="22"/>
        </w:numPr>
        <w:spacing w:after="240"/>
        <w:ind w:left="1800"/>
        <w:rPr>
          <w:sz w:val="24"/>
          <w:szCs w:val="24"/>
        </w:rPr>
      </w:pPr>
      <w:r w:rsidRPr="3D5173C5">
        <w:rPr>
          <w:sz w:val="24"/>
          <w:szCs w:val="24"/>
        </w:rPr>
        <w:t xml:space="preserve">Ensure </w:t>
      </w:r>
      <w:r w:rsidR="00BF0B9E" w:rsidRPr="3D5173C5">
        <w:rPr>
          <w:sz w:val="24"/>
          <w:szCs w:val="24"/>
        </w:rPr>
        <w:t xml:space="preserve">that </w:t>
      </w:r>
      <w:r w:rsidRPr="3D5173C5">
        <w:rPr>
          <w:sz w:val="24"/>
          <w:szCs w:val="24"/>
        </w:rPr>
        <w:t xml:space="preserve">the </w:t>
      </w:r>
      <w:r w:rsidR="00222018" w:rsidRPr="3D5173C5">
        <w:rPr>
          <w:sz w:val="24"/>
          <w:szCs w:val="24"/>
        </w:rPr>
        <w:t>test taker</w:t>
      </w:r>
      <w:r w:rsidRPr="3D5173C5">
        <w:rPr>
          <w:sz w:val="24"/>
          <w:szCs w:val="24"/>
        </w:rPr>
        <w:t xml:space="preserve"> has access to </w:t>
      </w:r>
      <w:r w:rsidR="00B23A43" w:rsidRPr="3D5173C5">
        <w:rPr>
          <w:sz w:val="24"/>
          <w:szCs w:val="24"/>
        </w:rPr>
        <w:t xml:space="preserve">an adequate </w:t>
      </w:r>
      <w:r w:rsidR="00880C59" w:rsidRPr="3D5173C5">
        <w:rPr>
          <w:sz w:val="24"/>
          <w:szCs w:val="24"/>
        </w:rPr>
        <w:t>computer, tablet, or similar items and necessary software at</w:t>
      </w:r>
      <w:r w:rsidR="00DA30AB">
        <w:rPr>
          <w:sz w:val="24"/>
          <w:szCs w:val="24"/>
        </w:rPr>
        <w:t xml:space="preserve"> </w:t>
      </w:r>
      <w:r w:rsidR="00880C59" w:rsidRPr="3D5173C5">
        <w:rPr>
          <w:sz w:val="24"/>
          <w:szCs w:val="24"/>
        </w:rPr>
        <w:t xml:space="preserve">home and/or broadband </w:t>
      </w:r>
      <w:r w:rsidR="00B23A43" w:rsidRPr="3D5173C5">
        <w:rPr>
          <w:sz w:val="24"/>
          <w:szCs w:val="24"/>
        </w:rPr>
        <w:t xml:space="preserve">access </w:t>
      </w:r>
      <w:r w:rsidR="005053A4" w:rsidRPr="3D5173C5">
        <w:rPr>
          <w:sz w:val="24"/>
          <w:szCs w:val="24"/>
        </w:rPr>
        <w:t>to meet test-publisher remote testing requirements</w:t>
      </w:r>
      <w:r w:rsidR="00971DA1" w:rsidRPr="3D5173C5">
        <w:rPr>
          <w:sz w:val="24"/>
          <w:szCs w:val="24"/>
        </w:rPr>
        <w:t>.</w:t>
      </w:r>
    </w:p>
    <w:p w14:paraId="1EF43F5B" w14:textId="47C08EA5" w:rsidR="00A531A0" w:rsidRPr="0022359C" w:rsidRDefault="00A531A0" w:rsidP="00D75F8F">
      <w:pPr>
        <w:pStyle w:val="ListParagraph"/>
        <w:numPr>
          <w:ilvl w:val="0"/>
          <w:numId w:val="22"/>
        </w:numPr>
        <w:spacing w:after="240"/>
        <w:ind w:left="1800"/>
        <w:rPr>
          <w:sz w:val="24"/>
        </w:rPr>
      </w:pPr>
      <w:r w:rsidRPr="0022359C">
        <w:rPr>
          <w:sz w:val="24"/>
        </w:rPr>
        <w:t xml:space="preserve">Provide advance planning with </w:t>
      </w:r>
      <w:r w:rsidR="00612C8F" w:rsidRPr="0022359C">
        <w:rPr>
          <w:sz w:val="24"/>
        </w:rPr>
        <w:t xml:space="preserve">test takers </w:t>
      </w:r>
      <w:r w:rsidRPr="0022359C">
        <w:rPr>
          <w:sz w:val="24"/>
        </w:rPr>
        <w:t>to respond to audio, video, or other technical problems as well as control for unexpected disruptions</w:t>
      </w:r>
      <w:r w:rsidR="00971DA1" w:rsidRPr="0022359C">
        <w:rPr>
          <w:sz w:val="24"/>
        </w:rPr>
        <w:t>.</w:t>
      </w:r>
    </w:p>
    <w:p w14:paraId="1B2F3D0F" w14:textId="0FA91989" w:rsidR="00A531A0" w:rsidRPr="0022359C" w:rsidRDefault="00A531A0" w:rsidP="00D75F8F">
      <w:pPr>
        <w:pStyle w:val="ListParagraph"/>
        <w:numPr>
          <w:ilvl w:val="0"/>
          <w:numId w:val="22"/>
        </w:numPr>
        <w:spacing w:after="240"/>
        <w:ind w:left="1800"/>
        <w:rPr>
          <w:sz w:val="24"/>
        </w:rPr>
      </w:pPr>
      <w:r w:rsidRPr="0022359C">
        <w:rPr>
          <w:sz w:val="24"/>
        </w:rPr>
        <w:t>Verif</w:t>
      </w:r>
      <w:r w:rsidR="00AF7C89" w:rsidRPr="0022359C">
        <w:rPr>
          <w:sz w:val="24"/>
        </w:rPr>
        <w:t>y</w:t>
      </w:r>
      <w:r w:rsidRPr="0022359C">
        <w:rPr>
          <w:sz w:val="24"/>
        </w:rPr>
        <w:t xml:space="preserve"> the identity of</w:t>
      </w:r>
      <w:r w:rsidR="00D72AC6" w:rsidRPr="0022359C">
        <w:rPr>
          <w:sz w:val="24"/>
        </w:rPr>
        <w:t xml:space="preserve"> the</w:t>
      </w:r>
      <w:r w:rsidRPr="0022359C">
        <w:rPr>
          <w:sz w:val="24"/>
        </w:rPr>
        <w:t xml:space="preserve"> </w:t>
      </w:r>
      <w:r w:rsidR="00222018" w:rsidRPr="0022359C">
        <w:rPr>
          <w:sz w:val="24"/>
        </w:rPr>
        <w:t>test taker</w:t>
      </w:r>
      <w:r w:rsidR="00971DA1" w:rsidRPr="0022359C">
        <w:rPr>
          <w:sz w:val="24"/>
        </w:rPr>
        <w:t>.</w:t>
      </w:r>
    </w:p>
    <w:p w14:paraId="7E46285C" w14:textId="165A15C9" w:rsidR="00A531A0" w:rsidRPr="00A36551" w:rsidRDefault="00A531A0" w:rsidP="3D5173C5">
      <w:pPr>
        <w:pStyle w:val="ListParagraph"/>
        <w:numPr>
          <w:ilvl w:val="0"/>
          <w:numId w:val="22"/>
        </w:numPr>
        <w:spacing w:after="240"/>
        <w:ind w:left="1800"/>
        <w:rPr>
          <w:sz w:val="24"/>
          <w:szCs w:val="24"/>
        </w:rPr>
      </w:pPr>
      <w:r w:rsidRPr="3D5173C5">
        <w:rPr>
          <w:sz w:val="24"/>
          <w:szCs w:val="24"/>
        </w:rPr>
        <w:lastRenderedPageBreak/>
        <w:t>Orient</w:t>
      </w:r>
      <w:r w:rsidR="0039283C" w:rsidRPr="3D5173C5">
        <w:rPr>
          <w:sz w:val="24"/>
          <w:szCs w:val="24"/>
        </w:rPr>
        <w:t xml:space="preserve"> </w:t>
      </w:r>
      <w:r w:rsidRPr="3D5173C5">
        <w:rPr>
          <w:sz w:val="24"/>
          <w:szCs w:val="24"/>
        </w:rPr>
        <w:t xml:space="preserve">the </w:t>
      </w:r>
      <w:r w:rsidR="00271EC2" w:rsidRPr="3D5173C5">
        <w:rPr>
          <w:sz w:val="24"/>
          <w:szCs w:val="24"/>
        </w:rPr>
        <w:t xml:space="preserve">test taker </w:t>
      </w:r>
      <w:r w:rsidR="4E3596DB" w:rsidRPr="00A36551">
        <w:rPr>
          <w:sz w:val="24"/>
          <w:szCs w:val="24"/>
        </w:rPr>
        <w:t>to</w:t>
      </w:r>
      <w:r w:rsidR="4E3596DB" w:rsidRPr="3D5173C5">
        <w:rPr>
          <w:sz w:val="24"/>
          <w:szCs w:val="24"/>
        </w:rPr>
        <w:t xml:space="preserve"> </w:t>
      </w:r>
      <w:r w:rsidRPr="3D5173C5">
        <w:rPr>
          <w:sz w:val="24"/>
          <w:szCs w:val="24"/>
        </w:rPr>
        <w:t>the remote testing process and expectations</w:t>
      </w:r>
      <w:r w:rsidR="0A19D60E" w:rsidRPr="00A36551">
        <w:rPr>
          <w:sz w:val="24"/>
          <w:szCs w:val="24"/>
        </w:rPr>
        <w:t xml:space="preserve">. </w:t>
      </w:r>
      <w:r w:rsidR="497373F6" w:rsidRPr="00A36551">
        <w:rPr>
          <w:sz w:val="24"/>
          <w:szCs w:val="24"/>
        </w:rPr>
        <w:t>If applicable, a</w:t>
      </w:r>
      <w:r w:rsidR="0A19D60E" w:rsidRPr="00A36551">
        <w:rPr>
          <w:sz w:val="24"/>
          <w:szCs w:val="24"/>
        </w:rPr>
        <w:t>lso</w:t>
      </w:r>
      <w:r w:rsidR="00E914DA" w:rsidRPr="3D5173C5">
        <w:rPr>
          <w:sz w:val="24"/>
          <w:szCs w:val="24"/>
        </w:rPr>
        <w:t xml:space="preserve"> </w:t>
      </w:r>
      <w:r w:rsidRPr="3D5173C5">
        <w:rPr>
          <w:sz w:val="24"/>
          <w:szCs w:val="24"/>
        </w:rPr>
        <w:t xml:space="preserve">allow time for individuals to practice using equipment in accordance with the test requirements and </w:t>
      </w:r>
      <w:r w:rsidR="00BF0B9E" w:rsidRPr="3D5173C5">
        <w:rPr>
          <w:sz w:val="24"/>
          <w:szCs w:val="24"/>
        </w:rPr>
        <w:t xml:space="preserve">answer </w:t>
      </w:r>
      <w:r w:rsidRPr="3D5173C5">
        <w:rPr>
          <w:sz w:val="24"/>
          <w:szCs w:val="24"/>
        </w:rPr>
        <w:t xml:space="preserve">practice test questions with the proctor </w:t>
      </w:r>
      <w:r w:rsidR="00BF0B9E" w:rsidRPr="3D5173C5">
        <w:rPr>
          <w:sz w:val="24"/>
          <w:szCs w:val="24"/>
        </w:rPr>
        <w:t>before</w:t>
      </w:r>
      <w:r w:rsidRPr="3D5173C5">
        <w:rPr>
          <w:sz w:val="24"/>
          <w:szCs w:val="24"/>
        </w:rPr>
        <w:t xml:space="preserve"> entering the testing room session</w:t>
      </w:r>
      <w:r w:rsidR="00971DA1" w:rsidRPr="00A36551">
        <w:rPr>
          <w:sz w:val="24"/>
          <w:szCs w:val="24"/>
        </w:rPr>
        <w:t>.</w:t>
      </w:r>
    </w:p>
    <w:p w14:paraId="266256BD" w14:textId="5629E496" w:rsidR="00AB1E77" w:rsidRPr="00AB1E77" w:rsidRDefault="0027023D" w:rsidP="3D5173C5">
      <w:pPr>
        <w:pStyle w:val="ListParagraph"/>
        <w:numPr>
          <w:ilvl w:val="0"/>
          <w:numId w:val="22"/>
        </w:numPr>
        <w:ind w:left="1800"/>
        <w:rPr>
          <w:sz w:val="24"/>
          <w:szCs w:val="24"/>
        </w:rPr>
      </w:pPr>
      <w:r w:rsidRPr="3D5173C5">
        <w:rPr>
          <w:sz w:val="24"/>
          <w:szCs w:val="24"/>
        </w:rPr>
        <w:t xml:space="preserve">Explain to the </w:t>
      </w:r>
      <w:r w:rsidR="00271EC2" w:rsidRPr="3D5173C5">
        <w:rPr>
          <w:sz w:val="24"/>
          <w:szCs w:val="24"/>
        </w:rPr>
        <w:t xml:space="preserve">test taker </w:t>
      </w:r>
      <w:r w:rsidRPr="3D5173C5">
        <w:rPr>
          <w:sz w:val="24"/>
          <w:szCs w:val="24"/>
        </w:rPr>
        <w:t xml:space="preserve">what steps are necessary to ensure a </w:t>
      </w:r>
      <w:r w:rsidR="00AB1E77" w:rsidRPr="3D5173C5">
        <w:rPr>
          <w:sz w:val="24"/>
          <w:szCs w:val="24"/>
        </w:rPr>
        <w:t>secure</w:t>
      </w:r>
      <w:r w:rsidRPr="3D5173C5">
        <w:rPr>
          <w:sz w:val="24"/>
          <w:szCs w:val="24"/>
        </w:rPr>
        <w:t xml:space="preserve"> testing environment and</w:t>
      </w:r>
      <w:r w:rsidR="00BF0B9E" w:rsidRPr="3D5173C5">
        <w:rPr>
          <w:sz w:val="24"/>
          <w:szCs w:val="24"/>
        </w:rPr>
        <w:t xml:space="preserve"> that</w:t>
      </w:r>
      <w:r w:rsidRPr="3D5173C5">
        <w:rPr>
          <w:sz w:val="24"/>
          <w:szCs w:val="24"/>
        </w:rPr>
        <w:t xml:space="preserve"> </w:t>
      </w:r>
      <w:r w:rsidR="00AB1E77" w:rsidRPr="3D5173C5">
        <w:rPr>
          <w:sz w:val="24"/>
          <w:szCs w:val="24"/>
        </w:rPr>
        <w:t xml:space="preserve">the </w:t>
      </w:r>
      <w:r w:rsidR="25332F0B" w:rsidRPr="00A36551">
        <w:rPr>
          <w:sz w:val="24"/>
          <w:szCs w:val="24"/>
        </w:rPr>
        <w:t>remote</w:t>
      </w:r>
      <w:r w:rsidR="25332F0B" w:rsidRPr="3D5173C5">
        <w:rPr>
          <w:sz w:val="24"/>
          <w:szCs w:val="24"/>
        </w:rPr>
        <w:t xml:space="preserve"> </w:t>
      </w:r>
      <w:r w:rsidR="00AB1E77" w:rsidRPr="3D5173C5">
        <w:rPr>
          <w:sz w:val="24"/>
          <w:szCs w:val="24"/>
        </w:rPr>
        <w:t xml:space="preserve">testing process </w:t>
      </w:r>
      <w:r w:rsidR="00BF0B9E" w:rsidRPr="3D5173C5">
        <w:rPr>
          <w:sz w:val="24"/>
          <w:szCs w:val="24"/>
        </w:rPr>
        <w:t xml:space="preserve">should not </w:t>
      </w:r>
      <w:r w:rsidR="00AB1E77" w:rsidRPr="3D5173C5">
        <w:rPr>
          <w:sz w:val="24"/>
          <w:szCs w:val="24"/>
        </w:rPr>
        <w:t xml:space="preserve">be interrupted or otherwise jeopardized. </w:t>
      </w:r>
    </w:p>
    <w:p w14:paraId="64874F4D" w14:textId="682E7910" w:rsidR="00A531A0" w:rsidRPr="00BB1D58" w:rsidRDefault="00A531A0" w:rsidP="00D75F8F">
      <w:pPr>
        <w:pStyle w:val="ListParagraph"/>
        <w:numPr>
          <w:ilvl w:val="0"/>
          <w:numId w:val="21"/>
        </w:numPr>
        <w:spacing w:after="240"/>
        <w:ind w:left="1080"/>
        <w:rPr>
          <w:sz w:val="24"/>
        </w:rPr>
      </w:pPr>
      <w:r w:rsidRPr="007F0618">
        <w:rPr>
          <w:b/>
          <w:bCs/>
          <w:sz w:val="24"/>
        </w:rPr>
        <w:t>Test Security</w:t>
      </w:r>
      <w:r w:rsidRPr="00F260C5">
        <w:rPr>
          <w:b/>
          <w:sz w:val="24"/>
        </w:rPr>
        <w:t>:</w:t>
      </w:r>
      <w:r w:rsidRPr="00BB1D58">
        <w:rPr>
          <w:sz w:val="24"/>
        </w:rPr>
        <w:t xml:space="preserve"> The testing environment is properly secured</w:t>
      </w:r>
      <w:r w:rsidR="00BF0B9E">
        <w:rPr>
          <w:sz w:val="24"/>
        </w:rPr>
        <w:t xml:space="preserve">. </w:t>
      </w:r>
    </w:p>
    <w:p w14:paraId="35FA1CCF" w14:textId="77777777" w:rsidR="00A531A0" w:rsidRPr="00BB1D58" w:rsidRDefault="00A531A0" w:rsidP="00D75F8F">
      <w:pPr>
        <w:pStyle w:val="ListParagraph"/>
        <w:numPr>
          <w:ilvl w:val="0"/>
          <w:numId w:val="21"/>
        </w:numPr>
        <w:spacing w:after="240"/>
        <w:ind w:left="1080"/>
        <w:rPr>
          <w:sz w:val="24"/>
        </w:rPr>
      </w:pPr>
      <w:r w:rsidRPr="007F0618">
        <w:rPr>
          <w:b/>
          <w:bCs/>
          <w:sz w:val="24"/>
        </w:rPr>
        <w:t>Proctor Compliance</w:t>
      </w:r>
      <w:r w:rsidRPr="00F260C5">
        <w:rPr>
          <w:b/>
          <w:sz w:val="24"/>
        </w:rPr>
        <w:t>:</w:t>
      </w:r>
      <w:r w:rsidRPr="00BB1D58">
        <w:rPr>
          <w:sz w:val="24"/>
        </w:rPr>
        <w:t xml:space="preserve"> The remote testing proctor meets the proctor qualifications and professional development requirements to properly administer the test.</w:t>
      </w:r>
    </w:p>
    <w:p w14:paraId="019B7794" w14:textId="2FE532A0" w:rsidR="00D31FAA" w:rsidRDefault="00A531A0" w:rsidP="00D75F8F">
      <w:pPr>
        <w:pStyle w:val="ListParagraph"/>
        <w:numPr>
          <w:ilvl w:val="0"/>
          <w:numId w:val="21"/>
        </w:numPr>
        <w:spacing w:after="240"/>
        <w:ind w:left="1080"/>
        <w:rPr>
          <w:sz w:val="24"/>
        </w:rPr>
      </w:pPr>
      <w:r w:rsidRPr="007F0618">
        <w:rPr>
          <w:b/>
          <w:bCs/>
          <w:sz w:val="24"/>
        </w:rPr>
        <w:t xml:space="preserve">Administration </w:t>
      </w:r>
      <w:r w:rsidR="003403A1">
        <w:rPr>
          <w:b/>
          <w:bCs/>
          <w:sz w:val="24"/>
        </w:rPr>
        <w:t>C</w:t>
      </w:r>
      <w:r w:rsidRPr="007F0618">
        <w:rPr>
          <w:b/>
          <w:bCs/>
          <w:sz w:val="24"/>
        </w:rPr>
        <w:t>ompliance</w:t>
      </w:r>
      <w:r w:rsidRPr="00F260C5">
        <w:rPr>
          <w:b/>
          <w:sz w:val="24"/>
        </w:rPr>
        <w:t>:</w:t>
      </w:r>
      <w:r w:rsidRPr="00BB1D58">
        <w:rPr>
          <w:sz w:val="24"/>
        </w:rPr>
        <w:t xml:space="preserve"> The proctor follows the unique remote testing requirements </w:t>
      </w:r>
      <w:r w:rsidR="006C1E92">
        <w:rPr>
          <w:sz w:val="24"/>
        </w:rPr>
        <w:t xml:space="preserve">as specified by the </w:t>
      </w:r>
      <w:r w:rsidRPr="00BB1D58">
        <w:rPr>
          <w:sz w:val="24"/>
        </w:rPr>
        <w:t>test</w:t>
      </w:r>
      <w:r w:rsidR="006C1E92">
        <w:rPr>
          <w:sz w:val="24"/>
        </w:rPr>
        <w:t xml:space="preserve"> publisher</w:t>
      </w:r>
      <w:r w:rsidR="00D05D17">
        <w:rPr>
          <w:sz w:val="24"/>
        </w:rPr>
        <w:t>.</w:t>
      </w:r>
    </w:p>
    <w:p w14:paraId="572FF0E3" w14:textId="23441CD9" w:rsidR="00A531A0" w:rsidRPr="00A1449E" w:rsidRDefault="00D31FAA" w:rsidP="00D75F8F">
      <w:pPr>
        <w:pStyle w:val="ListParagraph"/>
        <w:numPr>
          <w:ilvl w:val="0"/>
          <w:numId w:val="21"/>
        </w:numPr>
        <w:spacing w:after="240"/>
        <w:ind w:left="1080"/>
        <w:rPr>
          <w:sz w:val="24"/>
        </w:rPr>
      </w:pPr>
      <w:r>
        <w:rPr>
          <w:b/>
          <w:bCs/>
          <w:sz w:val="24"/>
        </w:rPr>
        <w:t xml:space="preserve">Retesting: </w:t>
      </w:r>
      <w:r w:rsidRPr="00D31FAA">
        <w:rPr>
          <w:sz w:val="24"/>
        </w:rPr>
        <w:t xml:space="preserve">The program has a </w:t>
      </w:r>
      <w:r>
        <w:rPr>
          <w:sz w:val="24"/>
        </w:rPr>
        <w:t xml:space="preserve">procedure </w:t>
      </w:r>
      <w:r w:rsidRPr="00D31FAA">
        <w:rPr>
          <w:sz w:val="24"/>
        </w:rPr>
        <w:t xml:space="preserve">for retesting </w:t>
      </w:r>
      <w:r w:rsidR="00E914DA">
        <w:rPr>
          <w:sz w:val="24"/>
        </w:rPr>
        <w:t>if</w:t>
      </w:r>
      <w:r w:rsidR="00E914DA" w:rsidRPr="00D31FAA">
        <w:rPr>
          <w:sz w:val="24"/>
        </w:rPr>
        <w:t xml:space="preserve"> </w:t>
      </w:r>
      <w:r w:rsidRPr="00D31FAA">
        <w:rPr>
          <w:sz w:val="24"/>
        </w:rPr>
        <w:t xml:space="preserve">remote administration of the test </w:t>
      </w:r>
      <w:r w:rsidR="00E914DA">
        <w:rPr>
          <w:sz w:val="24"/>
        </w:rPr>
        <w:t>is</w:t>
      </w:r>
      <w:r w:rsidR="00E914DA" w:rsidRPr="00D31FAA">
        <w:rPr>
          <w:sz w:val="24"/>
        </w:rPr>
        <w:t xml:space="preserve"> </w:t>
      </w:r>
      <w:r w:rsidRPr="00D31FAA">
        <w:rPr>
          <w:sz w:val="24"/>
        </w:rPr>
        <w:t>interrupted or otherwise jeopardized.</w:t>
      </w:r>
      <w:r>
        <w:t xml:space="preserve"> </w:t>
      </w:r>
    </w:p>
    <w:p w14:paraId="774DFD31" w14:textId="13B27EE9" w:rsidR="00B601D2" w:rsidRDefault="0066079B" w:rsidP="00303331">
      <w:pPr>
        <w:spacing w:after="240"/>
        <w:ind w:left="720" w:hanging="720"/>
        <w:rPr>
          <w:sz w:val="24"/>
        </w:rPr>
      </w:pPr>
      <w:r w:rsidRPr="00F07988">
        <w:rPr>
          <w:b/>
          <w:snapToGrid w:val="0"/>
          <w:sz w:val="24"/>
          <w:u w:val="single"/>
        </w:rPr>
        <w:t>LF</w:t>
      </w:r>
      <w:r>
        <w:rPr>
          <w:snapToGrid w:val="0"/>
          <w:sz w:val="24"/>
        </w:rPr>
        <w:t>:</w:t>
      </w:r>
      <w:r>
        <w:rPr>
          <w:snapToGrid w:val="0"/>
          <w:sz w:val="24"/>
        </w:rPr>
        <w:tab/>
      </w:r>
      <w:r w:rsidRPr="007F0618">
        <w:rPr>
          <w:b/>
          <w:bCs/>
          <w:snapToGrid w:val="0"/>
          <w:sz w:val="24"/>
        </w:rPr>
        <w:t>Alternate Testing Locations</w:t>
      </w:r>
      <w:r>
        <w:rPr>
          <w:b/>
          <w:bCs/>
          <w:snapToGrid w:val="0"/>
          <w:sz w:val="24"/>
        </w:rPr>
        <w:t xml:space="preserve">: </w:t>
      </w:r>
      <w:r w:rsidR="0030192F">
        <w:rPr>
          <w:sz w:val="24"/>
        </w:rPr>
        <w:t xml:space="preserve">As Texas communities transition out of stay-at-home restrictions and on-site testing </w:t>
      </w:r>
      <w:r w:rsidR="0030192F" w:rsidRPr="00B34800">
        <w:rPr>
          <w:sz w:val="24"/>
        </w:rPr>
        <w:t>resume</w:t>
      </w:r>
      <w:r w:rsidR="00E914DA">
        <w:rPr>
          <w:sz w:val="24"/>
        </w:rPr>
        <w:t>s</w:t>
      </w:r>
      <w:r w:rsidR="0030192F">
        <w:rPr>
          <w:sz w:val="24"/>
        </w:rPr>
        <w:t xml:space="preserve">, AEL grantees should identify </w:t>
      </w:r>
      <w:r w:rsidR="00343992" w:rsidRPr="00343992">
        <w:rPr>
          <w:sz w:val="24"/>
        </w:rPr>
        <w:t>alternate testing locations</w:t>
      </w:r>
      <w:r w:rsidR="00343992">
        <w:rPr>
          <w:sz w:val="24"/>
        </w:rPr>
        <w:t xml:space="preserve"> if </w:t>
      </w:r>
      <w:r w:rsidR="00360A90">
        <w:rPr>
          <w:sz w:val="24"/>
        </w:rPr>
        <w:t>local independent school districts</w:t>
      </w:r>
      <w:r w:rsidR="00187B41">
        <w:rPr>
          <w:sz w:val="24"/>
        </w:rPr>
        <w:t>,</w:t>
      </w:r>
      <w:r w:rsidR="00360A90">
        <w:rPr>
          <w:sz w:val="24"/>
        </w:rPr>
        <w:t xml:space="preserve"> community colleges</w:t>
      </w:r>
      <w:r w:rsidR="00187B41">
        <w:rPr>
          <w:sz w:val="24"/>
        </w:rPr>
        <w:t>, or other entities</w:t>
      </w:r>
      <w:r w:rsidR="00360A90">
        <w:rPr>
          <w:sz w:val="24"/>
        </w:rPr>
        <w:t xml:space="preserve"> are closed during the summer or fall of 2020 or testing at those </w:t>
      </w:r>
      <w:r w:rsidR="00187B41">
        <w:rPr>
          <w:sz w:val="24"/>
        </w:rPr>
        <w:t xml:space="preserve">locations is prioritized to other </w:t>
      </w:r>
      <w:r w:rsidR="002E1A5F">
        <w:rPr>
          <w:sz w:val="24"/>
        </w:rPr>
        <w:t>populations</w:t>
      </w:r>
      <w:r w:rsidR="00187B41">
        <w:rPr>
          <w:sz w:val="24"/>
        </w:rPr>
        <w:t>.</w:t>
      </w:r>
      <w:r w:rsidR="000A4562">
        <w:rPr>
          <w:sz w:val="24"/>
        </w:rPr>
        <w:t xml:space="preserve"> </w:t>
      </w:r>
      <w:r w:rsidR="000A4562" w:rsidRPr="000A4562">
        <w:rPr>
          <w:snapToGrid w:val="0"/>
          <w:sz w:val="24"/>
        </w:rPr>
        <w:t>Alternate testing locations</w:t>
      </w:r>
      <w:r w:rsidR="000A4562">
        <w:rPr>
          <w:snapToGrid w:val="0"/>
          <w:sz w:val="24"/>
        </w:rPr>
        <w:t xml:space="preserve"> may also be necessary for similar reasons when high school equivalency </w:t>
      </w:r>
      <w:r w:rsidR="000A4562">
        <w:rPr>
          <w:sz w:val="24"/>
        </w:rPr>
        <w:t>testing become</w:t>
      </w:r>
      <w:r w:rsidR="00BF0B9E">
        <w:rPr>
          <w:sz w:val="24"/>
        </w:rPr>
        <w:t>s</w:t>
      </w:r>
      <w:r w:rsidR="000A4562">
        <w:rPr>
          <w:sz w:val="24"/>
        </w:rPr>
        <w:t xml:space="preserve"> available. </w:t>
      </w:r>
    </w:p>
    <w:p w14:paraId="2B421E7E" w14:textId="18B5DB7E" w:rsidR="00996DDE" w:rsidRPr="003972DC" w:rsidRDefault="00996DDE" w:rsidP="00996DDE">
      <w:pPr>
        <w:spacing w:after="240"/>
        <w:ind w:left="720" w:hanging="720"/>
        <w:rPr>
          <w:sz w:val="24"/>
        </w:rPr>
      </w:pPr>
      <w:r w:rsidRPr="003972DC">
        <w:rPr>
          <w:b/>
          <w:snapToGrid w:val="0"/>
          <w:sz w:val="24"/>
          <w:u w:val="single"/>
        </w:rPr>
        <w:t>LF</w:t>
      </w:r>
      <w:r w:rsidRPr="003972DC">
        <w:rPr>
          <w:sz w:val="24"/>
        </w:rPr>
        <w:t xml:space="preserve">:  </w:t>
      </w:r>
      <w:r w:rsidRPr="003972DC">
        <w:rPr>
          <w:sz w:val="24"/>
        </w:rPr>
        <w:tab/>
      </w:r>
      <w:r w:rsidRPr="003972DC">
        <w:rPr>
          <w:b/>
          <w:bCs/>
          <w:sz w:val="24"/>
        </w:rPr>
        <w:t>Remote Testing Schedule</w:t>
      </w:r>
      <w:r w:rsidRPr="003972DC">
        <w:rPr>
          <w:b/>
          <w:sz w:val="24"/>
        </w:rPr>
        <w:t>:</w:t>
      </w:r>
      <w:r w:rsidRPr="003972DC">
        <w:rPr>
          <w:sz w:val="24"/>
        </w:rPr>
        <w:t xml:space="preserve"> AEL grantees have the option to schedule NRS-</w:t>
      </w:r>
      <w:r w:rsidR="00F260C5" w:rsidRPr="003972DC">
        <w:rPr>
          <w:sz w:val="24"/>
        </w:rPr>
        <w:t>a</w:t>
      </w:r>
      <w:r w:rsidRPr="003972DC">
        <w:rPr>
          <w:sz w:val="24"/>
        </w:rPr>
        <w:t>pproved remote testing at times that best meet the needs of students. Tests may be scheduled one-on-one or in small group settings in accordance with the test publisher’s guidelines. Grantees may consider nontraditional testing times to accommodate individuals who have limited access to a computing device during traditional hours.</w:t>
      </w:r>
    </w:p>
    <w:p w14:paraId="0CFDB902" w14:textId="33C4F324" w:rsidR="00996DDE" w:rsidRPr="003972DC" w:rsidRDefault="00CB2332" w:rsidP="00662407">
      <w:pPr>
        <w:spacing w:after="240"/>
        <w:ind w:left="720" w:hanging="720"/>
        <w:rPr>
          <w:snapToGrid w:val="0"/>
          <w:sz w:val="24"/>
        </w:rPr>
      </w:pPr>
      <w:r w:rsidRPr="003972DC">
        <w:rPr>
          <w:b/>
          <w:snapToGrid w:val="0"/>
          <w:sz w:val="24"/>
          <w:u w:val="single"/>
        </w:rPr>
        <w:t>NLF</w:t>
      </w:r>
      <w:r w:rsidRPr="003972DC">
        <w:rPr>
          <w:sz w:val="24"/>
        </w:rPr>
        <w:t>:</w:t>
      </w:r>
      <w:r w:rsidRPr="003972DC">
        <w:rPr>
          <w:sz w:val="24"/>
        </w:rPr>
        <w:tab/>
      </w:r>
      <w:r w:rsidRPr="003972DC">
        <w:rPr>
          <w:b/>
          <w:bCs/>
          <w:sz w:val="24"/>
        </w:rPr>
        <w:t xml:space="preserve">Locators and Tests Gaps: </w:t>
      </w:r>
      <w:r w:rsidRPr="003972DC">
        <w:rPr>
          <w:sz w:val="24"/>
        </w:rPr>
        <w:t>AEL grantees must include in their SOP</w:t>
      </w:r>
      <w:r w:rsidR="00B55D84">
        <w:rPr>
          <w:sz w:val="24"/>
        </w:rPr>
        <w:t>s</w:t>
      </w:r>
      <w:r w:rsidRPr="003972DC">
        <w:rPr>
          <w:sz w:val="24"/>
        </w:rPr>
        <w:t xml:space="preserve"> the maximum planned time between when a student takes a locator test and when the full test is administered for tests that u</w:t>
      </w:r>
      <w:r w:rsidR="00F260C5" w:rsidRPr="003972DC">
        <w:rPr>
          <w:sz w:val="24"/>
        </w:rPr>
        <w:t>s</w:t>
      </w:r>
      <w:r w:rsidRPr="003972DC">
        <w:rPr>
          <w:sz w:val="24"/>
        </w:rPr>
        <w:t>e a locator. The time should be based on the test publisher</w:t>
      </w:r>
      <w:r w:rsidR="009A0EB1" w:rsidRPr="003972DC">
        <w:rPr>
          <w:sz w:val="24"/>
        </w:rPr>
        <w:t>’</w:t>
      </w:r>
      <w:r w:rsidRPr="003972DC">
        <w:rPr>
          <w:sz w:val="24"/>
        </w:rPr>
        <w:t>s guidelines</w:t>
      </w:r>
      <w:r w:rsidR="00494213" w:rsidRPr="003972DC">
        <w:rPr>
          <w:sz w:val="24"/>
        </w:rPr>
        <w:t>, when available</w:t>
      </w:r>
      <w:r w:rsidRPr="003972DC">
        <w:rPr>
          <w:sz w:val="24"/>
        </w:rPr>
        <w:t xml:space="preserve">. </w:t>
      </w:r>
    </w:p>
    <w:p w14:paraId="41BB78BA" w14:textId="53E86703" w:rsidR="00BB671E" w:rsidRPr="0022359C" w:rsidRDefault="00BB671E" w:rsidP="00303331">
      <w:pPr>
        <w:spacing w:after="240"/>
        <w:ind w:left="720" w:hanging="720"/>
        <w:rPr>
          <w:snapToGrid w:val="0"/>
          <w:sz w:val="24"/>
        </w:rPr>
      </w:pPr>
      <w:r w:rsidRPr="003972DC">
        <w:rPr>
          <w:b/>
          <w:sz w:val="24"/>
          <w:u w:val="single"/>
        </w:rPr>
        <w:t>LF</w:t>
      </w:r>
      <w:r w:rsidRPr="00C9566E">
        <w:rPr>
          <w:bCs/>
          <w:sz w:val="24"/>
        </w:rPr>
        <w:t>:</w:t>
      </w:r>
      <w:r w:rsidRPr="003972DC">
        <w:rPr>
          <w:b/>
          <w:sz w:val="24"/>
        </w:rPr>
        <w:tab/>
        <w:t>Un-</w:t>
      </w:r>
      <w:r w:rsidR="006755DD">
        <w:rPr>
          <w:b/>
          <w:sz w:val="24"/>
        </w:rPr>
        <w:t>p</w:t>
      </w:r>
      <w:r w:rsidRPr="003972DC">
        <w:rPr>
          <w:b/>
          <w:sz w:val="24"/>
        </w:rPr>
        <w:t>roctored Testing:</w:t>
      </w:r>
      <w:r w:rsidRPr="003972DC">
        <w:rPr>
          <w:sz w:val="24"/>
        </w:rPr>
        <w:t xml:space="preserve"> AEL grantees may conduct un-proctored tests on non-NRS</w:t>
      </w:r>
      <w:r w:rsidR="002A40FF">
        <w:rPr>
          <w:sz w:val="24"/>
        </w:rPr>
        <w:t>–approved</w:t>
      </w:r>
      <w:r w:rsidRPr="003972DC">
        <w:rPr>
          <w:sz w:val="24"/>
        </w:rPr>
        <w:t xml:space="preserve"> tests, such as the TABE Locator, the GED</w:t>
      </w:r>
      <w:r w:rsidRPr="003972DC">
        <w:rPr>
          <w:sz w:val="24"/>
          <w:vertAlign w:val="superscript"/>
        </w:rPr>
        <w:t>®</w:t>
      </w:r>
      <w:r w:rsidRPr="003972DC">
        <w:rPr>
          <w:sz w:val="24"/>
        </w:rPr>
        <w:t xml:space="preserve"> Ready</w:t>
      </w:r>
      <w:r w:rsidR="00F260C5" w:rsidRPr="003972DC">
        <w:rPr>
          <w:sz w:val="24"/>
        </w:rPr>
        <w:t>,</w:t>
      </w:r>
      <w:r w:rsidRPr="003972DC">
        <w:rPr>
          <w:sz w:val="24"/>
        </w:rPr>
        <w:t xml:space="preserve"> and tests included in commercial learning software programs. Proctoring is required for all NRS-approved tests.</w:t>
      </w:r>
    </w:p>
    <w:p w14:paraId="1486FF43" w14:textId="2DE0B009" w:rsidR="00C1218D" w:rsidRPr="0022359C" w:rsidRDefault="00C1218D" w:rsidP="00D05D17">
      <w:pPr>
        <w:pStyle w:val="Heading2"/>
        <w:ind w:left="720"/>
      </w:pPr>
      <w:r w:rsidRPr="0022359C">
        <w:t>Standard Operating Procedures</w:t>
      </w:r>
    </w:p>
    <w:p w14:paraId="1E2D411A" w14:textId="1FDC2ACC" w:rsidR="005505B5" w:rsidRPr="000245AE" w:rsidRDefault="00080964" w:rsidP="000245AE">
      <w:pPr>
        <w:spacing w:after="240"/>
        <w:ind w:left="720" w:hanging="720"/>
        <w:rPr>
          <w:sz w:val="24"/>
        </w:rPr>
      </w:pPr>
      <w:r w:rsidRPr="0022359C">
        <w:rPr>
          <w:b/>
          <w:sz w:val="24"/>
          <w:u w:val="single"/>
        </w:rPr>
        <w:t>NLF</w:t>
      </w:r>
      <w:r w:rsidRPr="0022359C">
        <w:rPr>
          <w:sz w:val="24"/>
        </w:rPr>
        <w:t>:</w:t>
      </w:r>
      <w:r w:rsidRPr="0022359C">
        <w:rPr>
          <w:sz w:val="24"/>
        </w:rPr>
        <w:tab/>
        <w:t>AEL grantees must</w:t>
      </w:r>
      <w:r w:rsidR="00BB1D58" w:rsidRPr="0022359C">
        <w:rPr>
          <w:sz w:val="24"/>
        </w:rPr>
        <w:t xml:space="preserve"> </w:t>
      </w:r>
      <w:r w:rsidR="003E1590" w:rsidRPr="0022359C">
        <w:rPr>
          <w:sz w:val="24"/>
        </w:rPr>
        <w:t xml:space="preserve">develop </w:t>
      </w:r>
      <w:r w:rsidR="00DF3EF7" w:rsidRPr="0022359C">
        <w:rPr>
          <w:sz w:val="24"/>
        </w:rPr>
        <w:t xml:space="preserve">an </w:t>
      </w:r>
      <w:r w:rsidR="003D5666">
        <w:rPr>
          <w:sz w:val="24"/>
        </w:rPr>
        <w:t>SOP</w:t>
      </w:r>
      <w:r w:rsidR="00E253BA">
        <w:rPr>
          <w:sz w:val="24"/>
        </w:rPr>
        <w:t xml:space="preserve"> </w:t>
      </w:r>
      <w:r w:rsidR="003E1590">
        <w:rPr>
          <w:sz w:val="24"/>
        </w:rPr>
        <w:t>for remote testing</w:t>
      </w:r>
      <w:r w:rsidR="004E44C7">
        <w:rPr>
          <w:sz w:val="24"/>
        </w:rPr>
        <w:t>. The SOP</w:t>
      </w:r>
      <w:r w:rsidR="003E1590">
        <w:rPr>
          <w:sz w:val="24"/>
        </w:rPr>
        <w:t xml:space="preserve"> </w:t>
      </w:r>
      <w:r w:rsidR="00E253BA">
        <w:rPr>
          <w:sz w:val="24"/>
        </w:rPr>
        <w:t>must be developed a</w:t>
      </w:r>
      <w:r w:rsidR="003D5666">
        <w:rPr>
          <w:sz w:val="24"/>
        </w:rPr>
        <w:t>nd</w:t>
      </w:r>
      <w:r w:rsidR="00E253BA">
        <w:rPr>
          <w:sz w:val="24"/>
        </w:rPr>
        <w:t xml:space="preserve"> </w:t>
      </w:r>
      <w:r w:rsidR="006F0239">
        <w:rPr>
          <w:sz w:val="24"/>
        </w:rPr>
        <w:t>distributed to providers a</w:t>
      </w:r>
      <w:r w:rsidR="003E1590">
        <w:rPr>
          <w:sz w:val="24"/>
        </w:rPr>
        <w:t xml:space="preserve">nd test administrators </w:t>
      </w:r>
      <w:r w:rsidR="00F13C0F">
        <w:rPr>
          <w:sz w:val="24"/>
        </w:rPr>
        <w:t xml:space="preserve">before remote testing can begin. The </w:t>
      </w:r>
      <w:r w:rsidR="00F73598">
        <w:rPr>
          <w:sz w:val="24"/>
        </w:rPr>
        <w:t xml:space="preserve">procedures must include </w:t>
      </w:r>
      <w:r w:rsidR="00BF0B9E">
        <w:rPr>
          <w:sz w:val="24"/>
        </w:rPr>
        <w:t xml:space="preserve">the </w:t>
      </w:r>
      <w:r w:rsidR="00BB1D58" w:rsidRPr="00BB1D58">
        <w:rPr>
          <w:sz w:val="24"/>
        </w:rPr>
        <w:t xml:space="preserve">procedures and controls </w:t>
      </w:r>
      <w:r w:rsidR="00AA77ED">
        <w:rPr>
          <w:sz w:val="24"/>
        </w:rPr>
        <w:t>outlined</w:t>
      </w:r>
      <w:r w:rsidR="001E7CFA">
        <w:rPr>
          <w:sz w:val="24"/>
        </w:rPr>
        <w:t xml:space="preserve"> in this </w:t>
      </w:r>
      <w:r w:rsidR="00D05D17">
        <w:rPr>
          <w:sz w:val="24"/>
        </w:rPr>
        <w:t>AEL L</w:t>
      </w:r>
      <w:r w:rsidR="001E7CFA">
        <w:rPr>
          <w:sz w:val="24"/>
        </w:rPr>
        <w:t xml:space="preserve">etter as well </w:t>
      </w:r>
      <w:r w:rsidR="008F2041">
        <w:rPr>
          <w:sz w:val="24"/>
        </w:rPr>
        <w:t xml:space="preserve">as </w:t>
      </w:r>
      <w:r w:rsidR="005505B5">
        <w:rPr>
          <w:bCs/>
          <w:sz w:val="24"/>
        </w:rPr>
        <w:t>guidance found on the test publisher</w:t>
      </w:r>
      <w:r w:rsidR="000245AE">
        <w:rPr>
          <w:bCs/>
          <w:sz w:val="24"/>
        </w:rPr>
        <w:t>’</w:t>
      </w:r>
      <w:r w:rsidR="005505B5">
        <w:rPr>
          <w:bCs/>
          <w:sz w:val="24"/>
        </w:rPr>
        <w:t xml:space="preserve">s website </w:t>
      </w:r>
      <w:r w:rsidR="00321F85">
        <w:rPr>
          <w:bCs/>
          <w:sz w:val="24"/>
        </w:rPr>
        <w:t xml:space="preserve">and </w:t>
      </w:r>
      <w:r w:rsidR="005505B5">
        <w:rPr>
          <w:bCs/>
          <w:sz w:val="24"/>
        </w:rPr>
        <w:t xml:space="preserve">the </w:t>
      </w:r>
      <w:hyperlink r:id="rId12" w:history="1">
        <w:r w:rsidR="005505B5" w:rsidRPr="00426F1D">
          <w:rPr>
            <w:rStyle w:val="Hyperlink"/>
            <w:bCs/>
            <w:sz w:val="24"/>
          </w:rPr>
          <w:t>Remote Testing Guidance Chart</w:t>
        </w:r>
      </w:hyperlink>
      <w:r w:rsidR="005505B5">
        <w:rPr>
          <w:bCs/>
          <w:sz w:val="24"/>
        </w:rPr>
        <w:t>.</w:t>
      </w:r>
    </w:p>
    <w:p w14:paraId="20F108B0" w14:textId="107980B1" w:rsidR="00FE49BF" w:rsidRDefault="00FE49BF" w:rsidP="00494213">
      <w:pPr>
        <w:pStyle w:val="Heading2"/>
        <w:ind w:left="720"/>
      </w:pPr>
      <w:r w:rsidRPr="007F0618">
        <w:lastRenderedPageBreak/>
        <w:t>Reporting</w:t>
      </w:r>
    </w:p>
    <w:p w14:paraId="1D8CABB2" w14:textId="68974839" w:rsidR="0055103F" w:rsidRPr="0022359C" w:rsidRDefault="00FE49BF" w:rsidP="00F718A2">
      <w:pPr>
        <w:spacing w:after="240"/>
        <w:ind w:left="720" w:hanging="720"/>
        <w:rPr>
          <w:sz w:val="24"/>
        </w:rPr>
      </w:pPr>
      <w:r w:rsidRPr="00F07988">
        <w:rPr>
          <w:b/>
          <w:sz w:val="24"/>
          <w:u w:val="single"/>
        </w:rPr>
        <w:t>NLF</w:t>
      </w:r>
      <w:r>
        <w:rPr>
          <w:sz w:val="24"/>
        </w:rPr>
        <w:t>:</w:t>
      </w:r>
      <w:r>
        <w:rPr>
          <w:sz w:val="24"/>
        </w:rPr>
        <w:tab/>
      </w:r>
      <w:r w:rsidRPr="00C946FC">
        <w:rPr>
          <w:b/>
          <w:bCs/>
          <w:sz w:val="24"/>
        </w:rPr>
        <w:t xml:space="preserve">Entering </w:t>
      </w:r>
      <w:r>
        <w:rPr>
          <w:b/>
          <w:bCs/>
          <w:sz w:val="24"/>
        </w:rPr>
        <w:t>Test</w:t>
      </w:r>
      <w:r w:rsidR="00242B2F">
        <w:rPr>
          <w:b/>
          <w:bCs/>
          <w:sz w:val="24"/>
        </w:rPr>
        <w:t xml:space="preserve"> Scores </w:t>
      </w:r>
      <w:r w:rsidRPr="00C946FC">
        <w:rPr>
          <w:b/>
          <w:bCs/>
          <w:sz w:val="24"/>
        </w:rPr>
        <w:t>in</w:t>
      </w:r>
      <w:r w:rsidR="00BF0B9E">
        <w:rPr>
          <w:b/>
          <w:bCs/>
          <w:sz w:val="24"/>
        </w:rPr>
        <w:t>to</w:t>
      </w:r>
      <w:r w:rsidRPr="00C946FC">
        <w:rPr>
          <w:b/>
          <w:bCs/>
          <w:sz w:val="24"/>
        </w:rPr>
        <w:t xml:space="preserve"> TEAMS</w:t>
      </w:r>
      <w:r>
        <w:rPr>
          <w:b/>
          <w:bCs/>
          <w:sz w:val="24"/>
        </w:rPr>
        <w:t>:</w:t>
      </w:r>
      <w:r>
        <w:rPr>
          <w:sz w:val="24"/>
        </w:rPr>
        <w:t xml:space="preserve"> </w:t>
      </w:r>
      <w:r w:rsidRPr="00F81E45">
        <w:rPr>
          <w:sz w:val="24"/>
        </w:rPr>
        <w:t xml:space="preserve">AEL grantees must </w:t>
      </w:r>
      <w:r w:rsidR="002C7EE9">
        <w:rPr>
          <w:sz w:val="24"/>
        </w:rPr>
        <w:t>enter</w:t>
      </w:r>
      <w:r w:rsidR="002C7EE9" w:rsidRPr="00F81E45">
        <w:rPr>
          <w:sz w:val="24"/>
        </w:rPr>
        <w:t xml:space="preserve"> </w:t>
      </w:r>
      <w:r w:rsidR="0055103F">
        <w:rPr>
          <w:sz w:val="24"/>
        </w:rPr>
        <w:t xml:space="preserve">all test scores </w:t>
      </w:r>
      <w:r w:rsidR="009C57A8" w:rsidRPr="0022359C">
        <w:rPr>
          <w:sz w:val="24"/>
        </w:rPr>
        <w:t xml:space="preserve">for NRS-approved tests </w:t>
      </w:r>
      <w:r w:rsidRPr="0022359C">
        <w:rPr>
          <w:sz w:val="24"/>
        </w:rPr>
        <w:t xml:space="preserve">into TEAMS </w:t>
      </w:r>
      <w:r w:rsidR="0055103F" w:rsidRPr="0022359C">
        <w:rPr>
          <w:sz w:val="24"/>
        </w:rPr>
        <w:t xml:space="preserve">by the data entry deadline, which is the 15th </w:t>
      </w:r>
      <w:r w:rsidR="002834F5">
        <w:rPr>
          <w:sz w:val="24"/>
        </w:rPr>
        <w:t xml:space="preserve">day </w:t>
      </w:r>
      <w:r w:rsidR="0055103F" w:rsidRPr="0022359C">
        <w:rPr>
          <w:sz w:val="24"/>
        </w:rPr>
        <w:t>of the following month.</w:t>
      </w:r>
    </w:p>
    <w:p w14:paraId="52751B1A" w14:textId="13B23F3A" w:rsidR="005A26E9" w:rsidRDefault="005A26E9" w:rsidP="002D3D9A">
      <w:pPr>
        <w:spacing w:after="240"/>
        <w:ind w:left="720" w:hanging="720"/>
        <w:rPr>
          <w:sz w:val="24"/>
        </w:rPr>
      </w:pPr>
      <w:r w:rsidRPr="0022359C">
        <w:rPr>
          <w:b/>
          <w:sz w:val="24"/>
          <w:u w:val="single"/>
        </w:rPr>
        <w:t>NLF</w:t>
      </w:r>
      <w:r w:rsidRPr="0022359C">
        <w:rPr>
          <w:sz w:val="24"/>
        </w:rPr>
        <w:t>:</w:t>
      </w:r>
      <w:r w:rsidRPr="0022359C">
        <w:rPr>
          <w:sz w:val="24"/>
        </w:rPr>
        <w:tab/>
      </w:r>
      <w:r w:rsidR="00821DA1" w:rsidRPr="0022359C">
        <w:rPr>
          <w:b/>
          <w:bCs/>
          <w:sz w:val="24"/>
        </w:rPr>
        <w:t xml:space="preserve">New Students </w:t>
      </w:r>
      <w:r w:rsidR="00BF0B9E" w:rsidRPr="0022359C">
        <w:rPr>
          <w:b/>
          <w:bCs/>
          <w:sz w:val="24"/>
        </w:rPr>
        <w:t>in</w:t>
      </w:r>
      <w:r w:rsidR="00821DA1" w:rsidRPr="0022359C">
        <w:rPr>
          <w:b/>
          <w:bCs/>
          <w:sz w:val="24"/>
        </w:rPr>
        <w:t>to TEAMS</w:t>
      </w:r>
      <w:r w:rsidR="00B8608A">
        <w:rPr>
          <w:b/>
          <w:bCs/>
          <w:sz w:val="24"/>
        </w:rPr>
        <w:t xml:space="preserve"> </w:t>
      </w:r>
      <w:r w:rsidR="00B8608A" w:rsidRPr="005553BF">
        <w:rPr>
          <w:b/>
          <w:bCs/>
          <w:sz w:val="24"/>
        </w:rPr>
        <w:t>with NRS</w:t>
      </w:r>
      <w:r w:rsidR="00F32225" w:rsidRPr="005553BF">
        <w:rPr>
          <w:b/>
          <w:bCs/>
          <w:sz w:val="24"/>
        </w:rPr>
        <w:t>-</w:t>
      </w:r>
      <w:r w:rsidR="005553BF" w:rsidRPr="005553BF">
        <w:rPr>
          <w:b/>
          <w:bCs/>
          <w:sz w:val="24"/>
        </w:rPr>
        <w:t>A</w:t>
      </w:r>
      <w:r w:rsidR="00F32225" w:rsidRPr="005553BF">
        <w:rPr>
          <w:b/>
          <w:bCs/>
          <w:sz w:val="24"/>
        </w:rPr>
        <w:t>pproved</w:t>
      </w:r>
      <w:r w:rsidR="00B8608A" w:rsidRPr="005553BF">
        <w:rPr>
          <w:b/>
          <w:bCs/>
          <w:sz w:val="24"/>
        </w:rPr>
        <w:t xml:space="preserve"> Tests</w:t>
      </w:r>
      <w:r w:rsidR="00821DA1" w:rsidRPr="005553BF">
        <w:rPr>
          <w:b/>
          <w:bCs/>
          <w:sz w:val="24"/>
        </w:rPr>
        <w:t>:</w:t>
      </w:r>
      <w:r w:rsidR="00821DA1" w:rsidRPr="0022359C">
        <w:rPr>
          <w:sz w:val="24"/>
        </w:rPr>
        <w:t xml:space="preserve"> </w:t>
      </w:r>
      <w:r w:rsidRPr="0022359C">
        <w:rPr>
          <w:sz w:val="24"/>
        </w:rPr>
        <w:t>AEL grantees must</w:t>
      </w:r>
      <w:r w:rsidR="00B34800" w:rsidRPr="0022359C">
        <w:rPr>
          <w:sz w:val="24"/>
        </w:rPr>
        <w:t xml:space="preserve"> </w:t>
      </w:r>
      <w:r w:rsidR="009A04B7" w:rsidRPr="0022359C">
        <w:rPr>
          <w:sz w:val="24"/>
        </w:rPr>
        <w:t xml:space="preserve">enter class contact time </w:t>
      </w:r>
      <w:r w:rsidR="00F75F04" w:rsidRPr="0022359C">
        <w:rPr>
          <w:sz w:val="24"/>
        </w:rPr>
        <w:t xml:space="preserve">into TEAMS </w:t>
      </w:r>
      <w:r w:rsidR="009A04B7" w:rsidRPr="0022359C">
        <w:rPr>
          <w:sz w:val="24"/>
        </w:rPr>
        <w:t>for a new student</w:t>
      </w:r>
      <w:r w:rsidR="00946846" w:rsidRPr="0022359C">
        <w:rPr>
          <w:sz w:val="24"/>
        </w:rPr>
        <w:t xml:space="preserve"> once </w:t>
      </w:r>
      <w:r w:rsidR="002A567D" w:rsidRPr="0022359C">
        <w:rPr>
          <w:sz w:val="24"/>
        </w:rPr>
        <w:t>he or she</w:t>
      </w:r>
      <w:r w:rsidR="00946846" w:rsidRPr="0022359C">
        <w:rPr>
          <w:sz w:val="24"/>
        </w:rPr>
        <w:t xml:space="preserve"> </w:t>
      </w:r>
      <w:r w:rsidR="002A567D" w:rsidRPr="0022359C">
        <w:rPr>
          <w:sz w:val="24"/>
        </w:rPr>
        <w:t>is</w:t>
      </w:r>
      <w:r w:rsidR="00946846" w:rsidRPr="0022359C">
        <w:rPr>
          <w:sz w:val="24"/>
        </w:rPr>
        <w:t xml:space="preserve"> tested </w:t>
      </w:r>
      <w:r w:rsidR="00F260C5" w:rsidRPr="0022359C">
        <w:rPr>
          <w:sz w:val="24"/>
        </w:rPr>
        <w:t>on</w:t>
      </w:r>
      <w:r w:rsidR="00F75F04" w:rsidRPr="0022359C">
        <w:rPr>
          <w:sz w:val="24"/>
        </w:rPr>
        <w:t xml:space="preserve"> an appropriate NRS-approved test.</w:t>
      </w:r>
      <w:r w:rsidR="00B34800" w:rsidRPr="0022359C">
        <w:rPr>
          <w:sz w:val="24"/>
        </w:rPr>
        <w:t xml:space="preserve"> </w:t>
      </w:r>
      <w:r w:rsidR="004407F6" w:rsidRPr="0022359C">
        <w:rPr>
          <w:sz w:val="24"/>
        </w:rPr>
        <w:t>Contact time that was previously tracked in the PASES tracker for t</w:t>
      </w:r>
      <w:r w:rsidR="004407F6">
        <w:rPr>
          <w:sz w:val="24"/>
        </w:rPr>
        <w:t>he individual may not be entered retroactively in</w:t>
      </w:r>
      <w:r w:rsidR="00BF0B9E">
        <w:rPr>
          <w:sz w:val="24"/>
        </w:rPr>
        <w:t>to</w:t>
      </w:r>
      <w:r w:rsidR="004407F6">
        <w:rPr>
          <w:sz w:val="24"/>
        </w:rPr>
        <w:t xml:space="preserve"> TEAMS.</w:t>
      </w:r>
    </w:p>
    <w:p w14:paraId="49B03B42" w14:textId="0031AD9C" w:rsidR="00B8608A" w:rsidRPr="005B2B6C" w:rsidRDefault="00B8608A" w:rsidP="2CC83CBD">
      <w:pPr>
        <w:spacing w:after="240"/>
        <w:ind w:left="720" w:hanging="720"/>
        <w:rPr>
          <w:b/>
          <w:bCs/>
          <w:snapToGrid w:val="0"/>
          <w:sz w:val="24"/>
          <w:szCs w:val="24"/>
          <w:u w:val="single"/>
        </w:rPr>
      </w:pPr>
      <w:r w:rsidRPr="2CC83CBD">
        <w:rPr>
          <w:b/>
          <w:bCs/>
          <w:sz w:val="24"/>
          <w:szCs w:val="24"/>
          <w:u w:val="single"/>
        </w:rPr>
        <w:t>NLF</w:t>
      </w:r>
      <w:r w:rsidRPr="2CC83CBD">
        <w:rPr>
          <w:sz w:val="24"/>
          <w:szCs w:val="24"/>
        </w:rPr>
        <w:t>:</w:t>
      </w:r>
      <w:r w:rsidRPr="003B3774">
        <w:rPr>
          <w:b/>
          <w:snapToGrid w:val="0"/>
          <w:sz w:val="24"/>
        </w:rPr>
        <w:tab/>
      </w:r>
      <w:r w:rsidR="00F32225" w:rsidRPr="2CC83CBD">
        <w:rPr>
          <w:b/>
          <w:bCs/>
          <w:snapToGrid w:val="0"/>
          <w:sz w:val="24"/>
          <w:szCs w:val="24"/>
        </w:rPr>
        <w:t>New Students into TEAMS with non-NRS</w:t>
      </w:r>
      <w:r w:rsidR="00FA3368" w:rsidRPr="2CC83CBD">
        <w:rPr>
          <w:b/>
          <w:bCs/>
          <w:snapToGrid w:val="0"/>
          <w:sz w:val="24"/>
          <w:szCs w:val="24"/>
        </w:rPr>
        <w:t>–</w:t>
      </w:r>
      <w:r w:rsidR="00C2562A" w:rsidRPr="2CC83CBD">
        <w:rPr>
          <w:b/>
          <w:bCs/>
          <w:snapToGrid w:val="0"/>
          <w:sz w:val="24"/>
          <w:szCs w:val="24"/>
        </w:rPr>
        <w:t>A</w:t>
      </w:r>
      <w:r w:rsidR="00F32225" w:rsidRPr="2CC83CBD">
        <w:rPr>
          <w:b/>
          <w:bCs/>
          <w:snapToGrid w:val="0"/>
          <w:sz w:val="24"/>
          <w:szCs w:val="24"/>
        </w:rPr>
        <w:t xml:space="preserve">pproved Tests: </w:t>
      </w:r>
      <w:r w:rsidR="00F32225" w:rsidRPr="2CC83CBD">
        <w:rPr>
          <w:snapToGrid w:val="0"/>
          <w:sz w:val="24"/>
          <w:szCs w:val="24"/>
        </w:rPr>
        <w:t xml:space="preserve">AEL grantees must be aware that </w:t>
      </w:r>
      <w:r w:rsidR="00392AC7" w:rsidRPr="2CC83CBD">
        <w:rPr>
          <w:snapToGrid w:val="0"/>
          <w:sz w:val="24"/>
          <w:szCs w:val="24"/>
        </w:rPr>
        <w:t xml:space="preserve">future TEAMS </w:t>
      </w:r>
      <w:r w:rsidR="00486817" w:rsidRPr="2CC83CBD">
        <w:rPr>
          <w:snapToGrid w:val="0"/>
          <w:sz w:val="24"/>
          <w:szCs w:val="24"/>
        </w:rPr>
        <w:t>modifications</w:t>
      </w:r>
      <w:r w:rsidR="00392AC7" w:rsidRPr="2CC83CBD">
        <w:rPr>
          <w:snapToGrid w:val="0"/>
          <w:sz w:val="24"/>
          <w:szCs w:val="24"/>
        </w:rPr>
        <w:t xml:space="preserve"> will allow </w:t>
      </w:r>
      <w:r w:rsidR="00CC116F" w:rsidRPr="2CC83CBD">
        <w:rPr>
          <w:snapToGrid w:val="0"/>
          <w:sz w:val="24"/>
          <w:szCs w:val="24"/>
        </w:rPr>
        <w:t>students without an NRS-approved test to be entered into TEAMS with class contact time</w:t>
      </w:r>
      <w:r w:rsidR="00410EE7" w:rsidRPr="2CC83CBD">
        <w:rPr>
          <w:snapToGrid w:val="0"/>
          <w:sz w:val="24"/>
          <w:szCs w:val="24"/>
        </w:rPr>
        <w:t xml:space="preserve"> and a provisional EFL</w:t>
      </w:r>
      <w:r w:rsidR="00F04F91" w:rsidRPr="2CC83CBD">
        <w:rPr>
          <w:snapToGrid w:val="0"/>
          <w:sz w:val="24"/>
          <w:szCs w:val="24"/>
        </w:rPr>
        <w:t xml:space="preserve">; when </w:t>
      </w:r>
      <w:r w:rsidR="00D86858" w:rsidRPr="2CC83CBD">
        <w:rPr>
          <w:snapToGrid w:val="0"/>
          <w:sz w:val="24"/>
          <w:szCs w:val="24"/>
        </w:rPr>
        <w:t xml:space="preserve">TEAMS </w:t>
      </w:r>
      <w:r w:rsidR="00CC6DE1" w:rsidRPr="2CC83CBD">
        <w:rPr>
          <w:snapToGrid w:val="0"/>
          <w:sz w:val="24"/>
          <w:szCs w:val="24"/>
        </w:rPr>
        <w:t>enhancements</w:t>
      </w:r>
      <w:r w:rsidR="00D86858" w:rsidRPr="2CC83CBD">
        <w:rPr>
          <w:snapToGrid w:val="0"/>
          <w:sz w:val="24"/>
          <w:szCs w:val="24"/>
        </w:rPr>
        <w:t xml:space="preserve"> allow for this, grantees will be required to enter all </w:t>
      </w:r>
      <w:r w:rsidR="00A1540B" w:rsidRPr="2CC83CBD">
        <w:rPr>
          <w:snapToGrid w:val="0"/>
          <w:sz w:val="24"/>
          <w:szCs w:val="24"/>
        </w:rPr>
        <w:t xml:space="preserve">class contact time for </w:t>
      </w:r>
      <w:r w:rsidR="00CC6DE1" w:rsidRPr="2CC83CBD">
        <w:rPr>
          <w:snapToGrid w:val="0"/>
          <w:sz w:val="24"/>
          <w:szCs w:val="24"/>
        </w:rPr>
        <w:t>any student receiving AEL services.</w:t>
      </w:r>
    </w:p>
    <w:p w14:paraId="0358C971" w14:textId="663E5CDA" w:rsidR="00154603" w:rsidRDefault="009242D5" w:rsidP="009A1BC5">
      <w:pPr>
        <w:pStyle w:val="Heading2"/>
        <w:ind w:firstLine="720"/>
        <w:rPr>
          <w:ins w:id="24" w:author="Author"/>
        </w:rPr>
      </w:pPr>
      <w:bookmarkStart w:id="25" w:name="_Hlk55891978"/>
      <w:ins w:id="26" w:author="Author">
        <w:r>
          <w:t xml:space="preserve">AEL </w:t>
        </w:r>
        <w:r w:rsidR="00CC0B38">
          <w:t>Assessment Guide Program Waivers</w:t>
        </w:r>
        <w:r w:rsidR="00DA60C0">
          <w:t xml:space="preserve"> for PY</w:t>
        </w:r>
        <w:r w:rsidR="006755DD">
          <w:t>’</w:t>
        </w:r>
        <w:del w:id="27" w:author="Author">
          <w:r w:rsidR="00DA60C0" w:rsidDel="006755DD">
            <w:delText xml:space="preserve"> </w:delText>
          </w:r>
        </w:del>
        <w:r w:rsidR="00DA60C0">
          <w:t>20</w:t>
        </w:r>
        <w:r w:rsidR="002538AE">
          <w:t>–</w:t>
        </w:r>
        <w:r w:rsidR="006755DD">
          <w:t>’</w:t>
        </w:r>
        <w:r w:rsidR="00DA60C0">
          <w:t>21</w:t>
        </w:r>
      </w:ins>
    </w:p>
    <w:p w14:paraId="6646D1CF" w14:textId="6DDA6FC7" w:rsidR="001D63A3" w:rsidRPr="001B019E" w:rsidRDefault="004B0C5A" w:rsidP="001B019E">
      <w:pPr>
        <w:ind w:left="720" w:hanging="720"/>
        <w:rPr>
          <w:ins w:id="28" w:author="Author"/>
          <w:snapToGrid w:val="0"/>
          <w:sz w:val="24"/>
          <w:szCs w:val="24"/>
        </w:rPr>
      </w:pPr>
      <w:ins w:id="29" w:author="Author">
        <w:r w:rsidRPr="78C4E259">
          <w:rPr>
            <w:b/>
            <w:bCs/>
            <w:sz w:val="24"/>
            <w:szCs w:val="24"/>
            <w:u w:val="single"/>
          </w:rPr>
          <w:t>NLF</w:t>
        </w:r>
        <w:r>
          <w:t>:</w:t>
        </w:r>
        <w:r>
          <w:tab/>
        </w:r>
        <w:r w:rsidR="000A53E2" w:rsidRPr="78C4E259">
          <w:rPr>
            <w:sz w:val="24"/>
            <w:szCs w:val="24"/>
          </w:rPr>
          <w:t xml:space="preserve">AEL </w:t>
        </w:r>
        <w:r w:rsidR="009A1BC5">
          <w:rPr>
            <w:sz w:val="24"/>
            <w:szCs w:val="24"/>
          </w:rPr>
          <w:t>g</w:t>
        </w:r>
        <w:r w:rsidR="000A53E2" w:rsidRPr="78C4E259">
          <w:rPr>
            <w:sz w:val="24"/>
            <w:szCs w:val="24"/>
          </w:rPr>
          <w:t>rantees must be aware that a test in TEAMS is considered vali</w:t>
        </w:r>
        <w:r w:rsidR="001D63A3" w:rsidRPr="78C4E259">
          <w:rPr>
            <w:sz w:val="24"/>
            <w:szCs w:val="24"/>
          </w:rPr>
          <w:t xml:space="preserve">d if it is less than 365 </w:t>
        </w:r>
        <w:r w:rsidR="003F408B" w:rsidRPr="78C4E259">
          <w:rPr>
            <w:sz w:val="24"/>
            <w:szCs w:val="24"/>
          </w:rPr>
          <w:t xml:space="preserve">calendar </w:t>
        </w:r>
        <w:r w:rsidR="001D63A3" w:rsidRPr="78C4E259">
          <w:rPr>
            <w:sz w:val="24"/>
            <w:szCs w:val="24"/>
          </w:rPr>
          <w:t>days old.</w:t>
        </w:r>
        <w:r w:rsidR="00DC0FBC" w:rsidRPr="78C4E259">
          <w:rPr>
            <w:sz w:val="24"/>
            <w:szCs w:val="24"/>
          </w:rPr>
          <w:t xml:space="preserve"> </w:t>
        </w:r>
        <w:r w:rsidR="001D63A3" w:rsidRPr="78C4E259">
          <w:rPr>
            <w:sz w:val="24"/>
            <w:szCs w:val="24"/>
          </w:rPr>
          <w:t>This means that</w:t>
        </w:r>
        <w:r w:rsidR="00EA4D8D" w:rsidRPr="78C4E259">
          <w:rPr>
            <w:sz w:val="24"/>
            <w:szCs w:val="24"/>
          </w:rPr>
          <w:t xml:space="preserve"> the </w:t>
        </w:r>
        <w:r w:rsidR="001D63A3" w:rsidRPr="78C4E259">
          <w:rPr>
            <w:sz w:val="24"/>
            <w:szCs w:val="24"/>
          </w:rPr>
          <w:t xml:space="preserve">150 calendar-day test validity </w:t>
        </w:r>
        <w:r w:rsidR="00EA4D8D" w:rsidRPr="78C4E259">
          <w:rPr>
            <w:sz w:val="24"/>
            <w:szCs w:val="24"/>
          </w:rPr>
          <w:t xml:space="preserve">requirement </w:t>
        </w:r>
        <w:r w:rsidR="001B019E" w:rsidRPr="78C4E259">
          <w:rPr>
            <w:sz w:val="24"/>
            <w:szCs w:val="24"/>
          </w:rPr>
          <w:t xml:space="preserve">outlined in the </w:t>
        </w:r>
        <w:r w:rsidR="009242D5">
          <w:rPr>
            <w:sz w:val="24"/>
            <w:szCs w:val="24"/>
          </w:rPr>
          <w:t xml:space="preserve">AEL </w:t>
        </w:r>
        <w:r w:rsidR="001B019E" w:rsidRPr="78C4E259">
          <w:rPr>
            <w:sz w:val="24"/>
            <w:szCs w:val="24"/>
          </w:rPr>
          <w:t xml:space="preserve">Assessment Guide </w:t>
        </w:r>
        <w:r w:rsidR="00EA4D8D" w:rsidRPr="78C4E259">
          <w:rPr>
            <w:sz w:val="24"/>
            <w:szCs w:val="24"/>
          </w:rPr>
          <w:t>is waived</w:t>
        </w:r>
        <w:r w:rsidR="00E402AC" w:rsidRPr="78C4E259">
          <w:rPr>
            <w:sz w:val="24"/>
            <w:szCs w:val="24"/>
          </w:rPr>
          <w:t xml:space="preserve">, </w:t>
        </w:r>
        <w:r w:rsidR="006755DD">
          <w:rPr>
            <w:sz w:val="24"/>
            <w:szCs w:val="24"/>
          </w:rPr>
          <w:t xml:space="preserve">as </w:t>
        </w:r>
        <w:r w:rsidR="00E402AC" w:rsidRPr="78C4E259">
          <w:rPr>
            <w:sz w:val="24"/>
            <w:szCs w:val="24"/>
          </w:rPr>
          <w:t xml:space="preserve">long as a participant has a valid test or one </w:t>
        </w:r>
        <w:r w:rsidR="006755DD">
          <w:rPr>
            <w:sz w:val="24"/>
            <w:szCs w:val="24"/>
          </w:rPr>
          <w:t xml:space="preserve">that </w:t>
        </w:r>
        <w:r w:rsidR="00E402AC" w:rsidRPr="78C4E259">
          <w:rPr>
            <w:sz w:val="24"/>
            <w:szCs w:val="24"/>
          </w:rPr>
          <w:t>is less than 365 days old</w:t>
        </w:r>
        <w:r w:rsidR="2B528716" w:rsidRPr="78C4E259">
          <w:rPr>
            <w:sz w:val="24"/>
            <w:szCs w:val="24"/>
          </w:rPr>
          <w:t xml:space="preserve"> and can be used to measure progress (</w:t>
        </w:r>
        <w:r w:rsidR="009A1BC5">
          <w:rPr>
            <w:sz w:val="24"/>
            <w:szCs w:val="24"/>
          </w:rPr>
          <w:t>that is,</w:t>
        </w:r>
        <w:r w:rsidR="2B528716" w:rsidRPr="78C4E259">
          <w:rPr>
            <w:sz w:val="24"/>
            <w:szCs w:val="24"/>
          </w:rPr>
          <w:t xml:space="preserve"> not a topped out score)</w:t>
        </w:r>
        <w:r w:rsidR="001B019E" w:rsidRPr="78C4E259">
          <w:rPr>
            <w:sz w:val="24"/>
            <w:szCs w:val="24"/>
          </w:rPr>
          <w:t>.</w:t>
        </w:r>
        <w:r w:rsidR="00DC0FBC" w:rsidRPr="78C4E259">
          <w:rPr>
            <w:sz w:val="24"/>
            <w:szCs w:val="24"/>
          </w:rPr>
          <w:t xml:space="preserve"> </w:t>
        </w:r>
        <w:r w:rsidR="009242D5">
          <w:rPr>
            <w:sz w:val="24"/>
            <w:szCs w:val="24"/>
          </w:rPr>
          <w:t>Additionally</w:t>
        </w:r>
        <w:r w:rsidR="00DC0FBC" w:rsidRPr="78C4E259">
          <w:rPr>
            <w:sz w:val="24"/>
            <w:szCs w:val="24"/>
          </w:rPr>
          <w:t>,</w:t>
        </w:r>
        <w:r w:rsidR="00A66CAC" w:rsidRPr="78C4E259">
          <w:rPr>
            <w:sz w:val="24"/>
            <w:szCs w:val="24"/>
          </w:rPr>
          <w:t xml:space="preserve"> the following</w:t>
        </w:r>
        <w:r w:rsidR="00DC0FBC" w:rsidRPr="78C4E259">
          <w:rPr>
            <w:sz w:val="24"/>
            <w:szCs w:val="24"/>
          </w:rPr>
          <w:t xml:space="preserve"> requirements</w:t>
        </w:r>
        <w:r w:rsidR="00A66CAC" w:rsidRPr="78C4E259">
          <w:rPr>
            <w:sz w:val="24"/>
            <w:szCs w:val="24"/>
          </w:rPr>
          <w:t xml:space="preserve"> in the AEL Assessment Guide</w:t>
        </w:r>
        <w:r w:rsidR="00DC0FBC" w:rsidRPr="78C4E259">
          <w:rPr>
            <w:sz w:val="24"/>
            <w:szCs w:val="24"/>
          </w:rPr>
          <w:t xml:space="preserve"> </w:t>
        </w:r>
        <w:r w:rsidR="001D3C5F">
          <w:rPr>
            <w:sz w:val="24"/>
            <w:szCs w:val="24"/>
          </w:rPr>
          <w:t xml:space="preserve">that are </w:t>
        </w:r>
        <w:r w:rsidR="00DC0FBC" w:rsidRPr="78C4E259">
          <w:rPr>
            <w:sz w:val="24"/>
            <w:szCs w:val="24"/>
          </w:rPr>
          <w:t>related to the 150 calendar-da</w:t>
        </w:r>
        <w:r w:rsidR="009242D5">
          <w:rPr>
            <w:sz w:val="24"/>
            <w:szCs w:val="24"/>
          </w:rPr>
          <w:t>y</w:t>
        </w:r>
        <w:r w:rsidR="00DC0FBC" w:rsidRPr="78C4E259">
          <w:rPr>
            <w:sz w:val="24"/>
            <w:szCs w:val="24"/>
          </w:rPr>
          <w:t xml:space="preserve"> test </w:t>
        </w:r>
        <w:r w:rsidR="00E31B25" w:rsidRPr="78C4E259">
          <w:rPr>
            <w:sz w:val="24"/>
            <w:szCs w:val="24"/>
          </w:rPr>
          <w:t>validity</w:t>
        </w:r>
        <w:r w:rsidR="00DC0FBC" w:rsidRPr="78C4E259">
          <w:rPr>
            <w:sz w:val="24"/>
            <w:szCs w:val="24"/>
          </w:rPr>
          <w:t xml:space="preserve"> requirement are waived,</w:t>
        </w:r>
        <w:r w:rsidR="00605015" w:rsidRPr="78C4E259">
          <w:rPr>
            <w:sz w:val="24"/>
            <w:szCs w:val="24"/>
          </w:rPr>
          <w:t xml:space="preserve"> provided that the participant has a valid test</w:t>
        </w:r>
        <w:r w:rsidR="00DC0FBC" w:rsidRPr="78C4E259">
          <w:rPr>
            <w:sz w:val="24"/>
            <w:szCs w:val="24"/>
          </w:rPr>
          <w:t>:</w:t>
        </w:r>
      </w:ins>
    </w:p>
    <w:p w14:paraId="77C055AA" w14:textId="4EADA45E" w:rsidR="00EA4D8D" w:rsidRDefault="009A1BC5" w:rsidP="001813E0">
      <w:pPr>
        <w:pStyle w:val="ListParagraph"/>
        <w:numPr>
          <w:ilvl w:val="0"/>
          <w:numId w:val="31"/>
        </w:numPr>
        <w:rPr>
          <w:ins w:id="30" w:author="Author"/>
          <w:snapToGrid w:val="0"/>
          <w:sz w:val="24"/>
          <w:szCs w:val="24"/>
        </w:rPr>
      </w:pPr>
      <w:ins w:id="31" w:author="Author">
        <w:r>
          <w:rPr>
            <w:snapToGrid w:val="0"/>
            <w:sz w:val="24"/>
            <w:szCs w:val="24"/>
          </w:rPr>
          <w:t>A</w:t>
        </w:r>
        <w:r w:rsidR="00EA4D8D" w:rsidRPr="001813E0">
          <w:rPr>
            <w:snapToGrid w:val="0"/>
            <w:sz w:val="24"/>
            <w:szCs w:val="24"/>
          </w:rPr>
          <w:t xml:space="preserve">ll </w:t>
        </w:r>
        <w:proofErr w:type="spellStart"/>
        <w:r w:rsidR="00EA4D8D" w:rsidRPr="001813E0">
          <w:rPr>
            <w:snapToGrid w:val="0"/>
            <w:sz w:val="24"/>
            <w:szCs w:val="24"/>
          </w:rPr>
          <w:t>exiters</w:t>
        </w:r>
        <w:proofErr w:type="spellEnd"/>
        <w:r w:rsidR="00EA4D8D" w:rsidRPr="001813E0">
          <w:rPr>
            <w:snapToGrid w:val="0"/>
            <w:sz w:val="24"/>
            <w:szCs w:val="24"/>
          </w:rPr>
          <w:t xml:space="preserve"> must test upon return</w:t>
        </w:r>
        <w:r w:rsidR="00425C33">
          <w:rPr>
            <w:snapToGrid w:val="0"/>
            <w:sz w:val="24"/>
            <w:szCs w:val="24"/>
          </w:rPr>
          <w:t>ing</w:t>
        </w:r>
        <w:r w:rsidR="00EA4D8D" w:rsidRPr="001813E0">
          <w:rPr>
            <w:snapToGrid w:val="0"/>
            <w:sz w:val="24"/>
            <w:szCs w:val="24"/>
          </w:rPr>
          <w:t xml:space="preserve"> to the AEL program</w:t>
        </w:r>
        <w:r w:rsidR="00D00EFE">
          <w:rPr>
            <w:snapToGrid w:val="0"/>
            <w:sz w:val="24"/>
            <w:szCs w:val="24"/>
          </w:rPr>
          <w:t>.</w:t>
        </w:r>
      </w:ins>
    </w:p>
    <w:p w14:paraId="486B1136" w14:textId="5915DA36" w:rsidR="00F51C9F" w:rsidRDefault="009A1BC5" w:rsidP="001813E0">
      <w:pPr>
        <w:pStyle w:val="ListParagraph"/>
        <w:numPr>
          <w:ilvl w:val="0"/>
          <w:numId w:val="31"/>
        </w:numPr>
        <w:rPr>
          <w:ins w:id="32" w:author="Author"/>
          <w:snapToGrid w:val="0"/>
          <w:sz w:val="24"/>
          <w:szCs w:val="24"/>
        </w:rPr>
      </w:pPr>
      <w:ins w:id="33" w:author="Author">
        <w:r>
          <w:rPr>
            <w:snapToGrid w:val="0"/>
            <w:sz w:val="24"/>
            <w:szCs w:val="24"/>
          </w:rPr>
          <w:t>A</w:t>
        </w:r>
        <w:r w:rsidR="00F51C9F">
          <w:rPr>
            <w:snapToGrid w:val="0"/>
            <w:sz w:val="24"/>
            <w:szCs w:val="24"/>
          </w:rPr>
          <w:t xml:space="preserve"> participant crossing into a new program year </w:t>
        </w:r>
        <w:r w:rsidR="00425C33">
          <w:rPr>
            <w:snapToGrid w:val="0"/>
            <w:sz w:val="24"/>
            <w:szCs w:val="24"/>
          </w:rPr>
          <w:t xml:space="preserve">will </w:t>
        </w:r>
        <w:r w:rsidR="00F51C9F">
          <w:rPr>
            <w:snapToGrid w:val="0"/>
            <w:sz w:val="24"/>
            <w:szCs w:val="24"/>
          </w:rPr>
          <w:t>be retested if the last test is older than 150 calendar days</w:t>
        </w:r>
        <w:r w:rsidR="00D00EFE">
          <w:rPr>
            <w:snapToGrid w:val="0"/>
            <w:sz w:val="24"/>
            <w:szCs w:val="24"/>
          </w:rPr>
          <w:t>.</w:t>
        </w:r>
      </w:ins>
    </w:p>
    <w:p w14:paraId="3FEABDB5" w14:textId="772B0979" w:rsidR="00154603" w:rsidRPr="00A66CAC" w:rsidRDefault="009A1BC5" w:rsidP="00A66CAC">
      <w:pPr>
        <w:pStyle w:val="ListParagraph"/>
        <w:numPr>
          <w:ilvl w:val="0"/>
          <w:numId w:val="31"/>
        </w:numPr>
        <w:rPr>
          <w:ins w:id="34" w:author="Author"/>
          <w:snapToGrid w:val="0"/>
          <w:sz w:val="24"/>
          <w:szCs w:val="24"/>
        </w:rPr>
      </w:pPr>
      <w:ins w:id="35" w:author="Author">
        <w:r>
          <w:rPr>
            <w:snapToGrid w:val="0"/>
            <w:sz w:val="24"/>
            <w:szCs w:val="24"/>
          </w:rPr>
          <w:t>P</w:t>
        </w:r>
        <w:r w:rsidR="00A66CAC">
          <w:rPr>
            <w:snapToGrid w:val="0"/>
            <w:sz w:val="24"/>
            <w:szCs w:val="24"/>
          </w:rPr>
          <w:t xml:space="preserve">articipants returning from a planned gap </w:t>
        </w:r>
        <w:r w:rsidR="009242D5">
          <w:rPr>
            <w:snapToGrid w:val="0"/>
            <w:sz w:val="24"/>
            <w:szCs w:val="24"/>
          </w:rPr>
          <w:t>will be</w:t>
        </w:r>
        <w:r w:rsidR="00A66CAC">
          <w:rPr>
            <w:snapToGrid w:val="0"/>
            <w:sz w:val="24"/>
            <w:szCs w:val="24"/>
          </w:rPr>
          <w:t xml:space="preserve"> retested</w:t>
        </w:r>
        <w:bookmarkEnd w:id="25"/>
        <w:r w:rsidR="00D00EFE">
          <w:rPr>
            <w:snapToGrid w:val="0"/>
            <w:sz w:val="24"/>
            <w:szCs w:val="24"/>
          </w:rPr>
          <w:t>.</w:t>
        </w:r>
      </w:ins>
    </w:p>
    <w:p w14:paraId="65E8C359" w14:textId="77777777" w:rsidR="00154603" w:rsidRPr="00154603" w:rsidRDefault="00154603" w:rsidP="00C4262B">
      <w:pPr>
        <w:rPr>
          <w:ins w:id="36" w:author="Author"/>
        </w:rPr>
      </w:pPr>
    </w:p>
    <w:p w14:paraId="0BFF1505" w14:textId="4E5221E2" w:rsidR="0069448D" w:rsidRPr="00747A34" w:rsidRDefault="0069448D" w:rsidP="000C00DD">
      <w:pPr>
        <w:pStyle w:val="Heading2"/>
      </w:pPr>
      <w:r w:rsidRPr="00747A34">
        <w:t>INQUIRIES:</w:t>
      </w:r>
    </w:p>
    <w:p w14:paraId="53D6174A" w14:textId="3323647E" w:rsidR="0020275B" w:rsidRPr="002D3D9A"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w:t>
      </w:r>
      <w:r w:rsidR="00B05990" w:rsidRPr="002D3D9A">
        <w:rPr>
          <w:spacing w:val="-4"/>
          <w:sz w:val="24"/>
          <w:szCs w:val="24"/>
        </w:rPr>
        <w:t>to</w:t>
      </w:r>
      <w:r w:rsidR="00246E14" w:rsidRPr="002D3D9A">
        <w:rPr>
          <w:spacing w:val="-4"/>
          <w:sz w:val="24"/>
          <w:szCs w:val="24"/>
        </w:rPr>
        <w:t xml:space="preserve"> </w:t>
      </w:r>
      <w:hyperlink r:id="rId13" w:history="1">
        <w:r w:rsidR="00482194">
          <w:rPr>
            <w:rStyle w:val="Hyperlink"/>
            <w:sz w:val="24"/>
            <w:szCs w:val="24"/>
          </w:rPr>
          <w:t>AELTA@twc.texas.gov</w:t>
        </w:r>
      </w:hyperlink>
      <w:r w:rsidR="00246E14" w:rsidRPr="002D3D9A">
        <w:rPr>
          <w:spacing w:val="-4"/>
          <w:sz w:val="24"/>
          <w:szCs w:val="24"/>
        </w:rPr>
        <w:t>.</w:t>
      </w:r>
    </w:p>
    <w:p w14:paraId="7AF3C12C" w14:textId="1D31513D" w:rsidR="00C620D5" w:rsidRPr="00747A34" w:rsidRDefault="00C620D5" w:rsidP="000C00DD">
      <w:pPr>
        <w:pStyle w:val="Heading2"/>
      </w:pPr>
      <w:r w:rsidRPr="00747A34">
        <w:t>REFERENCE</w:t>
      </w:r>
      <w:r w:rsidR="00825C8B">
        <w:t>S</w:t>
      </w:r>
      <w:r w:rsidRPr="00747A34">
        <w:t>:</w:t>
      </w:r>
    </w:p>
    <w:p w14:paraId="2030770A" w14:textId="03DDAB11" w:rsidR="00054E94" w:rsidRDefault="00C57EE5" w:rsidP="000B433A">
      <w:pPr>
        <w:ind w:left="1440" w:hanging="720"/>
        <w:rPr>
          <w:sz w:val="24"/>
        </w:rPr>
      </w:pPr>
      <w:hyperlink r:id="rId14" w:history="1">
        <w:r w:rsidR="007740F9" w:rsidRPr="006416AA">
          <w:rPr>
            <w:rStyle w:val="Hyperlink"/>
            <w:sz w:val="24"/>
          </w:rPr>
          <w:t>PROGRAM MEMORANDUM OCTAE 20-3</w:t>
        </w:r>
      </w:hyperlink>
      <w:r w:rsidR="00054E94">
        <w:rPr>
          <w:sz w:val="24"/>
        </w:rPr>
        <w:t xml:space="preserve">, </w:t>
      </w:r>
      <w:r w:rsidR="00BF0B9E">
        <w:rPr>
          <w:sz w:val="24"/>
        </w:rPr>
        <w:t xml:space="preserve">issued March 27, 2020, and </w:t>
      </w:r>
      <w:r w:rsidR="00054E94">
        <w:rPr>
          <w:sz w:val="24"/>
        </w:rPr>
        <w:t>titled</w:t>
      </w:r>
      <w:r w:rsidR="006416AA">
        <w:rPr>
          <w:sz w:val="24"/>
        </w:rPr>
        <w:t xml:space="preserve"> </w:t>
      </w:r>
      <w:r w:rsidR="00054E94">
        <w:rPr>
          <w:sz w:val="24"/>
        </w:rPr>
        <w:t>“</w:t>
      </w:r>
      <w:r w:rsidR="00054E94" w:rsidRPr="00054E94">
        <w:rPr>
          <w:sz w:val="24"/>
        </w:rPr>
        <w:t>Adult Education and Family Literacy Act and COVID-19</w:t>
      </w:r>
      <w:r w:rsidR="00BF0B9E">
        <w:rPr>
          <w:sz w:val="24"/>
        </w:rPr>
        <w:t>—</w:t>
      </w:r>
      <w:r w:rsidR="00054E94" w:rsidRPr="00054E94">
        <w:rPr>
          <w:sz w:val="24"/>
        </w:rPr>
        <w:t>Frequently Asked</w:t>
      </w:r>
      <w:r w:rsidR="006416AA">
        <w:rPr>
          <w:sz w:val="24"/>
        </w:rPr>
        <w:t xml:space="preserve"> </w:t>
      </w:r>
      <w:r w:rsidR="00054E94" w:rsidRPr="00054E94">
        <w:rPr>
          <w:sz w:val="24"/>
        </w:rPr>
        <w:t>Questions</w:t>
      </w:r>
      <w:r w:rsidR="00054E94">
        <w:rPr>
          <w:sz w:val="24"/>
        </w:rPr>
        <w:t>”</w:t>
      </w:r>
    </w:p>
    <w:p w14:paraId="0AC584D4" w14:textId="3C141B13" w:rsidR="00EB67C5" w:rsidRDefault="00C57EE5" w:rsidP="000B433A">
      <w:pPr>
        <w:ind w:left="1440" w:hanging="720"/>
        <w:rPr>
          <w:sz w:val="24"/>
          <w:szCs w:val="24"/>
        </w:rPr>
      </w:pPr>
      <w:hyperlink r:id="rId15" w:history="1">
        <w:r w:rsidR="00576610" w:rsidRPr="00F11C21">
          <w:rPr>
            <w:rStyle w:val="Hyperlink"/>
            <w:sz w:val="24"/>
            <w:szCs w:val="24"/>
          </w:rPr>
          <w:t>PROGRAM MEMORANDUM OCTAE 20-4</w:t>
        </w:r>
      </w:hyperlink>
      <w:r w:rsidR="00F11C21" w:rsidRPr="00F11C21">
        <w:rPr>
          <w:sz w:val="24"/>
          <w:szCs w:val="24"/>
        </w:rPr>
        <w:t xml:space="preserve">, </w:t>
      </w:r>
      <w:r w:rsidR="00BF0B9E">
        <w:rPr>
          <w:sz w:val="24"/>
          <w:szCs w:val="24"/>
        </w:rPr>
        <w:t xml:space="preserve">issued April 17, 2020, and </w:t>
      </w:r>
      <w:r w:rsidR="00F11C21" w:rsidRPr="00F11C21">
        <w:rPr>
          <w:sz w:val="24"/>
          <w:szCs w:val="24"/>
        </w:rPr>
        <w:t>titled “Adult Education and Family Literacy Act and COVID-19</w:t>
      </w:r>
      <w:r w:rsidR="00BF0B9E">
        <w:rPr>
          <w:sz w:val="24"/>
          <w:szCs w:val="24"/>
        </w:rPr>
        <w:t>—</w:t>
      </w:r>
      <w:r w:rsidR="00F11C21" w:rsidRPr="00F11C21">
        <w:rPr>
          <w:sz w:val="24"/>
          <w:szCs w:val="24"/>
        </w:rPr>
        <w:t>Frequently Asked Questions, Part 2”</w:t>
      </w:r>
    </w:p>
    <w:p w14:paraId="71BFB1E8" w14:textId="6A876DC6" w:rsidR="00825C8B" w:rsidRPr="00F11C21" w:rsidRDefault="007B3C1B" w:rsidP="000B433A">
      <w:pPr>
        <w:ind w:left="1440" w:hanging="720"/>
        <w:rPr>
          <w:sz w:val="24"/>
          <w:szCs w:val="24"/>
        </w:rPr>
      </w:pPr>
      <w:del w:id="37" w:author="Author">
        <w:r w:rsidDel="006755DD">
          <w:rPr>
            <w:sz w:val="24"/>
            <w:szCs w:val="24"/>
          </w:rPr>
          <w:delText xml:space="preserve"> </w:delText>
        </w:r>
      </w:del>
      <w:r w:rsidR="006C268D">
        <w:rPr>
          <w:sz w:val="24"/>
          <w:szCs w:val="24"/>
        </w:rPr>
        <w:t xml:space="preserve">AEL Letter 01-18, Change 1, </w:t>
      </w:r>
      <w:r w:rsidR="00BF0B9E">
        <w:rPr>
          <w:sz w:val="24"/>
          <w:szCs w:val="24"/>
        </w:rPr>
        <w:t xml:space="preserve">issued September 7, 2018, and </w:t>
      </w:r>
      <w:r w:rsidR="006C268D">
        <w:rPr>
          <w:sz w:val="24"/>
          <w:szCs w:val="24"/>
        </w:rPr>
        <w:t>titled “</w:t>
      </w:r>
      <w:r w:rsidR="006C268D" w:rsidRPr="006C268D">
        <w:rPr>
          <w:sz w:val="24"/>
          <w:szCs w:val="24"/>
        </w:rPr>
        <w:t>Educational Outcomes for Adult Education and Literacy—</w:t>
      </w:r>
      <w:r w:rsidR="006C268D" w:rsidRPr="000B433A">
        <w:rPr>
          <w:i/>
          <w:iCs/>
          <w:sz w:val="24"/>
          <w:szCs w:val="24"/>
        </w:rPr>
        <w:t>Update</w:t>
      </w:r>
      <w:r w:rsidR="006C268D">
        <w:rPr>
          <w:sz w:val="24"/>
          <w:szCs w:val="24"/>
        </w:rPr>
        <w:t xml:space="preserve">,” </w:t>
      </w:r>
      <w:hyperlink r:id="rId16" w:history="1">
        <w:r w:rsidR="00482194">
          <w:rPr>
            <w:rStyle w:val="Hyperlink"/>
            <w:sz w:val="24"/>
            <w:szCs w:val="24"/>
          </w:rPr>
          <w:t>https://www.twc.texas.gov/sites/default/files/wf/policy-letter/ael/ael-01-18-ch-1-twc.pdf</w:t>
        </w:r>
      </w:hyperlink>
      <w:r w:rsidR="006C268D">
        <w:rPr>
          <w:sz w:val="24"/>
          <w:szCs w:val="24"/>
        </w:rPr>
        <w:t xml:space="preserve">  </w:t>
      </w:r>
    </w:p>
    <w:sectPr w:rsidR="00825C8B" w:rsidRPr="00F11C21" w:rsidSect="009A2CFA">
      <w:footerReference w:type="even" r:id="rId17"/>
      <w:footerReference w:type="default" r:id="rId18"/>
      <w:headerReference w:type="first" r:id="rId19"/>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A5B1" w14:textId="77777777" w:rsidR="00792DEF" w:rsidRDefault="00792DEF">
      <w:r>
        <w:separator/>
      </w:r>
    </w:p>
  </w:endnote>
  <w:endnote w:type="continuationSeparator" w:id="0">
    <w:p w14:paraId="737C4BA3" w14:textId="77777777" w:rsidR="00792DEF" w:rsidRDefault="00792DEF">
      <w:r>
        <w:continuationSeparator/>
      </w:r>
    </w:p>
  </w:endnote>
  <w:endnote w:type="continuationNotice" w:id="1">
    <w:p w14:paraId="6835D4EF" w14:textId="77777777" w:rsidR="00792DEF" w:rsidRDefault="00792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A480" w14:textId="77777777" w:rsidR="00B8185A" w:rsidRDefault="00B8185A"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B8185A" w:rsidRDefault="00B818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4A8E" w14:textId="3826CD88" w:rsidR="00B8185A" w:rsidRPr="00A11C42" w:rsidRDefault="00B8185A">
    <w:pPr>
      <w:pStyle w:val="Footer"/>
      <w:rPr>
        <w:sz w:val="24"/>
        <w:szCs w:val="24"/>
      </w:rPr>
    </w:pPr>
    <w:r w:rsidRPr="00A11C42">
      <w:rPr>
        <w:sz w:val="24"/>
        <w:szCs w:val="24"/>
      </w:rPr>
      <w:t>AEL 03-20</w:t>
    </w:r>
    <w:ins w:id="38" w:author="Author">
      <w:r w:rsidR="00A66CAC">
        <w:rPr>
          <w:sz w:val="24"/>
          <w:szCs w:val="24"/>
        </w:rPr>
        <w:t>, Change 1</w:t>
      </w:r>
    </w:ins>
    <w:r w:rsidRPr="00A11C42">
      <w:rPr>
        <w:sz w:val="24"/>
        <w:szCs w:val="24"/>
      </w:rPr>
      <w:tab/>
    </w:r>
    <w:sdt>
      <w:sdtPr>
        <w:rPr>
          <w:sz w:val="24"/>
          <w:szCs w:val="24"/>
        </w:rPr>
        <w:id w:val="1266962661"/>
        <w:docPartObj>
          <w:docPartGallery w:val="Page Numbers (Bottom of Page)"/>
          <w:docPartUnique/>
        </w:docPartObj>
      </w:sdtPr>
      <w:sdtEndPr>
        <w:rPr>
          <w:noProof/>
        </w:rPr>
      </w:sdtEndPr>
      <w:sdtContent>
        <w:r w:rsidRPr="00A11C42">
          <w:rPr>
            <w:sz w:val="24"/>
            <w:szCs w:val="24"/>
          </w:rPr>
          <w:fldChar w:fldCharType="begin"/>
        </w:r>
        <w:r w:rsidRPr="00A11C42">
          <w:rPr>
            <w:sz w:val="24"/>
            <w:szCs w:val="24"/>
          </w:rPr>
          <w:instrText xml:space="preserve"> PAGE   \* MERGEFORMAT </w:instrText>
        </w:r>
        <w:r w:rsidRPr="00A11C42">
          <w:rPr>
            <w:sz w:val="24"/>
            <w:szCs w:val="24"/>
          </w:rPr>
          <w:fldChar w:fldCharType="separate"/>
        </w:r>
        <w:r w:rsidRPr="00A11C42">
          <w:rPr>
            <w:noProof/>
            <w:sz w:val="24"/>
            <w:szCs w:val="24"/>
          </w:rPr>
          <w:t>2</w:t>
        </w:r>
        <w:r w:rsidRPr="00A11C42">
          <w:rPr>
            <w:noProof/>
            <w:sz w:val="24"/>
            <w:szCs w:val="24"/>
          </w:rPr>
          <w:fldChar w:fldCharType="end"/>
        </w:r>
      </w:sdtContent>
    </w:sdt>
  </w:p>
  <w:p w14:paraId="0C050978" w14:textId="533905C5" w:rsidR="00B8185A" w:rsidRPr="00A11C42" w:rsidRDefault="00B8185A" w:rsidP="00AF025C">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8DF5" w14:textId="77777777" w:rsidR="00792DEF" w:rsidRDefault="00792DEF">
      <w:r>
        <w:separator/>
      </w:r>
    </w:p>
  </w:footnote>
  <w:footnote w:type="continuationSeparator" w:id="0">
    <w:p w14:paraId="574B62C6" w14:textId="77777777" w:rsidR="00792DEF" w:rsidRDefault="00792DEF">
      <w:r>
        <w:continuationSeparator/>
      </w:r>
    </w:p>
  </w:footnote>
  <w:footnote w:type="continuationNotice" w:id="1">
    <w:p w14:paraId="1D1D699D" w14:textId="77777777" w:rsidR="00792DEF" w:rsidRDefault="00792DEF"/>
  </w:footnote>
  <w:footnote w:id="2">
    <w:p w14:paraId="48E44BBC" w14:textId="4AE32F2A" w:rsidR="00B8185A" w:rsidRDefault="00B8185A">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 w:id="3">
    <w:p w14:paraId="6A078346" w14:textId="3D7D4465" w:rsidR="00B8185A" w:rsidRPr="00A44382" w:rsidRDefault="00B8185A">
      <w:pPr>
        <w:pStyle w:val="FootnoteText"/>
        <w:rPr>
          <w:sz w:val="24"/>
          <w:szCs w:val="24"/>
        </w:rPr>
      </w:pPr>
      <w:r w:rsidRPr="00A44382">
        <w:rPr>
          <w:rStyle w:val="FootnoteReference"/>
          <w:sz w:val="24"/>
          <w:szCs w:val="24"/>
        </w:rPr>
        <w:footnoteRef/>
      </w:r>
      <w:r w:rsidRPr="00A44382">
        <w:rPr>
          <w:sz w:val="24"/>
          <w:szCs w:val="24"/>
        </w:rPr>
        <w:t xml:space="preserve"> US Department of Education Program Memorandum OCTAE 20-3 regarding Adult Education and Family Literacy Act and COVID-19</w:t>
      </w:r>
      <w:r>
        <w:rPr>
          <w:sz w:val="24"/>
          <w:szCs w:val="24"/>
        </w:rPr>
        <w:t>—</w:t>
      </w:r>
      <w:r w:rsidRPr="00A44382">
        <w:rPr>
          <w:sz w:val="24"/>
          <w:szCs w:val="24"/>
        </w:rPr>
        <w:t>Frequently Asked Questions</w:t>
      </w:r>
      <w:r>
        <w:rPr>
          <w:sz w:val="24"/>
          <w:szCs w:val="24"/>
        </w:rPr>
        <w:t>,</w:t>
      </w:r>
      <w:r w:rsidRPr="00A44382">
        <w:rPr>
          <w:sz w:val="24"/>
          <w:szCs w:val="24"/>
        </w:rPr>
        <w:t xml:space="preserve"> published on March 27, 2020</w:t>
      </w:r>
      <w:r>
        <w:rPr>
          <w:sz w:val="24"/>
          <w:szCs w:val="24"/>
        </w:rPr>
        <w:t>,</w:t>
      </w:r>
      <w:r w:rsidRPr="00A44382">
        <w:rPr>
          <w:sz w:val="24"/>
          <w:szCs w:val="24"/>
        </w:rPr>
        <w:t xml:space="preserve"> describes initial allowances made to states due to the pandemic. </w:t>
      </w:r>
      <w:hyperlink r:id="rId1" w:history="1">
        <w:r w:rsidRPr="00A44382">
          <w:rPr>
            <w:rStyle w:val="Hyperlink"/>
            <w:sz w:val="24"/>
            <w:szCs w:val="24"/>
          </w:rPr>
          <w:t>https://www2.ed.gov/about/offices/list/ovae/pi/AdultEd/octae-program-memo-20-3.pdf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F636" w14:textId="07A83D68" w:rsidR="006E4884" w:rsidRPr="006E4884" w:rsidRDefault="006E4884" w:rsidP="006E4884">
    <w:pPr>
      <w:pStyle w:val="Header"/>
      <w:jc w:val="center"/>
      <w:rPr>
        <w:sz w:val="28"/>
        <w:szCs w:val="28"/>
      </w:rPr>
    </w:pPr>
    <w:r w:rsidRPr="006E4884">
      <w:rPr>
        <w:sz w:val="28"/>
        <w:szCs w:val="28"/>
      </w:rPr>
      <w:t>REVISIONS TO AEL LETTER 03-20 SHOWN IN TRACK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235D0E"/>
    <w:multiLevelType w:val="hybridMultilevel"/>
    <w:tmpl w:val="6746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D5566D"/>
    <w:multiLevelType w:val="hybridMultilevel"/>
    <w:tmpl w:val="BB845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66FEF"/>
    <w:multiLevelType w:val="hybridMultilevel"/>
    <w:tmpl w:val="E54A03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32F4C"/>
    <w:multiLevelType w:val="hybridMultilevel"/>
    <w:tmpl w:val="3662A852"/>
    <w:lvl w:ilvl="0" w:tplc="F5566AF8">
      <w:start w:val="1"/>
      <w:numFmt w:val="bullet"/>
      <w:lvlText w:val=""/>
      <w:lvlJc w:val="left"/>
      <w:pPr>
        <w:tabs>
          <w:tab w:val="num" w:pos="1800"/>
        </w:tabs>
        <w:ind w:left="1800" w:hanging="360"/>
      </w:pPr>
      <w:rPr>
        <w:rFonts w:ascii="Symbol" w:hAnsi="Symbol" w:hint="default"/>
        <w:b w:val="0"/>
        <w:i w:val="0"/>
        <w:sz w:val="18"/>
      </w:rPr>
    </w:lvl>
    <w:lvl w:ilvl="1" w:tplc="371A4AD2">
      <w:start w:val="1"/>
      <w:numFmt w:val="bullet"/>
      <w:lvlText w:val="o"/>
      <w:lvlJc w:val="left"/>
      <w:pPr>
        <w:tabs>
          <w:tab w:val="num" w:pos="2160"/>
        </w:tabs>
        <w:ind w:left="2160" w:hanging="360"/>
      </w:pPr>
      <w:rPr>
        <w:rFonts w:ascii="Courier New" w:hAnsi="Courier New" w:cs="Courier New" w:hint="default"/>
      </w:rPr>
    </w:lvl>
    <w:lvl w:ilvl="2" w:tplc="E27425DC">
      <w:start w:val="1"/>
      <w:numFmt w:val="bullet"/>
      <w:lvlText w:val=""/>
      <w:lvlJc w:val="left"/>
      <w:pPr>
        <w:tabs>
          <w:tab w:val="num" w:pos="2880"/>
        </w:tabs>
        <w:ind w:left="2880" w:hanging="360"/>
      </w:pPr>
      <w:rPr>
        <w:rFonts w:ascii="Wingdings" w:hAnsi="Wingdings" w:hint="default"/>
      </w:rPr>
    </w:lvl>
    <w:lvl w:ilvl="3" w:tplc="D16E19CA">
      <w:start w:val="1"/>
      <w:numFmt w:val="bullet"/>
      <w:lvlText w:val=""/>
      <w:lvlJc w:val="left"/>
      <w:pPr>
        <w:tabs>
          <w:tab w:val="num" w:pos="3600"/>
        </w:tabs>
        <w:ind w:left="3600" w:hanging="360"/>
      </w:pPr>
      <w:rPr>
        <w:rFonts w:ascii="Symbol" w:hAnsi="Symbol" w:hint="default"/>
      </w:rPr>
    </w:lvl>
    <w:lvl w:ilvl="4" w:tplc="C88071A8">
      <w:start w:val="1"/>
      <w:numFmt w:val="bullet"/>
      <w:lvlText w:val="o"/>
      <w:lvlJc w:val="left"/>
      <w:pPr>
        <w:tabs>
          <w:tab w:val="num" w:pos="4320"/>
        </w:tabs>
        <w:ind w:left="4320" w:hanging="360"/>
      </w:pPr>
      <w:rPr>
        <w:rFonts w:ascii="Courier New" w:hAnsi="Courier New" w:cs="Courier New" w:hint="default"/>
      </w:rPr>
    </w:lvl>
    <w:lvl w:ilvl="5" w:tplc="A6128546">
      <w:start w:val="1"/>
      <w:numFmt w:val="bullet"/>
      <w:lvlText w:val=""/>
      <w:lvlJc w:val="left"/>
      <w:pPr>
        <w:tabs>
          <w:tab w:val="num" w:pos="5040"/>
        </w:tabs>
        <w:ind w:left="5040" w:hanging="360"/>
      </w:pPr>
      <w:rPr>
        <w:rFonts w:ascii="Wingdings" w:hAnsi="Wingdings" w:hint="default"/>
      </w:rPr>
    </w:lvl>
    <w:lvl w:ilvl="6" w:tplc="56CAF298">
      <w:start w:val="1"/>
      <w:numFmt w:val="bullet"/>
      <w:lvlText w:val=""/>
      <w:lvlJc w:val="left"/>
      <w:pPr>
        <w:tabs>
          <w:tab w:val="num" w:pos="5760"/>
        </w:tabs>
        <w:ind w:left="5760" w:hanging="360"/>
      </w:pPr>
      <w:rPr>
        <w:rFonts w:ascii="Symbol" w:hAnsi="Symbol" w:hint="default"/>
      </w:rPr>
    </w:lvl>
    <w:lvl w:ilvl="7" w:tplc="60063592">
      <w:start w:val="1"/>
      <w:numFmt w:val="bullet"/>
      <w:lvlText w:val="o"/>
      <w:lvlJc w:val="left"/>
      <w:pPr>
        <w:tabs>
          <w:tab w:val="num" w:pos="6480"/>
        </w:tabs>
        <w:ind w:left="6480" w:hanging="360"/>
      </w:pPr>
      <w:rPr>
        <w:rFonts w:ascii="Courier New" w:hAnsi="Courier New" w:cs="Courier New" w:hint="default"/>
      </w:rPr>
    </w:lvl>
    <w:lvl w:ilvl="8" w:tplc="8D9644A4">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F8C191C"/>
    <w:multiLevelType w:val="hybridMultilevel"/>
    <w:tmpl w:val="F8883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70FD7"/>
    <w:multiLevelType w:val="hybridMultilevel"/>
    <w:tmpl w:val="A92A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DF1516"/>
    <w:multiLevelType w:val="hybridMultilevel"/>
    <w:tmpl w:val="3C0CFF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802B5C"/>
    <w:multiLevelType w:val="hybridMultilevel"/>
    <w:tmpl w:val="479C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86EC6"/>
    <w:multiLevelType w:val="hybridMultilevel"/>
    <w:tmpl w:val="DAD4B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C92F26"/>
    <w:multiLevelType w:val="hybridMultilevel"/>
    <w:tmpl w:val="0E8A330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1A7912"/>
    <w:multiLevelType w:val="hybridMultilevel"/>
    <w:tmpl w:val="D5E8D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B017B5"/>
    <w:multiLevelType w:val="hybridMultilevel"/>
    <w:tmpl w:val="56127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3197D10"/>
    <w:multiLevelType w:val="hybridMultilevel"/>
    <w:tmpl w:val="23B89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F77504"/>
    <w:multiLevelType w:val="hybridMultilevel"/>
    <w:tmpl w:val="13E21AFA"/>
    <w:lvl w:ilvl="0" w:tplc="A76ECEC8">
      <w:start w:val="1"/>
      <w:numFmt w:val="bullet"/>
      <w:lvlText w:val=""/>
      <w:lvlJc w:val="left"/>
      <w:pPr>
        <w:tabs>
          <w:tab w:val="num" w:pos="1800"/>
        </w:tabs>
        <w:ind w:left="1800" w:hanging="360"/>
      </w:pPr>
      <w:rPr>
        <w:rFonts w:ascii="Symbol" w:hAnsi="Symbol" w:hint="default"/>
        <w:b w:val="0"/>
        <w:i w:val="0"/>
        <w:sz w:val="18"/>
      </w:rPr>
    </w:lvl>
    <w:lvl w:ilvl="1" w:tplc="485411C4">
      <w:start w:val="1"/>
      <w:numFmt w:val="bullet"/>
      <w:lvlText w:val="o"/>
      <w:lvlJc w:val="left"/>
      <w:pPr>
        <w:tabs>
          <w:tab w:val="num" w:pos="2160"/>
        </w:tabs>
        <w:ind w:left="2160" w:hanging="360"/>
      </w:pPr>
      <w:rPr>
        <w:rFonts w:ascii="Courier New" w:hAnsi="Courier New" w:cs="Courier New" w:hint="default"/>
      </w:rPr>
    </w:lvl>
    <w:lvl w:ilvl="2" w:tplc="017E7EAE">
      <w:start w:val="1"/>
      <w:numFmt w:val="bullet"/>
      <w:lvlText w:val=""/>
      <w:lvlJc w:val="left"/>
      <w:pPr>
        <w:tabs>
          <w:tab w:val="num" w:pos="2880"/>
        </w:tabs>
        <w:ind w:left="2880" w:hanging="360"/>
      </w:pPr>
      <w:rPr>
        <w:rFonts w:ascii="Wingdings" w:hAnsi="Wingdings" w:hint="default"/>
      </w:rPr>
    </w:lvl>
    <w:lvl w:ilvl="3" w:tplc="7270996A">
      <w:start w:val="1"/>
      <w:numFmt w:val="bullet"/>
      <w:lvlText w:val=""/>
      <w:lvlJc w:val="left"/>
      <w:pPr>
        <w:tabs>
          <w:tab w:val="num" w:pos="3600"/>
        </w:tabs>
        <w:ind w:left="3600" w:hanging="360"/>
      </w:pPr>
      <w:rPr>
        <w:rFonts w:ascii="Symbol" w:hAnsi="Symbol" w:hint="default"/>
      </w:rPr>
    </w:lvl>
    <w:lvl w:ilvl="4" w:tplc="DE560610">
      <w:start w:val="1"/>
      <w:numFmt w:val="bullet"/>
      <w:lvlText w:val="o"/>
      <w:lvlJc w:val="left"/>
      <w:pPr>
        <w:tabs>
          <w:tab w:val="num" w:pos="4320"/>
        </w:tabs>
        <w:ind w:left="4320" w:hanging="360"/>
      </w:pPr>
      <w:rPr>
        <w:rFonts w:ascii="Courier New" w:hAnsi="Courier New" w:cs="Courier New" w:hint="default"/>
      </w:rPr>
    </w:lvl>
    <w:lvl w:ilvl="5" w:tplc="F9060B8C">
      <w:start w:val="1"/>
      <w:numFmt w:val="bullet"/>
      <w:lvlText w:val=""/>
      <w:lvlJc w:val="left"/>
      <w:pPr>
        <w:tabs>
          <w:tab w:val="num" w:pos="5040"/>
        </w:tabs>
        <w:ind w:left="5040" w:hanging="360"/>
      </w:pPr>
      <w:rPr>
        <w:rFonts w:ascii="Wingdings" w:hAnsi="Wingdings" w:hint="default"/>
      </w:rPr>
    </w:lvl>
    <w:lvl w:ilvl="6" w:tplc="4BA0C5D4">
      <w:start w:val="1"/>
      <w:numFmt w:val="bullet"/>
      <w:lvlText w:val=""/>
      <w:lvlJc w:val="left"/>
      <w:pPr>
        <w:tabs>
          <w:tab w:val="num" w:pos="5760"/>
        </w:tabs>
        <w:ind w:left="5760" w:hanging="360"/>
      </w:pPr>
      <w:rPr>
        <w:rFonts w:ascii="Symbol" w:hAnsi="Symbol" w:hint="default"/>
      </w:rPr>
    </w:lvl>
    <w:lvl w:ilvl="7" w:tplc="F8AEDEEE">
      <w:start w:val="1"/>
      <w:numFmt w:val="bullet"/>
      <w:lvlText w:val="o"/>
      <w:lvlJc w:val="left"/>
      <w:pPr>
        <w:tabs>
          <w:tab w:val="num" w:pos="6480"/>
        </w:tabs>
        <w:ind w:left="6480" w:hanging="360"/>
      </w:pPr>
      <w:rPr>
        <w:rFonts w:ascii="Courier New" w:hAnsi="Courier New" w:cs="Courier New" w:hint="default"/>
      </w:rPr>
    </w:lvl>
    <w:lvl w:ilvl="8" w:tplc="01C66096">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B2475B"/>
    <w:multiLevelType w:val="hybridMultilevel"/>
    <w:tmpl w:val="E7B0D4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505C06"/>
    <w:multiLevelType w:val="hybridMultilevel"/>
    <w:tmpl w:val="56601CF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7C0916"/>
    <w:multiLevelType w:val="hybridMultilevel"/>
    <w:tmpl w:val="88989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019040929">
    <w:abstractNumId w:val="0"/>
    <w:lvlOverride w:ilvl="0">
      <w:lvl w:ilvl="0">
        <w:numFmt w:val="bullet"/>
        <w:lvlText w:val=""/>
        <w:legacy w:legacy="1" w:legacySpace="0" w:legacyIndent="0"/>
        <w:lvlJc w:val="left"/>
        <w:rPr>
          <w:rFonts w:ascii="Symbol" w:hAnsi="Symbol" w:hint="default"/>
        </w:rPr>
      </w:lvl>
    </w:lvlOverride>
  </w:num>
  <w:num w:numId="2" w16cid:durableId="2072000055">
    <w:abstractNumId w:val="23"/>
  </w:num>
  <w:num w:numId="3" w16cid:durableId="990061627">
    <w:abstractNumId w:val="8"/>
  </w:num>
  <w:num w:numId="4" w16cid:durableId="986789568">
    <w:abstractNumId w:val="24"/>
  </w:num>
  <w:num w:numId="5" w16cid:durableId="1374497230">
    <w:abstractNumId w:val="14"/>
  </w:num>
  <w:num w:numId="6" w16cid:durableId="713502451">
    <w:abstractNumId w:val="26"/>
  </w:num>
  <w:num w:numId="7" w16cid:durableId="1864828130">
    <w:abstractNumId w:val="3"/>
  </w:num>
  <w:num w:numId="8" w16cid:durableId="1312514644">
    <w:abstractNumId w:val="28"/>
  </w:num>
  <w:num w:numId="9" w16cid:durableId="24868944">
    <w:abstractNumId w:val="1"/>
  </w:num>
  <w:num w:numId="10" w16cid:durableId="1590965466">
    <w:abstractNumId w:val="10"/>
  </w:num>
  <w:num w:numId="11" w16cid:durableId="675497203">
    <w:abstractNumId w:val="25"/>
  </w:num>
  <w:num w:numId="12" w16cid:durableId="627785243">
    <w:abstractNumId w:val="21"/>
  </w:num>
  <w:num w:numId="13" w16cid:durableId="807667471">
    <w:abstractNumId w:val="6"/>
  </w:num>
  <w:num w:numId="14" w16cid:durableId="1543514203">
    <w:abstractNumId w:val="7"/>
  </w:num>
  <w:num w:numId="15" w16cid:durableId="14656138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5512084">
    <w:abstractNumId w:val="9"/>
  </w:num>
  <w:num w:numId="17" w16cid:durableId="505097900">
    <w:abstractNumId w:val="13"/>
  </w:num>
  <w:num w:numId="18" w16cid:durableId="1457258843">
    <w:abstractNumId w:val="15"/>
  </w:num>
  <w:num w:numId="19" w16cid:durableId="503135560">
    <w:abstractNumId w:val="17"/>
  </w:num>
  <w:num w:numId="20" w16cid:durableId="612370943">
    <w:abstractNumId w:val="19"/>
  </w:num>
  <w:num w:numId="21" w16cid:durableId="2005040222">
    <w:abstractNumId w:val="16"/>
  </w:num>
  <w:num w:numId="22" w16cid:durableId="227035311">
    <w:abstractNumId w:val="29"/>
  </w:num>
  <w:num w:numId="23" w16cid:durableId="374501376">
    <w:abstractNumId w:val="5"/>
  </w:num>
  <w:num w:numId="24" w16cid:durableId="860700376">
    <w:abstractNumId w:val="4"/>
  </w:num>
  <w:num w:numId="25" w16cid:durableId="1149326355">
    <w:abstractNumId w:val="20"/>
  </w:num>
  <w:num w:numId="26" w16cid:durableId="44915682">
    <w:abstractNumId w:val="18"/>
  </w:num>
  <w:num w:numId="27" w16cid:durableId="1917473760">
    <w:abstractNumId w:val="27"/>
  </w:num>
  <w:num w:numId="28" w16cid:durableId="1805461284">
    <w:abstractNumId w:val="2"/>
  </w:num>
  <w:num w:numId="29" w16cid:durableId="2101559687">
    <w:abstractNumId w:val="30"/>
  </w:num>
  <w:num w:numId="30" w16cid:durableId="2094088769">
    <w:abstractNumId w:val="12"/>
  </w:num>
  <w:num w:numId="31" w16cid:durableId="4469696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52D7"/>
    <w:rsid w:val="00005338"/>
    <w:rsid w:val="00005AB8"/>
    <w:rsid w:val="00007BCD"/>
    <w:rsid w:val="00010D3B"/>
    <w:rsid w:val="00011F92"/>
    <w:rsid w:val="000128E0"/>
    <w:rsid w:val="00012AEF"/>
    <w:rsid w:val="00012B53"/>
    <w:rsid w:val="00013FD0"/>
    <w:rsid w:val="000156F3"/>
    <w:rsid w:val="00016098"/>
    <w:rsid w:val="0001626A"/>
    <w:rsid w:val="00016537"/>
    <w:rsid w:val="00016D8B"/>
    <w:rsid w:val="000223B3"/>
    <w:rsid w:val="000224E1"/>
    <w:rsid w:val="0002448A"/>
    <w:rsid w:val="000245AE"/>
    <w:rsid w:val="00025027"/>
    <w:rsid w:val="00025887"/>
    <w:rsid w:val="00025EA5"/>
    <w:rsid w:val="000262D9"/>
    <w:rsid w:val="00026AB9"/>
    <w:rsid w:val="000273DF"/>
    <w:rsid w:val="00027685"/>
    <w:rsid w:val="000304AE"/>
    <w:rsid w:val="00030F86"/>
    <w:rsid w:val="0003206C"/>
    <w:rsid w:val="00032A04"/>
    <w:rsid w:val="00034527"/>
    <w:rsid w:val="00037991"/>
    <w:rsid w:val="000402A2"/>
    <w:rsid w:val="00041C49"/>
    <w:rsid w:val="00042766"/>
    <w:rsid w:val="00046103"/>
    <w:rsid w:val="000464C6"/>
    <w:rsid w:val="00047A46"/>
    <w:rsid w:val="0005296E"/>
    <w:rsid w:val="00053998"/>
    <w:rsid w:val="00053D2F"/>
    <w:rsid w:val="00054E94"/>
    <w:rsid w:val="000554DD"/>
    <w:rsid w:val="00055B9D"/>
    <w:rsid w:val="00055ED9"/>
    <w:rsid w:val="00057C09"/>
    <w:rsid w:val="0006126E"/>
    <w:rsid w:val="000624EB"/>
    <w:rsid w:val="000645D2"/>
    <w:rsid w:val="0006514A"/>
    <w:rsid w:val="0006614B"/>
    <w:rsid w:val="000664D0"/>
    <w:rsid w:val="000673C1"/>
    <w:rsid w:val="000679F1"/>
    <w:rsid w:val="0007076D"/>
    <w:rsid w:val="00073867"/>
    <w:rsid w:val="00073B40"/>
    <w:rsid w:val="00073C02"/>
    <w:rsid w:val="000755D7"/>
    <w:rsid w:val="00080964"/>
    <w:rsid w:val="00080E33"/>
    <w:rsid w:val="00081CDC"/>
    <w:rsid w:val="00082413"/>
    <w:rsid w:val="0008412B"/>
    <w:rsid w:val="00084CC8"/>
    <w:rsid w:val="00085CDA"/>
    <w:rsid w:val="000863CF"/>
    <w:rsid w:val="00086920"/>
    <w:rsid w:val="00092E1C"/>
    <w:rsid w:val="00093DD7"/>
    <w:rsid w:val="00093F45"/>
    <w:rsid w:val="00097160"/>
    <w:rsid w:val="000979A2"/>
    <w:rsid w:val="000A0738"/>
    <w:rsid w:val="000A0CC1"/>
    <w:rsid w:val="000A1160"/>
    <w:rsid w:val="000A399F"/>
    <w:rsid w:val="000A3DB5"/>
    <w:rsid w:val="000A4350"/>
    <w:rsid w:val="000A4562"/>
    <w:rsid w:val="000A53E2"/>
    <w:rsid w:val="000A6720"/>
    <w:rsid w:val="000A74EF"/>
    <w:rsid w:val="000B184F"/>
    <w:rsid w:val="000B2765"/>
    <w:rsid w:val="000B2E70"/>
    <w:rsid w:val="000B433A"/>
    <w:rsid w:val="000B43AB"/>
    <w:rsid w:val="000B4745"/>
    <w:rsid w:val="000B6E31"/>
    <w:rsid w:val="000B7D5F"/>
    <w:rsid w:val="000B7E1A"/>
    <w:rsid w:val="000C00DD"/>
    <w:rsid w:val="000C01AD"/>
    <w:rsid w:val="000C0420"/>
    <w:rsid w:val="000C4531"/>
    <w:rsid w:val="000C5D8D"/>
    <w:rsid w:val="000C6485"/>
    <w:rsid w:val="000C75A5"/>
    <w:rsid w:val="000D0700"/>
    <w:rsid w:val="000D1B21"/>
    <w:rsid w:val="000D3298"/>
    <w:rsid w:val="000D44E3"/>
    <w:rsid w:val="000D554F"/>
    <w:rsid w:val="000D5647"/>
    <w:rsid w:val="000D5C6E"/>
    <w:rsid w:val="000D6074"/>
    <w:rsid w:val="000D76DA"/>
    <w:rsid w:val="000D7D13"/>
    <w:rsid w:val="000E051F"/>
    <w:rsid w:val="000E060D"/>
    <w:rsid w:val="000E3619"/>
    <w:rsid w:val="000E4869"/>
    <w:rsid w:val="000E4B6A"/>
    <w:rsid w:val="000E4E87"/>
    <w:rsid w:val="000E5EE3"/>
    <w:rsid w:val="000E5F3A"/>
    <w:rsid w:val="000E7163"/>
    <w:rsid w:val="000E7470"/>
    <w:rsid w:val="000F07D2"/>
    <w:rsid w:val="000F159F"/>
    <w:rsid w:val="000F3C92"/>
    <w:rsid w:val="000F4AB2"/>
    <w:rsid w:val="000F523F"/>
    <w:rsid w:val="000F67CB"/>
    <w:rsid w:val="000F7BAC"/>
    <w:rsid w:val="001002E6"/>
    <w:rsid w:val="001003EE"/>
    <w:rsid w:val="00100E99"/>
    <w:rsid w:val="001018D8"/>
    <w:rsid w:val="00101CAB"/>
    <w:rsid w:val="00103FC3"/>
    <w:rsid w:val="00105D40"/>
    <w:rsid w:val="00106A58"/>
    <w:rsid w:val="00106A83"/>
    <w:rsid w:val="00106BFC"/>
    <w:rsid w:val="001079EC"/>
    <w:rsid w:val="00110B53"/>
    <w:rsid w:val="00111BB1"/>
    <w:rsid w:val="00112176"/>
    <w:rsid w:val="00112738"/>
    <w:rsid w:val="0011282C"/>
    <w:rsid w:val="00113CFE"/>
    <w:rsid w:val="0011500D"/>
    <w:rsid w:val="00115769"/>
    <w:rsid w:val="001158F3"/>
    <w:rsid w:val="00115A2F"/>
    <w:rsid w:val="00115A61"/>
    <w:rsid w:val="00115A83"/>
    <w:rsid w:val="00117960"/>
    <w:rsid w:val="00117D53"/>
    <w:rsid w:val="00117FB7"/>
    <w:rsid w:val="00120069"/>
    <w:rsid w:val="001200B1"/>
    <w:rsid w:val="0012052C"/>
    <w:rsid w:val="00121995"/>
    <w:rsid w:val="00122073"/>
    <w:rsid w:val="001232FB"/>
    <w:rsid w:val="001241D4"/>
    <w:rsid w:val="00124CBC"/>
    <w:rsid w:val="00125187"/>
    <w:rsid w:val="001259D8"/>
    <w:rsid w:val="001270A5"/>
    <w:rsid w:val="00130365"/>
    <w:rsid w:val="00130C88"/>
    <w:rsid w:val="00131311"/>
    <w:rsid w:val="00131A8F"/>
    <w:rsid w:val="00132C15"/>
    <w:rsid w:val="00132F40"/>
    <w:rsid w:val="00133B50"/>
    <w:rsid w:val="00134145"/>
    <w:rsid w:val="001342D9"/>
    <w:rsid w:val="00134482"/>
    <w:rsid w:val="00134566"/>
    <w:rsid w:val="00136A2A"/>
    <w:rsid w:val="00136FE1"/>
    <w:rsid w:val="00137A4D"/>
    <w:rsid w:val="00140168"/>
    <w:rsid w:val="00142DE5"/>
    <w:rsid w:val="001438A0"/>
    <w:rsid w:val="00144AC0"/>
    <w:rsid w:val="0014749B"/>
    <w:rsid w:val="00147B30"/>
    <w:rsid w:val="00147D06"/>
    <w:rsid w:val="001500C3"/>
    <w:rsid w:val="0015112B"/>
    <w:rsid w:val="00151178"/>
    <w:rsid w:val="00151AB6"/>
    <w:rsid w:val="001521E4"/>
    <w:rsid w:val="001522D0"/>
    <w:rsid w:val="00153103"/>
    <w:rsid w:val="00154603"/>
    <w:rsid w:val="00154F81"/>
    <w:rsid w:val="0015512C"/>
    <w:rsid w:val="00156B3C"/>
    <w:rsid w:val="001603E8"/>
    <w:rsid w:val="00160F10"/>
    <w:rsid w:val="00161689"/>
    <w:rsid w:val="001626CA"/>
    <w:rsid w:val="00162976"/>
    <w:rsid w:val="00163E7D"/>
    <w:rsid w:val="00164D5D"/>
    <w:rsid w:val="00166188"/>
    <w:rsid w:val="0016637B"/>
    <w:rsid w:val="001666B0"/>
    <w:rsid w:val="0016729B"/>
    <w:rsid w:val="00170911"/>
    <w:rsid w:val="00172B6E"/>
    <w:rsid w:val="001753AE"/>
    <w:rsid w:val="00175BEC"/>
    <w:rsid w:val="00177C0C"/>
    <w:rsid w:val="001813E0"/>
    <w:rsid w:val="00181C30"/>
    <w:rsid w:val="00181CF2"/>
    <w:rsid w:val="0018252F"/>
    <w:rsid w:val="00184682"/>
    <w:rsid w:val="00185629"/>
    <w:rsid w:val="00185857"/>
    <w:rsid w:val="00185A76"/>
    <w:rsid w:val="00186BBC"/>
    <w:rsid w:val="00187B41"/>
    <w:rsid w:val="00190E02"/>
    <w:rsid w:val="00191BE5"/>
    <w:rsid w:val="001920F3"/>
    <w:rsid w:val="00193BDC"/>
    <w:rsid w:val="00194726"/>
    <w:rsid w:val="00195C50"/>
    <w:rsid w:val="001974B5"/>
    <w:rsid w:val="00197555"/>
    <w:rsid w:val="001A0465"/>
    <w:rsid w:val="001A150B"/>
    <w:rsid w:val="001A193B"/>
    <w:rsid w:val="001A1AB3"/>
    <w:rsid w:val="001A2618"/>
    <w:rsid w:val="001A3174"/>
    <w:rsid w:val="001A354A"/>
    <w:rsid w:val="001A367B"/>
    <w:rsid w:val="001A4426"/>
    <w:rsid w:val="001A48FE"/>
    <w:rsid w:val="001A4AE5"/>
    <w:rsid w:val="001A7387"/>
    <w:rsid w:val="001B019E"/>
    <w:rsid w:val="001B0CCD"/>
    <w:rsid w:val="001B14FC"/>
    <w:rsid w:val="001B16AC"/>
    <w:rsid w:val="001B5E62"/>
    <w:rsid w:val="001B6C51"/>
    <w:rsid w:val="001B6CB1"/>
    <w:rsid w:val="001B6CBD"/>
    <w:rsid w:val="001B75A1"/>
    <w:rsid w:val="001C1636"/>
    <w:rsid w:val="001C3358"/>
    <w:rsid w:val="001C3B6F"/>
    <w:rsid w:val="001C605A"/>
    <w:rsid w:val="001C61B9"/>
    <w:rsid w:val="001C7731"/>
    <w:rsid w:val="001D04DD"/>
    <w:rsid w:val="001D0D92"/>
    <w:rsid w:val="001D1F3D"/>
    <w:rsid w:val="001D3C5F"/>
    <w:rsid w:val="001D44FE"/>
    <w:rsid w:val="001D5A20"/>
    <w:rsid w:val="001D63A3"/>
    <w:rsid w:val="001D733B"/>
    <w:rsid w:val="001E043E"/>
    <w:rsid w:val="001E16BC"/>
    <w:rsid w:val="001E1B5D"/>
    <w:rsid w:val="001E1BA1"/>
    <w:rsid w:val="001E2BEE"/>
    <w:rsid w:val="001E2C62"/>
    <w:rsid w:val="001E4A56"/>
    <w:rsid w:val="001E56FC"/>
    <w:rsid w:val="001E5880"/>
    <w:rsid w:val="001E5BF9"/>
    <w:rsid w:val="001E7CFA"/>
    <w:rsid w:val="001F0654"/>
    <w:rsid w:val="001F3530"/>
    <w:rsid w:val="001F3B36"/>
    <w:rsid w:val="0020022D"/>
    <w:rsid w:val="002015DE"/>
    <w:rsid w:val="0020168E"/>
    <w:rsid w:val="00201BEA"/>
    <w:rsid w:val="00201EE7"/>
    <w:rsid w:val="00201F24"/>
    <w:rsid w:val="00202298"/>
    <w:rsid w:val="00202365"/>
    <w:rsid w:val="0020275B"/>
    <w:rsid w:val="00203316"/>
    <w:rsid w:val="00203A9E"/>
    <w:rsid w:val="00204E6C"/>
    <w:rsid w:val="00207994"/>
    <w:rsid w:val="002107D8"/>
    <w:rsid w:val="00211DC8"/>
    <w:rsid w:val="00214757"/>
    <w:rsid w:val="00214F07"/>
    <w:rsid w:val="00215A40"/>
    <w:rsid w:val="00216CF4"/>
    <w:rsid w:val="00220AD7"/>
    <w:rsid w:val="00220BE0"/>
    <w:rsid w:val="00220BF2"/>
    <w:rsid w:val="00220CBC"/>
    <w:rsid w:val="002217A1"/>
    <w:rsid w:val="00222018"/>
    <w:rsid w:val="002227B1"/>
    <w:rsid w:val="00222BEE"/>
    <w:rsid w:val="00223150"/>
    <w:rsid w:val="0022359C"/>
    <w:rsid w:val="0022397D"/>
    <w:rsid w:val="00223D06"/>
    <w:rsid w:val="002241D5"/>
    <w:rsid w:val="0022435A"/>
    <w:rsid w:val="00224C65"/>
    <w:rsid w:val="00226B30"/>
    <w:rsid w:val="0023134C"/>
    <w:rsid w:val="00233376"/>
    <w:rsid w:val="0023375C"/>
    <w:rsid w:val="002338BB"/>
    <w:rsid w:val="00233FF4"/>
    <w:rsid w:val="00235291"/>
    <w:rsid w:val="00235379"/>
    <w:rsid w:val="0023626D"/>
    <w:rsid w:val="002378A3"/>
    <w:rsid w:val="00242B2F"/>
    <w:rsid w:val="002449B7"/>
    <w:rsid w:val="00246547"/>
    <w:rsid w:val="00246E14"/>
    <w:rsid w:val="00247323"/>
    <w:rsid w:val="0024786B"/>
    <w:rsid w:val="00250D84"/>
    <w:rsid w:val="00251CB5"/>
    <w:rsid w:val="002520AD"/>
    <w:rsid w:val="002527F9"/>
    <w:rsid w:val="002538AE"/>
    <w:rsid w:val="0025430F"/>
    <w:rsid w:val="00254C7C"/>
    <w:rsid w:val="00256BD2"/>
    <w:rsid w:val="00257541"/>
    <w:rsid w:val="00257696"/>
    <w:rsid w:val="002620CE"/>
    <w:rsid w:val="00262DE7"/>
    <w:rsid w:val="00264B53"/>
    <w:rsid w:val="00266659"/>
    <w:rsid w:val="00266C43"/>
    <w:rsid w:val="0027023D"/>
    <w:rsid w:val="00270FFE"/>
    <w:rsid w:val="00271978"/>
    <w:rsid w:val="00271E1E"/>
    <w:rsid w:val="00271EC2"/>
    <w:rsid w:val="00272394"/>
    <w:rsid w:val="0027334D"/>
    <w:rsid w:val="00273413"/>
    <w:rsid w:val="002748C6"/>
    <w:rsid w:val="00275DAE"/>
    <w:rsid w:val="00277B2F"/>
    <w:rsid w:val="00281146"/>
    <w:rsid w:val="00281152"/>
    <w:rsid w:val="00281CE8"/>
    <w:rsid w:val="00282040"/>
    <w:rsid w:val="002834F5"/>
    <w:rsid w:val="002835F5"/>
    <w:rsid w:val="00283A6E"/>
    <w:rsid w:val="002865D2"/>
    <w:rsid w:val="00286F88"/>
    <w:rsid w:val="002908C3"/>
    <w:rsid w:val="00290C89"/>
    <w:rsid w:val="00295038"/>
    <w:rsid w:val="002953EF"/>
    <w:rsid w:val="0029591F"/>
    <w:rsid w:val="002978E0"/>
    <w:rsid w:val="00297B77"/>
    <w:rsid w:val="002A005E"/>
    <w:rsid w:val="002A0CA7"/>
    <w:rsid w:val="002A1BD5"/>
    <w:rsid w:val="002A2876"/>
    <w:rsid w:val="002A2C44"/>
    <w:rsid w:val="002A320E"/>
    <w:rsid w:val="002A40A1"/>
    <w:rsid w:val="002A40FF"/>
    <w:rsid w:val="002A567D"/>
    <w:rsid w:val="002A56D2"/>
    <w:rsid w:val="002A648C"/>
    <w:rsid w:val="002A7AE8"/>
    <w:rsid w:val="002B1687"/>
    <w:rsid w:val="002B1F44"/>
    <w:rsid w:val="002B27E5"/>
    <w:rsid w:val="002B2A4E"/>
    <w:rsid w:val="002B3560"/>
    <w:rsid w:val="002B3667"/>
    <w:rsid w:val="002B46AC"/>
    <w:rsid w:val="002B4B57"/>
    <w:rsid w:val="002B4F10"/>
    <w:rsid w:val="002B5077"/>
    <w:rsid w:val="002B5567"/>
    <w:rsid w:val="002B5A20"/>
    <w:rsid w:val="002B7AFB"/>
    <w:rsid w:val="002C0D18"/>
    <w:rsid w:val="002C22D4"/>
    <w:rsid w:val="002C2D7F"/>
    <w:rsid w:val="002C31E9"/>
    <w:rsid w:val="002C3DA5"/>
    <w:rsid w:val="002C5755"/>
    <w:rsid w:val="002C5E44"/>
    <w:rsid w:val="002C7EE9"/>
    <w:rsid w:val="002D0591"/>
    <w:rsid w:val="002D38EC"/>
    <w:rsid w:val="002D3D9A"/>
    <w:rsid w:val="002D4B91"/>
    <w:rsid w:val="002D6481"/>
    <w:rsid w:val="002D75DD"/>
    <w:rsid w:val="002E1A5F"/>
    <w:rsid w:val="002E3498"/>
    <w:rsid w:val="002E36DD"/>
    <w:rsid w:val="002E7DC2"/>
    <w:rsid w:val="002F065D"/>
    <w:rsid w:val="002F1989"/>
    <w:rsid w:val="002F292A"/>
    <w:rsid w:val="002F29DD"/>
    <w:rsid w:val="002F4019"/>
    <w:rsid w:val="002F4257"/>
    <w:rsid w:val="002F48DF"/>
    <w:rsid w:val="002F620B"/>
    <w:rsid w:val="002F6C82"/>
    <w:rsid w:val="002F6FF7"/>
    <w:rsid w:val="00300075"/>
    <w:rsid w:val="0030053B"/>
    <w:rsid w:val="0030192F"/>
    <w:rsid w:val="003023F0"/>
    <w:rsid w:val="003024D2"/>
    <w:rsid w:val="003029E8"/>
    <w:rsid w:val="0030305D"/>
    <w:rsid w:val="00303331"/>
    <w:rsid w:val="003102AD"/>
    <w:rsid w:val="00311B2D"/>
    <w:rsid w:val="00312BD5"/>
    <w:rsid w:val="003134E4"/>
    <w:rsid w:val="0031391F"/>
    <w:rsid w:val="00313C84"/>
    <w:rsid w:val="00314134"/>
    <w:rsid w:val="00314AFD"/>
    <w:rsid w:val="00315308"/>
    <w:rsid w:val="00317762"/>
    <w:rsid w:val="003211DA"/>
    <w:rsid w:val="00321F85"/>
    <w:rsid w:val="00323354"/>
    <w:rsid w:val="00324E02"/>
    <w:rsid w:val="00331399"/>
    <w:rsid w:val="00331AD7"/>
    <w:rsid w:val="00332E24"/>
    <w:rsid w:val="00333892"/>
    <w:rsid w:val="00333E74"/>
    <w:rsid w:val="00335D87"/>
    <w:rsid w:val="003366F9"/>
    <w:rsid w:val="003403A1"/>
    <w:rsid w:val="00343414"/>
    <w:rsid w:val="00343992"/>
    <w:rsid w:val="00343B15"/>
    <w:rsid w:val="00344304"/>
    <w:rsid w:val="00345AB7"/>
    <w:rsid w:val="003460EB"/>
    <w:rsid w:val="003467CD"/>
    <w:rsid w:val="003473A2"/>
    <w:rsid w:val="003473A8"/>
    <w:rsid w:val="00350C82"/>
    <w:rsid w:val="0035137C"/>
    <w:rsid w:val="003513F2"/>
    <w:rsid w:val="00351B2C"/>
    <w:rsid w:val="003536F8"/>
    <w:rsid w:val="00353C72"/>
    <w:rsid w:val="00354697"/>
    <w:rsid w:val="003554CA"/>
    <w:rsid w:val="003559B6"/>
    <w:rsid w:val="00355D08"/>
    <w:rsid w:val="00356617"/>
    <w:rsid w:val="00356BC9"/>
    <w:rsid w:val="00357BC4"/>
    <w:rsid w:val="003607E4"/>
    <w:rsid w:val="00360A90"/>
    <w:rsid w:val="00360AEF"/>
    <w:rsid w:val="00360BA2"/>
    <w:rsid w:val="00360DCE"/>
    <w:rsid w:val="003616AE"/>
    <w:rsid w:val="00361C9F"/>
    <w:rsid w:val="00361F5D"/>
    <w:rsid w:val="00363A2A"/>
    <w:rsid w:val="00366AEA"/>
    <w:rsid w:val="003674C9"/>
    <w:rsid w:val="00371499"/>
    <w:rsid w:val="00372079"/>
    <w:rsid w:val="00372188"/>
    <w:rsid w:val="00372998"/>
    <w:rsid w:val="00372FCC"/>
    <w:rsid w:val="00374F9E"/>
    <w:rsid w:val="00377459"/>
    <w:rsid w:val="003813A4"/>
    <w:rsid w:val="00381A2F"/>
    <w:rsid w:val="0038419C"/>
    <w:rsid w:val="0039185C"/>
    <w:rsid w:val="00391D64"/>
    <w:rsid w:val="0039283C"/>
    <w:rsid w:val="00392AC7"/>
    <w:rsid w:val="00392AFC"/>
    <w:rsid w:val="00392B48"/>
    <w:rsid w:val="00393409"/>
    <w:rsid w:val="0039497B"/>
    <w:rsid w:val="00394D33"/>
    <w:rsid w:val="003956D8"/>
    <w:rsid w:val="00396301"/>
    <w:rsid w:val="00396B53"/>
    <w:rsid w:val="00396F0A"/>
    <w:rsid w:val="00397239"/>
    <w:rsid w:val="003972DC"/>
    <w:rsid w:val="003A1B7C"/>
    <w:rsid w:val="003A2DA2"/>
    <w:rsid w:val="003A3333"/>
    <w:rsid w:val="003A3D78"/>
    <w:rsid w:val="003A3ED7"/>
    <w:rsid w:val="003A42E5"/>
    <w:rsid w:val="003A47DE"/>
    <w:rsid w:val="003A4F0B"/>
    <w:rsid w:val="003A5129"/>
    <w:rsid w:val="003A57DF"/>
    <w:rsid w:val="003A6A4C"/>
    <w:rsid w:val="003A6CB7"/>
    <w:rsid w:val="003A7A53"/>
    <w:rsid w:val="003B0031"/>
    <w:rsid w:val="003B07FC"/>
    <w:rsid w:val="003B1116"/>
    <w:rsid w:val="003B1493"/>
    <w:rsid w:val="003B2236"/>
    <w:rsid w:val="003B2A48"/>
    <w:rsid w:val="003B34C1"/>
    <w:rsid w:val="003B3774"/>
    <w:rsid w:val="003B3E94"/>
    <w:rsid w:val="003B67BF"/>
    <w:rsid w:val="003B757C"/>
    <w:rsid w:val="003B7958"/>
    <w:rsid w:val="003B7DBD"/>
    <w:rsid w:val="003C0585"/>
    <w:rsid w:val="003C1E93"/>
    <w:rsid w:val="003C2714"/>
    <w:rsid w:val="003C3BE0"/>
    <w:rsid w:val="003C45AD"/>
    <w:rsid w:val="003C4693"/>
    <w:rsid w:val="003C5F0B"/>
    <w:rsid w:val="003C74E6"/>
    <w:rsid w:val="003C7B43"/>
    <w:rsid w:val="003D0D45"/>
    <w:rsid w:val="003D1362"/>
    <w:rsid w:val="003D17D8"/>
    <w:rsid w:val="003D17E3"/>
    <w:rsid w:val="003D1C2F"/>
    <w:rsid w:val="003D27FF"/>
    <w:rsid w:val="003D2B54"/>
    <w:rsid w:val="003D3023"/>
    <w:rsid w:val="003D30FA"/>
    <w:rsid w:val="003D4004"/>
    <w:rsid w:val="003D42BA"/>
    <w:rsid w:val="003D44D2"/>
    <w:rsid w:val="003D4776"/>
    <w:rsid w:val="003D4F3B"/>
    <w:rsid w:val="003D5666"/>
    <w:rsid w:val="003D644D"/>
    <w:rsid w:val="003D78F4"/>
    <w:rsid w:val="003D7DBF"/>
    <w:rsid w:val="003E1590"/>
    <w:rsid w:val="003E492C"/>
    <w:rsid w:val="003E6F39"/>
    <w:rsid w:val="003E6F89"/>
    <w:rsid w:val="003F2E9D"/>
    <w:rsid w:val="003F408B"/>
    <w:rsid w:val="003F445A"/>
    <w:rsid w:val="003F4664"/>
    <w:rsid w:val="003F62C4"/>
    <w:rsid w:val="003F62FC"/>
    <w:rsid w:val="003F6864"/>
    <w:rsid w:val="004004E5"/>
    <w:rsid w:val="00400CD4"/>
    <w:rsid w:val="00401723"/>
    <w:rsid w:val="00403F3A"/>
    <w:rsid w:val="00406410"/>
    <w:rsid w:val="004071D4"/>
    <w:rsid w:val="00407F77"/>
    <w:rsid w:val="004104ED"/>
    <w:rsid w:val="00410EE7"/>
    <w:rsid w:val="00411DAC"/>
    <w:rsid w:val="0041202C"/>
    <w:rsid w:val="00412079"/>
    <w:rsid w:val="00413A50"/>
    <w:rsid w:val="00413AC1"/>
    <w:rsid w:val="00420836"/>
    <w:rsid w:val="00421083"/>
    <w:rsid w:val="00421C9D"/>
    <w:rsid w:val="00423BB7"/>
    <w:rsid w:val="00425C33"/>
    <w:rsid w:val="00426F1D"/>
    <w:rsid w:val="0043122F"/>
    <w:rsid w:val="00431851"/>
    <w:rsid w:val="0043461F"/>
    <w:rsid w:val="004348A6"/>
    <w:rsid w:val="00434E36"/>
    <w:rsid w:val="004365B3"/>
    <w:rsid w:val="004403A1"/>
    <w:rsid w:val="004407F6"/>
    <w:rsid w:val="004423A3"/>
    <w:rsid w:val="004430AB"/>
    <w:rsid w:val="0044433D"/>
    <w:rsid w:val="00444778"/>
    <w:rsid w:val="00445512"/>
    <w:rsid w:val="00445C6D"/>
    <w:rsid w:val="00446197"/>
    <w:rsid w:val="00447062"/>
    <w:rsid w:val="004474FA"/>
    <w:rsid w:val="004504D8"/>
    <w:rsid w:val="00450794"/>
    <w:rsid w:val="00451F9E"/>
    <w:rsid w:val="004527EA"/>
    <w:rsid w:val="00452BFB"/>
    <w:rsid w:val="00452C95"/>
    <w:rsid w:val="00453268"/>
    <w:rsid w:val="004538A1"/>
    <w:rsid w:val="004552BE"/>
    <w:rsid w:val="004578A8"/>
    <w:rsid w:val="0046058F"/>
    <w:rsid w:val="00460750"/>
    <w:rsid w:val="004611DD"/>
    <w:rsid w:val="00462630"/>
    <w:rsid w:val="00462955"/>
    <w:rsid w:val="00464A8F"/>
    <w:rsid w:val="00464F0E"/>
    <w:rsid w:val="004654CB"/>
    <w:rsid w:val="0046594C"/>
    <w:rsid w:val="004661C8"/>
    <w:rsid w:val="00470062"/>
    <w:rsid w:val="00472243"/>
    <w:rsid w:val="00472D2E"/>
    <w:rsid w:val="00474DC6"/>
    <w:rsid w:val="0047681E"/>
    <w:rsid w:val="00477A10"/>
    <w:rsid w:val="004803A1"/>
    <w:rsid w:val="00480A4E"/>
    <w:rsid w:val="00481AE4"/>
    <w:rsid w:val="00481F2B"/>
    <w:rsid w:val="00482194"/>
    <w:rsid w:val="004821E1"/>
    <w:rsid w:val="004830B5"/>
    <w:rsid w:val="0048323E"/>
    <w:rsid w:val="00483E18"/>
    <w:rsid w:val="00485835"/>
    <w:rsid w:val="004859E9"/>
    <w:rsid w:val="00486817"/>
    <w:rsid w:val="0048747E"/>
    <w:rsid w:val="0049019B"/>
    <w:rsid w:val="00490A0D"/>
    <w:rsid w:val="00494213"/>
    <w:rsid w:val="00494417"/>
    <w:rsid w:val="00495685"/>
    <w:rsid w:val="004959D5"/>
    <w:rsid w:val="00496FA3"/>
    <w:rsid w:val="004978DB"/>
    <w:rsid w:val="004A0330"/>
    <w:rsid w:val="004A1287"/>
    <w:rsid w:val="004A3FBC"/>
    <w:rsid w:val="004A4EA5"/>
    <w:rsid w:val="004A50C3"/>
    <w:rsid w:val="004A7032"/>
    <w:rsid w:val="004B0069"/>
    <w:rsid w:val="004B0C5A"/>
    <w:rsid w:val="004B0D37"/>
    <w:rsid w:val="004B1DB6"/>
    <w:rsid w:val="004B4AEC"/>
    <w:rsid w:val="004B5447"/>
    <w:rsid w:val="004B58FE"/>
    <w:rsid w:val="004B6919"/>
    <w:rsid w:val="004B6A35"/>
    <w:rsid w:val="004B756C"/>
    <w:rsid w:val="004C02EC"/>
    <w:rsid w:val="004C0737"/>
    <w:rsid w:val="004C0BE3"/>
    <w:rsid w:val="004C13C9"/>
    <w:rsid w:val="004C1BBB"/>
    <w:rsid w:val="004C220B"/>
    <w:rsid w:val="004C255A"/>
    <w:rsid w:val="004C2633"/>
    <w:rsid w:val="004C487F"/>
    <w:rsid w:val="004C539D"/>
    <w:rsid w:val="004C64C4"/>
    <w:rsid w:val="004C6E58"/>
    <w:rsid w:val="004C700F"/>
    <w:rsid w:val="004D15A7"/>
    <w:rsid w:val="004D1CF8"/>
    <w:rsid w:val="004D2239"/>
    <w:rsid w:val="004D2419"/>
    <w:rsid w:val="004D3762"/>
    <w:rsid w:val="004D41EF"/>
    <w:rsid w:val="004D4EF6"/>
    <w:rsid w:val="004D7ABC"/>
    <w:rsid w:val="004D7E5D"/>
    <w:rsid w:val="004E025C"/>
    <w:rsid w:val="004E037B"/>
    <w:rsid w:val="004E0FBF"/>
    <w:rsid w:val="004E1D01"/>
    <w:rsid w:val="004E2647"/>
    <w:rsid w:val="004E2745"/>
    <w:rsid w:val="004E2A74"/>
    <w:rsid w:val="004E44C7"/>
    <w:rsid w:val="004E49E7"/>
    <w:rsid w:val="004E4C38"/>
    <w:rsid w:val="004E5166"/>
    <w:rsid w:val="004E6BF4"/>
    <w:rsid w:val="004F05D2"/>
    <w:rsid w:val="004F1040"/>
    <w:rsid w:val="004F116A"/>
    <w:rsid w:val="004F14AB"/>
    <w:rsid w:val="004F1ABF"/>
    <w:rsid w:val="004F1E85"/>
    <w:rsid w:val="004F20D5"/>
    <w:rsid w:val="004F2306"/>
    <w:rsid w:val="004F3598"/>
    <w:rsid w:val="004F40BD"/>
    <w:rsid w:val="004F4BD5"/>
    <w:rsid w:val="004F5086"/>
    <w:rsid w:val="004F5D06"/>
    <w:rsid w:val="004F7869"/>
    <w:rsid w:val="005009C4"/>
    <w:rsid w:val="00501651"/>
    <w:rsid w:val="00503ADE"/>
    <w:rsid w:val="00504D64"/>
    <w:rsid w:val="005053A4"/>
    <w:rsid w:val="005055F8"/>
    <w:rsid w:val="005061B7"/>
    <w:rsid w:val="005061BB"/>
    <w:rsid w:val="005065C0"/>
    <w:rsid w:val="00506CAE"/>
    <w:rsid w:val="00507804"/>
    <w:rsid w:val="00507F70"/>
    <w:rsid w:val="00510ADF"/>
    <w:rsid w:val="00511173"/>
    <w:rsid w:val="00513B92"/>
    <w:rsid w:val="00515889"/>
    <w:rsid w:val="00516E42"/>
    <w:rsid w:val="00517E2A"/>
    <w:rsid w:val="0052039C"/>
    <w:rsid w:val="005205B3"/>
    <w:rsid w:val="00520A49"/>
    <w:rsid w:val="00521F95"/>
    <w:rsid w:val="00522DB8"/>
    <w:rsid w:val="00524578"/>
    <w:rsid w:val="00524849"/>
    <w:rsid w:val="00524A64"/>
    <w:rsid w:val="00524D44"/>
    <w:rsid w:val="005262FB"/>
    <w:rsid w:val="00526313"/>
    <w:rsid w:val="00526BB8"/>
    <w:rsid w:val="005300E7"/>
    <w:rsid w:val="0053135A"/>
    <w:rsid w:val="00531BC7"/>
    <w:rsid w:val="0053364D"/>
    <w:rsid w:val="005337A8"/>
    <w:rsid w:val="00534699"/>
    <w:rsid w:val="0053578D"/>
    <w:rsid w:val="00535929"/>
    <w:rsid w:val="00536182"/>
    <w:rsid w:val="00536857"/>
    <w:rsid w:val="0053733B"/>
    <w:rsid w:val="00540BBD"/>
    <w:rsid w:val="00541498"/>
    <w:rsid w:val="00542CC8"/>
    <w:rsid w:val="00543E7B"/>
    <w:rsid w:val="005505B5"/>
    <w:rsid w:val="00550989"/>
    <w:rsid w:val="0055103F"/>
    <w:rsid w:val="0055168C"/>
    <w:rsid w:val="00551B81"/>
    <w:rsid w:val="00552D88"/>
    <w:rsid w:val="00553DDF"/>
    <w:rsid w:val="00554573"/>
    <w:rsid w:val="00555068"/>
    <w:rsid w:val="00555325"/>
    <w:rsid w:val="005553BF"/>
    <w:rsid w:val="00556EC4"/>
    <w:rsid w:val="00557112"/>
    <w:rsid w:val="00557373"/>
    <w:rsid w:val="005576CE"/>
    <w:rsid w:val="00557C1C"/>
    <w:rsid w:val="00560D66"/>
    <w:rsid w:val="00561817"/>
    <w:rsid w:val="005619F7"/>
    <w:rsid w:val="00561CED"/>
    <w:rsid w:val="00562DB7"/>
    <w:rsid w:val="00564406"/>
    <w:rsid w:val="00565C8E"/>
    <w:rsid w:val="00565E90"/>
    <w:rsid w:val="005667C0"/>
    <w:rsid w:val="00566A37"/>
    <w:rsid w:val="00570190"/>
    <w:rsid w:val="00570308"/>
    <w:rsid w:val="00571882"/>
    <w:rsid w:val="0057234D"/>
    <w:rsid w:val="005734F0"/>
    <w:rsid w:val="00573C5A"/>
    <w:rsid w:val="00573C71"/>
    <w:rsid w:val="00573F1F"/>
    <w:rsid w:val="00574630"/>
    <w:rsid w:val="00574CD8"/>
    <w:rsid w:val="0057523E"/>
    <w:rsid w:val="00575BEC"/>
    <w:rsid w:val="00576610"/>
    <w:rsid w:val="00577407"/>
    <w:rsid w:val="0058238D"/>
    <w:rsid w:val="00584846"/>
    <w:rsid w:val="00584C67"/>
    <w:rsid w:val="00584CED"/>
    <w:rsid w:val="00584EA1"/>
    <w:rsid w:val="0058515A"/>
    <w:rsid w:val="00585B31"/>
    <w:rsid w:val="0058625D"/>
    <w:rsid w:val="005866A2"/>
    <w:rsid w:val="00587E94"/>
    <w:rsid w:val="00590E08"/>
    <w:rsid w:val="00591973"/>
    <w:rsid w:val="00592537"/>
    <w:rsid w:val="005931C4"/>
    <w:rsid w:val="00593527"/>
    <w:rsid w:val="00593AE9"/>
    <w:rsid w:val="00594278"/>
    <w:rsid w:val="0059494C"/>
    <w:rsid w:val="00594BF5"/>
    <w:rsid w:val="00597B22"/>
    <w:rsid w:val="005A0A82"/>
    <w:rsid w:val="005A144E"/>
    <w:rsid w:val="005A14A8"/>
    <w:rsid w:val="005A1A31"/>
    <w:rsid w:val="005A26E9"/>
    <w:rsid w:val="005A2D7C"/>
    <w:rsid w:val="005A391E"/>
    <w:rsid w:val="005A4CFB"/>
    <w:rsid w:val="005A6230"/>
    <w:rsid w:val="005A62A1"/>
    <w:rsid w:val="005A683A"/>
    <w:rsid w:val="005A75A0"/>
    <w:rsid w:val="005A7F88"/>
    <w:rsid w:val="005B27F9"/>
    <w:rsid w:val="005B2B6C"/>
    <w:rsid w:val="005B36C9"/>
    <w:rsid w:val="005B3B5A"/>
    <w:rsid w:val="005B5C04"/>
    <w:rsid w:val="005B6AFF"/>
    <w:rsid w:val="005C0364"/>
    <w:rsid w:val="005C3770"/>
    <w:rsid w:val="005C59A1"/>
    <w:rsid w:val="005C606A"/>
    <w:rsid w:val="005C6200"/>
    <w:rsid w:val="005C642E"/>
    <w:rsid w:val="005C79B3"/>
    <w:rsid w:val="005C7AA2"/>
    <w:rsid w:val="005C7CA1"/>
    <w:rsid w:val="005D0127"/>
    <w:rsid w:val="005D08C4"/>
    <w:rsid w:val="005D0B9C"/>
    <w:rsid w:val="005D2C6C"/>
    <w:rsid w:val="005D3860"/>
    <w:rsid w:val="005D3CA3"/>
    <w:rsid w:val="005D46CC"/>
    <w:rsid w:val="005D53C1"/>
    <w:rsid w:val="005D54DB"/>
    <w:rsid w:val="005D655E"/>
    <w:rsid w:val="005D72B4"/>
    <w:rsid w:val="005E3444"/>
    <w:rsid w:val="005E5BE8"/>
    <w:rsid w:val="005F079D"/>
    <w:rsid w:val="005F1631"/>
    <w:rsid w:val="005F1717"/>
    <w:rsid w:val="005F2965"/>
    <w:rsid w:val="005F391B"/>
    <w:rsid w:val="005F45E1"/>
    <w:rsid w:val="005F6D44"/>
    <w:rsid w:val="005F7216"/>
    <w:rsid w:val="00600758"/>
    <w:rsid w:val="006015D4"/>
    <w:rsid w:val="00605015"/>
    <w:rsid w:val="0060566F"/>
    <w:rsid w:val="00607945"/>
    <w:rsid w:val="00607EB2"/>
    <w:rsid w:val="00610F2B"/>
    <w:rsid w:val="00612637"/>
    <w:rsid w:val="00612C8F"/>
    <w:rsid w:val="0061471E"/>
    <w:rsid w:val="006174A6"/>
    <w:rsid w:val="00617809"/>
    <w:rsid w:val="00617DF3"/>
    <w:rsid w:val="006225DE"/>
    <w:rsid w:val="00622867"/>
    <w:rsid w:val="0062409A"/>
    <w:rsid w:val="0062413A"/>
    <w:rsid w:val="006244CE"/>
    <w:rsid w:val="00624FE5"/>
    <w:rsid w:val="0063315A"/>
    <w:rsid w:val="00634126"/>
    <w:rsid w:val="00635B68"/>
    <w:rsid w:val="0063608F"/>
    <w:rsid w:val="006406D2"/>
    <w:rsid w:val="00641275"/>
    <w:rsid w:val="006416AA"/>
    <w:rsid w:val="006427B5"/>
    <w:rsid w:val="00643492"/>
    <w:rsid w:val="00643C1F"/>
    <w:rsid w:val="00647ECF"/>
    <w:rsid w:val="00650286"/>
    <w:rsid w:val="006514AE"/>
    <w:rsid w:val="00651FA6"/>
    <w:rsid w:val="00652002"/>
    <w:rsid w:val="006526A9"/>
    <w:rsid w:val="0065356D"/>
    <w:rsid w:val="00655B45"/>
    <w:rsid w:val="006574EB"/>
    <w:rsid w:val="0066079B"/>
    <w:rsid w:val="006608EB"/>
    <w:rsid w:val="00660B00"/>
    <w:rsid w:val="00660C39"/>
    <w:rsid w:val="006617E3"/>
    <w:rsid w:val="00661E20"/>
    <w:rsid w:val="00662407"/>
    <w:rsid w:val="00664B99"/>
    <w:rsid w:val="006665D7"/>
    <w:rsid w:val="00666BCF"/>
    <w:rsid w:val="00667F81"/>
    <w:rsid w:val="0067047F"/>
    <w:rsid w:val="00670E3A"/>
    <w:rsid w:val="0067276A"/>
    <w:rsid w:val="006728C7"/>
    <w:rsid w:val="00672A0A"/>
    <w:rsid w:val="00672DE1"/>
    <w:rsid w:val="0067454D"/>
    <w:rsid w:val="00674942"/>
    <w:rsid w:val="006755DD"/>
    <w:rsid w:val="006760AA"/>
    <w:rsid w:val="0068051F"/>
    <w:rsid w:val="006808F1"/>
    <w:rsid w:val="00681E0C"/>
    <w:rsid w:val="0068481C"/>
    <w:rsid w:val="00685D45"/>
    <w:rsid w:val="00685D4B"/>
    <w:rsid w:val="00686D06"/>
    <w:rsid w:val="0069027E"/>
    <w:rsid w:val="00691830"/>
    <w:rsid w:val="00692A75"/>
    <w:rsid w:val="0069448D"/>
    <w:rsid w:val="006962EE"/>
    <w:rsid w:val="00697F16"/>
    <w:rsid w:val="006A0323"/>
    <w:rsid w:val="006A1499"/>
    <w:rsid w:val="006A4DA5"/>
    <w:rsid w:val="006A618C"/>
    <w:rsid w:val="006A6A4A"/>
    <w:rsid w:val="006A6CB8"/>
    <w:rsid w:val="006A7114"/>
    <w:rsid w:val="006B0074"/>
    <w:rsid w:val="006B037A"/>
    <w:rsid w:val="006B0FF9"/>
    <w:rsid w:val="006B2B25"/>
    <w:rsid w:val="006B3F19"/>
    <w:rsid w:val="006B4658"/>
    <w:rsid w:val="006B593B"/>
    <w:rsid w:val="006B5D38"/>
    <w:rsid w:val="006C0BF7"/>
    <w:rsid w:val="006C1565"/>
    <w:rsid w:val="006C1E92"/>
    <w:rsid w:val="006C1FA5"/>
    <w:rsid w:val="006C219E"/>
    <w:rsid w:val="006C268D"/>
    <w:rsid w:val="006C3437"/>
    <w:rsid w:val="006C3DBF"/>
    <w:rsid w:val="006C4641"/>
    <w:rsid w:val="006C464D"/>
    <w:rsid w:val="006C6CB4"/>
    <w:rsid w:val="006C75C9"/>
    <w:rsid w:val="006C7CA7"/>
    <w:rsid w:val="006D0E12"/>
    <w:rsid w:val="006D3C29"/>
    <w:rsid w:val="006D461F"/>
    <w:rsid w:val="006D56BE"/>
    <w:rsid w:val="006D63C5"/>
    <w:rsid w:val="006D6FB7"/>
    <w:rsid w:val="006E012E"/>
    <w:rsid w:val="006E0C67"/>
    <w:rsid w:val="006E14EB"/>
    <w:rsid w:val="006E208A"/>
    <w:rsid w:val="006E32DF"/>
    <w:rsid w:val="006E4884"/>
    <w:rsid w:val="006E48FA"/>
    <w:rsid w:val="006E51A9"/>
    <w:rsid w:val="006E5E05"/>
    <w:rsid w:val="006E60A8"/>
    <w:rsid w:val="006E6C29"/>
    <w:rsid w:val="006E6F80"/>
    <w:rsid w:val="006E70F6"/>
    <w:rsid w:val="006E72E3"/>
    <w:rsid w:val="006E72E6"/>
    <w:rsid w:val="006E78A5"/>
    <w:rsid w:val="006E7C52"/>
    <w:rsid w:val="006F0239"/>
    <w:rsid w:val="006F0A31"/>
    <w:rsid w:val="006F19FB"/>
    <w:rsid w:val="006F1E66"/>
    <w:rsid w:val="006F2152"/>
    <w:rsid w:val="006F3655"/>
    <w:rsid w:val="006F3F32"/>
    <w:rsid w:val="006F49C7"/>
    <w:rsid w:val="00701900"/>
    <w:rsid w:val="007027BC"/>
    <w:rsid w:val="0070289B"/>
    <w:rsid w:val="0070366D"/>
    <w:rsid w:val="007050B7"/>
    <w:rsid w:val="00707F44"/>
    <w:rsid w:val="00710586"/>
    <w:rsid w:val="00710ACB"/>
    <w:rsid w:val="0071108C"/>
    <w:rsid w:val="0071429E"/>
    <w:rsid w:val="007145D5"/>
    <w:rsid w:val="00715A92"/>
    <w:rsid w:val="00716044"/>
    <w:rsid w:val="0071707D"/>
    <w:rsid w:val="00721C54"/>
    <w:rsid w:val="007227C3"/>
    <w:rsid w:val="0072517D"/>
    <w:rsid w:val="00727D66"/>
    <w:rsid w:val="00730112"/>
    <w:rsid w:val="007305E4"/>
    <w:rsid w:val="00730E2E"/>
    <w:rsid w:val="00732702"/>
    <w:rsid w:val="00735027"/>
    <w:rsid w:val="007350E0"/>
    <w:rsid w:val="00735E74"/>
    <w:rsid w:val="00736CAE"/>
    <w:rsid w:val="00736CC3"/>
    <w:rsid w:val="00737F1A"/>
    <w:rsid w:val="00741EA4"/>
    <w:rsid w:val="00741F72"/>
    <w:rsid w:val="0074305B"/>
    <w:rsid w:val="0074333D"/>
    <w:rsid w:val="0074530B"/>
    <w:rsid w:val="007464E3"/>
    <w:rsid w:val="0074661D"/>
    <w:rsid w:val="007467EE"/>
    <w:rsid w:val="00747A34"/>
    <w:rsid w:val="00750562"/>
    <w:rsid w:val="0075131C"/>
    <w:rsid w:val="00751A90"/>
    <w:rsid w:val="00752475"/>
    <w:rsid w:val="0075438C"/>
    <w:rsid w:val="007548FF"/>
    <w:rsid w:val="007552F5"/>
    <w:rsid w:val="00755540"/>
    <w:rsid w:val="00757AFF"/>
    <w:rsid w:val="00761B7D"/>
    <w:rsid w:val="007628C0"/>
    <w:rsid w:val="00764C1C"/>
    <w:rsid w:val="0076585F"/>
    <w:rsid w:val="007670D1"/>
    <w:rsid w:val="00770524"/>
    <w:rsid w:val="00770A2C"/>
    <w:rsid w:val="00771028"/>
    <w:rsid w:val="0077114B"/>
    <w:rsid w:val="0077140E"/>
    <w:rsid w:val="00773337"/>
    <w:rsid w:val="007740F9"/>
    <w:rsid w:val="00774E5C"/>
    <w:rsid w:val="00775584"/>
    <w:rsid w:val="007758EB"/>
    <w:rsid w:val="00777169"/>
    <w:rsid w:val="007778F0"/>
    <w:rsid w:val="00777B41"/>
    <w:rsid w:val="00782DFE"/>
    <w:rsid w:val="0078338F"/>
    <w:rsid w:val="007838E7"/>
    <w:rsid w:val="007857E8"/>
    <w:rsid w:val="007874C1"/>
    <w:rsid w:val="007877F1"/>
    <w:rsid w:val="00791249"/>
    <w:rsid w:val="007915A5"/>
    <w:rsid w:val="00792DEF"/>
    <w:rsid w:val="0079329B"/>
    <w:rsid w:val="00795CEC"/>
    <w:rsid w:val="0079787B"/>
    <w:rsid w:val="00797960"/>
    <w:rsid w:val="007A06BD"/>
    <w:rsid w:val="007A0FAD"/>
    <w:rsid w:val="007A16FA"/>
    <w:rsid w:val="007A2C2C"/>
    <w:rsid w:val="007A38F2"/>
    <w:rsid w:val="007A3C5A"/>
    <w:rsid w:val="007A3CAD"/>
    <w:rsid w:val="007A51AA"/>
    <w:rsid w:val="007A5DB1"/>
    <w:rsid w:val="007A69F6"/>
    <w:rsid w:val="007A705B"/>
    <w:rsid w:val="007A7F3E"/>
    <w:rsid w:val="007B17EE"/>
    <w:rsid w:val="007B221C"/>
    <w:rsid w:val="007B3C1B"/>
    <w:rsid w:val="007B5985"/>
    <w:rsid w:val="007B68A6"/>
    <w:rsid w:val="007B74C6"/>
    <w:rsid w:val="007B7586"/>
    <w:rsid w:val="007B7A91"/>
    <w:rsid w:val="007C01FA"/>
    <w:rsid w:val="007C330F"/>
    <w:rsid w:val="007C37DD"/>
    <w:rsid w:val="007C3E4B"/>
    <w:rsid w:val="007C453A"/>
    <w:rsid w:val="007C49AB"/>
    <w:rsid w:val="007C4DD0"/>
    <w:rsid w:val="007C5317"/>
    <w:rsid w:val="007C5980"/>
    <w:rsid w:val="007C5D7C"/>
    <w:rsid w:val="007C6833"/>
    <w:rsid w:val="007C6E04"/>
    <w:rsid w:val="007C70F2"/>
    <w:rsid w:val="007C7C23"/>
    <w:rsid w:val="007C7C33"/>
    <w:rsid w:val="007D15BE"/>
    <w:rsid w:val="007D1AB6"/>
    <w:rsid w:val="007D1F5B"/>
    <w:rsid w:val="007D200E"/>
    <w:rsid w:val="007D2630"/>
    <w:rsid w:val="007D30F9"/>
    <w:rsid w:val="007D4AE6"/>
    <w:rsid w:val="007D564B"/>
    <w:rsid w:val="007D7012"/>
    <w:rsid w:val="007D7126"/>
    <w:rsid w:val="007D741A"/>
    <w:rsid w:val="007D75F9"/>
    <w:rsid w:val="007E18F9"/>
    <w:rsid w:val="007E1D8D"/>
    <w:rsid w:val="007E3376"/>
    <w:rsid w:val="007E37ED"/>
    <w:rsid w:val="007E4CF3"/>
    <w:rsid w:val="007E4F56"/>
    <w:rsid w:val="007E511B"/>
    <w:rsid w:val="007E5AD9"/>
    <w:rsid w:val="007E6DEA"/>
    <w:rsid w:val="007F05F4"/>
    <w:rsid w:val="007F0618"/>
    <w:rsid w:val="007F132D"/>
    <w:rsid w:val="007F28A6"/>
    <w:rsid w:val="007F32AE"/>
    <w:rsid w:val="007F35B6"/>
    <w:rsid w:val="007F6C3E"/>
    <w:rsid w:val="007F701D"/>
    <w:rsid w:val="0080152B"/>
    <w:rsid w:val="00802998"/>
    <w:rsid w:val="008046F6"/>
    <w:rsid w:val="00805AE9"/>
    <w:rsid w:val="00805F49"/>
    <w:rsid w:val="00806226"/>
    <w:rsid w:val="00811714"/>
    <w:rsid w:val="00811B66"/>
    <w:rsid w:val="008136F3"/>
    <w:rsid w:val="00813F4F"/>
    <w:rsid w:val="008141E9"/>
    <w:rsid w:val="0081556A"/>
    <w:rsid w:val="00815BB9"/>
    <w:rsid w:val="00817761"/>
    <w:rsid w:val="00820FE9"/>
    <w:rsid w:val="00821C9E"/>
    <w:rsid w:val="00821DA1"/>
    <w:rsid w:val="008233D5"/>
    <w:rsid w:val="00823827"/>
    <w:rsid w:val="008248BD"/>
    <w:rsid w:val="00825C8B"/>
    <w:rsid w:val="0082708E"/>
    <w:rsid w:val="00830F92"/>
    <w:rsid w:val="008313FC"/>
    <w:rsid w:val="00831A58"/>
    <w:rsid w:val="008321C0"/>
    <w:rsid w:val="0083385B"/>
    <w:rsid w:val="00834553"/>
    <w:rsid w:val="0083511C"/>
    <w:rsid w:val="00835192"/>
    <w:rsid w:val="00835C40"/>
    <w:rsid w:val="00837B19"/>
    <w:rsid w:val="0084225D"/>
    <w:rsid w:val="00843609"/>
    <w:rsid w:val="008438AA"/>
    <w:rsid w:val="00844B58"/>
    <w:rsid w:val="00846520"/>
    <w:rsid w:val="00847108"/>
    <w:rsid w:val="008506F5"/>
    <w:rsid w:val="00851B9C"/>
    <w:rsid w:val="0085222F"/>
    <w:rsid w:val="00852254"/>
    <w:rsid w:val="00853465"/>
    <w:rsid w:val="00853AF5"/>
    <w:rsid w:val="00853EC1"/>
    <w:rsid w:val="008541EE"/>
    <w:rsid w:val="00855477"/>
    <w:rsid w:val="00856416"/>
    <w:rsid w:val="0086015D"/>
    <w:rsid w:val="00860696"/>
    <w:rsid w:val="00862377"/>
    <w:rsid w:val="00863DAB"/>
    <w:rsid w:val="00863FB1"/>
    <w:rsid w:val="008644FF"/>
    <w:rsid w:val="0086641D"/>
    <w:rsid w:val="008707F0"/>
    <w:rsid w:val="00870C2F"/>
    <w:rsid w:val="00871F40"/>
    <w:rsid w:val="008738C1"/>
    <w:rsid w:val="00873F9F"/>
    <w:rsid w:val="008749FF"/>
    <w:rsid w:val="00874ED8"/>
    <w:rsid w:val="00877225"/>
    <w:rsid w:val="00877413"/>
    <w:rsid w:val="00877AA5"/>
    <w:rsid w:val="00880C59"/>
    <w:rsid w:val="00882214"/>
    <w:rsid w:val="0088264D"/>
    <w:rsid w:val="0088296E"/>
    <w:rsid w:val="00883E7E"/>
    <w:rsid w:val="00883EC2"/>
    <w:rsid w:val="008870C8"/>
    <w:rsid w:val="00890FDA"/>
    <w:rsid w:val="00891981"/>
    <w:rsid w:val="008922D6"/>
    <w:rsid w:val="00892D95"/>
    <w:rsid w:val="00893AEB"/>
    <w:rsid w:val="008950FF"/>
    <w:rsid w:val="00895F62"/>
    <w:rsid w:val="0089781A"/>
    <w:rsid w:val="00897A79"/>
    <w:rsid w:val="008A299C"/>
    <w:rsid w:val="008A3BB6"/>
    <w:rsid w:val="008A3FE2"/>
    <w:rsid w:val="008A582F"/>
    <w:rsid w:val="008A5E10"/>
    <w:rsid w:val="008A6397"/>
    <w:rsid w:val="008A6691"/>
    <w:rsid w:val="008A705B"/>
    <w:rsid w:val="008B1223"/>
    <w:rsid w:val="008B1269"/>
    <w:rsid w:val="008B2D84"/>
    <w:rsid w:val="008B4282"/>
    <w:rsid w:val="008B493A"/>
    <w:rsid w:val="008B5150"/>
    <w:rsid w:val="008B663F"/>
    <w:rsid w:val="008B77A1"/>
    <w:rsid w:val="008B787F"/>
    <w:rsid w:val="008C0542"/>
    <w:rsid w:val="008C057D"/>
    <w:rsid w:val="008C28CA"/>
    <w:rsid w:val="008C4B71"/>
    <w:rsid w:val="008C6B4A"/>
    <w:rsid w:val="008D0A68"/>
    <w:rsid w:val="008D1D08"/>
    <w:rsid w:val="008D2993"/>
    <w:rsid w:val="008D3126"/>
    <w:rsid w:val="008D45D8"/>
    <w:rsid w:val="008D4B5A"/>
    <w:rsid w:val="008D5355"/>
    <w:rsid w:val="008D5ACA"/>
    <w:rsid w:val="008D5AF1"/>
    <w:rsid w:val="008D5BEA"/>
    <w:rsid w:val="008D7A0A"/>
    <w:rsid w:val="008E2776"/>
    <w:rsid w:val="008E3120"/>
    <w:rsid w:val="008E3AA8"/>
    <w:rsid w:val="008E498D"/>
    <w:rsid w:val="008F0C57"/>
    <w:rsid w:val="008F0E85"/>
    <w:rsid w:val="008F1452"/>
    <w:rsid w:val="008F18BE"/>
    <w:rsid w:val="008F2041"/>
    <w:rsid w:val="008F2789"/>
    <w:rsid w:val="008F3666"/>
    <w:rsid w:val="008F48E7"/>
    <w:rsid w:val="008F4E4B"/>
    <w:rsid w:val="008F5D1E"/>
    <w:rsid w:val="008F5FB8"/>
    <w:rsid w:val="008F7408"/>
    <w:rsid w:val="008F7E83"/>
    <w:rsid w:val="00901AEF"/>
    <w:rsid w:val="00902835"/>
    <w:rsid w:val="00903AC3"/>
    <w:rsid w:val="00904140"/>
    <w:rsid w:val="009056C4"/>
    <w:rsid w:val="0090593B"/>
    <w:rsid w:val="00906B5A"/>
    <w:rsid w:val="0090772F"/>
    <w:rsid w:val="0091273A"/>
    <w:rsid w:val="00913A09"/>
    <w:rsid w:val="00914E5C"/>
    <w:rsid w:val="00915D93"/>
    <w:rsid w:val="00916819"/>
    <w:rsid w:val="0091701F"/>
    <w:rsid w:val="0092027E"/>
    <w:rsid w:val="00920AD0"/>
    <w:rsid w:val="0092214D"/>
    <w:rsid w:val="009222B8"/>
    <w:rsid w:val="00922BDA"/>
    <w:rsid w:val="0092314B"/>
    <w:rsid w:val="009242D5"/>
    <w:rsid w:val="0092676F"/>
    <w:rsid w:val="00930323"/>
    <w:rsid w:val="00932335"/>
    <w:rsid w:val="00934125"/>
    <w:rsid w:val="009352DE"/>
    <w:rsid w:val="009360F4"/>
    <w:rsid w:val="009368FA"/>
    <w:rsid w:val="009440B4"/>
    <w:rsid w:val="00945EA4"/>
    <w:rsid w:val="00945F03"/>
    <w:rsid w:val="00946846"/>
    <w:rsid w:val="00946BCD"/>
    <w:rsid w:val="00946D66"/>
    <w:rsid w:val="00946F33"/>
    <w:rsid w:val="0095008E"/>
    <w:rsid w:val="009504AF"/>
    <w:rsid w:val="00950E73"/>
    <w:rsid w:val="00952A65"/>
    <w:rsid w:val="00952E0F"/>
    <w:rsid w:val="00953C84"/>
    <w:rsid w:val="00954252"/>
    <w:rsid w:val="00954585"/>
    <w:rsid w:val="0095550D"/>
    <w:rsid w:val="00956C42"/>
    <w:rsid w:val="00957041"/>
    <w:rsid w:val="00957947"/>
    <w:rsid w:val="009606AC"/>
    <w:rsid w:val="00960EE7"/>
    <w:rsid w:val="00966B4C"/>
    <w:rsid w:val="00966BC7"/>
    <w:rsid w:val="00966C83"/>
    <w:rsid w:val="009701A4"/>
    <w:rsid w:val="00971DA1"/>
    <w:rsid w:val="00975143"/>
    <w:rsid w:val="0097565B"/>
    <w:rsid w:val="009761FD"/>
    <w:rsid w:val="00976ECC"/>
    <w:rsid w:val="0098015A"/>
    <w:rsid w:val="00980D03"/>
    <w:rsid w:val="00983227"/>
    <w:rsid w:val="0098397B"/>
    <w:rsid w:val="009844B5"/>
    <w:rsid w:val="00984A16"/>
    <w:rsid w:val="00984F75"/>
    <w:rsid w:val="009858EF"/>
    <w:rsid w:val="00985DFF"/>
    <w:rsid w:val="00986E5D"/>
    <w:rsid w:val="009874BE"/>
    <w:rsid w:val="00987996"/>
    <w:rsid w:val="00990B3E"/>
    <w:rsid w:val="00992792"/>
    <w:rsid w:val="009939B4"/>
    <w:rsid w:val="00993C7B"/>
    <w:rsid w:val="00994305"/>
    <w:rsid w:val="009955FB"/>
    <w:rsid w:val="0099646D"/>
    <w:rsid w:val="00996DDE"/>
    <w:rsid w:val="00997217"/>
    <w:rsid w:val="00997319"/>
    <w:rsid w:val="009A04B7"/>
    <w:rsid w:val="009A0DB1"/>
    <w:rsid w:val="009A0EB1"/>
    <w:rsid w:val="009A190E"/>
    <w:rsid w:val="009A1BC5"/>
    <w:rsid w:val="009A2CFA"/>
    <w:rsid w:val="009A35C2"/>
    <w:rsid w:val="009A6D6C"/>
    <w:rsid w:val="009B1A33"/>
    <w:rsid w:val="009B1DF9"/>
    <w:rsid w:val="009B2A46"/>
    <w:rsid w:val="009B2D53"/>
    <w:rsid w:val="009B31AB"/>
    <w:rsid w:val="009B349F"/>
    <w:rsid w:val="009B4AE0"/>
    <w:rsid w:val="009B5C82"/>
    <w:rsid w:val="009C07F9"/>
    <w:rsid w:val="009C1357"/>
    <w:rsid w:val="009C1D81"/>
    <w:rsid w:val="009C225D"/>
    <w:rsid w:val="009C2E91"/>
    <w:rsid w:val="009C3C57"/>
    <w:rsid w:val="009C4742"/>
    <w:rsid w:val="009C57A8"/>
    <w:rsid w:val="009C6258"/>
    <w:rsid w:val="009C713D"/>
    <w:rsid w:val="009D3E73"/>
    <w:rsid w:val="009D6935"/>
    <w:rsid w:val="009E16AF"/>
    <w:rsid w:val="009E3B71"/>
    <w:rsid w:val="009E3DCB"/>
    <w:rsid w:val="009E460C"/>
    <w:rsid w:val="009F0AFC"/>
    <w:rsid w:val="009F0B3B"/>
    <w:rsid w:val="009F11D3"/>
    <w:rsid w:val="009F31B2"/>
    <w:rsid w:val="009F483C"/>
    <w:rsid w:val="009F4D15"/>
    <w:rsid w:val="009F51D6"/>
    <w:rsid w:val="009F5328"/>
    <w:rsid w:val="009F6952"/>
    <w:rsid w:val="009F7501"/>
    <w:rsid w:val="00A022F3"/>
    <w:rsid w:val="00A0283D"/>
    <w:rsid w:val="00A041A8"/>
    <w:rsid w:val="00A04255"/>
    <w:rsid w:val="00A04B89"/>
    <w:rsid w:val="00A059D0"/>
    <w:rsid w:val="00A05FAB"/>
    <w:rsid w:val="00A066F3"/>
    <w:rsid w:val="00A06DED"/>
    <w:rsid w:val="00A07584"/>
    <w:rsid w:val="00A07921"/>
    <w:rsid w:val="00A113DC"/>
    <w:rsid w:val="00A11C42"/>
    <w:rsid w:val="00A1449E"/>
    <w:rsid w:val="00A153F2"/>
    <w:rsid w:val="00A1540B"/>
    <w:rsid w:val="00A15F27"/>
    <w:rsid w:val="00A20427"/>
    <w:rsid w:val="00A20A0C"/>
    <w:rsid w:val="00A213AE"/>
    <w:rsid w:val="00A21E52"/>
    <w:rsid w:val="00A21EE3"/>
    <w:rsid w:val="00A230E9"/>
    <w:rsid w:val="00A2329B"/>
    <w:rsid w:val="00A24CEB"/>
    <w:rsid w:val="00A24CF2"/>
    <w:rsid w:val="00A25BD5"/>
    <w:rsid w:val="00A25C25"/>
    <w:rsid w:val="00A267FD"/>
    <w:rsid w:val="00A31B07"/>
    <w:rsid w:val="00A333BD"/>
    <w:rsid w:val="00A33698"/>
    <w:rsid w:val="00A338BC"/>
    <w:rsid w:val="00A33F5E"/>
    <w:rsid w:val="00A34B68"/>
    <w:rsid w:val="00A3531F"/>
    <w:rsid w:val="00A36551"/>
    <w:rsid w:val="00A36764"/>
    <w:rsid w:val="00A36AEC"/>
    <w:rsid w:val="00A36B87"/>
    <w:rsid w:val="00A40A20"/>
    <w:rsid w:val="00A41DA4"/>
    <w:rsid w:val="00A42267"/>
    <w:rsid w:val="00A423BF"/>
    <w:rsid w:val="00A44382"/>
    <w:rsid w:val="00A443D1"/>
    <w:rsid w:val="00A45910"/>
    <w:rsid w:val="00A46AEA"/>
    <w:rsid w:val="00A46FC6"/>
    <w:rsid w:val="00A479F1"/>
    <w:rsid w:val="00A5188A"/>
    <w:rsid w:val="00A51896"/>
    <w:rsid w:val="00A52827"/>
    <w:rsid w:val="00A531A0"/>
    <w:rsid w:val="00A531E8"/>
    <w:rsid w:val="00A53C64"/>
    <w:rsid w:val="00A53E7B"/>
    <w:rsid w:val="00A54EA3"/>
    <w:rsid w:val="00A565E8"/>
    <w:rsid w:val="00A57541"/>
    <w:rsid w:val="00A5772A"/>
    <w:rsid w:val="00A57CEC"/>
    <w:rsid w:val="00A6179A"/>
    <w:rsid w:val="00A61869"/>
    <w:rsid w:val="00A645EB"/>
    <w:rsid w:val="00A64CFC"/>
    <w:rsid w:val="00A65067"/>
    <w:rsid w:val="00A65142"/>
    <w:rsid w:val="00A65591"/>
    <w:rsid w:val="00A65A4B"/>
    <w:rsid w:val="00A667A9"/>
    <w:rsid w:val="00A66CAC"/>
    <w:rsid w:val="00A66DA7"/>
    <w:rsid w:val="00A66EFA"/>
    <w:rsid w:val="00A709B4"/>
    <w:rsid w:val="00A70BB8"/>
    <w:rsid w:val="00A714E1"/>
    <w:rsid w:val="00A71FD4"/>
    <w:rsid w:val="00A7330B"/>
    <w:rsid w:val="00A7482D"/>
    <w:rsid w:val="00A74953"/>
    <w:rsid w:val="00A775D5"/>
    <w:rsid w:val="00A77DC9"/>
    <w:rsid w:val="00A77E0C"/>
    <w:rsid w:val="00A85AD8"/>
    <w:rsid w:val="00A86B09"/>
    <w:rsid w:val="00A87EDD"/>
    <w:rsid w:val="00A900D5"/>
    <w:rsid w:val="00A90716"/>
    <w:rsid w:val="00A91803"/>
    <w:rsid w:val="00A91883"/>
    <w:rsid w:val="00A92B71"/>
    <w:rsid w:val="00A9311C"/>
    <w:rsid w:val="00A93C0C"/>
    <w:rsid w:val="00A93CEC"/>
    <w:rsid w:val="00A95463"/>
    <w:rsid w:val="00A97232"/>
    <w:rsid w:val="00A97A97"/>
    <w:rsid w:val="00AA1564"/>
    <w:rsid w:val="00AA19EB"/>
    <w:rsid w:val="00AA1EEA"/>
    <w:rsid w:val="00AA2338"/>
    <w:rsid w:val="00AA70FB"/>
    <w:rsid w:val="00AA74D4"/>
    <w:rsid w:val="00AA77ED"/>
    <w:rsid w:val="00AB0031"/>
    <w:rsid w:val="00AB1AED"/>
    <w:rsid w:val="00AB1E77"/>
    <w:rsid w:val="00AB210F"/>
    <w:rsid w:val="00AB2AFB"/>
    <w:rsid w:val="00AB4310"/>
    <w:rsid w:val="00AB52AC"/>
    <w:rsid w:val="00AB56D5"/>
    <w:rsid w:val="00AB5D14"/>
    <w:rsid w:val="00AB64CB"/>
    <w:rsid w:val="00AB7C6D"/>
    <w:rsid w:val="00AC02C7"/>
    <w:rsid w:val="00AC08AC"/>
    <w:rsid w:val="00AC0B91"/>
    <w:rsid w:val="00AC14A2"/>
    <w:rsid w:val="00AC1E06"/>
    <w:rsid w:val="00AC212E"/>
    <w:rsid w:val="00AC4B47"/>
    <w:rsid w:val="00AC4D09"/>
    <w:rsid w:val="00AC5362"/>
    <w:rsid w:val="00AD2358"/>
    <w:rsid w:val="00AD274D"/>
    <w:rsid w:val="00AD27B6"/>
    <w:rsid w:val="00AD2995"/>
    <w:rsid w:val="00AD3CCF"/>
    <w:rsid w:val="00AD4795"/>
    <w:rsid w:val="00AD5715"/>
    <w:rsid w:val="00AD5DEC"/>
    <w:rsid w:val="00AD7AC9"/>
    <w:rsid w:val="00AE3BB3"/>
    <w:rsid w:val="00AE3D8B"/>
    <w:rsid w:val="00AE653B"/>
    <w:rsid w:val="00AE719F"/>
    <w:rsid w:val="00AE79C8"/>
    <w:rsid w:val="00AF025C"/>
    <w:rsid w:val="00AF1855"/>
    <w:rsid w:val="00AF674F"/>
    <w:rsid w:val="00AF71E4"/>
    <w:rsid w:val="00AF728F"/>
    <w:rsid w:val="00AF7C89"/>
    <w:rsid w:val="00AF7FCA"/>
    <w:rsid w:val="00B00B2F"/>
    <w:rsid w:val="00B022E6"/>
    <w:rsid w:val="00B02E6F"/>
    <w:rsid w:val="00B04340"/>
    <w:rsid w:val="00B04C00"/>
    <w:rsid w:val="00B053D7"/>
    <w:rsid w:val="00B05990"/>
    <w:rsid w:val="00B05B47"/>
    <w:rsid w:val="00B118B8"/>
    <w:rsid w:val="00B127C3"/>
    <w:rsid w:val="00B12A6E"/>
    <w:rsid w:val="00B13A6B"/>
    <w:rsid w:val="00B153DE"/>
    <w:rsid w:val="00B17FAF"/>
    <w:rsid w:val="00B203BF"/>
    <w:rsid w:val="00B21A96"/>
    <w:rsid w:val="00B22F8D"/>
    <w:rsid w:val="00B23020"/>
    <w:rsid w:val="00B23A43"/>
    <w:rsid w:val="00B23FAD"/>
    <w:rsid w:val="00B2471B"/>
    <w:rsid w:val="00B24EF5"/>
    <w:rsid w:val="00B25603"/>
    <w:rsid w:val="00B25849"/>
    <w:rsid w:val="00B25D98"/>
    <w:rsid w:val="00B26156"/>
    <w:rsid w:val="00B2633F"/>
    <w:rsid w:val="00B275AB"/>
    <w:rsid w:val="00B27F73"/>
    <w:rsid w:val="00B30096"/>
    <w:rsid w:val="00B30663"/>
    <w:rsid w:val="00B30E26"/>
    <w:rsid w:val="00B311A5"/>
    <w:rsid w:val="00B31550"/>
    <w:rsid w:val="00B32084"/>
    <w:rsid w:val="00B3223F"/>
    <w:rsid w:val="00B33CAB"/>
    <w:rsid w:val="00B342CD"/>
    <w:rsid w:val="00B34315"/>
    <w:rsid w:val="00B3463E"/>
    <w:rsid w:val="00B34800"/>
    <w:rsid w:val="00B370F6"/>
    <w:rsid w:val="00B37385"/>
    <w:rsid w:val="00B378D6"/>
    <w:rsid w:val="00B37BA4"/>
    <w:rsid w:val="00B41690"/>
    <w:rsid w:val="00B4177D"/>
    <w:rsid w:val="00B44B5E"/>
    <w:rsid w:val="00B45A05"/>
    <w:rsid w:val="00B5036C"/>
    <w:rsid w:val="00B50B8A"/>
    <w:rsid w:val="00B511B9"/>
    <w:rsid w:val="00B51F3B"/>
    <w:rsid w:val="00B5200E"/>
    <w:rsid w:val="00B52922"/>
    <w:rsid w:val="00B54055"/>
    <w:rsid w:val="00B540EB"/>
    <w:rsid w:val="00B55293"/>
    <w:rsid w:val="00B55D84"/>
    <w:rsid w:val="00B5620F"/>
    <w:rsid w:val="00B56828"/>
    <w:rsid w:val="00B56F0D"/>
    <w:rsid w:val="00B60015"/>
    <w:rsid w:val="00B601D2"/>
    <w:rsid w:val="00B60A7C"/>
    <w:rsid w:val="00B60D73"/>
    <w:rsid w:val="00B60E1D"/>
    <w:rsid w:val="00B614BD"/>
    <w:rsid w:val="00B6269B"/>
    <w:rsid w:val="00B63158"/>
    <w:rsid w:val="00B64504"/>
    <w:rsid w:val="00B649AE"/>
    <w:rsid w:val="00B662C2"/>
    <w:rsid w:val="00B6649D"/>
    <w:rsid w:val="00B703B3"/>
    <w:rsid w:val="00B704A2"/>
    <w:rsid w:val="00B70607"/>
    <w:rsid w:val="00B70C4A"/>
    <w:rsid w:val="00B71788"/>
    <w:rsid w:val="00B718E1"/>
    <w:rsid w:val="00B72B00"/>
    <w:rsid w:val="00B73167"/>
    <w:rsid w:val="00B74032"/>
    <w:rsid w:val="00B76B9E"/>
    <w:rsid w:val="00B773DA"/>
    <w:rsid w:val="00B773E5"/>
    <w:rsid w:val="00B80129"/>
    <w:rsid w:val="00B8185A"/>
    <w:rsid w:val="00B829E4"/>
    <w:rsid w:val="00B83C54"/>
    <w:rsid w:val="00B8527D"/>
    <w:rsid w:val="00B85681"/>
    <w:rsid w:val="00B8608A"/>
    <w:rsid w:val="00B86698"/>
    <w:rsid w:val="00B87290"/>
    <w:rsid w:val="00B90DA8"/>
    <w:rsid w:val="00B9173C"/>
    <w:rsid w:val="00B92E33"/>
    <w:rsid w:val="00B95198"/>
    <w:rsid w:val="00B95635"/>
    <w:rsid w:val="00B95C8B"/>
    <w:rsid w:val="00B963B1"/>
    <w:rsid w:val="00B976F4"/>
    <w:rsid w:val="00BA073F"/>
    <w:rsid w:val="00BA0C81"/>
    <w:rsid w:val="00BA208E"/>
    <w:rsid w:val="00BA20D6"/>
    <w:rsid w:val="00BA3F48"/>
    <w:rsid w:val="00BA5837"/>
    <w:rsid w:val="00BB056D"/>
    <w:rsid w:val="00BB1D58"/>
    <w:rsid w:val="00BB2E3C"/>
    <w:rsid w:val="00BB3164"/>
    <w:rsid w:val="00BB4112"/>
    <w:rsid w:val="00BB45E1"/>
    <w:rsid w:val="00BB4FE7"/>
    <w:rsid w:val="00BB5017"/>
    <w:rsid w:val="00BB55C0"/>
    <w:rsid w:val="00BB648F"/>
    <w:rsid w:val="00BB6589"/>
    <w:rsid w:val="00BB671E"/>
    <w:rsid w:val="00BC0976"/>
    <w:rsid w:val="00BC2B89"/>
    <w:rsid w:val="00BC2C0B"/>
    <w:rsid w:val="00BC5F9A"/>
    <w:rsid w:val="00BC698F"/>
    <w:rsid w:val="00BC70FD"/>
    <w:rsid w:val="00BC7F11"/>
    <w:rsid w:val="00BD0977"/>
    <w:rsid w:val="00BD26F7"/>
    <w:rsid w:val="00BD6BA2"/>
    <w:rsid w:val="00BE23A4"/>
    <w:rsid w:val="00BE3B3D"/>
    <w:rsid w:val="00BE43FD"/>
    <w:rsid w:val="00BE4EB9"/>
    <w:rsid w:val="00BE5C30"/>
    <w:rsid w:val="00BE6DC9"/>
    <w:rsid w:val="00BE7CDD"/>
    <w:rsid w:val="00BF05BE"/>
    <w:rsid w:val="00BF0B9E"/>
    <w:rsid w:val="00BF11E9"/>
    <w:rsid w:val="00BF29BC"/>
    <w:rsid w:val="00BF327F"/>
    <w:rsid w:val="00BF32CC"/>
    <w:rsid w:val="00BF34AD"/>
    <w:rsid w:val="00BF44AD"/>
    <w:rsid w:val="00BF4DD1"/>
    <w:rsid w:val="00BF7AD1"/>
    <w:rsid w:val="00C01F32"/>
    <w:rsid w:val="00C03CFC"/>
    <w:rsid w:val="00C042C1"/>
    <w:rsid w:val="00C04BA9"/>
    <w:rsid w:val="00C055A1"/>
    <w:rsid w:val="00C07413"/>
    <w:rsid w:val="00C10881"/>
    <w:rsid w:val="00C1218D"/>
    <w:rsid w:val="00C1248B"/>
    <w:rsid w:val="00C1261D"/>
    <w:rsid w:val="00C12633"/>
    <w:rsid w:val="00C12DAE"/>
    <w:rsid w:val="00C1494D"/>
    <w:rsid w:val="00C14B9A"/>
    <w:rsid w:val="00C164A5"/>
    <w:rsid w:val="00C16D02"/>
    <w:rsid w:val="00C16DFC"/>
    <w:rsid w:val="00C16F20"/>
    <w:rsid w:val="00C17087"/>
    <w:rsid w:val="00C20042"/>
    <w:rsid w:val="00C2038D"/>
    <w:rsid w:val="00C2044A"/>
    <w:rsid w:val="00C212E8"/>
    <w:rsid w:val="00C21C9D"/>
    <w:rsid w:val="00C21F55"/>
    <w:rsid w:val="00C22901"/>
    <w:rsid w:val="00C23201"/>
    <w:rsid w:val="00C23B7D"/>
    <w:rsid w:val="00C2562A"/>
    <w:rsid w:val="00C264BD"/>
    <w:rsid w:val="00C30C00"/>
    <w:rsid w:val="00C312C4"/>
    <w:rsid w:val="00C3145C"/>
    <w:rsid w:val="00C32719"/>
    <w:rsid w:val="00C32A6F"/>
    <w:rsid w:val="00C33A29"/>
    <w:rsid w:val="00C3564E"/>
    <w:rsid w:val="00C3616E"/>
    <w:rsid w:val="00C3743B"/>
    <w:rsid w:val="00C41C0D"/>
    <w:rsid w:val="00C4262B"/>
    <w:rsid w:val="00C42998"/>
    <w:rsid w:val="00C4363D"/>
    <w:rsid w:val="00C45203"/>
    <w:rsid w:val="00C45204"/>
    <w:rsid w:val="00C46DF3"/>
    <w:rsid w:val="00C47139"/>
    <w:rsid w:val="00C471E1"/>
    <w:rsid w:val="00C47A86"/>
    <w:rsid w:val="00C50122"/>
    <w:rsid w:val="00C51B8E"/>
    <w:rsid w:val="00C53C09"/>
    <w:rsid w:val="00C54171"/>
    <w:rsid w:val="00C549FF"/>
    <w:rsid w:val="00C574C9"/>
    <w:rsid w:val="00C575B3"/>
    <w:rsid w:val="00C57EE5"/>
    <w:rsid w:val="00C60E76"/>
    <w:rsid w:val="00C620D5"/>
    <w:rsid w:val="00C64F31"/>
    <w:rsid w:val="00C6597B"/>
    <w:rsid w:val="00C7046D"/>
    <w:rsid w:val="00C71B18"/>
    <w:rsid w:val="00C71FC2"/>
    <w:rsid w:val="00C72935"/>
    <w:rsid w:val="00C74450"/>
    <w:rsid w:val="00C74EF0"/>
    <w:rsid w:val="00C750C8"/>
    <w:rsid w:val="00C75397"/>
    <w:rsid w:val="00C75E9A"/>
    <w:rsid w:val="00C76694"/>
    <w:rsid w:val="00C7685B"/>
    <w:rsid w:val="00C80A67"/>
    <w:rsid w:val="00C81B67"/>
    <w:rsid w:val="00C81C0D"/>
    <w:rsid w:val="00C82EF4"/>
    <w:rsid w:val="00C84F07"/>
    <w:rsid w:val="00C8593B"/>
    <w:rsid w:val="00C877D6"/>
    <w:rsid w:val="00C90BAD"/>
    <w:rsid w:val="00C90DBD"/>
    <w:rsid w:val="00C916F4"/>
    <w:rsid w:val="00C91BB1"/>
    <w:rsid w:val="00C93299"/>
    <w:rsid w:val="00C9392E"/>
    <w:rsid w:val="00C93F45"/>
    <w:rsid w:val="00C94302"/>
    <w:rsid w:val="00C9445A"/>
    <w:rsid w:val="00C946FC"/>
    <w:rsid w:val="00C9488A"/>
    <w:rsid w:val="00C954DF"/>
    <w:rsid w:val="00C9566E"/>
    <w:rsid w:val="00CA0730"/>
    <w:rsid w:val="00CA12C2"/>
    <w:rsid w:val="00CA152D"/>
    <w:rsid w:val="00CA1E7C"/>
    <w:rsid w:val="00CA47D5"/>
    <w:rsid w:val="00CA58A8"/>
    <w:rsid w:val="00CA5A98"/>
    <w:rsid w:val="00CA7274"/>
    <w:rsid w:val="00CB134C"/>
    <w:rsid w:val="00CB169F"/>
    <w:rsid w:val="00CB1932"/>
    <w:rsid w:val="00CB2332"/>
    <w:rsid w:val="00CB357E"/>
    <w:rsid w:val="00CB3BD0"/>
    <w:rsid w:val="00CB3C44"/>
    <w:rsid w:val="00CB4266"/>
    <w:rsid w:val="00CB45E0"/>
    <w:rsid w:val="00CB4671"/>
    <w:rsid w:val="00CB4704"/>
    <w:rsid w:val="00CB5EFB"/>
    <w:rsid w:val="00CB6BE7"/>
    <w:rsid w:val="00CC0B38"/>
    <w:rsid w:val="00CC116F"/>
    <w:rsid w:val="00CC13EA"/>
    <w:rsid w:val="00CC2200"/>
    <w:rsid w:val="00CC3251"/>
    <w:rsid w:val="00CC5351"/>
    <w:rsid w:val="00CC6269"/>
    <w:rsid w:val="00CC6CDA"/>
    <w:rsid w:val="00CC6DE1"/>
    <w:rsid w:val="00CC6E9A"/>
    <w:rsid w:val="00CC73B9"/>
    <w:rsid w:val="00CD0645"/>
    <w:rsid w:val="00CD07C0"/>
    <w:rsid w:val="00CD0C29"/>
    <w:rsid w:val="00CD2122"/>
    <w:rsid w:val="00CD23C7"/>
    <w:rsid w:val="00CD29CC"/>
    <w:rsid w:val="00CD364A"/>
    <w:rsid w:val="00CD4D50"/>
    <w:rsid w:val="00CD51E0"/>
    <w:rsid w:val="00CD6C2B"/>
    <w:rsid w:val="00CD6D3B"/>
    <w:rsid w:val="00CD701F"/>
    <w:rsid w:val="00CD7488"/>
    <w:rsid w:val="00CD7E2E"/>
    <w:rsid w:val="00CD7E8E"/>
    <w:rsid w:val="00CE07F2"/>
    <w:rsid w:val="00CE09FF"/>
    <w:rsid w:val="00CE3CFB"/>
    <w:rsid w:val="00CE3F35"/>
    <w:rsid w:val="00CE4B9E"/>
    <w:rsid w:val="00CE4C41"/>
    <w:rsid w:val="00CE5095"/>
    <w:rsid w:val="00CE6C5B"/>
    <w:rsid w:val="00CE706C"/>
    <w:rsid w:val="00CE77C7"/>
    <w:rsid w:val="00CF00A1"/>
    <w:rsid w:val="00CF041C"/>
    <w:rsid w:val="00CF0E1A"/>
    <w:rsid w:val="00CF34C7"/>
    <w:rsid w:val="00CF4B2D"/>
    <w:rsid w:val="00CF5255"/>
    <w:rsid w:val="00CF59F3"/>
    <w:rsid w:val="00CF6220"/>
    <w:rsid w:val="00D0062F"/>
    <w:rsid w:val="00D00EFE"/>
    <w:rsid w:val="00D01E18"/>
    <w:rsid w:val="00D04332"/>
    <w:rsid w:val="00D047D2"/>
    <w:rsid w:val="00D057AD"/>
    <w:rsid w:val="00D05C44"/>
    <w:rsid w:val="00D05D17"/>
    <w:rsid w:val="00D05DB8"/>
    <w:rsid w:val="00D0692C"/>
    <w:rsid w:val="00D06EA3"/>
    <w:rsid w:val="00D10515"/>
    <w:rsid w:val="00D12821"/>
    <w:rsid w:val="00D12B5C"/>
    <w:rsid w:val="00D14CB8"/>
    <w:rsid w:val="00D14DF5"/>
    <w:rsid w:val="00D15FF0"/>
    <w:rsid w:val="00D16C93"/>
    <w:rsid w:val="00D21AAE"/>
    <w:rsid w:val="00D21F08"/>
    <w:rsid w:val="00D22126"/>
    <w:rsid w:val="00D22358"/>
    <w:rsid w:val="00D22C03"/>
    <w:rsid w:val="00D237B3"/>
    <w:rsid w:val="00D24005"/>
    <w:rsid w:val="00D25198"/>
    <w:rsid w:val="00D300F8"/>
    <w:rsid w:val="00D30755"/>
    <w:rsid w:val="00D3091E"/>
    <w:rsid w:val="00D30B26"/>
    <w:rsid w:val="00D30EE6"/>
    <w:rsid w:val="00D31FAA"/>
    <w:rsid w:val="00D331F7"/>
    <w:rsid w:val="00D33B2A"/>
    <w:rsid w:val="00D344E0"/>
    <w:rsid w:val="00D34EC5"/>
    <w:rsid w:val="00D366C1"/>
    <w:rsid w:val="00D407F9"/>
    <w:rsid w:val="00D40A79"/>
    <w:rsid w:val="00D41287"/>
    <w:rsid w:val="00D4209F"/>
    <w:rsid w:val="00D427E2"/>
    <w:rsid w:val="00D42929"/>
    <w:rsid w:val="00D433D4"/>
    <w:rsid w:val="00D44D84"/>
    <w:rsid w:val="00D4555F"/>
    <w:rsid w:val="00D45CBB"/>
    <w:rsid w:val="00D544E7"/>
    <w:rsid w:val="00D54917"/>
    <w:rsid w:val="00D56515"/>
    <w:rsid w:val="00D6199C"/>
    <w:rsid w:val="00D620C0"/>
    <w:rsid w:val="00D6269C"/>
    <w:rsid w:val="00D62A62"/>
    <w:rsid w:val="00D64E31"/>
    <w:rsid w:val="00D6513E"/>
    <w:rsid w:val="00D67309"/>
    <w:rsid w:val="00D67E6A"/>
    <w:rsid w:val="00D71028"/>
    <w:rsid w:val="00D716E6"/>
    <w:rsid w:val="00D71B5D"/>
    <w:rsid w:val="00D71ED6"/>
    <w:rsid w:val="00D722AB"/>
    <w:rsid w:val="00D72AC6"/>
    <w:rsid w:val="00D7408C"/>
    <w:rsid w:val="00D74100"/>
    <w:rsid w:val="00D75F8F"/>
    <w:rsid w:val="00D773DF"/>
    <w:rsid w:val="00D81233"/>
    <w:rsid w:val="00D84553"/>
    <w:rsid w:val="00D86858"/>
    <w:rsid w:val="00D8754F"/>
    <w:rsid w:val="00D87B48"/>
    <w:rsid w:val="00D9175F"/>
    <w:rsid w:val="00D93364"/>
    <w:rsid w:val="00D9473F"/>
    <w:rsid w:val="00D96D9A"/>
    <w:rsid w:val="00DA047C"/>
    <w:rsid w:val="00DA0894"/>
    <w:rsid w:val="00DA0EC6"/>
    <w:rsid w:val="00DA0F5B"/>
    <w:rsid w:val="00DA1180"/>
    <w:rsid w:val="00DA30AB"/>
    <w:rsid w:val="00DA3DB5"/>
    <w:rsid w:val="00DA472A"/>
    <w:rsid w:val="00DA53BA"/>
    <w:rsid w:val="00DA559B"/>
    <w:rsid w:val="00DA60C0"/>
    <w:rsid w:val="00DA643D"/>
    <w:rsid w:val="00DA773C"/>
    <w:rsid w:val="00DB0171"/>
    <w:rsid w:val="00DB0583"/>
    <w:rsid w:val="00DB0625"/>
    <w:rsid w:val="00DB074A"/>
    <w:rsid w:val="00DB0981"/>
    <w:rsid w:val="00DB187F"/>
    <w:rsid w:val="00DB2B61"/>
    <w:rsid w:val="00DB3530"/>
    <w:rsid w:val="00DB41FB"/>
    <w:rsid w:val="00DB45EB"/>
    <w:rsid w:val="00DB5D06"/>
    <w:rsid w:val="00DB7ABF"/>
    <w:rsid w:val="00DC03C5"/>
    <w:rsid w:val="00DC080E"/>
    <w:rsid w:val="00DC0FBC"/>
    <w:rsid w:val="00DC18BD"/>
    <w:rsid w:val="00DC1E67"/>
    <w:rsid w:val="00DC532B"/>
    <w:rsid w:val="00DC58D3"/>
    <w:rsid w:val="00DC5EE4"/>
    <w:rsid w:val="00DC654D"/>
    <w:rsid w:val="00DC71FA"/>
    <w:rsid w:val="00DD0470"/>
    <w:rsid w:val="00DD1A96"/>
    <w:rsid w:val="00DD3B75"/>
    <w:rsid w:val="00DD4FD8"/>
    <w:rsid w:val="00DD63EA"/>
    <w:rsid w:val="00DD7366"/>
    <w:rsid w:val="00DE1E74"/>
    <w:rsid w:val="00DE21D1"/>
    <w:rsid w:val="00DE2DB5"/>
    <w:rsid w:val="00DE3187"/>
    <w:rsid w:val="00DE3F5C"/>
    <w:rsid w:val="00DE4677"/>
    <w:rsid w:val="00DE4B0E"/>
    <w:rsid w:val="00DF0761"/>
    <w:rsid w:val="00DF2A9A"/>
    <w:rsid w:val="00DF3432"/>
    <w:rsid w:val="00DF381E"/>
    <w:rsid w:val="00DF3EF7"/>
    <w:rsid w:val="00DF5803"/>
    <w:rsid w:val="00DF62D7"/>
    <w:rsid w:val="00DF68B6"/>
    <w:rsid w:val="00DF695A"/>
    <w:rsid w:val="00DF7285"/>
    <w:rsid w:val="00E00987"/>
    <w:rsid w:val="00E009F4"/>
    <w:rsid w:val="00E00D67"/>
    <w:rsid w:val="00E01749"/>
    <w:rsid w:val="00E02587"/>
    <w:rsid w:val="00E0258C"/>
    <w:rsid w:val="00E02EF2"/>
    <w:rsid w:val="00E03B89"/>
    <w:rsid w:val="00E103D3"/>
    <w:rsid w:val="00E112A6"/>
    <w:rsid w:val="00E11492"/>
    <w:rsid w:val="00E120FD"/>
    <w:rsid w:val="00E1294A"/>
    <w:rsid w:val="00E1335D"/>
    <w:rsid w:val="00E133E8"/>
    <w:rsid w:val="00E13626"/>
    <w:rsid w:val="00E13821"/>
    <w:rsid w:val="00E14976"/>
    <w:rsid w:val="00E14EC4"/>
    <w:rsid w:val="00E16745"/>
    <w:rsid w:val="00E16AC6"/>
    <w:rsid w:val="00E21AD7"/>
    <w:rsid w:val="00E228E1"/>
    <w:rsid w:val="00E23849"/>
    <w:rsid w:val="00E23B6C"/>
    <w:rsid w:val="00E253BA"/>
    <w:rsid w:val="00E2786A"/>
    <w:rsid w:val="00E27A43"/>
    <w:rsid w:val="00E27E6A"/>
    <w:rsid w:val="00E31844"/>
    <w:rsid w:val="00E31B25"/>
    <w:rsid w:val="00E3322B"/>
    <w:rsid w:val="00E3369D"/>
    <w:rsid w:val="00E368EF"/>
    <w:rsid w:val="00E36E9A"/>
    <w:rsid w:val="00E401BF"/>
    <w:rsid w:val="00E402AC"/>
    <w:rsid w:val="00E42907"/>
    <w:rsid w:val="00E437A4"/>
    <w:rsid w:val="00E440D9"/>
    <w:rsid w:val="00E45BF4"/>
    <w:rsid w:val="00E4773F"/>
    <w:rsid w:val="00E479E1"/>
    <w:rsid w:val="00E513AA"/>
    <w:rsid w:val="00E518C9"/>
    <w:rsid w:val="00E51A77"/>
    <w:rsid w:val="00E521B4"/>
    <w:rsid w:val="00E52516"/>
    <w:rsid w:val="00E52F12"/>
    <w:rsid w:val="00E52F44"/>
    <w:rsid w:val="00E53CD7"/>
    <w:rsid w:val="00E54753"/>
    <w:rsid w:val="00E56B7A"/>
    <w:rsid w:val="00E5712F"/>
    <w:rsid w:val="00E57FE2"/>
    <w:rsid w:val="00E60850"/>
    <w:rsid w:val="00E608F0"/>
    <w:rsid w:val="00E60A30"/>
    <w:rsid w:val="00E60B60"/>
    <w:rsid w:val="00E60CB2"/>
    <w:rsid w:val="00E60D5F"/>
    <w:rsid w:val="00E613C1"/>
    <w:rsid w:val="00E61FC0"/>
    <w:rsid w:val="00E627CF"/>
    <w:rsid w:val="00E62DA4"/>
    <w:rsid w:val="00E638EB"/>
    <w:rsid w:val="00E64915"/>
    <w:rsid w:val="00E652C2"/>
    <w:rsid w:val="00E65FED"/>
    <w:rsid w:val="00E668E6"/>
    <w:rsid w:val="00E673CB"/>
    <w:rsid w:val="00E674D8"/>
    <w:rsid w:val="00E72133"/>
    <w:rsid w:val="00E728CD"/>
    <w:rsid w:val="00E72A84"/>
    <w:rsid w:val="00E72D3C"/>
    <w:rsid w:val="00E754F4"/>
    <w:rsid w:val="00E75C01"/>
    <w:rsid w:val="00E769C2"/>
    <w:rsid w:val="00E804C5"/>
    <w:rsid w:val="00E80DA5"/>
    <w:rsid w:val="00E817D5"/>
    <w:rsid w:val="00E81A04"/>
    <w:rsid w:val="00E81B66"/>
    <w:rsid w:val="00E83127"/>
    <w:rsid w:val="00E84082"/>
    <w:rsid w:val="00E8575A"/>
    <w:rsid w:val="00E904F5"/>
    <w:rsid w:val="00E90A19"/>
    <w:rsid w:val="00E914DA"/>
    <w:rsid w:val="00E92DCE"/>
    <w:rsid w:val="00E9319B"/>
    <w:rsid w:val="00E9354A"/>
    <w:rsid w:val="00E93AAA"/>
    <w:rsid w:val="00E97414"/>
    <w:rsid w:val="00EA149D"/>
    <w:rsid w:val="00EA4C76"/>
    <w:rsid w:val="00EA4D8D"/>
    <w:rsid w:val="00EA6382"/>
    <w:rsid w:val="00EB17D4"/>
    <w:rsid w:val="00EB23DB"/>
    <w:rsid w:val="00EB4766"/>
    <w:rsid w:val="00EB646C"/>
    <w:rsid w:val="00EB67C5"/>
    <w:rsid w:val="00EC0B12"/>
    <w:rsid w:val="00EC0FEF"/>
    <w:rsid w:val="00EC1FC2"/>
    <w:rsid w:val="00EC22CB"/>
    <w:rsid w:val="00EC3278"/>
    <w:rsid w:val="00EC46A7"/>
    <w:rsid w:val="00EC4B50"/>
    <w:rsid w:val="00EC5286"/>
    <w:rsid w:val="00EC6198"/>
    <w:rsid w:val="00EC6B4A"/>
    <w:rsid w:val="00EC7A66"/>
    <w:rsid w:val="00ED0651"/>
    <w:rsid w:val="00ED278C"/>
    <w:rsid w:val="00ED3E6F"/>
    <w:rsid w:val="00ED4B26"/>
    <w:rsid w:val="00ED6F31"/>
    <w:rsid w:val="00ED78C1"/>
    <w:rsid w:val="00EE05CE"/>
    <w:rsid w:val="00EE0CF1"/>
    <w:rsid w:val="00EE12A0"/>
    <w:rsid w:val="00EE1A36"/>
    <w:rsid w:val="00EE2BA7"/>
    <w:rsid w:val="00EE3502"/>
    <w:rsid w:val="00EE3E91"/>
    <w:rsid w:val="00EE3EC3"/>
    <w:rsid w:val="00EE67B2"/>
    <w:rsid w:val="00EE775C"/>
    <w:rsid w:val="00EE7919"/>
    <w:rsid w:val="00EF0495"/>
    <w:rsid w:val="00EF160D"/>
    <w:rsid w:val="00EF17FD"/>
    <w:rsid w:val="00EF1AEC"/>
    <w:rsid w:val="00EF1B31"/>
    <w:rsid w:val="00EF3E2E"/>
    <w:rsid w:val="00EF4181"/>
    <w:rsid w:val="00EF5387"/>
    <w:rsid w:val="00EF65D0"/>
    <w:rsid w:val="00EF68A5"/>
    <w:rsid w:val="00F0119A"/>
    <w:rsid w:val="00F01760"/>
    <w:rsid w:val="00F01A1E"/>
    <w:rsid w:val="00F0207A"/>
    <w:rsid w:val="00F03828"/>
    <w:rsid w:val="00F03E04"/>
    <w:rsid w:val="00F047D0"/>
    <w:rsid w:val="00F04843"/>
    <w:rsid w:val="00F04F91"/>
    <w:rsid w:val="00F05500"/>
    <w:rsid w:val="00F059D2"/>
    <w:rsid w:val="00F0630D"/>
    <w:rsid w:val="00F07988"/>
    <w:rsid w:val="00F10162"/>
    <w:rsid w:val="00F11562"/>
    <w:rsid w:val="00F11C21"/>
    <w:rsid w:val="00F1211E"/>
    <w:rsid w:val="00F12605"/>
    <w:rsid w:val="00F127B2"/>
    <w:rsid w:val="00F13C0F"/>
    <w:rsid w:val="00F14071"/>
    <w:rsid w:val="00F16828"/>
    <w:rsid w:val="00F16B38"/>
    <w:rsid w:val="00F16DE9"/>
    <w:rsid w:val="00F20615"/>
    <w:rsid w:val="00F20C05"/>
    <w:rsid w:val="00F20FC7"/>
    <w:rsid w:val="00F215BC"/>
    <w:rsid w:val="00F22383"/>
    <w:rsid w:val="00F233B0"/>
    <w:rsid w:val="00F23DE2"/>
    <w:rsid w:val="00F24D8A"/>
    <w:rsid w:val="00F2604E"/>
    <w:rsid w:val="00F260C5"/>
    <w:rsid w:val="00F2716D"/>
    <w:rsid w:val="00F307C3"/>
    <w:rsid w:val="00F31522"/>
    <w:rsid w:val="00F32225"/>
    <w:rsid w:val="00F33DB5"/>
    <w:rsid w:val="00F40CC0"/>
    <w:rsid w:val="00F4405C"/>
    <w:rsid w:val="00F446CB"/>
    <w:rsid w:val="00F454E9"/>
    <w:rsid w:val="00F45A58"/>
    <w:rsid w:val="00F45FC1"/>
    <w:rsid w:val="00F461B9"/>
    <w:rsid w:val="00F47A95"/>
    <w:rsid w:val="00F505B9"/>
    <w:rsid w:val="00F51798"/>
    <w:rsid w:val="00F51C9F"/>
    <w:rsid w:val="00F52107"/>
    <w:rsid w:val="00F52450"/>
    <w:rsid w:val="00F55A2E"/>
    <w:rsid w:val="00F55F8F"/>
    <w:rsid w:val="00F57E62"/>
    <w:rsid w:val="00F60090"/>
    <w:rsid w:val="00F617C7"/>
    <w:rsid w:val="00F627B6"/>
    <w:rsid w:val="00F629AB"/>
    <w:rsid w:val="00F63DBA"/>
    <w:rsid w:val="00F644DC"/>
    <w:rsid w:val="00F66B7E"/>
    <w:rsid w:val="00F67A1B"/>
    <w:rsid w:val="00F70F9B"/>
    <w:rsid w:val="00F718A2"/>
    <w:rsid w:val="00F72D0B"/>
    <w:rsid w:val="00F73598"/>
    <w:rsid w:val="00F738CE"/>
    <w:rsid w:val="00F75CEE"/>
    <w:rsid w:val="00F75F04"/>
    <w:rsid w:val="00F76EEC"/>
    <w:rsid w:val="00F77150"/>
    <w:rsid w:val="00F8020E"/>
    <w:rsid w:val="00F80A91"/>
    <w:rsid w:val="00F81E45"/>
    <w:rsid w:val="00F82BCF"/>
    <w:rsid w:val="00F83BC7"/>
    <w:rsid w:val="00F86675"/>
    <w:rsid w:val="00F868B1"/>
    <w:rsid w:val="00F874F2"/>
    <w:rsid w:val="00F878EF"/>
    <w:rsid w:val="00F87C2F"/>
    <w:rsid w:val="00F9036D"/>
    <w:rsid w:val="00F910B2"/>
    <w:rsid w:val="00F915F0"/>
    <w:rsid w:val="00F91A90"/>
    <w:rsid w:val="00F93EC6"/>
    <w:rsid w:val="00F946C3"/>
    <w:rsid w:val="00F95259"/>
    <w:rsid w:val="00F95264"/>
    <w:rsid w:val="00F977CD"/>
    <w:rsid w:val="00FA00B4"/>
    <w:rsid w:val="00FA1136"/>
    <w:rsid w:val="00FA1630"/>
    <w:rsid w:val="00FA1FDF"/>
    <w:rsid w:val="00FA2E47"/>
    <w:rsid w:val="00FA307B"/>
    <w:rsid w:val="00FA30C8"/>
    <w:rsid w:val="00FA3368"/>
    <w:rsid w:val="00FA37AA"/>
    <w:rsid w:val="00FA4D58"/>
    <w:rsid w:val="00FA4D5F"/>
    <w:rsid w:val="00FA51F2"/>
    <w:rsid w:val="00FA5309"/>
    <w:rsid w:val="00FA5BB2"/>
    <w:rsid w:val="00FA6C5F"/>
    <w:rsid w:val="00FB0D32"/>
    <w:rsid w:val="00FB1EC3"/>
    <w:rsid w:val="00FB3276"/>
    <w:rsid w:val="00FB4201"/>
    <w:rsid w:val="00FB46BC"/>
    <w:rsid w:val="00FB5E4A"/>
    <w:rsid w:val="00FB6711"/>
    <w:rsid w:val="00FB6EFE"/>
    <w:rsid w:val="00FC0EB6"/>
    <w:rsid w:val="00FC1683"/>
    <w:rsid w:val="00FC1BCF"/>
    <w:rsid w:val="00FC1BD9"/>
    <w:rsid w:val="00FC2A3D"/>
    <w:rsid w:val="00FC2FF2"/>
    <w:rsid w:val="00FC3077"/>
    <w:rsid w:val="00FC3201"/>
    <w:rsid w:val="00FC4E5A"/>
    <w:rsid w:val="00FC67FD"/>
    <w:rsid w:val="00FC7024"/>
    <w:rsid w:val="00FD1067"/>
    <w:rsid w:val="00FD2774"/>
    <w:rsid w:val="00FD54FC"/>
    <w:rsid w:val="00FD590A"/>
    <w:rsid w:val="00FD60A1"/>
    <w:rsid w:val="00FD6431"/>
    <w:rsid w:val="00FD7BC4"/>
    <w:rsid w:val="00FD7C11"/>
    <w:rsid w:val="00FD7C67"/>
    <w:rsid w:val="00FD7C8D"/>
    <w:rsid w:val="00FE0349"/>
    <w:rsid w:val="00FE15A2"/>
    <w:rsid w:val="00FE193C"/>
    <w:rsid w:val="00FE2F5D"/>
    <w:rsid w:val="00FE40D7"/>
    <w:rsid w:val="00FE40F4"/>
    <w:rsid w:val="00FE4869"/>
    <w:rsid w:val="00FE49BF"/>
    <w:rsid w:val="00FE529B"/>
    <w:rsid w:val="00FE5DAB"/>
    <w:rsid w:val="00FE6AB5"/>
    <w:rsid w:val="00FE71FC"/>
    <w:rsid w:val="00FE73F0"/>
    <w:rsid w:val="00FE79FC"/>
    <w:rsid w:val="00FF042F"/>
    <w:rsid w:val="00FF0928"/>
    <w:rsid w:val="00FF1174"/>
    <w:rsid w:val="00FF29BB"/>
    <w:rsid w:val="00FF38D4"/>
    <w:rsid w:val="00FF3F8F"/>
    <w:rsid w:val="00FF5BE9"/>
    <w:rsid w:val="00FF70C7"/>
    <w:rsid w:val="00FF7951"/>
    <w:rsid w:val="073592C3"/>
    <w:rsid w:val="0755A4BF"/>
    <w:rsid w:val="07E6835B"/>
    <w:rsid w:val="0A19D60E"/>
    <w:rsid w:val="132A92AB"/>
    <w:rsid w:val="134E3A50"/>
    <w:rsid w:val="14B15526"/>
    <w:rsid w:val="155C7D68"/>
    <w:rsid w:val="172B32A2"/>
    <w:rsid w:val="21B86492"/>
    <w:rsid w:val="23C2FAB1"/>
    <w:rsid w:val="23D784AC"/>
    <w:rsid w:val="2402A63A"/>
    <w:rsid w:val="25332F0B"/>
    <w:rsid w:val="25F38814"/>
    <w:rsid w:val="2774694D"/>
    <w:rsid w:val="2848B48B"/>
    <w:rsid w:val="2B528716"/>
    <w:rsid w:val="2BFFA1BC"/>
    <w:rsid w:val="2CC83CBD"/>
    <w:rsid w:val="310AAEF5"/>
    <w:rsid w:val="3547974B"/>
    <w:rsid w:val="3A964A96"/>
    <w:rsid w:val="3B7DE0A5"/>
    <w:rsid w:val="3D5173C5"/>
    <w:rsid w:val="3DFAE332"/>
    <w:rsid w:val="3E9A3A2D"/>
    <w:rsid w:val="40C2DE19"/>
    <w:rsid w:val="43C9C719"/>
    <w:rsid w:val="443029AE"/>
    <w:rsid w:val="455C93DC"/>
    <w:rsid w:val="48D13A3E"/>
    <w:rsid w:val="497373F6"/>
    <w:rsid w:val="49ADFD1D"/>
    <w:rsid w:val="4A210C84"/>
    <w:rsid w:val="4A81FC89"/>
    <w:rsid w:val="4B98128C"/>
    <w:rsid w:val="4C6AE203"/>
    <w:rsid w:val="4E3596DB"/>
    <w:rsid w:val="4F18FDF6"/>
    <w:rsid w:val="4F48B690"/>
    <w:rsid w:val="4FC6707A"/>
    <w:rsid w:val="5090F97A"/>
    <w:rsid w:val="54B96281"/>
    <w:rsid w:val="56D965D0"/>
    <w:rsid w:val="5745C261"/>
    <w:rsid w:val="5BA7F969"/>
    <w:rsid w:val="5BE23D28"/>
    <w:rsid w:val="5CE74029"/>
    <w:rsid w:val="5D524317"/>
    <w:rsid w:val="6601B316"/>
    <w:rsid w:val="66974644"/>
    <w:rsid w:val="69D6414A"/>
    <w:rsid w:val="6BB34846"/>
    <w:rsid w:val="6FB0D97E"/>
    <w:rsid w:val="72E89A6D"/>
    <w:rsid w:val="73266854"/>
    <w:rsid w:val="751F3C26"/>
    <w:rsid w:val="78C4E259"/>
    <w:rsid w:val="796023DA"/>
    <w:rsid w:val="79FD8236"/>
    <w:rsid w:val="7A198CE2"/>
    <w:rsid w:val="7B5E7F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B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0C00DD"/>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ListParagraph">
    <w:name w:val="List Paragraph"/>
    <w:basedOn w:val="Normal"/>
    <w:uiPriority w:val="34"/>
    <w:qFormat/>
    <w:rsid w:val="00EF65D0"/>
    <w:pPr>
      <w:ind w:left="720"/>
      <w:contextualSpacing/>
    </w:pPr>
  </w:style>
  <w:style w:type="character" w:customStyle="1" w:styleId="CommentTextChar">
    <w:name w:val="Comment Text Char"/>
    <w:basedOn w:val="DefaultParagraphFont"/>
    <w:link w:val="CommentText"/>
    <w:uiPriority w:val="99"/>
    <w:semiHidden/>
    <w:rsid w:val="006A0323"/>
  </w:style>
  <w:style w:type="character" w:customStyle="1" w:styleId="FooterChar">
    <w:name w:val="Footer Char"/>
    <w:basedOn w:val="DefaultParagraphFont"/>
    <w:link w:val="Footer"/>
    <w:uiPriority w:val="99"/>
    <w:rsid w:val="00CB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26153">
      <w:bodyDiv w:val="1"/>
      <w:marLeft w:val="0"/>
      <w:marRight w:val="0"/>
      <w:marTop w:val="0"/>
      <w:marBottom w:val="0"/>
      <w:divBdr>
        <w:top w:val="none" w:sz="0" w:space="0" w:color="auto"/>
        <w:left w:val="none" w:sz="0" w:space="0" w:color="auto"/>
        <w:bottom w:val="none" w:sz="0" w:space="0" w:color="auto"/>
        <w:right w:val="none" w:sz="0" w:space="0" w:color="auto"/>
      </w:divBdr>
      <w:divsChild>
        <w:div w:id="1687948506">
          <w:marLeft w:val="0"/>
          <w:marRight w:val="0"/>
          <w:marTop w:val="0"/>
          <w:marBottom w:val="0"/>
          <w:divBdr>
            <w:top w:val="none" w:sz="0" w:space="0" w:color="auto"/>
            <w:left w:val="none" w:sz="0" w:space="0" w:color="auto"/>
            <w:bottom w:val="none" w:sz="0" w:space="0" w:color="auto"/>
            <w:right w:val="none" w:sz="0" w:space="0" w:color="auto"/>
          </w:divBdr>
        </w:div>
      </w:divsChild>
    </w:div>
    <w:div w:id="438717419">
      <w:bodyDiv w:val="1"/>
      <w:marLeft w:val="0"/>
      <w:marRight w:val="0"/>
      <w:marTop w:val="0"/>
      <w:marBottom w:val="0"/>
      <w:divBdr>
        <w:top w:val="none" w:sz="0" w:space="0" w:color="auto"/>
        <w:left w:val="none" w:sz="0" w:space="0" w:color="auto"/>
        <w:bottom w:val="none" w:sz="0" w:space="0" w:color="auto"/>
        <w:right w:val="none" w:sz="0" w:space="0" w:color="auto"/>
      </w:divBdr>
    </w:div>
    <w:div w:id="2029797537">
      <w:bodyDiv w:val="1"/>
      <w:marLeft w:val="0"/>
      <w:marRight w:val="0"/>
      <w:marTop w:val="0"/>
      <w:marBottom w:val="0"/>
      <w:divBdr>
        <w:top w:val="none" w:sz="0" w:space="0" w:color="auto"/>
        <w:left w:val="none" w:sz="0" w:space="0" w:color="auto"/>
        <w:bottom w:val="none" w:sz="0" w:space="0" w:color="auto"/>
        <w:right w:val="none" w:sz="0" w:space="0" w:color="auto"/>
      </w:divBdr>
    </w:div>
    <w:div w:id="20708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vae/pi/AdultEd/octae-program-memo-20-3.pdf" TargetMode="External"/><Relationship Id="rId13" Type="http://schemas.openxmlformats.org/officeDocument/2006/relationships/hyperlink" Target="mailto:AELTA@twc.texas.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call.tamu.edu/docs/RemoteTestingGuidanceCha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wc.texas.gov/sites/default/files/wf/policy-letter/ael/ael-01-18-ch-1-tw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c.texas.gov/sites/default/files/wf/policy-letter/ael/ael-01-18-ch-1-twc.pdf" TargetMode="External"/><Relationship Id="rId5" Type="http://schemas.openxmlformats.org/officeDocument/2006/relationships/webSettings" Target="webSettings.xml"/><Relationship Id="rId15" Type="http://schemas.openxmlformats.org/officeDocument/2006/relationships/hyperlink" Target="https://www2.ed.gov/about/offices/list/ovae/pi/AdultEd/octae-pm-20-4-covid-faqs-final.pdf?utm_content=&amp;utm_medium=email&amp;utm_name=&amp;utm_source=govdelivery&amp;utm_term=" TargetMode="External"/><Relationship Id="rId10" Type="http://schemas.openxmlformats.org/officeDocument/2006/relationships/hyperlink" Target="https://tcall.tamu.edu/docs/ServingNewStudentsAtADistanc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wc.texas.gov/sites/default/files/wf/docs/ael-testing-guide-twc.pdf" TargetMode="External"/><Relationship Id="rId14" Type="http://schemas.openxmlformats.org/officeDocument/2006/relationships/hyperlink" Target="https://www2.ed.gov/about/offices/list/ovae/pi/AdultEd/octae-program-memo-20-3.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vae/pi/AdultEd/octae-program-memo-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FD26-4A76-46A0-81D5-02BD1F66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3428</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Links>
    <vt:vector size="66" baseType="variant">
      <vt:variant>
        <vt:i4>3735630</vt:i4>
      </vt:variant>
      <vt:variant>
        <vt:i4>27</vt:i4>
      </vt:variant>
      <vt:variant>
        <vt:i4>0</vt:i4>
      </vt:variant>
      <vt:variant>
        <vt:i4>5</vt:i4>
      </vt:variant>
      <vt:variant>
        <vt:lpwstr>https://twc.texas.gov/files/policy_letters/ael01-18ch1.pdf</vt:lpwstr>
      </vt:variant>
      <vt:variant>
        <vt:lpwstr/>
      </vt:variant>
      <vt:variant>
        <vt:i4>131197</vt:i4>
      </vt:variant>
      <vt:variant>
        <vt:i4>24</vt:i4>
      </vt:variant>
      <vt:variant>
        <vt:i4>0</vt:i4>
      </vt:variant>
      <vt:variant>
        <vt:i4>5</vt:i4>
      </vt:variant>
      <vt:variant>
        <vt:lpwstr>https://www2.ed.gov/about/offices/list/ovae/pi/AdultEd/octae-pm-20-4-covid-faqs-final.pdf?utm_content=&amp;utm_medium=email&amp;utm_name=&amp;utm_source=govdelivery&amp;utm_term=</vt:lpwstr>
      </vt:variant>
      <vt:variant>
        <vt:lpwstr/>
      </vt:variant>
      <vt:variant>
        <vt:i4>3473519</vt:i4>
      </vt:variant>
      <vt:variant>
        <vt:i4>21</vt:i4>
      </vt:variant>
      <vt:variant>
        <vt:i4>0</vt:i4>
      </vt:variant>
      <vt:variant>
        <vt:i4>5</vt:i4>
      </vt:variant>
      <vt:variant>
        <vt:lpwstr>https://www2.ed.gov/about/offices/list/ovae/pi/AdultEd/octae-program-memo-20-3.pdf</vt:lpwstr>
      </vt:variant>
      <vt:variant>
        <vt:lpwstr/>
      </vt:variant>
      <vt:variant>
        <vt:i4>4653153</vt:i4>
      </vt:variant>
      <vt:variant>
        <vt:i4>18</vt:i4>
      </vt:variant>
      <vt:variant>
        <vt:i4>0</vt:i4>
      </vt:variant>
      <vt:variant>
        <vt:i4>5</vt:i4>
      </vt:variant>
      <vt:variant>
        <vt:lpwstr>mailto:AELTA@twc.state.tx.us</vt:lpwstr>
      </vt:variant>
      <vt:variant>
        <vt:lpwstr/>
      </vt:variant>
      <vt:variant>
        <vt:i4>6291569</vt:i4>
      </vt:variant>
      <vt:variant>
        <vt:i4>15</vt:i4>
      </vt:variant>
      <vt:variant>
        <vt:i4>0</vt:i4>
      </vt:variant>
      <vt:variant>
        <vt:i4>5</vt:i4>
      </vt:variant>
      <vt:variant>
        <vt:lpwstr>https://tcall.tamu.edu/docs/RemoteTestingGuidanceChart.pdf</vt:lpwstr>
      </vt:variant>
      <vt:variant>
        <vt:lpwstr/>
      </vt:variant>
      <vt:variant>
        <vt:i4>6291534</vt:i4>
      </vt:variant>
      <vt:variant>
        <vt:i4>12</vt:i4>
      </vt:variant>
      <vt:variant>
        <vt:i4>0</vt:i4>
      </vt:variant>
      <vt:variant>
        <vt:i4>5</vt:i4>
      </vt:variant>
      <vt:variant>
        <vt:lpwstr>https://www.twc.texas.gov/files/policy_letters/ael01-18ch1.pdf</vt:lpwstr>
      </vt:variant>
      <vt:variant>
        <vt:lpwstr/>
      </vt:variant>
      <vt:variant>
        <vt:i4>6291569</vt:i4>
      </vt:variant>
      <vt:variant>
        <vt:i4>9</vt:i4>
      </vt:variant>
      <vt:variant>
        <vt:i4>0</vt:i4>
      </vt:variant>
      <vt:variant>
        <vt:i4>5</vt:i4>
      </vt:variant>
      <vt:variant>
        <vt:lpwstr>https://tcall.tamu.edu/docs/RemoteTestingGuidanceChart.pdf</vt:lpwstr>
      </vt:variant>
      <vt:variant>
        <vt:lpwstr/>
      </vt:variant>
      <vt:variant>
        <vt:i4>6160450</vt:i4>
      </vt:variant>
      <vt:variant>
        <vt:i4>6</vt:i4>
      </vt:variant>
      <vt:variant>
        <vt:i4>0</vt:i4>
      </vt:variant>
      <vt:variant>
        <vt:i4>5</vt:i4>
      </vt:variant>
      <vt:variant>
        <vt:lpwstr>https://tcall.tamu.edu/docs/ServingNewStudentsAtADistance.pdf</vt:lpwstr>
      </vt:variant>
      <vt:variant>
        <vt:lpwstr/>
      </vt:variant>
      <vt:variant>
        <vt:i4>3276856</vt:i4>
      </vt:variant>
      <vt:variant>
        <vt:i4>3</vt:i4>
      </vt:variant>
      <vt:variant>
        <vt:i4>0</vt:i4>
      </vt:variant>
      <vt:variant>
        <vt:i4>5</vt:i4>
      </vt:variant>
      <vt:variant>
        <vt:lpwstr>https://twc.texas.gov/files/agency/ael-assessment-guide-twc.pdf</vt:lpwstr>
      </vt:variant>
      <vt:variant>
        <vt:lpwstr/>
      </vt:variant>
      <vt:variant>
        <vt:i4>3473519</vt:i4>
      </vt:variant>
      <vt:variant>
        <vt:i4>0</vt:i4>
      </vt:variant>
      <vt:variant>
        <vt:i4>0</vt:i4>
      </vt:variant>
      <vt:variant>
        <vt:i4>5</vt:i4>
      </vt:variant>
      <vt:variant>
        <vt:lpwstr>https://www2.ed.gov/about/offices/list/ovae/pi/AdultEd/octae-program-memo-20-3.pdf</vt:lpwstr>
      </vt:variant>
      <vt:variant>
        <vt:lpwstr/>
      </vt:variant>
      <vt:variant>
        <vt:i4>3473519</vt:i4>
      </vt:variant>
      <vt:variant>
        <vt:i4>0</vt:i4>
      </vt:variant>
      <vt:variant>
        <vt:i4>0</vt:i4>
      </vt:variant>
      <vt:variant>
        <vt:i4>5</vt:i4>
      </vt:variant>
      <vt:variant>
        <vt:lpwstr>https://www2.ed.gov/about/offices/list/ovae/pi/AdultEd/octae-program-memo-20-3.pdf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2023-10-27T19:01:00Z</dcterms:created>
  <dcterms:modified xsi:type="dcterms:W3CDTF">2023-10-27T19:01:00Z</dcterms:modified>
</cp:coreProperties>
</file>