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2C74" w14:textId="2C2DB8A4" w:rsidR="00193638" w:rsidRPr="00170385" w:rsidRDefault="0061338D" w:rsidP="009E2660">
      <w:pPr>
        <w:pStyle w:val="Heading1"/>
        <w:spacing w:line="208" w:lineRule="auto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170385">
        <w:rPr>
          <w:rFonts w:ascii="Times New Roman" w:hAnsi="Times New Roman" w:cs="Times New Roman"/>
          <w:color w:val="244061" w:themeColor="accent1" w:themeShade="80"/>
        </w:rPr>
        <w:t>202</w:t>
      </w:r>
      <w:r w:rsidR="00705CB2" w:rsidRPr="00170385">
        <w:rPr>
          <w:rFonts w:ascii="Times New Roman" w:hAnsi="Times New Roman" w:cs="Times New Roman"/>
          <w:color w:val="244061" w:themeColor="accent1" w:themeShade="80"/>
        </w:rPr>
        <w:t>4</w:t>
      </w:r>
      <w:r w:rsidRPr="00170385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93638" w:rsidRPr="00170385">
        <w:rPr>
          <w:rFonts w:ascii="Times New Roman" w:hAnsi="Times New Roman" w:cs="Times New Roman"/>
          <w:color w:val="244061" w:themeColor="accent1" w:themeShade="80"/>
        </w:rPr>
        <w:t>T</w:t>
      </w:r>
      <w:r w:rsidR="007D4B96" w:rsidRPr="00170385">
        <w:rPr>
          <w:rFonts w:ascii="Times New Roman" w:hAnsi="Times New Roman" w:cs="Times New Roman"/>
          <w:color w:val="244061" w:themeColor="accent1" w:themeShade="80"/>
        </w:rPr>
        <w:t xml:space="preserve">exas </w:t>
      </w:r>
      <w:r w:rsidR="00193638" w:rsidRPr="00170385">
        <w:rPr>
          <w:rFonts w:ascii="Times New Roman" w:hAnsi="Times New Roman" w:cs="Times New Roman"/>
          <w:color w:val="244061" w:themeColor="accent1" w:themeShade="80"/>
        </w:rPr>
        <w:t>W</w:t>
      </w:r>
      <w:r w:rsidR="007D4B96" w:rsidRPr="00170385">
        <w:rPr>
          <w:rFonts w:ascii="Times New Roman" w:hAnsi="Times New Roman" w:cs="Times New Roman"/>
          <w:color w:val="244061" w:themeColor="accent1" w:themeShade="80"/>
        </w:rPr>
        <w:t xml:space="preserve">orkforce </w:t>
      </w:r>
      <w:r w:rsidR="00193638" w:rsidRPr="00170385">
        <w:rPr>
          <w:rFonts w:ascii="Times New Roman" w:hAnsi="Times New Roman" w:cs="Times New Roman"/>
          <w:color w:val="244061" w:themeColor="accent1" w:themeShade="80"/>
        </w:rPr>
        <w:t>C</w:t>
      </w:r>
      <w:r w:rsidR="007D4B96" w:rsidRPr="00170385">
        <w:rPr>
          <w:rFonts w:ascii="Times New Roman" w:hAnsi="Times New Roman" w:cs="Times New Roman"/>
          <w:color w:val="244061" w:themeColor="accent1" w:themeShade="80"/>
        </w:rPr>
        <w:t>ommission</w:t>
      </w:r>
      <w:r w:rsidR="00193638" w:rsidRPr="00170385">
        <w:rPr>
          <w:rFonts w:ascii="Times New Roman" w:hAnsi="Times New Roman" w:cs="Times New Roman"/>
          <w:color w:val="244061" w:themeColor="accent1" w:themeShade="80"/>
        </w:rPr>
        <w:t xml:space="preserve"> Annual Conference</w:t>
      </w:r>
    </w:p>
    <w:p w14:paraId="205144F2" w14:textId="24FAD322" w:rsidR="00376964" w:rsidRPr="00170385" w:rsidRDefault="004A2627" w:rsidP="009E2660">
      <w:pPr>
        <w:pStyle w:val="Heading1"/>
        <w:spacing w:before="0" w:after="240" w:line="208" w:lineRule="auto"/>
        <w:ind w:left="0" w:right="0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170385">
        <w:rPr>
          <w:rFonts w:ascii="Times New Roman" w:hAnsi="Times New Roman" w:cs="Times New Roman"/>
          <w:color w:val="244061" w:themeColor="accent1" w:themeShade="80"/>
        </w:rPr>
        <w:t xml:space="preserve">HireAbility </w:t>
      </w:r>
      <w:r w:rsidR="009E2660" w:rsidRPr="00170385">
        <w:rPr>
          <w:rFonts w:ascii="Times New Roman" w:hAnsi="Times New Roman" w:cs="Times New Roman"/>
          <w:color w:val="244061" w:themeColor="accent1" w:themeShade="80"/>
        </w:rPr>
        <w:t xml:space="preserve">Employer </w:t>
      </w:r>
      <w:r w:rsidR="00193638" w:rsidRPr="00170385">
        <w:rPr>
          <w:rFonts w:ascii="Times New Roman" w:hAnsi="Times New Roman" w:cs="Times New Roman"/>
          <w:color w:val="244061" w:themeColor="accent1" w:themeShade="80"/>
        </w:rPr>
        <w:t xml:space="preserve">of the Year </w:t>
      </w:r>
      <w:r w:rsidR="009E2660" w:rsidRPr="00170385">
        <w:rPr>
          <w:rFonts w:ascii="Times New Roman" w:hAnsi="Times New Roman" w:cs="Times New Roman"/>
          <w:color w:val="244061" w:themeColor="accent1" w:themeShade="80"/>
        </w:rPr>
        <w:t>Award</w:t>
      </w:r>
    </w:p>
    <w:p w14:paraId="68CEB37B" w14:textId="05B4FB25" w:rsidR="007E3914" w:rsidRPr="003F429F" w:rsidRDefault="007E3914" w:rsidP="00461867">
      <w:pPr>
        <w:spacing w:before="200" w:after="240"/>
        <w:rPr>
          <w:rFonts w:ascii="Times New Roman" w:hAnsi="Times New Roman" w:cs="Times New Roman"/>
          <w:b/>
          <w:sz w:val="28"/>
          <w:szCs w:val="28"/>
        </w:rPr>
      </w:pPr>
      <w:r w:rsidRPr="003F429F">
        <w:rPr>
          <w:rFonts w:ascii="Times New Roman" w:hAnsi="Times New Roman" w:cs="Times New Roman"/>
          <w:b/>
          <w:sz w:val="28"/>
          <w:szCs w:val="28"/>
        </w:rPr>
        <w:t xml:space="preserve">Instructions for Submitting </w:t>
      </w:r>
      <w:r w:rsidR="00CC3712" w:rsidRPr="003F429F">
        <w:rPr>
          <w:rFonts w:ascii="Times New Roman" w:hAnsi="Times New Roman" w:cs="Times New Roman"/>
          <w:b/>
          <w:sz w:val="28"/>
          <w:szCs w:val="28"/>
        </w:rPr>
        <w:t>the</w:t>
      </w:r>
      <w:r w:rsidRPr="003F429F">
        <w:rPr>
          <w:rFonts w:ascii="Times New Roman" w:hAnsi="Times New Roman" w:cs="Times New Roman"/>
          <w:b/>
          <w:sz w:val="28"/>
          <w:szCs w:val="28"/>
        </w:rPr>
        <w:t xml:space="preserve"> Nomination</w:t>
      </w:r>
      <w:r w:rsidR="00CC3712" w:rsidRPr="003F429F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5D77FCA5" w14:textId="57D40C6E" w:rsidR="008C33B3" w:rsidRPr="003F429F" w:rsidRDefault="0080447B" w:rsidP="582CF9DF">
      <w:pPr>
        <w:pStyle w:val="BodyTex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The </w:t>
      </w:r>
      <w:r w:rsidR="008C33B3" w:rsidRPr="003F429F">
        <w:rPr>
          <w:rFonts w:ascii="Times New Roman" w:hAnsi="Times New Roman" w:cs="Times New Roman"/>
          <w:sz w:val="24"/>
          <w:szCs w:val="24"/>
        </w:rPr>
        <w:t>Texas Workforce Commission (TWC) recommends using this document to develop</w:t>
      </w:r>
      <w:r w:rsidR="00AE427D">
        <w:rPr>
          <w:rFonts w:ascii="Times New Roman" w:hAnsi="Times New Roman" w:cs="Times New Roman"/>
          <w:sz w:val="24"/>
          <w:szCs w:val="24"/>
        </w:rPr>
        <w:t xml:space="preserve"> </w:t>
      </w:r>
      <w:r w:rsidR="008C33B3" w:rsidRPr="003F429F">
        <w:rPr>
          <w:rFonts w:ascii="Times New Roman" w:hAnsi="Times New Roman" w:cs="Times New Roman"/>
          <w:sz w:val="24"/>
          <w:szCs w:val="24"/>
        </w:rPr>
        <w:t xml:space="preserve">submission responses before </w:t>
      </w:r>
      <w:r w:rsidR="009161BE">
        <w:rPr>
          <w:rFonts w:ascii="Times New Roman" w:hAnsi="Times New Roman" w:cs="Times New Roman"/>
          <w:sz w:val="24"/>
          <w:szCs w:val="24"/>
        </w:rPr>
        <w:t>completing</w:t>
      </w:r>
      <w:r w:rsidR="009161BE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CC3712" w:rsidRPr="003F429F">
        <w:rPr>
          <w:rFonts w:ascii="Times New Roman" w:hAnsi="Times New Roman" w:cs="Times New Roman"/>
          <w:sz w:val="24"/>
          <w:szCs w:val="24"/>
        </w:rPr>
        <w:t>the</w:t>
      </w:r>
      <w:r w:rsidR="008C33B3" w:rsidRPr="003F429F">
        <w:rPr>
          <w:rFonts w:ascii="Times New Roman" w:hAnsi="Times New Roman" w:cs="Times New Roman"/>
          <w:sz w:val="24"/>
          <w:szCs w:val="24"/>
        </w:rPr>
        <w:t xml:space="preserve"> nomination </w:t>
      </w:r>
      <w:r w:rsidR="009161BE">
        <w:rPr>
          <w:rFonts w:ascii="Times New Roman" w:hAnsi="Times New Roman" w:cs="Times New Roman"/>
          <w:sz w:val="24"/>
          <w:szCs w:val="24"/>
        </w:rPr>
        <w:t>i</w:t>
      </w:r>
      <w:r w:rsidR="009161BE" w:rsidRPr="003F429F">
        <w:rPr>
          <w:rFonts w:ascii="Times New Roman" w:hAnsi="Times New Roman" w:cs="Times New Roman"/>
          <w:sz w:val="24"/>
          <w:szCs w:val="24"/>
        </w:rPr>
        <w:t xml:space="preserve">n </w:t>
      </w:r>
      <w:r w:rsidR="008C33B3" w:rsidRPr="005D0F10">
        <w:rPr>
          <w:rFonts w:ascii="Times New Roman" w:hAnsi="Times New Roman" w:cs="Times New Roman"/>
          <w:sz w:val="24"/>
          <w:szCs w:val="24"/>
        </w:rPr>
        <w:t>Microsoft Forms</w:t>
      </w:r>
      <w:r w:rsidR="008C33B3" w:rsidRPr="003F429F">
        <w:rPr>
          <w:rFonts w:ascii="Times New Roman" w:hAnsi="Times New Roman" w:cs="Times New Roman"/>
          <w:sz w:val="24"/>
          <w:szCs w:val="24"/>
        </w:rPr>
        <w:t>.</w:t>
      </w:r>
      <w:r w:rsidR="006E4B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C33B3" w:rsidRPr="003F429F">
        <w:rPr>
          <w:rFonts w:ascii="Times New Roman" w:hAnsi="Times New Roman" w:cs="Times New Roman"/>
          <w:w w:val="105"/>
          <w:sz w:val="24"/>
          <w:szCs w:val="24"/>
        </w:rPr>
        <w:t>Most fields are required; however, if there is no response for a field, enter “N/A.”</w:t>
      </w:r>
      <w:r w:rsidR="006E4B11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CC3712" w:rsidRPr="003F429F">
        <w:rPr>
          <w:rFonts w:ascii="Times New Roman" w:hAnsi="Times New Roman" w:cs="Times New Roman"/>
          <w:bCs/>
          <w:w w:val="105"/>
          <w:sz w:val="24"/>
          <w:szCs w:val="24"/>
        </w:rPr>
        <w:t>Select</w:t>
      </w:r>
      <w:r w:rsidR="008C33B3" w:rsidRPr="003F429F">
        <w:rPr>
          <w:rFonts w:ascii="Times New Roman" w:hAnsi="Times New Roman" w:cs="Times New Roman"/>
          <w:bCs/>
          <w:w w:val="105"/>
          <w:sz w:val="24"/>
          <w:szCs w:val="24"/>
        </w:rPr>
        <w:t xml:space="preserve"> “Submit” to submit the nomination</w:t>
      </w:r>
      <w:r w:rsidR="00CC3712" w:rsidRPr="003F429F">
        <w:rPr>
          <w:rFonts w:ascii="Times New Roman" w:hAnsi="Times New Roman" w:cs="Times New Roman"/>
          <w:bCs/>
          <w:w w:val="105"/>
          <w:sz w:val="24"/>
          <w:szCs w:val="24"/>
        </w:rPr>
        <w:t xml:space="preserve"> form</w:t>
      </w:r>
      <w:r w:rsidR="008C33B3" w:rsidRPr="003F429F">
        <w:rPr>
          <w:rFonts w:ascii="Times New Roman" w:hAnsi="Times New Roman" w:cs="Times New Roman"/>
          <w:bCs/>
          <w:w w:val="105"/>
          <w:sz w:val="24"/>
          <w:szCs w:val="24"/>
        </w:rPr>
        <w:t xml:space="preserve">. Upon submission of the nomination form, a </w:t>
      </w:r>
      <w:r w:rsidR="00CC3712" w:rsidRPr="003F429F">
        <w:rPr>
          <w:rFonts w:ascii="Times New Roman" w:hAnsi="Times New Roman" w:cs="Times New Roman"/>
          <w:bCs/>
          <w:w w:val="105"/>
          <w:sz w:val="24"/>
          <w:szCs w:val="24"/>
        </w:rPr>
        <w:t>t</w:t>
      </w:r>
      <w:r w:rsidR="008C33B3" w:rsidRPr="003F429F">
        <w:rPr>
          <w:rFonts w:ascii="Times New Roman" w:hAnsi="Times New Roman" w:cs="Times New Roman"/>
          <w:bCs/>
          <w:w w:val="105"/>
          <w:sz w:val="24"/>
          <w:szCs w:val="24"/>
        </w:rPr>
        <w:t>hank</w:t>
      </w:r>
      <w:r w:rsidR="00EE32CF">
        <w:rPr>
          <w:rFonts w:ascii="Times New Roman" w:hAnsi="Times New Roman" w:cs="Times New Roman"/>
          <w:bCs/>
          <w:w w:val="105"/>
          <w:sz w:val="24"/>
          <w:szCs w:val="24"/>
        </w:rPr>
        <w:t>-</w:t>
      </w:r>
      <w:r w:rsidR="008C33B3" w:rsidRPr="003F429F">
        <w:rPr>
          <w:rFonts w:ascii="Times New Roman" w:hAnsi="Times New Roman" w:cs="Times New Roman"/>
          <w:bCs/>
          <w:w w:val="105"/>
          <w:sz w:val="24"/>
          <w:szCs w:val="24"/>
        </w:rPr>
        <w:t>you message will appear on the screen</w:t>
      </w:r>
      <w:r w:rsidR="009872E8" w:rsidRPr="003F429F">
        <w:rPr>
          <w:rFonts w:ascii="Times New Roman" w:hAnsi="Times New Roman" w:cs="Times New Roman"/>
          <w:bCs/>
          <w:w w:val="105"/>
          <w:sz w:val="24"/>
          <w:szCs w:val="24"/>
        </w:rPr>
        <w:t>.</w:t>
      </w:r>
    </w:p>
    <w:p w14:paraId="7AF815B0" w14:textId="6A63F34C" w:rsidR="007E3914" w:rsidRPr="003F429F" w:rsidRDefault="007E3914" w:rsidP="006259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A650C4F" w14:textId="0466CC8C" w:rsidR="00E43ACB" w:rsidRPr="003F429F" w:rsidRDefault="007E3914" w:rsidP="006259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For questions regarding the TWC</w:t>
      </w:r>
      <w:r w:rsidR="003F429F">
        <w:rPr>
          <w:rFonts w:ascii="Times New Roman" w:hAnsi="Times New Roman" w:cs="Times New Roman"/>
          <w:sz w:val="24"/>
          <w:szCs w:val="24"/>
        </w:rPr>
        <w:t xml:space="preserve"> Workforce</w:t>
      </w:r>
      <w:r w:rsidRPr="003F429F">
        <w:rPr>
          <w:rFonts w:ascii="Times New Roman" w:hAnsi="Times New Roman" w:cs="Times New Roman"/>
          <w:sz w:val="24"/>
          <w:szCs w:val="24"/>
        </w:rPr>
        <w:t xml:space="preserve"> Awards, please 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email </w:t>
      </w:r>
      <w:r w:rsidRPr="003F429F">
        <w:rPr>
          <w:rFonts w:ascii="Times New Roman" w:hAnsi="Times New Roman" w:cs="Times New Roman"/>
          <w:sz w:val="24"/>
          <w:szCs w:val="24"/>
        </w:rPr>
        <w:t xml:space="preserve">the Awards Committee at </w:t>
      </w:r>
      <w:hyperlink r:id="rId11" w:history="1">
        <w:r w:rsidR="006D4847" w:rsidRPr="00E64A9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awards@twc.texas.gov</w:t>
        </w:r>
      </w:hyperlink>
      <w:r w:rsidRPr="003F429F">
        <w:rPr>
          <w:rFonts w:ascii="Times New Roman" w:hAnsi="Times New Roman" w:cs="Times New Roman"/>
          <w:sz w:val="24"/>
          <w:szCs w:val="24"/>
        </w:rPr>
        <w:t>.</w:t>
      </w:r>
    </w:p>
    <w:p w14:paraId="3195E07B" w14:textId="77777777" w:rsidR="007E3914" w:rsidRPr="003F429F" w:rsidRDefault="007E3914" w:rsidP="006259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F210F84" w14:textId="77777777" w:rsidR="00376964" w:rsidRPr="003F429F" w:rsidRDefault="009E2660" w:rsidP="00522EF0">
      <w:pPr>
        <w:pStyle w:val="Heading2"/>
        <w:spacing w:after="20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429F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39E8E34" w14:textId="372CEEF7" w:rsidR="007D4B96" w:rsidRPr="003F429F" w:rsidRDefault="009C7842" w:rsidP="007A03CB">
      <w:pPr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The HireAbility Employer of the Year Award honors a private-sector employer </w:t>
      </w:r>
      <w:r w:rsidR="00461867">
        <w:rPr>
          <w:rFonts w:ascii="Times New Roman" w:hAnsi="Times New Roman" w:cs="Times New Roman"/>
          <w:sz w:val="24"/>
          <w:szCs w:val="24"/>
        </w:rPr>
        <w:t xml:space="preserve">that has </w:t>
      </w:r>
      <w:r w:rsidRPr="003F429F">
        <w:rPr>
          <w:rFonts w:ascii="Times New Roman" w:hAnsi="Times New Roman" w:cs="Times New Roman"/>
          <w:sz w:val="24"/>
          <w:szCs w:val="24"/>
        </w:rPr>
        <w:t>positive</w:t>
      </w:r>
      <w:r w:rsidR="00F37501">
        <w:rPr>
          <w:rFonts w:ascii="Times New Roman" w:hAnsi="Times New Roman" w:cs="Times New Roman"/>
          <w:sz w:val="24"/>
          <w:szCs w:val="24"/>
        </w:rPr>
        <w:t>ly</w:t>
      </w:r>
      <w:r w:rsidRPr="003F429F">
        <w:rPr>
          <w:rFonts w:ascii="Times New Roman" w:hAnsi="Times New Roman" w:cs="Times New Roman"/>
          <w:sz w:val="24"/>
          <w:szCs w:val="24"/>
        </w:rPr>
        <w:t xml:space="preserve"> impact</w:t>
      </w:r>
      <w:r w:rsidR="00180D03">
        <w:rPr>
          <w:rFonts w:ascii="Times New Roman" w:hAnsi="Times New Roman" w:cs="Times New Roman"/>
          <w:sz w:val="24"/>
          <w:szCs w:val="24"/>
        </w:rPr>
        <w:t>ed</w:t>
      </w:r>
      <w:r w:rsidRPr="003F429F">
        <w:rPr>
          <w:rFonts w:ascii="Times New Roman" w:hAnsi="Times New Roman" w:cs="Times New Roman"/>
          <w:sz w:val="24"/>
          <w:szCs w:val="24"/>
        </w:rPr>
        <w:t xml:space="preserve"> the state of Texas, workers</w:t>
      </w:r>
      <w:r w:rsidR="007D4B96" w:rsidRPr="003F429F">
        <w:rPr>
          <w:rFonts w:ascii="Times New Roman" w:hAnsi="Times New Roman" w:cs="Times New Roman"/>
          <w:sz w:val="24"/>
          <w:szCs w:val="24"/>
        </w:rPr>
        <w:t>, other employers,</w:t>
      </w:r>
      <w:r w:rsidRPr="003F429F">
        <w:rPr>
          <w:rFonts w:ascii="Times New Roman" w:hAnsi="Times New Roman" w:cs="Times New Roman"/>
          <w:sz w:val="24"/>
          <w:szCs w:val="24"/>
        </w:rPr>
        <w:t xml:space="preserve"> and </w:t>
      </w:r>
      <w:r w:rsidR="00BF7F17" w:rsidRPr="003F429F">
        <w:rPr>
          <w:rFonts w:ascii="Times New Roman" w:hAnsi="Times New Roman" w:cs="Times New Roman"/>
          <w:sz w:val="24"/>
          <w:szCs w:val="24"/>
        </w:rPr>
        <w:t xml:space="preserve">the </w:t>
      </w:r>
      <w:r w:rsidRPr="003F429F">
        <w:rPr>
          <w:rFonts w:ascii="Times New Roman" w:hAnsi="Times New Roman" w:cs="Times New Roman"/>
          <w:sz w:val="24"/>
          <w:szCs w:val="24"/>
        </w:rPr>
        <w:t xml:space="preserve">communities 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292E45">
        <w:rPr>
          <w:rFonts w:ascii="Times New Roman" w:hAnsi="Times New Roman" w:cs="Times New Roman"/>
          <w:sz w:val="24"/>
          <w:szCs w:val="24"/>
        </w:rPr>
        <w:t xml:space="preserve">nominated 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employer does business </w:t>
      </w:r>
      <w:r w:rsidRPr="003F429F">
        <w:rPr>
          <w:rFonts w:ascii="Times New Roman" w:hAnsi="Times New Roman" w:cs="Times New Roman"/>
          <w:sz w:val="24"/>
          <w:szCs w:val="24"/>
        </w:rPr>
        <w:t xml:space="preserve">by promoting successful employment opportunities for talented and dedicated Texans with disabilities. </w:t>
      </w:r>
      <w:r w:rsidR="004E40A8">
        <w:rPr>
          <w:rFonts w:ascii="Times New Roman" w:hAnsi="Times New Roman" w:cs="Times New Roman"/>
          <w:sz w:val="24"/>
          <w:szCs w:val="24"/>
        </w:rPr>
        <w:t>N</w:t>
      </w:r>
      <w:r w:rsidR="007D4B96" w:rsidRPr="003F429F">
        <w:rPr>
          <w:rFonts w:ascii="Times New Roman" w:hAnsi="Times New Roman" w:cs="Times New Roman"/>
          <w:sz w:val="24"/>
          <w:szCs w:val="24"/>
        </w:rPr>
        <w:t>omination</w:t>
      </w:r>
      <w:r w:rsidR="004E40A8">
        <w:rPr>
          <w:rFonts w:ascii="Times New Roman" w:hAnsi="Times New Roman" w:cs="Times New Roman"/>
          <w:sz w:val="24"/>
          <w:szCs w:val="24"/>
        </w:rPr>
        <w:t>s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should recognize an employer </w:t>
      </w:r>
      <w:r w:rsidR="007A1D8E" w:rsidRPr="003F429F">
        <w:rPr>
          <w:rFonts w:ascii="Times New Roman" w:hAnsi="Times New Roman" w:cs="Times New Roman"/>
          <w:sz w:val="24"/>
          <w:szCs w:val="24"/>
        </w:rPr>
        <w:t>that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is a customer of the workforce system</w:t>
      </w:r>
      <w:r w:rsidR="009161BE">
        <w:rPr>
          <w:rFonts w:ascii="Times New Roman" w:hAnsi="Times New Roman" w:cs="Times New Roman"/>
          <w:sz w:val="24"/>
          <w:szCs w:val="24"/>
        </w:rPr>
        <w:t>,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uses innovative approach</w:t>
      </w:r>
      <w:r w:rsidR="00CD63D8" w:rsidRPr="003F429F">
        <w:rPr>
          <w:rFonts w:ascii="Times New Roman" w:hAnsi="Times New Roman" w:cs="Times New Roman"/>
          <w:sz w:val="24"/>
          <w:szCs w:val="24"/>
        </w:rPr>
        <w:t>es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to foster an inclusive workforce</w:t>
      </w:r>
      <w:r w:rsidR="009161BE">
        <w:rPr>
          <w:rFonts w:ascii="Times New Roman" w:hAnsi="Times New Roman" w:cs="Times New Roman"/>
          <w:sz w:val="24"/>
          <w:szCs w:val="24"/>
        </w:rPr>
        <w:t>,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and hire</w:t>
      </w:r>
      <w:r w:rsidR="000C52C0">
        <w:rPr>
          <w:rFonts w:ascii="Times New Roman" w:hAnsi="Times New Roman" w:cs="Times New Roman"/>
          <w:sz w:val="24"/>
          <w:szCs w:val="24"/>
        </w:rPr>
        <w:t>s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Texans with disabilities. </w:t>
      </w:r>
      <w:r w:rsidR="004E40A8">
        <w:rPr>
          <w:rFonts w:ascii="Times New Roman" w:hAnsi="Times New Roman" w:cs="Times New Roman"/>
          <w:sz w:val="24"/>
          <w:szCs w:val="24"/>
        </w:rPr>
        <w:t>Responses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should focus on the employer’s initiatives that impact current and future workers. </w:t>
      </w:r>
      <w:r w:rsidR="004E40A8">
        <w:rPr>
          <w:rFonts w:ascii="Times New Roman" w:hAnsi="Times New Roman" w:cs="Times New Roman"/>
          <w:sz w:val="24"/>
          <w:szCs w:val="24"/>
        </w:rPr>
        <w:t>Each nomination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should describe how the </w:t>
      </w:r>
      <w:r w:rsidR="004E40A8">
        <w:rPr>
          <w:rFonts w:ascii="Times New Roman" w:hAnsi="Times New Roman" w:cs="Times New Roman"/>
          <w:sz w:val="24"/>
          <w:szCs w:val="24"/>
        </w:rPr>
        <w:t xml:space="preserve">nominated </w:t>
      </w:r>
      <w:r w:rsidR="00181C58" w:rsidRPr="003F429F">
        <w:rPr>
          <w:rFonts w:ascii="Times New Roman" w:hAnsi="Times New Roman" w:cs="Times New Roman"/>
          <w:sz w:val="24"/>
          <w:szCs w:val="24"/>
        </w:rPr>
        <w:t xml:space="preserve">employer 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has worked with </w:t>
      </w:r>
      <w:r w:rsidR="00461867">
        <w:rPr>
          <w:rFonts w:ascii="Times New Roman" w:hAnsi="Times New Roman" w:cs="Times New Roman"/>
          <w:sz w:val="24"/>
          <w:szCs w:val="24"/>
        </w:rPr>
        <w:t>its</w:t>
      </w:r>
      <w:r w:rsidR="00461867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0133EF" w:rsidRPr="003F429F">
        <w:rPr>
          <w:rFonts w:ascii="Times New Roman" w:hAnsi="Times New Roman" w:cs="Times New Roman"/>
          <w:sz w:val="24"/>
          <w:szCs w:val="24"/>
        </w:rPr>
        <w:t xml:space="preserve">Local </w:t>
      </w:r>
      <w:r w:rsidR="00C02C53" w:rsidRPr="003F429F">
        <w:rPr>
          <w:rFonts w:ascii="Times New Roman" w:hAnsi="Times New Roman" w:cs="Times New Roman"/>
          <w:sz w:val="24"/>
          <w:szCs w:val="24"/>
        </w:rPr>
        <w:t xml:space="preserve">Workforce </w:t>
      </w:r>
      <w:r w:rsidR="00511F31" w:rsidRPr="003F429F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81C58" w:rsidRPr="003F429F">
        <w:rPr>
          <w:rFonts w:ascii="Times New Roman" w:hAnsi="Times New Roman" w:cs="Times New Roman"/>
          <w:sz w:val="24"/>
          <w:szCs w:val="24"/>
        </w:rPr>
        <w:t xml:space="preserve">Board </w:t>
      </w:r>
      <w:r w:rsidR="000133EF" w:rsidRPr="003F429F">
        <w:rPr>
          <w:rFonts w:ascii="Times New Roman" w:hAnsi="Times New Roman" w:cs="Times New Roman"/>
          <w:sz w:val="24"/>
          <w:szCs w:val="24"/>
        </w:rPr>
        <w:t xml:space="preserve">(Board) 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and </w:t>
      </w:r>
      <w:r w:rsidR="007D4B96" w:rsidRPr="003F429F" w:rsidDel="00C02C53">
        <w:rPr>
          <w:rFonts w:ascii="Times New Roman" w:hAnsi="Times New Roman" w:cs="Times New Roman"/>
          <w:sz w:val="24"/>
          <w:szCs w:val="24"/>
        </w:rPr>
        <w:t>Texas Workforce Solution</w:t>
      </w:r>
      <w:r w:rsidR="007D4B96" w:rsidRPr="003F429F" w:rsidDel="00A836E7">
        <w:rPr>
          <w:rFonts w:ascii="Times New Roman" w:hAnsi="Times New Roman" w:cs="Times New Roman"/>
          <w:sz w:val="24"/>
          <w:szCs w:val="24"/>
        </w:rPr>
        <w:t>s</w:t>
      </w:r>
      <w:r w:rsidR="00201121">
        <w:rPr>
          <w:rFonts w:ascii="Times New Roman" w:hAnsi="Times New Roman" w:cs="Times New Roman"/>
          <w:sz w:val="24"/>
          <w:szCs w:val="24"/>
        </w:rPr>
        <w:t xml:space="preserve"> </w:t>
      </w:r>
      <w:r w:rsidR="007D4B96" w:rsidRPr="003F429F" w:rsidDel="00A836E7">
        <w:rPr>
          <w:rFonts w:ascii="Times New Roman" w:hAnsi="Times New Roman" w:cs="Times New Roman"/>
          <w:sz w:val="24"/>
          <w:szCs w:val="24"/>
        </w:rPr>
        <w:t xml:space="preserve">Vocational Rehabilitation </w:t>
      </w:r>
      <w:r w:rsidR="004E40A8" w:rsidRPr="003F429F">
        <w:rPr>
          <w:rFonts w:ascii="Times New Roman" w:hAnsi="Times New Roman" w:cs="Times New Roman"/>
          <w:sz w:val="24"/>
          <w:szCs w:val="24"/>
        </w:rPr>
        <w:t xml:space="preserve">(VR) </w:t>
      </w:r>
      <w:r w:rsidR="007D4B96" w:rsidRPr="003F429F" w:rsidDel="00A836E7">
        <w:rPr>
          <w:rFonts w:ascii="Times New Roman" w:hAnsi="Times New Roman" w:cs="Times New Roman"/>
          <w:sz w:val="24"/>
          <w:szCs w:val="24"/>
        </w:rPr>
        <w:t>Services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staff to ensure access to VR services, referrals</w:t>
      </w:r>
      <w:r w:rsidR="00DC1868" w:rsidRPr="003F429F">
        <w:rPr>
          <w:rFonts w:ascii="Times New Roman" w:hAnsi="Times New Roman" w:cs="Times New Roman"/>
          <w:sz w:val="24"/>
          <w:szCs w:val="24"/>
        </w:rPr>
        <w:t>,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and employment opportunities</w:t>
      </w:r>
      <w:r w:rsidR="00461867">
        <w:rPr>
          <w:rFonts w:ascii="Times New Roman" w:hAnsi="Times New Roman" w:cs="Times New Roman"/>
          <w:sz w:val="24"/>
          <w:szCs w:val="24"/>
        </w:rPr>
        <w:t xml:space="preserve"> with the nominated employer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for VR customers.</w:t>
      </w:r>
    </w:p>
    <w:p w14:paraId="7ADCC799" w14:textId="77777777" w:rsidR="00A74626" w:rsidRPr="003F429F" w:rsidRDefault="00A74626" w:rsidP="007A03CB">
      <w:pPr>
        <w:rPr>
          <w:rFonts w:ascii="Times New Roman" w:hAnsi="Times New Roman" w:cs="Times New Roman"/>
          <w:sz w:val="24"/>
          <w:szCs w:val="24"/>
        </w:rPr>
      </w:pPr>
    </w:p>
    <w:p w14:paraId="5A30C4BB" w14:textId="2AB7E766" w:rsidR="00A74626" w:rsidRPr="003F429F" w:rsidRDefault="004E40A8" w:rsidP="007A0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A74626" w:rsidRPr="003F429F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253690">
        <w:rPr>
          <w:rFonts w:ascii="Times New Roman" w:hAnsi="Times New Roman" w:cs="Times New Roman"/>
          <w:sz w:val="24"/>
          <w:szCs w:val="24"/>
        </w:rPr>
        <w:t>should</w:t>
      </w:r>
      <w:r w:rsidR="00A74626" w:rsidRPr="003F429F">
        <w:rPr>
          <w:rFonts w:ascii="Times New Roman" w:hAnsi="Times New Roman" w:cs="Times New Roman"/>
          <w:sz w:val="24"/>
          <w:szCs w:val="24"/>
        </w:rPr>
        <w:t xml:space="preserve"> highlight</w:t>
      </w:r>
      <w:r w:rsidR="00253690">
        <w:rPr>
          <w:rFonts w:ascii="Times New Roman" w:hAnsi="Times New Roman" w:cs="Times New Roman"/>
          <w:sz w:val="24"/>
          <w:szCs w:val="24"/>
        </w:rPr>
        <w:t xml:space="preserve"> </w:t>
      </w:r>
      <w:r w:rsidR="00A74626" w:rsidRPr="003F429F">
        <w:rPr>
          <w:rFonts w:ascii="Times New Roman" w:hAnsi="Times New Roman" w:cs="Times New Roman"/>
          <w:sz w:val="24"/>
          <w:szCs w:val="24"/>
        </w:rPr>
        <w:t>initiatives</w:t>
      </w:r>
      <w:r w:rsidR="00253690">
        <w:rPr>
          <w:rFonts w:ascii="Times New Roman" w:hAnsi="Times New Roman" w:cs="Times New Roman"/>
          <w:sz w:val="24"/>
          <w:szCs w:val="24"/>
        </w:rPr>
        <w:t xml:space="preserve"> including, but not limited to,</w:t>
      </w:r>
      <w:r w:rsidR="00A74626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7D4B96" w:rsidRPr="003F429F">
        <w:rPr>
          <w:rFonts w:ascii="Times New Roman" w:hAnsi="Times New Roman" w:cs="Times New Roman"/>
          <w:sz w:val="24"/>
          <w:szCs w:val="24"/>
        </w:rPr>
        <w:t>the following</w:t>
      </w:r>
      <w:r w:rsidR="00A74626" w:rsidRPr="003F429F">
        <w:rPr>
          <w:rFonts w:ascii="Times New Roman" w:hAnsi="Times New Roman" w:cs="Times New Roman"/>
          <w:sz w:val="24"/>
          <w:szCs w:val="24"/>
        </w:rPr>
        <w:t>:</w:t>
      </w:r>
    </w:p>
    <w:p w14:paraId="497CC5A4" w14:textId="4AB5DDED" w:rsidR="00505D9A" w:rsidRPr="003F429F" w:rsidRDefault="007D4B96" w:rsidP="007A03CB">
      <w:pPr>
        <w:pStyle w:val="ListParagraph"/>
        <w:numPr>
          <w:ilvl w:val="0"/>
          <w:numId w:val="22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R</w:t>
      </w:r>
      <w:r w:rsidR="00505D9A" w:rsidRPr="003F429F">
        <w:rPr>
          <w:rFonts w:ascii="Times New Roman" w:hAnsi="Times New Roman" w:cs="Times New Roman"/>
          <w:sz w:val="24"/>
          <w:szCs w:val="24"/>
        </w:rPr>
        <w:t xml:space="preserve">ecruiting and hiring practices that promote inclusivity and attract </w:t>
      </w:r>
      <w:r w:rsidR="0066679E">
        <w:rPr>
          <w:rFonts w:ascii="Times New Roman" w:hAnsi="Times New Roman" w:cs="Times New Roman"/>
          <w:sz w:val="24"/>
          <w:szCs w:val="24"/>
        </w:rPr>
        <w:t xml:space="preserve">qualified </w:t>
      </w:r>
      <w:r w:rsidR="00505D9A" w:rsidRPr="003F429F">
        <w:rPr>
          <w:rFonts w:ascii="Times New Roman" w:hAnsi="Times New Roman" w:cs="Times New Roman"/>
          <w:sz w:val="24"/>
          <w:szCs w:val="24"/>
        </w:rPr>
        <w:t>job seekers with disabilities</w:t>
      </w:r>
    </w:p>
    <w:p w14:paraId="7EC79E2F" w14:textId="47CEA28F" w:rsidR="00505D9A" w:rsidRPr="003F429F" w:rsidRDefault="007D4B96" w:rsidP="007A03CB">
      <w:pPr>
        <w:pStyle w:val="ListParagraph"/>
        <w:numPr>
          <w:ilvl w:val="0"/>
          <w:numId w:val="22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E</w:t>
      </w:r>
      <w:r w:rsidR="00505D9A" w:rsidRPr="003F429F">
        <w:rPr>
          <w:rFonts w:ascii="Times New Roman" w:hAnsi="Times New Roman" w:cs="Times New Roman"/>
          <w:sz w:val="24"/>
          <w:szCs w:val="24"/>
        </w:rPr>
        <w:t>mployer policies that encourage disability self-disclosure in the workplace</w:t>
      </w:r>
    </w:p>
    <w:p w14:paraId="647980E6" w14:textId="5A75EEC0" w:rsidR="00A74626" w:rsidRPr="003F429F" w:rsidRDefault="007D4B96" w:rsidP="007A03CB">
      <w:pPr>
        <w:pStyle w:val="ListParagraph"/>
        <w:numPr>
          <w:ilvl w:val="0"/>
          <w:numId w:val="22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P</w:t>
      </w:r>
      <w:r w:rsidR="00A74626" w:rsidRPr="003F429F">
        <w:rPr>
          <w:rFonts w:ascii="Times New Roman" w:hAnsi="Times New Roman" w:cs="Times New Roman"/>
          <w:sz w:val="24"/>
          <w:szCs w:val="24"/>
        </w:rPr>
        <w:t>olicies that support and advance employment opportunities for individuals with disabilities</w:t>
      </w:r>
    </w:p>
    <w:p w14:paraId="2452ED6B" w14:textId="53858CDC" w:rsidR="00A74626" w:rsidRPr="003F429F" w:rsidRDefault="007D4B96" w:rsidP="007A03CB">
      <w:pPr>
        <w:pStyle w:val="ListParagraph"/>
        <w:numPr>
          <w:ilvl w:val="0"/>
          <w:numId w:val="22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I</w:t>
      </w:r>
      <w:r w:rsidR="00A74626" w:rsidRPr="003F429F">
        <w:rPr>
          <w:rFonts w:ascii="Times New Roman" w:hAnsi="Times New Roman" w:cs="Times New Roman"/>
          <w:sz w:val="24"/>
          <w:szCs w:val="24"/>
        </w:rPr>
        <w:t>nclusive training and retraining practices</w:t>
      </w:r>
    </w:p>
    <w:p w14:paraId="086DAE4F" w14:textId="252C42DC" w:rsidR="00A74626" w:rsidRPr="003F429F" w:rsidRDefault="007D4B96" w:rsidP="007A03CB">
      <w:pPr>
        <w:pStyle w:val="ListParagraph"/>
        <w:numPr>
          <w:ilvl w:val="0"/>
          <w:numId w:val="22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P</w:t>
      </w:r>
      <w:r w:rsidR="00A74626" w:rsidRPr="003F429F">
        <w:rPr>
          <w:rFonts w:ascii="Times New Roman" w:hAnsi="Times New Roman" w:cs="Times New Roman"/>
          <w:sz w:val="24"/>
          <w:szCs w:val="24"/>
        </w:rPr>
        <w:t xml:space="preserve">rograms and benefits designed to recruit </w:t>
      </w:r>
      <w:r w:rsidR="0066679E">
        <w:rPr>
          <w:rFonts w:ascii="Times New Roman" w:hAnsi="Times New Roman" w:cs="Times New Roman"/>
          <w:sz w:val="24"/>
          <w:szCs w:val="24"/>
        </w:rPr>
        <w:t xml:space="preserve">qualified </w:t>
      </w:r>
      <w:r w:rsidR="00A74626" w:rsidRPr="003F429F">
        <w:rPr>
          <w:rFonts w:ascii="Times New Roman" w:hAnsi="Times New Roman" w:cs="Times New Roman"/>
          <w:sz w:val="24"/>
          <w:szCs w:val="24"/>
        </w:rPr>
        <w:t>workers with disabilities</w:t>
      </w:r>
    </w:p>
    <w:p w14:paraId="579079F5" w14:textId="77777777" w:rsidR="00E777EC" w:rsidRPr="003F429F" w:rsidRDefault="00E777EC" w:rsidP="007A03CB">
      <w:pPr>
        <w:rPr>
          <w:rFonts w:ascii="Times New Roman" w:hAnsi="Times New Roman" w:cs="Times New Roman"/>
          <w:sz w:val="24"/>
          <w:szCs w:val="24"/>
        </w:rPr>
      </w:pPr>
    </w:p>
    <w:p w14:paraId="6BDDAF3A" w14:textId="5453069D" w:rsidR="00E777EC" w:rsidRPr="003F429F" w:rsidRDefault="00E777EC" w:rsidP="007A03CB">
      <w:pPr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Each Board may nominate </w:t>
      </w:r>
      <w:r w:rsidRPr="0046186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3F429F">
        <w:rPr>
          <w:rFonts w:ascii="Times New Roman" w:hAnsi="Times New Roman" w:cs="Times New Roman"/>
          <w:sz w:val="24"/>
          <w:szCs w:val="24"/>
        </w:rPr>
        <w:t xml:space="preserve"> private-sector employer for this award. </w:t>
      </w:r>
      <w:r w:rsidR="007D4B96" w:rsidRPr="003F429F">
        <w:rPr>
          <w:rFonts w:ascii="Times New Roman" w:hAnsi="Times New Roman" w:cs="Times New Roman"/>
          <w:sz w:val="24"/>
          <w:szCs w:val="24"/>
        </w:rPr>
        <w:t>P</w:t>
      </w:r>
      <w:r w:rsidRPr="003F429F">
        <w:rPr>
          <w:rFonts w:ascii="Times New Roman" w:hAnsi="Times New Roman" w:cs="Times New Roman"/>
          <w:sz w:val="24"/>
          <w:szCs w:val="24"/>
        </w:rPr>
        <w:t>rivate</w:t>
      </w:r>
      <w:r w:rsidR="007D4B96" w:rsidRPr="003F429F">
        <w:rPr>
          <w:rFonts w:ascii="Times New Roman" w:hAnsi="Times New Roman" w:cs="Times New Roman"/>
          <w:sz w:val="24"/>
          <w:szCs w:val="24"/>
        </w:rPr>
        <w:t>-</w:t>
      </w:r>
      <w:r w:rsidRPr="003F429F">
        <w:rPr>
          <w:rFonts w:ascii="Times New Roman" w:hAnsi="Times New Roman" w:cs="Times New Roman"/>
          <w:sz w:val="24"/>
          <w:szCs w:val="24"/>
        </w:rPr>
        <w:t>sector employer</w:t>
      </w:r>
      <w:r w:rsidR="007D4B96" w:rsidRPr="003F429F">
        <w:rPr>
          <w:rFonts w:ascii="Times New Roman" w:hAnsi="Times New Roman" w:cs="Times New Roman"/>
          <w:sz w:val="24"/>
          <w:szCs w:val="24"/>
        </w:rPr>
        <w:t>s are</w:t>
      </w:r>
      <w:r w:rsidRPr="003F429F" w:rsidDel="007D4B96">
        <w:rPr>
          <w:rFonts w:ascii="Times New Roman" w:hAnsi="Times New Roman" w:cs="Times New Roman"/>
          <w:sz w:val="24"/>
          <w:szCs w:val="24"/>
        </w:rPr>
        <w:t xml:space="preserve"> </w:t>
      </w:r>
      <w:r w:rsidRPr="003F429F">
        <w:rPr>
          <w:rFonts w:ascii="Times New Roman" w:hAnsi="Times New Roman" w:cs="Times New Roman"/>
          <w:sz w:val="24"/>
          <w:szCs w:val="24"/>
        </w:rPr>
        <w:t>employing unit</w:t>
      </w:r>
      <w:r w:rsidR="007D4B96" w:rsidRPr="003F429F">
        <w:rPr>
          <w:rFonts w:ascii="Times New Roman" w:hAnsi="Times New Roman" w:cs="Times New Roman"/>
          <w:sz w:val="24"/>
          <w:szCs w:val="24"/>
        </w:rPr>
        <w:t>s</w:t>
      </w:r>
      <w:r w:rsidRPr="003F429F" w:rsidDel="007D4B96">
        <w:rPr>
          <w:rFonts w:ascii="Times New Roman" w:hAnsi="Times New Roman" w:cs="Times New Roman"/>
          <w:sz w:val="24"/>
          <w:szCs w:val="24"/>
        </w:rPr>
        <w:t>,</w:t>
      </w:r>
      <w:r w:rsidRPr="003F429F">
        <w:rPr>
          <w:rFonts w:ascii="Times New Roman" w:hAnsi="Times New Roman" w:cs="Times New Roman"/>
          <w:sz w:val="24"/>
          <w:szCs w:val="24"/>
        </w:rPr>
        <w:t xml:space="preserve"> as defined in Texas Labor Code §201.011(11)</w:t>
      </w:r>
      <w:r w:rsidRPr="003F429F" w:rsidDel="007D4B96">
        <w:rPr>
          <w:rFonts w:ascii="Times New Roman" w:hAnsi="Times New Roman" w:cs="Times New Roman"/>
          <w:sz w:val="24"/>
          <w:szCs w:val="24"/>
        </w:rPr>
        <w:t>,</w:t>
      </w:r>
      <w:r w:rsidR="007D4B96" w:rsidRPr="003F429F">
        <w:rPr>
          <w:rFonts w:ascii="Times New Roman" w:hAnsi="Times New Roman" w:cs="Times New Roman"/>
          <w:sz w:val="24"/>
          <w:szCs w:val="24"/>
        </w:rPr>
        <w:t xml:space="preserve"> and include</w:t>
      </w:r>
      <w:r w:rsidRPr="003F429F">
        <w:rPr>
          <w:rFonts w:ascii="Times New Roman" w:hAnsi="Times New Roman" w:cs="Times New Roman"/>
          <w:sz w:val="24"/>
          <w:szCs w:val="24"/>
        </w:rPr>
        <w:t xml:space="preserve"> partnerships, associations, corporations, and educational and nonprofit institutions that are not: </w:t>
      </w:r>
    </w:p>
    <w:p w14:paraId="11AC0654" w14:textId="493DA90E" w:rsidR="00E777EC" w:rsidRPr="003F429F" w:rsidRDefault="00E777EC" w:rsidP="007A03CB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a political subdivision under TWC Chapter 821 Texas Payday </w:t>
      </w:r>
      <w:r w:rsidR="00A6050F">
        <w:rPr>
          <w:rFonts w:ascii="Times New Roman" w:hAnsi="Times New Roman" w:cs="Times New Roman"/>
          <w:sz w:val="24"/>
          <w:szCs w:val="24"/>
        </w:rPr>
        <w:t>r</w:t>
      </w:r>
      <w:r w:rsidRPr="003F429F">
        <w:rPr>
          <w:rFonts w:ascii="Times New Roman" w:hAnsi="Times New Roman" w:cs="Times New Roman"/>
          <w:sz w:val="24"/>
          <w:szCs w:val="24"/>
        </w:rPr>
        <w:t>ule §821.4</w:t>
      </w:r>
      <w:r w:rsidR="007D4B96" w:rsidRPr="003F429F">
        <w:rPr>
          <w:rFonts w:ascii="Times New Roman" w:hAnsi="Times New Roman" w:cs="Times New Roman"/>
          <w:sz w:val="24"/>
          <w:szCs w:val="24"/>
        </w:rPr>
        <w:t>;</w:t>
      </w:r>
    </w:p>
    <w:p w14:paraId="0F7B84CF" w14:textId="0417635F" w:rsidR="00E777EC" w:rsidRPr="003F429F" w:rsidRDefault="00E777EC" w:rsidP="007A03CB">
      <w:pPr>
        <w:pStyle w:val="ListParagraph"/>
        <w:numPr>
          <w:ilvl w:val="0"/>
          <w:numId w:val="21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an individual or entity subject to Titles 2, 3, or 4 of the Texas Government Code; or</w:t>
      </w:r>
    </w:p>
    <w:p w14:paraId="27039099" w14:textId="4F577961" w:rsidR="00F92B90" w:rsidRPr="003F429F" w:rsidRDefault="00E777EC" w:rsidP="007A03CB">
      <w:pPr>
        <w:pStyle w:val="ListParagraph"/>
        <w:numPr>
          <w:ilvl w:val="0"/>
          <w:numId w:val="21"/>
        </w:numPr>
        <w:spacing w:before="0" w:after="240"/>
        <w:ind w:left="720"/>
        <w:rPr>
          <w:rFonts w:ascii="Times New Roman" w:hAnsi="Times New Roman" w:cs="Times New Roman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a unit of government of another state, the United States, or a foreign nation.</w:t>
      </w:r>
    </w:p>
    <w:p w14:paraId="5F7883F5" w14:textId="5D8B55D3" w:rsidR="003E41E0" w:rsidRPr="003F429F" w:rsidRDefault="00555B27" w:rsidP="00FA1D0C">
      <w:pPr>
        <w:spacing w:before="200" w:after="200"/>
        <w:rPr>
          <w:rFonts w:ascii="Times New Roman" w:hAnsi="Times New Roman" w:cs="Times New Roman"/>
          <w:b/>
          <w:sz w:val="28"/>
          <w:szCs w:val="28"/>
        </w:rPr>
      </w:pPr>
      <w:r w:rsidRPr="003F429F">
        <w:rPr>
          <w:rFonts w:ascii="Times New Roman" w:hAnsi="Times New Roman" w:cs="Times New Roman"/>
          <w:sz w:val="24"/>
          <w:szCs w:val="24"/>
        </w:rPr>
        <w:br w:type="page"/>
      </w:r>
      <w:r w:rsidR="009E2660" w:rsidRPr="003F42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Board and Employer Nominee Informatio</w:t>
      </w:r>
      <w:r w:rsidR="00191153" w:rsidRPr="003F429F">
        <w:rPr>
          <w:rFonts w:ascii="Times New Roman" w:hAnsi="Times New Roman" w:cs="Times New Roman"/>
          <w:b/>
          <w:sz w:val="28"/>
          <w:szCs w:val="28"/>
        </w:rPr>
        <w:t>n</w:t>
      </w:r>
    </w:p>
    <w:p w14:paraId="2D6B2765" w14:textId="0EC6259C" w:rsidR="008237C5" w:rsidRPr="003F429F" w:rsidRDefault="008237C5" w:rsidP="00625907">
      <w:pPr>
        <w:rPr>
          <w:rFonts w:ascii="Times New Roman" w:hAnsi="Times New Roman" w:cs="Times New Roman"/>
          <w:sz w:val="24"/>
          <w:szCs w:val="24"/>
        </w:rPr>
      </w:pPr>
      <w:bookmarkStart w:id="0" w:name="_Hlk5703108"/>
      <w:r w:rsidRPr="003F429F">
        <w:rPr>
          <w:rFonts w:ascii="Times New Roman" w:hAnsi="Times New Roman" w:cs="Times New Roman"/>
          <w:sz w:val="24"/>
          <w:szCs w:val="24"/>
        </w:rPr>
        <w:t xml:space="preserve">1. 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For which </w:t>
      </w:r>
      <w:r w:rsidR="007D4B96" w:rsidRPr="003F429F">
        <w:rPr>
          <w:rFonts w:ascii="Times New Roman" w:hAnsi="Times New Roman" w:cs="Times New Roman"/>
          <w:sz w:val="24"/>
          <w:szCs w:val="24"/>
        </w:rPr>
        <w:t>Board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 are you submitting this</w:t>
      </w:r>
      <w:r w:rsidR="00191153" w:rsidRPr="003F429F">
        <w:rPr>
          <w:rFonts w:ascii="Times New Roman" w:hAnsi="Times New Roman" w:cs="Times New Roman"/>
          <w:sz w:val="24"/>
          <w:szCs w:val="24"/>
        </w:rPr>
        <w:t xml:space="preserve"> nomination?</w:t>
      </w:r>
    </w:p>
    <w:p w14:paraId="51C3435A" w14:textId="77777777" w:rsidR="00C253F9" w:rsidRPr="003F429F" w:rsidRDefault="00C253F9" w:rsidP="0040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14:paraId="77E2D21F" w14:textId="3A2E5C17" w:rsidR="000B5BAB" w:rsidRPr="003F429F" w:rsidRDefault="000B5BAB" w:rsidP="00A8036E">
      <w:pPr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2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. </w:t>
      </w:r>
      <w:r w:rsidR="006D7C9C" w:rsidRPr="003F429F">
        <w:rPr>
          <w:rFonts w:ascii="Times New Roman" w:hAnsi="Times New Roman" w:cs="Times New Roman"/>
          <w:sz w:val="24"/>
          <w:szCs w:val="24"/>
        </w:rPr>
        <w:tab/>
      </w:r>
      <w:r w:rsidR="00E61947" w:rsidRP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>Provide </w:t>
      </w:r>
      <w:r w:rsid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following contact</w:t>
      </w:r>
      <w:r w:rsidR="003F429F" w:rsidRPr="003F429F">
        <w:rPr>
          <w:rFonts w:ascii="Times New Roman" w:hAnsi="Times New Roman" w:cs="Times New Roman"/>
          <w:sz w:val="24"/>
          <w:szCs w:val="24"/>
        </w:rPr>
        <w:t xml:space="preserve"> information for the individual submitting this nomination on behalf of the Board</w:t>
      </w:r>
      <w:r w:rsid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ame</w:t>
      </w:r>
      <w:r w:rsidR="00E61947" w:rsidRP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hone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umber</w:t>
      </w:r>
      <w:r w:rsidR="00E61947" w:rsidRP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93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E61947" w:rsidRPr="003F42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mail</w:t>
      </w:r>
      <w:r w:rsidR="00E61947" w:rsidRPr="003F429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3303E08A" w14:textId="77777777" w:rsidR="00831C85" w:rsidRPr="003F429F" w:rsidRDefault="00831C85" w:rsidP="0040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14:paraId="491C51BD" w14:textId="204B3F6B" w:rsidR="000B5BAB" w:rsidRPr="003F429F" w:rsidRDefault="000B5BAB" w:rsidP="00A8036E">
      <w:pPr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3. </w:t>
      </w:r>
      <w:r w:rsidR="00E9585B" w:rsidRPr="003F429F">
        <w:rPr>
          <w:rFonts w:ascii="Times New Roman" w:hAnsi="Times New Roman" w:cs="Times New Roman"/>
          <w:sz w:val="24"/>
          <w:szCs w:val="24"/>
        </w:rPr>
        <w:tab/>
      </w:r>
      <w:r w:rsidRPr="003F429F">
        <w:rPr>
          <w:rFonts w:ascii="Times New Roman" w:hAnsi="Times New Roman" w:cs="Times New Roman"/>
          <w:sz w:val="24"/>
          <w:szCs w:val="24"/>
        </w:rPr>
        <w:t xml:space="preserve">Board </w:t>
      </w:r>
      <w:r w:rsidR="00E9114F">
        <w:rPr>
          <w:rFonts w:ascii="Times New Roman" w:hAnsi="Times New Roman" w:cs="Times New Roman"/>
          <w:sz w:val="24"/>
          <w:szCs w:val="24"/>
        </w:rPr>
        <w:t>e</w:t>
      </w:r>
      <w:r w:rsidRPr="003F429F">
        <w:rPr>
          <w:rFonts w:ascii="Times New Roman" w:hAnsi="Times New Roman" w:cs="Times New Roman"/>
          <w:sz w:val="24"/>
          <w:szCs w:val="24"/>
        </w:rPr>
        <w:t xml:space="preserve">xecutive </w:t>
      </w:r>
      <w:r w:rsidR="00E9114F">
        <w:rPr>
          <w:rFonts w:ascii="Times New Roman" w:hAnsi="Times New Roman" w:cs="Times New Roman"/>
          <w:sz w:val="24"/>
          <w:szCs w:val="24"/>
        </w:rPr>
        <w:t>d</w:t>
      </w:r>
      <w:r w:rsidRPr="003F429F">
        <w:rPr>
          <w:rFonts w:ascii="Times New Roman" w:hAnsi="Times New Roman" w:cs="Times New Roman"/>
          <w:sz w:val="24"/>
          <w:szCs w:val="24"/>
        </w:rPr>
        <w:t xml:space="preserve">irectors and Board </w:t>
      </w:r>
      <w:r w:rsidR="00E9114F">
        <w:rPr>
          <w:rFonts w:ascii="Times New Roman" w:hAnsi="Times New Roman" w:cs="Times New Roman"/>
          <w:sz w:val="24"/>
          <w:szCs w:val="24"/>
        </w:rPr>
        <w:t>c</w:t>
      </w:r>
      <w:r w:rsidRPr="003F429F">
        <w:rPr>
          <w:rFonts w:ascii="Times New Roman" w:hAnsi="Times New Roman" w:cs="Times New Roman"/>
          <w:sz w:val="24"/>
          <w:szCs w:val="24"/>
        </w:rPr>
        <w:t>hairs must be notified of all Workforce Award nominations submitted on behalf of the Board.</w:t>
      </w:r>
    </w:p>
    <w:p w14:paraId="401614C2" w14:textId="77777777" w:rsidR="00831C85" w:rsidRPr="003F429F" w:rsidRDefault="00831C85" w:rsidP="00403296">
      <w:pPr>
        <w:ind w:left="270"/>
        <w:rPr>
          <w:rFonts w:ascii="Times New Roman" w:hAnsi="Times New Roman" w:cs="Times New Roman"/>
          <w:sz w:val="24"/>
          <w:szCs w:val="24"/>
        </w:rPr>
      </w:pPr>
    </w:p>
    <w:p w14:paraId="63CDCBD2" w14:textId="32190B12" w:rsidR="00CD63CC" w:rsidRPr="003F429F" w:rsidRDefault="000B5BAB" w:rsidP="00BA3125">
      <w:pPr>
        <w:ind w:left="27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Have you notified </w:t>
      </w:r>
      <w:r w:rsidR="00793D47" w:rsidRPr="003F429F">
        <w:rPr>
          <w:rFonts w:ascii="Times New Roman" w:hAnsi="Times New Roman" w:cs="Times New Roman"/>
          <w:sz w:val="24"/>
          <w:szCs w:val="24"/>
        </w:rPr>
        <w:t>the</w:t>
      </w:r>
      <w:r w:rsidRPr="003F429F">
        <w:rPr>
          <w:rFonts w:ascii="Times New Roman" w:hAnsi="Times New Roman" w:cs="Times New Roman"/>
          <w:sz w:val="24"/>
          <w:szCs w:val="24"/>
        </w:rPr>
        <w:t xml:space="preserve"> Board </w:t>
      </w:r>
      <w:r w:rsidR="0064674E">
        <w:rPr>
          <w:rFonts w:ascii="Times New Roman" w:hAnsi="Times New Roman" w:cs="Times New Roman"/>
          <w:sz w:val="24"/>
          <w:szCs w:val="24"/>
        </w:rPr>
        <w:t>e</w:t>
      </w:r>
      <w:r w:rsidRPr="003F429F">
        <w:rPr>
          <w:rFonts w:ascii="Times New Roman" w:hAnsi="Times New Roman" w:cs="Times New Roman"/>
          <w:sz w:val="24"/>
          <w:szCs w:val="24"/>
        </w:rPr>
        <w:t xml:space="preserve">xecutive </w:t>
      </w:r>
      <w:r w:rsidR="0064674E">
        <w:rPr>
          <w:rFonts w:ascii="Times New Roman" w:hAnsi="Times New Roman" w:cs="Times New Roman"/>
          <w:sz w:val="24"/>
          <w:szCs w:val="24"/>
        </w:rPr>
        <w:t>d</w:t>
      </w:r>
      <w:r w:rsidRPr="003F429F">
        <w:rPr>
          <w:rFonts w:ascii="Times New Roman" w:hAnsi="Times New Roman" w:cs="Times New Roman"/>
          <w:sz w:val="24"/>
          <w:szCs w:val="24"/>
        </w:rPr>
        <w:t xml:space="preserve">irector and Board </w:t>
      </w:r>
      <w:r w:rsidR="0064674E">
        <w:rPr>
          <w:rFonts w:ascii="Times New Roman" w:hAnsi="Times New Roman" w:cs="Times New Roman"/>
          <w:sz w:val="24"/>
          <w:szCs w:val="24"/>
        </w:rPr>
        <w:t>c</w:t>
      </w:r>
      <w:r w:rsidRPr="003F429F">
        <w:rPr>
          <w:rFonts w:ascii="Times New Roman" w:hAnsi="Times New Roman" w:cs="Times New Roman"/>
          <w:sz w:val="24"/>
          <w:szCs w:val="24"/>
        </w:rPr>
        <w:t xml:space="preserve">hair of this nomination submission and its contents? (Yes or </w:t>
      </w:r>
      <w:proofErr w:type="gramStart"/>
      <w:r w:rsidRPr="003F429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F429F">
        <w:rPr>
          <w:rFonts w:ascii="Times New Roman" w:hAnsi="Times New Roman" w:cs="Times New Roman"/>
          <w:sz w:val="24"/>
          <w:szCs w:val="24"/>
        </w:rPr>
        <w:t>)</w:t>
      </w:r>
    </w:p>
    <w:p w14:paraId="09AACC42" w14:textId="430693A4" w:rsidR="00BA3125" w:rsidRPr="003F429F" w:rsidRDefault="00BA3125" w:rsidP="00BA3125">
      <w:pPr>
        <w:tabs>
          <w:tab w:val="left" w:pos="384"/>
        </w:tabs>
        <w:spacing w:before="230" w:after="240"/>
        <w:ind w:left="288" w:hanging="288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4. Employer</w:t>
      </w:r>
      <w:r w:rsidR="00CD4325">
        <w:rPr>
          <w:rFonts w:ascii="Times New Roman" w:hAnsi="Times New Roman" w:cs="Times New Roman"/>
          <w:sz w:val="24"/>
          <w:szCs w:val="24"/>
        </w:rPr>
        <w:t>’s</w:t>
      </w:r>
      <w:r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935CC8">
        <w:rPr>
          <w:rFonts w:ascii="Times New Roman" w:hAnsi="Times New Roman" w:cs="Times New Roman"/>
          <w:sz w:val="24"/>
          <w:szCs w:val="24"/>
        </w:rPr>
        <w:t>l</w:t>
      </w:r>
      <w:r w:rsidRPr="003F429F">
        <w:rPr>
          <w:rFonts w:ascii="Times New Roman" w:hAnsi="Times New Roman" w:cs="Times New Roman"/>
          <w:sz w:val="24"/>
          <w:szCs w:val="24"/>
        </w:rPr>
        <w:t xml:space="preserve">egal </w:t>
      </w:r>
      <w:r w:rsidR="00935CC8">
        <w:rPr>
          <w:rFonts w:ascii="Times New Roman" w:hAnsi="Times New Roman" w:cs="Times New Roman"/>
          <w:sz w:val="24"/>
          <w:szCs w:val="24"/>
        </w:rPr>
        <w:t>e</w:t>
      </w:r>
      <w:r w:rsidR="00CD4325">
        <w:rPr>
          <w:rFonts w:ascii="Times New Roman" w:hAnsi="Times New Roman" w:cs="Times New Roman"/>
          <w:sz w:val="24"/>
          <w:szCs w:val="24"/>
        </w:rPr>
        <w:t xml:space="preserve">ntity </w:t>
      </w:r>
      <w:r w:rsidR="00935CC8">
        <w:rPr>
          <w:rFonts w:ascii="Times New Roman" w:hAnsi="Times New Roman" w:cs="Times New Roman"/>
          <w:sz w:val="24"/>
          <w:szCs w:val="24"/>
        </w:rPr>
        <w:t>n</w:t>
      </w:r>
      <w:r w:rsidRPr="003F429F">
        <w:rPr>
          <w:rFonts w:ascii="Times New Roman" w:hAnsi="Times New Roman" w:cs="Times New Roman"/>
          <w:sz w:val="24"/>
          <w:szCs w:val="24"/>
        </w:rPr>
        <w:t>ame:</w:t>
      </w:r>
    </w:p>
    <w:p w14:paraId="786AC086" w14:textId="3416D532" w:rsidR="00BA3125" w:rsidRPr="003F429F" w:rsidRDefault="00BA3125" w:rsidP="00BA3125">
      <w:pPr>
        <w:pStyle w:val="ListParagraph"/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5. Doing </w:t>
      </w:r>
      <w:r w:rsidR="00935CC8">
        <w:rPr>
          <w:rFonts w:ascii="Times New Roman" w:hAnsi="Times New Roman" w:cs="Times New Roman"/>
          <w:sz w:val="24"/>
          <w:szCs w:val="24"/>
        </w:rPr>
        <w:t>b</w:t>
      </w:r>
      <w:r w:rsidRPr="003F429F">
        <w:rPr>
          <w:rFonts w:ascii="Times New Roman" w:hAnsi="Times New Roman" w:cs="Times New Roman"/>
          <w:sz w:val="24"/>
          <w:szCs w:val="24"/>
        </w:rPr>
        <w:t xml:space="preserve">usiness </w:t>
      </w:r>
      <w:r w:rsidR="00935CC8">
        <w:rPr>
          <w:rFonts w:ascii="Times New Roman" w:hAnsi="Times New Roman" w:cs="Times New Roman"/>
          <w:sz w:val="24"/>
          <w:szCs w:val="24"/>
        </w:rPr>
        <w:t>a</w:t>
      </w:r>
      <w:r w:rsidRPr="003F429F">
        <w:rPr>
          <w:rFonts w:ascii="Times New Roman" w:hAnsi="Times New Roman" w:cs="Times New Roman"/>
          <w:sz w:val="24"/>
          <w:szCs w:val="24"/>
        </w:rPr>
        <w:t>s:</w:t>
      </w:r>
    </w:p>
    <w:p w14:paraId="3268D43F" w14:textId="3DDC6A7C" w:rsidR="00BA3125" w:rsidRPr="003F429F" w:rsidRDefault="00BA3125" w:rsidP="00BA3125">
      <w:pPr>
        <w:pStyle w:val="ListParagraph"/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6. Employer </w:t>
      </w:r>
      <w:r w:rsidR="00935CC8">
        <w:rPr>
          <w:rFonts w:ascii="Times New Roman" w:hAnsi="Times New Roman" w:cs="Times New Roman"/>
          <w:sz w:val="24"/>
          <w:szCs w:val="24"/>
        </w:rPr>
        <w:t>a</w:t>
      </w:r>
      <w:r w:rsidRPr="003F429F">
        <w:rPr>
          <w:rFonts w:ascii="Times New Roman" w:hAnsi="Times New Roman" w:cs="Times New Roman"/>
          <w:sz w:val="24"/>
          <w:szCs w:val="24"/>
        </w:rPr>
        <w:t>ddress (</w:t>
      </w:r>
      <w:r w:rsidR="00935CC8">
        <w:rPr>
          <w:rFonts w:ascii="Times New Roman" w:hAnsi="Times New Roman" w:cs="Times New Roman"/>
          <w:sz w:val="24"/>
          <w:szCs w:val="24"/>
        </w:rPr>
        <w:t>i</w:t>
      </w:r>
      <w:r w:rsidR="00CE3C84">
        <w:rPr>
          <w:rFonts w:ascii="Times New Roman" w:hAnsi="Times New Roman" w:cs="Times New Roman"/>
          <w:sz w:val="24"/>
          <w:szCs w:val="24"/>
        </w:rPr>
        <w:t xml:space="preserve">nclude </w:t>
      </w:r>
      <w:r w:rsidR="00935CC8">
        <w:rPr>
          <w:rFonts w:ascii="Times New Roman" w:hAnsi="Times New Roman" w:cs="Times New Roman"/>
          <w:sz w:val="24"/>
          <w:szCs w:val="24"/>
        </w:rPr>
        <w:t>c</w:t>
      </w:r>
      <w:r w:rsidR="00CE3C84">
        <w:rPr>
          <w:rFonts w:ascii="Times New Roman" w:hAnsi="Times New Roman" w:cs="Times New Roman"/>
          <w:sz w:val="24"/>
          <w:szCs w:val="24"/>
        </w:rPr>
        <w:t xml:space="preserve">ity and ZIP </w:t>
      </w:r>
      <w:r w:rsidR="00935CC8">
        <w:rPr>
          <w:rFonts w:ascii="Times New Roman" w:hAnsi="Times New Roman" w:cs="Times New Roman"/>
          <w:sz w:val="24"/>
          <w:szCs w:val="24"/>
        </w:rPr>
        <w:t>c</w:t>
      </w:r>
      <w:r w:rsidR="00CE3C84">
        <w:rPr>
          <w:rFonts w:ascii="Times New Roman" w:hAnsi="Times New Roman" w:cs="Times New Roman"/>
          <w:sz w:val="24"/>
          <w:szCs w:val="24"/>
        </w:rPr>
        <w:t>ode—</w:t>
      </w:r>
      <w:r w:rsidR="00935CC8">
        <w:rPr>
          <w:rFonts w:ascii="Times New Roman" w:hAnsi="Times New Roman" w:cs="Times New Roman"/>
          <w:sz w:val="24"/>
          <w:szCs w:val="24"/>
        </w:rPr>
        <w:t>n</w:t>
      </w:r>
      <w:r w:rsidRPr="003F429F">
        <w:rPr>
          <w:rFonts w:ascii="Times New Roman" w:hAnsi="Times New Roman" w:cs="Times New Roman"/>
          <w:sz w:val="24"/>
          <w:szCs w:val="24"/>
        </w:rPr>
        <w:t xml:space="preserve">o P.O. </w:t>
      </w:r>
      <w:r w:rsidR="00935CC8">
        <w:rPr>
          <w:rFonts w:ascii="Times New Roman" w:hAnsi="Times New Roman" w:cs="Times New Roman"/>
          <w:sz w:val="24"/>
          <w:szCs w:val="24"/>
        </w:rPr>
        <w:t>b</w:t>
      </w:r>
      <w:r w:rsidRPr="003F429F">
        <w:rPr>
          <w:rFonts w:ascii="Times New Roman" w:hAnsi="Times New Roman" w:cs="Times New Roman"/>
          <w:sz w:val="24"/>
          <w:szCs w:val="24"/>
        </w:rPr>
        <w:t>oxes):</w:t>
      </w:r>
    </w:p>
    <w:p w14:paraId="7AA344FB" w14:textId="3C493931" w:rsidR="00BA3125" w:rsidRPr="003F429F" w:rsidRDefault="00BA3125" w:rsidP="00BA3125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7. Employer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>ame:</w:t>
      </w:r>
    </w:p>
    <w:p w14:paraId="649A580D" w14:textId="5C3BCE86" w:rsidR="00BA3125" w:rsidRPr="003F429F" w:rsidRDefault="00BA3125" w:rsidP="00BA3125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8. Employer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>mail:</w:t>
      </w:r>
    </w:p>
    <w:p w14:paraId="1030E921" w14:textId="2BC2FAF1" w:rsidR="00BA3125" w:rsidRPr="003F429F" w:rsidRDefault="00BA3125" w:rsidP="00BA3125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9. Employer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hone </w:t>
      </w:r>
      <w:r w:rsidR="00935CC8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3F429F">
        <w:rPr>
          <w:rFonts w:ascii="Times New Roman" w:hAnsi="Times New Roman" w:cs="Times New Roman"/>
          <w:w w:val="105"/>
          <w:sz w:val="24"/>
          <w:szCs w:val="24"/>
        </w:rPr>
        <w:t>umber</w:t>
      </w:r>
      <w:r w:rsidR="00CD4325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3F6C5AE0" w14:textId="0D25FAEF" w:rsidR="00BA3125" w:rsidRPr="003F429F" w:rsidRDefault="00BA3125" w:rsidP="00BA3125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w w:val="105"/>
          <w:sz w:val="24"/>
          <w:szCs w:val="24"/>
        </w:rPr>
        <w:t xml:space="preserve">10. </w:t>
      </w:r>
      <w:r w:rsidRPr="003F429F">
        <w:rPr>
          <w:rFonts w:ascii="Times New Roman" w:hAnsi="Times New Roman" w:cs="Times New Roman"/>
          <w:sz w:val="24"/>
          <w:szCs w:val="24"/>
        </w:rPr>
        <w:t>All Federal Employer Identification</w:t>
      </w:r>
      <w:r w:rsidR="00E64A93">
        <w:rPr>
          <w:rFonts w:ascii="Times New Roman" w:hAnsi="Times New Roman" w:cs="Times New Roman"/>
          <w:sz w:val="24"/>
          <w:szCs w:val="24"/>
        </w:rPr>
        <w:t xml:space="preserve"> (ID)</w:t>
      </w:r>
      <w:r w:rsidRPr="003F429F">
        <w:rPr>
          <w:rFonts w:ascii="Times New Roman" w:hAnsi="Times New Roman" w:cs="Times New Roman"/>
          <w:sz w:val="24"/>
          <w:szCs w:val="24"/>
        </w:rPr>
        <w:t xml:space="preserve"> Numbers (FEIN) (</w:t>
      </w:r>
      <w:r w:rsidR="001944EA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3F429F">
        <w:rPr>
          <w:rFonts w:ascii="Times New Roman" w:hAnsi="Times New Roman" w:cs="Times New Roman"/>
          <w:sz w:val="24"/>
          <w:szCs w:val="24"/>
        </w:rPr>
        <w:t>12-3456789):</w:t>
      </w:r>
    </w:p>
    <w:p w14:paraId="3AE70C95" w14:textId="07C5FCAA" w:rsidR="00BA3125" w:rsidRPr="003F429F" w:rsidRDefault="00BA3125" w:rsidP="00BA3125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11. All </w:t>
      </w:r>
      <w:r w:rsidR="00BA6C1A">
        <w:rPr>
          <w:rFonts w:ascii="Times New Roman" w:hAnsi="Times New Roman" w:cs="Times New Roman"/>
          <w:sz w:val="24"/>
          <w:szCs w:val="24"/>
        </w:rPr>
        <w:t>e</w:t>
      </w:r>
      <w:r w:rsidR="00BA6C1A" w:rsidRPr="003F429F">
        <w:rPr>
          <w:rFonts w:ascii="Times New Roman" w:hAnsi="Times New Roman" w:cs="Times New Roman"/>
          <w:sz w:val="24"/>
          <w:szCs w:val="24"/>
        </w:rPr>
        <w:t xml:space="preserve">mployer </w:t>
      </w:r>
      <w:r w:rsidR="00AE6510">
        <w:rPr>
          <w:rFonts w:ascii="Times New Roman" w:hAnsi="Times New Roman" w:cs="Times New Roman"/>
          <w:sz w:val="24"/>
          <w:szCs w:val="24"/>
        </w:rPr>
        <w:t>u</w:t>
      </w:r>
      <w:r w:rsidRPr="003F429F">
        <w:rPr>
          <w:rFonts w:ascii="Times New Roman" w:hAnsi="Times New Roman" w:cs="Times New Roman"/>
          <w:sz w:val="24"/>
          <w:szCs w:val="24"/>
        </w:rPr>
        <w:t xml:space="preserve">nemployment </w:t>
      </w:r>
      <w:r w:rsidR="00AE6510">
        <w:rPr>
          <w:rFonts w:ascii="Times New Roman" w:hAnsi="Times New Roman" w:cs="Times New Roman"/>
          <w:sz w:val="24"/>
          <w:szCs w:val="24"/>
        </w:rPr>
        <w:t>i</w:t>
      </w:r>
      <w:r w:rsidRPr="003F429F">
        <w:rPr>
          <w:rFonts w:ascii="Times New Roman" w:hAnsi="Times New Roman" w:cs="Times New Roman"/>
          <w:sz w:val="24"/>
          <w:szCs w:val="24"/>
        </w:rPr>
        <w:t xml:space="preserve">nsurance </w:t>
      </w:r>
      <w:r w:rsidR="00AE6510">
        <w:rPr>
          <w:rFonts w:ascii="Times New Roman" w:hAnsi="Times New Roman" w:cs="Times New Roman"/>
          <w:sz w:val="24"/>
          <w:szCs w:val="24"/>
        </w:rPr>
        <w:t>t</w:t>
      </w:r>
      <w:r w:rsidRPr="003F429F">
        <w:rPr>
          <w:rFonts w:ascii="Times New Roman" w:hAnsi="Times New Roman" w:cs="Times New Roman"/>
          <w:sz w:val="24"/>
          <w:szCs w:val="24"/>
        </w:rPr>
        <w:t xml:space="preserve">ax ID </w:t>
      </w:r>
      <w:r w:rsidR="00AE6510">
        <w:rPr>
          <w:rFonts w:ascii="Times New Roman" w:hAnsi="Times New Roman" w:cs="Times New Roman"/>
          <w:sz w:val="24"/>
          <w:szCs w:val="24"/>
        </w:rPr>
        <w:t>n</w:t>
      </w:r>
      <w:r w:rsidRPr="003F429F">
        <w:rPr>
          <w:rFonts w:ascii="Times New Roman" w:hAnsi="Times New Roman" w:cs="Times New Roman"/>
          <w:sz w:val="24"/>
          <w:szCs w:val="24"/>
        </w:rPr>
        <w:t>umbers (</w:t>
      </w:r>
      <w:r w:rsidR="001944EA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3F429F">
        <w:rPr>
          <w:rFonts w:ascii="Times New Roman" w:hAnsi="Times New Roman" w:cs="Times New Roman"/>
          <w:sz w:val="24"/>
          <w:szCs w:val="24"/>
        </w:rPr>
        <w:t>12-345678-9):</w:t>
      </w:r>
    </w:p>
    <w:p w14:paraId="4CDA755D" w14:textId="3273CA1C" w:rsidR="00BA3125" w:rsidRDefault="00BA3125" w:rsidP="00BA3125">
      <w:pPr>
        <w:pStyle w:val="ListParagraph"/>
        <w:spacing w:before="24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12. Total </w:t>
      </w:r>
      <w:r w:rsidR="00935CC8">
        <w:rPr>
          <w:rFonts w:ascii="Times New Roman" w:hAnsi="Times New Roman" w:cs="Times New Roman"/>
          <w:sz w:val="24"/>
          <w:szCs w:val="24"/>
        </w:rPr>
        <w:t>n</w:t>
      </w:r>
      <w:r w:rsidRPr="003F429F">
        <w:rPr>
          <w:rFonts w:ascii="Times New Roman" w:hAnsi="Times New Roman" w:cs="Times New Roman"/>
          <w:sz w:val="24"/>
          <w:szCs w:val="24"/>
        </w:rPr>
        <w:t xml:space="preserve">umber of </w:t>
      </w:r>
      <w:r w:rsidR="00935CC8">
        <w:rPr>
          <w:rFonts w:ascii="Times New Roman" w:hAnsi="Times New Roman" w:cs="Times New Roman"/>
          <w:sz w:val="24"/>
          <w:szCs w:val="24"/>
        </w:rPr>
        <w:t>e</w:t>
      </w:r>
      <w:r w:rsidRPr="003F429F">
        <w:rPr>
          <w:rFonts w:ascii="Times New Roman" w:hAnsi="Times New Roman" w:cs="Times New Roman"/>
          <w:sz w:val="24"/>
          <w:szCs w:val="24"/>
        </w:rPr>
        <w:t>mployees:</w:t>
      </w:r>
    </w:p>
    <w:p w14:paraId="02961BFD" w14:textId="5E099D14" w:rsidR="00935CC8" w:rsidRDefault="00935CC8" w:rsidP="00AC1E6D">
      <w:pPr>
        <w:tabs>
          <w:tab w:val="left" w:pos="360"/>
        </w:tabs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Pr</w:t>
      </w:r>
      <w:r w:rsidRPr="00273A3C">
        <w:rPr>
          <w:rFonts w:ascii="Times New Roman" w:hAnsi="Times New Roman" w:cs="Times New Roman"/>
          <w:sz w:val="24"/>
          <w:szCs w:val="24"/>
        </w:rPr>
        <w:t xml:space="preserve">eferred branded name of the </w:t>
      </w:r>
      <w:r>
        <w:rPr>
          <w:rFonts w:ascii="Times New Roman" w:hAnsi="Times New Roman" w:cs="Times New Roman"/>
          <w:sz w:val="24"/>
          <w:szCs w:val="24"/>
        </w:rPr>
        <w:t xml:space="preserve">employer </w:t>
      </w:r>
      <w:r w:rsidRPr="00273A3C">
        <w:rPr>
          <w:rFonts w:ascii="Times New Roman" w:hAnsi="Times New Roman" w:cs="Times New Roman"/>
          <w:sz w:val="24"/>
          <w:szCs w:val="24"/>
        </w:rPr>
        <w:t>nominee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C">
        <w:rPr>
          <w:rFonts w:ascii="Times New Roman" w:hAnsi="Times New Roman" w:cs="Times New Roman"/>
          <w:sz w:val="24"/>
          <w:szCs w:val="24"/>
        </w:rPr>
        <w:t>(as it would appear on a trophy and award materials)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BC6EDC" w14:textId="63410E9D" w:rsidR="00935CC8" w:rsidRDefault="00935CC8" w:rsidP="00935CC8">
      <w:pPr>
        <w:pStyle w:val="ListParagraph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Submit the nominee’s logo to </w:t>
      </w:r>
      <w:hyperlink r:id="rId12" w:history="1">
        <w:r w:rsidRPr="00EE79FE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according to the following technical specifications:</w:t>
      </w:r>
    </w:p>
    <w:p w14:paraId="7EF5BF5E" w14:textId="0DA8CC21" w:rsidR="00935CC8" w:rsidRPr="003A0FD4" w:rsidRDefault="00935CC8" w:rsidP="17C1E25B">
      <w:pPr>
        <w:pStyle w:val="ListParagraph"/>
        <w:numPr>
          <w:ilvl w:val="0"/>
          <w:numId w:val="28"/>
        </w:numPr>
        <w:spacing w:before="0"/>
        <w:rPr>
          <w:rFonts w:ascii="Times New Roman" w:eastAsiaTheme="minorEastAsia" w:hAnsi="Times New Roman" w:cs="Times New Roman"/>
          <w:sz w:val="24"/>
          <w:szCs w:val="24"/>
        </w:rPr>
      </w:pPr>
      <w:r w:rsidRPr="17C1E25B">
        <w:rPr>
          <w:rFonts w:ascii="Times New Roman" w:hAnsi="Times New Roman" w:cs="Times New Roman"/>
          <w:b/>
          <w:bCs/>
          <w:sz w:val="24"/>
          <w:szCs w:val="24"/>
        </w:rPr>
        <w:t>File Format</w:t>
      </w:r>
      <w:r>
        <w:br/>
      </w:r>
      <w:r w:rsidRPr="17C1E25B">
        <w:rPr>
          <w:rFonts w:ascii="Times New Roman" w:hAnsi="Times New Roman" w:cs="Times New Roman"/>
          <w:sz w:val="24"/>
          <w:szCs w:val="24"/>
        </w:rPr>
        <w:t xml:space="preserve">The logo must </w:t>
      </w:r>
      <w:r w:rsidR="00453C86" w:rsidRPr="17C1E25B">
        <w:rPr>
          <w:rFonts w:ascii="Times New Roman" w:hAnsi="Times New Roman" w:cs="Times New Roman"/>
          <w:sz w:val="24"/>
          <w:szCs w:val="24"/>
        </w:rPr>
        <w:t xml:space="preserve">be </w:t>
      </w:r>
      <w:r w:rsidR="00CE6F02">
        <w:rPr>
          <w:rFonts w:ascii="Times New Roman" w:hAnsi="Times New Roman" w:cs="Times New Roman"/>
          <w:sz w:val="24"/>
          <w:szCs w:val="24"/>
        </w:rPr>
        <w:t xml:space="preserve">in </w:t>
      </w:r>
      <w:r w:rsidR="00453C86" w:rsidRPr="17C1E25B">
        <w:rPr>
          <w:rFonts w:ascii="Times New Roman" w:hAnsi="Times New Roman" w:cs="Times New Roman"/>
          <w:sz w:val="24"/>
          <w:szCs w:val="24"/>
        </w:rPr>
        <w:t>a</w:t>
      </w:r>
      <w:r w:rsidRPr="17C1E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C86" w:rsidRPr="17C1E25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453C86" w:rsidRPr="17C1E25B">
        <w:rPr>
          <w:rFonts w:ascii="Times New Roman" w:hAnsi="Times New Roman" w:cs="Times New Roman"/>
          <w:sz w:val="24"/>
          <w:szCs w:val="24"/>
        </w:rPr>
        <w:t xml:space="preserve"> or jpg </w:t>
      </w:r>
      <w:r w:rsidRPr="17C1E25B">
        <w:rPr>
          <w:rFonts w:ascii="Times New Roman" w:hAnsi="Times New Roman" w:cs="Times New Roman"/>
          <w:sz w:val="24"/>
          <w:szCs w:val="24"/>
        </w:rPr>
        <w:t>format.</w:t>
      </w:r>
    </w:p>
    <w:p w14:paraId="34BB7B00" w14:textId="77777777" w:rsidR="00935CC8" w:rsidRPr="003A0FD4" w:rsidRDefault="00935CC8" w:rsidP="00935CC8">
      <w:pPr>
        <w:pStyle w:val="ListParagraph"/>
        <w:numPr>
          <w:ilvl w:val="0"/>
          <w:numId w:val="2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Logo Qualit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6A809A" w14:textId="77777777" w:rsidR="00935CC8" w:rsidRPr="00BB18A3" w:rsidRDefault="00935CC8" w:rsidP="00935CC8">
      <w:pPr>
        <w:ind w:left="720"/>
        <w:rPr>
          <w:rFonts w:ascii="Times New Roman" w:hAnsi="Times New Roman" w:cs="Times New Roman"/>
          <w:sz w:val="24"/>
          <w:szCs w:val="24"/>
        </w:rPr>
      </w:pPr>
      <w:r w:rsidRPr="00BB18A3">
        <w:rPr>
          <w:rFonts w:ascii="Times New Roman" w:hAnsi="Times New Roman" w:cs="Times New Roman"/>
          <w:sz w:val="24"/>
          <w:szCs w:val="24"/>
        </w:rPr>
        <w:t>The logo must be high resolution—300 dpi or greater. Do not use a low-resolution logo copied from the web.</w:t>
      </w:r>
    </w:p>
    <w:p w14:paraId="6BD44000" w14:textId="77777777" w:rsidR="00935CC8" w:rsidRDefault="00935CC8" w:rsidP="00935CC8">
      <w:pPr>
        <w:pStyle w:val="ListParagraph"/>
        <w:numPr>
          <w:ilvl w:val="0"/>
          <w:numId w:val="2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Copyright</w:t>
      </w:r>
      <w:r w:rsidRPr="003A0FD4">
        <w:rPr>
          <w:rFonts w:ascii="Times New Roman" w:hAnsi="Times New Roman" w:cs="Times New Roman"/>
          <w:sz w:val="24"/>
          <w:szCs w:val="24"/>
        </w:rPr>
        <w:br/>
      </w:r>
      <w:r w:rsidRPr="00273A3C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3A3C">
        <w:rPr>
          <w:rFonts w:ascii="Times New Roman" w:hAnsi="Times New Roman" w:cs="Times New Roman"/>
          <w:sz w:val="24"/>
          <w:szCs w:val="24"/>
        </w:rPr>
        <w:t xml:space="preserve"> must have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273A3C">
        <w:rPr>
          <w:rFonts w:ascii="Times New Roman" w:hAnsi="Times New Roman" w:cs="Times New Roman"/>
          <w:sz w:val="24"/>
          <w:szCs w:val="24"/>
        </w:rPr>
        <w:t xml:space="preserve">permission to use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273A3C"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z w:val="24"/>
          <w:szCs w:val="24"/>
        </w:rPr>
        <w:t>of the logo.</w:t>
      </w:r>
    </w:p>
    <w:p w14:paraId="12EF67C6" w14:textId="77777777" w:rsidR="00935CC8" w:rsidRDefault="00935CC8" w:rsidP="00935CC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0F39DD" w14:textId="7CA89B61" w:rsidR="00935CC8" w:rsidRPr="003F429F" w:rsidRDefault="00935CC8" w:rsidP="00935CC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" w:name="_Hlk163024749"/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F429F">
        <w:rPr>
          <w:rFonts w:ascii="Times New Roman" w:hAnsi="Times New Roman" w:cs="Times New Roman"/>
          <w:b/>
          <w:sz w:val="24"/>
          <w:szCs w:val="24"/>
        </w:rPr>
        <w:t>For Employer of the Year Video</w:t>
      </w:r>
      <w:r w:rsidRPr="00AC1E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p</w:t>
      </w:r>
      <w:r w:rsidRPr="003F429F">
        <w:rPr>
          <w:rFonts w:ascii="Times New Roman" w:hAnsi="Times New Roman" w:cs="Times New Roman"/>
          <w:sz w:val="24"/>
          <w:szCs w:val="24"/>
        </w:rPr>
        <w:t xml:space="preserve">rovide the </w:t>
      </w:r>
      <w:r w:rsidR="00AE651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B0205">
        <w:rPr>
          <w:rFonts w:ascii="Times New Roman" w:hAnsi="Times New Roman" w:cs="Times New Roman"/>
          <w:b/>
          <w:bCs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651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B0205">
        <w:rPr>
          <w:rFonts w:ascii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10" w:rsidRPr="00F343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43AE">
        <w:rPr>
          <w:rFonts w:ascii="Times New Roman" w:hAnsi="Times New Roman" w:cs="Times New Roman"/>
          <w:b/>
          <w:bCs/>
          <w:sz w:val="24"/>
          <w:szCs w:val="24"/>
        </w:rPr>
        <w:t>ddress</w:t>
      </w:r>
      <w:r w:rsidRPr="000E214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E651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B0205">
        <w:rPr>
          <w:rFonts w:ascii="Times New Roman" w:hAnsi="Times New Roman" w:cs="Times New Roman"/>
          <w:b/>
          <w:bCs/>
          <w:sz w:val="24"/>
          <w:szCs w:val="24"/>
        </w:rPr>
        <w:t xml:space="preserve">hone </w:t>
      </w:r>
      <w:r w:rsidR="00AE651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B0205">
        <w:rPr>
          <w:rFonts w:ascii="Times New Roman" w:hAnsi="Times New Roman" w:cs="Times New Roman"/>
          <w:b/>
          <w:bCs/>
          <w:sz w:val="24"/>
          <w:szCs w:val="24"/>
        </w:rPr>
        <w:t xml:space="preserve">umber </w:t>
      </w:r>
      <w:r w:rsidRPr="003F429F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Pr="003F429F">
        <w:rPr>
          <w:rFonts w:ascii="Times New Roman" w:hAnsi="Times New Roman" w:cs="Times New Roman"/>
          <w:sz w:val="24"/>
          <w:szCs w:val="24"/>
        </w:rPr>
        <w:t xml:space="preserve"> TWC should coordinate with for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3F429F">
        <w:rPr>
          <w:rFonts w:ascii="Times New Roman" w:hAnsi="Times New Roman" w:cs="Times New Roman"/>
          <w:sz w:val="24"/>
          <w:szCs w:val="24"/>
        </w:rPr>
        <w:t xml:space="preserve">-related questions, as </w:t>
      </w:r>
      <w:r w:rsidR="007D6671">
        <w:rPr>
          <w:rFonts w:ascii="Times New Roman" w:hAnsi="Times New Roman" w:cs="Times New Roman"/>
          <w:sz w:val="24"/>
          <w:szCs w:val="24"/>
        </w:rPr>
        <w:t xml:space="preserve">the </w:t>
      </w:r>
      <w:r w:rsidRPr="003F429F">
        <w:rPr>
          <w:rFonts w:ascii="Times New Roman" w:hAnsi="Times New Roman" w:cs="Times New Roman"/>
          <w:sz w:val="24"/>
          <w:szCs w:val="24"/>
        </w:rPr>
        <w:t xml:space="preserve">Employer of the Year </w:t>
      </w:r>
      <w:r w:rsidR="00F343AE">
        <w:rPr>
          <w:rFonts w:ascii="Times New Roman" w:hAnsi="Times New Roman" w:cs="Times New Roman"/>
          <w:sz w:val="24"/>
          <w:szCs w:val="24"/>
        </w:rPr>
        <w:t>winner</w:t>
      </w:r>
      <w:r w:rsidR="007D6671">
        <w:rPr>
          <w:rFonts w:ascii="Times New Roman" w:hAnsi="Times New Roman" w:cs="Times New Roman"/>
          <w:sz w:val="24"/>
          <w:szCs w:val="24"/>
        </w:rPr>
        <w:t xml:space="preserve"> in this category</w:t>
      </w:r>
      <w:r w:rsidRPr="003F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3F429F">
        <w:rPr>
          <w:rFonts w:ascii="Times New Roman" w:hAnsi="Times New Roman" w:cs="Times New Roman"/>
          <w:sz w:val="24"/>
          <w:szCs w:val="24"/>
        </w:rPr>
        <w:t>have a video</w:t>
      </w:r>
      <w:r>
        <w:rPr>
          <w:rFonts w:ascii="Times New Roman" w:hAnsi="Times New Roman" w:cs="Times New Roman"/>
          <w:sz w:val="24"/>
          <w:szCs w:val="24"/>
        </w:rPr>
        <w:t xml:space="preserve"> highlight</w:t>
      </w:r>
      <w:r w:rsidRPr="003F429F">
        <w:rPr>
          <w:rFonts w:ascii="Times New Roman" w:hAnsi="Times New Roman" w:cs="Times New Roman"/>
          <w:sz w:val="24"/>
          <w:szCs w:val="24"/>
        </w:rPr>
        <w:t xml:space="preserve"> reel at the TWC Annual Conference. </w:t>
      </w:r>
    </w:p>
    <w:bookmarkEnd w:id="1"/>
    <w:p w14:paraId="1CF19935" w14:textId="642BD9A1" w:rsidR="00935CC8" w:rsidRPr="003F429F" w:rsidRDefault="00935CC8" w:rsidP="00BA3125">
      <w:pPr>
        <w:pStyle w:val="ListParagraph"/>
        <w:spacing w:before="240" w:after="24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5B56A1" w14:textId="09203A3D" w:rsidR="00CD72F0" w:rsidRPr="003F429F" w:rsidRDefault="00BA3125" w:rsidP="00957017">
      <w:pPr>
        <w:tabs>
          <w:tab w:val="left" w:pos="384"/>
        </w:tabs>
        <w:spacing w:before="240" w:after="240"/>
        <w:ind w:left="384" w:hanging="384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935CC8">
        <w:rPr>
          <w:rFonts w:ascii="Times New Roman" w:hAnsi="Times New Roman" w:cs="Times New Roman"/>
          <w:position w:val="1"/>
          <w:sz w:val="24"/>
          <w:szCs w:val="24"/>
        </w:rPr>
        <w:t>6</w:t>
      </w:r>
      <w:r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Review the following statement and </w:t>
      </w:r>
      <w:r w:rsidR="007B3931">
        <w:rPr>
          <w:rFonts w:ascii="Times New Roman" w:hAnsi="Times New Roman" w:cs="Times New Roman"/>
          <w:position w:val="1"/>
          <w:sz w:val="24"/>
          <w:szCs w:val="24"/>
        </w:rPr>
        <w:t>enter</w:t>
      </w:r>
      <w:r w:rsidR="007B3931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935CC8">
        <w:rPr>
          <w:rFonts w:ascii="Times New Roman" w:hAnsi="Times New Roman" w:cs="Times New Roman"/>
          <w:position w:val="1"/>
          <w:sz w:val="24"/>
          <w:szCs w:val="24"/>
        </w:rPr>
        <w:t>your</w:t>
      </w:r>
      <w:r w:rsidR="00941714">
        <w:rPr>
          <w:rFonts w:ascii="Times New Roman" w:hAnsi="Times New Roman" w:cs="Times New Roman"/>
          <w:position w:val="1"/>
          <w:sz w:val="24"/>
          <w:szCs w:val="24"/>
        </w:rPr>
        <w:t xml:space="preserve"> name</w:t>
      </w:r>
      <w:r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 to</w:t>
      </w:r>
      <w:r w:rsidRPr="003F429F">
        <w:rPr>
          <w:rFonts w:ascii="Times New Roman" w:hAnsi="Times New Roman" w:cs="Times New Roman"/>
          <w:sz w:val="24"/>
          <w:szCs w:val="24"/>
        </w:rPr>
        <w:t xml:space="preserve"> affirm </w:t>
      </w:r>
      <w:del w:id="2" w:author="Mullins,Joel L" w:date="2024-04-17T10:18:00Z">
        <w:r w:rsidRPr="003F429F" w:rsidDel="00EC3B3B">
          <w:rPr>
            <w:rFonts w:ascii="Times New Roman" w:hAnsi="Times New Roman" w:cs="Times New Roman"/>
            <w:sz w:val="24"/>
            <w:szCs w:val="24"/>
          </w:rPr>
          <w:delText xml:space="preserve">that such notice has been provided </w:delText>
        </w:r>
        <w:r w:rsidR="00935CC8" w:rsidDel="00EC3B3B">
          <w:rPr>
            <w:rFonts w:ascii="Times New Roman" w:hAnsi="Times New Roman" w:cs="Times New Roman"/>
            <w:sz w:val="24"/>
            <w:szCs w:val="24"/>
          </w:rPr>
          <w:delText xml:space="preserve">by the Board </w:delText>
        </w:r>
        <w:r w:rsidRPr="003F429F" w:rsidDel="00EC3B3B">
          <w:rPr>
            <w:rFonts w:ascii="Times New Roman" w:hAnsi="Times New Roman" w:cs="Times New Roman"/>
            <w:sz w:val="24"/>
            <w:szCs w:val="24"/>
          </w:rPr>
          <w:delText>to the employer you are nominating for this award</w:delText>
        </w:r>
      </w:del>
      <w:ins w:id="3" w:author="Mullins,Joel L" w:date="2024-04-17T10:18:00Z">
        <w:r w:rsidR="00EC3B3B">
          <w:rPr>
            <w:rFonts w:ascii="Times New Roman" w:hAnsi="Times New Roman" w:cs="Times New Roman"/>
            <w:sz w:val="24"/>
            <w:szCs w:val="24"/>
          </w:rPr>
          <w:t>your awareness</w:t>
        </w:r>
        <w:r w:rsidR="006C1E05">
          <w:rPr>
            <w:rFonts w:ascii="Times New Roman" w:hAnsi="Times New Roman" w:cs="Times New Roman"/>
            <w:sz w:val="24"/>
            <w:szCs w:val="24"/>
          </w:rPr>
          <w:t xml:space="preserve"> of this process</w:t>
        </w:r>
      </w:ins>
      <w:r w:rsidRPr="003F429F">
        <w:rPr>
          <w:rFonts w:ascii="Times New Roman" w:hAnsi="Times New Roman" w:cs="Times New Roman"/>
          <w:sz w:val="24"/>
          <w:szCs w:val="24"/>
        </w:rPr>
        <w:t>.</w:t>
      </w:r>
    </w:p>
    <w:p w14:paraId="57AB38A9" w14:textId="4F88948F" w:rsidR="00BA3125" w:rsidRPr="003F429F" w:rsidRDefault="007B3931" w:rsidP="00957017">
      <w:pPr>
        <w:spacing w:before="24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</w:t>
      </w:r>
      <w:r w:rsidR="00C52DE1" w:rsidRPr="003F429F">
        <w:rPr>
          <w:rFonts w:ascii="Times New Roman" w:hAnsi="Times New Roman" w:cs="Times New Roman"/>
          <w:b/>
          <w:bCs/>
          <w:sz w:val="24"/>
          <w:szCs w:val="24"/>
        </w:rPr>
        <w:t xml:space="preserve"> your name to affirm the following:</w:t>
      </w:r>
      <w:r w:rsidR="00BA3125" w:rsidRPr="003F42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A985D5" w14:textId="2D1164A0" w:rsidR="00BA3125" w:rsidRPr="003F429F" w:rsidRDefault="00BA3125" w:rsidP="00957017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The Board </w:t>
      </w:r>
      <w:r w:rsidR="00DE2365">
        <w:rPr>
          <w:rFonts w:ascii="Times New Roman" w:hAnsi="Times New Roman" w:cs="Times New Roman"/>
          <w:sz w:val="24"/>
          <w:szCs w:val="24"/>
        </w:rPr>
        <w:t>is aware that</w:t>
      </w:r>
      <w:r w:rsidRPr="003F429F">
        <w:rPr>
          <w:rFonts w:ascii="Times New Roman" w:hAnsi="Times New Roman" w:cs="Times New Roman"/>
          <w:sz w:val="24"/>
          <w:szCs w:val="24"/>
        </w:rPr>
        <w:t xml:space="preserve"> TWC will conduct a background review</w:t>
      </w:r>
      <w:r w:rsidR="00CD4325">
        <w:rPr>
          <w:rFonts w:ascii="Times New Roman" w:hAnsi="Times New Roman" w:cs="Times New Roman"/>
          <w:sz w:val="24"/>
          <w:szCs w:val="24"/>
        </w:rPr>
        <w:t xml:space="preserve"> of</w:t>
      </w:r>
      <w:r w:rsidR="00727C43">
        <w:rPr>
          <w:rFonts w:ascii="Times New Roman" w:hAnsi="Times New Roman" w:cs="Times New Roman"/>
          <w:sz w:val="24"/>
          <w:szCs w:val="24"/>
        </w:rPr>
        <w:t xml:space="preserve"> the nominee’s financial and legal status</w:t>
      </w:r>
      <w:r w:rsidR="00CD4325">
        <w:rPr>
          <w:rFonts w:ascii="Times New Roman" w:hAnsi="Times New Roman" w:cs="Times New Roman"/>
          <w:sz w:val="24"/>
          <w:szCs w:val="24"/>
        </w:rPr>
        <w:t>,</w:t>
      </w:r>
      <w:r w:rsidRPr="003F429F" w:rsidDel="00640E05">
        <w:rPr>
          <w:rFonts w:ascii="Times New Roman" w:hAnsi="Times New Roman" w:cs="Times New Roman"/>
          <w:sz w:val="24"/>
          <w:szCs w:val="24"/>
        </w:rPr>
        <w:t xml:space="preserve"> </w:t>
      </w:r>
      <w:r w:rsidR="00957017">
        <w:rPr>
          <w:rFonts w:ascii="Times New Roman" w:hAnsi="Times New Roman" w:cs="Times New Roman"/>
          <w:sz w:val="24"/>
          <w:szCs w:val="24"/>
        </w:rPr>
        <w:t>including</w:t>
      </w:r>
      <w:r w:rsidR="006E028E">
        <w:rPr>
          <w:rFonts w:ascii="Times New Roman" w:hAnsi="Times New Roman" w:cs="Times New Roman"/>
          <w:sz w:val="24"/>
          <w:szCs w:val="24"/>
        </w:rPr>
        <w:t xml:space="preserve">, </w:t>
      </w:r>
      <w:r w:rsidRPr="003F429F">
        <w:rPr>
          <w:rFonts w:ascii="Times New Roman" w:hAnsi="Times New Roman" w:cs="Times New Roman"/>
          <w:sz w:val="24"/>
          <w:szCs w:val="24"/>
        </w:rPr>
        <w:t>but</w:t>
      </w:r>
      <w:r w:rsidR="006E028E">
        <w:rPr>
          <w:rFonts w:ascii="Times New Roman" w:hAnsi="Times New Roman" w:cs="Times New Roman"/>
          <w:sz w:val="24"/>
          <w:szCs w:val="24"/>
        </w:rPr>
        <w:t xml:space="preserve"> </w:t>
      </w:r>
      <w:r w:rsidRPr="003F429F">
        <w:rPr>
          <w:rFonts w:ascii="Times New Roman" w:hAnsi="Times New Roman" w:cs="Times New Roman"/>
          <w:sz w:val="24"/>
          <w:szCs w:val="24"/>
        </w:rPr>
        <w:t xml:space="preserve">not limited to: </w:t>
      </w:r>
    </w:p>
    <w:p w14:paraId="28801F70" w14:textId="77777777" w:rsidR="00BA3125" w:rsidRPr="003F429F" w:rsidRDefault="00BA3125" w:rsidP="00957017">
      <w:pPr>
        <w:pStyle w:val="ListParagraph"/>
        <w:numPr>
          <w:ilvl w:val="0"/>
          <w:numId w:val="26"/>
        </w:numPr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unemployment insurance tax status and delinquency history; </w:t>
      </w:r>
    </w:p>
    <w:p w14:paraId="5642C41C" w14:textId="2FDACDE7" w:rsidR="00BA3125" w:rsidRPr="003F429F" w:rsidRDefault="00BA3125" w:rsidP="00957017">
      <w:pPr>
        <w:pStyle w:val="ListParagraph"/>
        <w:numPr>
          <w:ilvl w:val="0"/>
          <w:numId w:val="26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standing with the Texas Secretary of State and the Texas Comptroller</w:t>
      </w:r>
      <w:r w:rsidR="00727C43">
        <w:rPr>
          <w:rFonts w:ascii="Times New Roman" w:hAnsi="Times New Roman" w:cs="Times New Roman"/>
          <w:sz w:val="24"/>
          <w:szCs w:val="24"/>
        </w:rPr>
        <w:t xml:space="preserve"> of Public Accounts</w:t>
      </w:r>
      <w:r w:rsidRPr="003F42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6A3765" w14:textId="77777777" w:rsidR="00BA3125" w:rsidRPr="003F429F" w:rsidRDefault="00BA3125" w:rsidP="00957017">
      <w:pPr>
        <w:pStyle w:val="ListParagraph"/>
        <w:numPr>
          <w:ilvl w:val="0"/>
          <w:numId w:val="26"/>
        </w:numPr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Texas Payday Law violations and penalty history;</w:t>
      </w:r>
    </w:p>
    <w:p w14:paraId="37DBF3A3" w14:textId="77777777" w:rsidR="00BA3125" w:rsidRPr="003F429F" w:rsidRDefault="00BA3125" w:rsidP="00957017">
      <w:pPr>
        <w:pStyle w:val="ListParagraph"/>
        <w:numPr>
          <w:ilvl w:val="0"/>
          <w:numId w:val="26"/>
        </w:numPr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OSHA violations; </w:t>
      </w:r>
    </w:p>
    <w:p w14:paraId="0C1E74CE" w14:textId="77777777" w:rsidR="00BA3125" w:rsidRPr="003F429F" w:rsidRDefault="00BA3125" w:rsidP="00957017">
      <w:pPr>
        <w:pStyle w:val="ListParagraph"/>
        <w:numPr>
          <w:ilvl w:val="0"/>
          <w:numId w:val="26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 xml:space="preserve">eligibility to receive federal contracts according to the federal System for Award Management database; and </w:t>
      </w:r>
    </w:p>
    <w:p w14:paraId="0773CC58" w14:textId="77777777" w:rsidR="00BA3125" w:rsidRPr="003F429F" w:rsidRDefault="00BA3125" w:rsidP="00957017">
      <w:pPr>
        <w:pStyle w:val="ListParagraph"/>
        <w:numPr>
          <w:ilvl w:val="0"/>
          <w:numId w:val="26"/>
        </w:numPr>
        <w:spacing w:before="0" w:after="24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lawsuits in the Public Access to Court Electronic Records (PACER) system.</w:t>
      </w:r>
    </w:p>
    <w:p w14:paraId="5B324FE0" w14:textId="77777777" w:rsidR="00CD63CC" w:rsidRPr="003F429F" w:rsidRDefault="00CD63CC" w:rsidP="00CE7CA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CC3019B" w14:textId="77777777" w:rsidR="00831C85" w:rsidRPr="003F429F" w:rsidRDefault="00831C85" w:rsidP="00403296">
      <w:pPr>
        <w:tabs>
          <w:tab w:val="left" w:pos="384"/>
        </w:tabs>
        <w:rPr>
          <w:rFonts w:ascii="Times New Roman" w:hAnsi="Times New Roman" w:cs="Times New Roman"/>
          <w:sz w:val="24"/>
          <w:szCs w:val="24"/>
        </w:rPr>
      </w:pPr>
    </w:p>
    <w:p w14:paraId="0D5DB3ED" w14:textId="77777777" w:rsidR="00935CC8" w:rsidRDefault="00935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40633F" w14:textId="1CA8A8BA" w:rsidR="00376964" w:rsidRPr="003F429F" w:rsidRDefault="006D19B3" w:rsidP="002E54D5">
      <w:pPr>
        <w:pStyle w:val="Heading2"/>
        <w:spacing w:after="20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429F">
        <w:rPr>
          <w:rFonts w:ascii="Times New Roman" w:hAnsi="Times New Roman" w:cs="Times New Roman"/>
          <w:b/>
          <w:sz w:val="28"/>
          <w:szCs w:val="28"/>
        </w:rPr>
        <w:lastRenderedPageBreak/>
        <w:t>Nomination Responses</w:t>
      </w:r>
    </w:p>
    <w:p w14:paraId="1A5913E4" w14:textId="2A1B36CD" w:rsidR="001E5891" w:rsidRPr="003F429F" w:rsidRDefault="00EC3EF1" w:rsidP="0094033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7239AC">
        <w:rPr>
          <w:rFonts w:ascii="Times New Roman" w:hAnsi="Times New Roman" w:cs="Times New Roman"/>
          <w:position w:val="1"/>
          <w:sz w:val="24"/>
          <w:szCs w:val="24"/>
        </w:rPr>
        <w:t>7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Provide </w:t>
      </w:r>
      <w:r w:rsidR="00E63447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a clear and concise 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overview </w:t>
      </w:r>
      <w:r w:rsidR="00AA7D69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of 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>no more than 350 words describing the employer’s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56752A" w:rsidRPr="003F429F">
        <w:rPr>
          <w:rFonts w:ascii="Times New Roman" w:hAnsi="Times New Roman" w:cs="Times New Roman"/>
          <w:sz w:val="24"/>
          <w:szCs w:val="24"/>
        </w:rPr>
        <w:t>s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 to</w:t>
      </w:r>
      <w:r w:rsidR="00244408" w:rsidRPr="003F429F" w:rsidDel="00223291">
        <w:rPr>
          <w:rFonts w:ascii="Times New Roman" w:hAnsi="Times New Roman" w:cs="Times New Roman"/>
          <w:sz w:val="24"/>
          <w:szCs w:val="24"/>
        </w:rPr>
        <w:t xml:space="preserve"> </w:t>
      </w:r>
      <w:r w:rsidR="00606833">
        <w:rPr>
          <w:rFonts w:ascii="Times New Roman" w:hAnsi="Times New Roman" w:cs="Times New Roman"/>
          <w:sz w:val="24"/>
          <w:szCs w:val="24"/>
        </w:rPr>
        <w:t>individuals</w:t>
      </w:r>
      <w:r w:rsidR="00606833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223291" w:rsidRPr="003F429F">
        <w:rPr>
          <w:rFonts w:ascii="Times New Roman" w:hAnsi="Times New Roman" w:cs="Times New Roman"/>
          <w:sz w:val="24"/>
          <w:szCs w:val="24"/>
        </w:rPr>
        <w:t>with disabilities</w:t>
      </w:r>
      <w:r w:rsidR="00244408" w:rsidRPr="003F429F">
        <w:rPr>
          <w:rFonts w:ascii="Times New Roman" w:hAnsi="Times New Roman" w:cs="Times New Roman"/>
          <w:sz w:val="24"/>
          <w:szCs w:val="24"/>
        </w:rPr>
        <w:t xml:space="preserve"> in</w:t>
      </w:r>
      <w:r w:rsidR="00232250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223291" w:rsidRPr="003F429F">
        <w:rPr>
          <w:rFonts w:ascii="Times New Roman" w:hAnsi="Times New Roman" w:cs="Times New Roman"/>
          <w:sz w:val="24"/>
          <w:szCs w:val="24"/>
        </w:rPr>
        <w:t xml:space="preserve">the </w:t>
      </w:r>
      <w:r w:rsidR="009E2660" w:rsidRPr="003F429F">
        <w:rPr>
          <w:rFonts w:ascii="Times New Roman" w:hAnsi="Times New Roman" w:cs="Times New Roman"/>
          <w:sz w:val="24"/>
          <w:szCs w:val="24"/>
        </w:rPr>
        <w:t xml:space="preserve">Texas workforce system. </w:t>
      </w:r>
    </w:p>
    <w:p w14:paraId="35F4A41E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7843CF95" w14:textId="3C8FD248" w:rsidR="00D57074" w:rsidRPr="003F429F" w:rsidRDefault="00EC3EF1" w:rsidP="0094033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7239AC">
        <w:rPr>
          <w:rFonts w:ascii="Times New Roman" w:hAnsi="Times New Roman" w:cs="Times New Roman"/>
          <w:position w:val="1"/>
          <w:sz w:val="24"/>
          <w:szCs w:val="24"/>
        </w:rPr>
        <w:t>8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8F23EF" w:rsidRPr="003F429F">
        <w:rPr>
          <w:rFonts w:ascii="Times New Roman" w:hAnsi="Times New Roman" w:cs="Times New Roman"/>
          <w:sz w:val="24"/>
          <w:szCs w:val="24"/>
        </w:rPr>
        <w:t xml:space="preserve">Identify and describe </w:t>
      </w:r>
      <w:r w:rsidR="0056752A" w:rsidRPr="003F429F">
        <w:rPr>
          <w:rFonts w:ascii="Times New Roman" w:hAnsi="Times New Roman" w:cs="Times New Roman"/>
          <w:sz w:val="24"/>
          <w:szCs w:val="24"/>
        </w:rPr>
        <w:t xml:space="preserve">the </w:t>
      </w:r>
      <w:r w:rsidR="008F23EF" w:rsidRPr="003F429F">
        <w:rPr>
          <w:rFonts w:ascii="Times New Roman" w:hAnsi="Times New Roman" w:cs="Times New Roman"/>
          <w:sz w:val="24"/>
          <w:szCs w:val="24"/>
        </w:rPr>
        <w:t>employer</w:t>
      </w:r>
      <w:r w:rsidR="0056752A" w:rsidRPr="003F429F">
        <w:rPr>
          <w:rFonts w:ascii="Times New Roman" w:hAnsi="Times New Roman" w:cs="Times New Roman"/>
          <w:sz w:val="24"/>
          <w:szCs w:val="24"/>
        </w:rPr>
        <w:t>’s</w:t>
      </w:r>
      <w:r w:rsidR="008F23EF" w:rsidRPr="003F429F">
        <w:rPr>
          <w:rFonts w:ascii="Times New Roman" w:hAnsi="Times New Roman" w:cs="Times New Roman"/>
          <w:sz w:val="24"/>
          <w:szCs w:val="24"/>
        </w:rPr>
        <w:t xml:space="preserve"> programs </w:t>
      </w:r>
      <w:r w:rsidR="00606833">
        <w:rPr>
          <w:rFonts w:ascii="Times New Roman" w:hAnsi="Times New Roman" w:cs="Times New Roman"/>
          <w:sz w:val="24"/>
          <w:szCs w:val="24"/>
        </w:rPr>
        <w:t xml:space="preserve">or </w:t>
      </w:r>
      <w:r w:rsidR="008F23EF" w:rsidRPr="003F429F">
        <w:rPr>
          <w:rFonts w:ascii="Times New Roman" w:hAnsi="Times New Roman" w:cs="Times New Roman"/>
          <w:sz w:val="24"/>
          <w:szCs w:val="24"/>
        </w:rPr>
        <w:t xml:space="preserve">benefits designed to recruit </w:t>
      </w:r>
      <w:r w:rsidR="0066679E">
        <w:rPr>
          <w:rFonts w:ascii="Times New Roman" w:hAnsi="Times New Roman" w:cs="Times New Roman"/>
          <w:sz w:val="24"/>
          <w:szCs w:val="24"/>
        </w:rPr>
        <w:t xml:space="preserve">qualified </w:t>
      </w:r>
      <w:r w:rsidR="008F23EF" w:rsidRPr="003F429F">
        <w:rPr>
          <w:rFonts w:ascii="Times New Roman" w:hAnsi="Times New Roman" w:cs="Times New Roman"/>
          <w:sz w:val="24"/>
          <w:szCs w:val="24"/>
        </w:rPr>
        <w:t>individuals</w:t>
      </w:r>
      <w:r w:rsidR="00E25903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8F23EF" w:rsidRPr="003F429F">
        <w:rPr>
          <w:rFonts w:ascii="Times New Roman" w:hAnsi="Times New Roman" w:cs="Times New Roman"/>
          <w:sz w:val="24"/>
          <w:szCs w:val="24"/>
        </w:rPr>
        <w:t>with disabilities. Th</w:t>
      </w:r>
      <w:r w:rsidR="00606833">
        <w:rPr>
          <w:rFonts w:ascii="Times New Roman" w:hAnsi="Times New Roman" w:cs="Times New Roman"/>
          <w:sz w:val="24"/>
          <w:szCs w:val="24"/>
        </w:rPr>
        <w:t>ese</w:t>
      </w:r>
      <w:r w:rsidR="008F23EF" w:rsidRPr="003F429F">
        <w:rPr>
          <w:rFonts w:ascii="Times New Roman" w:hAnsi="Times New Roman" w:cs="Times New Roman"/>
          <w:sz w:val="24"/>
          <w:szCs w:val="24"/>
        </w:rPr>
        <w:t xml:space="preserve"> may include innovative business practices used to increase recruitment. (20 points)</w:t>
      </w:r>
    </w:p>
    <w:p w14:paraId="58980CE0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693FA348" w14:textId="3D7F0E0B" w:rsidR="00DC1340" w:rsidRPr="003F429F" w:rsidRDefault="00EC3EF1" w:rsidP="00EA388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7239AC">
        <w:rPr>
          <w:rFonts w:ascii="Times New Roman" w:hAnsi="Times New Roman" w:cs="Times New Roman"/>
          <w:position w:val="1"/>
          <w:sz w:val="24"/>
          <w:szCs w:val="24"/>
        </w:rPr>
        <w:t>9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8B55F2" w:rsidRPr="003F429F">
        <w:rPr>
          <w:rFonts w:ascii="Times New Roman" w:hAnsi="Times New Roman" w:cs="Times New Roman"/>
          <w:sz w:val="24"/>
          <w:szCs w:val="24"/>
        </w:rPr>
        <w:t>Describe the positive and significant impact</w:t>
      </w:r>
      <w:r w:rsidR="004D140F" w:rsidRPr="003F429F">
        <w:rPr>
          <w:rFonts w:ascii="Times New Roman" w:hAnsi="Times New Roman" w:cs="Times New Roman"/>
          <w:sz w:val="24"/>
          <w:szCs w:val="24"/>
        </w:rPr>
        <w:t>s</w:t>
      </w:r>
      <w:r w:rsidR="00606833">
        <w:rPr>
          <w:rFonts w:ascii="Times New Roman" w:hAnsi="Times New Roman" w:cs="Times New Roman"/>
          <w:sz w:val="24"/>
          <w:szCs w:val="24"/>
        </w:rPr>
        <w:t xml:space="preserve"> </w:t>
      </w:r>
      <w:r w:rsidR="008B55F2" w:rsidRPr="003F429F">
        <w:rPr>
          <w:rFonts w:ascii="Times New Roman" w:hAnsi="Times New Roman" w:cs="Times New Roman"/>
          <w:sz w:val="24"/>
          <w:szCs w:val="24"/>
        </w:rPr>
        <w:t xml:space="preserve">hiring individuals with disabilities has had on the </w:t>
      </w:r>
      <w:r w:rsidR="00223291" w:rsidRPr="003F429F">
        <w:rPr>
          <w:rFonts w:ascii="Times New Roman" w:hAnsi="Times New Roman" w:cs="Times New Roman"/>
          <w:sz w:val="24"/>
          <w:szCs w:val="24"/>
        </w:rPr>
        <w:t xml:space="preserve">employer’s </w:t>
      </w:r>
      <w:r w:rsidR="008B55F2" w:rsidRPr="003F429F">
        <w:rPr>
          <w:rFonts w:ascii="Times New Roman" w:hAnsi="Times New Roman" w:cs="Times New Roman"/>
          <w:sz w:val="24"/>
          <w:szCs w:val="24"/>
        </w:rPr>
        <w:t>business results. (20 points)</w:t>
      </w:r>
    </w:p>
    <w:p w14:paraId="256A1FA0" w14:textId="77777777" w:rsidR="00384EFE" w:rsidRPr="003F429F" w:rsidRDefault="00384EFE" w:rsidP="00403296">
      <w:pPr>
        <w:pStyle w:val="BodyText"/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35903D87" w14:textId="48118157" w:rsidR="00DC1340" w:rsidRPr="003F429F" w:rsidRDefault="007239AC" w:rsidP="00EA3884">
      <w:pPr>
        <w:pStyle w:val="Body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20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A83CAD" w:rsidRPr="003F429F">
        <w:rPr>
          <w:rFonts w:ascii="Times New Roman" w:hAnsi="Times New Roman" w:cs="Times New Roman"/>
          <w:sz w:val="24"/>
          <w:szCs w:val="24"/>
        </w:rPr>
        <w:t xml:space="preserve">Indicate </w:t>
      </w:r>
      <w:r w:rsidR="0035300C" w:rsidRPr="003F429F">
        <w:rPr>
          <w:rFonts w:ascii="Times New Roman" w:hAnsi="Times New Roman" w:cs="Times New Roman"/>
          <w:sz w:val="24"/>
          <w:szCs w:val="24"/>
        </w:rPr>
        <w:t xml:space="preserve">how </w:t>
      </w:r>
      <w:r w:rsidR="00A83CAD" w:rsidRPr="003F429F">
        <w:rPr>
          <w:rFonts w:ascii="Times New Roman" w:hAnsi="Times New Roman" w:cs="Times New Roman"/>
          <w:sz w:val="24"/>
          <w:szCs w:val="24"/>
        </w:rPr>
        <w:t xml:space="preserve">the </w:t>
      </w:r>
      <w:r w:rsidR="004D140F" w:rsidRPr="003F429F">
        <w:rPr>
          <w:rFonts w:ascii="Times New Roman" w:hAnsi="Times New Roman" w:cs="Times New Roman"/>
          <w:sz w:val="24"/>
          <w:szCs w:val="24"/>
        </w:rPr>
        <w:t>employer’s</w:t>
      </w:r>
      <w:r w:rsidR="00A83CAD" w:rsidRPr="003F429F">
        <w:rPr>
          <w:rFonts w:ascii="Times New Roman" w:hAnsi="Times New Roman" w:cs="Times New Roman"/>
          <w:sz w:val="24"/>
          <w:szCs w:val="24"/>
        </w:rPr>
        <w:t xml:space="preserve"> innovative methods or initiatives improve the career opportunities of current and future employees with disabilities. (20 points)</w:t>
      </w:r>
    </w:p>
    <w:p w14:paraId="4670920D" w14:textId="77777777" w:rsidR="00384EFE" w:rsidRPr="003F429F" w:rsidRDefault="00384EFE" w:rsidP="00403296">
      <w:pPr>
        <w:pStyle w:val="BodyText"/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6A93F9E1" w14:textId="6CFD20CF" w:rsidR="00DC1340" w:rsidRPr="003F429F" w:rsidRDefault="007239AC" w:rsidP="00EA3884">
      <w:pPr>
        <w:pStyle w:val="Body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21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9D705D" w:rsidRPr="003F429F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AB28A0" w:rsidRPr="003F429F">
        <w:rPr>
          <w:rFonts w:ascii="Times New Roman" w:hAnsi="Times New Roman" w:cs="Times New Roman"/>
          <w:sz w:val="24"/>
          <w:szCs w:val="24"/>
        </w:rPr>
        <w:t xml:space="preserve">total </w:t>
      </w:r>
      <w:r w:rsidR="009D705D" w:rsidRPr="003F429F">
        <w:rPr>
          <w:rFonts w:ascii="Times New Roman" w:hAnsi="Times New Roman" w:cs="Times New Roman"/>
          <w:sz w:val="24"/>
          <w:szCs w:val="24"/>
        </w:rPr>
        <w:t xml:space="preserve">number </w:t>
      </w:r>
      <w:r w:rsidR="00053656">
        <w:rPr>
          <w:rFonts w:ascii="Times New Roman" w:hAnsi="Times New Roman" w:cs="Times New Roman"/>
          <w:sz w:val="24"/>
          <w:szCs w:val="24"/>
        </w:rPr>
        <w:t xml:space="preserve">and percentage </w:t>
      </w:r>
      <w:r w:rsidR="009D705D" w:rsidRPr="003F429F">
        <w:rPr>
          <w:rFonts w:ascii="Times New Roman" w:hAnsi="Times New Roman" w:cs="Times New Roman"/>
          <w:sz w:val="24"/>
          <w:szCs w:val="24"/>
        </w:rPr>
        <w:t xml:space="preserve">of employees </w:t>
      </w:r>
      <w:r w:rsidR="00223291" w:rsidRPr="003F429F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9D705D" w:rsidRPr="003F429F">
        <w:rPr>
          <w:rFonts w:ascii="Times New Roman" w:hAnsi="Times New Roman" w:cs="Times New Roman"/>
          <w:sz w:val="24"/>
          <w:szCs w:val="24"/>
        </w:rPr>
        <w:t xml:space="preserve">employed </w:t>
      </w:r>
      <w:r w:rsidR="00AB28A0" w:rsidRPr="003F429F">
        <w:rPr>
          <w:rFonts w:ascii="Times New Roman" w:hAnsi="Times New Roman" w:cs="Times New Roman"/>
          <w:sz w:val="24"/>
          <w:szCs w:val="24"/>
        </w:rPr>
        <w:t xml:space="preserve">by the </w:t>
      </w:r>
      <w:r w:rsidR="00606833">
        <w:rPr>
          <w:rFonts w:ascii="Times New Roman" w:hAnsi="Times New Roman" w:cs="Times New Roman"/>
          <w:sz w:val="24"/>
          <w:szCs w:val="24"/>
        </w:rPr>
        <w:t>nominee</w:t>
      </w:r>
      <w:r w:rsidR="009D705D" w:rsidRPr="003F429F">
        <w:rPr>
          <w:rFonts w:ascii="Times New Roman" w:hAnsi="Times New Roman" w:cs="Times New Roman"/>
          <w:sz w:val="24"/>
          <w:szCs w:val="24"/>
        </w:rPr>
        <w:t>. (10 points)</w:t>
      </w:r>
    </w:p>
    <w:p w14:paraId="7C8C463C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sz w:val="24"/>
          <w:szCs w:val="24"/>
        </w:rPr>
      </w:pPr>
    </w:p>
    <w:p w14:paraId="49E61975" w14:textId="5275A20B" w:rsidR="00DC1340" w:rsidRPr="003F429F" w:rsidRDefault="007239AC" w:rsidP="00EA388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22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725354" w:rsidRPr="003F429F">
        <w:rPr>
          <w:rFonts w:ascii="Times New Roman" w:hAnsi="Times New Roman" w:cs="Times New Roman"/>
          <w:sz w:val="24"/>
          <w:szCs w:val="24"/>
        </w:rPr>
        <w:t>Describe</w:t>
      </w:r>
      <w:r w:rsidR="00FA63F5">
        <w:rPr>
          <w:rFonts w:ascii="Times New Roman" w:hAnsi="Times New Roman" w:cs="Times New Roman"/>
          <w:sz w:val="24"/>
          <w:szCs w:val="24"/>
        </w:rPr>
        <w:t xml:space="preserve"> the employer’s</w:t>
      </w:r>
      <w:r w:rsidR="00725354" w:rsidRPr="003F429F">
        <w:rPr>
          <w:rFonts w:ascii="Times New Roman" w:hAnsi="Times New Roman" w:cs="Times New Roman"/>
          <w:sz w:val="24"/>
          <w:szCs w:val="24"/>
        </w:rPr>
        <w:t xml:space="preserve"> community activities that benefit employees with disabilities</w:t>
      </w:r>
      <w:r w:rsidR="00223291" w:rsidRPr="003F429F">
        <w:rPr>
          <w:rFonts w:ascii="Times New Roman" w:hAnsi="Times New Roman" w:cs="Times New Roman"/>
          <w:sz w:val="24"/>
          <w:szCs w:val="24"/>
        </w:rPr>
        <w:t>,</w:t>
      </w:r>
      <w:r w:rsidR="00725354" w:rsidRPr="003F429F">
        <w:rPr>
          <w:rFonts w:ascii="Times New Roman" w:hAnsi="Times New Roman" w:cs="Times New Roman"/>
          <w:sz w:val="24"/>
          <w:szCs w:val="24"/>
        </w:rPr>
        <w:t xml:space="preserve"> as well as other community partners and individuals. (10 points)</w:t>
      </w:r>
    </w:p>
    <w:p w14:paraId="4B2CFB20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08073787" w14:textId="6F29DC8A" w:rsidR="00DC1340" w:rsidRPr="003F429F" w:rsidRDefault="00EC3EF1" w:rsidP="00EA388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2</w:t>
      </w:r>
      <w:r w:rsidR="007239AC">
        <w:rPr>
          <w:rFonts w:ascii="Times New Roman" w:hAnsi="Times New Roman" w:cs="Times New Roman"/>
          <w:position w:val="1"/>
          <w:sz w:val="24"/>
          <w:szCs w:val="24"/>
        </w:rPr>
        <w:t>3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AC6244" w:rsidRPr="003F429F">
        <w:rPr>
          <w:rFonts w:ascii="Times New Roman" w:hAnsi="Times New Roman" w:cs="Times New Roman"/>
          <w:sz w:val="24"/>
          <w:szCs w:val="24"/>
        </w:rPr>
        <w:t xml:space="preserve">Describe </w:t>
      </w:r>
      <w:r w:rsidR="00606833">
        <w:rPr>
          <w:rFonts w:ascii="Times New Roman" w:hAnsi="Times New Roman" w:cs="Times New Roman"/>
          <w:sz w:val="24"/>
          <w:szCs w:val="24"/>
        </w:rPr>
        <w:t xml:space="preserve">the nominee's </w:t>
      </w:r>
      <w:r w:rsidR="00AC6244" w:rsidRPr="003F429F">
        <w:rPr>
          <w:rFonts w:ascii="Times New Roman" w:hAnsi="Times New Roman" w:cs="Times New Roman"/>
          <w:sz w:val="24"/>
          <w:szCs w:val="24"/>
        </w:rPr>
        <w:t xml:space="preserve">collaborative efforts with business organizations, educational partners, </w:t>
      </w:r>
      <w:r w:rsidR="00606833">
        <w:rPr>
          <w:rFonts w:ascii="Times New Roman" w:hAnsi="Times New Roman" w:cs="Times New Roman"/>
          <w:sz w:val="24"/>
          <w:szCs w:val="24"/>
        </w:rPr>
        <w:t>or</w:t>
      </w:r>
      <w:r w:rsidR="00606833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AC6244" w:rsidRPr="003F429F">
        <w:rPr>
          <w:rFonts w:ascii="Times New Roman" w:hAnsi="Times New Roman" w:cs="Times New Roman"/>
          <w:sz w:val="24"/>
          <w:szCs w:val="24"/>
        </w:rPr>
        <w:t xml:space="preserve">community organizations </w:t>
      </w:r>
      <w:r w:rsidR="00A61BC4">
        <w:rPr>
          <w:rFonts w:ascii="Times New Roman" w:hAnsi="Times New Roman" w:cs="Times New Roman"/>
          <w:sz w:val="24"/>
          <w:szCs w:val="24"/>
        </w:rPr>
        <w:t>that</w:t>
      </w:r>
      <w:r w:rsidR="00AC6244" w:rsidRPr="003F429F">
        <w:rPr>
          <w:rFonts w:ascii="Times New Roman" w:hAnsi="Times New Roman" w:cs="Times New Roman"/>
          <w:sz w:val="24"/>
          <w:szCs w:val="24"/>
        </w:rPr>
        <w:t xml:space="preserve"> improve employment opportunities for job seekers with disabilities in the </w:t>
      </w:r>
      <w:r w:rsidR="00690FC7">
        <w:rPr>
          <w:rFonts w:ascii="Times New Roman" w:hAnsi="Times New Roman" w:cs="Times New Roman"/>
          <w:sz w:val="24"/>
          <w:szCs w:val="24"/>
        </w:rPr>
        <w:t xml:space="preserve">local </w:t>
      </w:r>
      <w:r w:rsidR="00C00BCD" w:rsidRPr="003F429F">
        <w:rPr>
          <w:rFonts w:ascii="Times New Roman" w:hAnsi="Times New Roman" w:cs="Times New Roman"/>
          <w:sz w:val="24"/>
          <w:szCs w:val="24"/>
        </w:rPr>
        <w:t>workforce</w:t>
      </w:r>
      <w:r w:rsidR="00AC6244" w:rsidRPr="003F429F">
        <w:rPr>
          <w:rFonts w:ascii="Times New Roman" w:hAnsi="Times New Roman" w:cs="Times New Roman"/>
          <w:sz w:val="24"/>
          <w:szCs w:val="24"/>
        </w:rPr>
        <w:t xml:space="preserve"> </w:t>
      </w:r>
      <w:r w:rsidR="00690FC7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AC6244" w:rsidRPr="003F429F">
        <w:rPr>
          <w:rFonts w:ascii="Times New Roman" w:hAnsi="Times New Roman" w:cs="Times New Roman"/>
          <w:sz w:val="24"/>
          <w:szCs w:val="24"/>
        </w:rPr>
        <w:t>area. (10 points)</w:t>
      </w:r>
    </w:p>
    <w:p w14:paraId="0DEDDEB1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position w:val="1"/>
          <w:sz w:val="24"/>
          <w:szCs w:val="24"/>
        </w:rPr>
      </w:pPr>
    </w:p>
    <w:p w14:paraId="564CC079" w14:textId="0F1DD7AE" w:rsidR="00254B14" w:rsidRPr="003F429F" w:rsidRDefault="00EC3EF1" w:rsidP="00EF369E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position w:val="1"/>
          <w:sz w:val="24"/>
          <w:szCs w:val="24"/>
        </w:rPr>
        <w:t>2</w:t>
      </w:r>
      <w:r w:rsidR="007239AC">
        <w:rPr>
          <w:rFonts w:ascii="Times New Roman" w:hAnsi="Times New Roman" w:cs="Times New Roman"/>
          <w:position w:val="1"/>
          <w:sz w:val="24"/>
          <w:szCs w:val="24"/>
        </w:rPr>
        <w:t>4</w:t>
      </w:r>
      <w:r w:rsidR="009E2660" w:rsidRPr="003F429F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AE3389" w:rsidRPr="003F429F">
        <w:rPr>
          <w:rFonts w:ascii="Times New Roman" w:hAnsi="Times New Roman" w:cs="Times New Roman"/>
          <w:sz w:val="24"/>
          <w:szCs w:val="24"/>
        </w:rPr>
        <w:t xml:space="preserve">Explain how other employers may replicate these efforts </w:t>
      </w:r>
      <w:r w:rsidR="008F34BB">
        <w:rPr>
          <w:rFonts w:ascii="Times New Roman" w:hAnsi="Times New Roman" w:cs="Times New Roman"/>
          <w:sz w:val="24"/>
          <w:szCs w:val="24"/>
        </w:rPr>
        <w:t>in</w:t>
      </w:r>
      <w:r w:rsidR="00AE3389" w:rsidRPr="003F429F">
        <w:rPr>
          <w:rFonts w:ascii="Times New Roman" w:hAnsi="Times New Roman" w:cs="Times New Roman"/>
          <w:sz w:val="24"/>
          <w:szCs w:val="24"/>
        </w:rPr>
        <w:t xml:space="preserve"> their hiring initiatives. (5 points)</w:t>
      </w:r>
    </w:p>
    <w:p w14:paraId="7BF96AE6" w14:textId="77777777" w:rsidR="00384EFE" w:rsidRPr="003F429F" w:rsidRDefault="00384EFE" w:rsidP="00403296">
      <w:pPr>
        <w:ind w:left="288" w:hanging="432"/>
        <w:rPr>
          <w:rFonts w:ascii="Times New Roman" w:hAnsi="Times New Roman" w:cs="Times New Roman"/>
          <w:sz w:val="24"/>
          <w:szCs w:val="24"/>
        </w:rPr>
      </w:pPr>
    </w:p>
    <w:p w14:paraId="6891ACD2" w14:textId="3D4F3BDC" w:rsidR="00C250F1" w:rsidRPr="003F429F" w:rsidRDefault="00EC3EF1" w:rsidP="00EA388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hAnsi="Times New Roman" w:cs="Times New Roman"/>
          <w:sz w:val="24"/>
          <w:szCs w:val="24"/>
        </w:rPr>
        <w:t>2</w:t>
      </w:r>
      <w:r w:rsidR="007239AC">
        <w:rPr>
          <w:rFonts w:ascii="Times New Roman" w:hAnsi="Times New Roman" w:cs="Times New Roman"/>
          <w:sz w:val="24"/>
          <w:szCs w:val="24"/>
        </w:rPr>
        <w:t>5</w:t>
      </w:r>
      <w:r w:rsidR="00B858E2" w:rsidRPr="003F429F">
        <w:rPr>
          <w:rFonts w:ascii="Times New Roman" w:hAnsi="Times New Roman" w:cs="Times New Roman"/>
          <w:sz w:val="24"/>
          <w:szCs w:val="24"/>
        </w:rPr>
        <w:t xml:space="preserve">. Provide </w:t>
      </w:r>
      <w:r w:rsidR="0006160A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C250F1" w:rsidRPr="003F429F">
        <w:rPr>
          <w:rFonts w:ascii="Times New Roman" w:hAnsi="Times New Roman" w:cs="Times New Roman"/>
          <w:sz w:val="24"/>
          <w:szCs w:val="24"/>
        </w:rPr>
        <w:t xml:space="preserve">endorsements, newspaper articles, or letters of support highlighting the </w:t>
      </w:r>
      <w:r w:rsidR="00803D67" w:rsidRPr="003F429F">
        <w:rPr>
          <w:rFonts w:ascii="Times New Roman" w:hAnsi="Times New Roman" w:cs="Times New Roman"/>
          <w:sz w:val="24"/>
          <w:szCs w:val="24"/>
        </w:rPr>
        <w:t xml:space="preserve">nominee’s </w:t>
      </w:r>
      <w:r w:rsidR="00C250F1" w:rsidRPr="003F429F">
        <w:rPr>
          <w:rFonts w:ascii="Times New Roman" w:hAnsi="Times New Roman" w:cs="Times New Roman"/>
          <w:sz w:val="24"/>
          <w:szCs w:val="24"/>
        </w:rPr>
        <w:t>contribution</w:t>
      </w:r>
      <w:r w:rsidR="00EA6AFC" w:rsidRPr="003F429F">
        <w:rPr>
          <w:rFonts w:ascii="Times New Roman" w:hAnsi="Times New Roman" w:cs="Times New Roman"/>
          <w:sz w:val="24"/>
          <w:szCs w:val="24"/>
        </w:rPr>
        <w:t>s</w:t>
      </w:r>
      <w:r w:rsidR="00C250F1" w:rsidRPr="003F429F">
        <w:rPr>
          <w:rFonts w:ascii="Times New Roman" w:hAnsi="Times New Roman" w:cs="Times New Roman"/>
          <w:sz w:val="24"/>
          <w:szCs w:val="24"/>
        </w:rPr>
        <w:t xml:space="preserve"> to successful employment opportunities for talented and dedicated Texans with disabilities. (5 points)</w:t>
      </w:r>
    </w:p>
    <w:p w14:paraId="397398FB" w14:textId="77777777" w:rsidR="003E31AF" w:rsidRPr="003F429F" w:rsidRDefault="003E31AF" w:rsidP="00B44D5E">
      <w:pPr>
        <w:ind w:left="288" w:hanging="374"/>
        <w:rPr>
          <w:rFonts w:ascii="Times New Roman" w:hAnsi="Times New Roman" w:cs="Times New Roman"/>
          <w:sz w:val="24"/>
          <w:szCs w:val="24"/>
        </w:rPr>
      </w:pPr>
    </w:p>
    <w:p w14:paraId="705A6C34" w14:textId="54BD80DD" w:rsidR="000C742E" w:rsidRPr="003F429F" w:rsidRDefault="0006160A" w:rsidP="00AB6F64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>ocumentation</w:t>
      </w:r>
      <w:r w:rsidR="00252F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 xml:space="preserve"> including letters of endorsement, URLs</w:t>
      </w:r>
      <w:r w:rsidR="00885A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 xml:space="preserve"> support for the employer nomination</w:t>
      </w:r>
      <w:r w:rsidR="00AB6F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F6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B6F64" w:rsidRPr="003F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 xml:space="preserve">additional materials such as newspaper articles or other relevant </w:t>
      </w:r>
      <w:r w:rsidR="00F55E9A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252F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> must be emailed to </w:t>
      </w:r>
      <w:hyperlink r:id="rId13" w:history="1">
        <w:r w:rsidR="00593DBD" w:rsidRPr="00AB3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awards@twc.texas.gov</w:t>
        </w:r>
      </w:hyperlink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> with “HireAbility Employer</w:t>
      </w:r>
      <w:proofErr w:type="gramStart"/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>—[</w:t>
      </w:r>
      <w:proofErr w:type="gramEnd"/>
      <w:r w:rsidR="000C742E" w:rsidRPr="003F429F">
        <w:rPr>
          <w:rFonts w:ascii="Times New Roman" w:eastAsia="Times New Roman" w:hAnsi="Times New Roman" w:cs="Times New Roman"/>
          <w:sz w:val="24"/>
          <w:szCs w:val="24"/>
        </w:rPr>
        <w:t>BOARD NAME] Supporting Docs” in the subject line.</w:t>
      </w:r>
    </w:p>
    <w:p w14:paraId="57F60CF0" w14:textId="4E84AEEA" w:rsidR="000C742E" w:rsidRPr="003F429F" w:rsidRDefault="000C742E" w:rsidP="00AB6F64">
      <w:pPr>
        <w:widowControl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3F429F">
        <w:rPr>
          <w:rFonts w:ascii="Times New Roman" w:eastAsia="Times New Roman" w:hAnsi="Times New Roman" w:cs="Times New Roman"/>
          <w:sz w:val="24"/>
          <w:szCs w:val="24"/>
        </w:rPr>
        <w:br/>
      </w:r>
      <w:r w:rsidRPr="003F429F">
        <w:rPr>
          <w:rFonts w:ascii="Times New Roman" w:hAnsi="Times New Roman" w:cs="Times New Roman"/>
          <w:sz w:val="24"/>
          <w:szCs w:val="24"/>
        </w:rPr>
        <w:t xml:space="preserve">Indicate in the line below </w:t>
      </w:r>
      <w:r w:rsidR="004E79A8">
        <w:rPr>
          <w:rFonts w:ascii="Times New Roman" w:hAnsi="Times New Roman" w:cs="Times New Roman"/>
          <w:sz w:val="24"/>
          <w:szCs w:val="24"/>
        </w:rPr>
        <w:t>whether</w:t>
      </w:r>
      <w:r w:rsidRPr="003F429F">
        <w:rPr>
          <w:rFonts w:ascii="Times New Roman" w:hAnsi="Times New Roman" w:cs="Times New Roman"/>
          <w:sz w:val="24"/>
          <w:szCs w:val="24"/>
        </w:rPr>
        <w:t xml:space="preserve"> you are sending documented endorsements by email. </w:t>
      </w:r>
    </w:p>
    <w:p w14:paraId="58CB8DCF" w14:textId="1469794D" w:rsidR="00376964" w:rsidRPr="003F429F" w:rsidRDefault="00376964" w:rsidP="007A03CB">
      <w:pPr>
        <w:rPr>
          <w:rFonts w:ascii="Times New Roman" w:hAnsi="Times New Roman" w:cs="Times New Roman"/>
          <w:sz w:val="24"/>
          <w:szCs w:val="24"/>
        </w:rPr>
      </w:pPr>
    </w:p>
    <w:sectPr w:rsidR="00376964" w:rsidRPr="003F429F" w:rsidSect="00686492">
      <w:headerReference w:type="default" r:id="rId14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1AC5" w14:textId="77777777" w:rsidR="00D27B32" w:rsidRDefault="00D27B32" w:rsidP="008237C5">
      <w:r>
        <w:separator/>
      </w:r>
    </w:p>
  </w:endnote>
  <w:endnote w:type="continuationSeparator" w:id="0">
    <w:p w14:paraId="66939287" w14:textId="77777777" w:rsidR="00D27B32" w:rsidRDefault="00D27B32" w:rsidP="008237C5">
      <w:r>
        <w:continuationSeparator/>
      </w:r>
    </w:p>
  </w:endnote>
  <w:endnote w:type="continuationNotice" w:id="1">
    <w:p w14:paraId="4CFD314E" w14:textId="77777777" w:rsidR="00D27B32" w:rsidRDefault="00D27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5294" w14:textId="77777777" w:rsidR="00D27B32" w:rsidRDefault="00D27B32" w:rsidP="008237C5">
      <w:r>
        <w:separator/>
      </w:r>
    </w:p>
  </w:footnote>
  <w:footnote w:type="continuationSeparator" w:id="0">
    <w:p w14:paraId="2C1A582A" w14:textId="77777777" w:rsidR="00D27B32" w:rsidRDefault="00D27B32" w:rsidP="008237C5">
      <w:r>
        <w:continuationSeparator/>
      </w:r>
    </w:p>
  </w:footnote>
  <w:footnote w:type="continuationNotice" w:id="1">
    <w:p w14:paraId="047A9623" w14:textId="77777777" w:rsidR="00D27B32" w:rsidRDefault="00D27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A300" w14:textId="1E5F26E4" w:rsidR="00193638" w:rsidRPr="00EE32CF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EE32CF">
      <w:rPr>
        <w:rFonts w:ascii="Times New Roman" w:hAnsi="Times New Roman" w:cs="Times New Roman"/>
        <w:sz w:val="36"/>
      </w:rPr>
      <w:t xml:space="preserve">For </w:t>
    </w:r>
    <w:r w:rsidR="00EE32CF" w:rsidRPr="00EE32CF">
      <w:rPr>
        <w:rFonts w:ascii="Times New Roman" w:hAnsi="Times New Roman" w:cs="Times New Roman"/>
        <w:sz w:val="36"/>
      </w:rPr>
      <w:t>P</w:t>
    </w:r>
    <w:r w:rsidRPr="00EE32CF">
      <w:rPr>
        <w:rFonts w:ascii="Times New Roman" w:hAnsi="Times New Roman" w:cs="Times New Roman"/>
        <w:sz w:val="36"/>
      </w:rPr>
      <w:t xml:space="preserve">lanning </w:t>
    </w:r>
    <w:r w:rsidR="00EE32CF" w:rsidRPr="00EE32CF">
      <w:rPr>
        <w:rFonts w:ascii="Times New Roman" w:hAnsi="Times New Roman" w:cs="Times New Roman"/>
        <w:sz w:val="36"/>
      </w:rPr>
      <w:t>P</w:t>
    </w:r>
    <w:r w:rsidRPr="00EE32CF">
      <w:rPr>
        <w:rFonts w:ascii="Times New Roman" w:hAnsi="Times New Roman" w:cs="Times New Roman"/>
        <w:sz w:val="36"/>
      </w:rPr>
      <w:t xml:space="preserve">urposes </w:t>
    </w:r>
    <w:r w:rsidR="00EE32CF" w:rsidRPr="00EE32CF">
      <w:rPr>
        <w:rFonts w:ascii="Times New Roman" w:hAnsi="Times New Roman" w:cs="Times New Roman"/>
        <w:sz w:val="36"/>
      </w:rPr>
      <w:t>O</w:t>
    </w:r>
    <w:r w:rsidRPr="00EE32CF">
      <w:rPr>
        <w:rFonts w:ascii="Times New Roman" w:hAnsi="Times New Roman" w:cs="Times New Roman"/>
        <w:sz w:val="36"/>
      </w:rPr>
      <w:t>nly</w:t>
    </w:r>
  </w:p>
  <w:p w14:paraId="2D020EBE" w14:textId="77777777" w:rsidR="008237C5" w:rsidRPr="00EE32CF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EE32CF">
      <w:rPr>
        <w:rFonts w:ascii="Times New Roman" w:hAnsi="Times New Roman" w:cs="Times New Roman"/>
        <w:sz w:val="36"/>
      </w:rPr>
      <w:t>Do not submit this form to TWC.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D39"/>
    <w:multiLevelType w:val="hybridMultilevel"/>
    <w:tmpl w:val="E050F5B6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264945"/>
    <w:multiLevelType w:val="hybridMultilevel"/>
    <w:tmpl w:val="3FF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E56"/>
    <w:multiLevelType w:val="hybridMultilevel"/>
    <w:tmpl w:val="A582F2F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7A22"/>
    <w:multiLevelType w:val="hybridMultilevel"/>
    <w:tmpl w:val="7C6E1AD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962"/>
    <w:multiLevelType w:val="hybridMultilevel"/>
    <w:tmpl w:val="23C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D32"/>
    <w:multiLevelType w:val="hybridMultilevel"/>
    <w:tmpl w:val="3032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39F"/>
    <w:multiLevelType w:val="hybridMultilevel"/>
    <w:tmpl w:val="218673F2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DDF797E"/>
    <w:multiLevelType w:val="hybridMultilevel"/>
    <w:tmpl w:val="661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85509"/>
    <w:multiLevelType w:val="hybridMultilevel"/>
    <w:tmpl w:val="EA986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F3EA9"/>
    <w:multiLevelType w:val="hybridMultilevel"/>
    <w:tmpl w:val="8AA8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7A4F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177"/>
    <w:multiLevelType w:val="hybridMultilevel"/>
    <w:tmpl w:val="DF7E7780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3E67"/>
    <w:multiLevelType w:val="hybridMultilevel"/>
    <w:tmpl w:val="89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0E9C"/>
    <w:multiLevelType w:val="hybridMultilevel"/>
    <w:tmpl w:val="40D831C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62C3ED4"/>
    <w:multiLevelType w:val="hybridMultilevel"/>
    <w:tmpl w:val="1B8E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2D643F"/>
    <w:multiLevelType w:val="hybridMultilevel"/>
    <w:tmpl w:val="31B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42ED"/>
    <w:multiLevelType w:val="hybridMultilevel"/>
    <w:tmpl w:val="740C8DEA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589B0336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9E8"/>
    <w:multiLevelType w:val="hybridMultilevel"/>
    <w:tmpl w:val="5694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6B515F"/>
    <w:multiLevelType w:val="hybridMultilevel"/>
    <w:tmpl w:val="E242873C"/>
    <w:lvl w:ilvl="0" w:tplc="942CE494">
      <w:numFmt w:val="bullet"/>
      <w:lvlText w:val="*"/>
      <w:lvlJc w:val="left"/>
      <w:pPr>
        <w:ind w:left="383" w:hanging="168"/>
      </w:pPr>
      <w:rPr>
        <w:rFonts w:ascii="Arial" w:eastAsia="Arial" w:hAnsi="Arial" w:cs="Arial" w:hint="default"/>
        <w:color w:val="333D47"/>
        <w:w w:val="103"/>
        <w:sz w:val="25"/>
        <w:szCs w:val="25"/>
      </w:rPr>
    </w:lvl>
    <w:lvl w:ilvl="1" w:tplc="AC56D542">
      <w:start w:val="18"/>
      <w:numFmt w:val="decimal"/>
      <w:lvlText w:val="%2."/>
      <w:lvlJc w:val="left"/>
      <w:pPr>
        <w:ind w:left="383" w:hanging="439"/>
      </w:pPr>
      <w:rPr>
        <w:rFonts w:ascii="Arial" w:eastAsia="Arial" w:hAnsi="Arial" w:cs="Arial" w:hint="default"/>
        <w:color w:val="333D47"/>
        <w:spacing w:val="-3"/>
        <w:w w:val="103"/>
        <w:sz w:val="25"/>
        <w:szCs w:val="25"/>
      </w:rPr>
    </w:lvl>
    <w:lvl w:ilvl="2" w:tplc="042EAE56">
      <w:numFmt w:val="bullet"/>
      <w:lvlText w:val="•"/>
      <w:lvlJc w:val="left"/>
      <w:pPr>
        <w:ind w:left="2388" w:hanging="439"/>
      </w:pPr>
      <w:rPr>
        <w:rFonts w:hint="default"/>
      </w:rPr>
    </w:lvl>
    <w:lvl w:ilvl="3" w:tplc="B21092B4">
      <w:numFmt w:val="bullet"/>
      <w:lvlText w:val="•"/>
      <w:lvlJc w:val="left"/>
      <w:pPr>
        <w:ind w:left="3392" w:hanging="439"/>
      </w:pPr>
      <w:rPr>
        <w:rFonts w:hint="default"/>
      </w:rPr>
    </w:lvl>
    <w:lvl w:ilvl="4" w:tplc="8056C650">
      <w:numFmt w:val="bullet"/>
      <w:lvlText w:val="•"/>
      <w:lvlJc w:val="left"/>
      <w:pPr>
        <w:ind w:left="4396" w:hanging="439"/>
      </w:pPr>
      <w:rPr>
        <w:rFonts w:hint="default"/>
      </w:rPr>
    </w:lvl>
    <w:lvl w:ilvl="5" w:tplc="5CAC9452">
      <w:numFmt w:val="bullet"/>
      <w:lvlText w:val="•"/>
      <w:lvlJc w:val="left"/>
      <w:pPr>
        <w:ind w:left="5400" w:hanging="439"/>
      </w:pPr>
      <w:rPr>
        <w:rFonts w:hint="default"/>
      </w:rPr>
    </w:lvl>
    <w:lvl w:ilvl="6" w:tplc="8E827C10">
      <w:numFmt w:val="bullet"/>
      <w:lvlText w:val="•"/>
      <w:lvlJc w:val="left"/>
      <w:pPr>
        <w:ind w:left="6404" w:hanging="439"/>
      </w:pPr>
      <w:rPr>
        <w:rFonts w:hint="default"/>
      </w:rPr>
    </w:lvl>
    <w:lvl w:ilvl="7" w:tplc="16CA8E9A">
      <w:numFmt w:val="bullet"/>
      <w:lvlText w:val="•"/>
      <w:lvlJc w:val="left"/>
      <w:pPr>
        <w:ind w:left="7408" w:hanging="439"/>
      </w:pPr>
      <w:rPr>
        <w:rFonts w:hint="default"/>
      </w:rPr>
    </w:lvl>
    <w:lvl w:ilvl="8" w:tplc="0B2E4BD8">
      <w:numFmt w:val="bullet"/>
      <w:lvlText w:val="•"/>
      <w:lvlJc w:val="left"/>
      <w:pPr>
        <w:ind w:left="8412" w:hanging="439"/>
      </w:pPr>
      <w:rPr>
        <w:rFonts w:hint="default"/>
      </w:rPr>
    </w:lvl>
  </w:abstractNum>
  <w:abstractNum w:abstractNumId="20" w15:restartNumberingAfterBreak="0">
    <w:nsid w:val="64154DED"/>
    <w:multiLevelType w:val="hybridMultilevel"/>
    <w:tmpl w:val="7076E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D96AE6"/>
    <w:multiLevelType w:val="hybridMultilevel"/>
    <w:tmpl w:val="A83A2F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D1E7961"/>
    <w:multiLevelType w:val="hybridMultilevel"/>
    <w:tmpl w:val="C0A4E768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54364"/>
    <w:multiLevelType w:val="hybridMultilevel"/>
    <w:tmpl w:val="316EAAE4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6E5A"/>
    <w:multiLevelType w:val="hybridMultilevel"/>
    <w:tmpl w:val="9D5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02BE"/>
    <w:multiLevelType w:val="hybridMultilevel"/>
    <w:tmpl w:val="B77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058E9"/>
    <w:multiLevelType w:val="hybridMultilevel"/>
    <w:tmpl w:val="3FB8E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5B3D69"/>
    <w:multiLevelType w:val="hybridMultilevel"/>
    <w:tmpl w:val="3A78788C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470826">
    <w:abstractNumId w:val="19"/>
  </w:num>
  <w:num w:numId="2" w16cid:durableId="2110546026">
    <w:abstractNumId w:val="13"/>
  </w:num>
  <w:num w:numId="3" w16cid:durableId="1608540326">
    <w:abstractNumId w:val="15"/>
  </w:num>
  <w:num w:numId="4" w16cid:durableId="90662609">
    <w:abstractNumId w:val="1"/>
  </w:num>
  <w:num w:numId="5" w16cid:durableId="935944896">
    <w:abstractNumId w:val="17"/>
  </w:num>
  <w:num w:numId="6" w16cid:durableId="815150566">
    <w:abstractNumId w:val="25"/>
  </w:num>
  <w:num w:numId="7" w16cid:durableId="1970742722">
    <w:abstractNumId w:val="22"/>
  </w:num>
  <w:num w:numId="8" w16cid:durableId="800925000">
    <w:abstractNumId w:val="10"/>
  </w:num>
  <w:num w:numId="9" w16cid:durableId="275524488">
    <w:abstractNumId w:val="16"/>
  </w:num>
  <w:num w:numId="10" w16cid:durableId="824515650">
    <w:abstractNumId w:val="3"/>
  </w:num>
  <w:num w:numId="11" w16cid:durableId="651059653">
    <w:abstractNumId w:val="2"/>
  </w:num>
  <w:num w:numId="12" w16cid:durableId="1200556307">
    <w:abstractNumId w:val="11"/>
  </w:num>
  <w:num w:numId="13" w16cid:durableId="1746220390">
    <w:abstractNumId w:val="12"/>
  </w:num>
  <w:num w:numId="14" w16cid:durableId="852914271">
    <w:abstractNumId w:val="27"/>
  </w:num>
  <w:num w:numId="15" w16cid:durableId="1131094241">
    <w:abstractNumId w:val="9"/>
  </w:num>
  <w:num w:numId="16" w16cid:durableId="694424626">
    <w:abstractNumId w:val="6"/>
  </w:num>
  <w:num w:numId="17" w16cid:durableId="1377000952">
    <w:abstractNumId w:val="23"/>
  </w:num>
  <w:num w:numId="18" w16cid:durableId="273440347">
    <w:abstractNumId w:val="5"/>
  </w:num>
  <w:num w:numId="19" w16cid:durableId="2104915549">
    <w:abstractNumId w:val="7"/>
  </w:num>
  <w:num w:numId="20" w16cid:durableId="1539006857">
    <w:abstractNumId w:val="21"/>
  </w:num>
  <w:num w:numId="21" w16cid:durableId="1962569979">
    <w:abstractNumId w:val="8"/>
  </w:num>
  <w:num w:numId="22" w16cid:durableId="133376846">
    <w:abstractNumId w:val="26"/>
  </w:num>
  <w:num w:numId="23" w16cid:durableId="1545827134">
    <w:abstractNumId w:val="14"/>
  </w:num>
  <w:num w:numId="24" w16cid:durableId="1405104666">
    <w:abstractNumId w:val="4"/>
  </w:num>
  <w:num w:numId="25" w16cid:durableId="368267057">
    <w:abstractNumId w:val="0"/>
  </w:num>
  <w:num w:numId="26" w16cid:durableId="1059329942">
    <w:abstractNumId w:val="18"/>
  </w:num>
  <w:num w:numId="27" w16cid:durableId="1575318094">
    <w:abstractNumId w:val="20"/>
  </w:num>
  <w:num w:numId="28" w16cid:durableId="129486792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llins,Joel L">
    <w15:presenceInfo w15:providerId="AD" w15:userId="S::joel.mullins@twc.texas.gov::cffc4577-394b-4f9d-9bf4-21c819aaed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4"/>
    <w:rsid w:val="00000FA0"/>
    <w:rsid w:val="00001DE0"/>
    <w:rsid w:val="00002889"/>
    <w:rsid w:val="0000705B"/>
    <w:rsid w:val="00011393"/>
    <w:rsid w:val="000133EF"/>
    <w:rsid w:val="00014ADC"/>
    <w:rsid w:val="00034A26"/>
    <w:rsid w:val="0004039F"/>
    <w:rsid w:val="00047025"/>
    <w:rsid w:val="00051211"/>
    <w:rsid w:val="00053656"/>
    <w:rsid w:val="0006160A"/>
    <w:rsid w:val="0006356A"/>
    <w:rsid w:val="000721AA"/>
    <w:rsid w:val="00073F1F"/>
    <w:rsid w:val="000741F4"/>
    <w:rsid w:val="000807AF"/>
    <w:rsid w:val="000852ED"/>
    <w:rsid w:val="00086D80"/>
    <w:rsid w:val="0009786C"/>
    <w:rsid w:val="00097C8D"/>
    <w:rsid w:val="000A4B73"/>
    <w:rsid w:val="000A77DD"/>
    <w:rsid w:val="000A7B55"/>
    <w:rsid w:val="000B5BAB"/>
    <w:rsid w:val="000B6510"/>
    <w:rsid w:val="000C07DC"/>
    <w:rsid w:val="000C21B8"/>
    <w:rsid w:val="000C4BAC"/>
    <w:rsid w:val="000C52C0"/>
    <w:rsid w:val="000C742E"/>
    <w:rsid w:val="000D1481"/>
    <w:rsid w:val="000E2149"/>
    <w:rsid w:val="000F1878"/>
    <w:rsid w:val="000F75B0"/>
    <w:rsid w:val="001001F5"/>
    <w:rsid w:val="00100418"/>
    <w:rsid w:val="00106166"/>
    <w:rsid w:val="00107848"/>
    <w:rsid w:val="00123D88"/>
    <w:rsid w:val="00134E2C"/>
    <w:rsid w:val="00136680"/>
    <w:rsid w:val="00137361"/>
    <w:rsid w:val="001454CD"/>
    <w:rsid w:val="00151A55"/>
    <w:rsid w:val="00154699"/>
    <w:rsid w:val="00161EC9"/>
    <w:rsid w:val="001664F2"/>
    <w:rsid w:val="00166678"/>
    <w:rsid w:val="00170385"/>
    <w:rsid w:val="0018043B"/>
    <w:rsid w:val="00180D03"/>
    <w:rsid w:val="00181C58"/>
    <w:rsid w:val="0018343A"/>
    <w:rsid w:val="00186084"/>
    <w:rsid w:val="00191153"/>
    <w:rsid w:val="00193638"/>
    <w:rsid w:val="001944EA"/>
    <w:rsid w:val="001A0AB4"/>
    <w:rsid w:val="001A5E01"/>
    <w:rsid w:val="001A7EB4"/>
    <w:rsid w:val="001B1091"/>
    <w:rsid w:val="001B1E13"/>
    <w:rsid w:val="001C045E"/>
    <w:rsid w:val="001C64C9"/>
    <w:rsid w:val="001D486D"/>
    <w:rsid w:val="001D4D5F"/>
    <w:rsid w:val="001D683F"/>
    <w:rsid w:val="001D7608"/>
    <w:rsid w:val="001D7A26"/>
    <w:rsid w:val="001E5891"/>
    <w:rsid w:val="001F0C97"/>
    <w:rsid w:val="0020030C"/>
    <w:rsid w:val="00201121"/>
    <w:rsid w:val="00216D4D"/>
    <w:rsid w:val="00223291"/>
    <w:rsid w:val="00224BDA"/>
    <w:rsid w:val="002276B1"/>
    <w:rsid w:val="00230886"/>
    <w:rsid w:val="00232250"/>
    <w:rsid w:val="00232D51"/>
    <w:rsid w:val="00237CE9"/>
    <w:rsid w:val="0024253A"/>
    <w:rsid w:val="00243631"/>
    <w:rsid w:val="00244408"/>
    <w:rsid w:val="0025046E"/>
    <w:rsid w:val="00252F5E"/>
    <w:rsid w:val="00253690"/>
    <w:rsid w:val="00254B14"/>
    <w:rsid w:val="00255147"/>
    <w:rsid w:val="002566FF"/>
    <w:rsid w:val="00270CB2"/>
    <w:rsid w:val="0027747E"/>
    <w:rsid w:val="002808F3"/>
    <w:rsid w:val="00282825"/>
    <w:rsid w:val="00286246"/>
    <w:rsid w:val="00292E45"/>
    <w:rsid w:val="002954D6"/>
    <w:rsid w:val="002A6FBC"/>
    <w:rsid w:val="002B20C0"/>
    <w:rsid w:val="002B6A48"/>
    <w:rsid w:val="002B7AD5"/>
    <w:rsid w:val="002C56E2"/>
    <w:rsid w:val="002C6DBC"/>
    <w:rsid w:val="002D4D1C"/>
    <w:rsid w:val="002D6367"/>
    <w:rsid w:val="002E54D5"/>
    <w:rsid w:val="002F3AE3"/>
    <w:rsid w:val="00304BD1"/>
    <w:rsid w:val="003116AA"/>
    <w:rsid w:val="00316846"/>
    <w:rsid w:val="00337155"/>
    <w:rsid w:val="00341953"/>
    <w:rsid w:val="0035300C"/>
    <w:rsid w:val="003616BC"/>
    <w:rsid w:val="00373B6A"/>
    <w:rsid w:val="00376964"/>
    <w:rsid w:val="00381132"/>
    <w:rsid w:val="00384EFE"/>
    <w:rsid w:val="00387807"/>
    <w:rsid w:val="00390727"/>
    <w:rsid w:val="003A1CF0"/>
    <w:rsid w:val="003A22B0"/>
    <w:rsid w:val="003A409C"/>
    <w:rsid w:val="003B09AA"/>
    <w:rsid w:val="003B1FE9"/>
    <w:rsid w:val="003B5664"/>
    <w:rsid w:val="003D30F4"/>
    <w:rsid w:val="003D5B46"/>
    <w:rsid w:val="003E1FF0"/>
    <w:rsid w:val="003E31AF"/>
    <w:rsid w:val="003E41E0"/>
    <w:rsid w:val="003F429F"/>
    <w:rsid w:val="003F759C"/>
    <w:rsid w:val="00403296"/>
    <w:rsid w:val="00406A7B"/>
    <w:rsid w:val="00415B15"/>
    <w:rsid w:val="004402D0"/>
    <w:rsid w:val="00453C86"/>
    <w:rsid w:val="0045408E"/>
    <w:rsid w:val="004546DC"/>
    <w:rsid w:val="00461867"/>
    <w:rsid w:val="00466072"/>
    <w:rsid w:val="00467ED3"/>
    <w:rsid w:val="00475CEB"/>
    <w:rsid w:val="004777DC"/>
    <w:rsid w:val="004909D0"/>
    <w:rsid w:val="00491242"/>
    <w:rsid w:val="004943B8"/>
    <w:rsid w:val="00497855"/>
    <w:rsid w:val="004A1C18"/>
    <w:rsid w:val="004A2627"/>
    <w:rsid w:val="004A3024"/>
    <w:rsid w:val="004A3B79"/>
    <w:rsid w:val="004A7103"/>
    <w:rsid w:val="004B200C"/>
    <w:rsid w:val="004B3A6E"/>
    <w:rsid w:val="004C0B5C"/>
    <w:rsid w:val="004C5C25"/>
    <w:rsid w:val="004C6445"/>
    <w:rsid w:val="004C6449"/>
    <w:rsid w:val="004D10BF"/>
    <w:rsid w:val="004D140F"/>
    <w:rsid w:val="004E11F8"/>
    <w:rsid w:val="004E2201"/>
    <w:rsid w:val="004E40A8"/>
    <w:rsid w:val="004E79A8"/>
    <w:rsid w:val="004F30DA"/>
    <w:rsid w:val="004F4BCB"/>
    <w:rsid w:val="004F72F2"/>
    <w:rsid w:val="00500D6D"/>
    <w:rsid w:val="0050121F"/>
    <w:rsid w:val="0050132A"/>
    <w:rsid w:val="005024DE"/>
    <w:rsid w:val="00505CA0"/>
    <w:rsid w:val="00505D9A"/>
    <w:rsid w:val="00511F31"/>
    <w:rsid w:val="0051376F"/>
    <w:rsid w:val="00516515"/>
    <w:rsid w:val="00516B90"/>
    <w:rsid w:val="00522EE7"/>
    <w:rsid w:val="00522EF0"/>
    <w:rsid w:val="00523A95"/>
    <w:rsid w:val="005256C3"/>
    <w:rsid w:val="005439A9"/>
    <w:rsid w:val="00546126"/>
    <w:rsid w:val="00555B27"/>
    <w:rsid w:val="0056064F"/>
    <w:rsid w:val="0056752A"/>
    <w:rsid w:val="00571255"/>
    <w:rsid w:val="005743E2"/>
    <w:rsid w:val="00593DBD"/>
    <w:rsid w:val="005974FB"/>
    <w:rsid w:val="005A564C"/>
    <w:rsid w:val="005A6C0C"/>
    <w:rsid w:val="005C14DF"/>
    <w:rsid w:val="005C1747"/>
    <w:rsid w:val="005C6703"/>
    <w:rsid w:val="005C6D06"/>
    <w:rsid w:val="005D0F10"/>
    <w:rsid w:val="005D1659"/>
    <w:rsid w:val="005F0655"/>
    <w:rsid w:val="005F7743"/>
    <w:rsid w:val="005F7F09"/>
    <w:rsid w:val="00604789"/>
    <w:rsid w:val="00606833"/>
    <w:rsid w:val="00606BA0"/>
    <w:rsid w:val="00610380"/>
    <w:rsid w:val="0061338D"/>
    <w:rsid w:val="00615AFC"/>
    <w:rsid w:val="0062444D"/>
    <w:rsid w:val="00625907"/>
    <w:rsid w:val="00636D60"/>
    <w:rsid w:val="00642D7A"/>
    <w:rsid w:val="0064674E"/>
    <w:rsid w:val="0065642A"/>
    <w:rsid w:val="00661969"/>
    <w:rsid w:val="00663508"/>
    <w:rsid w:val="00664B8B"/>
    <w:rsid w:val="0066679E"/>
    <w:rsid w:val="00673073"/>
    <w:rsid w:val="00673DF1"/>
    <w:rsid w:val="00675764"/>
    <w:rsid w:val="00681363"/>
    <w:rsid w:val="00684906"/>
    <w:rsid w:val="00686492"/>
    <w:rsid w:val="006901A4"/>
    <w:rsid w:val="00690FC7"/>
    <w:rsid w:val="006918D8"/>
    <w:rsid w:val="0069553C"/>
    <w:rsid w:val="006A02E5"/>
    <w:rsid w:val="006A1004"/>
    <w:rsid w:val="006A6BBD"/>
    <w:rsid w:val="006A77D6"/>
    <w:rsid w:val="006A7B22"/>
    <w:rsid w:val="006B000B"/>
    <w:rsid w:val="006B33AC"/>
    <w:rsid w:val="006C1E05"/>
    <w:rsid w:val="006C21F6"/>
    <w:rsid w:val="006D19B3"/>
    <w:rsid w:val="006D24B1"/>
    <w:rsid w:val="006D4847"/>
    <w:rsid w:val="006D6ED5"/>
    <w:rsid w:val="006D7C9C"/>
    <w:rsid w:val="006E028E"/>
    <w:rsid w:val="006E25A2"/>
    <w:rsid w:val="006E2638"/>
    <w:rsid w:val="006E3056"/>
    <w:rsid w:val="006E4B11"/>
    <w:rsid w:val="006E72E7"/>
    <w:rsid w:val="006F389C"/>
    <w:rsid w:val="006F5685"/>
    <w:rsid w:val="00700A2A"/>
    <w:rsid w:val="00705CB2"/>
    <w:rsid w:val="00706EFD"/>
    <w:rsid w:val="00716755"/>
    <w:rsid w:val="007203B1"/>
    <w:rsid w:val="0072117C"/>
    <w:rsid w:val="007239AC"/>
    <w:rsid w:val="00724D7F"/>
    <w:rsid w:val="00725354"/>
    <w:rsid w:val="00727C43"/>
    <w:rsid w:val="00731BA2"/>
    <w:rsid w:val="0073516E"/>
    <w:rsid w:val="00737FD4"/>
    <w:rsid w:val="00740DC4"/>
    <w:rsid w:val="00743E6C"/>
    <w:rsid w:val="00747A2D"/>
    <w:rsid w:val="00761F02"/>
    <w:rsid w:val="00764F8E"/>
    <w:rsid w:val="00765170"/>
    <w:rsid w:val="00765F55"/>
    <w:rsid w:val="00776E82"/>
    <w:rsid w:val="00784D7C"/>
    <w:rsid w:val="00791938"/>
    <w:rsid w:val="00793D47"/>
    <w:rsid w:val="0079568E"/>
    <w:rsid w:val="00797E2F"/>
    <w:rsid w:val="007A03CB"/>
    <w:rsid w:val="007A1D8E"/>
    <w:rsid w:val="007B2382"/>
    <w:rsid w:val="007B29B6"/>
    <w:rsid w:val="007B2FCE"/>
    <w:rsid w:val="007B3931"/>
    <w:rsid w:val="007B4E54"/>
    <w:rsid w:val="007C469A"/>
    <w:rsid w:val="007C5E7B"/>
    <w:rsid w:val="007D4B96"/>
    <w:rsid w:val="007D6671"/>
    <w:rsid w:val="007E3914"/>
    <w:rsid w:val="007E5706"/>
    <w:rsid w:val="007F1F6F"/>
    <w:rsid w:val="007F7B2D"/>
    <w:rsid w:val="008018ED"/>
    <w:rsid w:val="00803112"/>
    <w:rsid w:val="00803D67"/>
    <w:rsid w:val="0080447B"/>
    <w:rsid w:val="00804E8B"/>
    <w:rsid w:val="008059DA"/>
    <w:rsid w:val="0080614D"/>
    <w:rsid w:val="008072B6"/>
    <w:rsid w:val="008237C5"/>
    <w:rsid w:val="00824794"/>
    <w:rsid w:val="00827E97"/>
    <w:rsid w:val="00831C85"/>
    <w:rsid w:val="0083409E"/>
    <w:rsid w:val="00843CE5"/>
    <w:rsid w:val="00844CF5"/>
    <w:rsid w:val="00846067"/>
    <w:rsid w:val="008642FE"/>
    <w:rsid w:val="008651F2"/>
    <w:rsid w:val="0086698B"/>
    <w:rsid w:val="00871FC3"/>
    <w:rsid w:val="008748D0"/>
    <w:rsid w:val="00883834"/>
    <w:rsid w:val="00885A57"/>
    <w:rsid w:val="0089269E"/>
    <w:rsid w:val="008A25F7"/>
    <w:rsid w:val="008A3C82"/>
    <w:rsid w:val="008B034C"/>
    <w:rsid w:val="008B55F2"/>
    <w:rsid w:val="008C0939"/>
    <w:rsid w:val="008C33B3"/>
    <w:rsid w:val="008C7B8B"/>
    <w:rsid w:val="008D4975"/>
    <w:rsid w:val="008D5EBF"/>
    <w:rsid w:val="008F23EF"/>
    <w:rsid w:val="008F242B"/>
    <w:rsid w:val="008F34BB"/>
    <w:rsid w:val="008F4B66"/>
    <w:rsid w:val="00900691"/>
    <w:rsid w:val="009161BE"/>
    <w:rsid w:val="00916FA1"/>
    <w:rsid w:val="00930EB7"/>
    <w:rsid w:val="00935CC8"/>
    <w:rsid w:val="00940330"/>
    <w:rsid w:val="00941714"/>
    <w:rsid w:val="00951130"/>
    <w:rsid w:val="00957017"/>
    <w:rsid w:val="009710E6"/>
    <w:rsid w:val="009872E8"/>
    <w:rsid w:val="00990790"/>
    <w:rsid w:val="0099344C"/>
    <w:rsid w:val="00997005"/>
    <w:rsid w:val="009A1FD4"/>
    <w:rsid w:val="009B1ECB"/>
    <w:rsid w:val="009B21AC"/>
    <w:rsid w:val="009B32DA"/>
    <w:rsid w:val="009B35C1"/>
    <w:rsid w:val="009B563B"/>
    <w:rsid w:val="009B58B5"/>
    <w:rsid w:val="009C7842"/>
    <w:rsid w:val="009D6989"/>
    <w:rsid w:val="009D705D"/>
    <w:rsid w:val="009E2660"/>
    <w:rsid w:val="009E4301"/>
    <w:rsid w:val="009E5C5E"/>
    <w:rsid w:val="009F7890"/>
    <w:rsid w:val="00A056AD"/>
    <w:rsid w:val="00A05BAD"/>
    <w:rsid w:val="00A11492"/>
    <w:rsid w:val="00A17F9C"/>
    <w:rsid w:val="00A21DEF"/>
    <w:rsid w:val="00A27A94"/>
    <w:rsid w:val="00A27D2F"/>
    <w:rsid w:val="00A32F3C"/>
    <w:rsid w:val="00A41F18"/>
    <w:rsid w:val="00A450A5"/>
    <w:rsid w:val="00A50447"/>
    <w:rsid w:val="00A56427"/>
    <w:rsid w:val="00A57ABF"/>
    <w:rsid w:val="00A6012D"/>
    <w:rsid w:val="00A6050F"/>
    <w:rsid w:val="00A61BC4"/>
    <w:rsid w:val="00A71E83"/>
    <w:rsid w:val="00A7454E"/>
    <w:rsid w:val="00A74626"/>
    <w:rsid w:val="00A8036E"/>
    <w:rsid w:val="00A803E5"/>
    <w:rsid w:val="00A80412"/>
    <w:rsid w:val="00A81CBA"/>
    <w:rsid w:val="00A836E7"/>
    <w:rsid w:val="00A83CAD"/>
    <w:rsid w:val="00A92F47"/>
    <w:rsid w:val="00A97A20"/>
    <w:rsid w:val="00AA09A1"/>
    <w:rsid w:val="00AA7D69"/>
    <w:rsid w:val="00AB0205"/>
    <w:rsid w:val="00AB255F"/>
    <w:rsid w:val="00AB28A0"/>
    <w:rsid w:val="00AB6418"/>
    <w:rsid w:val="00AB6F64"/>
    <w:rsid w:val="00AC1E6D"/>
    <w:rsid w:val="00AC433F"/>
    <w:rsid w:val="00AC5E32"/>
    <w:rsid w:val="00AC6244"/>
    <w:rsid w:val="00AE3389"/>
    <w:rsid w:val="00AE427D"/>
    <w:rsid w:val="00AE6510"/>
    <w:rsid w:val="00AF070B"/>
    <w:rsid w:val="00AF2EE1"/>
    <w:rsid w:val="00AF3EC9"/>
    <w:rsid w:val="00AF49BB"/>
    <w:rsid w:val="00AF633D"/>
    <w:rsid w:val="00B027C8"/>
    <w:rsid w:val="00B05AA7"/>
    <w:rsid w:val="00B11D65"/>
    <w:rsid w:val="00B12AD9"/>
    <w:rsid w:val="00B145E6"/>
    <w:rsid w:val="00B16E95"/>
    <w:rsid w:val="00B23B84"/>
    <w:rsid w:val="00B35542"/>
    <w:rsid w:val="00B42FE8"/>
    <w:rsid w:val="00B44D5E"/>
    <w:rsid w:val="00B451B8"/>
    <w:rsid w:val="00B4758A"/>
    <w:rsid w:val="00B476C8"/>
    <w:rsid w:val="00B514B1"/>
    <w:rsid w:val="00B52DA0"/>
    <w:rsid w:val="00B56D94"/>
    <w:rsid w:val="00B61B9D"/>
    <w:rsid w:val="00B61D51"/>
    <w:rsid w:val="00B675CC"/>
    <w:rsid w:val="00B70C58"/>
    <w:rsid w:val="00B858E2"/>
    <w:rsid w:val="00B93C22"/>
    <w:rsid w:val="00B974A7"/>
    <w:rsid w:val="00BA0235"/>
    <w:rsid w:val="00BA1764"/>
    <w:rsid w:val="00BA28BE"/>
    <w:rsid w:val="00BA3125"/>
    <w:rsid w:val="00BA6C1A"/>
    <w:rsid w:val="00BB2AFD"/>
    <w:rsid w:val="00BB786E"/>
    <w:rsid w:val="00BD24EF"/>
    <w:rsid w:val="00BD28B5"/>
    <w:rsid w:val="00BE36CC"/>
    <w:rsid w:val="00BF7048"/>
    <w:rsid w:val="00BF7F17"/>
    <w:rsid w:val="00C00BCD"/>
    <w:rsid w:val="00C02C53"/>
    <w:rsid w:val="00C0576F"/>
    <w:rsid w:val="00C139EC"/>
    <w:rsid w:val="00C15B97"/>
    <w:rsid w:val="00C23B37"/>
    <w:rsid w:val="00C250F1"/>
    <w:rsid w:val="00C253F9"/>
    <w:rsid w:val="00C34B9A"/>
    <w:rsid w:val="00C45950"/>
    <w:rsid w:val="00C52C30"/>
    <w:rsid w:val="00C52DE1"/>
    <w:rsid w:val="00C55DEE"/>
    <w:rsid w:val="00C64D5B"/>
    <w:rsid w:val="00C66000"/>
    <w:rsid w:val="00C9382B"/>
    <w:rsid w:val="00CA1D0E"/>
    <w:rsid w:val="00CB54CC"/>
    <w:rsid w:val="00CB6B73"/>
    <w:rsid w:val="00CB7961"/>
    <w:rsid w:val="00CC3712"/>
    <w:rsid w:val="00CC49CE"/>
    <w:rsid w:val="00CD4325"/>
    <w:rsid w:val="00CD63CC"/>
    <w:rsid w:val="00CD63D8"/>
    <w:rsid w:val="00CD72F0"/>
    <w:rsid w:val="00CD7514"/>
    <w:rsid w:val="00CD7A43"/>
    <w:rsid w:val="00CD7B07"/>
    <w:rsid w:val="00CE3C84"/>
    <w:rsid w:val="00CE6F02"/>
    <w:rsid w:val="00CE7A1E"/>
    <w:rsid w:val="00CE7CA0"/>
    <w:rsid w:val="00CF1F30"/>
    <w:rsid w:val="00CF40E7"/>
    <w:rsid w:val="00CF4508"/>
    <w:rsid w:val="00CF5393"/>
    <w:rsid w:val="00D01A87"/>
    <w:rsid w:val="00D065DC"/>
    <w:rsid w:val="00D11214"/>
    <w:rsid w:val="00D23813"/>
    <w:rsid w:val="00D27747"/>
    <w:rsid w:val="00D27B32"/>
    <w:rsid w:val="00D30DC6"/>
    <w:rsid w:val="00D312B4"/>
    <w:rsid w:val="00D37876"/>
    <w:rsid w:val="00D43283"/>
    <w:rsid w:val="00D47439"/>
    <w:rsid w:val="00D5215D"/>
    <w:rsid w:val="00D53947"/>
    <w:rsid w:val="00D546F0"/>
    <w:rsid w:val="00D568C0"/>
    <w:rsid w:val="00D57074"/>
    <w:rsid w:val="00D65CDA"/>
    <w:rsid w:val="00D678BA"/>
    <w:rsid w:val="00D73101"/>
    <w:rsid w:val="00D74DF1"/>
    <w:rsid w:val="00D77547"/>
    <w:rsid w:val="00D80266"/>
    <w:rsid w:val="00D81216"/>
    <w:rsid w:val="00D825EA"/>
    <w:rsid w:val="00D91137"/>
    <w:rsid w:val="00D964C9"/>
    <w:rsid w:val="00DA218E"/>
    <w:rsid w:val="00DA31FC"/>
    <w:rsid w:val="00DB3DA0"/>
    <w:rsid w:val="00DB4ECD"/>
    <w:rsid w:val="00DC1340"/>
    <w:rsid w:val="00DC1868"/>
    <w:rsid w:val="00DC7269"/>
    <w:rsid w:val="00DD4370"/>
    <w:rsid w:val="00DE2365"/>
    <w:rsid w:val="00DE747B"/>
    <w:rsid w:val="00DF0D3E"/>
    <w:rsid w:val="00DF1602"/>
    <w:rsid w:val="00DF3737"/>
    <w:rsid w:val="00DF5DC1"/>
    <w:rsid w:val="00E10297"/>
    <w:rsid w:val="00E1432C"/>
    <w:rsid w:val="00E1436C"/>
    <w:rsid w:val="00E147AF"/>
    <w:rsid w:val="00E22964"/>
    <w:rsid w:val="00E25903"/>
    <w:rsid w:val="00E25FDD"/>
    <w:rsid w:val="00E27689"/>
    <w:rsid w:val="00E43ACB"/>
    <w:rsid w:val="00E52FD7"/>
    <w:rsid w:val="00E603D4"/>
    <w:rsid w:val="00E60D9A"/>
    <w:rsid w:val="00E61947"/>
    <w:rsid w:val="00E63447"/>
    <w:rsid w:val="00E63E3A"/>
    <w:rsid w:val="00E64A93"/>
    <w:rsid w:val="00E67704"/>
    <w:rsid w:val="00E73528"/>
    <w:rsid w:val="00E75B7E"/>
    <w:rsid w:val="00E75F89"/>
    <w:rsid w:val="00E777EC"/>
    <w:rsid w:val="00E828AC"/>
    <w:rsid w:val="00E85AF7"/>
    <w:rsid w:val="00E9114F"/>
    <w:rsid w:val="00E9585B"/>
    <w:rsid w:val="00E97F84"/>
    <w:rsid w:val="00EA172E"/>
    <w:rsid w:val="00EA3884"/>
    <w:rsid w:val="00EA6AFC"/>
    <w:rsid w:val="00EC24A0"/>
    <w:rsid w:val="00EC34D0"/>
    <w:rsid w:val="00EC3B3B"/>
    <w:rsid w:val="00EC3D08"/>
    <w:rsid w:val="00EC3EF1"/>
    <w:rsid w:val="00ED05C6"/>
    <w:rsid w:val="00ED090E"/>
    <w:rsid w:val="00EE32CF"/>
    <w:rsid w:val="00EE5666"/>
    <w:rsid w:val="00EE61B4"/>
    <w:rsid w:val="00EE6515"/>
    <w:rsid w:val="00EF369E"/>
    <w:rsid w:val="00F04194"/>
    <w:rsid w:val="00F07644"/>
    <w:rsid w:val="00F1190E"/>
    <w:rsid w:val="00F15490"/>
    <w:rsid w:val="00F17106"/>
    <w:rsid w:val="00F21D60"/>
    <w:rsid w:val="00F27FB9"/>
    <w:rsid w:val="00F324C3"/>
    <w:rsid w:val="00F335D3"/>
    <w:rsid w:val="00F343AE"/>
    <w:rsid w:val="00F368A8"/>
    <w:rsid w:val="00F37501"/>
    <w:rsid w:val="00F4161E"/>
    <w:rsid w:val="00F46823"/>
    <w:rsid w:val="00F478F2"/>
    <w:rsid w:val="00F51666"/>
    <w:rsid w:val="00F55E9A"/>
    <w:rsid w:val="00F57ACD"/>
    <w:rsid w:val="00F82673"/>
    <w:rsid w:val="00F907C6"/>
    <w:rsid w:val="00F92B90"/>
    <w:rsid w:val="00F9436A"/>
    <w:rsid w:val="00F97FBE"/>
    <w:rsid w:val="00FA148F"/>
    <w:rsid w:val="00FA1D0C"/>
    <w:rsid w:val="00FA1EC7"/>
    <w:rsid w:val="00FA63F5"/>
    <w:rsid w:val="00FB2B39"/>
    <w:rsid w:val="00FB46A9"/>
    <w:rsid w:val="00FC68F6"/>
    <w:rsid w:val="00FD08F8"/>
    <w:rsid w:val="00FD6A6F"/>
    <w:rsid w:val="00FE0990"/>
    <w:rsid w:val="00FE3E70"/>
    <w:rsid w:val="00FE42E3"/>
    <w:rsid w:val="00FE4303"/>
    <w:rsid w:val="00FE5DA1"/>
    <w:rsid w:val="00FF55BB"/>
    <w:rsid w:val="17C1E25B"/>
    <w:rsid w:val="582C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00E5"/>
  <w15:docId w15:val="{0E10EEC1-24F1-423D-9783-8215133B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1"/>
      <w:ind w:left="100" w:right="11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spacing w:line="352" w:lineRule="exact"/>
      <w:ind w:left="1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22"/>
      <w:ind w:left="383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60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90727"/>
    <w:rPr>
      <w:rFonts w:ascii="Arial" w:eastAsia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727"/>
    <w:rPr>
      <w:rFonts w:ascii="Arial" w:eastAsia="Arial" w:hAnsi="Arial" w:cs="Arial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82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7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794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94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9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15D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DF1602"/>
  </w:style>
  <w:style w:type="character" w:styleId="Mention">
    <w:name w:val="Mention"/>
    <w:basedOn w:val="DefaultParagraphFont"/>
    <w:uiPriority w:val="99"/>
    <w:unhideWhenUsed/>
    <w:rsid w:val="00453C8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tw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twc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C486CD5A364988544231BCA227D3" ma:contentTypeVersion="14" ma:contentTypeDescription="Create a new document." ma:contentTypeScope="" ma:versionID="dd71a86393445836ca62b74cf884f7ab">
  <xsd:schema xmlns:xsd="http://www.w3.org/2001/XMLSchema" xmlns:xs="http://www.w3.org/2001/XMLSchema" xmlns:p="http://schemas.microsoft.com/office/2006/metadata/properties" xmlns:ns2="1283011e-126c-4d8a-bf14-c803936cc1ff" xmlns:ns3="35625ac7-1bfd-4a7f-9a7f-d13086bfa749" xmlns:ns4="baf464a5-443c-4111-9af5-10917cd50cf0" targetNamespace="http://schemas.microsoft.com/office/2006/metadata/properties" ma:root="true" ma:fieldsID="4069158d476111cd65d827b3ea5ca62e" ns2:_="" ns3:_="" ns4:_="">
    <xsd:import namespace="1283011e-126c-4d8a-bf14-c803936cc1ff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011e-126c-4d8a-bf14-c803936c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1283011e-126c-4d8a-bf14-c803936cc1ff" xsi:nil="true"/>
    <MediaServiceMetadata xmlns="1283011e-126c-4d8a-bf14-c803936cc1ff" xsi:nil="true"/>
    <lcf76f155ced4ddcb4097134ff3c332f xmlns="1283011e-126c-4d8a-bf14-c803936cc1ff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F824-73D1-4830-B014-5FDB9119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011e-126c-4d8a-bf14-c803936cc1ff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3B12-93E7-48A0-B88B-06FF0B114E8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1283011e-126c-4d8a-bf14-c803936cc1ff"/>
    <ds:schemaRef ds:uri="http://schemas.microsoft.com/office/2006/documentManagement/types"/>
    <ds:schemaRef ds:uri="http://schemas.openxmlformats.org/package/2006/metadata/core-properties"/>
    <ds:schemaRef ds:uri="baf464a5-443c-4111-9af5-10917cd50cf0"/>
    <ds:schemaRef ds:uri="35625ac7-1bfd-4a7f-9a7f-d13086bfa749"/>
  </ds:schemaRefs>
</ds:datastoreItem>
</file>

<file path=customXml/itemProps3.xml><?xml version="1.0" encoding="utf-8"?>
<ds:datastoreItem xmlns:ds="http://schemas.openxmlformats.org/officeDocument/2006/customXml" ds:itemID="{0EC335B3-30D3-42A0-9496-9002911CB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06443-9E9B-4001-B970-E4605F62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6078</Characters>
  <Application>Microsoft Office Word</Application>
  <DocSecurity>0</DocSecurity>
  <Lines>138</Lines>
  <Paragraphs>98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hire-ability-employer-planning-twc</dc:title>
  <dc:subject/>
  <dc:creator>O'Brien,Reed</dc:creator>
  <cp:keywords/>
  <cp:lastModifiedBy>Gregurek,Emily F</cp:lastModifiedBy>
  <cp:revision>2</cp:revision>
  <dcterms:created xsi:type="dcterms:W3CDTF">2024-04-23T14:05:00Z</dcterms:created>
  <dcterms:modified xsi:type="dcterms:W3CDTF">2024-04-23T14:05:00Z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0x01010094DEC486CD5A364988544231BCA227D3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