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A225" w14:textId="77777777" w:rsidR="008C3992" w:rsidRPr="004E72F8" w:rsidRDefault="008C3992" w:rsidP="008C3992">
      <w:pPr>
        <w:pStyle w:val="Heading1"/>
      </w:pPr>
      <w:bookmarkStart w:id="0" w:name="VR_Services_Manual_E-400:_Applying_BLR_t"/>
      <w:bookmarkEnd w:id="0"/>
      <w:r w:rsidRPr="004E72F8">
        <w:t xml:space="preserve">VR Services Manual </w:t>
      </w:r>
      <w:bookmarkStart w:id="1" w:name="_GoBack"/>
      <w:r w:rsidRPr="004E72F8">
        <w:t xml:space="preserve">E-400: Applying </w:t>
      </w:r>
      <w:r>
        <w:t>Basic Living Requirements (</w:t>
      </w:r>
      <w:r w:rsidRPr="004E72F8">
        <w:t>BLR</w:t>
      </w:r>
      <w:r>
        <w:t>)</w:t>
      </w:r>
      <w:r w:rsidRPr="004E72F8">
        <w:t xml:space="preserve"> to VR Services</w:t>
      </w:r>
      <w:bookmarkEnd w:id="1"/>
    </w:p>
    <w:p w14:paraId="3E9744AD" w14:textId="7C97A311" w:rsidR="008C3992" w:rsidRPr="004E72F8" w:rsidRDefault="00EF64D2" w:rsidP="008C3992">
      <w:r>
        <w:t>Revised November 1, 2018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053"/>
        <w:gridCol w:w="1055"/>
        <w:gridCol w:w="5682"/>
      </w:tblGrid>
      <w:tr w:rsidR="008C3992" w:rsidRPr="008C3992" w14:paraId="3E81830C" w14:textId="77777777" w:rsidTr="008C3992">
        <w:trPr>
          <w:trHeight w:val="360"/>
          <w:tblHeader/>
        </w:trPr>
        <w:tc>
          <w:tcPr>
            <w:tcW w:w="1878" w:type="pct"/>
            <w:vAlign w:val="center"/>
          </w:tcPr>
          <w:p w14:paraId="4C327584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VR Service</w:t>
            </w:r>
          </w:p>
        </w:tc>
        <w:tc>
          <w:tcPr>
            <w:tcW w:w="489" w:type="pct"/>
            <w:vAlign w:val="center"/>
          </w:tcPr>
          <w:p w14:paraId="46D32C88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BLR Applies</w:t>
            </w:r>
          </w:p>
        </w:tc>
        <w:tc>
          <w:tcPr>
            <w:tcW w:w="2632" w:type="pct"/>
            <w:vAlign w:val="center"/>
          </w:tcPr>
          <w:p w14:paraId="2E60469B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Notes</w:t>
            </w:r>
          </w:p>
        </w:tc>
      </w:tr>
      <w:tr w:rsidR="008C3992" w:rsidRPr="004E72F8" w14:paraId="7AB6F225" w14:textId="77777777" w:rsidTr="008C3992">
        <w:trPr>
          <w:trHeight w:val="360"/>
        </w:trPr>
        <w:tc>
          <w:tcPr>
            <w:tcW w:w="1878" w:type="pct"/>
          </w:tcPr>
          <w:p w14:paraId="098D3BE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Adult Basic Education</w:t>
            </w:r>
          </w:p>
        </w:tc>
        <w:tc>
          <w:tcPr>
            <w:tcW w:w="489" w:type="pct"/>
          </w:tcPr>
          <w:p w14:paraId="0A40C167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714838C6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2712DFD" w14:textId="77777777" w:rsidTr="008C3992">
        <w:trPr>
          <w:trHeight w:val="360"/>
        </w:trPr>
        <w:tc>
          <w:tcPr>
            <w:tcW w:w="1878" w:type="pct"/>
          </w:tcPr>
          <w:p w14:paraId="57747D2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Apprenticeship Costs</w:t>
            </w:r>
          </w:p>
        </w:tc>
        <w:tc>
          <w:tcPr>
            <w:tcW w:w="489" w:type="pct"/>
          </w:tcPr>
          <w:p w14:paraId="2AF17FC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0DBEF95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382EB48" w14:textId="77777777" w:rsidTr="008C3992">
        <w:trPr>
          <w:trHeight w:val="360"/>
        </w:trPr>
        <w:tc>
          <w:tcPr>
            <w:tcW w:w="1878" w:type="pct"/>
          </w:tcPr>
          <w:p w14:paraId="7AFE2E8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Apprenticeship Opportunities</w:t>
            </w:r>
          </w:p>
        </w:tc>
        <w:tc>
          <w:tcPr>
            <w:tcW w:w="489" w:type="pct"/>
          </w:tcPr>
          <w:p w14:paraId="044B04C7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4D02E7C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19122D7" w14:textId="77777777" w:rsidTr="008C3992">
        <w:trPr>
          <w:trHeight w:val="360"/>
        </w:trPr>
        <w:tc>
          <w:tcPr>
            <w:tcW w:w="1878" w:type="pct"/>
          </w:tcPr>
          <w:p w14:paraId="5088D3C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Assessment for determining</w:t>
            </w:r>
            <w:r>
              <w:t xml:space="preserve"> </w:t>
            </w:r>
            <w:r w:rsidRPr="004E72F8">
              <w:t>eligibility and VR needs</w:t>
            </w:r>
          </w:p>
        </w:tc>
        <w:tc>
          <w:tcPr>
            <w:tcW w:w="489" w:type="pct"/>
          </w:tcPr>
          <w:p w14:paraId="2C31D3C9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0E9692F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B068FC4" w14:textId="77777777" w:rsidTr="008C3992">
        <w:trPr>
          <w:trHeight w:val="360"/>
        </w:trPr>
        <w:tc>
          <w:tcPr>
            <w:tcW w:w="1878" w:type="pct"/>
          </w:tcPr>
          <w:p w14:paraId="77F2576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Auxiliary Aids and Services</w:t>
            </w:r>
          </w:p>
        </w:tc>
        <w:tc>
          <w:tcPr>
            <w:tcW w:w="489" w:type="pct"/>
          </w:tcPr>
          <w:p w14:paraId="27105806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390DA1D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45BA153" w14:textId="77777777" w:rsidTr="008C3992">
        <w:trPr>
          <w:trHeight w:val="360"/>
        </w:trPr>
        <w:tc>
          <w:tcPr>
            <w:tcW w:w="1878" w:type="pct"/>
          </w:tcPr>
          <w:p w14:paraId="25C64A2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Bundled Job Placement Services</w:t>
            </w:r>
          </w:p>
        </w:tc>
        <w:tc>
          <w:tcPr>
            <w:tcW w:w="489" w:type="pct"/>
          </w:tcPr>
          <w:p w14:paraId="4317FFA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0AB88890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1E6BA65" w14:textId="77777777" w:rsidTr="008C3992">
        <w:trPr>
          <w:trHeight w:val="360"/>
        </w:trPr>
        <w:tc>
          <w:tcPr>
            <w:tcW w:w="1878" w:type="pct"/>
          </w:tcPr>
          <w:p w14:paraId="2A48E30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Child Care Services</w:t>
            </w:r>
          </w:p>
        </w:tc>
        <w:tc>
          <w:tcPr>
            <w:tcW w:w="489" w:type="pct"/>
          </w:tcPr>
          <w:p w14:paraId="4939DF9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4C43036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D37838F" w14:textId="77777777" w:rsidTr="008C3992">
        <w:trPr>
          <w:trHeight w:val="360"/>
        </w:trPr>
        <w:tc>
          <w:tcPr>
            <w:tcW w:w="1878" w:type="pct"/>
          </w:tcPr>
          <w:p w14:paraId="4B899A12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College, University, and Technical Training (tuition and fees)</w:t>
            </w:r>
          </w:p>
        </w:tc>
        <w:tc>
          <w:tcPr>
            <w:tcW w:w="489" w:type="pct"/>
          </w:tcPr>
          <w:p w14:paraId="78E87529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08E390D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94693F6" w14:textId="77777777" w:rsidTr="008C3992">
        <w:trPr>
          <w:trHeight w:val="360"/>
        </w:trPr>
        <w:tc>
          <w:tcPr>
            <w:tcW w:w="1878" w:type="pct"/>
          </w:tcPr>
          <w:p w14:paraId="75BED26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Counseling and Guidance</w:t>
            </w:r>
          </w:p>
        </w:tc>
        <w:tc>
          <w:tcPr>
            <w:tcW w:w="489" w:type="pct"/>
          </w:tcPr>
          <w:p w14:paraId="349B726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4A805B9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D31C9D" w:rsidRPr="004E72F8" w14:paraId="0FA49893" w14:textId="77777777" w:rsidTr="008C3992">
        <w:trPr>
          <w:trHeight w:val="360"/>
          <w:ins w:id="2" w:author="Author"/>
        </w:trPr>
        <w:tc>
          <w:tcPr>
            <w:tcW w:w="1878" w:type="pct"/>
          </w:tcPr>
          <w:p w14:paraId="63A7119E" w14:textId="77777777" w:rsidR="00D31C9D" w:rsidRPr="004E72F8" w:rsidRDefault="00D31C9D" w:rsidP="008C3992">
            <w:pPr>
              <w:spacing w:before="4" w:beforeAutospacing="0" w:after="4" w:afterAutospacing="0"/>
              <w:rPr>
                <w:ins w:id="3" w:author="Author"/>
              </w:rPr>
            </w:pPr>
            <w:ins w:id="4" w:author="Author">
              <w:r>
                <w:t>Diabetes Education Services</w:t>
              </w:r>
            </w:ins>
          </w:p>
        </w:tc>
        <w:tc>
          <w:tcPr>
            <w:tcW w:w="489" w:type="pct"/>
          </w:tcPr>
          <w:p w14:paraId="1B5BBEA8" w14:textId="77777777" w:rsidR="00D31C9D" w:rsidRPr="004E72F8" w:rsidRDefault="00D31C9D" w:rsidP="008C3992">
            <w:pPr>
              <w:spacing w:before="4" w:beforeAutospacing="0" w:after="4" w:afterAutospacing="0"/>
              <w:jc w:val="center"/>
              <w:rPr>
                <w:ins w:id="5" w:author="Author"/>
              </w:rPr>
            </w:pPr>
            <w:ins w:id="6" w:author="Author">
              <w:r>
                <w:t>No</w:t>
              </w:r>
            </w:ins>
          </w:p>
        </w:tc>
        <w:tc>
          <w:tcPr>
            <w:tcW w:w="2632" w:type="pct"/>
          </w:tcPr>
          <w:p w14:paraId="29ADE7DB" w14:textId="77777777" w:rsidR="00D31C9D" w:rsidRPr="004E72F8" w:rsidRDefault="00D31C9D" w:rsidP="008C3992">
            <w:pPr>
              <w:spacing w:before="4" w:beforeAutospacing="0" w:after="4" w:afterAutospacing="0"/>
              <w:rPr>
                <w:ins w:id="7" w:author="Author"/>
              </w:rPr>
            </w:pPr>
          </w:p>
        </w:tc>
      </w:tr>
      <w:tr w:rsidR="008C3992" w:rsidRPr="004E72F8" w14:paraId="6E2E87AB" w14:textId="77777777" w:rsidTr="008C3992">
        <w:trPr>
          <w:trHeight w:val="360"/>
        </w:trPr>
        <w:tc>
          <w:tcPr>
            <w:tcW w:w="1878" w:type="pct"/>
          </w:tcPr>
          <w:p w14:paraId="387DF4F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Employment Assistance Specialist Services</w:t>
            </w:r>
          </w:p>
        </w:tc>
        <w:tc>
          <w:tcPr>
            <w:tcW w:w="489" w:type="pct"/>
          </w:tcPr>
          <w:p w14:paraId="532BEFC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579AF17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7B5DC99" w14:textId="77777777" w:rsidTr="008C3992">
        <w:trPr>
          <w:trHeight w:val="360"/>
        </w:trPr>
        <w:tc>
          <w:tcPr>
            <w:tcW w:w="1878" w:type="pct"/>
          </w:tcPr>
          <w:p w14:paraId="0A17ADB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Home and Jobsite Modifications (evaluations and actual service)</w:t>
            </w:r>
          </w:p>
        </w:tc>
        <w:tc>
          <w:tcPr>
            <w:tcW w:w="489" w:type="pct"/>
          </w:tcPr>
          <w:p w14:paraId="49705CC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76A3746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1A2AF9B" w14:textId="77777777" w:rsidTr="008C3992">
        <w:trPr>
          <w:trHeight w:val="360"/>
        </w:trPr>
        <w:tc>
          <w:tcPr>
            <w:tcW w:w="1878" w:type="pct"/>
          </w:tcPr>
          <w:p w14:paraId="16DCCE8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In-house Services:</w:t>
            </w:r>
          </w:p>
          <w:p w14:paraId="2FEC992B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Assistive Technology Unit Services</w:t>
            </w:r>
          </w:p>
          <w:p w14:paraId="22BCC4F7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CCRC</w:t>
            </w:r>
          </w:p>
          <w:p w14:paraId="3EDCF001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Deafblind Field Training Services</w:t>
            </w:r>
          </w:p>
          <w:p w14:paraId="3CF019A6" w14:textId="77777777" w:rsidR="008C3992" w:rsidRPr="004E72F8" w:rsidDel="00D31C9D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  <w:rPr>
                <w:del w:id="8" w:author="Author"/>
              </w:rPr>
            </w:pPr>
            <w:del w:id="9" w:author="Author">
              <w:r w:rsidRPr="004E72F8" w:rsidDel="00D31C9D">
                <w:delText>Diabetes Education Services</w:delText>
              </w:r>
            </w:del>
          </w:p>
          <w:p w14:paraId="6214D37D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Employment Assistance Services</w:t>
            </w:r>
          </w:p>
          <w:p w14:paraId="5402489D" w14:textId="77777777" w:rsidR="008C3992" w:rsidRPr="004E72F8" w:rsidDel="00D31C9D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  <w:rPr>
                <w:del w:id="10" w:author="Author"/>
              </w:rPr>
            </w:pPr>
            <w:del w:id="11" w:author="Author">
              <w:r w:rsidRPr="004E72F8" w:rsidDel="00D31C9D">
                <w:delText>Orientation &amp; Mobility Services</w:delText>
              </w:r>
            </w:del>
          </w:p>
          <w:p w14:paraId="76A87F94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Vocational Diagnostic Unit</w:t>
            </w:r>
          </w:p>
          <w:p w14:paraId="39335B16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Vocational Rehabilitation Teacher Services</w:t>
            </w:r>
          </w:p>
        </w:tc>
        <w:tc>
          <w:tcPr>
            <w:tcW w:w="489" w:type="pct"/>
          </w:tcPr>
          <w:p w14:paraId="023A1A76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2632" w:type="pct"/>
          </w:tcPr>
          <w:p w14:paraId="0A15CE94" w14:textId="70097C54" w:rsidR="008C3992" w:rsidRPr="004E72F8" w:rsidRDefault="008C3992" w:rsidP="008C3992">
            <w:pPr>
              <w:spacing w:before="4" w:beforeAutospacing="0" w:after="4" w:afterAutospacing="0"/>
            </w:pPr>
            <w:del w:id="12" w:author="Author">
              <w:r w:rsidRPr="004E72F8" w:rsidDel="00FA4B9F">
                <w:delText>BLR does NOT apply when an in-house service is provided directly by a TWC-VR employee; BLR does apply if the service is purchased with VR funds.</w:delText>
              </w:r>
            </w:del>
          </w:p>
        </w:tc>
      </w:tr>
      <w:tr w:rsidR="008C3992" w:rsidRPr="004E72F8" w14:paraId="4662D719" w14:textId="77777777" w:rsidTr="008C3992">
        <w:trPr>
          <w:trHeight w:val="360"/>
        </w:trPr>
        <w:tc>
          <w:tcPr>
            <w:tcW w:w="1878" w:type="pct"/>
          </w:tcPr>
          <w:p w14:paraId="59377B6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Intensive Work Preparation and Life Skills Training</w:t>
            </w:r>
          </w:p>
        </w:tc>
        <w:tc>
          <w:tcPr>
            <w:tcW w:w="489" w:type="pct"/>
          </w:tcPr>
          <w:p w14:paraId="40851E0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4DDD85C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A1BF1DD" w14:textId="77777777" w:rsidTr="008C3992">
        <w:trPr>
          <w:trHeight w:val="360"/>
        </w:trPr>
        <w:tc>
          <w:tcPr>
            <w:tcW w:w="1878" w:type="pct"/>
          </w:tcPr>
          <w:p w14:paraId="58E2BAD0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Interpreter Services</w:t>
            </w:r>
          </w:p>
        </w:tc>
        <w:tc>
          <w:tcPr>
            <w:tcW w:w="489" w:type="pct"/>
          </w:tcPr>
          <w:p w14:paraId="0D25AA8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790B1B1C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5B0E8B1" w14:textId="77777777" w:rsidTr="008C3992">
        <w:trPr>
          <w:trHeight w:val="360"/>
        </w:trPr>
        <w:tc>
          <w:tcPr>
            <w:tcW w:w="1878" w:type="pct"/>
          </w:tcPr>
          <w:p w14:paraId="5D1A8C5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Job Skills Training</w:t>
            </w:r>
          </w:p>
        </w:tc>
        <w:tc>
          <w:tcPr>
            <w:tcW w:w="489" w:type="pct"/>
          </w:tcPr>
          <w:p w14:paraId="5E85E1E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51376880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2189165" w14:textId="77777777" w:rsidTr="008C3992">
        <w:trPr>
          <w:trHeight w:val="360"/>
        </w:trPr>
        <w:tc>
          <w:tcPr>
            <w:tcW w:w="1878" w:type="pct"/>
          </w:tcPr>
          <w:p w14:paraId="7EDBA13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Maintenance</w:t>
            </w:r>
          </w:p>
        </w:tc>
        <w:tc>
          <w:tcPr>
            <w:tcW w:w="489" w:type="pct"/>
          </w:tcPr>
          <w:p w14:paraId="4AC5CAA6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2632" w:type="pct"/>
          </w:tcPr>
          <w:p w14:paraId="20FC175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 xml:space="preserve">BLR does not apply when directly associated with a </w:t>
            </w:r>
            <w:r w:rsidRPr="004E72F8">
              <w:lastRenderedPageBreak/>
              <w:t>required assessment; BLR does apply in all other conditions.</w:t>
            </w:r>
          </w:p>
        </w:tc>
      </w:tr>
      <w:tr w:rsidR="008C3992" w:rsidRPr="004E72F8" w14:paraId="7B74918E" w14:textId="77777777" w:rsidTr="008C3992">
        <w:trPr>
          <w:trHeight w:val="360"/>
        </w:trPr>
        <w:tc>
          <w:tcPr>
            <w:tcW w:w="1878" w:type="pct"/>
          </w:tcPr>
          <w:p w14:paraId="038E7DE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lastRenderedPageBreak/>
              <w:t>Medical Services</w:t>
            </w:r>
          </w:p>
        </w:tc>
        <w:tc>
          <w:tcPr>
            <w:tcW w:w="489" w:type="pct"/>
          </w:tcPr>
          <w:p w14:paraId="0C81A35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64646B4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9975425" w14:textId="77777777" w:rsidTr="008C3992">
        <w:trPr>
          <w:trHeight w:val="360"/>
        </w:trPr>
        <w:tc>
          <w:tcPr>
            <w:tcW w:w="1878" w:type="pct"/>
          </w:tcPr>
          <w:p w14:paraId="4200FD2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Neurodevelopmental and Psychological Services</w:t>
            </w:r>
          </w:p>
        </w:tc>
        <w:tc>
          <w:tcPr>
            <w:tcW w:w="489" w:type="pct"/>
          </w:tcPr>
          <w:p w14:paraId="3AFDACA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30D5151A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07EFF85" w14:textId="77777777" w:rsidTr="008C3992">
        <w:trPr>
          <w:trHeight w:val="360"/>
        </w:trPr>
        <w:tc>
          <w:tcPr>
            <w:tcW w:w="1878" w:type="pct"/>
          </w:tcPr>
          <w:p w14:paraId="3D83F72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Non-Bundled Job Placement Services</w:t>
            </w:r>
          </w:p>
        </w:tc>
        <w:tc>
          <w:tcPr>
            <w:tcW w:w="489" w:type="pct"/>
          </w:tcPr>
          <w:p w14:paraId="0AAD08E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2B3B642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5137F17" w14:textId="77777777" w:rsidTr="008C3992">
        <w:trPr>
          <w:trHeight w:val="360"/>
        </w:trPr>
        <w:tc>
          <w:tcPr>
            <w:tcW w:w="1878" w:type="pct"/>
          </w:tcPr>
          <w:p w14:paraId="431D5DB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Occupational Licenses</w:t>
            </w:r>
          </w:p>
        </w:tc>
        <w:tc>
          <w:tcPr>
            <w:tcW w:w="489" w:type="pct"/>
          </w:tcPr>
          <w:p w14:paraId="58A2265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5FA62CDA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F756699" w14:textId="77777777" w:rsidTr="008C3992">
        <w:trPr>
          <w:trHeight w:val="360"/>
        </w:trPr>
        <w:tc>
          <w:tcPr>
            <w:tcW w:w="1878" w:type="pct"/>
          </w:tcPr>
          <w:p w14:paraId="57FF4B4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On-the-Job Training</w:t>
            </w:r>
          </w:p>
        </w:tc>
        <w:tc>
          <w:tcPr>
            <w:tcW w:w="489" w:type="pct"/>
          </w:tcPr>
          <w:p w14:paraId="77F8C0C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1D08A38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D31C9D" w:rsidRPr="004E72F8" w14:paraId="77AEAEDB" w14:textId="77777777" w:rsidTr="008C3992">
        <w:trPr>
          <w:trHeight w:val="360"/>
          <w:ins w:id="13" w:author="Author"/>
        </w:trPr>
        <w:tc>
          <w:tcPr>
            <w:tcW w:w="1878" w:type="pct"/>
          </w:tcPr>
          <w:p w14:paraId="05EDFA84" w14:textId="77777777" w:rsidR="00D31C9D" w:rsidRPr="004E72F8" w:rsidRDefault="00D31C9D" w:rsidP="008C3992">
            <w:pPr>
              <w:spacing w:before="4" w:beforeAutospacing="0" w:after="4" w:afterAutospacing="0"/>
              <w:rPr>
                <w:ins w:id="14" w:author="Author"/>
              </w:rPr>
            </w:pPr>
            <w:ins w:id="15" w:author="Author">
              <w:r>
                <w:t>Orientation &amp; Mobility Services</w:t>
              </w:r>
            </w:ins>
          </w:p>
        </w:tc>
        <w:tc>
          <w:tcPr>
            <w:tcW w:w="489" w:type="pct"/>
          </w:tcPr>
          <w:p w14:paraId="15B0420B" w14:textId="77777777" w:rsidR="00D31C9D" w:rsidRPr="004E72F8" w:rsidRDefault="00D31C9D" w:rsidP="008C3992">
            <w:pPr>
              <w:spacing w:before="4" w:beforeAutospacing="0" w:after="4" w:afterAutospacing="0"/>
              <w:jc w:val="center"/>
              <w:rPr>
                <w:ins w:id="16" w:author="Author"/>
              </w:rPr>
            </w:pPr>
            <w:ins w:id="17" w:author="Author">
              <w:r>
                <w:t>No</w:t>
              </w:r>
            </w:ins>
          </w:p>
        </w:tc>
        <w:tc>
          <w:tcPr>
            <w:tcW w:w="2632" w:type="pct"/>
          </w:tcPr>
          <w:p w14:paraId="25E25A4B" w14:textId="77777777" w:rsidR="00D31C9D" w:rsidRPr="004E72F8" w:rsidRDefault="00D31C9D" w:rsidP="008C3992">
            <w:pPr>
              <w:spacing w:before="4" w:beforeAutospacing="0" w:after="4" w:afterAutospacing="0"/>
              <w:rPr>
                <w:ins w:id="18" w:author="Author"/>
              </w:rPr>
            </w:pPr>
          </w:p>
        </w:tc>
      </w:tr>
      <w:tr w:rsidR="008C3992" w:rsidRPr="004E72F8" w14:paraId="56C7E082" w14:textId="77777777" w:rsidTr="008C3992">
        <w:trPr>
          <w:trHeight w:val="360"/>
        </w:trPr>
        <w:tc>
          <w:tcPr>
            <w:tcW w:w="1878" w:type="pct"/>
          </w:tcPr>
          <w:p w14:paraId="03770FE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Paid Work Experience Services</w:t>
            </w:r>
          </w:p>
        </w:tc>
        <w:tc>
          <w:tcPr>
            <w:tcW w:w="489" w:type="pct"/>
          </w:tcPr>
          <w:p w14:paraId="09AAE76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7C7CB20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391EE38" w14:textId="77777777" w:rsidTr="008C3992">
        <w:trPr>
          <w:trHeight w:val="360"/>
        </w:trPr>
        <w:tc>
          <w:tcPr>
            <w:tcW w:w="1878" w:type="pct"/>
          </w:tcPr>
          <w:p w14:paraId="4CFCCD3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Personal Assistant Services</w:t>
            </w:r>
          </w:p>
        </w:tc>
        <w:tc>
          <w:tcPr>
            <w:tcW w:w="489" w:type="pct"/>
          </w:tcPr>
          <w:p w14:paraId="1958B53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7B2C7503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6A1D256" w14:textId="77777777" w:rsidTr="008C3992">
        <w:trPr>
          <w:trHeight w:val="360"/>
        </w:trPr>
        <w:tc>
          <w:tcPr>
            <w:tcW w:w="1878" w:type="pct"/>
          </w:tcPr>
          <w:p w14:paraId="406CDD8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Pre-ETS Services</w:t>
            </w:r>
          </w:p>
        </w:tc>
        <w:tc>
          <w:tcPr>
            <w:tcW w:w="489" w:type="pct"/>
          </w:tcPr>
          <w:p w14:paraId="2B7BF96F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4E1CEC4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1D713F9" w14:textId="77777777" w:rsidTr="008C3992">
        <w:trPr>
          <w:trHeight w:val="360"/>
        </w:trPr>
        <w:tc>
          <w:tcPr>
            <w:tcW w:w="1878" w:type="pct"/>
          </w:tcPr>
          <w:p w14:paraId="490F05F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Print Braille Materials (in-house service)</w:t>
            </w:r>
          </w:p>
        </w:tc>
        <w:tc>
          <w:tcPr>
            <w:tcW w:w="489" w:type="pct"/>
          </w:tcPr>
          <w:p w14:paraId="6064643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0666690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CF01B6E" w14:textId="77777777" w:rsidTr="008C3992">
        <w:trPr>
          <w:trHeight w:val="360"/>
        </w:trPr>
        <w:tc>
          <w:tcPr>
            <w:tcW w:w="1878" w:type="pct"/>
          </w:tcPr>
          <w:p w14:paraId="5325EB4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Project Search</w:t>
            </w:r>
          </w:p>
        </w:tc>
        <w:tc>
          <w:tcPr>
            <w:tcW w:w="489" w:type="pct"/>
          </w:tcPr>
          <w:p w14:paraId="70C103D9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37BD86F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F291725" w14:textId="77777777" w:rsidTr="008C3992">
        <w:trPr>
          <w:trHeight w:val="360"/>
        </w:trPr>
        <w:tc>
          <w:tcPr>
            <w:tcW w:w="1878" w:type="pct"/>
          </w:tcPr>
          <w:p w14:paraId="22593968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Reader Services</w:t>
            </w:r>
          </w:p>
        </w:tc>
        <w:tc>
          <w:tcPr>
            <w:tcW w:w="489" w:type="pct"/>
          </w:tcPr>
          <w:p w14:paraId="53FC1AB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099A4A8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11BB764" w14:textId="77777777" w:rsidTr="008C3992">
        <w:trPr>
          <w:trHeight w:val="360"/>
        </w:trPr>
        <w:tc>
          <w:tcPr>
            <w:tcW w:w="1878" w:type="pct"/>
          </w:tcPr>
          <w:p w14:paraId="6669CFF0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Rehabilitation Technology Devices and Services (including Hearing Aids)</w:t>
            </w:r>
          </w:p>
        </w:tc>
        <w:tc>
          <w:tcPr>
            <w:tcW w:w="489" w:type="pct"/>
          </w:tcPr>
          <w:p w14:paraId="045B20C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2632" w:type="pct"/>
          </w:tcPr>
          <w:p w14:paraId="3706208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Comp. benefits are not required, but should be used if readily available to meet best value requirements.</w:t>
            </w:r>
          </w:p>
        </w:tc>
      </w:tr>
      <w:tr w:rsidR="008C3992" w:rsidRPr="004E72F8" w14:paraId="5878946D" w14:textId="77777777" w:rsidTr="008C3992">
        <w:trPr>
          <w:trHeight w:val="360"/>
        </w:trPr>
        <w:tc>
          <w:tcPr>
            <w:tcW w:w="1878" w:type="pct"/>
          </w:tcPr>
          <w:p w14:paraId="1F57159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Room and Board</w:t>
            </w:r>
          </w:p>
        </w:tc>
        <w:tc>
          <w:tcPr>
            <w:tcW w:w="489" w:type="pct"/>
          </w:tcPr>
          <w:p w14:paraId="6AE4771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59BA3B0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999A2E4" w14:textId="77777777" w:rsidTr="008C3992">
        <w:trPr>
          <w:trHeight w:val="360"/>
        </w:trPr>
        <w:tc>
          <w:tcPr>
            <w:tcW w:w="1878" w:type="pct"/>
          </w:tcPr>
          <w:p w14:paraId="24E2FB9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Self-Employment Services</w:t>
            </w:r>
          </w:p>
        </w:tc>
        <w:tc>
          <w:tcPr>
            <w:tcW w:w="489" w:type="pct"/>
          </w:tcPr>
          <w:p w14:paraId="32DB334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1E4A75E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75A5637" w14:textId="77777777" w:rsidTr="008C3992">
        <w:trPr>
          <w:trHeight w:val="360"/>
        </w:trPr>
        <w:tc>
          <w:tcPr>
            <w:tcW w:w="1878" w:type="pct"/>
          </w:tcPr>
          <w:p w14:paraId="060AD05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Services to the Customer's Family Members</w:t>
            </w:r>
          </w:p>
        </w:tc>
        <w:tc>
          <w:tcPr>
            <w:tcW w:w="489" w:type="pct"/>
          </w:tcPr>
          <w:p w14:paraId="67E8107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4CCD9F0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B59321E" w14:textId="77777777" w:rsidTr="008C3992">
        <w:trPr>
          <w:trHeight w:val="360"/>
        </w:trPr>
        <w:tc>
          <w:tcPr>
            <w:tcW w:w="1878" w:type="pct"/>
          </w:tcPr>
          <w:p w14:paraId="2FAA35D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Services for SSI/SSDI Recipients</w:t>
            </w:r>
          </w:p>
        </w:tc>
        <w:tc>
          <w:tcPr>
            <w:tcW w:w="489" w:type="pct"/>
          </w:tcPr>
          <w:p w14:paraId="2FDFC22F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3629597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B3F979E" w14:textId="77777777" w:rsidTr="008C3992">
        <w:trPr>
          <w:trHeight w:val="360"/>
        </w:trPr>
        <w:tc>
          <w:tcPr>
            <w:tcW w:w="1878" w:type="pct"/>
          </w:tcPr>
          <w:p w14:paraId="57E4A29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Supported Employment Services</w:t>
            </w:r>
          </w:p>
        </w:tc>
        <w:tc>
          <w:tcPr>
            <w:tcW w:w="489" w:type="pct"/>
          </w:tcPr>
          <w:p w14:paraId="793E075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5BAD87C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1CEFCF7" w14:textId="77777777" w:rsidTr="008C3992">
        <w:trPr>
          <w:trHeight w:val="360"/>
        </w:trPr>
        <w:tc>
          <w:tcPr>
            <w:tcW w:w="1878" w:type="pct"/>
          </w:tcPr>
          <w:p w14:paraId="41A86190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Textbooks and Supplies</w:t>
            </w:r>
          </w:p>
        </w:tc>
        <w:tc>
          <w:tcPr>
            <w:tcW w:w="489" w:type="pct"/>
          </w:tcPr>
          <w:p w14:paraId="73B3B0F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4F99FEC0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303FB19" w14:textId="77777777" w:rsidTr="008C3992">
        <w:trPr>
          <w:trHeight w:val="360"/>
        </w:trPr>
        <w:tc>
          <w:tcPr>
            <w:tcW w:w="1878" w:type="pct"/>
          </w:tcPr>
          <w:p w14:paraId="5CCB7B2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Tools and Equipment</w:t>
            </w:r>
          </w:p>
        </w:tc>
        <w:tc>
          <w:tcPr>
            <w:tcW w:w="489" w:type="pct"/>
          </w:tcPr>
          <w:p w14:paraId="0541595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370C6ED0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B27550A" w14:textId="77777777" w:rsidTr="008C3992">
        <w:trPr>
          <w:trHeight w:val="360"/>
        </w:trPr>
        <w:tc>
          <w:tcPr>
            <w:tcW w:w="1878" w:type="pct"/>
          </w:tcPr>
          <w:p w14:paraId="7AC4F09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Training by Paid Instructor</w:t>
            </w:r>
          </w:p>
        </w:tc>
        <w:tc>
          <w:tcPr>
            <w:tcW w:w="489" w:type="pct"/>
          </w:tcPr>
          <w:p w14:paraId="704F545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2E631B9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336CB98" w14:textId="77777777" w:rsidTr="008C3992">
        <w:trPr>
          <w:trHeight w:val="360"/>
        </w:trPr>
        <w:tc>
          <w:tcPr>
            <w:tcW w:w="1878" w:type="pct"/>
          </w:tcPr>
          <w:p w14:paraId="1EF635E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Translator Services</w:t>
            </w:r>
          </w:p>
        </w:tc>
        <w:tc>
          <w:tcPr>
            <w:tcW w:w="489" w:type="pct"/>
          </w:tcPr>
          <w:p w14:paraId="667EAD8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24D38F8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AF21C06" w14:textId="77777777" w:rsidTr="008C3992">
        <w:trPr>
          <w:trHeight w:val="360"/>
        </w:trPr>
        <w:tc>
          <w:tcPr>
            <w:tcW w:w="1878" w:type="pct"/>
          </w:tcPr>
          <w:p w14:paraId="482D68F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Transportation Services</w:t>
            </w:r>
          </w:p>
        </w:tc>
        <w:tc>
          <w:tcPr>
            <w:tcW w:w="489" w:type="pct"/>
          </w:tcPr>
          <w:p w14:paraId="112101BC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2632" w:type="pct"/>
          </w:tcPr>
          <w:p w14:paraId="3A4C44A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BLR does not apply when directly associated with a required assessment; BLR does apply in all other conditions.</w:t>
            </w:r>
          </w:p>
        </w:tc>
      </w:tr>
      <w:tr w:rsidR="008C3992" w:rsidRPr="004E72F8" w14:paraId="1917117D" w14:textId="77777777" w:rsidTr="008C3992">
        <w:trPr>
          <w:trHeight w:val="360"/>
        </w:trPr>
        <w:tc>
          <w:tcPr>
            <w:tcW w:w="1878" w:type="pct"/>
          </w:tcPr>
          <w:p w14:paraId="5529E0D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Tutoring</w:t>
            </w:r>
          </w:p>
        </w:tc>
        <w:tc>
          <w:tcPr>
            <w:tcW w:w="489" w:type="pct"/>
          </w:tcPr>
          <w:p w14:paraId="42A400C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28BDEC1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5966F46" w14:textId="77777777" w:rsidTr="008C3992">
        <w:trPr>
          <w:trHeight w:val="360"/>
        </w:trPr>
        <w:tc>
          <w:tcPr>
            <w:tcW w:w="1878" w:type="pct"/>
          </w:tcPr>
          <w:p w14:paraId="2506A7C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Modifications</w:t>
            </w:r>
          </w:p>
        </w:tc>
        <w:tc>
          <w:tcPr>
            <w:tcW w:w="489" w:type="pct"/>
          </w:tcPr>
          <w:p w14:paraId="0B60309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04344DB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8D26ACD" w14:textId="77777777" w:rsidTr="008C3992">
        <w:trPr>
          <w:trHeight w:val="360"/>
        </w:trPr>
        <w:tc>
          <w:tcPr>
            <w:tcW w:w="1878" w:type="pct"/>
          </w:tcPr>
          <w:p w14:paraId="5737ABB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lastRenderedPageBreak/>
              <w:t>Vehicle rental</w:t>
            </w:r>
          </w:p>
        </w:tc>
        <w:tc>
          <w:tcPr>
            <w:tcW w:w="489" w:type="pct"/>
          </w:tcPr>
          <w:p w14:paraId="0DC28849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7AF309F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40295CE" w14:textId="77777777" w:rsidTr="008C3992">
        <w:trPr>
          <w:trHeight w:val="360"/>
        </w:trPr>
        <w:tc>
          <w:tcPr>
            <w:tcW w:w="1878" w:type="pct"/>
          </w:tcPr>
          <w:p w14:paraId="1B58101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repairs</w:t>
            </w:r>
          </w:p>
        </w:tc>
        <w:tc>
          <w:tcPr>
            <w:tcW w:w="489" w:type="pct"/>
          </w:tcPr>
          <w:p w14:paraId="1C6F19F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2632" w:type="pct"/>
          </w:tcPr>
          <w:p w14:paraId="6D4465C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1471E2A" w14:textId="77777777" w:rsidTr="008C3992">
        <w:trPr>
          <w:trHeight w:val="360"/>
        </w:trPr>
        <w:tc>
          <w:tcPr>
            <w:tcW w:w="1878" w:type="pct"/>
          </w:tcPr>
          <w:p w14:paraId="2239F75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Work Experience Services</w:t>
            </w:r>
          </w:p>
        </w:tc>
        <w:tc>
          <w:tcPr>
            <w:tcW w:w="489" w:type="pct"/>
          </w:tcPr>
          <w:p w14:paraId="24D2E06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48F6DB4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5AFA974" w14:textId="77777777" w:rsidTr="008C3992">
        <w:trPr>
          <w:trHeight w:val="360"/>
        </w:trPr>
        <w:tc>
          <w:tcPr>
            <w:tcW w:w="1878" w:type="pct"/>
          </w:tcPr>
          <w:p w14:paraId="605D1642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Work Readiness Services (PSAT and WAT and VAT and Job Tips)</w:t>
            </w:r>
          </w:p>
        </w:tc>
        <w:tc>
          <w:tcPr>
            <w:tcW w:w="489" w:type="pct"/>
          </w:tcPr>
          <w:p w14:paraId="6E2BDC7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2632" w:type="pct"/>
          </w:tcPr>
          <w:p w14:paraId="23B65A3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</w:tbl>
    <w:p w14:paraId="5F0486D4" w14:textId="77777777" w:rsidR="00E75C8A" w:rsidRDefault="00E75C8A" w:rsidP="008C3992"/>
    <w:sectPr w:rsidR="00E75C8A" w:rsidSect="00EF64D2">
      <w:footerReference w:type="default" r:id="rId7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AC16" w14:textId="77777777" w:rsidR="0045207A" w:rsidRDefault="0045207A" w:rsidP="008C3992">
      <w:pPr>
        <w:spacing w:before="0" w:after="0"/>
      </w:pPr>
      <w:r>
        <w:separator/>
      </w:r>
    </w:p>
  </w:endnote>
  <w:endnote w:type="continuationSeparator" w:id="0">
    <w:p w14:paraId="00646EFD" w14:textId="77777777" w:rsidR="0045207A" w:rsidRDefault="0045207A" w:rsidP="008C39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858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6E51C" w14:textId="02B12E0A" w:rsidR="008C3992" w:rsidRPr="008C3992" w:rsidRDefault="008C3992" w:rsidP="008C3992">
            <w:pPr>
              <w:pStyle w:val="Footer"/>
              <w:tabs>
                <w:tab w:val="clear" w:pos="4680"/>
                <w:tab w:val="clear" w:pos="9360"/>
              </w:tabs>
              <w:spacing w:before="100" w:after="100"/>
              <w:jc w:val="right"/>
            </w:pPr>
            <w:r w:rsidRPr="008C3992">
              <w:t xml:space="preserve">Page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PAGE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585258">
              <w:rPr>
                <w:bCs/>
                <w:noProof/>
              </w:rPr>
              <w:t>3</w:t>
            </w:r>
            <w:r w:rsidRPr="008C3992">
              <w:rPr>
                <w:bCs/>
                <w:szCs w:val="24"/>
              </w:rPr>
              <w:fldChar w:fldCharType="end"/>
            </w:r>
            <w:r w:rsidRPr="008C3992">
              <w:t xml:space="preserve"> of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NUMPAGES 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585258">
              <w:rPr>
                <w:bCs/>
                <w:noProof/>
              </w:rPr>
              <w:t>3</w:t>
            </w:r>
            <w:r w:rsidRPr="008C399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58E18" w14:textId="77777777" w:rsidR="0045207A" w:rsidRDefault="0045207A" w:rsidP="008C3992">
      <w:pPr>
        <w:spacing w:before="0" w:after="0"/>
      </w:pPr>
      <w:r>
        <w:separator/>
      </w:r>
    </w:p>
  </w:footnote>
  <w:footnote w:type="continuationSeparator" w:id="0">
    <w:p w14:paraId="1BBE31EA" w14:textId="77777777" w:rsidR="0045207A" w:rsidRDefault="0045207A" w:rsidP="008C39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1F1A"/>
    <w:multiLevelType w:val="hybridMultilevel"/>
    <w:tmpl w:val="E3B0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2"/>
    <w:rsid w:val="001B41BE"/>
    <w:rsid w:val="001F3D65"/>
    <w:rsid w:val="0045207A"/>
    <w:rsid w:val="00585258"/>
    <w:rsid w:val="006F645B"/>
    <w:rsid w:val="008C3992"/>
    <w:rsid w:val="008C6F37"/>
    <w:rsid w:val="00B62727"/>
    <w:rsid w:val="00D31C9D"/>
    <w:rsid w:val="00D92587"/>
    <w:rsid w:val="00E75C8A"/>
    <w:rsid w:val="00EF64D2"/>
    <w:rsid w:val="00FA4B9F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D0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3992"/>
    <w:pPr>
      <w:widowControl w:val="0"/>
      <w:autoSpaceDE w:val="0"/>
      <w:autoSpaceDN w:val="0"/>
      <w:spacing w:before="100" w:beforeAutospacing="1" w:after="100" w:afterAutospacing="1"/>
    </w:pPr>
    <w:rPr>
      <w:rFonts w:eastAsia="Arial" w:cs="Arial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92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92"/>
    <w:rPr>
      <w:rFonts w:eastAsiaTheme="majorEastAsia" w:cstheme="majorBidi"/>
      <w:b/>
      <w:color w:val="000000" w:themeColor="text1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E-400: Applying Basic Living Requirements (BLR) to VR Services revised 11/01/18</dc:title>
  <dc:subject/>
  <dc:creator/>
  <cp:keywords/>
  <dc:description/>
  <cp:lastModifiedBy/>
  <cp:revision>1</cp:revision>
  <dcterms:created xsi:type="dcterms:W3CDTF">2018-10-31T20:10:00Z</dcterms:created>
  <dcterms:modified xsi:type="dcterms:W3CDTF">2018-10-31T20:10:00Z</dcterms:modified>
</cp:coreProperties>
</file>