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408D" w14:textId="77777777" w:rsidR="008C3992" w:rsidRPr="00CD6827" w:rsidRDefault="008C3992" w:rsidP="008C3992">
      <w:pPr>
        <w:pStyle w:val="Heading1"/>
      </w:pPr>
      <w:bookmarkStart w:id="0" w:name="VR_Services_Manual_E-400:_Applying_BLR_t"/>
      <w:bookmarkStart w:id="1" w:name="_GoBack"/>
      <w:bookmarkEnd w:id="0"/>
      <w:bookmarkEnd w:id="1"/>
      <w:r w:rsidRPr="00CD6827">
        <w:t>VR Services Manual E-400: Applying Basic Living Requirements (BLR) to VR Services</w:t>
      </w:r>
    </w:p>
    <w:p w14:paraId="2676978C" w14:textId="0CBC8557" w:rsidR="00933F13" w:rsidRPr="004E72F8" w:rsidRDefault="00933F13" w:rsidP="00933F13">
      <w:r>
        <w:t xml:space="preserve">Revised </w:t>
      </w:r>
      <w:del w:id="2" w:author="Author">
        <w:r w:rsidDel="00933F13">
          <w:delText>November 1, 2018</w:delText>
        </w:r>
      </w:del>
      <w:ins w:id="3" w:author="Author">
        <w:r>
          <w:t>June 29, 2020</w:t>
        </w:r>
      </w:ins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28"/>
        <w:gridCol w:w="1180"/>
        <w:gridCol w:w="3506"/>
      </w:tblGrid>
      <w:tr w:rsidR="000F1780" w:rsidRPr="00CD6827" w14:paraId="1EFA0A37" w14:textId="77777777" w:rsidTr="00B23E01">
        <w:trPr>
          <w:trHeight w:val="360"/>
        </w:trPr>
        <w:tc>
          <w:tcPr>
            <w:tcW w:w="0" w:type="auto"/>
          </w:tcPr>
          <w:p w14:paraId="32876311" w14:textId="77777777" w:rsidR="008C3992" w:rsidRPr="00CD6827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CD6827">
              <w:rPr>
                <w:b/>
              </w:rPr>
              <w:t>VR Service</w:t>
            </w:r>
          </w:p>
        </w:tc>
        <w:tc>
          <w:tcPr>
            <w:tcW w:w="0" w:type="auto"/>
          </w:tcPr>
          <w:p w14:paraId="0EF0529A" w14:textId="77777777" w:rsidR="008C3992" w:rsidRPr="00CD6827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CD6827">
              <w:rPr>
                <w:b/>
              </w:rPr>
              <w:t>BLR Applies</w:t>
            </w:r>
          </w:p>
        </w:tc>
        <w:tc>
          <w:tcPr>
            <w:tcW w:w="0" w:type="auto"/>
          </w:tcPr>
          <w:p w14:paraId="349DA61A" w14:textId="77777777" w:rsidR="008C3992" w:rsidRPr="00CD6827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CD6827">
              <w:rPr>
                <w:b/>
              </w:rPr>
              <w:t>Notes</w:t>
            </w:r>
          </w:p>
        </w:tc>
      </w:tr>
      <w:tr w:rsidR="000F1780" w:rsidRPr="00CD6827" w14:paraId="1BAF083E" w14:textId="77777777" w:rsidTr="00B23E01">
        <w:trPr>
          <w:trHeight w:val="360"/>
        </w:trPr>
        <w:tc>
          <w:tcPr>
            <w:tcW w:w="0" w:type="auto"/>
          </w:tcPr>
          <w:p w14:paraId="7966A07E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Adult Basic Education</w:t>
            </w:r>
          </w:p>
        </w:tc>
        <w:tc>
          <w:tcPr>
            <w:tcW w:w="0" w:type="auto"/>
          </w:tcPr>
          <w:p w14:paraId="7127EAAC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2362ADB7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79A3C0FD" w14:textId="77777777" w:rsidTr="00B23E01">
        <w:trPr>
          <w:trHeight w:val="360"/>
        </w:trPr>
        <w:tc>
          <w:tcPr>
            <w:tcW w:w="0" w:type="auto"/>
          </w:tcPr>
          <w:p w14:paraId="24DC064C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Apprenticeship Costs</w:t>
            </w:r>
          </w:p>
        </w:tc>
        <w:tc>
          <w:tcPr>
            <w:tcW w:w="0" w:type="auto"/>
          </w:tcPr>
          <w:p w14:paraId="27EA47EF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61D669BF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77E5010B" w14:textId="77777777" w:rsidTr="00B23E01">
        <w:trPr>
          <w:trHeight w:val="360"/>
        </w:trPr>
        <w:tc>
          <w:tcPr>
            <w:tcW w:w="0" w:type="auto"/>
          </w:tcPr>
          <w:p w14:paraId="1A2FACBD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Apprenticeship Opportunities</w:t>
            </w:r>
          </w:p>
        </w:tc>
        <w:tc>
          <w:tcPr>
            <w:tcW w:w="0" w:type="auto"/>
          </w:tcPr>
          <w:p w14:paraId="320287D5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2621C08F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22263968" w14:textId="77777777" w:rsidTr="00B23E01">
        <w:trPr>
          <w:trHeight w:val="360"/>
        </w:trPr>
        <w:tc>
          <w:tcPr>
            <w:tcW w:w="0" w:type="auto"/>
          </w:tcPr>
          <w:p w14:paraId="2765EDB2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Assessment for determining eligibility and VR needs</w:t>
            </w:r>
          </w:p>
        </w:tc>
        <w:tc>
          <w:tcPr>
            <w:tcW w:w="0" w:type="auto"/>
          </w:tcPr>
          <w:p w14:paraId="0C5C9252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5666004C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2E3850A9" w14:textId="77777777" w:rsidTr="00B23E01">
        <w:trPr>
          <w:trHeight w:val="360"/>
        </w:trPr>
        <w:tc>
          <w:tcPr>
            <w:tcW w:w="0" w:type="auto"/>
          </w:tcPr>
          <w:p w14:paraId="2F74FD6F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Auxiliary Aids and Services</w:t>
            </w:r>
          </w:p>
        </w:tc>
        <w:tc>
          <w:tcPr>
            <w:tcW w:w="0" w:type="auto"/>
          </w:tcPr>
          <w:p w14:paraId="362B5D12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389E5BE6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252F8AA" w14:textId="77777777" w:rsidTr="00B23E01">
        <w:trPr>
          <w:trHeight w:val="360"/>
        </w:trPr>
        <w:tc>
          <w:tcPr>
            <w:tcW w:w="0" w:type="auto"/>
          </w:tcPr>
          <w:p w14:paraId="417B2F86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Bundled Job Placement Services</w:t>
            </w:r>
          </w:p>
        </w:tc>
        <w:tc>
          <w:tcPr>
            <w:tcW w:w="0" w:type="auto"/>
          </w:tcPr>
          <w:p w14:paraId="2DDAF023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433B3AFE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2BD1A66" w14:textId="77777777" w:rsidTr="00B23E01">
        <w:trPr>
          <w:trHeight w:val="360"/>
        </w:trPr>
        <w:tc>
          <w:tcPr>
            <w:tcW w:w="0" w:type="auto"/>
          </w:tcPr>
          <w:p w14:paraId="541A7C28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Child Care Services</w:t>
            </w:r>
          </w:p>
        </w:tc>
        <w:tc>
          <w:tcPr>
            <w:tcW w:w="0" w:type="auto"/>
          </w:tcPr>
          <w:p w14:paraId="1719E1AD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56F366D7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01577FF7" w14:textId="77777777" w:rsidTr="00B23E01">
        <w:trPr>
          <w:trHeight w:val="360"/>
        </w:trPr>
        <w:tc>
          <w:tcPr>
            <w:tcW w:w="0" w:type="auto"/>
          </w:tcPr>
          <w:p w14:paraId="3BAAA228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College, University, and Technical Training (tuition and fees)</w:t>
            </w:r>
          </w:p>
        </w:tc>
        <w:tc>
          <w:tcPr>
            <w:tcW w:w="0" w:type="auto"/>
          </w:tcPr>
          <w:p w14:paraId="1C1BAFFA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6D3ABC52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6D3D2AF7" w14:textId="77777777" w:rsidTr="00B23E01">
        <w:trPr>
          <w:trHeight w:val="360"/>
        </w:trPr>
        <w:tc>
          <w:tcPr>
            <w:tcW w:w="0" w:type="auto"/>
          </w:tcPr>
          <w:p w14:paraId="14D4E90C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Counseling and Guidance</w:t>
            </w:r>
          </w:p>
        </w:tc>
        <w:tc>
          <w:tcPr>
            <w:tcW w:w="0" w:type="auto"/>
          </w:tcPr>
          <w:p w14:paraId="46FD1B52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770DF356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5DCC1A6" w14:textId="77777777" w:rsidTr="00B23E01">
        <w:trPr>
          <w:trHeight w:val="360"/>
        </w:trPr>
        <w:tc>
          <w:tcPr>
            <w:tcW w:w="0" w:type="auto"/>
          </w:tcPr>
          <w:p w14:paraId="5EA64854" w14:textId="77777777" w:rsidR="006E5117" w:rsidRPr="00CD6827" w:rsidRDefault="006E5117" w:rsidP="008C3992">
            <w:pPr>
              <w:spacing w:before="4" w:beforeAutospacing="0" w:after="4" w:afterAutospacing="0"/>
            </w:pPr>
            <w:r w:rsidRPr="00CD6827">
              <w:t>Diabetes Education Services</w:t>
            </w:r>
          </w:p>
        </w:tc>
        <w:tc>
          <w:tcPr>
            <w:tcW w:w="0" w:type="auto"/>
          </w:tcPr>
          <w:p w14:paraId="2C31AF6F" w14:textId="77777777" w:rsidR="006E5117" w:rsidRPr="00CD6827" w:rsidRDefault="006E5117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092404E7" w14:textId="77777777" w:rsidR="006E5117" w:rsidRPr="00CD6827" w:rsidRDefault="006E5117" w:rsidP="008C3992">
            <w:pPr>
              <w:spacing w:before="4" w:beforeAutospacing="0" w:after="4" w:afterAutospacing="0"/>
            </w:pPr>
          </w:p>
        </w:tc>
      </w:tr>
      <w:tr w:rsidR="000F1780" w:rsidRPr="00CD6827" w14:paraId="08B308B5" w14:textId="77777777" w:rsidTr="00B23E01">
        <w:trPr>
          <w:trHeight w:val="360"/>
        </w:trPr>
        <w:tc>
          <w:tcPr>
            <w:tcW w:w="0" w:type="auto"/>
          </w:tcPr>
          <w:p w14:paraId="40FDCBD4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Employment Assistance Specialist Services</w:t>
            </w:r>
          </w:p>
        </w:tc>
        <w:tc>
          <w:tcPr>
            <w:tcW w:w="0" w:type="auto"/>
          </w:tcPr>
          <w:p w14:paraId="63816BA4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770B546E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0B48F41" w14:textId="77777777" w:rsidTr="00B23E01">
        <w:trPr>
          <w:trHeight w:val="360"/>
        </w:trPr>
        <w:tc>
          <w:tcPr>
            <w:tcW w:w="0" w:type="auto"/>
          </w:tcPr>
          <w:p w14:paraId="5761CE43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Home and Jobsite Modifications (evaluations and actual service)</w:t>
            </w:r>
          </w:p>
        </w:tc>
        <w:tc>
          <w:tcPr>
            <w:tcW w:w="0" w:type="auto"/>
          </w:tcPr>
          <w:p w14:paraId="5E32B741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5AAD2D6D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5F23455" w14:textId="77777777" w:rsidTr="00B23E01">
        <w:trPr>
          <w:trHeight w:val="360"/>
        </w:trPr>
        <w:tc>
          <w:tcPr>
            <w:tcW w:w="0" w:type="auto"/>
          </w:tcPr>
          <w:p w14:paraId="69E89697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In-house Services:</w:t>
            </w:r>
          </w:p>
          <w:p w14:paraId="1AE600DD" w14:textId="77777777" w:rsidR="008C3992" w:rsidRPr="00CD6827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CD6827">
              <w:t>Assistive Technology Unit Services</w:t>
            </w:r>
          </w:p>
          <w:p w14:paraId="04BBE83E" w14:textId="77777777" w:rsidR="008C3992" w:rsidRPr="00CD6827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CD6827">
              <w:t>CCRC</w:t>
            </w:r>
          </w:p>
          <w:p w14:paraId="37C950B7" w14:textId="77777777" w:rsidR="008C3992" w:rsidRPr="00CD6827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CD6827">
              <w:t>Deafblind Field Training Services</w:t>
            </w:r>
          </w:p>
          <w:p w14:paraId="412A4D2E" w14:textId="77777777" w:rsidR="008C3992" w:rsidRPr="00CD6827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CD6827">
              <w:t>Employment Assistance Services</w:t>
            </w:r>
          </w:p>
          <w:p w14:paraId="0EDFA93E" w14:textId="77777777" w:rsidR="008C3992" w:rsidRPr="00CD6827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CD6827">
              <w:t>Vocational Diagnostic Unit</w:t>
            </w:r>
          </w:p>
          <w:p w14:paraId="356C6699" w14:textId="18DD905F" w:rsidR="00D14D2B" w:rsidRPr="00CD6827" w:rsidRDefault="008C3992" w:rsidP="00D14D2B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CD6827">
              <w:t>Vocational Rehabilitation Teacher Service</w:t>
            </w:r>
            <w:r w:rsidR="00D14D2B" w:rsidRPr="00CD6827">
              <w:t>s</w:t>
            </w:r>
          </w:p>
        </w:tc>
        <w:tc>
          <w:tcPr>
            <w:tcW w:w="0" w:type="auto"/>
          </w:tcPr>
          <w:p w14:paraId="1AA8C278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573922A0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1577875" w14:textId="77777777" w:rsidTr="00B23E01">
        <w:trPr>
          <w:trHeight w:val="360"/>
        </w:trPr>
        <w:tc>
          <w:tcPr>
            <w:tcW w:w="0" w:type="auto"/>
          </w:tcPr>
          <w:p w14:paraId="77CE8368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Intensive Work Preparation and Life Skills Training</w:t>
            </w:r>
          </w:p>
        </w:tc>
        <w:tc>
          <w:tcPr>
            <w:tcW w:w="0" w:type="auto"/>
          </w:tcPr>
          <w:p w14:paraId="48942783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76BCBACE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43E87CC" w14:textId="77777777" w:rsidTr="00B23E01">
        <w:trPr>
          <w:trHeight w:val="360"/>
        </w:trPr>
        <w:tc>
          <w:tcPr>
            <w:tcW w:w="0" w:type="auto"/>
          </w:tcPr>
          <w:p w14:paraId="53B4F1A6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Interpreter Services</w:t>
            </w:r>
          </w:p>
        </w:tc>
        <w:tc>
          <w:tcPr>
            <w:tcW w:w="0" w:type="auto"/>
          </w:tcPr>
          <w:p w14:paraId="5FA762A4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338018A7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1F5435C" w14:textId="77777777" w:rsidTr="00B23E01">
        <w:trPr>
          <w:trHeight w:val="360"/>
        </w:trPr>
        <w:tc>
          <w:tcPr>
            <w:tcW w:w="0" w:type="auto"/>
          </w:tcPr>
          <w:p w14:paraId="7DEC81BC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Job Skills Training</w:t>
            </w:r>
          </w:p>
        </w:tc>
        <w:tc>
          <w:tcPr>
            <w:tcW w:w="0" w:type="auto"/>
          </w:tcPr>
          <w:p w14:paraId="753A0753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4E37E912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BC98E72" w14:textId="77777777" w:rsidTr="00B23E01">
        <w:trPr>
          <w:trHeight w:val="360"/>
        </w:trPr>
        <w:tc>
          <w:tcPr>
            <w:tcW w:w="0" w:type="auto"/>
          </w:tcPr>
          <w:p w14:paraId="492608DF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Maintenance</w:t>
            </w:r>
          </w:p>
        </w:tc>
        <w:tc>
          <w:tcPr>
            <w:tcW w:w="0" w:type="auto"/>
          </w:tcPr>
          <w:p w14:paraId="532F34CB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55092B28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BLR does not apply when directly associated with a required assessment; BLR does apply in all other conditions.</w:t>
            </w:r>
          </w:p>
        </w:tc>
      </w:tr>
      <w:tr w:rsidR="000F1780" w:rsidRPr="00CD6827" w14:paraId="1BB919E9" w14:textId="77777777" w:rsidTr="00B23E01">
        <w:trPr>
          <w:trHeight w:val="360"/>
        </w:trPr>
        <w:tc>
          <w:tcPr>
            <w:tcW w:w="0" w:type="auto"/>
          </w:tcPr>
          <w:p w14:paraId="5E6AA15A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Medical Services</w:t>
            </w:r>
          </w:p>
        </w:tc>
        <w:tc>
          <w:tcPr>
            <w:tcW w:w="0" w:type="auto"/>
          </w:tcPr>
          <w:p w14:paraId="3BBCCFCA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557C46E8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754278E6" w14:textId="77777777" w:rsidTr="00B23E01">
        <w:trPr>
          <w:trHeight w:val="360"/>
        </w:trPr>
        <w:tc>
          <w:tcPr>
            <w:tcW w:w="0" w:type="auto"/>
          </w:tcPr>
          <w:p w14:paraId="2723BB24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Neurodevelopmental and Psychological Services</w:t>
            </w:r>
          </w:p>
        </w:tc>
        <w:tc>
          <w:tcPr>
            <w:tcW w:w="0" w:type="auto"/>
          </w:tcPr>
          <w:p w14:paraId="20CF1019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42A95584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6BE8A80" w14:textId="77777777" w:rsidTr="00B23E01">
        <w:trPr>
          <w:trHeight w:val="360"/>
        </w:trPr>
        <w:tc>
          <w:tcPr>
            <w:tcW w:w="0" w:type="auto"/>
          </w:tcPr>
          <w:p w14:paraId="1225087E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lastRenderedPageBreak/>
              <w:t>Non-Bundled Job Placement Services</w:t>
            </w:r>
          </w:p>
        </w:tc>
        <w:tc>
          <w:tcPr>
            <w:tcW w:w="0" w:type="auto"/>
          </w:tcPr>
          <w:p w14:paraId="31C383D8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34A5C68B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3F10513D" w14:textId="77777777" w:rsidTr="00B23E01">
        <w:trPr>
          <w:trHeight w:val="360"/>
        </w:trPr>
        <w:tc>
          <w:tcPr>
            <w:tcW w:w="0" w:type="auto"/>
          </w:tcPr>
          <w:p w14:paraId="66D43FB1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Occupational Licenses</w:t>
            </w:r>
          </w:p>
        </w:tc>
        <w:tc>
          <w:tcPr>
            <w:tcW w:w="0" w:type="auto"/>
          </w:tcPr>
          <w:p w14:paraId="779C586B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43F8E906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7AA0913B" w14:textId="77777777" w:rsidTr="00B23E01">
        <w:trPr>
          <w:trHeight w:val="360"/>
        </w:trPr>
        <w:tc>
          <w:tcPr>
            <w:tcW w:w="0" w:type="auto"/>
          </w:tcPr>
          <w:p w14:paraId="700964A1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On-the-Job Training</w:t>
            </w:r>
          </w:p>
        </w:tc>
        <w:tc>
          <w:tcPr>
            <w:tcW w:w="0" w:type="auto"/>
          </w:tcPr>
          <w:p w14:paraId="33665BAA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78D7673D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3D36169C" w14:textId="77777777" w:rsidTr="00B23E01">
        <w:trPr>
          <w:trHeight w:val="360"/>
        </w:trPr>
        <w:tc>
          <w:tcPr>
            <w:tcW w:w="0" w:type="auto"/>
          </w:tcPr>
          <w:p w14:paraId="7CF09138" w14:textId="77777777" w:rsidR="006E5117" w:rsidRPr="00CD6827" w:rsidRDefault="006E5117" w:rsidP="008C3992">
            <w:pPr>
              <w:spacing w:before="4" w:beforeAutospacing="0" w:after="4" w:afterAutospacing="0"/>
            </w:pPr>
            <w:r w:rsidRPr="00CD6827">
              <w:t>Orientation and Mobility Services</w:t>
            </w:r>
          </w:p>
        </w:tc>
        <w:tc>
          <w:tcPr>
            <w:tcW w:w="0" w:type="auto"/>
          </w:tcPr>
          <w:p w14:paraId="34001D3C" w14:textId="77777777" w:rsidR="006E5117" w:rsidRPr="00CD6827" w:rsidRDefault="006E5117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036E656F" w14:textId="77777777" w:rsidR="006E5117" w:rsidRPr="00CD6827" w:rsidRDefault="006E5117" w:rsidP="008C3992">
            <w:pPr>
              <w:spacing w:before="4" w:beforeAutospacing="0" w:after="4" w:afterAutospacing="0"/>
            </w:pPr>
          </w:p>
        </w:tc>
      </w:tr>
      <w:tr w:rsidR="000F1780" w:rsidRPr="00CD6827" w14:paraId="44DDD9EB" w14:textId="77777777" w:rsidTr="00B23E01">
        <w:trPr>
          <w:trHeight w:val="360"/>
        </w:trPr>
        <w:tc>
          <w:tcPr>
            <w:tcW w:w="0" w:type="auto"/>
          </w:tcPr>
          <w:p w14:paraId="5F0E3CDB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Paid Work Experience Services</w:t>
            </w:r>
          </w:p>
        </w:tc>
        <w:tc>
          <w:tcPr>
            <w:tcW w:w="0" w:type="auto"/>
          </w:tcPr>
          <w:p w14:paraId="404183C3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2C68A064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7986AB1" w14:textId="77777777" w:rsidTr="00B23E01">
        <w:trPr>
          <w:trHeight w:val="360"/>
        </w:trPr>
        <w:tc>
          <w:tcPr>
            <w:tcW w:w="0" w:type="auto"/>
          </w:tcPr>
          <w:p w14:paraId="0DFDF20D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Personal Assistant Services</w:t>
            </w:r>
          </w:p>
        </w:tc>
        <w:tc>
          <w:tcPr>
            <w:tcW w:w="0" w:type="auto"/>
          </w:tcPr>
          <w:p w14:paraId="623BA2DB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24E38600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6E7B73AF" w14:textId="77777777" w:rsidTr="00B23E01">
        <w:trPr>
          <w:trHeight w:val="360"/>
        </w:trPr>
        <w:tc>
          <w:tcPr>
            <w:tcW w:w="0" w:type="auto"/>
          </w:tcPr>
          <w:p w14:paraId="3D41E716" w14:textId="1F8A3BB5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Pre-ETS Services</w:t>
            </w:r>
            <w:ins w:id="4" w:author="Author">
              <w:r w:rsidR="00D14D2B" w:rsidRPr="00CD6827">
                <w:t xml:space="preserve"> and other VR</w:t>
              </w:r>
              <w:r w:rsidR="000F1780" w:rsidRPr="00CD6827">
                <w:t xml:space="preserve"> </w:t>
              </w:r>
              <w:r w:rsidR="00D14D2B" w:rsidRPr="00CD6827">
                <w:t>s</w:t>
              </w:r>
              <w:r w:rsidR="000F1780" w:rsidRPr="00CD6827">
                <w:t>ervices</w:t>
              </w:r>
              <w:r w:rsidR="00D14D2B" w:rsidRPr="00CD6827">
                <w:t xml:space="preserve"> needed to directly support Pre-ETS</w:t>
              </w:r>
              <w:r w:rsidR="008E7428" w:rsidRPr="00CD6827">
                <w:t xml:space="preserve"> </w:t>
              </w:r>
              <w:r w:rsidR="00D35965" w:rsidRPr="00CD6827">
                <w:t>such as transportation, maintenance, and personal assistant services</w:t>
              </w:r>
              <w:r w:rsidR="00F63CD6" w:rsidRPr="00CD6827">
                <w:t>. (</w:t>
              </w:r>
              <w:r w:rsidR="00166628" w:rsidRPr="00CD6827">
                <w:t>A</w:t>
              </w:r>
              <w:r w:rsidR="00F63CD6" w:rsidRPr="00CD6827">
                <w:t>pplicable for VR eligible students only).</w:t>
              </w:r>
            </w:ins>
          </w:p>
        </w:tc>
        <w:tc>
          <w:tcPr>
            <w:tcW w:w="0" w:type="auto"/>
          </w:tcPr>
          <w:p w14:paraId="244B0837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6D86FBEC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A0A75BB" w14:textId="77777777" w:rsidTr="00B23E01">
        <w:trPr>
          <w:trHeight w:val="360"/>
        </w:trPr>
        <w:tc>
          <w:tcPr>
            <w:tcW w:w="0" w:type="auto"/>
          </w:tcPr>
          <w:p w14:paraId="1111F098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Print Braille Materials (in-house service)</w:t>
            </w:r>
          </w:p>
        </w:tc>
        <w:tc>
          <w:tcPr>
            <w:tcW w:w="0" w:type="auto"/>
          </w:tcPr>
          <w:p w14:paraId="7847BFF9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739C9B9B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7907E6F" w14:textId="77777777" w:rsidTr="00B23E01">
        <w:trPr>
          <w:trHeight w:val="360"/>
        </w:trPr>
        <w:tc>
          <w:tcPr>
            <w:tcW w:w="0" w:type="auto"/>
          </w:tcPr>
          <w:p w14:paraId="5E535A7A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Project Search</w:t>
            </w:r>
          </w:p>
        </w:tc>
        <w:tc>
          <w:tcPr>
            <w:tcW w:w="0" w:type="auto"/>
          </w:tcPr>
          <w:p w14:paraId="3EC2E877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565CF785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97F7A1B" w14:textId="77777777" w:rsidTr="00B23E01">
        <w:trPr>
          <w:trHeight w:val="360"/>
        </w:trPr>
        <w:tc>
          <w:tcPr>
            <w:tcW w:w="0" w:type="auto"/>
          </w:tcPr>
          <w:p w14:paraId="0D4F4F5B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Reader Services</w:t>
            </w:r>
          </w:p>
        </w:tc>
        <w:tc>
          <w:tcPr>
            <w:tcW w:w="0" w:type="auto"/>
          </w:tcPr>
          <w:p w14:paraId="36A4002B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4CA74E9B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0A27351" w14:textId="77777777" w:rsidTr="00B23E01">
        <w:trPr>
          <w:trHeight w:val="360"/>
        </w:trPr>
        <w:tc>
          <w:tcPr>
            <w:tcW w:w="0" w:type="auto"/>
          </w:tcPr>
          <w:p w14:paraId="3A7C49EE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Rehabilitation Technology Devices and Services (including Hearing Aids)</w:t>
            </w:r>
          </w:p>
        </w:tc>
        <w:tc>
          <w:tcPr>
            <w:tcW w:w="0" w:type="auto"/>
          </w:tcPr>
          <w:p w14:paraId="4D2D0D6C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5468B988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Comp</w:t>
            </w:r>
            <w:r w:rsidR="006E5117" w:rsidRPr="00CD6827">
              <w:t>arable</w:t>
            </w:r>
            <w:r w:rsidRPr="00CD6827">
              <w:t xml:space="preserve"> benefits are not required</w:t>
            </w:r>
            <w:del w:id="5" w:author="Author">
              <w:r w:rsidRPr="00CD6827" w:rsidDel="00F24863">
                <w:delText>,</w:delText>
              </w:r>
            </w:del>
            <w:r w:rsidRPr="00CD6827">
              <w:t xml:space="preserve"> but should be used if readily available to meet best value requirements.</w:t>
            </w:r>
          </w:p>
        </w:tc>
      </w:tr>
      <w:tr w:rsidR="000F1780" w:rsidRPr="00CD6827" w14:paraId="6F3DE043" w14:textId="77777777" w:rsidTr="00B23E01">
        <w:trPr>
          <w:trHeight w:val="360"/>
        </w:trPr>
        <w:tc>
          <w:tcPr>
            <w:tcW w:w="0" w:type="auto"/>
          </w:tcPr>
          <w:p w14:paraId="032ECD43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Room and Board</w:t>
            </w:r>
          </w:p>
        </w:tc>
        <w:tc>
          <w:tcPr>
            <w:tcW w:w="0" w:type="auto"/>
          </w:tcPr>
          <w:p w14:paraId="358526DB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50307D25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101F6BD3" w14:textId="77777777" w:rsidTr="00B23E01">
        <w:trPr>
          <w:trHeight w:val="360"/>
        </w:trPr>
        <w:tc>
          <w:tcPr>
            <w:tcW w:w="0" w:type="auto"/>
          </w:tcPr>
          <w:p w14:paraId="33D152CA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Self-Employment Services</w:t>
            </w:r>
          </w:p>
        </w:tc>
        <w:tc>
          <w:tcPr>
            <w:tcW w:w="0" w:type="auto"/>
          </w:tcPr>
          <w:p w14:paraId="0061F151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48737369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3F7B566D" w14:textId="77777777" w:rsidTr="00B23E01">
        <w:trPr>
          <w:trHeight w:val="360"/>
        </w:trPr>
        <w:tc>
          <w:tcPr>
            <w:tcW w:w="0" w:type="auto"/>
          </w:tcPr>
          <w:p w14:paraId="20783600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Services to the Customer's Family Members</w:t>
            </w:r>
          </w:p>
        </w:tc>
        <w:tc>
          <w:tcPr>
            <w:tcW w:w="0" w:type="auto"/>
          </w:tcPr>
          <w:p w14:paraId="3EBC6841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5CF85FAD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03732BFD" w14:textId="77777777" w:rsidTr="00B23E01">
        <w:trPr>
          <w:trHeight w:val="360"/>
        </w:trPr>
        <w:tc>
          <w:tcPr>
            <w:tcW w:w="0" w:type="auto"/>
          </w:tcPr>
          <w:p w14:paraId="79AF609F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Services for SSI/SSDI Recipients</w:t>
            </w:r>
          </w:p>
        </w:tc>
        <w:tc>
          <w:tcPr>
            <w:tcW w:w="0" w:type="auto"/>
          </w:tcPr>
          <w:p w14:paraId="581AA979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11E46E96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50778A6" w14:textId="77777777" w:rsidTr="00B23E01">
        <w:trPr>
          <w:trHeight w:val="360"/>
        </w:trPr>
        <w:tc>
          <w:tcPr>
            <w:tcW w:w="0" w:type="auto"/>
          </w:tcPr>
          <w:p w14:paraId="746B44ED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Supported Employment Services</w:t>
            </w:r>
          </w:p>
        </w:tc>
        <w:tc>
          <w:tcPr>
            <w:tcW w:w="0" w:type="auto"/>
          </w:tcPr>
          <w:p w14:paraId="524024E5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01D43525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364AAC32" w14:textId="77777777" w:rsidTr="00B23E01">
        <w:trPr>
          <w:trHeight w:val="360"/>
        </w:trPr>
        <w:tc>
          <w:tcPr>
            <w:tcW w:w="0" w:type="auto"/>
          </w:tcPr>
          <w:p w14:paraId="4AAC5897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Textbooks and Supplies</w:t>
            </w:r>
          </w:p>
        </w:tc>
        <w:tc>
          <w:tcPr>
            <w:tcW w:w="0" w:type="auto"/>
          </w:tcPr>
          <w:p w14:paraId="50CF72FE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417B67D2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7812DC3E" w14:textId="77777777" w:rsidTr="00B23E01">
        <w:trPr>
          <w:trHeight w:val="360"/>
        </w:trPr>
        <w:tc>
          <w:tcPr>
            <w:tcW w:w="0" w:type="auto"/>
          </w:tcPr>
          <w:p w14:paraId="69BCC9E3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Tools and Equipment</w:t>
            </w:r>
          </w:p>
        </w:tc>
        <w:tc>
          <w:tcPr>
            <w:tcW w:w="0" w:type="auto"/>
          </w:tcPr>
          <w:p w14:paraId="0A99ED7F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4E38E76B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6015AFDE" w14:textId="77777777" w:rsidTr="00B23E01">
        <w:trPr>
          <w:trHeight w:val="360"/>
        </w:trPr>
        <w:tc>
          <w:tcPr>
            <w:tcW w:w="0" w:type="auto"/>
          </w:tcPr>
          <w:p w14:paraId="069837B4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Training by Paid Instructor</w:t>
            </w:r>
          </w:p>
        </w:tc>
        <w:tc>
          <w:tcPr>
            <w:tcW w:w="0" w:type="auto"/>
          </w:tcPr>
          <w:p w14:paraId="189DAD90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7418377D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76828DE" w14:textId="77777777" w:rsidTr="00B23E01">
        <w:trPr>
          <w:trHeight w:val="360"/>
        </w:trPr>
        <w:tc>
          <w:tcPr>
            <w:tcW w:w="0" w:type="auto"/>
          </w:tcPr>
          <w:p w14:paraId="3B08C26C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Translator Services</w:t>
            </w:r>
          </w:p>
        </w:tc>
        <w:tc>
          <w:tcPr>
            <w:tcW w:w="0" w:type="auto"/>
          </w:tcPr>
          <w:p w14:paraId="5A177CDA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521DAC4F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67C2F847" w14:textId="77777777" w:rsidTr="00B23E01">
        <w:trPr>
          <w:trHeight w:val="360"/>
        </w:trPr>
        <w:tc>
          <w:tcPr>
            <w:tcW w:w="0" w:type="auto"/>
          </w:tcPr>
          <w:p w14:paraId="51F4A224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Transportation Services</w:t>
            </w:r>
          </w:p>
        </w:tc>
        <w:tc>
          <w:tcPr>
            <w:tcW w:w="0" w:type="auto"/>
          </w:tcPr>
          <w:p w14:paraId="30FD2296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7A24905B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BLR does not apply when directly associated with a required assessment; BLR does apply in all other conditions.</w:t>
            </w:r>
          </w:p>
        </w:tc>
      </w:tr>
      <w:tr w:rsidR="000F1780" w:rsidRPr="00CD6827" w14:paraId="5AEDDB86" w14:textId="77777777" w:rsidTr="00B23E01">
        <w:trPr>
          <w:trHeight w:val="360"/>
        </w:trPr>
        <w:tc>
          <w:tcPr>
            <w:tcW w:w="0" w:type="auto"/>
          </w:tcPr>
          <w:p w14:paraId="3DBBBA7F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Tutoring</w:t>
            </w:r>
          </w:p>
        </w:tc>
        <w:tc>
          <w:tcPr>
            <w:tcW w:w="0" w:type="auto"/>
          </w:tcPr>
          <w:p w14:paraId="65EE79E5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08C72547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52A6879A" w14:textId="77777777" w:rsidTr="00B23E01">
        <w:trPr>
          <w:trHeight w:val="360"/>
        </w:trPr>
        <w:tc>
          <w:tcPr>
            <w:tcW w:w="0" w:type="auto"/>
          </w:tcPr>
          <w:p w14:paraId="720B8F80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Vehicle Modifications</w:t>
            </w:r>
          </w:p>
        </w:tc>
        <w:tc>
          <w:tcPr>
            <w:tcW w:w="0" w:type="auto"/>
          </w:tcPr>
          <w:p w14:paraId="408D09F3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7DC39135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634C814" w14:textId="77777777" w:rsidTr="00B23E01">
        <w:trPr>
          <w:trHeight w:val="360"/>
        </w:trPr>
        <w:tc>
          <w:tcPr>
            <w:tcW w:w="0" w:type="auto"/>
          </w:tcPr>
          <w:p w14:paraId="59AD07C5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Vehicle rental</w:t>
            </w:r>
          </w:p>
        </w:tc>
        <w:tc>
          <w:tcPr>
            <w:tcW w:w="0" w:type="auto"/>
          </w:tcPr>
          <w:p w14:paraId="5E0FEED3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244A01D3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4FAB7541" w14:textId="77777777" w:rsidTr="00B23E01">
        <w:trPr>
          <w:trHeight w:val="360"/>
        </w:trPr>
        <w:tc>
          <w:tcPr>
            <w:tcW w:w="0" w:type="auto"/>
          </w:tcPr>
          <w:p w14:paraId="71EC8B98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Vehicle repairs</w:t>
            </w:r>
          </w:p>
        </w:tc>
        <w:tc>
          <w:tcPr>
            <w:tcW w:w="0" w:type="auto"/>
          </w:tcPr>
          <w:p w14:paraId="1AB42861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Yes</w:t>
            </w:r>
          </w:p>
        </w:tc>
        <w:tc>
          <w:tcPr>
            <w:tcW w:w="0" w:type="auto"/>
          </w:tcPr>
          <w:p w14:paraId="0C7DC2EB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CD6827" w14:paraId="2C0D30AB" w14:textId="77777777" w:rsidTr="00B23E01">
        <w:trPr>
          <w:trHeight w:val="360"/>
        </w:trPr>
        <w:tc>
          <w:tcPr>
            <w:tcW w:w="0" w:type="auto"/>
          </w:tcPr>
          <w:p w14:paraId="7FBE2E2E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Work Experience Services</w:t>
            </w:r>
          </w:p>
        </w:tc>
        <w:tc>
          <w:tcPr>
            <w:tcW w:w="0" w:type="auto"/>
          </w:tcPr>
          <w:p w14:paraId="3DFE864F" w14:textId="77777777" w:rsidR="008C3992" w:rsidRPr="00CD6827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6873583E" w14:textId="77777777" w:rsidR="008C3992" w:rsidRPr="00CD6827" w:rsidRDefault="008C3992" w:rsidP="008C3992">
            <w:pPr>
              <w:spacing w:before="4" w:beforeAutospacing="0" w:after="4" w:afterAutospacing="0"/>
            </w:pPr>
          </w:p>
        </w:tc>
      </w:tr>
      <w:tr w:rsidR="000F1780" w:rsidRPr="004E72F8" w14:paraId="53D5DE9F" w14:textId="77777777" w:rsidTr="00B23E01">
        <w:trPr>
          <w:trHeight w:val="360"/>
        </w:trPr>
        <w:tc>
          <w:tcPr>
            <w:tcW w:w="0" w:type="auto"/>
          </w:tcPr>
          <w:p w14:paraId="1110EA6A" w14:textId="77777777" w:rsidR="008C3992" w:rsidRPr="00CD6827" w:rsidRDefault="008C3992" w:rsidP="008C3992">
            <w:pPr>
              <w:spacing w:before="4" w:beforeAutospacing="0" w:after="4" w:afterAutospacing="0"/>
            </w:pPr>
            <w:r w:rsidRPr="00CD6827">
              <w:t>Work Readiness Services (PSAT and WAT and VAT and Job Tips)</w:t>
            </w:r>
          </w:p>
        </w:tc>
        <w:tc>
          <w:tcPr>
            <w:tcW w:w="0" w:type="auto"/>
          </w:tcPr>
          <w:p w14:paraId="50FD934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CD6827">
              <w:t>No</w:t>
            </w:r>
          </w:p>
        </w:tc>
        <w:tc>
          <w:tcPr>
            <w:tcW w:w="0" w:type="auto"/>
          </w:tcPr>
          <w:p w14:paraId="2B07585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</w:tbl>
    <w:p w14:paraId="4ECA56BF" w14:textId="77777777" w:rsidR="00E75C8A" w:rsidRDefault="00E75C8A" w:rsidP="008C3992"/>
    <w:sectPr w:rsidR="00E75C8A" w:rsidSect="008C3992">
      <w:footerReference w:type="default" r:id="rId7"/>
      <w:pgSz w:w="12240" w:h="15840"/>
      <w:pgMar w:top="1440" w:right="1008" w:bottom="1440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8135" w14:textId="77777777" w:rsidR="00FA6108" w:rsidRDefault="00FA6108" w:rsidP="008C3992">
      <w:pPr>
        <w:spacing w:before="0" w:after="0"/>
      </w:pPr>
      <w:r>
        <w:separator/>
      </w:r>
    </w:p>
  </w:endnote>
  <w:endnote w:type="continuationSeparator" w:id="0">
    <w:p w14:paraId="6F0E536F" w14:textId="77777777" w:rsidR="00FA6108" w:rsidRDefault="00FA6108" w:rsidP="008C39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858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BA22D7" w14:textId="77777777" w:rsidR="008C3992" w:rsidRPr="008C3992" w:rsidRDefault="008C3992" w:rsidP="008C3992">
            <w:pPr>
              <w:pStyle w:val="Footer"/>
              <w:tabs>
                <w:tab w:val="clear" w:pos="4680"/>
                <w:tab w:val="clear" w:pos="9360"/>
              </w:tabs>
              <w:spacing w:before="100" w:after="100"/>
              <w:jc w:val="right"/>
            </w:pPr>
            <w:r w:rsidRPr="008C3992">
              <w:t xml:space="preserve">Page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PAGE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6E5117">
              <w:rPr>
                <w:bCs/>
                <w:noProof/>
              </w:rPr>
              <w:t>2</w:t>
            </w:r>
            <w:r w:rsidRPr="008C3992">
              <w:rPr>
                <w:bCs/>
                <w:szCs w:val="24"/>
              </w:rPr>
              <w:fldChar w:fldCharType="end"/>
            </w:r>
            <w:r w:rsidRPr="008C3992">
              <w:t xml:space="preserve"> of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NUMPAGES 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6E5117">
              <w:rPr>
                <w:bCs/>
                <w:noProof/>
              </w:rPr>
              <w:t>3</w:t>
            </w:r>
            <w:r w:rsidRPr="008C3992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9FBC" w14:textId="77777777" w:rsidR="00FA6108" w:rsidRDefault="00FA6108" w:rsidP="008C3992">
      <w:pPr>
        <w:spacing w:before="0" w:after="0"/>
      </w:pPr>
      <w:r>
        <w:separator/>
      </w:r>
    </w:p>
  </w:footnote>
  <w:footnote w:type="continuationSeparator" w:id="0">
    <w:p w14:paraId="1CE7BE42" w14:textId="77777777" w:rsidR="00FA6108" w:rsidRDefault="00FA6108" w:rsidP="008C39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1F1A"/>
    <w:multiLevelType w:val="hybridMultilevel"/>
    <w:tmpl w:val="E3B0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0417EE"/>
    <w:rsid w:val="000F1780"/>
    <w:rsid w:val="00166628"/>
    <w:rsid w:val="00173FE4"/>
    <w:rsid w:val="002A4418"/>
    <w:rsid w:val="003F293A"/>
    <w:rsid w:val="00452396"/>
    <w:rsid w:val="004B22E7"/>
    <w:rsid w:val="005627C9"/>
    <w:rsid w:val="006E5117"/>
    <w:rsid w:val="006F645B"/>
    <w:rsid w:val="0071671D"/>
    <w:rsid w:val="00761DFE"/>
    <w:rsid w:val="00793C07"/>
    <w:rsid w:val="008C3992"/>
    <w:rsid w:val="008C6F37"/>
    <w:rsid w:val="008E7428"/>
    <w:rsid w:val="00933F13"/>
    <w:rsid w:val="00A25E6F"/>
    <w:rsid w:val="00AA1017"/>
    <w:rsid w:val="00AD4526"/>
    <w:rsid w:val="00B23E01"/>
    <w:rsid w:val="00B5738F"/>
    <w:rsid w:val="00B62727"/>
    <w:rsid w:val="00CD6827"/>
    <w:rsid w:val="00D14D2B"/>
    <w:rsid w:val="00D35965"/>
    <w:rsid w:val="00E30734"/>
    <w:rsid w:val="00E75C8A"/>
    <w:rsid w:val="00E92568"/>
    <w:rsid w:val="00EC2664"/>
    <w:rsid w:val="00F24863"/>
    <w:rsid w:val="00F63CD6"/>
    <w:rsid w:val="00FA6108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FF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C3992"/>
    <w:pPr>
      <w:widowControl w:val="0"/>
      <w:autoSpaceDE w:val="0"/>
      <w:autoSpaceDN w:val="0"/>
      <w:spacing w:before="100" w:beforeAutospacing="1" w:after="100" w:afterAutospacing="1"/>
    </w:pPr>
    <w:rPr>
      <w:rFonts w:eastAsia="Arial" w:cs="Arial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92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92"/>
    <w:rPr>
      <w:rFonts w:eastAsiaTheme="majorEastAsia" w:cstheme="majorBidi"/>
      <w:b/>
      <w:color w:val="000000" w:themeColor="text1"/>
      <w:sz w:val="3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2B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B23E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E-400: Applying Basic Living Requirements (BLR) to VR Services revised June 29, 2020</dc:title>
  <dc:subject/>
  <dc:creator/>
  <cp:keywords/>
  <dc:description/>
  <cp:lastModifiedBy/>
  <cp:revision>1</cp:revision>
  <dcterms:created xsi:type="dcterms:W3CDTF">2020-06-29T14:04:00Z</dcterms:created>
  <dcterms:modified xsi:type="dcterms:W3CDTF">2020-06-29T14:21:00Z</dcterms:modified>
</cp:coreProperties>
</file>