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CE35B" w14:textId="77777777" w:rsidR="00D12B87" w:rsidRPr="00D91BC8" w:rsidRDefault="00603F84" w:rsidP="00D91BC8">
      <w:pPr>
        <w:pStyle w:val="Heading1"/>
      </w:pPr>
      <w:bookmarkStart w:id="0" w:name="_Toc8050082"/>
      <w:bookmarkStart w:id="1" w:name="_Toc8050341"/>
      <w:bookmarkStart w:id="2" w:name="_Toc9495637"/>
      <w:bookmarkStart w:id="3" w:name="_Toc9496468"/>
      <w:r w:rsidRPr="00D91BC8">
        <w:t>VR Services Manual</w:t>
      </w:r>
      <w:r w:rsidR="0063081F" w:rsidRPr="00D91BC8">
        <w:t xml:space="preserve"> </w:t>
      </w:r>
      <w:r w:rsidR="00767837" w:rsidRPr="00D91BC8">
        <w:t>E-300</w:t>
      </w:r>
      <w:r w:rsidRPr="00D91BC8">
        <w:t>:</w:t>
      </w:r>
      <w:r w:rsidR="0063081F" w:rsidRPr="00D91BC8">
        <w:t xml:space="preserve"> </w:t>
      </w:r>
      <w:r w:rsidR="00543778" w:rsidRPr="00D91BC8">
        <w:t>Case Note Requirements</w:t>
      </w:r>
      <w:bookmarkEnd w:id="0"/>
      <w:bookmarkEnd w:id="1"/>
      <w:bookmarkEnd w:id="2"/>
      <w:bookmarkEnd w:id="3"/>
    </w:p>
    <w:p w14:paraId="4B1A9EAC" w14:textId="77777777" w:rsidR="008E38E9" w:rsidRDefault="00CA3D65" w:rsidP="008E38E9">
      <w:r>
        <w:t>Revised</w:t>
      </w:r>
      <w:r w:rsidR="00BB5473">
        <w:t xml:space="preserve"> </w:t>
      </w:r>
      <w:r w:rsidR="00B9416B">
        <w:t xml:space="preserve">June </w:t>
      </w:r>
      <w:r w:rsidR="00E26995">
        <w:t>3</w:t>
      </w:r>
      <w:r w:rsidR="009769D2">
        <w:t>, 2019</w:t>
      </w:r>
      <w:bookmarkStart w:id="4" w:name="_Toc524422530"/>
    </w:p>
    <w:customXmlInsRangeStart w:id="5" w:author="Author"/>
    <w:bookmarkStart w:id="6" w:name="_Toc9495638" w:displacedByCustomXml="next"/>
    <w:sdt>
      <w:sdtPr>
        <w:rPr>
          <w:rFonts w:eastAsiaTheme="minorHAnsi" w:cstheme="minorBidi"/>
          <w:b w:val="0"/>
          <w:bCs w:val="0"/>
          <w:sz w:val="24"/>
          <w:szCs w:val="22"/>
          <w:lang w:bidi="ar-SA"/>
        </w:rPr>
        <w:id w:val="740677942"/>
        <w:docPartObj>
          <w:docPartGallery w:val="Table of Contents"/>
          <w:docPartUnique/>
        </w:docPartObj>
      </w:sdtPr>
      <w:sdtEndPr>
        <w:rPr>
          <w:noProof/>
        </w:rPr>
      </w:sdtEndPr>
      <w:sdtContent>
        <w:customXmlInsRangeEnd w:id="5"/>
        <w:p w14:paraId="5EC8414D" w14:textId="5052DDC6" w:rsidR="008E38E9" w:rsidRDefault="008E38E9">
          <w:pPr>
            <w:pStyle w:val="TOCHeading"/>
            <w:rPr>
              <w:ins w:id="7" w:author="Author"/>
            </w:rPr>
          </w:pPr>
          <w:ins w:id="8" w:author="Author">
            <w:r>
              <w:t>Table of Contents</w:t>
            </w:r>
          </w:ins>
        </w:p>
        <w:p w14:paraId="2E0CB6DF" w14:textId="2E61840E" w:rsidR="008E38E9" w:rsidRDefault="008E38E9">
          <w:pPr>
            <w:pStyle w:val="TOC1"/>
            <w:tabs>
              <w:tab w:val="right" w:leader="dot" w:pos="13526"/>
            </w:tabs>
            <w:rPr>
              <w:rFonts w:asciiTheme="minorHAnsi" w:eastAsiaTheme="minorEastAsia" w:hAnsiTheme="minorHAnsi"/>
              <w:noProof/>
              <w:sz w:val="22"/>
            </w:rPr>
          </w:pPr>
          <w:ins w:id="9" w:author="Author">
            <w:r>
              <w:fldChar w:fldCharType="begin"/>
            </w:r>
            <w:r>
              <w:instrText xml:space="preserve"> TOC \o "1-3" \h \z \u </w:instrText>
            </w:r>
            <w:r>
              <w:fldChar w:fldCharType="separate"/>
            </w:r>
          </w:ins>
          <w:hyperlink w:anchor="_Toc9496468" w:history="1">
            <w:r w:rsidRPr="00D549B2">
              <w:rPr>
                <w:rStyle w:val="Hyperlink"/>
                <w:noProof/>
              </w:rPr>
              <w:t>VR Services Manual E-300: Case Note Requirements</w:t>
            </w:r>
            <w:r>
              <w:rPr>
                <w:noProof/>
                <w:webHidden/>
              </w:rPr>
              <w:tab/>
            </w:r>
            <w:r>
              <w:rPr>
                <w:noProof/>
                <w:webHidden/>
              </w:rPr>
              <w:fldChar w:fldCharType="begin"/>
            </w:r>
            <w:r>
              <w:rPr>
                <w:noProof/>
                <w:webHidden/>
              </w:rPr>
              <w:instrText xml:space="preserve"> PAGEREF _Toc9496468 \h </w:instrText>
            </w:r>
            <w:r>
              <w:rPr>
                <w:noProof/>
                <w:webHidden/>
              </w:rPr>
            </w:r>
            <w:r>
              <w:rPr>
                <w:noProof/>
                <w:webHidden/>
              </w:rPr>
              <w:fldChar w:fldCharType="separate"/>
            </w:r>
            <w:r>
              <w:rPr>
                <w:noProof/>
                <w:webHidden/>
              </w:rPr>
              <w:t>1</w:t>
            </w:r>
            <w:r>
              <w:rPr>
                <w:noProof/>
                <w:webHidden/>
              </w:rPr>
              <w:fldChar w:fldCharType="end"/>
            </w:r>
          </w:hyperlink>
        </w:p>
        <w:p w14:paraId="38D04807" w14:textId="5C8D0C01" w:rsidR="008E38E9" w:rsidRDefault="00DF7FE3">
          <w:pPr>
            <w:pStyle w:val="TOC2"/>
            <w:tabs>
              <w:tab w:val="right" w:leader="dot" w:pos="13526"/>
            </w:tabs>
            <w:rPr>
              <w:rFonts w:asciiTheme="minorHAnsi" w:eastAsiaTheme="minorEastAsia" w:hAnsiTheme="minorHAnsi"/>
              <w:noProof/>
              <w:sz w:val="22"/>
            </w:rPr>
          </w:pPr>
          <w:hyperlink w:anchor="_Toc9496469" w:history="1">
            <w:r w:rsidR="008E38E9" w:rsidRPr="00D549B2">
              <w:rPr>
                <w:rStyle w:val="Hyperlink"/>
                <w:noProof/>
              </w:rPr>
              <w:t>Overview of Table</w:t>
            </w:r>
            <w:r w:rsidR="008E38E9">
              <w:rPr>
                <w:noProof/>
                <w:webHidden/>
              </w:rPr>
              <w:tab/>
            </w:r>
            <w:r w:rsidR="008E38E9">
              <w:rPr>
                <w:noProof/>
                <w:webHidden/>
              </w:rPr>
              <w:fldChar w:fldCharType="begin"/>
            </w:r>
            <w:r w:rsidR="008E38E9">
              <w:rPr>
                <w:noProof/>
                <w:webHidden/>
              </w:rPr>
              <w:instrText xml:space="preserve"> PAGEREF _Toc9496469 \h </w:instrText>
            </w:r>
            <w:r w:rsidR="008E38E9">
              <w:rPr>
                <w:noProof/>
                <w:webHidden/>
              </w:rPr>
            </w:r>
            <w:r w:rsidR="008E38E9">
              <w:rPr>
                <w:noProof/>
                <w:webHidden/>
              </w:rPr>
              <w:fldChar w:fldCharType="separate"/>
            </w:r>
            <w:r w:rsidR="008E38E9">
              <w:rPr>
                <w:noProof/>
                <w:webHidden/>
              </w:rPr>
              <w:t>1</w:t>
            </w:r>
            <w:r w:rsidR="008E38E9">
              <w:rPr>
                <w:noProof/>
                <w:webHidden/>
              </w:rPr>
              <w:fldChar w:fldCharType="end"/>
            </w:r>
          </w:hyperlink>
        </w:p>
        <w:p w14:paraId="2968052B" w14:textId="07A12829" w:rsidR="008E38E9" w:rsidRDefault="00DF7FE3">
          <w:pPr>
            <w:pStyle w:val="TOC2"/>
            <w:tabs>
              <w:tab w:val="right" w:leader="dot" w:pos="13526"/>
            </w:tabs>
            <w:rPr>
              <w:rFonts w:asciiTheme="minorHAnsi" w:eastAsiaTheme="minorEastAsia" w:hAnsiTheme="minorHAnsi"/>
              <w:noProof/>
              <w:sz w:val="22"/>
            </w:rPr>
          </w:pPr>
          <w:hyperlink w:anchor="_Toc9496470" w:history="1">
            <w:r w:rsidR="008E38E9" w:rsidRPr="00D549B2">
              <w:rPr>
                <w:rStyle w:val="Hyperlink"/>
                <w:noProof/>
              </w:rPr>
              <w:t>Legal Requirements</w:t>
            </w:r>
            <w:r w:rsidR="008E38E9">
              <w:rPr>
                <w:noProof/>
                <w:webHidden/>
              </w:rPr>
              <w:tab/>
            </w:r>
            <w:r w:rsidR="008E38E9">
              <w:rPr>
                <w:noProof/>
                <w:webHidden/>
              </w:rPr>
              <w:fldChar w:fldCharType="begin"/>
            </w:r>
            <w:r w:rsidR="008E38E9">
              <w:rPr>
                <w:noProof/>
                <w:webHidden/>
              </w:rPr>
              <w:instrText xml:space="preserve"> PAGEREF _Toc9496470 \h </w:instrText>
            </w:r>
            <w:r w:rsidR="008E38E9">
              <w:rPr>
                <w:noProof/>
                <w:webHidden/>
              </w:rPr>
            </w:r>
            <w:r w:rsidR="008E38E9">
              <w:rPr>
                <w:noProof/>
                <w:webHidden/>
              </w:rPr>
              <w:fldChar w:fldCharType="separate"/>
            </w:r>
            <w:r w:rsidR="008E38E9">
              <w:rPr>
                <w:noProof/>
                <w:webHidden/>
              </w:rPr>
              <w:t>1</w:t>
            </w:r>
            <w:r w:rsidR="008E38E9">
              <w:rPr>
                <w:noProof/>
                <w:webHidden/>
              </w:rPr>
              <w:fldChar w:fldCharType="end"/>
            </w:r>
          </w:hyperlink>
        </w:p>
        <w:p w14:paraId="169B072F" w14:textId="3E7F7F09" w:rsidR="008E38E9" w:rsidRDefault="00DF7FE3">
          <w:pPr>
            <w:pStyle w:val="TOC2"/>
            <w:tabs>
              <w:tab w:val="right" w:leader="dot" w:pos="13526"/>
            </w:tabs>
            <w:rPr>
              <w:rFonts w:asciiTheme="minorHAnsi" w:eastAsiaTheme="minorEastAsia" w:hAnsiTheme="minorHAnsi"/>
              <w:noProof/>
              <w:sz w:val="22"/>
            </w:rPr>
          </w:pPr>
          <w:hyperlink w:anchor="_Toc9496471" w:history="1">
            <w:r w:rsidR="008E38E9" w:rsidRPr="00D549B2">
              <w:rPr>
                <w:rStyle w:val="Hyperlink"/>
                <w:noProof/>
              </w:rPr>
              <w:t>Delegating Required Documentation</w:t>
            </w:r>
            <w:r w:rsidR="008E38E9">
              <w:rPr>
                <w:noProof/>
                <w:webHidden/>
              </w:rPr>
              <w:tab/>
            </w:r>
            <w:r w:rsidR="008E38E9">
              <w:rPr>
                <w:noProof/>
                <w:webHidden/>
              </w:rPr>
              <w:fldChar w:fldCharType="begin"/>
            </w:r>
            <w:r w:rsidR="008E38E9">
              <w:rPr>
                <w:noProof/>
                <w:webHidden/>
              </w:rPr>
              <w:instrText xml:space="preserve"> PAGEREF _Toc9496471 \h </w:instrText>
            </w:r>
            <w:r w:rsidR="008E38E9">
              <w:rPr>
                <w:noProof/>
                <w:webHidden/>
              </w:rPr>
            </w:r>
            <w:r w:rsidR="008E38E9">
              <w:rPr>
                <w:noProof/>
                <w:webHidden/>
              </w:rPr>
              <w:fldChar w:fldCharType="separate"/>
            </w:r>
            <w:r w:rsidR="008E38E9">
              <w:rPr>
                <w:noProof/>
                <w:webHidden/>
              </w:rPr>
              <w:t>3</w:t>
            </w:r>
            <w:r w:rsidR="008E38E9">
              <w:rPr>
                <w:noProof/>
                <w:webHidden/>
              </w:rPr>
              <w:fldChar w:fldCharType="end"/>
            </w:r>
          </w:hyperlink>
        </w:p>
        <w:p w14:paraId="546F5144" w14:textId="5C4DEFE5" w:rsidR="008E38E9" w:rsidRDefault="00DF7FE3">
          <w:pPr>
            <w:pStyle w:val="TOC2"/>
            <w:tabs>
              <w:tab w:val="right" w:leader="dot" w:pos="13526"/>
            </w:tabs>
            <w:rPr>
              <w:rFonts w:asciiTheme="minorHAnsi" w:eastAsiaTheme="minorEastAsia" w:hAnsiTheme="minorHAnsi"/>
              <w:noProof/>
              <w:sz w:val="22"/>
            </w:rPr>
          </w:pPr>
          <w:hyperlink w:anchor="_Toc9496472" w:history="1">
            <w:r w:rsidR="008E38E9" w:rsidRPr="00D549B2">
              <w:rPr>
                <w:rStyle w:val="Hyperlink"/>
                <w:noProof/>
              </w:rPr>
              <w:t>Case Note Requirements</w:t>
            </w:r>
            <w:r w:rsidR="008E38E9">
              <w:rPr>
                <w:noProof/>
                <w:webHidden/>
              </w:rPr>
              <w:tab/>
            </w:r>
            <w:r w:rsidR="008E38E9">
              <w:rPr>
                <w:noProof/>
                <w:webHidden/>
              </w:rPr>
              <w:fldChar w:fldCharType="begin"/>
            </w:r>
            <w:r w:rsidR="008E38E9">
              <w:rPr>
                <w:noProof/>
                <w:webHidden/>
              </w:rPr>
              <w:instrText xml:space="preserve"> PAGEREF _Toc9496472 \h </w:instrText>
            </w:r>
            <w:r w:rsidR="008E38E9">
              <w:rPr>
                <w:noProof/>
                <w:webHidden/>
              </w:rPr>
            </w:r>
            <w:r w:rsidR="008E38E9">
              <w:rPr>
                <w:noProof/>
                <w:webHidden/>
              </w:rPr>
              <w:fldChar w:fldCharType="separate"/>
            </w:r>
            <w:r w:rsidR="008E38E9">
              <w:rPr>
                <w:noProof/>
                <w:webHidden/>
              </w:rPr>
              <w:t>3</w:t>
            </w:r>
            <w:r w:rsidR="008E38E9">
              <w:rPr>
                <w:noProof/>
                <w:webHidden/>
              </w:rPr>
              <w:fldChar w:fldCharType="end"/>
            </w:r>
          </w:hyperlink>
        </w:p>
        <w:p w14:paraId="437E07A1" w14:textId="34F90573" w:rsidR="008E38E9" w:rsidRDefault="008E38E9">
          <w:pPr>
            <w:rPr>
              <w:ins w:id="10" w:author="Author"/>
            </w:rPr>
          </w:pPr>
          <w:ins w:id="11" w:author="Author">
            <w:r>
              <w:rPr>
                <w:b/>
                <w:bCs/>
                <w:noProof/>
              </w:rPr>
              <w:fldChar w:fldCharType="end"/>
            </w:r>
          </w:ins>
        </w:p>
        <w:customXmlInsRangeStart w:id="12" w:author="Author"/>
      </w:sdtContent>
    </w:sdt>
    <w:customXmlInsRangeEnd w:id="12"/>
    <w:p w14:paraId="0EFF2E3A" w14:textId="77777777" w:rsidR="005C220D" w:rsidRPr="002E45B0" w:rsidRDefault="005C220D" w:rsidP="005C220D">
      <w:pPr>
        <w:pStyle w:val="Heading2"/>
        <w:rPr>
          <w:ins w:id="13" w:author="Author"/>
        </w:rPr>
      </w:pPr>
      <w:bookmarkStart w:id="14" w:name="_Toc9495639"/>
      <w:bookmarkStart w:id="15" w:name="_Toc9496470"/>
      <w:bookmarkStart w:id="16" w:name="_Toc9496469"/>
      <w:bookmarkEnd w:id="4"/>
      <w:bookmarkEnd w:id="6"/>
      <w:ins w:id="17" w:author="Author">
        <w:r w:rsidRPr="002E45B0">
          <w:t>Overview of Table</w:t>
        </w:r>
        <w:bookmarkEnd w:id="16"/>
      </w:ins>
    </w:p>
    <w:p w14:paraId="6E9D1899" w14:textId="77777777" w:rsidR="005C220D" w:rsidRDefault="005C220D" w:rsidP="005C220D">
      <w:pPr>
        <w:rPr>
          <w:ins w:id="18" w:author="Author"/>
          <w:rFonts w:cs="Arial"/>
          <w:szCs w:val="24"/>
        </w:rPr>
      </w:pPr>
      <w:ins w:id="19" w:author="Author">
        <w:r w:rsidRPr="002E45B0">
          <w:t>This table reflects the content found in the</w:t>
        </w:r>
        <w:r w:rsidRPr="002E45B0">
          <w:rPr>
            <w:rFonts w:cs="Arial"/>
            <w:szCs w:val="24"/>
          </w:rPr>
          <w:t xml:space="preserve"> VRSM</w:t>
        </w:r>
        <w:r w:rsidRPr="002E45B0">
          <w:t xml:space="preserve"> as of the revision date this document. Unless otherwise specified, the content of more recently updated sections of the VRSM and other relevant policy manuals or guidance memorandums supersede instructions included in this table. </w:t>
        </w:r>
        <w:r w:rsidRPr="002E45B0">
          <w:rPr>
            <w:rFonts w:cs="Arial"/>
            <w:szCs w:val="24"/>
          </w:rPr>
          <w:t>Staff are expected to review the referenced policy content before taking any action on a case.</w:t>
        </w:r>
      </w:ins>
    </w:p>
    <w:p w14:paraId="146F7225" w14:textId="77777777" w:rsidR="008E38E9" w:rsidRDefault="008E38E9" w:rsidP="008E38E9">
      <w:pPr>
        <w:pStyle w:val="Heading2"/>
        <w:rPr>
          <w:ins w:id="20" w:author="Author"/>
        </w:rPr>
      </w:pPr>
      <w:bookmarkStart w:id="21" w:name="_GoBack"/>
      <w:bookmarkEnd w:id="21"/>
      <w:ins w:id="22" w:author="Author">
        <w:r>
          <w:t>Legal Requirements</w:t>
        </w:r>
        <w:bookmarkEnd w:id="14"/>
        <w:bookmarkEnd w:id="15"/>
      </w:ins>
    </w:p>
    <w:p w14:paraId="127ABECD" w14:textId="77777777" w:rsidR="008E38E9" w:rsidRPr="00E26995" w:rsidRDefault="008E38E9" w:rsidP="008E38E9">
      <w:pPr>
        <w:rPr>
          <w:ins w:id="23" w:author="Author"/>
        </w:rPr>
      </w:pPr>
      <w:bookmarkStart w:id="24" w:name="_Toc520367460"/>
      <w:bookmarkStart w:id="25" w:name="_Toc524422531"/>
      <w:bookmarkStart w:id="26" w:name="_Hlk515451965"/>
      <w:ins w:id="27" w:author="Author">
        <w:r>
          <w:rPr>
            <w:lang w:val="en"/>
          </w:rPr>
          <w:t xml:space="preserve">Code of Federal Regulations, </w:t>
        </w:r>
        <w:r w:rsidRPr="00984A82">
          <w:rPr>
            <w:lang w:val="en"/>
          </w:rPr>
          <w:t>Title 34: Education</w:t>
        </w:r>
        <w:r>
          <w:rPr>
            <w:lang w:val="en"/>
          </w:rPr>
          <w:t>, Part 361-State Vocational Rehabilitation Services Program</w:t>
        </w:r>
        <w:proofErr w:type="gramStart"/>
        <w:r>
          <w:rPr>
            <w:lang w:val="en"/>
          </w:rPr>
          <w:t>, ,Subpart</w:t>
        </w:r>
        <w:proofErr w:type="gramEnd"/>
        <w:r>
          <w:rPr>
            <w:lang w:val="en"/>
          </w:rPr>
          <w:t xml:space="preserve"> A-General,</w:t>
        </w:r>
        <w:r w:rsidRPr="00E26995">
          <w:t>§361.47 Record of services.</w:t>
        </w:r>
      </w:ins>
    </w:p>
    <w:p w14:paraId="09F66B49" w14:textId="77777777" w:rsidR="008E38E9" w:rsidRPr="00E26995" w:rsidRDefault="008E38E9" w:rsidP="008E38E9">
      <w:pPr>
        <w:rPr>
          <w:ins w:id="28" w:author="Author"/>
        </w:rPr>
      </w:pPr>
      <w:ins w:id="29" w:author="Author">
        <w:r w:rsidRPr="00E26995">
          <w:t>(a) The designated State unit must maintain for each applicant and eligible individual a record of services that includes, to the extent pertinent, the following documentation:</w:t>
        </w:r>
      </w:ins>
    </w:p>
    <w:p w14:paraId="4D7E7475" w14:textId="77777777" w:rsidR="008E38E9" w:rsidRPr="00E26995" w:rsidRDefault="008E38E9" w:rsidP="008E38E9">
      <w:pPr>
        <w:rPr>
          <w:ins w:id="30" w:author="Author"/>
        </w:rPr>
      </w:pPr>
      <w:ins w:id="31" w:author="Author">
        <w:r w:rsidRPr="00E26995">
          <w:lastRenderedPageBreak/>
          <w:t>(1) If an applicant has been determined to be an eligible individual, documentation supporting that determination in accordance with the requirements under §361.42.</w:t>
        </w:r>
      </w:ins>
    </w:p>
    <w:p w14:paraId="07469B67" w14:textId="77777777" w:rsidR="008E38E9" w:rsidRPr="00E26995" w:rsidRDefault="008E38E9" w:rsidP="008E38E9">
      <w:pPr>
        <w:rPr>
          <w:ins w:id="32" w:author="Author"/>
        </w:rPr>
      </w:pPr>
      <w:ins w:id="33" w:author="Author">
        <w:r w:rsidRPr="00E26995">
          <w:t>(2) If an applicant or eligible individual receiving services under an individualized plan for employment has been determined to be ineligible, documentation supporting that determination in accordance with the requirements under §361.43.</w:t>
        </w:r>
      </w:ins>
    </w:p>
    <w:p w14:paraId="3AC46B4D" w14:textId="77777777" w:rsidR="008E38E9" w:rsidRPr="00E26995" w:rsidRDefault="008E38E9" w:rsidP="008E38E9">
      <w:pPr>
        <w:rPr>
          <w:ins w:id="34" w:author="Author"/>
        </w:rPr>
      </w:pPr>
      <w:ins w:id="35" w:author="Author">
        <w:r w:rsidRPr="00E26995">
          <w:t>(3) Documentation that describes the justification for closing an applicant's or eligible individual's record of services if that closure is based on reasons other than ineligibility, including, as appropriate, documentation indicating that the State unit has satisfied the requirements in §361.44.</w:t>
        </w:r>
      </w:ins>
    </w:p>
    <w:p w14:paraId="1C553B3F" w14:textId="77777777" w:rsidR="008E38E9" w:rsidRPr="00E26995" w:rsidRDefault="008E38E9" w:rsidP="008E38E9">
      <w:pPr>
        <w:rPr>
          <w:ins w:id="36" w:author="Author"/>
        </w:rPr>
      </w:pPr>
      <w:ins w:id="37" w:author="Author">
        <w:r w:rsidRPr="00E26995">
          <w:t>(4) If an individual has been determined to be an individual with a significant disability or an individual with a most significant disability, documentation supporting that determination.</w:t>
        </w:r>
      </w:ins>
    </w:p>
    <w:p w14:paraId="0CCEA44D" w14:textId="77777777" w:rsidR="008E38E9" w:rsidRPr="00E26995" w:rsidRDefault="008E38E9" w:rsidP="008E38E9">
      <w:pPr>
        <w:rPr>
          <w:ins w:id="38" w:author="Author"/>
        </w:rPr>
      </w:pPr>
      <w:ins w:id="39" w:author="Author">
        <w:r w:rsidRPr="00E26995">
          <w:t>(5) If an individual with a significant disability requires an exploration of abilities, capabilities, and capacity to perform in realistic work situations through the use of trial work experiences to determine whether the individual is an eligible individual, documentation supporting the need for, and the plan relating to, that exploration and documentation regarding the periodic assessments carried out during the trial work experiences in accordance with the requirements under §361.42(e).</w:t>
        </w:r>
      </w:ins>
    </w:p>
    <w:p w14:paraId="6E81CB3A" w14:textId="77777777" w:rsidR="008E38E9" w:rsidRPr="00E26995" w:rsidRDefault="008E38E9" w:rsidP="008E38E9">
      <w:pPr>
        <w:rPr>
          <w:ins w:id="40" w:author="Author"/>
        </w:rPr>
      </w:pPr>
      <w:ins w:id="41" w:author="Author">
        <w:r w:rsidRPr="00E26995">
          <w:t>(6) The individualized plan for employment, and any amendments to the individualized plan for employment, consistent with the requirements under §361.46.</w:t>
        </w:r>
      </w:ins>
    </w:p>
    <w:p w14:paraId="045E6530" w14:textId="77777777" w:rsidR="008E38E9" w:rsidRPr="00E26995" w:rsidRDefault="008E38E9" w:rsidP="008E38E9">
      <w:pPr>
        <w:rPr>
          <w:ins w:id="42" w:author="Author"/>
        </w:rPr>
      </w:pPr>
      <w:ins w:id="43" w:author="Author">
        <w:r w:rsidRPr="00E26995">
          <w:t>(7) Documentation describing the extent to which the applicant or eligible individual exercised informed choice regarding the provision of assessment services and the extent to which the eligible individual exercised informed choice in the development of the individualized plan for employment with respect to the selection of the specific employment outcome, the specific vocational rehabilitation services needed to achieve the employment outcome, the entity to provide the services, the employment setting, the settings in which the services will be provided, and the methods to procure the services.</w:t>
        </w:r>
      </w:ins>
    </w:p>
    <w:p w14:paraId="345C9251" w14:textId="77777777" w:rsidR="008E38E9" w:rsidRPr="00E26995" w:rsidRDefault="008E38E9" w:rsidP="008E38E9">
      <w:pPr>
        <w:rPr>
          <w:ins w:id="44" w:author="Author"/>
        </w:rPr>
      </w:pPr>
      <w:ins w:id="45" w:author="Author">
        <w:r w:rsidRPr="00E26995">
          <w:t>(8) In the event that an individual's individualized plan for employment provides for vocational rehabilitation services in a non-integrated setting, a justification to support the need for the non-integrated setting.</w:t>
        </w:r>
      </w:ins>
    </w:p>
    <w:p w14:paraId="5E6609E3" w14:textId="77777777" w:rsidR="008E38E9" w:rsidRPr="00E26995" w:rsidRDefault="008E38E9" w:rsidP="008E38E9">
      <w:pPr>
        <w:rPr>
          <w:ins w:id="46" w:author="Author"/>
        </w:rPr>
      </w:pPr>
      <w:ins w:id="47" w:author="Author">
        <w:r w:rsidRPr="00E26995">
          <w:t>(9) In the event that an individual obtains competitive employment, verification that the individual is compensated at or above the minimum wage and that the individual's wage and level of benefits are not less than that customarily paid by the employer for the same or similar work performed by non-disabled individuals in accordance with §361.5(c)(9)(i).</w:t>
        </w:r>
      </w:ins>
    </w:p>
    <w:p w14:paraId="0B9628DA" w14:textId="77777777" w:rsidR="008E38E9" w:rsidRPr="00E26995" w:rsidRDefault="008E38E9" w:rsidP="008E38E9">
      <w:pPr>
        <w:rPr>
          <w:ins w:id="48" w:author="Author"/>
        </w:rPr>
      </w:pPr>
      <w:ins w:id="49" w:author="Author">
        <w:r w:rsidRPr="00E26995">
          <w:lastRenderedPageBreak/>
          <w:t>(10) In the event an individual achieves an employment outcome in which the individual is compensated in accordance with section 14(c) of the Fair Labor Standards Act or the designated State unit closes the record of services of an individual in extended employment on the basis that the individual is unable to achieve an employment outcome consistent with §361.5(c)(15) or that an eligible individual through informed choice chooses to remain in extended employment, documentation of the results of the semi-annual and annual reviews required under §361.55, of the individual's input into those reviews, and of the individual's or, if appropriate, the individual's representative's acknowledgment that those reviews were conducted.</w:t>
        </w:r>
      </w:ins>
    </w:p>
    <w:p w14:paraId="1AA9EF71" w14:textId="77777777" w:rsidR="008E38E9" w:rsidRPr="00E26995" w:rsidRDefault="008E38E9" w:rsidP="008E38E9">
      <w:pPr>
        <w:rPr>
          <w:ins w:id="50" w:author="Author"/>
        </w:rPr>
      </w:pPr>
      <w:ins w:id="51" w:author="Author">
        <w:r w:rsidRPr="00E26995">
          <w:t>(11) Documentation concerning any action or decision resulting from a request by an individual under §361.57 for a review of determinations made by designated State unit personnel.</w:t>
        </w:r>
      </w:ins>
    </w:p>
    <w:p w14:paraId="04537707" w14:textId="77777777" w:rsidR="008E38E9" w:rsidRPr="00E26995" w:rsidRDefault="008E38E9" w:rsidP="008E38E9">
      <w:pPr>
        <w:rPr>
          <w:ins w:id="52" w:author="Author"/>
        </w:rPr>
      </w:pPr>
      <w:ins w:id="53" w:author="Author">
        <w:r w:rsidRPr="00E26995">
          <w:t>(12) In the event that an applicant or eligible individual requests under §361.38(c)(4) that documentation in the record of services be amended and the documentation is not amended, documentation of the request.</w:t>
        </w:r>
      </w:ins>
    </w:p>
    <w:p w14:paraId="110A0B22" w14:textId="77777777" w:rsidR="008E38E9" w:rsidRPr="00E26995" w:rsidRDefault="008E38E9" w:rsidP="008E38E9">
      <w:pPr>
        <w:rPr>
          <w:ins w:id="54" w:author="Author"/>
        </w:rPr>
      </w:pPr>
      <w:ins w:id="55" w:author="Author">
        <w:r w:rsidRPr="00E26995">
          <w:t>(13) In the event an individual is referred to another program through the State unit's information and referral system under §361.37, including other components of the statewide workforce development system, documentation on the nature and scope of services provided by the designated State unit to the individual and on the referral itself, consistent with the requirements of §361.37.</w:t>
        </w:r>
      </w:ins>
    </w:p>
    <w:p w14:paraId="4959C4AF" w14:textId="77777777" w:rsidR="008E38E9" w:rsidRPr="00E26995" w:rsidRDefault="008E38E9" w:rsidP="008E38E9">
      <w:pPr>
        <w:rPr>
          <w:ins w:id="56" w:author="Author"/>
        </w:rPr>
      </w:pPr>
      <w:ins w:id="57" w:author="Author">
        <w:r w:rsidRPr="00E26995">
          <w:t>(14) In the event an individual's record of service is closed under §361.56, documentation that demonstrates the services provided under the individual's individualized plan for employment contributed to the achievement of the employment outcome.</w:t>
        </w:r>
      </w:ins>
    </w:p>
    <w:p w14:paraId="13DB434C" w14:textId="77777777" w:rsidR="008E38E9" w:rsidRDefault="008E38E9" w:rsidP="008E38E9">
      <w:pPr>
        <w:rPr>
          <w:ins w:id="58" w:author="Author"/>
          <w:b/>
          <w:bCs/>
        </w:rPr>
      </w:pPr>
      <w:ins w:id="59" w:author="Author">
        <w:r w:rsidRPr="00E26995">
          <w:t>(15) In the event an individual's record of service is closed under §361.56, documentation verifying that the provisions of §361.56 have been satisfied.</w:t>
        </w:r>
      </w:ins>
    </w:p>
    <w:p w14:paraId="5DB1664B" w14:textId="77777777" w:rsidR="008E38E9" w:rsidRPr="002E45B0" w:rsidRDefault="008E38E9" w:rsidP="008E38E9">
      <w:pPr>
        <w:pStyle w:val="Heading2"/>
        <w:rPr>
          <w:ins w:id="60" w:author="Author"/>
        </w:rPr>
      </w:pPr>
      <w:bookmarkStart w:id="61" w:name="_Toc9495640"/>
      <w:bookmarkStart w:id="62" w:name="_Toc9496471"/>
      <w:ins w:id="63" w:author="Author">
        <w:r w:rsidRPr="002E45B0">
          <w:t xml:space="preserve">Delegating Required </w:t>
        </w:r>
        <w:bookmarkEnd w:id="24"/>
        <w:bookmarkEnd w:id="25"/>
        <w:r>
          <w:t>Documentation</w:t>
        </w:r>
        <w:bookmarkEnd w:id="61"/>
        <w:bookmarkEnd w:id="62"/>
      </w:ins>
    </w:p>
    <w:p w14:paraId="1C4EFD03" w14:textId="79AE211C" w:rsidR="008E38E9" w:rsidRDefault="008E38E9" w:rsidP="008E38E9">
      <w:pPr>
        <w:rPr>
          <w:rFonts w:cs="Arial"/>
          <w:szCs w:val="24"/>
        </w:rPr>
      </w:pPr>
      <w:ins w:id="64" w:author="Author">
        <w:r>
          <w:t>Documentation responsibilities cannot be delegated and must be entered in RHW directly by the individual completing the action that is being documented.</w:t>
        </w:r>
      </w:ins>
      <w:bookmarkEnd w:id="26"/>
    </w:p>
    <w:p w14:paraId="3F6F2001" w14:textId="30441B12" w:rsidR="00694D1F" w:rsidRDefault="00694D1F" w:rsidP="00694D1F">
      <w:pPr>
        <w:pStyle w:val="Heading2"/>
      </w:pPr>
      <w:bookmarkStart w:id="65" w:name="_Toc9496472"/>
      <w:r>
        <w:lastRenderedPageBreak/>
        <w:t>Case Note Requirements</w:t>
      </w:r>
      <w:bookmarkEnd w:id="65"/>
    </w:p>
    <w:tbl>
      <w:tblPr>
        <w:tblStyle w:val="TableGrid"/>
        <w:tblW w:w="5000" w:type="pct"/>
        <w:tblLook w:val="06A0" w:firstRow="1" w:lastRow="0" w:firstColumn="1" w:lastColumn="0" w:noHBand="1" w:noVBand="1"/>
      </w:tblPr>
      <w:tblGrid>
        <w:gridCol w:w="2697"/>
        <w:gridCol w:w="3019"/>
        <w:gridCol w:w="6433"/>
        <w:gridCol w:w="1377"/>
      </w:tblGrid>
      <w:tr w:rsidR="00B103E6" w:rsidRPr="00D91BC8" w14:paraId="2D0EB5AC" w14:textId="77777777" w:rsidTr="00BB5473">
        <w:trPr>
          <w:trHeight w:val="360"/>
          <w:tblHeader/>
        </w:trPr>
        <w:tc>
          <w:tcPr>
            <w:tcW w:w="997" w:type="pct"/>
            <w:shd w:val="clear" w:color="auto" w:fill="F2F2F2" w:themeFill="background1" w:themeFillShade="F2"/>
            <w:vAlign w:val="center"/>
            <w:hideMark/>
          </w:tcPr>
          <w:p w14:paraId="654CAA17" w14:textId="6544376F" w:rsidR="00B103E6" w:rsidRPr="00D91BC8" w:rsidRDefault="00B103E6" w:rsidP="00D91BC8">
            <w:pPr>
              <w:rPr>
                <w:b/>
              </w:rPr>
            </w:pPr>
            <w:r w:rsidRPr="00D91BC8">
              <w:rPr>
                <w:b/>
              </w:rPr>
              <w:t>Case Note Topic</w:t>
            </w:r>
          </w:p>
        </w:tc>
        <w:tc>
          <w:tcPr>
            <w:tcW w:w="1116" w:type="pct"/>
            <w:shd w:val="clear" w:color="auto" w:fill="F2F2F2" w:themeFill="background1" w:themeFillShade="F2"/>
            <w:vAlign w:val="center"/>
          </w:tcPr>
          <w:p w14:paraId="3FBF387A" w14:textId="4F7C1FB1" w:rsidR="00B103E6" w:rsidRPr="00D91BC8" w:rsidRDefault="00CC60E1" w:rsidP="00D91BC8">
            <w:pPr>
              <w:rPr>
                <w:b/>
              </w:rPr>
            </w:pPr>
            <w:r>
              <w:rPr>
                <w:b/>
              </w:rPr>
              <w:t xml:space="preserve">Staff Use </w:t>
            </w:r>
          </w:p>
        </w:tc>
        <w:tc>
          <w:tcPr>
            <w:tcW w:w="2378" w:type="pct"/>
            <w:shd w:val="clear" w:color="auto" w:fill="F2F2F2" w:themeFill="background1" w:themeFillShade="F2"/>
            <w:vAlign w:val="center"/>
            <w:hideMark/>
          </w:tcPr>
          <w:p w14:paraId="49262054" w14:textId="3A54C33F" w:rsidR="00B103E6" w:rsidRPr="00D91BC8" w:rsidRDefault="00B103E6" w:rsidP="00D91BC8">
            <w:pPr>
              <w:rPr>
                <w:b/>
              </w:rPr>
            </w:pPr>
            <w:r w:rsidRPr="00D91BC8">
              <w:rPr>
                <w:b/>
              </w:rPr>
              <w:t>Documentation</w:t>
            </w:r>
          </w:p>
        </w:tc>
        <w:tc>
          <w:tcPr>
            <w:tcW w:w="509" w:type="pct"/>
            <w:shd w:val="clear" w:color="auto" w:fill="F2F2F2" w:themeFill="background1" w:themeFillShade="F2"/>
          </w:tcPr>
          <w:p w14:paraId="56B3068A" w14:textId="77777777" w:rsidR="00B103E6" w:rsidRPr="00D91BC8" w:rsidRDefault="00B103E6" w:rsidP="00B9416B">
            <w:pPr>
              <w:tabs>
                <w:tab w:val="left" w:pos="912"/>
              </w:tabs>
              <w:rPr>
                <w:b/>
              </w:rPr>
            </w:pPr>
            <w:r>
              <w:rPr>
                <w:b/>
              </w:rPr>
              <w:t>VRSM Reference</w:t>
            </w:r>
          </w:p>
        </w:tc>
      </w:tr>
      <w:tr w:rsidR="00B103E6" w:rsidRPr="00F35007" w14:paraId="1E13D30B" w14:textId="77777777" w:rsidTr="001643CE">
        <w:trPr>
          <w:trHeight w:val="20"/>
        </w:trPr>
        <w:tc>
          <w:tcPr>
            <w:tcW w:w="997" w:type="pct"/>
          </w:tcPr>
          <w:p w14:paraId="285C63A6" w14:textId="77777777" w:rsidR="00B103E6" w:rsidRPr="00CA2FDD" w:rsidRDefault="00B103E6" w:rsidP="00B15548">
            <w:r>
              <w:t>ATF Ancillary SA (After the Fact Ancillary Service Authorization)</w:t>
            </w:r>
          </w:p>
        </w:tc>
        <w:tc>
          <w:tcPr>
            <w:tcW w:w="1116" w:type="pct"/>
          </w:tcPr>
          <w:p w14:paraId="17C952F9" w14:textId="74EA8354" w:rsidR="00B103E6" w:rsidRPr="00F35007" w:rsidRDefault="001643CE" w:rsidP="00B15548">
            <w:ins w:id="66" w:author="Author">
              <w:r>
                <w:t>Any VR staff</w:t>
              </w:r>
            </w:ins>
          </w:p>
        </w:tc>
        <w:tc>
          <w:tcPr>
            <w:tcW w:w="2378" w:type="pct"/>
          </w:tcPr>
          <w:p w14:paraId="7B679AD0" w14:textId="25E686AD" w:rsidR="00B103E6" w:rsidRPr="00F35007" w:rsidRDefault="00B103E6" w:rsidP="00B15548">
            <w:r w:rsidRPr="00F35007">
              <w:t xml:space="preserve">A case note entered by VR staff member that is </w:t>
            </w:r>
            <w:r>
              <w:t xml:space="preserve">requesting, </w:t>
            </w:r>
            <w:r w:rsidRPr="00F35007">
              <w:t>approving</w:t>
            </w:r>
            <w:r>
              <w:t>,</w:t>
            </w:r>
            <w:r w:rsidRPr="00F35007">
              <w:t xml:space="preserve"> or denying </w:t>
            </w:r>
            <w:r>
              <w:t xml:space="preserve">a </w:t>
            </w:r>
            <w:r w:rsidRPr="00F35007">
              <w:t>request</w:t>
            </w:r>
            <w:r>
              <w:t xml:space="preserve"> to issue a replacement SA</w:t>
            </w:r>
            <w:r w:rsidRPr="00F35007">
              <w:t xml:space="preserve">. </w:t>
            </w:r>
          </w:p>
          <w:p w14:paraId="50AB10A7" w14:textId="77777777" w:rsidR="00B103E6" w:rsidRPr="005C4283" w:rsidRDefault="00B103E6" w:rsidP="00B15548">
            <w:pPr>
              <w:rPr>
                <w:u w:val="single"/>
              </w:rPr>
            </w:pPr>
            <w:r>
              <w:rPr>
                <w:u w:val="single"/>
              </w:rPr>
              <w:t>Request</w:t>
            </w:r>
          </w:p>
          <w:p w14:paraId="4DAAB082" w14:textId="77777777" w:rsidR="00B103E6" w:rsidRPr="00F35007" w:rsidRDefault="00B103E6" w:rsidP="00B15548">
            <w:r w:rsidRPr="00F35007">
              <w:t>The “Add to Topic” for a request include</w:t>
            </w:r>
            <w:r>
              <w:t>s</w:t>
            </w:r>
            <w:r w:rsidRPr="00F35007">
              <w:t xml:space="preserve"> the specific good or service</w:t>
            </w:r>
            <w:r>
              <w:t xml:space="preserve"> and the purpose of the case note,</w:t>
            </w:r>
            <w:r w:rsidRPr="00F35007">
              <w:t xml:space="preserve"> such as “Training</w:t>
            </w:r>
            <w:r>
              <w:t xml:space="preserve"> Replacement SA Request” or “Medical Services Replacement SA Request.</w:t>
            </w:r>
          </w:p>
          <w:p w14:paraId="28423CE6" w14:textId="77777777" w:rsidR="00B103E6" w:rsidRDefault="00B103E6" w:rsidP="00B15548">
            <w:pPr>
              <w:contextualSpacing/>
              <w:rPr>
                <w:lang w:val="en"/>
              </w:rPr>
            </w:pPr>
            <w:r w:rsidRPr="00F35007">
              <w:rPr>
                <w:lang w:val="en"/>
              </w:rPr>
              <w:t>The case note content must include the following:</w:t>
            </w:r>
            <w:r>
              <w:rPr>
                <w:lang w:val="en"/>
              </w:rPr>
              <w:t xml:space="preserve"> </w:t>
            </w:r>
          </w:p>
          <w:p w14:paraId="10271CF3" w14:textId="77777777" w:rsidR="00B103E6" w:rsidRPr="007563B0" w:rsidRDefault="00B103E6" w:rsidP="00B15548">
            <w:pPr>
              <w:pStyle w:val="ListParagraph"/>
              <w:numPr>
                <w:ilvl w:val="0"/>
                <w:numId w:val="17"/>
              </w:numPr>
            </w:pPr>
            <w:r w:rsidRPr="007563B0">
              <w:t>what is being requested (include specific good or service, provider, and anticipated dates of service);</w:t>
            </w:r>
          </w:p>
          <w:p w14:paraId="478E3E24" w14:textId="77777777" w:rsidR="00B103E6" w:rsidRPr="007563B0" w:rsidRDefault="00B103E6" w:rsidP="00B15548">
            <w:pPr>
              <w:numPr>
                <w:ilvl w:val="0"/>
                <w:numId w:val="17"/>
              </w:numPr>
              <w:contextualSpacing/>
            </w:pPr>
            <w:r w:rsidRPr="007563B0">
              <w:rPr>
                <w:lang w:val="en"/>
              </w:rPr>
              <w:t>circumstances supporting the request; and</w:t>
            </w:r>
          </w:p>
          <w:p w14:paraId="36F2B6D5" w14:textId="77777777" w:rsidR="00B103E6" w:rsidRPr="007563B0" w:rsidRDefault="00B103E6" w:rsidP="00B15548">
            <w:pPr>
              <w:numPr>
                <w:ilvl w:val="0"/>
                <w:numId w:val="17"/>
              </w:numPr>
              <w:contextualSpacing/>
            </w:pPr>
            <w:r w:rsidRPr="007563B0">
              <w:rPr>
                <w:lang w:val="en"/>
              </w:rPr>
              <w:t>name and job title of requester</w:t>
            </w:r>
            <w:r>
              <w:rPr>
                <w:lang w:val="en"/>
              </w:rPr>
              <w:t>.</w:t>
            </w:r>
          </w:p>
          <w:p w14:paraId="185CD55C" w14:textId="77777777" w:rsidR="00B103E6" w:rsidRDefault="00B103E6" w:rsidP="00B15548">
            <w:pPr>
              <w:ind w:left="720"/>
              <w:contextualSpacing/>
            </w:pPr>
          </w:p>
          <w:p w14:paraId="3C71E4F1" w14:textId="77777777" w:rsidR="00B103E6" w:rsidRDefault="00B103E6" w:rsidP="008957D0">
            <w:pPr>
              <w:contextualSpacing/>
              <w:rPr>
                <w:color w:val="1F497D" w:themeColor="text2"/>
              </w:rPr>
            </w:pPr>
            <w:r w:rsidRPr="008957D0">
              <w:rPr>
                <w:b/>
                <w:color w:val="1F497D" w:themeColor="text2"/>
              </w:rPr>
              <w:t>TIP:</w:t>
            </w:r>
            <w:r w:rsidRPr="008957D0">
              <w:rPr>
                <w:color w:val="1F497D" w:themeColor="text2"/>
              </w:rPr>
              <w:t xml:space="preserve"> Verify the required management approval level per applicable policy prior to documenting </w:t>
            </w:r>
            <w:r>
              <w:rPr>
                <w:color w:val="1F497D" w:themeColor="text2"/>
              </w:rPr>
              <w:t>the request to ensure that it is routed to the correct approver in a timely manner</w:t>
            </w:r>
            <w:r w:rsidRPr="008957D0">
              <w:rPr>
                <w:color w:val="1F497D" w:themeColor="text2"/>
              </w:rPr>
              <w:t>.</w:t>
            </w:r>
          </w:p>
          <w:p w14:paraId="7868C611" w14:textId="77777777" w:rsidR="00B103E6" w:rsidRDefault="00B103E6" w:rsidP="008957D0">
            <w:pPr>
              <w:contextualSpacing/>
            </w:pPr>
          </w:p>
          <w:p w14:paraId="6683762E" w14:textId="77777777" w:rsidR="00B103E6" w:rsidRPr="007563B0" w:rsidRDefault="00B103E6" w:rsidP="00B15548">
            <w:pPr>
              <w:rPr>
                <w:u w:val="single"/>
              </w:rPr>
            </w:pPr>
            <w:r w:rsidRPr="007563B0">
              <w:rPr>
                <w:u w:val="single"/>
              </w:rPr>
              <w:t>Approval or Denial</w:t>
            </w:r>
          </w:p>
          <w:p w14:paraId="5C59B43A" w14:textId="77777777" w:rsidR="00B103E6" w:rsidRPr="00F35007" w:rsidRDefault="00B103E6" w:rsidP="00B15548">
            <w:r w:rsidRPr="00F35007">
              <w:t>The “Add to Topic” for an approval or denial include</w:t>
            </w:r>
            <w:r>
              <w:t>s</w:t>
            </w:r>
            <w:r w:rsidRPr="00F35007">
              <w:t xml:space="preserve"> the specific good or service</w:t>
            </w:r>
            <w:r>
              <w:t xml:space="preserve"> and </w:t>
            </w:r>
            <w:r w:rsidRPr="00F35007">
              <w:t xml:space="preserve">the specific decision (“approved” or “denied”), such as “Training </w:t>
            </w:r>
            <w:r>
              <w:t xml:space="preserve">Replacement SA </w:t>
            </w:r>
            <w:r w:rsidRPr="00F35007">
              <w:t>– Approved.”</w:t>
            </w:r>
          </w:p>
          <w:p w14:paraId="7863F606" w14:textId="77777777" w:rsidR="00B103E6" w:rsidRPr="00F35007" w:rsidRDefault="00B103E6" w:rsidP="00B15548">
            <w:r w:rsidRPr="00F35007">
              <w:lastRenderedPageBreak/>
              <w:t>The case note content must include the following:</w:t>
            </w:r>
          </w:p>
          <w:p w14:paraId="2DE24608" w14:textId="77777777" w:rsidR="00B103E6" w:rsidRPr="00F35007" w:rsidRDefault="00B103E6" w:rsidP="00B15548">
            <w:pPr>
              <w:numPr>
                <w:ilvl w:val="0"/>
                <w:numId w:val="18"/>
              </w:numPr>
              <w:contextualSpacing/>
              <w:rPr>
                <w:lang w:val="en"/>
              </w:rPr>
            </w:pPr>
            <w:r w:rsidRPr="00F35007">
              <w:rPr>
                <w:lang w:val="en"/>
              </w:rPr>
              <w:t xml:space="preserve">the parameters of the approval or denial (include specific good or service, provider, and when applicable, the date range of the approval); </w:t>
            </w:r>
          </w:p>
          <w:p w14:paraId="5CA57280" w14:textId="77777777" w:rsidR="00B103E6" w:rsidRPr="00D21427" w:rsidRDefault="00B103E6" w:rsidP="00B15548">
            <w:pPr>
              <w:numPr>
                <w:ilvl w:val="0"/>
                <w:numId w:val="18"/>
              </w:numPr>
              <w:contextualSpacing/>
            </w:pPr>
            <w:r w:rsidRPr="00F35007">
              <w:rPr>
                <w:lang w:val="en"/>
              </w:rPr>
              <w:t>type of review completed in TxROCS (if applicable);</w:t>
            </w:r>
            <w:r>
              <w:rPr>
                <w:lang w:val="en"/>
              </w:rPr>
              <w:t xml:space="preserve"> </w:t>
            </w:r>
            <w:r w:rsidRPr="00F35007">
              <w:rPr>
                <w:lang w:val="en"/>
              </w:rPr>
              <w:t xml:space="preserve">and </w:t>
            </w:r>
          </w:p>
          <w:p w14:paraId="52269149" w14:textId="77777777" w:rsidR="00B103E6" w:rsidRDefault="00B103E6" w:rsidP="006677E9">
            <w:pPr>
              <w:pStyle w:val="ListParagraph"/>
              <w:numPr>
                <w:ilvl w:val="0"/>
                <w:numId w:val="18"/>
              </w:numPr>
            </w:pPr>
            <w:r w:rsidRPr="007563B0">
              <w:t>name and job title of staff making decision</w:t>
            </w:r>
            <w:r>
              <w:t>.</w:t>
            </w:r>
          </w:p>
          <w:p w14:paraId="2CA06FDE" w14:textId="77777777" w:rsidR="00B103E6" w:rsidRPr="008957D0" w:rsidRDefault="00B103E6" w:rsidP="008957D0">
            <w:pPr>
              <w:rPr>
                <w:color w:val="1F497D" w:themeColor="text2"/>
              </w:rPr>
            </w:pPr>
            <w:r w:rsidRPr="008957D0">
              <w:rPr>
                <w:b/>
                <w:color w:val="1F497D" w:themeColor="text2"/>
              </w:rPr>
              <w:t>TIP:</w:t>
            </w:r>
            <w:r w:rsidRPr="008957D0">
              <w:rPr>
                <w:color w:val="1F497D" w:themeColor="text2"/>
              </w:rPr>
              <w:t xml:space="preserve"> Verify the required management approval level per applicable policy prior to documenting </w:t>
            </w:r>
            <w:r>
              <w:rPr>
                <w:color w:val="1F497D" w:themeColor="text2"/>
              </w:rPr>
              <w:t xml:space="preserve">the </w:t>
            </w:r>
            <w:r w:rsidRPr="008957D0">
              <w:rPr>
                <w:color w:val="1F497D" w:themeColor="text2"/>
              </w:rPr>
              <w:t>approval or denial</w:t>
            </w:r>
            <w:r>
              <w:rPr>
                <w:color w:val="1F497D" w:themeColor="text2"/>
              </w:rPr>
              <w:t xml:space="preserve"> to ensure that you are the correct approver</w:t>
            </w:r>
            <w:r w:rsidRPr="008957D0">
              <w:rPr>
                <w:color w:val="1F497D" w:themeColor="text2"/>
              </w:rPr>
              <w:t>.</w:t>
            </w:r>
          </w:p>
        </w:tc>
        <w:tc>
          <w:tcPr>
            <w:tcW w:w="509" w:type="pct"/>
          </w:tcPr>
          <w:p w14:paraId="21F06307" w14:textId="0158AD6F" w:rsidR="00B103E6" w:rsidRPr="00F35007" w:rsidRDefault="002F7C4B" w:rsidP="00B15548">
            <w:ins w:id="67" w:author="Author">
              <w:r>
                <w:lastRenderedPageBreak/>
                <w:t>D-204-3</w:t>
              </w:r>
            </w:ins>
          </w:p>
        </w:tc>
      </w:tr>
      <w:tr w:rsidR="00B103E6" w:rsidRPr="00F35007" w14:paraId="3D6DBB9F" w14:textId="77777777" w:rsidTr="001643CE">
        <w:trPr>
          <w:trHeight w:val="20"/>
        </w:trPr>
        <w:tc>
          <w:tcPr>
            <w:tcW w:w="997" w:type="pct"/>
          </w:tcPr>
          <w:p w14:paraId="79941C1E" w14:textId="77777777" w:rsidR="00B103E6" w:rsidRPr="00F35007" w:rsidRDefault="00B103E6" w:rsidP="00B15548">
            <w:r w:rsidRPr="00CA2FDD">
              <w:t>ATF Backdated SA</w:t>
            </w:r>
            <w:r>
              <w:t xml:space="preserve"> (After the fact Backdated Service Authorization)</w:t>
            </w:r>
          </w:p>
        </w:tc>
        <w:tc>
          <w:tcPr>
            <w:tcW w:w="1116" w:type="pct"/>
          </w:tcPr>
          <w:p w14:paraId="65B0F843" w14:textId="3912B92A" w:rsidR="00B103E6" w:rsidRPr="00F35007" w:rsidRDefault="001643CE" w:rsidP="00B15548">
            <w:ins w:id="68" w:author="Author">
              <w:r>
                <w:t>Any VR staff</w:t>
              </w:r>
            </w:ins>
          </w:p>
        </w:tc>
        <w:tc>
          <w:tcPr>
            <w:tcW w:w="2378" w:type="pct"/>
          </w:tcPr>
          <w:p w14:paraId="4207A3E8" w14:textId="2180CFCF" w:rsidR="00B103E6" w:rsidRDefault="00B103E6" w:rsidP="00B15548">
            <w:r w:rsidRPr="00F35007">
              <w:t xml:space="preserve">A case note entered by VR staff member that is </w:t>
            </w:r>
            <w:r>
              <w:t xml:space="preserve">requesting, </w:t>
            </w:r>
            <w:r w:rsidRPr="00F35007">
              <w:t>approving</w:t>
            </w:r>
            <w:r>
              <w:t>,</w:t>
            </w:r>
            <w:r w:rsidRPr="00F35007">
              <w:t xml:space="preserve"> or denying </w:t>
            </w:r>
            <w:r>
              <w:t xml:space="preserve">a </w:t>
            </w:r>
            <w:r w:rsidRPr="00F35007">
              <w:t>request</w:t>
            </w:r>
            <w:r>
              <w:t xml:space="preserve"> to issue a backdated SA</w:t>
            </w:r>
            <w:r w:rsidRPr="00F35007">
              <w:t xml:space="preserve">. </w:t>
            </w:r>
          </w:p>
          <w:p w14:paraId="3A27E29C" w14:textId="77777777" w:rsidR="00B103E6" w:rsidRPr="005C4283" w:rsidRDefault="00B103E6" w:rsidP="00B15548">
            <w:pPr>
              <w:rPr>
                <w:u w:val="single"/>
              </w:rPr>
            </w:pPr>
            <w:r>
              <w:rPr>
                <w:u w:val="single"/>
              </w:rPr>
              <w:t>Request</w:t>
            </w:r>
          </w:p>
          <w:p w14:paraId="272D40A8" w14:textId="77777777" w:rsidR="00B103E6" w:rsidRPr="00F35007" w:rsidRDefault="00B103E6" w:rsidP="00B15548">
            <w:r w:rsidRPr="00F35007">
              <w:t>The “Add to Topic” for a request include</w:t>
            </w:r>
            <w:r>
              <w:t>s</w:t>
            </w:r>
            <w:r w:rsidRPr="00F35007">
              <w:t xml:space="preserve"> the specific good or service</w:t>
            </w:r>
            <w:r>
              <w:t xml:space="preserve"> and the purpose of the case note,</w:t>
            </w:r>
            <w:r w:rsidRPr="00F35007">
              <w:t xml:space="preserve"> such as “Training</w:t>
            </w:r>
            <w:r>
              <w:t xml:space="preserve"> ATF SA Request” or “Medical Services ATF SA Request.</w:t>
            </w:r>
          </w:p>
          <w:p w14:paraId="0E163989" w14:textId="77777777" w:rsidR="00B103E6" w:rsidRDefault="00B103E6" w:rsidP="00B15548">
            <w:pPr>
              <w:contextualSpacing/>
              <w:rPr>
                <w:lang w:val="en"/>
              </w:rPr>
            </w:pPr>
            <w:r w:rsidRPr="00F35007">
              <w:rPr>
                <w:lang w:val="en"/>
              </w:rPr>
              <w:t>The case note content must include the following:</w:t>
            </w:r>
            <w:r>
              <w:rPr>
                <w:lang w:val="en"/>
              </w:rPr>
              <w:t xml:space="preserve"> </w:t>
            </w:r>
          </w:p>
          <w:p w14:paraId="05AA01B5" w14:textId="77777777" w:rsidR="00B103E6" w:rsidRPr="007563B0" w:rsidRDefault="00B103E6" w:rsidP="00B15548">
            <w:pPr>
              <w:pStyle w:val="ListParagraph"/>
              <w:numPr>
                <w:ilvl w:val="0"/>
                <w:numId w:val="17"/>
              </w:numPr>
            </w:pPr>
            <w:r w:rsidRPr="007563B0">
              <w:t>what is being requested (include specific good or service, provider, and anticipated dates of service);</w:t>
            </w:r>
          </w:p>
          <w:p w14:paraId="6610346C" w14:textId="77777777" w:rsidR="00B103E6" w:rsidRPr="007563B0" w:rsidRDefault="00B103E6" w:rsidP="00B15548">
            <w:pPr>
              <w:numPr>
                <w:ilvl w:val="0"/>
                <w:numId w:val="17"/>
              </w:numPr>
              <w:contextualSpacing/>
            </w:pPr>
            <w:r w:rsidRPr="007563B0">
              <w:rPr>
                <w:lang w:val="en"/>
              </w:rPr>
              <w:t>circumstances supporting the request; and</w:t>
            </w:r>
          </w:p>
          <w:p w14:paraId="16B811DE" w14:textId="77777777" w:rsidR="00B103E6" w:rsidRPr="007563B0" w:rsidRDefault="00B103E6" w:rsidP="00B15548">
            <w:pPr>
              <w:numPr>
                <w:ilvl w:val="0"/>
                <w:numId w:val="17"/>
              </w:numPr>
              <w:contextualSpacing/>
            </w:pPr>
            <w:r w:rsidRPr="007563B0">
              <w:rPr>
                <w:lang w:val="en"/>
              </w:rPr>
              <w:t>name and job title of requester</w:t>
            </w:r>
            <w:r>
              <w:rPr>
                <w:lang w:val="en"/>
              </w:rPr>
              <w:t>.</w:t>
            </w:r>
          </w:p>
          <w:p w14:paraId="2E922414" w14:textId="77777777" w:rsidR="00B103E6" w:rsidRDefault="00B103E6" w:rsidP="00B15548">
            <w:pPr>
              <w:ind w:left="720"/>
              <w:contextualSpacing/>
            </w:pPr>
          </w:p>
          <w:p w14:paraId="377ED01C" w14:textId="77777777" w:rsidR="00B103E6" w:rsidRDefault="00B103E6" w:rsidP="008957D0">
            <w:pPr>
              <w:contextualSpacing/>
              <w:rPr>
                <w:color w:val="1F497D" w:themeColor="text2"/>
              </w:rPr>
            </w:pPr>
            <w:r w:rsidRPr="008957D0">
              <w:rPr>
                <w:b/>
                <w:color w:val="1F497D" w:themeColor="text2"/>
              </w:rPr>
              <w:lastRenderedPageBreak/>
              <w:t>TIP:</w:t>
            </w:r>
            <w:r w:rsidRPr="008957D0">
              <w:rPr>
                <w:color w:val="1F497D" w:themeColor="text2"/>
              </w:rPr>
              <w:t xml:space="preserve"> Verify the required management approval level per applicable policy prior to documenting </w:t>
            </w:r>
            <w:r>
              <w:rPr>
                <w:color w:val="1F497D" w:themeColor="text2"/>
              </w:rPr>
              <w:t>the request to ensure that it is routed to the correct approver in a timely manner</w:t>
            </w:r>
            <w:r w:rsidRPr="008957D0">
              <w:rPr>
                <w:color w:val="1F497D" w:themeColor="text2"/>
              </w:rPr>
              <w:t>.</w:t>
            </w:r>
          </w:p>
          <w:p w14:paraId="17028888" w14:textId="77777777" w:rsidR="00B103E6" w:rsidRDefault="00B103E6" w:rsidP="008957D0">
            <w:pPr>
              <w:contextualSpacing/>
            </w:pPr>
          </w:p>
          <w:p w14:paraId="573C9263" w14:textId="77777777" w:rsidR="00B103E6" w:rsidRPr="007563B0" w:rsidRDefault="00B103E6" w:rsidP="00B15548">
            <w:pPr>
              <w:rPr>
                <w:u w:val="single"/>
              </w:rPr>
            </w:pPr>
            <w:r w:rsidRPr="007563B0">
              <w:rPr>
                <w:u w:val="single"/>
              </w:rPr>
              <w:t>Approval or Denial</w:t>
            </w:r>
          </w:p>
          <w:p w14:paraId="49C8B6A8" w14:textId="77777777" w:rsidR="00B103E6" w:rsidRPr="00F35007" w:rsidRDefault="00B103E6" w:rsidP="00B15548">
            <w:r w:rsidRPr="00F35007">
              <w:t>The “Add to Topic” for an approval or denial include</w:t>
            </w:r>
            <w:r>
              <w:t>s</w:t>
            </w:r>
            <w:r w:rsidRPr="00F35007">
              <w:t xml:space="preserve"> the specific good or service</w:t>
            </w:r>
            <w:r>
              <w:t xml:space="preserve"> and </w:t>
            </w:r>
            <w:r w:rsidRPr="00F35007">
              <w:t xml:space="preserve">the specific decision (“approved” or “denied”), such as “Training </w:t>
            </w:r>
            <w:r>
              <w:t xml:space="preserve">ATF SA </w:t>
            </w:r>
            <w:r w:rsidRPr="00F35007">
              <w:t>– Approved.”</w:t>
            </w:r>
          </w:p>
          <w:p w14:paraId="34142AF1" w14:textId="77777777" w:rsidR="00B103E6" w:rsidRPr="00F35007" w:rsidRDefault="00B103E6" w:rsidP="00B15548">
            <w:r w:rsidRPr="00F35007">
              <w:t>The case note content must include the following:</w:t>
            </w:r>
          </w:p>
          <w:p w14:paraId="04C02636" w14:textId="77777777" w:rsidR="00B103E6" w:rsidRPr="00F35007" w:rsidRDefault="00B103E6" w:rsidP="00B15548">
            <w:pPr>
              <w:numPr>
                <w:ilvl w:val="0"/>
                <w:numId w:val="18"/>
              </w:numPr>
              <w:contextualSpacing/>
              <w:rPr>
                <w:lang w:val="en"/>
              </w:rPr>
            </w:pPr>
            <w:r w:rsidRPr="00F35007">
              <w:rPr>
                <w:lang w:val="en"/>
              </w:rPr>
              <w:t xml:space="preserve">the parameters of the approval or denial (include specific good or service, provider, and when applicable, the date range of the approval); </w:t>
            </w:r>
          </w:p>
          <w:p w14:paraId="5A86A41B" w14:textId="77777777" w:rsidR="00B103E6" w:rsidRPr="00D21427" w:rsidRDefault="00B103E6" w:rsidP="00B15548">
            <w:pPr>
              <w:numPr>
                <w:ilvl w:val="0"/>
                <w:numId w:val="18"/>
              </w:numPr>
              <w:contextualSpacing/>
            </w:pPr>
            <w:r w:rsidRPr="00F35007">
              <w:rPr>
                <w:lang w:val="en"/>
              </w:rPr>
              <w:t>type of review completed in TxROCS (if applicable);</w:t>
            </w:r>
            <w:r>
              <w:rPr>
                <w:lang w:val="en"/>
              </w:rPr>
              <w:t xml:space="preserve"> </w:t>
            </w:r>
            <w:r w:rsidRPr="00F35007">
              <w:rPr>
                <w:lang w:val="en"/>
              </w:rPr>
              <w:t xml:space="preserve">and </w:t>
            </w:r>
          </w:p>
          <w:p w14:paraId="7A528C60" w14:textId="77777777" w:rsidR="00B103E6" w:rsidRPr="008957D0" w:rsidRDefault="00B103E6" w:rsidP="00B15548">
            <w:pPr>
              <w:numPr>
                <w:ilvl w:val="0"/>
                <w:numId w:val="18"/>
              </w:numPr>
              <w:contextualSpacing/>
            </w:pPr>
            <w:r w:rsidRPr="00F35007">
              <w:rPr>
                <w:lang w:val="en"/>
              </w:rPr>
              <w:t>name and job title of staff making decision.</w:t>
            </w:r>
          </w:p>
          <w:p w14:paraId="4BE046A5" w14:textId="77777777" w:rsidR="00B103E6" w:rsidRDefault="00B103E6" w:rsidP="008957D0">
            <w:pPr>
              <w:contextualSpacing/>
              <w:rPr>
                <w:lang w:val="en"/>
              </w:rPr>
            </w:pPr>
          </w:p>
          <w:p w14:paraId="760306DF" w14:textId="77777777" w:rsidR="00B103E6" w:rsidRPr="00F35007" w:rsidRDefault="00B103E6" w:rsidP="008957D0">
            <w:pPr>
              <w:contextualSpacing/>
            </w:pPr>
            <w:r w:rsidRPr="008957D0">
              <w:rPr>
                <w:b/>
                <w:color w:val="1F497D" w:themeColor="text2"/>
              </w:rPr>
              <w:t>TIP:</w:t>
            </w:r>
            <w:r w:rsidRPr="008957D0">
              <w:rPr>
                <w:color w:val="1F497D" w:themeColor="text2"/>
              </w:rPr>
              <w:t xml:space="preserve"> Verify the required management approval level per applicable policy prior to documenting </w:t>
            </w:r>
            <w:r>
              <w:rPr>
                <w:color w:val="1F497D" w:themeColor="text2"/>
              </w:rPr>
              <w:t xml:space="preserve">the </w:t>
            </w:r>
            <w:r w:rsidRPr="008957D0">
              <w:rPr>
                <w:color w:val="1F497D" w:themeColor="text2"/>
              </w:rPr>
              <w:t>approval or denial</w:t>
            </w:r>
            <w:r>
              <w:rPr>
                <w:color w:val="1F497D" w:themeColor="text2"/>
              </w:rPr>
              <w:t xml:space="preserve"> to ensure that you are the correct approver</w:t>
            </w:r>
            <w:r w:rsidRPr="008957D0">
              <w:rPr>
                <w:color w:val="1F497D" w:themeColor="text2"/>
              </w:rPr>
              <w:t>.</w:t>
            </w:r>
          </w:p>
        </w:tc>
        <w:tc>
          <w:tcPr>
            <w:tcW w:w="509" w:type="pct"/>
          </w:tcPr>
          <w:p w14:paraId="6D2B9E88" w14:textId="63BC6E98" w:rsidR="00B103E6" w:rsidRPr="00F35007" w:rsidRDefault="002F7C4B" w:rsidP="00B15548">
            <w:ins w:id="69" w:author="Author">
              <w:r>
                <w:lastRenderedPageBreak/>
                <w:t>D-204-2</w:t>
              </w:r>
            </w:ins>
          </w:p>
        </w:tc>
      </w:tr>
      <w:tr w:rsidR="00B103E6" w:rsidRPr="00D91BC8" w14:paraId="120D67C3" w14:textId="77777777" w:rsidTr="001643CE">
        <w:trPr>
          <w:trHeight w:val="20"/>
        </w:trPr>
        <w:tc>
          <w:tcPr>
            <w:tcW w:w="997" w:type="pct"/>
          </w:tcPr>
          <w:p w14:paraId="35C3921D" w14:textId="77777777" w:rsidR="00B103E6" w:rsidRPr="00D91BC8" w:rsidRDefault="00B103E6" w:rsidP="00B15548">
            <w:r w:rsidRPr="00D91BC8">
              <w:t>Approval Request</w:t>
            </w:r>
          </w:p>
        </w:tc>
        <w:tc>
          <w:tcPr>
            <w:tcW w:w="1116" w:type="pct"/>
          </w:tcPr>
          <w:p w14:paraId="6104CE56" w14:textId="03FB24B7" w:rsidR="00B103E6" w:rsidRPr="00D91BC8" w:rsidRDefault="001643CE" w:rsidP="00B15548">
            <w:ins w:id="70" w:author="Author">
              <w:r>
                <w:t>Any VR staff</w:t>
              </w:r>
            </w:ins>
          </w:p>
        </w:tc>
        <w:tc>
          <w:tcPr>
            <w:tcW w:w="2378" w:type="pct"/>
          </w:tcPr>
          <w:p w14:paraId="2AC923B9" w14:textId="513107CB" w:rsidR="00B103E6" w:rsidRPr="00D91BC8" w:rsidRDefault="00B103E6" w:rsidP="00B15548">
            <w:r w:rsidRPr="00D91BC8">
              <w:t xml:space="preserve">A case </w:t>
            </w:r>
            <w:proofErr w:type="gramStart"/>
            <w:r w:rsidRPr="00D91BC8">
              <w:t>note</w:t>
            </w:r>
            <w:proofErr w:type="gramEnd"/>
            <w:r w:rsidRPr="00D91BC8">
              <w:t xml:space="preserve"> or series of case notes entered by </w:t>
            </w:r>
            <w:r>
              <w:t xml:space="preserve">the </w:t>
            </w:r>
            <w:r w:rsidRPr="00D91BC8">
              <w:t>VR staff member requesting an approval</w:t>
            </w:r>
            <w:r>
              <w:t>.</w:t>
            </w:r>
          </w:p>
          <w:p w14:paraId="016C4B19" w14:textId="77777777" w:rsidR="00B103E6" w:rsidRPr="00D91BC8" w:rsidRDefault="00B103E6" w:rsidP="00B15548">
            <w:r w:rsidRPr="00D91BC8">
              <w:t>The “Add to Topic” for a request should include the specific good or service, such as “Out-of-state Training</w:t>
            </w:r>
            <w:r>
              <w:t>.</w:t>
            </w:r>
            <w:r w:rsidRPr="00D91BC8">
              <w:t>”</w:t>
            </w:r>
          </w:p>
          <w:p w14:paraId="2C3D1FA0" w14:textId="133C5579" w:rsidR="00984A82" w:rsidRDefault="00B103E6" w:rsidP="00984A82">
            <w:r w:rsidRPr="00D91BC8">
              <w:lastRenderedPageBreak/>
              <w:t xml:space="preserve">The case note content must include the following: </w:t>
            </w:r>
          </w:p>
          <w:p w14:paraId="3289BE39" w14:textId="3AAD7A64" w:rsidR="00B103E6" w:rsidRPr="00D91BC8" w:rsidRDefault="00B103E6" w:rsidP="00513BA3">
            <w:pPr>
              <w:pStyle w:val="ListParagraph"/>
              <w:numPr>
                <w:ilvl w:val="0"/>
                <w:numId w:val="45"/>
              </w:numPr>
            </w:pPr>
            <w:r w:rsidRPr="00D91BC8">
              <w:t>what is being requested (include specific good or service, provider, and anticipated dates of service);</w:t>
            </w:r>
          </w:p>
          <w:p w14:paraId="695356C4" w14:textId="77777777" w:rsidR="00B103E6" w:rsidRPr="00D91BC8" w:rsidRDefault="00B103E6" w:rsidP="00513BA3">
            <w:pPr>
              <w:pStyle w:val="ListParagraph"/>
              <w:numPr>
                <w:ilvl w:val="0"/>
                <w:numId w:val="45"/>
              </w:numPr>
            </w:pPr>
            <w:r w:rsidRPr="00D91BC8">
              <w:t>circumstances supporting the request; and</w:t>
            </w:r>
          </w:p>
          <w:p w14:paraId="3D347C2D" w14:textId="77777777" w:rsidR="00B103E6" w:rsidRDefault="00B103E6" w:rsidP="00513BA3">
            <w:pPr>
              <w:pStyle w:val="ListParagraph"/>
              <w:numPr>
                <w:ilvl w:val="0"/>
                <w:numId w:val="45"/>
              </w:numPr>
            </w:pPr>
            <w:r w:rsidRPr="00D91BC8">
              <w:t>name and job title of requester</w:t>
            </w:r>
            <w:r>
              <w:t>.</w:t>
            </w:r>
          </w:p>
          <w:p w14:paraId="218C99C6" w14:textId="77777777" w:rsidR="00B103E6" w:rsidRPr="00575F13" w:rsidRDefault="00B103E6" w:rsidP="008957D0">
            <w:pPr>
              <w:contextualSpacing/>
              <w:rPr>
                <w:color w:val="1F497D" w:themeColor="text2"/>
              </w:rPr>
            </w:pPr>
            <w:r w:rsidRPr="008957D0">
              <w:rPr>
                <w:b/>
                <w:color w:val="1F497D" w:themeColor="text2"/>
              </w:rPr>
              <w:t>TIP:</w:t>
            </w:r>
            <w:r w:rsidRPr="008957D0">
              <w:rPr>
                <w:color w:val="1F497D" w:themeColor="text2"/>
              </w:rPr>
              <w:t xml:space="preserve"> Verify the required management approval level per applicable policy prior to documenting </w:t>
            </w:r>
            <w:r>
              <w:rPr>
                <w:color w:val="1F497D" w:themeColor="text2"/>
              </w:rPr>
              <w:t>the request to ensure that it is routed to the correct approver in a timely manner</w:t>
            </w:r>
            <w:r w:rsidRPr="008957D0">
              <w:rPr>
                <w:color w:val="1F497D" w:themeColor="text2"/>
              </w:rPr>
              <w:t>.</w:t>
            </w:r>
          </w:p>
        </w:tc>
        <w:tc>
          <w:tcPr>
            <w:tcW w:w="509" w:type="pct"/>
          </w:tcPr>
          <w:p w14:paraId="29F40916" w14:textId="13DF20DA" w:rsidR="00B103E6" w:rsidRPr="00D91BC8" w:rsidRDefault="002F7C4B" w:rsidP="00B15548">
            <w:ins w:id="71" w:author="Author">
              <w:r>
                <w:lastRenderedPageBreak/>
                <w:t>E-200</w:t>
              </w:r>
            </w:ins>
          </w:p>
        </w:tc>
      </w:tr>
      <w:tr w:rsidR="00B103E6" w:rsidRPr="00D91BC8" w14:paraId="716EC12F" w14:textId="77777777" w:rsidTr="001643CE">
        <w:trPr>
          <w:trHeight w:val="20"/>
        </w:trPr>
        <w:tc>
          <w:tcPr>
            <w:tcW w:w="997" w:type="pct"/>
          </w:tcPr>
          <w:p w14:paraId="2752645B" w14:textId="77777777" w:rsidR="00B103E6" w:rsidRPr="00D91BC8" w:rsidRDefault="00B103E6" w:rsidP="00B15548">
            <w:r w:rsidRPr="00D91BC8">
              <w:t>Approval R</w:t>
            </w:r>
            <w:r>
              <w:t>esponse</w:t>
            </w:r>
          </w:p>
        </w:tc>
        <w:tc>
          <w:tcPr>
            <w:tcW w:w="1116" w:type="pct"/>
          </w:tcPr>
          <w:p w14:paraId="3244A7EE" w14:textId="66BF21FB" w:rsidR="00B103E6" w:rsidRPr="00D91BC8" w:rsidRDefault="001643CE" w:rsidP="00B15548">
            <w:ins w:id="72" w:author="Author">
              <w:r>
                <w:t>Any VR staff</w:t>
              </w:r>
            </w:ins>
          </w:p>
        </w:tc>
        <w:tc>
          <w:tcPr>
            <w:tcW w:w="2378" w:type="pct"/>
          </w:tcPr>
          <w:p w14:paraId="1EE0B999" w14:textId="106CA00C" w:rsidR="00B103E6" w:rsidRPr="00D91BC8" w:rsidRDefault="00B103E6" w:rsidP="00B15548">
            <w:r w:rsidRPr="00D91BC8">
              <w:t xml:space="preserve">A case note entered by VR staff member that is approving or denying the request. </w:t>
            </w:r>
          </w:p>
          <w:p w14:paraId="2E3CE173" w14:textId="77777777" w:rsidR="00B103E6" w:rsidRPr="00D91BC8" w:rsidRDefault="00B103E6" w:rsidP="00B15548">
            <w:r w:rsidRPr="00D91BC8">
              <w:t>The “Add to Topic” for an approval or denial should include the specific good or service and the decision (“approved” or “denied”), such as “Out-of-state Training – Approved</w:t>
            </w:r>
            <w:r>
              <w:t>.”</w:t>
            </w:r>
          </w:p>
          <w:p w14:paraId="70A1BB76" w14:textId="77777777" w:rsidR="00B103E6" w:rsidRPr="00D91BC8" w:rsidRDefault="00B103E6" w:rsidP="00B15548">
            <w:r w:rsidRPr="00D91BC8">
              <w:t>The case note content must include the following:</w:t>
            </w:r>
          </w:p>
          <w:p w14:paraId="07A19109" w14:textId="77777777" w:rsidR="00B103E6" w:rsidRPr="00D91BC8" w:rsidRDefault="00B103E6" w:rsidP="00B15548">
            <w:pPr>
              <w:pStyle w:val="ListParagraph"/>
              <w:numPr>
                <w:ilvl w:val="0"/>
                <w:numId w:val="18"/>
              </w:numPr>
            </w:pPr>
            <w:bookmarkStart w:id="73" w:name="_Hlk535927493"/>
            <w:r w:rsidRPr="00D91BC8">
              <w:t xml:space="preserve">the parameters of the approval or denial (include specific good or service, provider, and when applicable, the date range of the approval); </w:t>
            </w:r>
          </w:p>
          <w:p w14:paraId="5C45C0CA" w14:textId="77777777" w:rsidR="00B103E6" w:rsidRDefault="00B103E6" w:rsidP="00B15548">
            <w:pPr>
              <w:pStyle w:val="ListParagraph"/>
              <w:numPr>
                <w:ilvl w:val="0"/>
                <w:numId w:val="18"/>
              </w:numPr>
            </w:pPr>
            <w:r w:rsidRPr="00D91BC8">
              <w:t>type of review completed in TxROCS (if applicable</w:t>
            </w:r>
            <w:del w:id="74" w:author="Author">
              <w:r w:rsidRPr="00D91BC8" w:rsidDel="00D930A6">
                <w:delText>);</w:delText>
              </w:r>
              <w:bookmarkEnd w:id="73"/>
              <w:r w:rsidDel="00D930A6">
                <w:delText>and</w:delText>
              </w:r>
            </w:del>
            <w:ins w:id="75" w:author="Author">
              <w:r w:rsidRPr="00D91BC8">
                <w:t>);</w:t>
              </w:r>
              <w:r>
                <w:t xml:space="preserve"> and</w:t>
              </w:r>
            </w:ins>
            <w:r>
              <w:t xml:space="preserve"> </w:t>
            </w:r>
          </w:p>
          <w:p w14:paraId="7B01D9E6" w14:textId="77777777" w:rsidR="00B103E6" w:rsidRDefault="00B103E6" w:rsidP="00B15548">
            <w:pPr>
              <w:pStyle w:val="ListParagraph"/>
              <w:numPr>
                <w:ilvl w:val="0"/>
                <w:numId w:val="18"/>
              </w:numPr>
            </w:pPr>
            <w:r>
              <w:t>n</w:t>
            </w:r>
            <w:r w:rsidRPr="00D91BC8">
              <w:t>ame and job title of staff making decision.</w:t>
            </w:r>
          </w:p>
          <w:p w14:paraId="11114890" w14:textId="77777777" w:rsidR="00B103E6" w:rsidRPr="00D91BC8" w:rsidRDefault="00B103E6" w:rsidP="00575F13">
            <w:r w:rsidRPr="008957D0">
              <w:rPr>
                <w:b/>
                <w:color w:val="1F497D" w:themeColor="text2"/>
              </w:rPr>
              <w:t>TIP:</w:t>
            </w:r>
            <w:r w:rsidRPr="008957D0">
              <w:rPr>
                <w:color w:val="1F497D" w:themeColor="text2"/>
              </w:rPr>
              <w:t xml:space="preserve"> Verify the required management approval level per applicable policy prior to documenting </w:t>
            </w:r>
            <w:r>
              <w:rPr>
                <w:color w:val="1F497D" w:themeColor="text2"/>
              </w:rPr>
              <w:t xml:space="preserve">the </w:t>
            </w:r>
            <w:r w:rsidRPr="008957D0">
              <w:rPr>
                <w:color w:val="1F497D" w:themeColor="text2"/>
              </w:rPr>
              <w:t>approval or denial</w:t>
            </w:r>
            <w:r>
              <w:rPr>
                <w:color w:val="1F497D" w:themeColor="text2"/>
              </w:rPr>
              <w:t xml:space="preserve"> to ensure that you are the correct approver</w:t>
            </w:r>
            <w:r w:rsidRPr="008957D0">
              <w:rPr>
                <w:color w:val="1F497D" w:themeColor="text2"/>
              </w:rPr>
              <w:t>.</w:t>
            </w:r>
          </w:p>
        </w:tc>
        <w:tc>
          <w:tcPr>
            <w:tcW w:w="509" w:type="pct"/>
          </w:tcPr>
          <w:p w14:paraId="5F198777" w14:textId="64C3105E" w:rsidR="00B103E6" w:rsidRPr="00D91BC8" w:rsidRDefault="002F7C4B" w:rsidP="00B15548">
            <w:ins w:id="76" w:author="Author">
              <w:r>
                <w:t>E-200</w:t>
              </w:r>
            </w:ins>
          </w:p>
        </w:tc>
      </w:tr>
      <w:tr w:rsidR="00B103E6" w:rsidRPr="00D91BC8" w14:paraId="55A3B800" w14:textId="77777777" w:rsidTr="001643CE">
        <w:trPr>
          <w:trHeight w:val="20"/>
        </w:trPr>
        <w:tc>
          <w:tcPr>
            <w:tcW w:w="997" w:type="pct"/>
            <w:hideMark/>
          </w:tcPr>
          <w:p w14:paraId="40F629ED" w14:textId="77777777" w:rsidR="00B103E6" w:rsidRPr="00307FC4" w:rsidRDefault="00B103E6" w:rsidP="00B15548">
            <w:pPr>
              <w:rPr>
                <w:rFonts w:eastAsia="Calibri" w:cs="Times New Roman"/>
              </w:rPr>
            </w:pPr>
            <w:r w:rsidRPr="00307FC4">
              <w:rPr>
                <w:rFonts w:eastAsia="Calibri" w:cs="Times New Roman"/>
              </w:rPr>
              <w:lastRenderedPageBreak/>
              <w:t xml:space="preserve">Assessing </w:t>
            </w:r>
            <w:r>
              <w:rPr>
                <w:rFonts w:eastAsia="Calibri" w:cs="Times New Roman"/>
              </w:rPr>
              <w:t xml:space="preserve">&amp; </w:t>
            </w:r>
            <w:r w:rsidRPr="00307FC4">
              <w:rPr>
                <w:rFonts w:eastAsia="Calibri" w:cs="Times New Roman"/>
              </w:rPr>
              <w:t>Planning</w:t>
            </w:r>
          </w:p>
        </w:tc>
        <w:tc>
          <w:tcPr>
            <w:tcW w:w="1116" w:type="pct"/>
          </w:tcPr>
          <w:p w14:paraId="6C15B616" w14:textId="6B51124E" w:rsidR="00B103E6" w:rsidRPr="00307FC4" w:rsidRDefault="001643CE" w:rsidP="00B15548">
            <w:pPr>
              <w:rPr>
                <w:rFonts w:eastAsia="Calibri" w:cs="Times New Roman"/>
              </w:rPr>
            </w:pPr>
            <w:ins w:id="77" w:author="Author">
              <w:r>
                <w:t>Any VR staff</w:t>
              </w:r>
            </w:ins>
          </w:p>
        </w:tc>
        <w:tc>
          <w:tcPr>
            <w:tcW w:w="2378" w:type="pct"/>
            <w:hideMark/>
          </w:tcPr>
          <w:p w14:paraId="3EB33AB2" w14:textId="0EEB1873" w:rsidR="00B103E6" w:rsidRPr="00307FC4" w:rsidRDefault="00B103E6" w:rsidP="00B15548">
            <w:pPr>
              <w:rPr>
                <w:rFonts w:eastAsia="Calibri" w:cs="Times New Roman"/>
              </w:rPr>
            </w:pPr>
            <w:r w:rsidRPr="00307FC4">
              <w:rPr>
                <w:rFonts w:eastAsia="Calibri" w:cs="Times New Roman"/>
              </w:rPr>
              <w:t xml:space="preserve">An optional case note that can be used to record information that will be used to create the comprehensive assessment case note or information that adds additional details that support the decisions that are made as the case is moved through the VR process. </w:t>
            </w:r>
          </w:p>
          <w:p w14:paraId="7CDF9115" w14:textId="77777777" w:rsidR="00B103E6" w:rsidRPr="00307FC4" w:rsidRDefault="00B103E6" w:rsidP="00B15548">
            <w:pPr>
              <w:rPr>
                <w:rFonts w:eastAsia="Calibri" w:cs="Times New Roman"/>
              </w:rPr>
            </w:pPr>
            <w:r w:rsidRPr="00307FC4">
              <w:rPr>
                <w:rFonts w:eastAsia="Calibri" w:cs="Times New Roman"/>
              </w:rPr>
              <w:t xml:space="preserve">A case </w:t>
            </w:r>
            <w:proofErr w:type="gramStart"/>
            <w:r w:rsidRPr="00307FC4">
              <w:rPr>
                <w:rFonts w:eastAsia="Calibri" w:cs="Times New Roman"/>
              </w:rPr>
              <w:t>note</w:t>
            </w:r>
            <w:proofErr w:type="gramEnd"/>
            <w:r w:rsidRPr="00307FC4">
              <w:rPr>
                <w:rFonts w:eastAsia="Calibri" w:cs="Times New Roman"/>
              </w:rPr>
              <w:t xml:space="preserve"> or series of case notes that shows how the assessing and planning activities:</w:t>
            </w:r>
          </w:p>
          <w:p w14:paraId="27CDCB57" w14:textId="77777777" w:rsidR="00B103E6" w:rsidRPr="00307FC4" w:rsidRDefault="00B103E6" w:rsidP="00B15548">
            <w:pPr>
              <w:numPr>
                <w:ilvl w:val="0"/>
                <w:numId w:val="6"/>
              </w:numPr>
              <w:contextualSpacing/>
              <w:rPr>
                <w:rFonts w:eastAsia="Calibri" w:cs="Times New Roman"/>
                <w:lang w:val="en"/>
              </w:rPr>
            </w:pPr>
            <w:r w:rsidRPr="00307FC4">
              <w:rPr>
                <w:rFonts w:eastAsia="Calibri" w:cs="Times New Roman"/>
                <w:lang w:val="en"/>
              </w:rPr>
              <w:t>provided information on the customer's disability (including a review of existing records, when available, and a review of new assessments, when necessary);</w:t>
            </w:r>
          </w:p>
          <w:p w14:paraId="1CFE9410" w14:textId="77777777" w:rsidR="00B103E6" w:rsidRPr="00307FC4" w:rsidRDefault="00B103E6" w:rsidP="00B15548">
            <w:pPr>
              <w:numPr>
                <w:ilvl w:val="0"/>
                <w:numId w:val="6"/>
              </w:numPr>
              <w:contextualSpacing/>
              <w:rPr>
                <w:rFonts w:eastAsia="Calibri" w:cs="Times New Roman"/>
                <w:lang w:val="en"/>
              </w:rPr>
            </w:pPr>
            <w:r w:rsidRPr="00307FC4">
              <w:rPr>
                <w:rFonts w:eastAsia="Calibri" w:cs="Times New Roman"/>
                <w:lang w:val="en"/>
              </w:rPr>
              <w:t>resulted in the identification of the customer's strengths, resources, priorities, concerns, abilities, capabilities, and interests;</w:t>
            </w:r>
          </w:p>
          <w:p w14:paraId="6D82D9EA" w14:textId="77777777" w:rsidR="00B103E6" w:rsidRPr="00307FC4" w:rsidRDefault="00B103E6" w:rsidP="00B15548">
            <w:pPr>
              <w:numPr>
                <w:ilvl w:val="0"/>
                <w:numId w:val="6"/>
              </w:numPr>
              <w:contextualSpacing/>
              <w:rPr>
                <w:rFonts w:eastAsia="Calibri" w:cs="Times New Roman"/>
                <w:lang w:val="en"/>
              </w:rPr>
            </w:pPr>
            <w:r w:rsidRPr="00307FC4">
              <w:rPr>
                <w:rFonts w:eastAsia="Calibri" w:cs="Times New Roman"/>
                <w:lang w:val="en"/>
              </w:rPr>
              <w:t>resulted in the identification of the customer's potential employment goals;</w:t>
            </w:r>
          </w:p>
          <w:p w14:paraId="4FEED760" w14:textId="77777777" w:rsidR="00B103E6" w:rsidRPr="00307FC4" w:rsidRDefault="00B103E6" w:rsidP="00B15548">
            <w:pPr>
              <w:numPr>
                <w:ilvl w:val="0"/>
                <w:numId w:val="6"/>
              </w:numPr>
              <w:contextualSpacing/>
              <w:rPr>
                <w:rFonts w:eastAsia="Calibri" w:cs="Times New Roman"/>
                <w:lang w:val="en"/>
              </w:rPr>
            </w:pPr>
            <w:r w:rsidRPr="00307FC4">
              <w:rPr>
                <w:rFonts w:eastAsia="Calibri" w:cs="Times New Roman"/>
                <w:lang w:val="en"/>
              </w:rPr>
              <w:t>led to the making of decisions that support the goals, objectives, and services identified in the customer's IPE;</w:t>
            </w:r>
          </w:p>
          <w:p w14:paraId="18C950F9" w14:textId="77777777" w:rsidR="00B103E6" w:rsidRPr="00307FC4" w:rsidRDefault="00B103E6" w:rsidP="00B15548">
            <w:pPr>
              <w:numPr>
                <w:ilvl w:val="0"/>
                <w:numId w:val="6"/>
              </w:numPr>
              <w:contextualSpacing/>
              <w:rPr>
                <w:rFonts w:eastAsia="Calibri" w:cs="Times New Roman"/>
                <w:lang w:val="en"/>
              </w:rPr>
            </w:pPr>
            <w:r w:rsidRPr="00307FC4">
              <w:rPr>
                <w:rFonts w:eastAsia="Calibri" w:cs="Times New Roman"/>
                <w:lang w:val="en"/>
              </w:rPr>
              <w:t xml:space="preserve">led to the customer's participation in informed choice; </w:t>
            </w:r>
          </w:p>
          <w:p w14:paraId="7E3424CA" w14:textId="77777777" w:rsidR="00B103E6" w:rsidRPr="00307FC4" w:rsidRDefault="00B103E6" w:rsidP="00B15548">
            <w:pPr>
              <w:numPr>
                <w:ilvl w:val="0"/>
                <w:numId w:val="6"/>
              </w:numPr>
              <w:contextualSpacing/>
              <w:rPr>
                <w:rFonts w:eastAsia="Calibri" w:cs="Times New Roman"/>
                <w:lang w:val="en"/>
              </w:rPr>
            </w:pPr>
            <w:r w:rsidRPr="00307FC4">
              <w:rPr>
                <w:rFonts w:eastAsia="Calibri" w:cs="Times New Roman"/>
                <w:lang w:val="en"/>
              </w:rPr>
              <w:t xml:space="preserve">led to the development of the plan for </w:t>
            </w:r>
            <w:del w:id="78" w:author="Author">
              <w:r w:rsidRPr="00307FC4" w:rsidDel="00D930A6">
                <w:rPr>
                  <w:rFonts w:eastAsia="Calibri" w:cs="Times New Roman"/>
                  <w:lang w:val="en"/>
                </w:rPr>
                <w:delText>making contact with</w:delText>
              </w:r>
            </w:del>
            <w:ins w:id="79" w:author="Author">
              <w:r w:rsidRPr="00307FC4">
                <w:rPr>
                  <w:rFonts w:eastAsia="Calibri" w:cs="Times New Roman"/>
                  <w:lang w:val="en"/>
                </w:rPr>
                <w:t>contacting</w:t>
              </w:r>
            </w:ins>
            <w:r w:rsidRPr="00307FC4">
              <w:rPr>
                <w:rFonts w:eastAsia="Calibri" w:cs="Times New Roman"/>
                <w:lang w:val="en"/>
              </w:rPr>
              <w:t xml:space="preserve"> the customer.</w:t>
            </w:r>
          </w:p>
        </w:tc>
        <w:tc>
          <w:tcPr>
            <w:tcW w:w="509" w:type="pct"/>
          </w:tcPr>
          <w:p w14:paraId="446A0873" w14:textId="77777777" w:rsidR="002F7C4B" w:rsidRDefault="002F7C4B" w:rsidP="00B15548">
            <w:pPr>
              <w:rPr>
                <w:ins w:id="80" w:author="Author"/>
                <w:rFonts w:eastAsia="Calibri" w:cs="Times New Roman"/>
              </w:rPr>
            </w:pPr>
            <w:ins w:id="81" w:author="Author">
              <w:r>
                <w:rPr>
                  <w:rFonts w:eastAsia="Calibri" w:cs="Times New Roman"/>
                </w:rPr>
                <w:t>B-300</w:t>
              </w:r>
            </w:ins>
          </w:p>
          <w:p w14:paraId="31744C66" w14:textId="12579133" w:rsidR="00B103E6" w:rsidRPr="00307FC4" w:rsidRDefault="002F7C4B" w:rsidP="00B15548">
            <w:pPr>
              <w:rPr>
                <w:rFonts w:eastAsia="Calibri" w:cs="Times New Roman"/>
              </w:rPr>
            </w:pPr>
            <w:ins w:id="82" w:author="Author">
              <w:r>
                <w:rPr>
                  <w:rFonts w:eastAsia="Calibri" w:cs="Times New Roman"/>
                </w:rPr>
                <w:t>B-400</w:t>
              </w:r>
            </w:ins>
          </w:p>
        </w:tc>
      </w:tr>
      <w:tr w:rsidR="00B103E6" w:rsidRPr="00D91BC8" w14:paraId="6E57344C" w14:textId="77777777" w:rsidTr="00932766">
        <w:trPr>
          <w:trHeight w:val="20"/>
        </w:trPr>
        <w:tc>
          <w:tcPr>
            <w:tcW w:w="997" w:type="pct"/>
            <w:shd w:val="clear" w:color="auto" w:fill="auto"/>
          </w:tcPr>
          <w:p w14:paraId="04D6B4C4" w14:textId="77777777" w:rsidR="00B103E6" w:rsidRPr="00307FC4" w:rsidRDefault="00B103E6" w:rsidP="00B15548">
            <w:pPr>
              <w:rPr>
                <w:rFonts w:eastAsia="Calibri" w:cs="Times New Roman"/>
              </w:rPr>
            </w:pPr>
            <w:r>
              <w:rPr>
                <w:rFonts w:eastAsia="Calibri" w:cs="Times New Roman"/>
              </w:rPr>
              <w:t>Attempt to Contact</w:t>
            </w:r>
          </w:p>
        </w:tc>
        <w:tc>
          <w:tcPr>
            <w:tcW w:w="1116" w:type="pct"/>
            <w:shd w:val="clear" w:color="auto" w:fill="auto"/>
          </w:tcPr>
          <w:p w14:paraId="1552A9D9" w14:textId="77777777" w:rsidR="00B103E6" w:rsidRDefault="001643CE" w:rsidP="00BF6D00">
            <w:pPr>
              <w:rPr>
                <w:ins w:id="83" w:author="Author"/>
              </w:rPr>
            </w:pPr>
            <w:ins w:id="84" w:author="Author">
              <w:r>
                <w:t xml:space="preserve">Any VR </w:t>
              </w:r>
              <w:proofErr w:type="gramStart"/>
              <w:r>
                <w:t>staff</w:t>
              </w:r>
              <w:proofErr w:type="gramEnd"/>
            </w:ins>
          </w:p>
          <w:p w14:paraId="0844C244" w14:textId="40263882" w:rsidR="00586ED0" w:rsidRPr="00521DCB" w:rsidDel="00BF6D00" w:rsidRDefault="00586ED0" w:rsidP="00BF6D00"/>
        </w:tc>
        <w:tc>
          <w:tcPr>
            <w:tcW w:w="2378" w:type="pct"/>
            <w:shd w:val="clear" w:color="auto" w:fill="auto"/>
          </w:tcPr>
          <w:p w14:paraId="3BE171BC" w14:textId="17F760AE" w:rsidR="00B103E6" w:rsidRPr="00307FC4" w:rsidRDefault="00B103E6" w:rsidP="00BF6D00">
            <w:pPr>
              <w:rPr>
                <w:ins w:id="85" w:author="Author"/>
                <w:rFonts w:eastAsia="Calibri" w:cs="Times New Roman"/>
              </w:rPr>
            </w:pPr>
            <w:del w:id="86" w:author="Author">
              <w:r w:rsidRPr="00521DCB" w:rsidDel="00BF6D00">
                <w:delText>&lt;placeholder for future content&gt;</w:delText>
              </w:r>
            </w:del>
            <w:ins w:id="87" w:author="Author">
              <w:r w:rsidRPr="00307FC4">
                <w:rPr>
                  <w:rFonts w:eastAsia="Calibri" w:cs="Times New Roman"/>
                </w:rPr>
                <w:t xml:space="preserve">A case note that documents </w:t>
              </w:r>
              <w:r w:rsidRPr="00984A82">
                <w:rPr>
                  <w:rFonts w:eastAsia="Calibri" w:cs="Times New Roman"/>
                </w:rPr>
                <w:t xml:space="preserve">attempted contacts made in person, by phone messages, electronic communications, or written correspondence by any VR staff </w:t>
              </w:r>
              <w:r w:rsidRPr="00307FC4">
                <w:rPr>
                  <w:rFonts w:eastAsia="Calibri" w:cs="Times New Roman"/>
                </w:rPr>
                <w:t xml:space="preserve">member </w:t>
              </w:r>
              <w:r>
                <w:rPr>
                  <w:rFonts w:eastAsia="Calibri" w:cs="Times New Roman"/>
                </w:rPr>
                <w:t>with</w:t>
              </w:r>
              <w:r w:rsidRPr="00307FC4">
                <w:rPr>
                  <w:rFonts w:eastAsia="Calibri" w:cs="Times New Roman"/>
                </w:rPr>
                <w:t xml:space="preserve"> the</w:t>
              </w:r>
            </w:ins>
          </w:p>
          <w:p w14:paraId="52D50B6B" w14:textId="77777777" w:rsidR="00B103E6" w:rsidRPr="00307FC4" w:rsidRDefault="00B103E6" w:rsidP="00BF6D00">
            <w:pPr>
              <w:numPr>
                <w:ilvl w:val="0"/>
                <w:numId w:val="11"/>
              </w:numPr>
              <w:contextualSpacing/>
              <w:rPr>
                <w:ins w:id="88" w:author="Author"/>
                <w:rFonts w:eastAsia="Calibri" w:cs="Times New Roman"/>
                <w:lang w:val="en"/>
              </w:rPr>
            </w:pPr>
            <w:ins w:id="89" w:author="Author">
              <w:r w:rsidRPr="00307FC4">
                <w:rPr>
                  <w:rFonts w:eastAsia="Calibri" w:cs="Times New Roman"/>
                  <w:lang w:val="en"/>
                </w:rPr>
                <w:t>customer;</w:t>
              </w:r>
            </w:ins>
          </w:p>
          <w:p w14:paraId="5223E4B5" w14:textId="77777777" w:rsidR="00B103E6" w:rsidRPr="00307FC4" w:rsidRDefault="00B103E6" w:rsidP="00BF6D00">
            <w:pPr>
              <w:numPr>
                <w:ilvl w:val="0"/>
                <w:numId w:val="11"/>
              </w:numPr>
              <w:contextualSpacing/>
              <w:rPr>
                <w:ins w:id="90" w:author="Author"/>
                <w:rFonts w:eastAsia="Calibri" w:cs="Times New Roman"/>
                <w:lang w:val="en"/>
              </w:rPr>
            </w:pPr>
            <w:ins w:id="91" w:author="Author">
              <w:r w:rsidRPr="00307FC4">
                <w:rPr>
                  <w:rFonts w:eastAsia="Calibri" w:cs="Times New Roman"/>
                  <w:lang w:val="en"/>
                </w:rPr>
                <w:lastRenderedPageBreak/>
                <w:t xml:space="preserve">customer’s representative; </w:t>
              </w:r>
            </w:ins>
          </w:p>
          <w:p w14:paraId="4609CF9E" w14:textId="77777777" w:rsidR="00B103E6" w:rsidRDefault="00B103E6" w:rsidP="00BF6D00">
            <w:pPr>
              <w:numPr>
                <w:ilvl w:val="0"/>
                <w:numId w:val="11"/>
              </w:numPr>
              <w:contextualSpacing/>
              <w:rPr>
                <w:ins w:id="92" w:author="Author"/>
                <w:rFonts w:eastAsia="Calibri" w:cs="Times New Roman"/>
                <w:lang w:val="en"/>
              </w:rPr>
            </w:pPr>
            <w:ins w:id="93" w:author="Author">
              <w:r w:rsidRPr="00307FC4">
                <w:rPr>
                  <w:rFonts w:eastAsia="Calibri" w:cs="Times New Roman"/>
                  <w:lang w:val="en"/>
                </w:rPr>
                <w:t>legal guardian</w:t>
              </w:r>
              <w:r>
                <w:rPr>
                  <w:rFonts w:eastAsia="Calibri" w:cs="Times New Roman"/>
                  <w:lang w:val="en"/>
                </w:rPr>
                <w:t>; or</w:t>
              </w:r>
            </w:ins>
          </w:p>
          <w:p w14:paraId="016EAE67" w14:textId="77777777" w:rsidR="00B103E6" w:rsidRDefault="00B103E6" w:rsidP="00BF6D00">
            <w:pPr>
              <w:numPr>
                <w:ilvl w:val="0"/>
                <w:numId w:val="11"/>
              </w:numPr>
              <w:contextualSpacing/>
              <w:rPr>
                <w:ins w:id="94" w:author="Author"/>
                <w:rFonts w:eastAsia="Calibri" w:cs="Times New Roman"/>
              </w:rPr>
            </w:pPr>
            <w:ins w:id="95" w:author="Author">
              <w:r w:rsidRPr="00C3313D">
                <w:rPr>
                  <w:rFonts w:eastAsia="Calibri" w:cs="Times New Roman"/>
                  <w:lang w:val="en"/>
                </w:rPr>
                <w:t>other</w:t>
              </w:r>
              <w:r>
                <w:rPr>
                  <w:rFonts w:eastAsia="Calibri" w:cs="Times New Roman"/>
                  <w:lang w:val="en"/>
                </w:rPr>
                <w:t>s</w:t>
              </w:r>
              <w:r w:rsidRPr="00C3313D">
                <w:rPr>
                  <w:rFonts w:eastAsia="Calibri" w:cs="Times New Roman"/>
                  <w:lang w:val="en"/>
                </w:rPr>
                <w:t xml:space="preserve"> </w:t>
              </w:r>
              <w:r>
                <w:rPr>
                  <w:rFonts w:eastAsia="Calibri" w:cs="Times New Roman"/>
                  <w:lang w:val="en"/>
                </w:rPr>
                <w:t>with direct involvement or information about customer’s participation in VR services.</w:t>
              </w:r>
            </w:ins>
          </w:p>
          <w:p w14:paraId="0E255C45" w14:textId="77777777" w:rsidR="00B103E6" w:rsidRDefault="00B103E6" w:rsidP="00BF6D00">
            <w:pPr>
              <w:ind w:left="720"/>
              <w:contextualSpacing/>
              <w:rPr>
                <w:ins w:id="96" w:author="Author"/>
                <w:rFonts w:eastAsia="Calibri" w:cs="Times New Roman"/>
              </w:rPr>
            </w:pPr>
          </w:p>
          <w:p w14:paraId="4A51750B" w14:textId="77777777" w:rsidR="00B103E6" w:rsidRDefault="00B103E6" w:rsidP="00963E02">
            <w:pPr>
              <w:rPr>
                <w:ins w:id="97" w:author="Author"/>
                <w:rFonts w:eastAsia="Calibri" w:cs="Times New Roman"/>
              </w:rPr>
            </w:pPr>
            <w:ins w:id="98" w:author="Author">
              <w:r w:rsidRPr="00307FC4">
                <w:rPr>
                  <w:rFonts w:eastAsia="Calibri" w:cs="Times New Roman"/>
                </w:rPr>
                <w:t xml:space="preserve">Each case note </w:t>
              </w:r>
              <w:r>
                <w:rPr>
                  <w:rFonts w:eastAsia="Calibri" w:cs="Times New Roman"/>
                </w:rPr>
                <w:t xml:space="preserve">should clearly indicate </w:t>
              </w:r>
            </w:ins>
          </w:p>
          <w:p w14:paraId="32041242" w14:textId="77777777" w:rsidR="00B103E6" w:rsidRPr="00963E02" w:rsidRDefault="00B103E6" w:rsidP="004357C0">
            <w:pPr>
              <w:pStyle w:val="ListParagraph"/>
              <w:numPr>
                <w:ilvl w:val="0"/>
                <w:numId w:val="35"/>
              </w:numPr>
              <w:rPr>
                <w:ins w:id="99" w:author="Author"/>
                <w:rFonts w:eastAsia="Calibri" w:cs="Times New Roman"/>
              </w:rPr>
            </w:pPr>
            <w:ins w:id="100" w:author="Author">
              <w:r w:rsidRPr="00963E02">
                <w:rPr>
                  <w:rFonts w:eastAsia="Calibri" w:cs="Times New Roman"/>
                </w:rPr>
                <w:t xml:space="preserve">the purpose of the contact, </w:t>
              </w:r>
            </w:ins>
          </w:p>
          <w:p w14:paraId="613D354E" w14:textId="5490B3E4" w:rsidR="00B103E6" w:rsidRPr="00963E02" w:rsidRDefault="00B103E6" w:rsidP="004357C0">
            <w:pPr>
              <w:pStyle w:val="ListParagraph"/>
              <w:numPr>
                <w:ilvl w:val="0"/>
                <w:numId w:val="35"/>
              </w:numPr>
              <w:rPr>
                <w:ins w:id="101" w:author="Author"/>
                <w:rFonts w:eastAsia="Calibri" w:cs="Times New Roman"/>
              </w:rPr>
            </w:pPr>
            <w:ins w:id="102" w:author="Author">
              <w:del w:id="103" w:author="Author">
                <w:r w:rsidRPr="00963E02" w:rsidDel="00586ED0">
                  <w:rPr>
                    <w:rFonts w:eastAsia="Calibri" w:cs="Times New Roman"/>
                  </w:rPr>
                  <w:delText>date and time of contact,</w:delText>
                </w:r>
              </w:del>
            </w:ins>
          </w:p>
          <w:p w14:paraId="0432EE8C" w14:textId="77777777" w:rsidR="00B103E6" w:rsidRPr="00963E02" w:rsidRDefault="00B103E6" w:rsidP="004357C0">
            <w:pPr>
              <w:pStyle w:val="ListParagraph"/>
              <w:numPr>
                <w:ilvl w:val="0"/>
                <w:numId w:val="35"/>
              </w:numPr>
              <w:rPr>
                <w:ins w:id="104" w:author="Author"/>
                <w:rFonts w:eastAsia="Calibri" w:cs="Times New Roman"/>
              </w:rPr>
            </w:pPr>
            <w:ins w:id="105" w:author="Author">
              <w:r w:rsidRPr="00963E02">
                <w:rPr>
                  <w:rFonts w:eastAsia="Calibri" w:cs="Times New Roman"/>
                </w:rPr>
                <w:t xml:space="preserve">details, such as how and with whom a message was left, and </w:t>
              </w:r>
            </w:ins>
          </w:p>
          <w:p w14:paraId="30F611FB" w14:textId="77777777" w:rsidR="00B103E6" w:rsidRPr="00963E02" w:rsidRDefault="00B103E6" w:rsidP="004357C0">
            <w:pPr>
              <w:pStyle w:val="ListParagraph"/>
              <w:numPr>
                <w:ilvl w:val="0"/>
                <w:numId w:val="35"/>
              </w:numPr>
              <w:rPr>
                <w:rFonts w:eastAsia="Calibri" w:cs="Times New Roman"/>
              </w:rPr>
            </w:pPr>
            <w:ins w:id="106" w:author="Author">
              <w:r w:rsidRPr="00963E02">
                <w:rPr>
                  <w:rFonts w:eastAsia="Calibri" w:cs="Times New Roman"/>
                </w:rPr>
                <w:t xml:space="preserve">planned follow-up actions.  </w:t>
              </w:r>
            </w:ins>
          </w:p>
        </w:tc>
        <w:tc>
          <w:tcPr>
            <w:tcW w:w="509" w:type="pct"/>
            <w:shd w:val="clear" w:color="auto" w:fill="auto"/>
          </w:tcPr>
          <w:p w14:paraId="6B1C8899" w14:textId="77777777" w:rsidR="00B103E6" w:rsidRDefault="00B103E6" w:rsidP="00B15548">
            <w:pPr>
              <w:rPr>
                <w:ins w:id="107" w:author="Author"/>
              </w:rPr>
            </w:pPr>
            <w:ins w:id="108" w:author="Author">
              <w:r>
                <w:lastRenderedPageBreak/>
                <w:t>B-504-9</w:t>
              </w:r>
            </w:ins>
          </w:p>
          <w:p w14:paraId="40B13B2F" w14:textId="77777777" w:rsidR="00B103E6" w:rsidRDefault="00B103E6" w:rsidP="00B15548">
            <w:pPr>
              <w:rPr>
                <w:ins w:id="109" w:author="Author"/>
              </w:rPr>
            </w:pPr>
            <w:ins w:id="110" w:author="Author">
              <w:r>
                <w:t>B-605</w:t>
              </w:r>
            </w:ins>
          </w:p>
          <w:p w14:paraId="6A385F9A" w14:textId="77777777" w:rsidR="00B103E6" w:rsidRDefault="00B103E6" w:rsidP="00B15548">
            <w:pPr>
              <w:rPr>
                <w:ins w:id="111" w:author="Author"/>
              </w:rPr>
            </w:pPr>
            <w:ins w:id="112" w:author="Author">
              <w:r>
                <w:t>C-102-1</w:t>
              </w:r>
            </w:ins>
          </w:p>
          <w:p w14:paraId="0FB87582" w14:textId="77777777" w:rsidR="00B103E6" w:rsidRDefault="00B103E6" w:rsidP="00B15548">
            <w:pPr>
              <w:rPr>
                <w:ins w:id="113" w:author="Author"/>
              </w:rPr>
            </w:pPr>
            <w:ins w:id="114" w:author="Author">
              <w:r>
                <w:lastRenderedPageBreak/>
                <w:t>C-310-4</w:t>
              </w:r>
            </w:ins>
          </w:p>
          <w:p w14:paraId="3280B88C" w14:textId="77777777" w:rsidR="00B103E6" w:rsidRDefault="00B103E6" w:rsidP="00B15548">
            <w:pPr>
              <w:rPr>
                <w:ins w:id="115" w:author="Author"/>
              </w:rPr>
            </w:pPr>
          </w:p>
          <w:p w14:paraId="0F348ECE" w14:textId="77777777" w:rsidR="00B103E6" w:rsidRPr="00521DCB" w:rsidRDefault="00B103E6" w:rsidP="00B15548"/>
        </w:tc>
      </w:tr>
      <w:tr w:rsidR="00B103E6" w:rsidRPr="00D91BC8" w14:paraId="23C49E9C" w14:textId="77777777" w:rsidTr="001643CE">
        <w:trPr>
          <w:trHeight w:val="20"/>
        </w:trPr>
        <w:tc>
          <w:tcPr>
            <w:tcW w:w="997" w:type="pct"/>
          </w:tcPr>
          <w:p w14:paraId="227E420B" w14:textId="77777777" w:rsidR="00B103E6" w:rsidRDefault="00B103E6" w:rsidP="00B15548">
            <w:pPr>
              <w:rPr>
                <w:rFonts w:eastAsia="Calibri" w:cs="Times New Roman"/>
              </w:rPr>
            </w:pPr>
            <w:r>
              <w:rPr>
                <w:rFonts w:eastAsia="Calibri" w:cs="Times New Roman"/>
              </w:rPr>
              <w:lastRenderedPageBreak/>
              <w:t>ATU (Assistive Technology Unit)</w:t>
            </w:r>
          </w:p>
          <w:p w14:paraId="60B87257" w14:textId="7E26A88E" w:rsidR="00B103E6" w:rsidDel="00CC60E1" w:rsidRDefault="00B103E6" w:rsidP="00B15548">
            <w:pPr>
              <w:rPr>
                <w:del w:id="116" w:author="Author"/>
                <w:rFonts w:eastAsia="Calibri" w:cs="Times New Roman"/>
              </w:rPr>
            </w:pPr>
            <w:del w:id="117" w:author="Author">
              <w:r w:rsidDel="00CC60E1">
                <w:rPr>
                  <w:rFonts w:eastAsia="Calibri" w:cs="Times New Roman"/>
                </w:rPr>
                <w:delText>(ATU staff use only)</w:delText>
              </w:r>
            </w:del>
          </w:p>
          <w:p w14:paraId="1F076559" w14:textId="77777777" w:rsidR="00B103E6" w:rsidRDefault="00B103E6" w:rsidP="00CC60E1">
            <w:pPr>
              <w:rPr>
                <w:rFonts w:eastAsia="Calibri" w:cs="Times New Roman"/>
              </w:rPr>
            </w:pPr>
          </w:p>
        </w:tc>
        <w:tc>
          <w:tcPr>
            <w:tcW w:w="1116" w:type="pct"/>
          </w:tcPr>
          <w:p w14:paraId="2C1D5D94" w14:textId="02DEA90A" w:rsidR="00CC60E1" w:rsidRDefault="00CC60E1" w:rsidP="00CC60E1">
            <w:pPr>
              <w:rPr>
                <w:ins w:id="118" w:author="Author"/>
                <w:rFonts w:eastAsia="Calibri" w:cs="Times New Roman"/>
              </w:rPr>
            </w:pPr>
            <w:ins w:id="119" w:author="Author">
              <w:r>
                <w:rPr>
                  <w:rFonts w:eastAsia="Calibri" w:cs="Times New Roman"/>
                </w:rPr>
                <w:t>ATU staff use only</w:t>
              </w:r>
            </w:ins>
          </w:p>
          <w:p w14:paraId="555394D3" w14:textId="77777777" w:rsidR="00B103E6" w:rsidRPr="00944B80" w:rsidRDefault="00B103E6" w:rsidP="00B15548">
            <w:pPr>
              <w:rPr>
                <w:rFonts w:eastAsia="Calibri" w:cs="Arial"/>
                <w:szCs w:val="24"/>
              </w:rPr>
            </w:pPr>
          </w:p>
        </w:tc>
        <w:tc>
          <w:tcPr>
            <w:tcW w:w="2378" w:type="pct"/>
          </w:tcPr>
          <w:p w14:paraId="79C7D6D4" w14:textId="50DD5004" w:rsidR="00B103E6" w:rsidRPr="00944B80" w:rsidRDefault="00B103E6" w:rsidP="00B15548">
            <w:pPr>
              <w:rPr>
                <w:rFonts w:eastAsia="Calibri" w:cs="Arial"/>
                <w:szCs w:val="24"/>
              </w:rPr>
            </w:pPr>
            <w:r w:rsidRPr="00944B80">
              <w:rPr>
                <w:rFonts w:eastAsia="Calibri" w:cs="Arial"/>
                <w:szCs w:val="24"/>
              </w:rPr>
              <w:t>Assistive Technology Unit (ATU) staff enters a case note or series of case notes that include:</w:t>
            </w:r>
          </w:p>
          <w:p w14:paraId="02897882" w14:textId="77777777" w:rsidR="00B103E6" w:rsidRPr="00944B80" w:rsidRDefault="00B103E6" w:rsidP="00B15548">
            <w:pPr>
              <w:pStyle w:val="ListParagraph"/>
              <w:numPr>
                <w:ilvl w:val="0"/>
                <w:numId w:val="22"/>
              </w:numPr>
              <w:rPr>
                <w:rFonts w:eastAsia="Calibri" w:cs="Arial"/>
                <w:szCs w:val="24"/>
              </w:rPr>
            </w:pPr>
            <w:r w:rsidRPr="00944B80">
              <w:rPr>
                <w:rFonts w:eastAsia="Calibri" w:cs="Arial"/>
                <w:szCs w:val="24"/>
              </w:rPr>
              <w:t>AT evaluation scheduling</w:t>
            </w:r>
          </w:p>
          <w:p w14:paraId="6EE0BF82" w14:textId="77777777" w:rsidR="00B103E6" w:rsidRPr="00944B80" w:rsidRDefault="00B103E6" w:rsidP="00B15548">
            <w:pPr>
              <w:pStyle w:val="ListParagraph"/>
              <w:numPr>
                <w:ilvl w:val="0"/>
                <w:numId w:val="22"/>
              </w:numPr>
              <w:rPr>
                <w:rFonts w:eastAsia="Calibri" w:cs="Arial"/>
                <w:szCs w:val="24"/>
              </w:rPr>
            </w:pPr>
            <w:r w:rsidRPr="00944B80">
              <w:rPr>
                <w:rFonts w:eastAsia="Calibri" w:cs="Arial"/>
                <w:szCs w:val="24"/>
              </w:rPr>
              <w:t>Special customer considerations</w:t>
            </w:r>
          </w:p>
          <w:p w14:paraId="3F1FC57B" w14:textId="77777777" w:rsidR="00B103E6" w:rsidRPr="00944B80" w:rsidRDefault="00B103E6" w:rsidP="00B15548">
            <w:pPr>
              <w:pStyle w:val="ListParagraph"/>
              <w:numPr>
                <w:ilvl w:val="0"/>
                <w:numId w:val="22"/>
              </w:numPr>
              <w:rPr>
                <w:rFonts w:eastAsia="Calibri" w:cs="Arial"/>
                <w:szCs w:val="24"/>
              </w:rPr>
            </w:pPr>
            <w:r w:rsidRPr="00944B80">
              <w:rPr>
                <w:rFonts w:eastAsia="Calibri" w:cs="Arial"/>
                <w:szCs w:val="24"/>
              </w:rPr>
              <w:t xml:space="preserve">AT </w:t>
            </w:r>
            <w:del w:id="120" w:author="Author">
              <w:r w:rsidRPr="00944B80" w:rsidDel="00D930A6">
                <w:rPr>
                  <w:rFonts w:eastAsia="Calibri" w:cs="Arial"/>
                  <w:szCs w:val="24"/>
                </w:rPr>
                <w:delText>demostration</w:delText>
              </w:r>
            </w:del>
            <w:ins w:id="121" w:author="Author">
              <w:r w:rsidRPr="00944B80">
                <w:rPr>
                  <w:rFonts w:eastAsia="Calibri" w:cs="Arial"/>
                  <w:szCs w:val="24"/>
                </w:rPr>
                <w:t>demonstration</w:t>
              </w:r>
            </w:ins>
            <w:r w:rsidRPr="00944B80">
              <w:rPr>
                <w:rFonts w:eastAsia="Calibri" w:cs="Arial"/>
                <w:szCs w:val="24"/>
              </w:rPr>
              <w:t xml:space="preserve"> details</w:t>
            </w:r>
          </w:p>
          <w:p w14:paraId="40E7D5C7" w14:textId="77777777" w:rsidR="00B103E6" w:rsidRPr="00944B80" w:rsidRDefault="00B103E6" w:rsidP="00B15548">
            <w:pPr>
              <w:pStyle w:val="ListParagraph"/>
              <w:numPr>
                <w:ilvl w:val="0"/>
                <w:numId w:val="22"/>
              </w:numPr>
              <w:rPr>
                <w:rFonts w:eastAsia="Calibri" w:cs="Arial"/>
                <w:szCs w:val="24"/>
              </w:rPr>
            </w:pPr>
            <w:r w:rsidRPr="00944B80">
              <w:rPr>
                <w:rFonts w:eastAsia="Calibri" w:cs="Arial"/>
                <w:szCs w:val="24"/>
              </w:rPr>
              <w:t>AT evaluation summary</w:t>
            </w:r>
          </w:p>
          <w:p w14:paraId="190101D2" w14:textId="77777777" w:rsidR="00B103E6" w:rsidRPr="00944B80" w:rsidRDefault="00B103E6" w:rsidP="00B15548">
            <w:pPr>
              <w:pStyle w:val="ListParagraph"/>
              <w:numPr>
                <w:ilvl w:val="0"/>
                <w:numId w:val="22"/>
              </w:numPr>
              <w:rPr>
                <w:rFonts w:eastAsia="Calibri" w:cs="Arial"/>
                <w:szCs w:val="24"/>
              </w:rPr>
            </w:pPr>
            <w:r w:rsidRPr="00944B80">
              <w:rPr>
                <w:rFonts w:eastAsia="Calibri" w:cs="Arial"/>
                <w:szCs w:val="24"/>
              </w:rPr>
              <w:t>AT equipment recommendations</w:t>
            </w:r>
          </w:p>
          <w:p w14:paraId="56AF968D" w14:textId="77777777" w:rsidR="00B103E6" w:rsidRPr="00944B80" w:rsidRDefault="00B103E6" w:rsidP="00B15548">
            <w:pPr>
              <w:pStyle w:val="ListParagraph"/>
              <w:numPr>
                <w:ilvl w:val="0"/>
                <w:numId w:val="22"/>
              </w:numPr>
              <w:rPr>
                <w:rFonts w:eastAsia="Calibri" w:cs="Arial"/>
                <w:szCs w:val="24"/>
              </w:rPr>
            </w:pPr>
            <w:r w:rsidRPr="00944B80">
              <w:rPr>
                <w:rFonts w:eastAsia="Calibri" w:cs="Arial"/>
                <w:szCs w:val="24"/>
              </w:rPr>
              <w:t>training services progress</w:t>
            </w:r>
          </w:p>
          <w:p w14:paraId="292F8115" w14:textId="77777777" w:rsidR="00B103E6" w:rsidRPr="00944B80" w:rsidRDefault="00B103E6" w:rsidP="00B15548">
            <w:pPr>
              <w:pStyle w:val="ListParagraph"/>
              <w:numPr>
                <w:ilvl w:val="0"/>
                <w:numId w:val="22"/>
              </w:numPr>
              <w:rPr>
                <w:rFonts w:eastAsia="Calibri" w:cs="Arial"/>
                <w:szCs w:val="24"/>
              </w:rPr>
            </w:pPr>
            <w:r w:rsidRPr="00944B80">
              <w:rPr>
                <w:rFonts w:eastAsia="Calibri" w:cs="Arial"/>
                <w:szCs w:val="24"/>
              </w:rPr>
              <w:t>technical advice</w:t>
            </w:r>
          </w:p>
          <w:p w14:paraId="1E77BEA6" w14:textId="77777777" w:rsidR="00B103E6" w:rsidRPr="00307FC4" w:rsidRDefault="00B103E6" w:rsidP="00B15548">
            <w:pPr>
              <w:pStyle w:val="ListParagraph"/>
              <w:numPr>
                <w:ilvl w:val="0"/>
                <w:numId w:val="22"/>
              </w:numPr>
              <w:rPr>
                <w:rFonts w:eastAsia="Calibri" w:cs="Times New Roman"/>
              </w:rPr>
            </w:pPr>
            <w:r w:rsidRPr="00944B80">
              <w:rPr>
                <w:rFonts w:eastAsia="Calibri" w:cs="Arial"/>
                <w:szCs w:val="24"/>
              </w:rPr>
              <w:t>other information that support customers</w:t>
            </w:r>
          </w:p>
        </w:tc>
        <w:tc>
          <w:tcPr>
            <w:tcW w:w="509" w:type="pct"/>
          </w:tcPr>
          <w:p w14:paraId="72D9ACBC" w14:textId="631A715E" w:rsidR="002F7C4B" w:rsidRDefault="002F7C4B" w:rsidP="00B15548">
            <w:pPr>
              <w:rPr>
                <w:ins w:id="122" w:author="Author"/>
                <w:rFonts w:eastAsia="Calibri" w:cs="Arial"/>
                <w:szCs w:val="24"/>
              </w:rPr>
            </w:pPr>
            <w:ins w:id="123" w:author="Author">
              <w:r>
                <w:rPr>
                  <w:rFonts w:eastAsia="Calibri" w:cs="Arial"/>
                  <w:szCs w:val="24"/>
                </w:rPr>
                <w:t>C-202</w:t>
              </w:r>
            </w:ins>
          </w:p>
          <w:p w14:paraId="56F29918" w14:textId="77777777" w:rsidR="00B103E6" w:rsidRPr="00932766" w:rsidRDefault="00B103E6" w:rsidP="00932766">
            <w:pPr>
              <w:rPr>
                <w:rFonts w:eastAsia="Calibri" w:cs="Arial"/>
                <w:szCs w:val="24"/>
              </w:rPr>
            </w:pPr>
          </w:p>
        </w:tc>
      </w:tr>
      <w:tr w:rsidR="00B103E6" w:rsidRPr="00D91BC8" w14:paraId="31E4C5E7" w14:textId="77777777" w:rsidTr="001643CE">
        <w:trPr>
          <w:trHeight w:val="20"/>
        </w:trPr>
        <w:tc>
          <w:tcPr>
            <w:tcW w:w="997" w:type="pct"/>
          </w:tcPr>
          <w:p w14:paraId="49059951" w14:textId="77777777" w:rsidR="00B103E6" w:rsidRPr="008957D0" w:rsidRDefault="00B103E6" w:rsidP="00B15548">
            <w:pPr>
              <w:rPr>
                <w:rFonts w:eastAsia="Calibri" w:cs="Times New Roman"/>
              </w:rPr>
            </w:pPr>
            <w:r w:rsidRPr="008957D0">
              <w:rPr>
                <w:rFonts w:eastAsia="Calibri" w:cs="Times New Roman"/>
              </w:rPr>
              <w:t>CCRC (Criss Cole Rehabilitation Center)</w:t>
            </w:r>
          </w:p>
          <w:p w14:paraId="76D79FAD" w14:textId="6573BAAD" w:rsidR="00B103E6" w:rsidRPr="008957D0" w:rsidRDefault="00B103E6" w:rsidP="00B15548">
            <w:pPr>
              <w:rPr>
                <w:rFonts w:eastAsia="Calibri" w:cs="Times New Roman"/>
              </w:rPr>
            </w:pPr>
            <w:del w:id="124" w:author="Author">
              <w:r w:rsidRPr="008957D0" w:rsidDel="00CC60E1">
                <w:rPr>
                  <w:rFonts w:eastAsia="Calibri" w:cs="Times New Roman"/>
                </w:rPr>
                <w:delText>(CCRC staff use only).</w:delText>
              </w:r>
            </w:del>
          </w:p>
        </w:tc>
        <w:tc>
          <w:tcPr>
            <w:tcW w:w="1116" w:type="pct"/>
          </w:tcPr>
          <w:p w14:paraId="34A6CC2D" w14:textId="74E33463" w:rsidR="00B103E6" w:rsidRPr="008957D0" w:rsidRDefault="00CC60E1" w:rsidP="00B15548">
            <w:pPr>
              <w:rPr>
                <w:rFonts w:cs="Arial"/>
                <w:szCs w:val="24"/>
              </w:rPr>
            </w:pPr>
            <w:ins w:id="125" w:author="Author">
              <w:r w:rsidRPr="008957D0">
                <w:rPr>
                  <w:rFonts w:eastAsia="Calibri" w:cs="Times New Roman"/>
                </w:rPr>
                <w:t>CCRC staff use o</w:t>
              </w:r>
              <w:r w:rsidR="001643CE">
                <w:rPr>
                  <w:rFonts w:eastAsia="Calibri" w:cs="Times New Roman"/>
                </w:rPr>
                <w:t>nly</w:t>
              </w:r>
            </w:ins>
          </w:p>
        </w:tc>
        <w:tc>
          <w:tcPr>
            <w:tcW w:w="2378" w:type="pct"/>
          </w:tcPr>
          <w:p w14:paraId="4915953A" w14:textId="028147A9" w:rsidR="00B103E6" w:rsidRPr="008957D0" w:rsidRDefault="00B103E6" w:rsidP="00B15548">
            <w:pPr>
              <w:rPr>
                <w:rFonts w:cs="Arial"/>
                <w:szCs w:val="24"/>
              </w:rPr>
            </w:pPr>
            <w:r w:rsidRPr="008957D0">
              <w:rPr>
                <w:rFonts w:cs="Arial"/>
                <w:szCs w:val="24"/>
              </w:rPr>
              <w:t>CCRC counselors and admissions team enter a case note or a series of case notes that include:</w:t>
            </w:r>
          </w:p>
          <w:p w14:paraId="5C0AA2C4" w14:textId="77777777" w:rsidR="00B103E6" w:rsidRPr="008957D0" w:rsidRDefault="00B103E6" w:rsidP="00B15548">
            <w:pPr>
              <w:pStyle w:val="ListParagraph"/>
              <w:numPr>
                <w:ilvl w:val="0"/>
                <w:numId w:val="23"/>
              </w:numPr>
              <w:rPr>
                <w:rFonts w:cs="Arial"/>
                <w:szCs w:val="24"/>
              </w:rPr>
            </w:pPr>
            <w:r w:rsidRPr="008957D0">
              <w:rPr>
                <w:rFonts w:cs="Arial"/>
                <w:szCs w:val="24"/>
              </w:rPr>
              <w:t>service authorization approvals</w:t>
            </w:r>
          </w:p>
          <w:p w14:paraId="1F132B19" w14:textId="77777777" w:rsidR="00B103E6" w:rsidRPr="008957D0" w:rsidRDefault="00B103E6" w:rsidP="00B15548">
            <w:pPr>
              <w:pStyle w:val="ListParagraph"/>
              <w:numPr>
                <w:ilvl w:val="0"/>
                <w:numId w:val="23"/>
              </w:numPr>
              <w:rPr>
                <w:rFonts w:cs="Arial"/>
                <w:szCs w:val="24"/>
              </w:rPr>
            </w:pPr>
            <w:r w:rsidRPr="008957D0">
              <w:rPr>
                <w:rFonts w:cs="Arial"/>
                <w:szCs w:val="24"/>
              </w:rPr>
              <w:t>counseling and guidance</w:t>
            </w:r>
          </w:p>
          <w:p w14:paraId="3D691528" w14:textId="77777777" w:rsidR="00B103E6" w:rsidRPr="008957D0" w:rsidRDefault="00B103E6" w:rsidP="00B15548">
            <w:pPr>
              <w:pStyle w:val="ListParagraph"/>
              <w:numPr>
                <w:ilvl w:val="0"/>
                <w:numId w:val="23"/>
              </w:numPr>
              <w:rPr>
                <w:rFonts w:cs="Arial"/>
                <w:szCs w:val="24"/>
              </w:rPr>
            </w:pPr>
            <w:r w:rsidRPr="008957D0">
              <w:rPr>
                <w:rFonts w:cs="Arial"/>
                <w:szCs w:val="24"/>
              </w:rPr>
              <w:lastRenderedPageBreak/>
              <w:t>general updates</w:t>
            </w:r>
          </w:p>
          <w:p w14:paraId="035D666B" w14:textId="77777777" w:rsidR="00B103E6" w:rsidRPr="008957D0" w:rsidRDefault="00B103E6" w:rsidP="00B15548">
            <w:pPr>
              <w:pStyle w:val="ListParagraph"/>
              <w:numPr>
                <w:ilvl w:val="0"/>
                <w:numId w:val="23"/>
              </w:numPr>
              <w:rPr>
                <w:rFonts w:cs="Arial"/>
                <w:szCs w:val="24"/>
              </w:rPr>
            </w:pPr>
            <w:r w:rsidRPr="008957D0">
              <w:rPr>
                <w:rFonts w:cs="Arial"/>
                <w:szCs w:val="24"/>
              </w:rPr>
              <w:t>training progress notes</w:t>
            </w:r>
          </w:p>
          <w:p w14:paraId="312EC3E7" w14:textId="77777777" w:rsidR="00B103E6" w:rsidRPr="008957D0" w:rsidRDefault="00B103E6" w:rsidP="00B15548">
            <w:pPr>
              <w:pStyle w:val="ListParagraph"/>
              <w:numPr>
                <w:ilvl w:val="0"/>
                <w:numId w:val="23"/>
              </w:numPr>
              <w:rPr>
                <w:rFonts w:cs="Arial"/>
                <w:szCs w:val="24"/>
              </w:rPr>
            </w:pPr>
            <w:r w:rsidRPr="008957D0">
              <w:rPr>
                <w:rFonts w:cs="Arial"/>
                <w:szCs w:val="24"/>
              </w:rPr>
              <w:t>tour reports</w:t>
            </w:r>
          </w:p>
          <w:p w14:paraId="6A1E5520" w14:textId="77777777" w:rsidR="00B103E6" w:rsidRPr="008957D0" w:rsidRDefault="00B103E6" w:rsidP="008957D0">
            <w:pPr>
              <w:pStyle w:val="ListParagraph"/>
              <w:numPr>
                <w:ilvl w:val="0"/>
                <w:numId w:val="23"/>
              </w:numPr>
              <w:rPr>
                <w:rFonts w:eastAsia="Calibri" w:cs="Times New Roman"/>
              </w:rPr>
            </w:pPr>
            <w:r w:rsidRPr="008957D0">
              <w:rPr>
                <w:rFonts w:cs="Arial"/>
                <w:szCs w:val="24"/>
              </w:rPr>
              <w:t>admissions process updates</w:t>
            </w:r>
          </w:p>
        </w:tc>
        <w:tc>
          <w:tcPr>
            <w:tcW w:w="509" w:type="pct"/>
          </w:tcPr>
          <w:p w14:paraId="28B48F28" w14:textId="30A90F2C" w:rsidR="00B103E6" w:rsidRPr="008957D0" w:rsidRDefault="002F7C4B" w:rsidP="00B15548">
            <w:pPr>
              <w:rPr>
                <w:rFonts w:cs="Arial"/>
                <w:szCs w:val="24"/>
              </w:rPr>
            </w:pPr>
            <w:ins w:id="126" w:author="Author">
              <w:r>
                <w:rPr>
                  <w:rFonts w:cs="Arial"/>
                  <w:szCs w:val="24"/>
                </w:rPr>
                <w:lastRenderedPageBreak/>
                <w:t>C-500</w:t>
              </w:r>
            </w:ins>
          </w:p>
        </w:tc>
      </w:tr>
      <w:tr w:rsidR="00B103E6" w:rsidRPr="00D91BC8" w14:paraId="5ADE6E51" w14:textId="77777777" w:rsidTr="00932766">
        <w:trPr>
          <w:trHeight w:val="20"/>
        </w:trPr>
        <w:tc>
          <w:tcPr>
            <w:tcW w:w="997" w:type="pct"/>
            <w:shd w:val="clear" w:color="auto" w:fill="auto"/>
          </w:tcPr>
          <w:p w14:paraId="3088F6A0" w14:textId="77777777" w:rsidR="00B103E6" w:rsidRDefault="00B103E6" w:rsidP="00B15548">
            <w:pPr>
              <w:rPr>
                <w:rFonts w:eastAsia="Calibri" w:cs="Times New Roman"/>
              </w:rPr>
            </w:pPr>
            <w:r>
              <w:rPr>
                <w:rFonts w:eastAsia="Calibri" w:cs="Times New Roman"/>
              </w:rPr>
              <w:t>Case Transfer</w:t>
            </w:r>
          </w:p>
        </w:tc>
        <w:tc>
          <w:tcPr>
            <w:tcW w:w="1116" w:type="pct"/>
            <w:shd w:val="clear" w:color="auto" w:fill="auto"/>
          </w:tcPr>
          <w:p w14:paraId="093A9F48" w14:textId="60D752EE" w:rsidR="00B103E6" w:rsidRPr="00521DCB" w:rsidDel="00287601" w:rsidRDefault="001643CE" w:rsidP="00B15548">
            <w:ins w:id="127" w:author="Author">
              <w:r>
                <w:t>Any VR staff</w:t>
              </w:r>
            </w:ins>
          </w:p>
        </w:tc>
        <w:tc>
          <w:tcPr>
            <w:tcW w:w="2378" w:type="pct"/>
            <w:shd w:val="clear" w:color="auto" w:fill="auto"/>
          </w:tcPr>
          <w:p w14:paraId="116A2B73" w14:textId="7DF3B383" w:rsidR="00B103E6" w:rsidRDefault="00B103E6" w:rsidP="00B15548">
            <w:pPr>
              <w:rPr>
                <w:ins w:id="128" w:author="Author"/>
              </w:rPr>
            </w:pPr>
            <w:del w:id="129" w:author="Author">
              <w:r w:rsidRPr="00521DCB" w:rsidDel="00287601">
                <w:delText>&lt;placeholder for future content&gt;</w:delText>
              </w:r>
            </w:del>
            <w:ins w:id="130" w:author="Author">
              <w:r>
                <w:t xml:space="preserve">A case note that provides </w:t>
              </w:r>
              <w:proofErr w:type="spellStart"/>
              <w:r>
                <w:t>relavent</w:t>
              </w:r>
              <w:proofErr w:type="spellEnd"/>
              <w:r>
                <w:t xml:space="preserve"> details of all case transfers, including </w:t>
              </w:r>
            </w:ins>
          </w:p>
          <w:p w14:paraId="31118DA8" w14:textId="77777777" w:rsidR="00B103E6" w:rsidRDefault="00B103E6" w:rsidP="004357C0">
            <w:pPr>
              <w:pStyle w:val="ListParagraph"/>
              <w:numPr>
                <w:ilvl w:val="0"/>
                <w:numId w:val="36"/>
              </w:numPr>
              <w:rPr>
                <w:ins w:id="131" w:author="Author"/>
              </w:rPr>
            </w:pPr>
            <w:ins w:id="132" w:author="Author">
              <w:r>
                <w:t>date of request;</w:t>
              </w:r>
            </w:ins>
          </w:p>
          <w:p w14:paraId="09742653" w14:textId="77777777" w:rsidR="00B103E6" w:rsidRDefault="00B103E6" w:rsidP="004357C0">
            <w:pPr>
              <w:pStyle w:val="ListParagraph"/>
              <w:numPr>
                <w:ilvl w:val="0"/>
                <w:numId w:val="36"/>
              </w:numPr>
              <w:rPr>
                <w:ins w:id="133" w:author="Author"/>
              </w:rPr>
            </w:pPr>
            <w:ins w:id="134" w:author="Author">
              <w:r>
                <w:t>name of person making the request (including job title of requestor, if VR staff);</w:t>
              </w:r>
            </w:ins>
          </w:p>
          <w:p w14:paraId="47EEEBC9" w14:textId="77777777" w:rsidR="00B103E6" w:rsidRDefault="00B103E6" w:rsidP="004357C0">
            <w:pPr>
              <w:pStyle w:val="ListParagraph"/>
              <w:numPr>
                <w:ilvl w:val="0"/>
                <w:numId w:val="36"/>
              </w:numPr>
              <w:rPr>
                <w:ins w:id="135" w:author="Author"/>
              </w:rPr>
            </w:pPr>
            <w:ins w:id="136" w:author="Author">
              <w:r>
                <w:t>reason the case is being transferred;</w:t>
              </w:r>
            </w:ins>
          </w:p>
          <w:p w14:paraId="33D84940" w14:textId="77777777" w:rsidR="00B103E6" w:rsidRDefault="00B103E6" w:rsidP="004357C0">
            <w:pPr>
              <w:pStyle w:val="ListParagraph"/>
              <w:numPr>
                <w:ilvl w:val="0"/>
                <w:numId w:val="36"/>
              </w:numPr>
              <w:rPr>
                <w:ins w:id="137" w:author="Author"/>
              </w:rPr>
            </w:pPr>
            <w:ins w:id="138" w:author="Author">
              <w:r>
                <w:t>details associated with required steps of transfer; and</w:t>
              </w:r>
            </w:ins>
          </w:p>
          <w:p w14:paraId="0B7EDDD1" w14:textId="77777777" w:rsidR="00B103E6" w:rsidRDefault="00B103E6" w:rsidP="004357C0">
            <w:pPr>
              <w:pStyle w:val="ListParagraph"/>
              <w:numPr>
                <w:ilvl w:val="0"/>
                <w:numId w:val="36"/>
              </w:numPr>
              <w:rPr>
                <w:ins w:id="139" w:author="Author"/>
              </w:rPr>
            </w:pPr>
            <w:ins w:id="140" w:author="Author">
              <w:r>
                <w:t>confirmation that customer was notified of transfer.</w:t>
              </w:r>
            </w:ins>
          </w:p>
          <w:p w14:paraId="1D104BEE" w14:textId="77777777" w:rsidR="00B103E6" w:rsidRPr="00521DCB" w:rsidRDefault="00B103E6" w:rsidP="00287601">
            <w:pPr>
              <w:rPr>
                <w:rFonts w:eastAsia="Calibri" w:cs="Times New Roman"/>
              </w:rPr>
            </w:pPr>
            <w:ins w:id="141" w:author="Author">
              <w:r w:rsidRPr="00984A82">
                <w:rPr>
                  <w:b/>
                  <w:color w:val="1F497D" w:themeColor="text2"/>
                </w:rPr>
                <w:t>TIP:</w:t>
              </w:r>
              <w:r w:rsidRPr="00984A82">
                <w:rPr>
                  <w:color w:val="1F497D" w:themeColor="text2"/>
                </w:rPr>
                <w:t xml:space="preserve"> Update the file location in RHW once the case is transferred.  </w:t>
              </w:r>
            </w:ins>
          </w:p>
        </w:tc>
        <w:tc>
          <w:tcPr>
            <w:tcW w:w="509" w:type="pct"/>
            <w:shd w:val="clear" w:color="auto" w:fill="auto"/>
          </w:tcPr>
          <w:p w14:paraId="153DBB5C" w14:textId="77777777" w:rsidR="00B103E6" w:rsidRDefault="00B103E6" w:rsidP="00B15548">
            <w:pPr>
              <w:rPr>
                <w:ins w:id="142" w:author="Author"/>
              </w:rPr>
            </w:pPr>
            <w:ins w:id="143" w:author="Author">
              <w:r>
                <w:t>B-206-1</w:t>
              </w:r>
            </w:ins>
          </w:p>
          <w:p w14:paraId="7C49805A" w14:textId="77777777" w:rsidR="00B103E6" w:rsidRDefault="00B103E6" w:rsidP="00B15548">
            <w:pPr>
              <w:rPr>
                <w:ins w:id="144" w:author="Author"/>
              </w:rPr>
            </w:pPr>
            <w:ins w:id="145" w:author="Author">
              <w:r>
                <w:t>C-1308</w:t>
              </w:r>
            </w:ins>
          </w:p>
          <w:p w14:paraId="2ACDE4EC" w14:textId="77777777" w:rsidR="00B103E6" w:rsidRDefault="00B103E6" w:rsidP="00B15548">
            <w:pPr>
              <w:rPr>
                <w:ins w:id="146" w:author="Author"/>
              </w:rPr>
            </w:pPr>
            <w:ins w:id="147" w:author="Author">
              <w:r>
                <w:t>D-304</w:t>
              </w:r>
            </w:ins>
          </w:p>
          <w:p w14:paraId="37D3FEB0" w14:textId="77777777" w:rsidR="00B103E6" w:rsidRPr="00521DCB" w:rsidRDefault="00B103E6" w:rsidP="00B15548"/>
        </w:tc>
      </w:tr>
      <w:tr w:rsidR="00B103E6" w:rsidRPr="00307FC4" w14:paraId="286AE1AF" w14:textId="77777777" w:rsidTr="001643CE">
        <w:trPr>
          <w:trHeight w:val="20"/>
        </w:trPr>
        <w:tc>
          <w:tcPr>
            <w:tcW w:w="997" w:type="pct"/>
          </w:tcPr>
          <w:p w14:paraId="223B051A" w14:textId="77777777" w:rsidR="00B103E6" w:rsidRDefault="00B103E6" w:rsidP="00B15548">
            <w:pPr>
              <w:spacing w:before="0" w:beforeAutospacing="0" w:after="0" w:afterAutospacing="0"/>
              <w:rPr>
                <w:rFonts w:eastAsia="Calibri" w:cs="Times New Roman"/>
              </w:rPr>
            </w:pPr>
            <w:r w:rsidRPr="00307FC4">
              <w:rPr>
                <w:rFonts w:eastAsia="Calibri" w:cs="Times New Roman"/>
              </w:rPr>
              <w:t>Closure</w:t>
            </w:r>
          </w:p>
          <w:p w14:paraId="4D3F6A98" w14:textId="26434611" w:rsidR="00B103E6" w:rsidRPr="00307FC4" w:rsidRDefault="00B103E6" w:rsidP="00B15548">
            <w:pPr>
              <w:rPr>
                <w:rFonts w:eastAsia="Calibri" w:cs="Times New Roman"/>
              </w:rPr>
            </w:pPr>
            <w:del w:id="148" w:author="Author">
              <w:r w:rsidDel="00CC60E1">
                <w:rPr>
                  <w:rFonts w:eastAsia="Calibri" w:cs="Times New Roman"/>
                </w:rPr>
                <w:delText>(VR counselor use only)</w:delText>
              </w:r>
            </w:del>
          </w:p>
        </w:tc>
        <w:tc>
          <w:tcPr>
            <w:tcW w:w="1116" w:type="pct"/>
          </w:tcPr>
          <w:p w14:paraId="15076B26" w14:textId="2DB7374F" w:rsidR="00B103E6" w:rsidRPr="00307FC4" w:rsidRDefault="001643CE" w:rsidP="00B15548">
            <w:pPr>
              <w:rPr>
                <w:rFonts w:eastAsia="Calibri" w:cs="Times New Roman"/>
              </w:rPr>
            </w:pPr>
            <w:ins w:id="149" w:author="Author">
              <w:r>
                <w:rPr>
                  <w:rFonts w:eastAsia="Calibri" w:cs="Times New Roman"/>
                </w:rPr>
                <w:t>VR counselor use only</w:t>
              </w:r>
            </w:ins>
          </w:p>
        </w:tc>
        <w:tc>
          <w:tcPr>
            <w:tcW w:w="2378" w:type="pct"/>
          </w:tcPr>
          <w:p w14:paraId="14E9333F" w14:textId="28FD35D8" w:rsidR="00B103E6" w:rsidRPr="00307FC4" w:rsidRDefault="00B103E6" w:rsidP="00B15548">
            <w:pPr>
              <w:rPr>
                <w:rFonts w:eastAsia="Calibri" w:cs="Times New Roman"/>
              </w:rPr>
            </w:pPr>
            <w:r w:rsidRPr="00307FC4">
              <w:rPr>
                <w:rFonts w:eastAsia="Calibri" w:cs="Times New Roman"/>
              </w:rPr>
              <w:t xml:space="preserve">A case </w:t>
            </w:r>
            <w:proofErr w:type="gramStart"/>
            <w:r w:rsidRPr="00307FC4">
              <w:rPr>
                <w:rFonts w:eastAsia="Calibri" w:cs="Times New Roman"/>
              </w:rPr>
              <w:t>note</w:t>
            </w:r>
            <w:proofErr w:type="gramEnd"/>
            <w:r w:rsidRPr="00307FC4">
              <w:rPr>
                <w:rFonts w:eastAsia="Calibri" w:cs="Times New Roman"/>
              </w:rPr>
              <w:t xml:space="preserve"> or series of case notes that describes:</w:t>
            </w:r>
          </w:p>
          <w:p w14:paraId="515FAC30" w14:textId="77777777" w:rsidR="00B103E6" w:rsidRPr="00307FC4" w:rsidRDefault="00B103E6" w:rsidP="00B15548">
            <w:pPr>
              <w:numPr>
                <w:ilvl w:val="0"/>
                <w:numId w:val="14"/>
              </w:numPr>
              <w:contextualSpacing/>
              <w:rPr>
                <w:rFonts w:eastAsia="Calibri" w:cs="Times New Roman"/>
                <w:lang w:val="en"/>
              </w:rPr>
            </w:pPr>
            <w:r w:rsidRPr="00307FC4">
              <w:rPr>
                <w:rFonts w:eastAsia="Calibri" w:cs="Times New Roman"/>
                <w:lang w:val="en"/>
              </w:rPr>
              <w:t>the reason the case was closed;</w:t>
            </w:r>
          </w:p>
          <w:p w14:paraId="5E5D7F08" w14:textId="77777777" w:rsidR="00B103E6" w:rsidRPr="00307FC4" w:rsidRDefault="00B103E6" w:rsidP="00B15548">
            <w:pPr>
              <w:numPr>
                <w:ilvl w:val="0"/>
                <w:numId w:val="14"/>
              </w:numPr>
              <w:contextualSpacing/>
              <w:rPr>
                <w:rFonts w:eastAsia="Calibri" w:cs="Times New Roman"/>
                <w:lang w:val="en"/>
              </w:rPr>
            </w:pPr>
            <w:r w:rsidRPr="00307FC4">
              <w:rPr>
                <w:rFonts w:eastAsia="Calibri" w:cs="Times New Roman"/>
                <w:lang w:val="en"/>
              </w:rPr>
              <w:t>the circumstances that led to the decision to close the case; and</w:t>
            </w:r>
          </w:p>
          <w:p w14:paraId="43DF4EB1" w14:textId="77777777" w:rsidR="00B103E6" w:rsidRPr="00307FC4" w:rsidRDefault="00B103E6" w:rsidP="00B15548">
            <w:pPr>
              <w:numPr>
                <w:ilvl w:val="0"/>
                <w:numId w:val="14"/>
              </w:numPr>
              <w:contextualSpacing/>
              <w:rPr>
                <w:rFonts w:eastAsia="Calibri" w:cs="Times New Roman"/>
                <w:lang w:val="en"/>
              </w:rPr>
            </w:pPr>
            <w:r w:rsidRPr="00307FC4">
              <w:rPr>
                <w:rFonts w:eastAsia="Calibri" w:cs="Times New Roman"/>
                <w:lang w:val="en"/>
              </w:rPr>
              <w:t>how the case meets the criteria required for closure.</w:t>
            </w:r>
          </w:p>
        </w:tc>
        <w:tc>
          <w:tcPr>
            <w:tcW w:w="509" w:type="pct"/>
          </w:tcPr>
          <w:p w14:paraId="68DAAEA5" w14:textId="6888AAB8" w:rsidR="00B103E6" w:rsidRPr="00307FC4" w:rsidRDefault="002F7C4B" w:rsidP="00B15548">
            <w:pPr>
              <w:rPr>
                <w:rFonts w:eastAsia="Calibri" w:cs="Times New Roman"/>
              </w:rPr>
            </w:pPr>
            <w:ins w:id="150" w:author="Author">
              <w:r>
                <w:rPr>
                  <w:rFonts w:eastAsia="Calibri" w:cs="Times New Roman"/>
                </w:rPr>
                <w:t>B-600</w:t>
              </w:r>
            </w:ins>
          </w:p>
        </w:tc>
      </w:tr>
      <w:tr w:rsidR="00B103E6" w:rsidRPr="00D91BC8" w14:paraId="38CC243A" w14:textId="77777777" w:rsidTr="001643CE">
        <w:trPr>
          <w:trHeight w:val="20"/>
        </w:trPr>
        <w:tc>
          <w:tcPr>
            <w:tcW w:w="997" w:type="pct"/>
            <w:hideMark/>
          </w:tcPr>
          <w:p w14:paraId="2760C613" w14:textId="77777777" w:rsidR="00B103E6" w:rsidRDefault="00B103E6" w:rsidP="00B15548">
            <w:pPr>
              <w:rPr>
                <w:rFonts w:eastAsia="Calibri" w:cs="Times New Roman"/>
              </w:rPr>
            </w:pPr>
            <w:r w:rsidRPr="00307FC4">
              <w:rPr>
                <w:rFonts w:eastAsia="Calibri" w:cs="Times New Roman"/>
              </w:rPr>
              <w:t>Comprehensive Assessment</w:t>
            </w:r>
          </w:p>
          <w:p w14:paraId="469B9607" w14:textId="467AB92D" w:rsidR="00B103E6" w:rsidRPr="00307FC4" w:rsidRDefault="00B103E6" w:rsidP="00B15548">
            <w:pPr>
              <w:rPr>
                <w:rFonts w:eastAsia="Calibri" w:cs="Times New Roman"/>
              </w:rPr>
            </w:pPr>
            <w:del w:id="151" w:author="Author">
              <w:r w:rsidDel="00CC60E1">
                <w:rPr>
                  <w:rFonts w:eastAsia="Calibri" w:cs="Times New Roman"/>
                </w:rPr>
                <w:delText>(VR counselor use only)</w:delText>
              </w:r>
            </w:del>
          </w:p>
        </w:tc>
        <w:tc>
          <w:tcPr>
            <w:tcW w:w="1116" w:type="pct"/>
          </w:tcPr>
          <w:p w14:paraId="0036F192" w14:textId="0B329DF6" w:rsidR="00B103E6" w:rsidRPr="00307FC4" w:rsidRDefault="001643CE" w:rsidP="00B15548">
            <w:pPr>
              <w:rPr>
                <w:rFonts w:eastAsia="Calibri" w:cs="Times New Roman"/>
              </w:rPr>
            </w:pPr>
            <w:ins w:id="152" w:author="Author">
              <w:r>
                <w:rPr>
                  <w:rFonts w:eastAsia="Calibri" w:cs="Times New Roman"/>
                </w:rPr>
                <w:t>VR counselor use only</w:t>
              </w:r>
            </w:ins>
          </w:p>
        </w:tc>
        <w:tc>
          <w:tcPr>
            <w:tcW w:w="2378" w:type="pct"/>
            <w:hideMark/>
          </w:tcPr>
          <w:p w14:paraId="59D75D30" w14:textId="58A655D0" w:rsidR="00B103E6" w:rsidRPr="00307FC4" w:rsidRDefault="00B103E6" w:rsidP="00B15548">
            <w:pPr>
              <w:rPr>
                <w:rFonts w:eastAsia="Calibri" w:cs="Times New Roman"/>
              </w:rPr>
            </w:pPr>
            <w:r w:rsidRPr="00307FC4">
              <w:rPr>
                <w:rFonts w:eastAsia="Calibri" w:cs="Times New Roman"/>
              </w:rPr>
              <w:t>A case note that describes:</w:t>
            </w:r>
          </w:p>
          <w:p w14:paraId="361EE1B1" w14:textId="77777777" w:rsidR="00B103E6" w:rsidRPr="00307FC4" w:rsidRDefault="00B103E6" w:rsidP="00B15548">
            <w:pPr>
              <w:numPr>
                <w:ilvl w:val="0"/>
                <w:numId w:val="7"/>
              </w:numPr>
              <w:contextualSpacing/>
              <w:rPr>
                <w:rFonts w:eastAsia="Calibri" w:cs="Times New Roman"/>
                <w:lang w:val="en"/>
              </w:rPr>
            </w:pPr>
            <w:r w:rsidRPr="00307FC4">
              <w:rPr>
                <w:rFonts w:eastAsia="Calibri" w:cs="Times New Roman"/>
                <w:lang w:val="en"/>
              </w:rPr>
              <w:t>Summary of records of disabilities and related impediments to employment;</w:t>
            </w:r>
          </w:p>
          <w:p w14:paraId="59C50250" w14:textId="77777777" w:rsidR="00B103E6" w:rsidRPr="00307FC4" w:rsidRDefault="00B103E6" w:rsidP="00B15548">
            <w:pPr>
              <w:numPr>
                <w:ilvl w:val="0"/>
                <w:numId w:val="7"/>
              </w:numPr>
              <w:contextualSpacing/>
              <w:rPr>
                <w:rFonts w:eastAsia="Calibri" w:cs="Times New Roman"/>
                <w:lang w:val="en"/>
              </w:rPr>
            </w:pPr>
            <w:r w:rsidRPr="00307FC4">
              <w:rPr>
                <w:rFonts w:eastAsia="Calibri" w:cs="Times New Roman"/>
                <w:lang w:val="en"/>
              </w:rPr>
              <w:t>Customer’s adjustment to disability;</w:t>
            </w:r>
          </w:p>
          <w:p w14:paraId="75F6AE0C" w14:textId="77777777" w:rsidR="00B103E6" w:rsidRPr="00307FC4" w:rsidRDefault="00B103E6" w:rsidP="00B15548">
            <w:pPr>
              <w:numPr>
                <w:ilvl w:val="0"/>
                <w:numId w:val="7"/>
              </w:numPr>
              <w:contextualSpacing/>
              <w:rPr>
                <w:rFonts w:eastAsia="Calibri" w:cs="Times New Roman"/>
                <w:lang w:val="en"/>
              </w:rPr>
            </w:pPr>
            <w:r w:rsidRPr="00307FC4">
              <w:rPr>
                <w:rFonts w:eastAsia="Calibri" w:cs="Times New Roman"/>
                <w:lang w:val="en"/>
              </w:rPr>
              <w:lastRenderedPageBreak/>
              <w:t>Services recommended that will address specific functional limitations;</w:t>
            </w:r>
          </w:p>
          <w:p w14:paraId="137FED49" w14:textId="77777777" w:rsidR="00B103E6" w:rsidRPr="00307FC4" w:rsidRDefault="00B103E6" w:rsidP="00B15548">
            <w:pPr>
              <w:numPr>
                <w:ilvl w:val="0"/>
                <w:numId w:val="7"/>
              </w:numPr>
              <w:contextualSpacing/>
              <w:rPr>
                <w:rFonts w:eastAsia="Calibri" w:cs="Times New Roman"/>
                <w:lang w:val="en"/>
              </w:rPr>
            </w:pPr>
            <w:r w:rsidRPr="00307FC4">
              <w:rPr>
                <w:rFonts w:eastAsia="Calibri" w:cs="Times New Roman"/>
                <w:lang w:val="en"/>
              </w:rPr>
              <w:t>Assessment of rehabilitation technology needs;</w:t>
            </w:r>
          </w:p>
          <w:p w14:paraId="2DBEC4CA" w14:textId="77777777" w:rsidR="00B103E6" w:rsidRPr="00307FC4" w:rsidRDefault="00B103E6" w:rsidP="00B15548">
            <w:pPr>
              <w:numPr>
                <w:ilvl w:val="0"/>
                <w:numId w:val="7"/>
              </w:numPr>
              <w:contextualSpacing/>
              <w:rPr>
                <w:rFonts w:eastAsia="Calibri" w:cs="Times New Roman"/>
                <w:lang w:val="en"/>
              </w:rPr>
            </w:pPr>
            <w:r w:rsidRPr="00307FC4">
              <w:rPr>
                <w:rFonts w:eastAsia="Calibri" w:cs="Times New Roman"/>
                <w:lang w:val="en"/>
              </w:rPr>
              <w:t>Justification for selected employment goal;</w:t>
            </w:r>
          </w:p>
          <w:p w14:paraId="0A9046DD" w14:textId="77777777" w:rsidR="00B103E6" w:rsidRPr="00307FC4" w:rsidRDefault="00B103E6" w:rsidP="00B15548">
            <w:pPr>
              <w:numPr>
                <w:ilvl w:val="0"/>
                <w:numId w:val="7"/>
              </w:numPr>
              <w:contextualSpacing/>
              <w:rPr>
                <w:rFonts w:eastAsia="Calibri" w:cs="Times New Roman"/>
                <w:lang w:val="en"/>
              </w:rPr>
            </w:pPr>
            <w:r w:rsidRPr="00307FC4">
              <w:rPr>
                <w:rFonts w:eastAsia="Calibri" w:cs="Times New Roman"/>
                <w:lang w:val="en"/>
              </w:rPr>
              <w:t>Services that are needed to achieve the employment goal;</w:t>
            </w:r>
          </w:p>
          <w:p w14:paraId="5BFB38B7" w14:textId="77777777" w:rsidR="00B103E6" w:rsidRPr="00307FC4" w:rsidRDefault="00B103E6" w:rsidP="00B15548">
            <w:pPr>
              <w:numPr>
                <w:ilvl w:val="0"/>
                <w:numId w:val="7"/>
              </w:numPr>
              <w:contextualSpacing/>
              <w:rPr>
                <w:rFonts w:eastAsia="Calibri" w:cs="Times New Roman"/>
                <w:lang w:val="en"/>
              </w:rPr>
            </w:pPr>
            <w:r w:rsidRPr="00307FC4">
              <w:rPr>
                <w:rFonts w:eastAsia="Calibri" w:cs="Times New Roman"/>
                <w:lang w:val="en"/>
              </w:rPr>
              <w:t>Available resources and comparable benefits;</w:t>
            </w:r>
          </w:p>
          <w:p w14:paraId="4FBBB9AB" w14:textId="77777777" w:rsidR="00B103E6" w:rsidRPr="00307FC4" w:rsidRDefault="00B103E6" w:rsidP="00B15548">
            <w:pPr>
              <w:numPr>
                <w:ilvl w:val="0"/>
                <w:numId w:val="7"/>
              </w:numPr>
              <w:contextualSpacing/>
              <w:rPr>
                <w:rFonts w:eastAsia="Calibri" w:cs="Times New Roman"/>
                <w:lang w:val="en"/>
              </w:rPr>
            </w:pPr>
            <w:r w:rsidRPr="00307FC4">
              <w:rPr>
                <w:rFonts w:eastAsia="Calibri" w:cs="Times New Roman"/>
                <w:lang w:val="en"/>
              </w:rPr>
              <w:t>Independent living skills (including transportation and travel capabilities and resources);</w:t>
            </w:r>
          </w:p>
          <w:p w14:paraId="6FCEB241" w14:textId="6C47306B" w:rsidR="00B103E6" w:rsidRDefault="00B103E6" w:rsidP="00B15548">
            <w:pPr>
              <w:numPr>
                <w:ilvl w:val="0"/>
                <w:numId w:val="7"/>
              </w:numPr>
              <w:contextualSpacing/>
              <w:rPr>
                <w:rFonts w:eastAsia="Calibri" w:cs="Times New Roman"/>
                <w:lang w:val="en"/>
              </w:rPr>
            </w:pPr>
            <w:r w:rsidRPr="00307FC4">
              <w:rPr>
                <w:rFonts w:eastAsia="Calibri" w:cs="Times New Roman"/>
                <w:lang w:val="en"/>
              </w:rPr>
              <w:t xml:space="preserve">Any relevant legal issues; </w:t>
            </w:r>
          </w:p>
          <w:p w14:paraId="67995F59" w14:textId="77777777" w:rsidR="00B103E6" w:rsidRPr="00307FC4" w:rsidRDefault="00B103E6" w:rsidP="00B15548">
            <w:pPr>
              <w:numPr>
                <w:ilvl w:val="0"/>
                <w:numId w:val="7"/>
              </w:numPr>
              <w:contextualSpacing/>
              <w:rPr>
                <w:rFonts w:eastAsia="Calibri" w:cs="Times New Roman"/>
                <w:lang w:val="en"/>
              </w:rPr>
            </w:pPr>
            <w:r w:rsidRPr="00307FC4">
              <w:rPr>
                <w:rFonts w:eastAsia="Calibri" w:cs="Times New Roman"/>
                <w:lang w:val="en"/>
              </w:rPr>
              <w:t>Description of customer involvement and informed choice in the selection of services, providers, and the employment goal;</w:t>
            </w:r>
          </w:p>
          <w:p w14:paraId="01EBBD5E" w14:textId="77777777" w:rsidR="00B103E6" w:rsidRPr="00307FC4" w:rsidRDefault="00B103E6" w:rsidP="00B15548">
            <w:pPr>
              <w:numPr>
                <w:ilvl w:val="0"/>
                <w:numId w:val="7"/>
              </w:numPr>
              <w:contextualSpacing/>
              <w:rPr>
                <w:rFonts w:eastAsia="Calibri" w:cs="Times New Roman"/>
                <w:lang w:val="en"/>
              </w:rPr>
            </w:pPr>
            <w:r w:rsidRPr="00307FC4">
              <w:rPr>
                <w:rFonts w:eastAsia="Calibri" w:cs="Times New Roman"/>
                <w:lang w:val="en"/>
              </w:rPr>
              <w:t xml:space="preserve">Educational and vocational history and goals; </w:t>
            </w:r>
          </w:p>
          <w:p w14:paraId="4BCC5F11" w14:textId="682EC51A" w:rsidR="00B103E6" w:rsidRDefault="00B103E6" w:rsidP="00B15548">
            <w:pPr>
              <w:numPr>
                <w:ilvl w:val="0"/>
                <w:numId w:val="7"/>
              </w:numPr>
              <w:contextualSpacing/>
              <w:rPr>
                <w:ins w:id="153" w:author="Author"/>
                <w:rFonts w:eastAsia="Calibri" w:cs="Times New Roman"/>
                <w:lang w:val="en"/>
              </w:rPr>
            </w:pPr>
            <w:r w:rsidRPr="00307FC4">
              <w:rPr>
                <w:rFonts w:eastAsia="Calibri" w:cs="Times New Roman"/>
                <w:lang w:val="en"/>
              </w:rPr>
              <w:t xml:space="preserve">Justification for planned frequency of contact; </w:t>
            </w:r>
          </w:p>
          <w:p w14:paraId="654C5F91" w14:textId="3FC657A7" w:rsidR="0095738E" w:rsidRPr="00307FC4" w:rsidRDefault="0095738E" w:rsidP="00B15548">
            <w:pPr>
              <w:numPr>
                <w:ilvl w:val="0"/>
                <w:numId w:val="7"/>
              </w:numPr>
              <w:contextualSpacing/>
              <w:rPr>
                <w:rFonts w:eastAsia="Calibri" w:cs="Times New Roman"/>
                <w:lang w:val="en"/>
              </w:rPr>
            </w:pPr>
            <w:ins w:id="154" w:author="Author">
              <w:r>
                <w:rPr>
                  <w:rFonts w:eastAsia="Calibri" w:cs="Times New Roman"/>
                  <w:lang w:val="en"/>
                </w:rPr>
                <w:t>Justification for frequency of counseling and guidance</w:t>
              </w:r>
              <w:r w:rsidR="00513BA3">
                <w:rPr>
                  <w:rFonts w:eastAsia="Calibri" w:cs="Times New Roman"/>
                  <w:lang w:val="en"/>
                </w:rPr>
                <w:t xml:space="preserve"> (required after July 1, 2019)</w:t>
              </w:r>
              <w:r>
                <w:rPr>
                  <w:rFonts w:eastAsia="Calibri" w:cs="Times New Roman"/>
                  <w:lang w:val="en"/>
                </w:rPr>
                <w:t xml:space="preserve">; </w:t>
              </w:r>
            </w:ins>
          </w:p>
          <w:p w14:paraId="7A67F78D" w14:textId="77777777" w:rsidR="00B103E6" w:rsidRPr="00307FC4" w:rsidRDefault="00B103E6" w:rsidP="00B15548">
            <w:pPr>
              <w:numPr>
                <w:ilvl w:val="0"/>
                <w:numId w:val="7"/>
              </w:numPr>
              <w:contextualSpacing/>
              <w:rPr>
                <w:rFonts w:eastAsia="Calibri" w:cs="Times New Roman"/>
                <w:lang w:val="en"/>
              </w:rPr>
            </w:pPr>
            <w:r w:rsidRPr="00307FC4">
              <w:rPr>
                <w:rFonts w:eastAsia="Calibri" w:cs="Times New Roman"/>
                <w:lang w:val="en"/>
              </w:rPr>
              <w:t>Explanation of customer contribution to planned services (if required); and</w:t>
            </w:r>
          </w:p>
          <w:p w14:paraId="0190CE0B" w14:textId="77777777" w:rsidR="00B103E6" w:rsidRPr="00307FC4" w:rsidRDefault="00B103E6" w:rsidP="00B15548">
            <w:pPr>
              <w:numPr>
                <w:ilvl w:val="0"/>
                <w:numId w:val="7"/>
              </w:numPr>
              <w:spacing w:after="120" w:afterAutospacing="0"/>
              <w:rPr>
                <w:rFonts w:eastAsia="Calibri" w:cs="Times New Roman"/>
                <w:lang w:val="en"/>
              </w:rPr>
            </w:pPr>
            <w:r w:rsidRPr="00307FC4">
              <w:rPr>
                <w:rFonts w:eastAsia="Calibri" w:cs="Times New Roman"/>
                <w:lang w:val="en"/>
              </w:rPr>
              <w:t xml:space="preserve">Any other factors that may impact participation in services. </w:t>
            </w:r>
          </w:p>
          <w:p w14:paraId="3B30244F" w14:textId="423C98D0" w:rsidR="00B103E6" w:rsidRPr="00D45369" w:rsidRDefault="00B103E6" w:rsidP="00D45369">
            <w:pPr>
              <w:spacing w:before="240" w:beforeAutospacing="0"/>
              <w:rPr>
                <w:ins w:id="155" w:author="Author"/>
                <w:rFonts w:eastAsia="Calibri" w:cs="Times New Roman"/>
                <w:lang w:val="en"/>
              </w:rPr>
            </w:pPr>
            <w:del w:id="156" w:author="Author">
              <w:r w:rsidRPr="00307FC4" w:rsidDel="00D45369">
                <w:rPr>
                  <w:rFonts w:eastAsia="Calibri" w:cs="Times New Roman"/>
                  <w:b/>
                </w:rPr>
                <w:delText>Note</w:delText>
              </w:r>
              <w:r w:rsidRPr="00307FC4" w:rsidDel="00D45369">
                <w:rPr>
                  <w:rFonts w:eastAsia="Calibri" w:cs="Times New Roman"/>
                </w:rPr>
                <w:delText>: Only areas listed above that apply to the customer and their circumstances need to be addressed in assessments and documentation.</w:delText>
              </w:r>
            </w:del>
            <w:ins w:id="157" w:author="Author">
              <w:r w:rsidRPr="00D45369">
                <w:rPr>
                  <w:rFonts w:eastAsia="Calibri" w:cs="Times New Roman"/>
                  <w:lang w:val="en"/>
                </w:rPr>
                <w:t>If a required topic is not assessed, document the reason in the case note for the comprehensive assessment.</w:t>
              </w:r>
            </w:ins>
          </w:p>
          <w:p w14:paraId="40EDB0AF" w14:textId="77777777" w:rsidR="00B103E6" w:rsidRPr="00D45369" w:rsidRDefault="00B103E6" w:rsidP="00D45369">
            <w:pPr>
              <w:spacing w:before="240" w:beforeAutospacing="0"/>
              <w:rPr>
                <w:ins w:id="158" w:author="Author"/>
                <w:rFonts w:eastAsia="Calibri" w:cs="Times New Roman"/>
                <w:lang w:val="en"/>
              </w:rPr>
            </w:pPr>
            <w:ins w:id="159" w:author="Author">
              <w:r w:rsidRPr="00D45369">
                <w:rPr>
                  <w:rFonts w:eastAsia="Calibri" w:cs="Times New Roman"/>
                  <w:lang w:val="en"/>
                </w:rPr>
                <w:t>When relevant, the case note may also include information about:</w:t>
              </w:r>
            </w:ins>
          </w:p>
          <w:p w14:paraId="799FF613" w14:textId="77777777" w:rsidR="00B103E6" w:rsidRPr="00D45369" w:rsidRDefault="00B103E6" w:rsidP="003D5E78">
            <w:pPr>
              <w:numPr>
                <w:ilvl w:val="0"/>
                <w:numId w:val="40"/>
              </w:numPr>
              <w:spacing w:before="0" w:beforeAutospacing="0"/>
              <w:rPr>
                <w:ins w:id="160" w:author="Author"/>
                <w:rFonts w:eastAsia="Calibri" w:cs="Times New Roman"/>
                <w:lang w:val="en"/>
              </w:rPr>
            </w:pPr>
            <w:ins w:id="161" w:author="Author">
              <w:r w:rsidRPr="00D45369">
                <w:rPr>
                  <w:rFonts w:eastAsia="Calibri" w:cs="Times New Roman"/>
                  <w:lang w:val="en"/>
                </w:rPr>
                <w:lastRenderedPageBreak/>
                <w:t>a customer's work tolerance;</w:t>
              </w:r>
            </w:ins>
          </w:p>
          <w:p w14:paraId="08B02234" w14:textId="77777777" w:rsidR="00B103E6" w:rsidRPr="00D45369" w:rsidRDefault="00B103E6" w:rsidP="003D5E78">
            <w:pPr>
              <w:numPr>
                <w:ilvl w:val="0"/>
                <w:numId w:val="40"/>
              </w:numPr>
              <w:spacing w:before="0" w:beforeAutospacing="0"/>
              <w:rPr>
                <w:ins w:id="162" w:author="Author"/>
                <w:rFonts w:eastAsia="Calibri" w:cs="Times New Roman"/>
                <w:lang w:val="en"/>
              </w:rPr>
            </w:pPr>
            <w:ins w:id="163" w:author="Author">
              <w:r w:rsidRPr="00D45369">
                <w:rPr>
                  <w:rFonts w:eastAsia="Calibri" w:cs="Times New Roman"/>
                  <w:lang w:val="en"/>
                </w:rPr>
                <w:t>a customer's ability to acquire specific job skills;</w:t>
              </w:r>
            </w:ins>
          </w:p>
          <w:p w14:paraId="681CDC8F" w14:textId="77777777" w:rsidR="00B103E6" w:rsidRPr="00D45369" w:rsidRDefault="00B103E6" w:rsidP="003D5E78">
            <w:pPr>
              <w:numPr>
                <w:ilvl w:val="0"/>
                <w:numId w:val="40"/>
              </w:numPr>
              <w:spacing w:before="0" w:beforeAutospacing="0"/>
              <w:rPr>
                <w:ins w:id="164" w:author="Author"/>
                <w:rFonts w:eastAsia="Calibri" w:cs="Times New Roman"/>
                <w:lang w:val="en"/>
              </w:rPr>
            </w:pPr>
            <w:ins w:id="165" w:author="Author">
              <w:r w:rsidRPr="00D45369">
                <w:rPr>
                  <w:rFonts w:eastAsia="Calibri" w:cs="Times New Roman"/>
                  <w:lang w:val="en"/>
                </w:rPr>
                <w:t>a customer's patterns of work behavior;</w:t>
              </w:r>
            </w:ins>
          </w:p>
          <w:p w14:paraId="36465894" w14:textId="77777777" w:rsidR="00B103E6" w:rsidRPr="00D45369" w:rsidRDefault="00B103E6" w:rsidP="003D5E78">
            <w:pPr>
              <w:numPr>
                <w:ilvl w:val="0"/>
                <w:numId w:val="40"/>
              </w:numPr>
              <w:spacing w:before="0" w:beforeAutospacing="0"/>
              <w:rPr>
                <w:ins w:id="166" w:author="Author"/>
                <w:rFonts w:eastAsia="Calibri" w:cs="Times New Roman"/>
                <w:lang w:val="en"/>
              </w:rPr>
            </w:pPr>
            <w:ins w:id="167" w:author="Author">
              <w:r w:rsidRPr="00D45369">
                <w:rPr>
                  <w:rFonts w:eastAsia="Calibri" w:cs="Times New Roman"/>
                  <w:lang w:val="en"/>
                </w:rPr>
                <w:t>the additional medical or psychological evaluations needed to determine the nature and scope of services;</w:t>
              </w:r>
            </w:ins>
          </w:p>
          <w:p w14:paraId="43C0FE8E" w14:textId="77777777" w:rsidR="00B103E6" w:rsidRPr="00D45369" w:rsidRDefault="00B103E6" w:rsidP="003D5E78">
            <w:pPr>
              <w:numPr>
                <w:ilvl w:val="0"/>
                <w:numId w:val="40"/>
              </w:numPr>
              <w:spacing w:before="0" w:beforeAutospacing="0"/>
              <w:rPr>
                <w:ins w:id="168" w:author="Author"/>
                <w:rFonts w:eastAsia="Calibri" w:cs="Times New Roman"/>
                <w:lang w:val="en"/>
              </w:rPr>
            </w:pPr>
            <w:ins w:id="169" w:author="Author">
              <w:r w:rsidRPr="00D45369">
                <w:rPr>
                  <w:rFonts w:eastAsia="Calibri" w:cs="Times New Roman"/>
                  <w:lang w:val="en"/>
                </w:rPr>
                <w:t>the vocational and psychological assessment completed by the VR specialist;</w:t>
              </w:r>
            </w:ins>
          </w:p>
          <w:p w14:paraId="5DF270CA" w14:textId="77777777" w:rsidR="00B103E6" w:rsidRPr="00D45369" w:rsidRDefault="00B103E6" w:rsidP="003D5E78">
            <w:pPr>
              <w:numPr>
                <w:ilvl w:val="0"/>
                <w:numId w:val="40"/>
              </w:numPr>
              <w:spacing w:before="0" w:beforeAutospacing="0"/>
              <w:rPr>
                <w:ins w:id="170" w:author="Author"/>
                <w:rFonts w:eastAsia="Calibri" w:cs="Times New Roman"/>
                <w:lang w:val="en"/>
              </w:rPr>
            </w:pPr>
            <w:ins w:id="171" w:author="Author">
              <w:r w:rsidRPr="00D45369">
                <w:rPr>
                  <w:rFonts w:eastAsia="Calibri" w:cs="Times New Roman"/>
                  <w:lang w:val="en"/>
                </w:rPr>
                <w:t>functional assessments conducted in a trial work setting; and</w:t>
              </w:r>
            </w:ins>
          </w:p>
          <w:p w14:paraId="38DDE21B" w14:textId="77777777" w:rsidR="00B103E6" w:rsidRPr="00D45369" w:rsidRDefault="00B103E6" w:rsidP="003D5E78">
            <w:pPr>
              <w:numPr>
                <w:ilvl w:val="0"/>
                <w:numId w:val="40"/>
              </w:numPr>
              <w:spacing w:before="0" w:beforeAutospacing="0"/>
              <w:rPr>
                <w:ins w:id="172" w:author="Author"/>
                <w:rFonts w:eastAsia="Calibri" w:cs="Times New Roman"/>
                <w:lang w:val="en"/>
              </w:rPr>
            </w:pPr>
            <w:ins w:id="173" w:author="Author">
              <w:r w:rsidRPr="00D45369">
                <w:rPr>
                  <w:rFonts w:eastAsia="Calibri" w:cs="Times New Roman"/>
                  <w:lang w:val="en"/>
                </w:rPr>
                <w:t xml:space="preserve">any additional assessments needed to determine: </w:t>
              </w:r>
            </w:ins>
          </w:p>
          <w:p w14:paraId="3337EECA" w14:textId="77777777" w:rsidR="00B103E6" w:rsidRPr="00D45369" w:rsidRDefault="00B103E6" w:rsidP="003D5E78">
            <w:pPr>
              <w:numPr>
                <w:ilvl w:val="1"/>
                <w:numId w:val="40"/>
              </w:numPr>
              <w:spacing w:before="0" w:beforeAutospacing="0"/>
              <w:rPr>
                <w:ins w:id="174" w:author="Author"/>
                <w:rFonts w:eastAsia="Calibri" w:cs="Times New Roman"/>
                <w:lang w:val="en"/>
              </w:rPr>
            </w:pPr>
            <w:ins w:id="175" w:author="Author">
              <w:r w:rsidRPr="00D45369">
                <w:rPr>
                  <w:rFonts w:eastAsia="Calibri" w:cs="Times New Roman"/>
                  <w:lang w:val="en"/>
                </w:rPr>
                <w:t>the best job placement; or</w:t>
              </w:r>
            </w:ins>
          </w:p>
          <w:p w14:paraId="03D09214" w14:textId="77777777" w:rsidR="00B103E6" w:rsidRPr="00D45369" w:rsidRDefault="00B103E6" w:rsidP="003D5E78">
            <w:pPr>
              <w:numPr>
                <w:ilvl w:val="1"/>
                <w:numId w:val="40"/>
              </w:numPr>
              <w:spacing w:before="0" w:beforeAutospacing="0"/>
              <w:rPr>
                <w:ins w:id="176" w:author="Author"/>
                <w:rFonts w:eastAsia="Calibri" w:cs="Times New Roman"/>
                <w:lang w:val="en"/>
              </w:rPr>
            </w:pPr>
            <w:ins w:id="177" w:author="Author">
              <w:r w:rsidRPr="00D45369">
                <w:rPr>
                  <w:rFonts w:eastAsia="Calibri" w:cs="Times New Roman"/>
                  <w:lang w:val="en"/>
                </w:rPr>
                <w:t>the support services to be provided through supported employment services.</w:t>
              </w:r>
            </w:ins>
          </w:p>
          <w:p w14:paraId="64D48C52" w14:textId="77777777" w:rsidR="00B103E6" w:rsidRPr="00307FC4" w:rsidRDefault="00B103E6" w:rsidP="00B15548">
            <w:pPr>
              <w:rPr>
                <w:rFonts w:eastAsia="Calibri" w:cs="Times New Roman"/>
              </w:rPr>
            </w:pPr>
            <w:r w:rsidRPr="00307FC4">
              <w:rPr>
                <w:rFonts w:eastAsia="Calibri" w:cs="Times New Roman"/>
                <w:b/>
                <w:color w:val="002060"/>
              </w:rPr>
              <w:t>TIP</w:t>
            </w:r>
            <w:r w:rsidRPr="00307FC4">
              <w:rPr>
                <w:rFonts w:eastAsia="Calibri" w:cs="Times New Roman"/>
                <w:color w:val="002060"/>
              </w:rPr>
              <w:t xml:space="preserve">: If assessing and planning case notes were used to record detailed information that is part of the comprehensive assessment, it is appropriate to refer to those specific case notes by case note title and date rather than repeating the information in the comprehensive assessment case note. </w:t>
            </w:r>
          </w:p>
        </w:tc>
        <w:tc>
          <w:tcPr>
            <w:tcW w:w="509" w:type="pct"/>
          </w:tcPr>
          <w:p w14:paraId="49180031" w14:textId="206F4ACC" w:rsidR="00B103E6" w:rsidRPr="00307FC4" w:rsidRDefault="002F7C4B" w:rsidP="00B15548">
            <w:pPr>
              <w:rPr>
                <w:rFonts w:eastAsia="Calibri" w:cs="Times New Roman"/>
              </w:rPr>
            </w:pPr>
            <w:ins w:id="178" w:author="Author">
              <w:r>
                <w:rPr>
                  <w:rFonts w:eastAsia="Calibri" w:cs="Times New Roman"/>
                </w:rPr>
                <w:lastRenderedPageBreak/>
                <w:t>B-400</w:t>
              </w:r>
            </w:ins>
          </w:p>
        </w:tc>
      </w:tr>
      <w:tr w:rsidR="00B103E6" w:rsidRPr="00D91BC8" w14:paraId="4E9BEE5F" w14:textId="77777777" w:rsidTr="001643CE">
        <w:trPr>
          <w:trHeight w:val="20"/>
        </w:trPr>
        <w:tc>
          <w:tcPr>
            <w:tcW w:w="997" w:type="pct"/>
          </w:tcPr>
          <w:p w14:paraId="0A96A967" w14:textId="77777777" w:rsidR="00B103E6" w:rsidRPr="00307FC4" w:rsidRDefault="00B103E6" w:rsidP="00B15548">
            <w:pPr>
              <w:rPr>
                <w:rFonts w:eastAsia="Calibri" w:cs="Times New Roman"/>
              </w:rPr>
            </w:pPr>
            <w:r>
              <w:lastRenderedPageBreak/>
              <w:t>Consultation/Review</w:t>
            </w:r>
          </w:p>
        </w:tc>
        <w:tc>
          <w:tcPr>
            <w:tcW w:w="1116" w:type="pct"/>
          </w:tcPr>
          <w:p w14:paraId="21DE2075" w14:textId="55BDD311" w:rsidR="00B103E6" w:rsidRPr="00D91BC8" w:rsidRDefault="001643CE" w:rsidP="00B15548">
            <w:ins w:id="179" w:author="Author">
              <w:r w:rsidRPr="00D91BC8">
                <w:t xml:space="preserve">VR staff member that is </w:t>
              </w:r>
              <w:r>
                <w:t>providing formal consultation or review of a case</w:t>
              </w:r>
            </w:ins>
          </w:p>
        </w:tc>
        <w:tc>
          <w:tcPr>
            <w:tcW w:w="2378" w:type="pct"/>
          </w:tcPr>
          <w:p w14:paraId="50ED9036" w14:textId="648D0CE0" w:rsidR="00B103E6" w:rsidRPr="00D91BC8" w:rsidDel="001643CE" w:rsidRDefault="00B103E6" w:rsidP="00B15548">
            <w:pPr>
              <w:rPr>
                <w:del w:id="180" w:author="Author"/>
              </w:rPr>
            </w:pPr>
            <w:r w:rsidRPr="00D91BC8">
              <w:t xml:space="preserve">A case note </w:t>
            </w:r>
            <w:del w:id="181" w:author="Author">
              <w:r w:rsidRPr="00D91BC8" w:rsidDel="001643CE">
                <w:delText xml:space="preserve">entered by VR staff member that is </w:delText>
              </w:r>
              <w:r w:rsidDel="001643CE">
                <w:delText>providing formal consultation or review of a case.</w:delText>
              </w:r>
            </w:del>
          </w:p>
          <w:p w14:paraId="44C23F82" w14:textId="4ABD5C81" w:rsidR="00B103E6" w:rsidRPr="00D91BC8" w:rsidDel="001643CE" w:rsidRDefault="00B103E6" w:rsidP="00B15548">
            <w:pPr>
              <w:rPr>
                <w:del w:id="182" w:author="Author"/>
              </w:rPr>
            </w:pPr>
            <w:del w:id="183" w:author="Author">
              <w:r w:rsidRPr="00D91BC8" w:rsidDel="001643CE">
                <w:delText xml:space="preserve">The “Add to Topic” for an </w:delText>
              </w:r>
              <w:r w:rsidDel="001643CE">
                <w:delText>consulation</w:delText>
              </w:r>
            </w:del>
            <w:ins w:id="184" w:author="Author">
              <w:del w:id="185" w:author="Author">
                <w:r w:rsidDel="001643CE">
                  <w:delText>consultation</w:delText>
                </w:r>
              </w:del>
            </w:ins>
            <w:del w:id="186" w:author="Author">
              <w:r w:rsidDel="001643CE">
                <w:delText xml:space="preserve"> </w:delText>
              </w:r>
              <w:r w:rsidRPr="00D91BC8" w:rsidDel="001643CE">
                <w:delText>should include the specific good or service</w:delText>
              </w:r>
              <w:r w:rsidDel="001643CE">
                <w:delText>, such as “Hearing Aids.”</w:delText>
              </w:r>
            </w:del>
          </w:p>
          <w:p w14:paraId="6B0B3A89" w14:textId="59521032" w:rsidR="00B103E6" w:rsidRPr="00D91BC8" w:rsidRDefault="00B103E6" w:rsidP="001643CE">
            <w:del w:id="187" w:author="Author">
              <w:r w:rsidRPr="00D91BC8" w:rsidDel="001643CE">
                <w:delText>The case note content must include</w:delText>
              </w:r>
            </w:del>
            <w:ins w:id="188" w:author="Author">
              <w:r w:rsidR="001643CE">
                <w:t>that includes:</w:t>
              </w:r>
            </w:ins>
            <w:del w:id="189" w:author="Author">
              <w:r w:rsidRPr="00D91BC8" w:rsidDel="001643CE">
                <w:delText xml:space="preserve"> the following</w:delText>
              </w:r>
            </w:del>
            <w:r w:rsidRPr="00D91BC8">
              <w:t>:</w:t>
            </w:r>
          </w:p>
          <w:p w14:paraId="28D19195" w14:textId="77777777" w:rsidR="00B103E6" w:rsidRPr="00A4629A" w:rsidRDefault="00B103E6" w:rsidP="00B15548">
            <w:pPr>
              <w:pStyle w:val="ListParagraph"/>
              <w:numPr>
                <w:ilvl w:val="0"/>
                <w:numId w:val="18"/>
              </w:numPr>
              <w:rPr>
                <w:rFonts w:eastAsia="Calibri" w:cs="Times New Roman"/>
              </w:rPr>
            </w:pPr>
            <w:r w:rsidRPr="00D91BC8">
              <w:lastRenderedPageBreak/>
              <w:t xml:space="preserve">the parameters of the </w:t>
            </w:r>
            <w:r>
              <w:t>consultation including specific good or service, provider, the date range of service (when applicable), and specific recommendations;</w:t>
            </w:r>
          </w:p>
          <w:p w14:paraId="0ACAC5B1" w14:textId="77777777" w:rsidR="00B103E6" w:rsidRPr="00A4629A" w:rsidRDefault="00B103E6" w:rsidP="00B15548">
            <w:pPr>
              <w:pStyle w:val="ListParagraph"/>
              <w:numPr>
                <w:ilvl w:val="0"/>
                <w:numId w:val="18"/>
              </w:numPr>
              <w:rPr>
                <w:rFonts w:eastAsia="Calibri" w:cs="Times New Roman"/>
              </w:rPr>
            </w:pPr>
            <w:r w:rsidRPr="00D91BC8">
              <w:t xml:space="preserve">type of review completed in TxROCS (if applicable); </w:t>
            </w:r>
            <w:r>
              <w:t>and</w:t>
            </w:r>
          </w:p>
          <w:p w14:paraId="200ED27F" w14:textId="77777777" w:rsidR="00B103E6" w:rsidRPr="00645F67" w:rsidRDefault="00B103E6" w:rsidP="00B15548">
            <w:pPr>
              <w:pStyle w:val="ListParagraph"/>
              <w:numPr>
                <w:ilvl w:val="0"/>
                <w:numId w:val="18"/>
              </w:numPr>
              <w:rPr>
                <w:rFonts w:eastAsia="Calibri" w:cs="Times New Roman"/>
              </w:rPr>
            </w:pPr>
            <w:r w:rsidRPr="00D91BC8">
              <w:t xml:space="preserve">name and job title of staff </w:t>
            </w:r>
            <w:r>
              <w:t>providing consultation</w:t>
            </w:r>
            <w:r w:rsidRPr="00D91BC8">
              <w:t>.</w:t>
            </w:r>
          </w:p>
          <w:p w14:paraId="3B3FECA3" w14:textId="77777777" w:rsidR="00513BA3" w:rsidRDefault="001643CE" w:rsidP="00513BA3">
            <w:pPr>
              <w:rPr>
                <w:ins w:id="190" w:author="Author"/>
              </w:rPr>
            </w:pPr>
            <w:ins w:id="191" w:author="Author">
              <w:r w:rsidRPr="00D91BC8">
                <w:t xml:space="preserve">The “Add to Topic” for </w:t>
              </w:r>
              <w:proofErr w:type="gramStart"/>
              <w:r w:rsidRPr="00D91BC8">
                <w:t>an</w:t>
              </w:r>
              <w:proofErr w:type="gramEnd"/>
              <w:r w:rsidRPr="00D91BC8">
                <w:t xml:space="preserve"> </w:t>
              </w:r>
              <w:r>
                <w:t xml:space="preserve">consultation </w:t>
              </w:r>
              <w:r w:rsidRPr="00D91BC8">
                <w:t>should include the specific good or service</w:t>
              </w:r>
              <w:r>
                <w:t>, such as “Hearing Aids.”</w:t>
              </w:r>
            </w:ins>
          </w:p>
          <w:p w14:paraId="73AE18A4" w14:textId="55AD919F" w:rsidR="00513BA3" w:rsidRPr="00513BA3" w:rsidRDefault="00B103E6" w:rsidP="00513BA3">
            <w:pPr>
              <w:rPr>
                <w:rFonts w:eastAsia="Calibri" w:cs="Times New Roman"/>
                <w:color w:val="1F497D" w:themeColor="text2"/>
              </w:rPr>
            </w:pPr>
            <w:r w:rsidRPr="00645F67">
              <w:rPr>
                <w:rFonts w:eastAsia="Calibri" w:cs="Times New Roman"/>
                <w:b/>
                <w:color w:val="1F497D" w:themeColor="text2"/>
              </w:rPr>
              <w:t>TIP:</w:t>
            </w:r>
            <w:r w:rsidRPr="00645F67">
              <w:rPr>
                <w:rFonts w:eastAsia="Calibri" w:cs="Times New Roman"/>
                <w:color w:val="1F497D" w:themeColor="text2"/>
              </w:rPr>
              <w:t xml:space="preserve"> Do not use this topic for approvals.</w:t>
            </w:r>
          </w:p>
        </w:tc>
        <w:tc>
          <w:tcPr>
            <w:tcW w:w="509" w:type="pct"/>
          </w:tcPr>
          <w:p w14:paraId="78F448DB" w14:textId="79CE6496" w:rsidR="00B103E6" w:rsidRPr="00D91BC8" w:rsidRDefault="002F7C4B" w:rsidP="00B15548">
            <w:ins w:id="192" w:author="Author">
              <w:r>
                <w:lastRenderedPageBreak/>
                <w:t>E-200</w:t>
              </w:r>
            </w:ins>
          </w:p>
        </w:tc>
      </w:tr>
      <w:tr w:rsidR="00B103E6" w:rsidRPr="00D91BC8" w14:paraId="577C23FC" w14:textId="77777777" w:rsidTr="001643CE">
        <w:trPr>
          <w:trHeight w:val="20"/>
        </w:trPr>
        <w:tc>
          <w:tcPr>
            <w:tcW w:w="997" w:type="pct"/>
            <w:hideMark/>
          </w:tcPr>
          <w:p w14:paraId="4F14933E" w14:textId="77777777" w:rsidR="00B103E6" w:rsidRPr="00307FC4" w:rsidRDefault="00B103E6" w:rsidP="00B15548">
            <w:pPr>
              <w:rPr>
                <w:rFonts w:eastAsia="Calibri" w:cs="Times New Roman"/>
              </w:rPr>
            </w:pPr>
            <w:r w:rsidRPr="00307FC4">
              <w:rPr>
                <w:rFonts w:eastAsia="Calibri" w:cs="Times New Roman"/>
              </w:rPr>
              <w:t>Contact</w:t>
            </w:r>
          </w:p>
        </w:tc>
        <w:tc>
          <w:tcPr>
            <w:tcW w:w="1116" w:type="pct"/>
          </w:tcPr>
          <w:p w14:paraId="69FF1AEF" w14:textId="7D74D1B3" w:rsidR="00B103E6" w:rsidRPr="00307FC4" w:rsidRDefault="002E45B0" w:rsidP="00B15548">
            <w:pPr>
              <w:rPr>
                <w:rFonts w:eastAsia="Calibri" w:cs="Times New Roman"/>
              </w:rPr>
            </w:pPr>
            <w:ins w:id="193" w:author="Author">
              <w:r>
                <w:rPr>
                  <w:rFonts w:eastAsia="Calibri" w:cs="Times New Roman"/>
                </w:rPr>
                <w:t>Any VR staff</w:t>
              </w:r>
            </w:ins>
          </w:p>
        </w:tc>
        <w:tc>
          <w:tcPr>
            <w:tcW w:w="2378" w:type="pct"/>
            <w:hideMark/>
          </w:tcPr>
          <w:p w14:paraId="63619E78" w14:textId="618FF035" w:rsidR="00B103E6" w:rsidRPr="00307FC4" w:rsidRDefault="00B103E6" w:rsidP="00B15548">
            <w:pPr>
              <w:rPr>
                <w:rFonts w:eastAsia="Calibri" w:cs="Times New Roman"/>
              </w:rPr>
            </w:pPr>
            <w:r w:rsidRPr="00307FC4">
              <w:rPr>
                <w:rFonts w:eastAsia="Calibri" w:cs="Times New Roman"/>
              </w:rPr>
              <w:t xml:space="preserve">A case </w:t>
            </w:r>
            <w:proofErr w:type="gramStart"/>
            <w:r w:rsidRPr="00307FC4">
              <w:rPr>
                <w:rFonts w:eastAsia="Calibri" w:cs="Times New Roman"/>
              </w:rPr>
              <w:t>note</w:t>
            </w:r>
            <w:proofErr w:type="gramEnd"/>
            <w:r w:rsidRPr="00307FC4">
              <w:rPr>
                <w:rFonts w:eastAsia="Calibri" w:cs="Times New Roman"/>
              </w:rPr>
              <w:t xml:space="preserve"> or series of case notes that documents all contacts between any VR staff member and the</w:t>
            </w:r>
          </w:p>
          <w:p w14:paraId="33093F7B" w14:textId="77777777" w:rsidR="00B103E6" w:rsidRPr="00307FC4" w:rsidRDefault="00B103E6" w:rsidP="00B15548">
            <w:pPr>
              <w:numPr>
                <w:ilvl w:val="0"/>
                <w:numId w:val="11"/>
              </w:numPr>
              <w:contextualSpacing/>
              <w:rPr>
                <w:rFonts w:eastAsia="Calibri" w:cs="Times New Roman"/>
                <w:lang w:val="en"/>
              </w:rPr>
            </w:pPr>
            <w:r w:rsidRPr="00307FC4">
              <w:rPr>
                <w:rFonts w:eastAsia="Calibri" w:cs="Times New Roman"/>
                <w:lang w:val="en"/>
              </w:rPr>
              <w:t>customer;</w:t>
            </w:r>
          </w:p>
          <w:p w14:paraId="04D51C04" w14:textId="77777777" w:rsidR="00B103E6" w:rsidRPr="00307FC4" w:rsidRDefault="00B103E6" w:rsidP="00B15548">
            <w:pPr>
              <w:numPr>
                <w:ilvl w:val="0"/>
                <w:numId w:val="11"/>
              </w:numPr>
              <w:contextualSpacing/>
              <w:rPr>
                <w:rFonts w:eastAsia="Calibri" w:cs="Times New Roman"/>
                <w:lang w:val="en"/>
              </w:rPr>
            </w:pPr>
            <w:r w:rsidRPr="00307FC4">
              <w:rPr>
                <w:rFonts w:eastAsia="Calibri" w:cs="Times New Roman"/>
                <w:lang w:val="en"/>
              </w:rPr>
              <w:t xml:space="preserve">customer’s representative; </w:t>
            </w:r>
          </w:p>
          <w:p w14:paraId="7EA0801E" w14:textId="77777777" w:rsidR="00B103E6" w:rsidRDefault="00B103E6" w:rsidP="00B15548">
            <w:pPr>
              <w:numPr>
                <w:ilvl w:val="0"/>
                <w:numId w:val="11"/>
              </w:numPr>
              <w:contextualSpacing/>
              <w:rPr>
                <w:rFonts w:eastAsia="Calibri" w:cs="Times New Roman"/>
                <w:lang w:val="en"/>
              </w:rPr>
            </w:pPr>
            <w:r w:rsidRPr="00307FC4">
              <w:rPr>
                <w:rFonts w:eastAsia="Calibri" w:cs="Times New Roman"/>
                <w:lang w:val="en"/>
              </w:rPr>
              <w:t>legal guardian</w:t>
            </w:r>
            <w:r>
              <w:rPr>
                <w:rFonts w:eastAsia="Calibri" w:cs="Times New Roman"/>
                <w:lang w:val="en"/>
              </w:rPr>
              <w:t>; or</w:t>
            </w:r>
          </w:p>
          <w:p w14:paraId="6E6007B7" w14:textId="77777777" w:rsidR="00B103E6" w:rsidRDefault="00B103E6" w:rsidP="00B15548">
            <w:pPr>
              <w:numPr>
                <w:ilvl w:val="0"/>
                <w:numId w:val="11"/>
              </w:numPr>
              <w:contextualSpacing/>
              <w:rPr>
                <w:rFonts w:eastAsia="Calibri" w:cs="Times New Roman"/>
              </w:rPr>
            </w:pPr>
            <w:r w:rsidRPr="00C3313D">
              <w:rPr>
                <w:rFonts w:eastAsia="Calibri" w:cs="Times New Roman"/>
                <w:lang w:val="en"/>
              </w:rPr>
              <w:t>other</w:t>
            </w:r>
            <w:r>
              <w:rPr>
                <w:rFonts w:eastAsia="Calibri" w:cs="Times New Roman"/>
                <w:lang w:val="en"/>
              </w:rPr>
              <w:t>s</w:t>
            </w:r>
            <w:r w:rsidRPr="00C3313D">
              <w:rPr>
                <w:rFonts w:eastAsia="Calibri" w:cs="Times New Roman"/>
                <w:lang w:val="en"/>
              </w:rPr>
              <w:t xml:space="preserve"> </w:t>
            </w:r>
            <w:r>
              <w:rPr>
                <w:rFonts w:eastAsia="Calibri" w:cs="Times New Roman"/>
                <w:lang w:val="en"/>
              </w:rPr>
              <w:t>with direct involvement or information about customer’s participation in VR services.</w:t>
            </w:r>
          </w:p>
          <w:p w14:paraId="7514EB64" w14:textId="77777777" w:rsidR="00B103E6" w:rsidRDefault="00B103E6" w:rsidP="00B15548">
            <w:pPr>
              <w:ind w:left="720"/>
              <w:contextualSpacing/>
              <w:rPr>
                <w:rFonts w:eastAsia="Calibri" w:cs="Times New Roman"/>
              </w:rPr>
            </w:pPr>
          </w:p>
          <w:p w14:paraId="3E975B88" w14:textId="77777777" w:rsidR="00B103E6" w:rsidRPr="00C3313D" w:rsidRDefault="00B103E6" w:rsidP="00B15548">
            <w:pPr>
              <w:contextualSpacing/>
              <w:rPr>
                <w:rFonts w:eastAsia="Calibri" w:cs="Times New Roman"/>
                <w:color w:val="1F497D" w:themeColor="text2"/>
              </w:rPr>
            </w:pPr>
            <w:r w:rsidRPr="00C3313D">
              <w:rPr>
                <w:rFonts w:eastAsia="Calibri" w:cs="Times New Roman"/>
                <w:b/>
                <w:color w:val="1F497D" w:themeColor="text2"/>
              </w:rPr>
              <w:t>TIP:</w:t>
            </w:r>
            <w:r w:rsidRPr="00C3313D">
              <w:rPr>
                <w:rFonts w:eastAsia="Calibri" w:cs="Times New Roman"/>
                <w:color w:val="1F497D" w:themeColor="text2"/>
              </w:rPr>
              <w:t xml:space="preserve"> Do not use this case note topic for contacts with providers or vendors.</w:t>
            </w:r>
          </w:p>
          <w:p w14:paraId="4F9F4227" w14:textId="77777777" w:rsidR="00B103E6" w:rsidRPr="00C3313D" w:rsidRDefault="00B103E6" w:rsidP="00B15548">
            <w:pPr>
              <w:contextualSpacing/>
              <w:rPr>
                <w:rFonts w:eastAsia="Calibri" w:cs="Times New Roman"/>
              </w:rPr>
            </w:pPr>
          </w:p>
          <w:p w14:paraId="2BB9B287" w14:textId="77777777" w:rsidR="00B103E6" w:rsidRPr="00307FC4" w:rsidRDefault="00B103E6" w:rsidP="00B15548">
            <w:pPr>
              <w:rPr>
                <w:rFonts w:eastAsia="Calibri" w:cs="Times New Roman"/>
              </w:rPr>
            </w:pPr>
            <w:r w:rsidRPr="00307FC4">
              <w:rPr>
                <w:rFonts w:eastAsia="Calibri" w:cs="Times New Roman"/>
              </w:rPr>
              <w:t>Each case note includes a summary of</w:t>
            </w:r>
          </w:p>
          <w:p w14:paraId="0E02AF27" w14:textId="77777777" w:rsidR="00B103E6" w:rsidRPr="00307FC4" w:rsidRDefault="00B103E6" w:rsidP="00B15548">
            <w:pPr>
              <w:numPr>
                <w:ilvl w:val="0"/>
                <w:numId w:val="12"/>
              </w:numPr>
              <w:contextualSpacing/>
              <w:rPr>
                <w:rFonts w:eastAsia="Calibri" w:cs="Times New Roman"/>
                <w:lang w:val="en"/>
              </w:rPr>
            </w:pPr>
            <w:r w:rsidRPr="00307FC4">
              <w:rPr>
                <w:rFonts w:eastAsia="Calibri" w:cs="Times New Roman"/>
                <w:lang w:val="en"/>
              </w:rPr>
              <w:t xml:space="preserve">relevant conversations, </w:t>
            </w:r>
          </w:p>
          <w:p w14:paraId="180610EF" w14:textId="77777777" w:rsidR="00B103E6" w:rsidRPr="00307FC4" w:rsidRDefault="00B103E6" w:rsidP="00B15548">
            <w:pPr>
              <w:numPr>
                <w:ilvl w:val="0"/>
                <w:numId w:val="12"/>
              </w:numPr>
              <w:contextualSpacing/>
              <w:rPr>
                <w:rFonts w:eastAsia="Calibri" w:cs="Times New Roman"/>
                <w:lang w:val="en"/>
              </w:rPr>
            </w:pPr>
            <w:r w:rsidRPr="00307FC4">
              <w:rPr>
                <w:rFonts w:eastAsia="Calibri" w:cs="Times New Roman"/>
                <w:lang w:val="en"/>
              </w:rPr>
              <w:t xml:space="preserve">observations, </w:t>
            </w:r>
          </w:p>
          <w:p w14:paraId="3BC46948" w14:textId="77777777" w:rsidR="00B103E6" w:rsidRPr="00307FC4" w:rsidRDefault="00B103E6" w:rsidP="00B15548">
            <w:pPr>
              <w:numPr>
                <w:ilvl w:val="0"/>
                <w:numId w:val="12"/>
              </w:numPr>
              <w:contextualSpacing/>
              <w:rPr>
                <w:rFonts w:eastAsia="Calibri" w:cs="Times New Roman"/>
                <w:lang w:val="en"/>
              </w:rPr>
            </w:pPr>
            <w:r w:rsidRPr="00307FC4">
              <w:rPr>
                <w:rFonts w:eastAsia="Calibri" w:cs="Times New Roman"/>
                <w:lang w:val="en"/>
              </w:rPr>
              <w:t xml:space="preserve">decisions, and </w:t>
            </w:r>
          </w:p>
          <w:p w14:paraId="7907BB6E" w14:textId="77777777" w:rsidR="00B103E6" w:rsidRPr="00307FC4" w:rsidRDefault="00B103E6" w:rsidP="00B15548">
            <w:pPr>
              <w:numPr>
                <w:ilvl w:val="0"/>
                <w:numId w:val="12"/>
              </w:numPr>
              <w:spacing w:after="120" w:afterAutospacing="0"/>
              <w:rPr>
                <w:rFonts w:eastAsia="Calibri" w:cs="Times New Roman"/>
                <w:lang w:val="en"/>
              </w:rPr>
            </w:pPr>
            <w:r w:rsidRPr="00307FC4">
              <w:rPr>
                <w:rFonts w:eastAsia="Calibri" w:cs="Times New Roman"/>
                <w:lang w:val="en"/>
              </w:rPr>
              <w:lastRenderedPageBreak/>
              <w:t>actions that support the customer's progress and informed choices.</w:t>
            </w:r>
          </w:p>
          <w:p w14:paraId="38AE67B8" w14:textId="77777777" w:rsidR="00B103E6" w:rsidRDefault="00B103E6" w:rsidP="00B15548">
            <w:pPr>
              <w:spacing w:before="240" w:beforeAutospacing="0" w:after="240" w:afterAutospacing="0"/>
              <w:rPr>
                <w:rFonts w:eastAsia="Calibri" w:cs="Times New Roman"/>
                <w:color w:val="002060"/>
              </w:rPr>
            </w:pPr>
            <w:r w:rsidRPr="00307FC4">
              <w:rPr>
                <w:rFonts w:eastAsia="Calibri" w:cs="Times New Roman"/>
                <w:b/>
                <w:color w:val="002060"/>
              </w:rPr>
              <w:t>TIP</w:t>
            </w:r>
            <w:r w:rsidRPr="00307FC4">
              <w:rPr>
                <w:rFonts w:eastAsia="Calibri" w:cs="Times New Roman"/>
                <w:color w:val="002060"/>
              </w:rPr>
              <w:t>: VRC’s should always document a contact as a C&amp;G contact IF C&amp;G is provided during any part of the contact. Counseling and guidance is a “contact</w:t>
            </w:r>
            <w:proofErr w:type="gramStart"/>
            <w:r w:rsidRPr="00307FC4">
              <w:rPr>
                <w:rFonts w:eastAsia="Calibri" w:cs="Times New Roman"/>
                <w:color w:val="002060"/>
              </w:rPr>
              <w:t>”, but</w:t>
            </w:r>
            <w:proofErr w:type="gramEnd"/>
            <w:r w:rsidRPr="00307FC4">
              <w:rPr>
                <w:rFonts w:eastAsia="Calibri" w:cs="Times New Roman"/>
                <w:color w:val="002060"/>
              </w:rPr>
              <w:t xml:space="preserve"> should be documented using the C&amp;G case note topic.</w:t>
            </w:r>
          </w:p>
          <w:p w14:paraId="15CDC1F5" w14:textId="50FB687C" w:rsidR="00B103E6" w:rsidRPr="00307FC4" w:rsidRDefault="00B103E6" w:rsidP="00B15548">
            <w:pPr>
              <w:spacing w:before="240" w:beforeAutospacing="0" w:after="240" w:afterAutospacing="0"/>
              <w:rPr>
                <w:rFonts w:eastAsia="Calibri" w:cs="Times New Roman"/>
              </w:rPr>
            </w:pPr>
            <w:r w:rsidRPr="00F93176">
              <w:rPr>
                <w:rFonts w:eastAsia="Calibri" w:cs="Times New Roman"/>
                <w:b/>
                <w:color w:val="002060"/>
              </w:rPr>
              <w:t>TIP:</w:t>
            </w:r>
            <w:r>
              <w:rPr>
                <w:rFonts w:eastAsia="Calibri" w:cs="Times New Roman"/>
                <w:color w:val="002060"/>
              </w:rPr>
              <w:t xml:space="preserve"> Contacts include face to face conversations, telephone contacts, and written or electronic communications. </w:t>
            </w:r>
          </w:p>
        </w:tc>
        <w:tc>
          <w:tcPr>
            <w:tcW w:w="509" w:type="pct"/>
          </w:tcPr>
          <w:p w14:paraId="11968BC1" w14:textId="376F8252" w:rsidR="00B103E6" w:rsidRPr="00307FC4" w:rsidRDefault="00D32D56" w:rsidP="00B15548">
            <w:pPr>
              <w:rPr>
                <w:rFonts w:eastAsia="Calibri" w:cs="Times New Roman"/>
              </w:rPr>
            </w:pPr>
            <w:ins w:id="194" w:author="Author">
              <w:r>
                <w:rPr>
                  <w:rFonts w:eastAsia="Calibri" w:cs="Times New Roman"/>
                </w:rPr>
                <w:lastRenderedPageBreak/>
                <w:t>B-504-9</w:t>
              </w:r>
            </w:ins>
          </w:p>
        </w:tc>
      </w:tr>
      <w:tr w:rsidR="00B103E6" w:rsidRPr="00D91BC8" w14:paraId="109955E2" w14:textId="77777777" w:rsidTr="001643CE">
        <w:trPr>
          <w:trHeight w:val="20"/>
        </w:trPr>
        <w:tc>
          <w:tcPr>
            <w:tcW w:w="997" w:type="pct"/>
          </w:tcPr>
          <w:p w14:paraId="507D4F37" w14:textId="77777777" w:rsidR="00B103E6" w:rsidRPr="00307FC4" w:rsidRDefault="00B103E6" w:rsidP="00B15548">
            <w:pPr>
              <w:rPr>
                <w:rFonts w:eastAsia="Calibri" w:cs="Times New Roman"/>
              </w:rPr>
            </w:pPr>
            <w:r>
              <w:rPr>
                <w:rFonts w:eastAsia="Calibri" w:cs="Times New Roman"/>
              </w:rPr>
              <w:t>Contact – Provider/Vendor</w:t>
            </w:r>
          </w:p>
        </w:tc>
        <w:tc>
          <w:tcPr>
            <w:tcW w:w="1116" w:type="pct"/>
          </w:tcPr>
          <w:p w14:paraId="30363640" w14:textId="420949E3" w:rsidR="00B103E6" w:rsidRPr="00307FC4" w:rsidRDefault="002E45B0" w:rsidP="00B15548">
            <w:pPr>
              <w:rPr>
                <w:rFonts w:eastAsia="Calibri" w:cs="Times New Roman"/>
              </w:rPr>
            </w:pPr>
            <w:ins w:id="195" w:author="Author">
              <w:r>
                <w:rPr>
                  <w:rFonts w:eastAsia="Calibri" w:cs="Times New Roman"/>
                </w:rPr>
                <w:t>Any VR staff</w:t>
              </w:r>
            </w:ins>
          </w:p>
        </w:tc>
        <w:tc>
          <w:tcPr>
            <w:tcW w:w="2378" w:type="pct"/>
          </w:tcPr>
          <w:p w14:paraId="7254D48F" w14:textId="7AB9426D" w:rsidR="00B103E6" w:rsidRDefault="00B103E6" w:rsidP="00B15548">
            <w:pPr>
              <w:rPr>
                <w:rFonts w:eastAsia="Calibri" w:cs="Times New Roman"/>
              </w:rPr>
            </w:pPr>
            <w:r w:rsidRPr="00307FC4">
              <w:rPr>
                <w:rFonts w:eastAsia="Calibri" w:cs="Times New Roman"/>
              </w:rPr>
              <w:t xml:space="preserve">A case </w:t>
            </w:r>
            <w:proofErr w:type="gramStart"/>
            <w:r w:rsidRPr="00307FC4">
              <w:rPr>
                <w:rFonts w:eastAsia="Calibri" w:cs="Times New Roman"/>
              </w:rPr>
              <w:t>note</w:t>
            </w:r>
            <w:proofErr w:type="gramEnd"/>
            <w:r w:rsidRPr="00307FC4">
              <w:rPr>
                <w:rFonts w:eastAsia="Calibri" w:cs="Times New Roman"/>
              </w:rPr>
              <w:t xml:space="preserve"> or series of case notes that documents all contacts between any VR staff member and </w:t>
            </w:r>
            <w:r>
              <w:rPr>
                <w:rFonts w:eastAsia="Calibri" w:cs="Times New Roman"/>
              </w:rPr>
              <w:t xml:space="preserve">any provider of VR goods or services. </w:t>
            </w:r>
          </w:p>
          <w:p w14:paraId="3B6B5B26" w14:textId="77777777" w:rsidR="00B103E6" w:rsidRPr="00307FC4" w:rsidRDefault="00B103E6" w:rsidP="00B15548">
            <w:pPr>
              <w:rPr>
                <w:rFonts w:eastAsia="Calibri" w:cs="Times New Roman"/>
              </w:rPr>
            </w:pPr>
            <w:r w:rsidRPr="00307FC4">
              <w:rPr>
                <w:rFonts w:eastAsia="Calibri" w:cs="Times New Roman"/>
              </w:rPr>
              <w:t>Each case note includes a summary of</w:t>
            </w:r>
          </w:p>
          <w:p w14:paraId="20949B8C" w14:textId="77777777" w:rsidR="00B103E6" w:rsidRPr="00307FC4" w:rsidRDefault="00B103E6" w:rsidP="00B15548">
            <w:pPr>
              <w:numPr>
                <w:ilvl w:val="0"/>
                <w:numId w:val="12"/>
              </w:numPr>
              <w:contextualSpacing/>
              <w:rPr>
                <w:rFonts w:eastAsia="Calibri" w:cs="Times New Roman"/>
                <w:lang w:val="en"/>
              </w:rPr>
            </w:pPr>
            <w:r w:rsidRPr="00307FC4">
              <w:rPr>
                <w:rFonts w:eastAsia="Calibri" w:cs="Times New Roman"/>
                <w:lang w:val="en"/>
              </w:rPr>
              <w:t xml:space="preserve">relevant conversations, </w:t>
            </w:r>
          </w:p>
          <w:p w14:paraId="001FFC11" w14:textId="77777777" w:rsidR="00B103E6" w:rsidRPr="00307FC4" w:rsidRDefault="00B103E6" w:rsidP="00B15548">
            <w:pPr>
              <w:numPr>
                <w:ilvl w:val="0"/>
                <w:numId w:val="12"/>
              </w:numPr>
              <w:contextualSpacing/>
              <w:rPr>
                <w:rFonts w:eastAsia="Calibri" w:cs="Times New Roman"/>
                <w:lang w:val="en"/>
              </w:rPr>
            </w:pPr>
            <w:r w:rsidRPr="00307FC4">
              <w:rPr>
                <w:rFonts w:eastAsia="Calibri" w:cs="Times New Roman"/>
                <w:lang w:val="en"/>
              </w:rPr>
              <w:t xml:space="preserve">observations, </w:t>
            </w:r>
          </w:p>
          <w:p w14:paraId="6615C01C" w14:textId="77777777" w:rsidR="00B103E6" w:rsidRPr="00307FC4" w:rsidRDefault="00B103E6" w:rsidP="00B15548">
            <w:pPr>
              <w:numPr>
                <w:ilvl w:val="0"/>
                <w:numId w:val="12"/>
              </w:numPr>
              <w:contextualSpacing/>
              <w:rPr>
                <w:rFonts w:eastAsia="Calibri" w:cs="Times New Roman"/>
                <w:lang w:val="en"/>
              </w:rPr>
            </w:pPr>
            <w:r w:rsidRPr="00307FC4">
              <w:rPr>
                <w:rFonts w:eastAsia="Calibri" w:cs="Times New Roman"/>
                <w:lang w:val="en"/>
              </w:rPr>
              <w:t xml:space="preserve">decisions, and </w:t>
            </w:r>
          </w:p>
          <w:p w14:paraId="6B77EB41" w14:textId="77777777" w:rsidR="00B103E6" w:rsidRPr="00307FC4" w:rsidRDefault="00B103E6" w:rsidP="00B15548">
            <w:pPr>
              <w:numPr>
                <w:ilvl w:val="0"/>
                <w:numId w:val="12"/>
              </w:numPr>
              <w:spacing w:after="120" w:afterAutospacing="0"/>
              <w:rPr>
                <w:rFonts w:eastAsia="Calibri" w:cs="Times New Roman"/>
              </w:rPr>
            </w:pPr>
            <w:r w:rsidRPr="00307FC4">
              <w:rPr>
                <w:rFonts w:eastAsia="Calibri" w:cs="Times New Roman"/>
                <w:lang w:val="en"/>
              </w:rPr>
              <w:t>actions</w:t>
            </w:r>
            <w:r>
              <w:rPr>
                <w:rFonts w:eastAsia="Calibri" w:cs="Times New Roman"/>
                <w:lang w:val="en"/>
              </w:rPr>
              <w:t xml:space="preserve"> taken or needed </w:t>
            </w:r>
            <w:proofErr w:type="gramStart"/>
            <w:r>
              <w:rPr>
                <w:rFonts w:eastAsia="Calibri" w:cs="Times New Roman"/>
                <w:lang w:val="en"/>
              </w:rPr>
              <w:t>as a result of</w:t>
            </w:r>
            <w:proofErr w:type="gramEnd"/>
            <w:r>
              <w:rPr>
                <w:rFonts w:eastAsia="Calibri" w:cs="Times New Roman"/>
                <w:lang w:val="en"/>
              </w:rPr>
              <w:t xml:space="preserve"> the contact</w:t>
            </w:r>
            <w:r w:rsidRPr="00307FC4">
              <w:rPr>
                <w:rFonts w:eastAsia="Calibri" w:cs="Times New Roman"/>
                <w:lang w:val="en"/>
              </w:rPr>
              <w:t>.</w:t>
            </w:r>
          </w:p>
        </w:tc>
        <w:tc>
          <w:tcPr>
            <w:tcW w:w="509" w:type="pct"/>
          </w:tcPr>
          <w:p w14:paraId="72891937" w14:textId="5B0E0350" w:rsidR="00B103E6" w:rsidRPr="00307FC4" w:rsidRDefault="00D32D56" w:rsidP="00B15548">
            <w:pPr>
              <w:rPr>
                <w:rFonts w:eastAsia="Calibri" w:cs="Times New Roman"/>
              </w:rPr>
            </w:pPr>
            <w:ins w:id="196" w:author="Author">
              <w:r>
                <w:rPr>
                  <w:rFonts w:eastAsia="Calibri" w:cs="Times New Roman"/>
                </w:rPr>
                <w:t>Numerous references throughout VRSM</w:t>
              </w:r>
            </w:ins>
          </w:p>
        </w:tc>
      </w:tr>
      <w:tr w:rsidR="00B103E6" w:rsidRPr="00D91BC8" w14:paraId="0258BB85" w14:textId="77777777" w:rsidTr="00932766">
        <w:trPr>
          <w:trHeight w:val="20"/>
        </w:trPr>
        <w:tc>
          <w:tcPr>
            <w:tcW w:w="997" w:type="pct"/>
            <w:shd w:val="clear" w:color="auto" w:fill="auto"/>
          </w:tcPr>
          <w:p w14:paraId="65807F2A" w14:textId="77777777" w:rsidR="00B103E6" w:rsidRDefault="00B103E6" w:rsidP="00B15548">
            <w:pPr>
              <w:rPr>
                <w:rFonts w:eastAsia="Calibri" w:cs="Times New Roman"/>
              </w:rPr>
            </w:pPr>
            <w:r>
              <w:rPr>
                <w:rFonts w:eastAsia="Calibri" w:cs="Times New Roman"/>
              </w:rPr>
              <w:t>Correction</w:t>
            </w:r>
          </w:p>
        </w:tc>
        <w:tc>
          <w:tcPr>
            <w:tcW w:w="1116" w:type="pct"/>
            <w:shd w:val="clear" w:color="auto" w:fill="auto"/>
          </w:tcPr>
          <w:p w14:paraId="709140DA" w14:textId="445A100D" w:rsidR="00B103E6" w:rsidDel="004064C0" w:rsidRDefault="002E45B0" w:rsidP="00B15548">
            <w:ins w:id="197" w:author="Author">
              <w:r>
                <w:t>Any VR staff</w:t>
              </w:r>
            </w:ins>
          </w:p>
        </w:tc>
        <w:tc>
          <w:tcPr>
            <w:tcW w:w="2378" w:type="pct"/>
            <w:shd w:val="clear" w:color="auto" w:fill="auto"/>
          </w:tcPr>
          <w:p w14:paraId="0D9B53B7" w14:textId="2ACC0965" w:rsidR="00B103E6" w:rsidRDefault="00B103E6" w:rsidP="00B15548">
            <w:pPr>
              <w:rPr>
                <w:ins w:id="198" w:author="Author"/>
              </w:rPr>
            </w:pPr>
            <w:del w:id="199" w:author="Author">
              <w:r w:rsidDel="004064C0">
                <w:delText>&lt;placeholder for future content&gt;</w:delText>
              </w:r>
            </w:del>
            <w:ins w:id="200" w:author="Author">
              <w:r>
                <w:t xml:space="preserve">A case note that briefly describes a correction to previously entered content in RHW. This can include data correction requests or making a notation of information that was noted incorrectly in a previous case note. </w:t>
              </w:r>
            </w:ins>
          </w:p>
          <w:p w14:paraId="1AE744B6" w14:textId="77777777" w:rsidR="00B103E6" w:rsidRPr="00307FC4" w:rsidRDefault="00B103E6" w:rsidP="004064C0">
            <w:pPr>
              <w:rPr>
                <w:rFonts w:eastAsia="Calibri" w:cs="Times New Roman"/>
              </w:rPr>
            </w:pPr>
            <w:ins w:id="201" w:author="Author">
              <w:r>
                <w:t>When applicable, the case note should include the date and case note topic of the original case note that needs to be corrected.</w:t>
              </w:r>
              <w:r w:rsidRPr="00307FC4">
                <w:rPr>
                  <w:rFonts w:eastAsia="Calibri" w:cs="Times New Roman"/>
                </w:rPr>
                <w:t xml:space="preserve"> </w:t>
              </w:r>
            </w:ins>
          </w:p>
        </w:tc>
        <w:tc>
          <w:tcPr>
            <w:tcW w:w="509" w:type="pct"/>
            <w:shd w:val="clear" w:color="auto" w:fill="auto"/>
          </w:tcPr>
          <w:p w14:paraId="3543BA8E" w14:textId="7908947E" w:rsidR="00B103E6" w:rsidRDefault="00D32D56" w:rsidP="00B15548">
            <w:ins w:id="202" w:author="Author">
              <w:r>
                <w:t>NA</w:t>
              </w:r>
            </w:ins>
          </w:p>
        </w:tc>
      </w:tr>
      <w:tr w:rsidR="00B103E6" w:rsidRPr="00D91BC8" w14:paraId="25A3EB5A" w14:textId="77777777" w:rsidTr="001643CE">
        <w:trPr>
          <w:trHeight w:val="20"/>
        </w:trPr>
        <w:tc>
          <w:tcPr>
            <w:tcW w:w="997" w:type="pct"/>
          </w:tcPr>
          <w:p w14:paraId="211EA04E" w14:textId="77777777" w:rsidR="00B103E6" w:rsidRDefault="00B103E6" w:rsidP="00B15548">
            <w:pPr>
              <w:rPr>
                <w:rFonts w:eastAsia="Calibri" w:cs="Times New Roman"/>
              </w:rPr>
            </w:pPr>
            <w:r w:rsidRPr="00307FC4">
              <w:rPr>
                <w:rFonts w:eastAsia="Calibri" w:cs="Times New Roman"/>
              </w:rPr>
              <w:lastRenderedPageBreak/>
              <w:t>Counseling and guidance</w:t>
            </w:r>
          </w:p>
          <w:p w14:paraId="2EF892A7" w14:textId="1CE26C1C" w:rsidR="00B103E6" w:rsidDel="00CC60E1" w:rsidRDefault="00B103E6" w:rsidP="00B15548">
            <w:pPr>
              <w:rPr>
                <w:del w:id="203" w:author="Author"/>
              </w:rPr>
            </w:pPr>
            <w:del w:id="204" w:author="Author">
              <w:r w:rsidDel="00CC60E1">
                <w:delText>(VR counselor use only)</w:delText>
              </w:r>
            </w:del>
          </w:p>
          <w:p w14:paraId="111ED1A2" w14:textId="77777777" w:rsidR="00B103E6" w:rsidRPr="00307FC4" w:rsidRDefault="00B103E6" w:rsidP="00CC60E1">
            <w:pPr>
              <w:rPr>
                <w:rFonts w:eastAsia="Calibri" w:cs="Times New Roman"/>
              </w:rPr>
            </w:pPr>
          </w:p>
        </w:tc>
        <w:tc>
          <w:tcPr>
            <w:tcW w:w="1116" w:type="pct"/>
          </w:tcPr>
          <w:p w14:paraId="355A240C" w14:textId="397EBBBB" w:rsidR="00CC60E1" w:rsidRDefault="002E45B0" w:rsidP="00CC60E1">
            <w:pPr>
              <w:rPr>
                <w:ins w:id="205" w:author="Author"/>
              </w:rPr>
            </w:pPr>
            <w:ins w:id="206" w:author="Author">
              <w:r>
                <w:t>VR counselor use only</w:t>
              </w:r>
            </w:ins>
          </w:p>
          <w:p w14:paraId="2140AFB7" w14:textId="77777777" w:rsidR="00B103E6" w:rsidRPr="00307FC4" w:rsidRDefault="00B103E6" w:rsidP="00B15548">
            <w:pPr>
              <w:rPr>
                <w:rFonts w:eastAsia="Calibri" w:cs="Times New Roman"/>
              </w:rPr>
            </w:pPr>
          </w:p>
        </w:tc>
        <w:tc>
          <w:tcPr>
            <w:tcW w:w="2378" w:type="pct"/>
          </w:tcPr>
          <w:p w14:paraId="665CF9D5" w14:textId="0F71F13F" w:rsidR="00B103E6" w:rsidRPr="00307FC4" w:rsidRDefault="00B103E6" w:rsidP="00B15548">
            <w:pPr>
              <w:rPr>
                <w:rFonts w:eastAsia="Calibri" w:cs="Times New Roman"/>
              </w:rPr>
            </w:pPr>
            <w:r w:rsidRPr="00307FC4">
              <w:rPr>
                <w:rFonts w:eastAsia="Calibri" w:cs="Times New Roman"/>
              </w:rPr>
              <w:t xml:space="preserve">A case </w:t>
            </w:r>
            <w:proofErr w:type="gramStart"/>
            <w:r w:rsidRPr="00307FC4">
              <w:rPr>
                <w:rFonts w:eastAsia="Calibri" w:cs="Times New Roman"/>
              </w:rPr>
              <w:t>note</w:t>
            </w:r>
            <w:proofErr w:type="gramEnd"/>
            <w:r w:rsidRPr="00307FC4">
              <w:rPr>
                <w:rFonts w:eastAsia="Calibri" w:cs="Times New Roman"/>
              </w:rPr>
              <w:t xml:space="preserve"> or series of case notes entered by the VR counselor that reflects the skillful application of counseling strategies and interventions. These case notes must include the:</w:t>
            </w:r>
          </w:p>
          <w:p w14:paraId="17E9533F" w14:textId="77777777" w:rsidR="00B103E6" w:rsidRPr="00307FC4" w:rsidRDefault="00B103E6" w:rsidP="00B15548">
            <w:pPr>
              <w:numPr>
                <w:ilvl w:val="0"/>
                <w:numId w:val="13"/>
              </w:numPr>
              <w:contextualSpacing/>
              <w:rPr>
                <w:rFonts w:eastAsia="Calibri" w:cs="Times New Roman"/>
                <w:lang w:val="en"/>
              </w:rPr>
            </w:pPr>
            <w:r w:rsidRPr="00307FC4">
              <w:rPr>
                <w:rFonts w:eastAsia="Calibri" w:cs="Times New Roman"/>
                <w:b/>
                <w:lang w:val="en"/>
              </w:rPr>
              <w:t>issue</w:t>
            </w:r>
            <w:r w:rsidRPr="00307FC4">
              <w:rPr>
                <w:rFonts w:eastAsia="Calibri" w:cs="Times New Roman"/>
                <w:lang w:val="en"/>
              </w:rPr>
              <w:t xml:space="preserve"> addressed through C&amp;G that are related to the impediments to employment, IPE, and/or participation in VR services; </w:t>
            </w:r>
          </w:p>
          <w:p w14:paraId="6D2B5CD1" w14:textId="77777777" w:rsidR="00B103E6" w:rsidRPr="00307FC4" w:rsidRDefault="00B103E6" w:rsidP="00B15548">
            <w:pPr>
              <w:numPr>
                <w:ilvl w:val="0"/>
                <w:numId w:val="13"/>
              </w:numPr>
              <w:contextualSpacing/>
              <w:rPr>
                <w:rFonts w:eastAsia="Calibri" w:cs="Times New Roman"/>
                <w:lang w:val="en"/>
              </w:rPr>
            </w:pPr>
            <w:r w:rsidRPr="00307FC4">
              <w:rPr>
                <w:rFonts w:eastAsia="Calibri" w:cs="Times New Roman"/>
                <w:b/>
                <w:lang w:val="en"/>
              </w:rPr>
              <w:t>strategies</w:t>
            </w:r>
            <w:r w:rsidRPr="00307FC4">
              <w:rPr>
                <w:rFonts w:eastAsia="Calibri" w:cs="Times New Roman"/>
                <w:lang w:val="en"/>
              </w:rPr>
              <w:t xml:space="preserve"> for resolution of the issue to include description of decision-making processes involved; </w:t>
            </w:r>
          </w:p>
          <w:p w14:paraId="3394C253" w14:textId="77777777" w:rsidR="00B103E6" w:rsidRPr="00307FC4" w:rsidRDefault="00B103E6" w:rsidP="00B15548">
            <w:pPr>
              <w:numPr>
                <w:ilvl w:val="0"/>
                <w:numId w:val="13"/>
              </w:numPr>
              <w:contextualSpacing/>
              <w:rPr>
                <w:rFonts w:eastAsia="Calibri" w:cs="Times New Roman"/>
                <w:lang w:val="en"/>
              </w:rPr>
            </w:pPr>
            <w:r w:rsidRPr="00307FC4">
              <w:rPr>
                <w:rFonts w:eastAsia="Calibri" w:cs="Times New Roman"/>
                <w:b/>
                <w:lang w:val="en"/>
              </w:rPr>
              <w:t>customer’s participation</w:t>
            </w:r>
            <w:r w:rsidRPr="00307FC4">
              <w:rPr>
                <w:rFonts w:eastAsia="Calibri" w:cs="Times New Roman"/>
                <w:lang w:val="en"/>
              </w:rPr>
              <w:t xml:space="preserve"> in the resolution; </w:t>
            </w:r>
          </w:p>
          <w:p w14:paraId="6CEFC27E" w14:textId="77777777" w:rsidR="00B103E6" w:rsidRPr="00307FC4" w:rsidRDefault="00B103E6" w:rsidP="00B15548">
            <w:pPr>
              <w:numPr>
                <w:ilvl w:val="0"/>
                <w:numId w:val="13"/>
              </w:numPr>
              <w:contextualSpacing/>
              <w:rPr>
                <w:rFonts w:eastAsia="Calibri" w:cs="Times New Roman"/>
                <w:lang w:val="en"/>
              </w:rPr>
            </w:pPr>
            <w:r w:rsidRPr="00307FC4">
              <w:rPr>
                <w:rFonts w:eastAsia="Calibri" w:cs="Times New Roman"/>
                <w:b/>
                <w:lang w:val="en"/>
              </w:rPr>
              <w:t>customer’s reaction</w:t>
            </w:r>
            <w:r w:rsidRPr="00307FC4">
              <w:rPr>
                <w:rFonts w:eastAsia="Calibri" w:cs="Times New Roman"/>
                <w:lang w:val="en"/>
              </w:rPr>
              <w:t xml:space="preserve">; and </w:t>
            </w:r>
          </w:p>
          <w:p w14:paraId="45053B88" w14:textId="77777777" w:rsidR="00B103E6" w:rsidRPr="00307FC4" w:rsidRDefault="00B103E6" w:rsidP="00B15548">
            <w:pPr>
              <w:numPr>
                <w:ilvl w:val="0"/>
                <w:numId w:val="13"/>
              </w:numPr>
              <w:spacing w:after="120" w:afterAutospacing="0"/>
              <w:rPr>
                <w:rFonts w:eastAsia="Calibri" w:cs="Times New Roman"/>
                <w:lang w:val="en"/>
              </w:rPr>
            </w:pPr>
            <w:r w:rsidRPr="00307FC4">
              <w:rPr>
                <w:rFonts w:eastAsia="Calibri" w:cs="Times New Roman"/>
                <w:b/>
                <w:lang w:val="en"/>
              </w:rPr>
              <w:t>actions required</w:t>
            </w:r>
            <w:r w:rsidRPr="00307FC4">
              <w:rPr>
                <w:rFonts w:eastAsia="Calibri" w:cs="Times New Roman"/>
                <w:lang w:val="en"/>
              </w:rPr>
              <w:t xml:space="preserve"> of the customer or counselor. </w:t>
            </w:r>
          </w:p>
          <w:p w14:paraId="74C9AFA3" w14:textId="77777777" w:rsidR="00B103E6" w:rsidRPr="00307FC4" w:rsidRDefault="00B103E6" w:rsidP="00B15548">
            <w:pPr>
              <w:spacing w:before="240" w:beforeAutospacing="0"/>
              <w:rPr>
                <w:rFonts w:eastAsia="Calibri" w:cs="Times New Roman"/>
                <w:color w:val="002060"/>
              </w:rPr>
            </w:pPr>
            <w:r w:rsidRPr="00307FC4">
              <w:rPr>
                <w:rFonts w:eastAsia="Calibri" w:cs="Times New Roman"/>
                <w:b/>
                <w:color w:val="002060"/>
              </w:rPr>
              <w:t>TIP</w:t>
            </w:r>
            <w:r w:rsidRPr="00307FC4">
              <w:rPr>
                <w:rFonts w:eastAsia="Calibri" w:cs="Times New Roman"/>
                <w:color w:val="002060"/>
              </w:rPr>
              <w:t xml:space="preserve">: As with other case notes, the writing style and format of a C&amp;G case note can be individualized by the VR counselor </w:t>
            </w:r>
            <w:del w:id="207" w:author="Author">
              <w:r w:rsidRPr="00307FC4" w:rsidDel="00D930A6">
                <w:rPr>
                  <w:rFonts w:eastAsia="Calibri" w:cs="Times New Roman"/>
                  <w:color w:val="002060"/>
                </w:rPr>
                <w:delText>as long as</w:delText>
              </w:r>
            </w:del>
            <w:ins w:id="208" w:author="Author">
              <w:r w:rsidRPr="00307FC4">
                <w:rPr>
                  <w:rFonts w:eastAsia="Calibri" w:cs="Times New Roman"/>
                  <w:color w:val="002060"/>
                </w:rPr>
                <w:t>if</w:t>
              </w:r>
            </w:ins>
            <w:r w:rsidRPr="00307FC4">
              <w:rPr>
                <w:rFonts w:eastAsia="Calibri" w:cs="Times New Roman"/>
                <w:color w:val="002060"/>
              </w:rPr>
              <w:t xml:space="preserve"> the required content is included.</w:t>
            </w:r>
          </w:p>
          <w:p w14:paraId="7863FB3E" w14:textId="77777777" w:rsidR="00B103E6" w:rsidRPr="00307FC4" w:rsidRDefault="00B103E6" w:rsidP="00B15548">
            <w:pPr>
              <w:rPr>
                <w:rFonts w:eastAsia="Calibri" w:cs="Times New Roman"/>
                <w:color w:val="002060"/>
              </w:rPr>
            </w:pPr>
            <w:r w:rsidRPr="00307FC4">
              <w:rPr>
                <w:rFonts w:eastAsia="Calibri" w:cs="Times New Roman"/>
                <w:b/>
                <w:color w:val="002060"/>
              </w:rPr>
              <w:t>TIP</w:t>
            </w:r>
            <w:r w:rsidRPr="00307FC4">
              <w:rPr>
                <w:rFonts w:eastAsia="Calibri" w:cs="Times New Roman"/>
                <w:color w:val="002060"/>
              </w:rPr>
              <w:t xml:space="preserve">: C&amp;G frequency is </w:t>
            </w:r>
            <w:r w:rsidRPr="00307FC4">
              <w:rPr>
                <w:rFonts w:eastAsia="Calibri" w:cs="Times New Roman"/>
                <w:b/>
                <w:color w:val="002060"/>
              </w:rPr>
              <w:t>not</w:t>
            </w:r>
            <w:r w:rsidRPr="00307FC4">
              <w:rPr>
                <w:rFonts w:eastAsia="Calibri" w:cs="Times New Roman"/>
                <w:color w:val="002060"/>
              </w:rPr>
              <w:t xml:space="preserve"> the same as basic frequency of contact or “FOC” on the IPE. C&amp;G must be completed by a counselor; FOC can be maintained by any VR staff. FOC is evaluated in the IPE services section of a Compliance and Quality Case Review. However, C&amp;G does count as a contact </w:t>
            </w:r>
            <w:proofErr w:type="gramStart"/>
            <w:r w:rsidRPr="00307FC4">
              <w:rPr>
                <w:rFonts w:eastAsia="Calibri" w:cs="Times New Roman"/>
                <w:color w:val="002060"/>
              </w:rPr>
              <w:t>for the purpose of</w:t>
            </w:r>
            <w:proofErr w:type="gramEnd"/>
            <w:r w:rsidRPr="00307FC4">
              <w:rPr>
                <w:rFonts w:eastAsia="Calibri" w:cs="Times New Roman"/>
                <w:color w:val="002060"/>
              </w:rPr>
              <w:t xml:space="preserve"> tracking FOC. </w:t>
            </w:r>
          </w:p>
          <w:p w14:paraId="2EAA839E" w14:textId="77777777" w:rsidR="00B103E6" w:rsidRPr="00307FC4" w:rsidRDefault="00B103E6" w:rsidP="00B15548">
            <w:pPr>
              <w:spacing w:after="240" w:afterAutospacing="0"/>
              <w:rPr>
                <w:rFonts w:eastAsia="Calibri" w:cs="Times New Roman"/>
              </w:rPr>
            </w:pPr>
            <w:r w:rsidRPr="00307FC4">
              <w:rPr>
                <w:rFonts w:eastAsia="Calibri" w:cs="Times New Roman"/>
                <w:b/>
                <w:color w:val="002060"/>
              </w:rPr>
              <w:t>TIP</w:t>
            </w:r>
            <w:r w:rsidRPr="00307FC4">
              <w:rPr>
                <w:rFonts w:eastAsia="Calibri" w:cs="Times New Roman"/>
                <w:color w:val="002060"/>
              </w:rPr>
              <w:t xml:space="preserve">: When counseling and guidance is provided during the completion of the joint annual review or when completing an IPE amendment, the compliance and quality criteria for counseling and guidance must also be met and clearly documented for this to count as a </w:t>
            </w:r>
            <w:r w:rsidRPr="00307FC4">
              <w:rPr>
                <w:rFonts w:eastAsia="Calibri" w:cs="Times New Roman"/>
                <w:color w:val="002060"/>
              </w:rPr>
              <w:lastRenderedPageBreak/>
              <w:t xml:space="preserve">counseling and guidance case note </w:t>
            </w:r>
            <w:proofErr w:type="gramStart"/>
            <w:r w:rsidRPr="00307FC4">
              <w:rPr>
                <w:rFonts w:eastAsia="Calibri" w:cs="Times New Roman"/>
                <w:color w:val="002060"/>
              </w:rPr>
              <w:t>for the purpose of</w:t>
            </w:r>
            <w:proofErr w:type="gramEnd"/>
            <w:r w:rsidRPr="00307FC4">
              <w:rPr>
                <w:rFonts w:eastAsia="Calibri" w:cs="Times New Roman"/>
                <w:color w:val="002060"/>
              </w:rPr>
              <w:t xml:space="preserve"> a case review.</w:t>
            </w:r>
            <w:r w:rsidRPr="00307FC4">
              <w:rPr>
                <w:rFonts w:eastAsia="Calibri" w:cs="Times New Roman"/>
              </w:rPr>
              <w:t xml:space="preserve"> </w:t>
            </w:r>
          </w:p>
        </w:tc>
        <w:tc>
          <w:tcPr>
            <w:tcW w:w="509" w:type="pct"/>
          </w:tcPr>
          <w:p w14:paraId="5E88153F" w14:textId="2FC48046" w:rsidR="00B103E6" w:rsidRPr="00307FC4" w:rsidRDefault="00D32D56" w:rsidP="00B15548">
            <w:pPr>
              <w:rPr>
                <w:rFonts w:eastAsia="Calibri" w:cs="Times New Roman"/>
              </w:rPr>
            </w:pPr>
            <w:ins w:id="209" w:author="Author">
              <w:r>
                <w:rPr>
                  <w:rFonts w:eastAsia="Calibri" w:cs="Times New Roman"/>
                </w:rPr>
                <w:lastRenderedPageBreak/>
                <w:t>C-100</w:t>
              </w:r>
            </w:ins>
          </w:p>
        </w:tc>
      </w:tr>
      <w:tr w:rsidR="00B103E6" w:rsidRPr="00D91BC8" w14:paraId="68C49C9A" w14:textId="77777777" w:rsidTr="001643CE">
        <w:trPr>
          <w:trHeight w:val="20"/>
        </w:trPr>
        <w:tc>
          <w:tcPr>
            <w:tcW w:w="997" w:type="pct"/>
          </w:tcPr>
          <w:p w14:paraId="1C88B0E4" w14:textId="77777777" w:rsidR="00B103E6" w:rsidRDefault="00B103E6" w:rsidP="00B15548">
            <w:pPr>
              <w:rPr>
                <w:rFonts w:eastAsia="Calibri" w:cs="Times New Roman"/>
              </w:rPr>
            </w:pPr>
            <w:r>
              <w:rPr>
                <w:rFonts w:eastAsia="Calibri" w:cs="Times New Roman"/>
              </w:rPr>
              <w:t>Deafblind</w:t>
            </w:r>
          </w:p>
          <w:p w14:paraId="42F6E276" w14:textId="6904CC7E" w:rsidR="00B103E6" w:rsidRPr="00307FC4" w:rsidRDefault="00B103E6" w:rsidP="00B15548">
            <w:pPr>
              <w:rPr>
                <w:rFonts w:eastAsia="Calibri" w:cs="Times New Roman"/>
              </w:rPr>
            </w:pPr>
            <w:del w:id="210" w:author="Author">
              <w:r w:rsidDel="00CC60E1">
                <w:rPr>
                  <w:rFonts w:eastAsia="Calibri" w:cs="Times New Roman"/>
                </w:rPr>
                <w:delText>(DB specialist use only)</w:delText>
              </w:r>
            </w:del>
          </w:p>
        </w:tc>
        <w:tc>
          <w:tcPr>
            <w:tcW w:w="1116" w:type="pct"/>
          </w:tcPr>
          <w:p w14:paraId="5FE75E4C" w14:textId="03C8FB3B" w:rsidR="00B103E6" w:rsidRPr="00944B80" w:rsidRDefault="00586ED0" w:rsidP="00B15548">
            <w:pPr>
              <w:rPr>
                <w:rFonts w:eastAsia="Times New Roman" w:cs="Arial"/>
                <w:szCs w:val="24"/>
                <w:lang w:val="en"/>
              </w:rPr>
            </w:pPr>
            <w:ins w:id="211" w:author="Author">
              <w:r>
                <w:rPr>
                  <w:rFonts w:eastAsia="Calibri" w:cs="Times New Roman"/>
                </w:rPr>
                <w:t>DB specialist use only</w:t>
              </w:r>
            </w:ins>
          </w:p>
        </w:tc>
        <w:tc>
          <w:tcPr>
            <w:tcW w:w="2378" w:type="pct"/>
          </w:tcPr>
          <w:p w14:paraId="145A9539" w14:textId="49A1D14D" w:rsidR="00B103E6" w:rsidRPr="00944B80" w:rsidRDefault="00B103E6" w:rsidP="00B15548">
            <w:pPr>
              <w:rPr>
                <w:rFonts w:eastAsia="Times New Roman" w:cs="Arial"/>
                <w:szCs w:val="24"/>
              </w:rPr>
            </w:pPr>
            <w:r w:rsidRPr="00944B80">
              <w:rPr>
                <w:rFonts w:eastAsia="Times New Roman" w:cs="Arial"/>
                <w:szCs w:val="24"/>
                <w:lang w:val="en"/>
              </w:rPr>
              <w:t xml:space="preserve">The deafblind specialist writes a </w:t>
            </w:r>
            <w:del w:id="212" w:author="Author">
              <w:r w:rsidRPr="00944B80" w:rsidDel="00D930A6">
                <w:rPr>
                  <w:rFonts w:eastAsia="Times New Roman" w:cs="Arial"/>
                  <w:szCs w:val="24"/>
                  <w:lang w:val="en"/>
                </w:rPr>
                <w:delText>casenote</w:delText>
              </w:r>
            </w:del>
            <w:ins w:id="213" w:author="Author">
              <w:r w:rsidRPr="00944B80">
                <w:rPr>
                  <w:rFonts w:eastAsia="Times New Roman" w:cs="Arial"/>
                  <w:szCs w:val="24"/>
                  <w:lang w:val="en"/>
                </w:rPr>
                <w:t>case note</w:t>
              </w:r>
            </w:ins>
            <w:r w:rsidRPr="00944B80">
              <w:rPr>
                <w:rFonts w:eastAsia="Times New Roman" w:cs="Arial"/>
                <w:szCs w:val="24"/>
                <w:lang w:val="en"/>
              </w:rPr>
              <w:t xml:space="preserve"> or series of case notes to document customer contacts and other pertinent details. </w:t>
            </w:r>
          </w:p>
          <w:p w14:paraId="721B62B4" w14:textId="77777777" w:rsidR="00B103E6" w:rsidRPr="00944B80" w:rsidRDefault="00B103E6" w:rsidP="00B15548">
            <w:pPr>
              <w:rPr>
                <w:rFonts w:eastAsia="Times New Roman" w:cs="Arial"/>
                <w:szCs w:val="24"/>
              </w:rPr>
            </w:pPr>
            <w:r w:rsidRPr="00944B80">
              <w:rPr>
                <w:rFonts w:eastAsia="Times New Roman" w:cs="Arial"/>
                <w:szCs w:val="24"/>
                <w:lang w:val="en"/>
              </w:rPr>
              <w:t xml:space="preserve">Case notes may include: </w:t>
            </w:r>
          </w:p>
          <w:p w14:paraId="1FA679AC" w14:textId="77777777" w:rsidR="00B103E6" w:rsidRPr="00944B80" w:rsidRDefault="00B103E6" w:rsidP="00984A82">
            <w:pPr>
              <w:pStyle w:val="ListParagraph"/>
              <w:numPr>
                <w:ilvl w:val="0"/>
                <w:numId w:val="44"/>
              </w:numPr>
              <w:rPr>
                <w:rFonts w:eastAsia="Times New Roman" w:cs="Arial"/>
                <w:szCs w:val="24"/>
              </w:rPr>
            </w:pPr>
            <w:r w:rsidRPr="00944B80">
              <w:rPr>
                <w:rFonts w:eastAsia="Times New Roman" w:cs="Arial"/>
                <w:szCs w:val="24"/>
              </w:rPr>
              <w:t>evaluation findings</w:t>
            </w:r>
          </w:p>
          <w:p w14:paraId="50966CB6" w14:textId="77777777" w:rsidR="00B103E6" w:rsidRPr="00944B80" w:rsidRDefault="00B103E6" w:rsidP="00984A82">
            <w:pPr>
              <w:pStyle w:val="ListParagraph"/>
              <w:numPr>
                <w:ilvl w:val="0"/>
                <w:numId w:val="44"/>
              </w:numPr>
              <w:contextualSpacing w:val="0"/>
              <w:rPr>
                <w:rFonts w:eastAsia="Times New Roman" w:cs="Arial"/>
                <w:szCs w:val="24"/>
              </w:rPr>
            </w:pPr>
            <w:r w:rsidRPr="00944B80">
              <w:rPr>
                <w:rFonts w:eastAsia="Times New Roman" w:cs="Arial"/>
                <w:szCs w:val="24"/>
              </w:rPr>
              <w:t>initial recommendations and rationale</w:t>
            </w:r>
          </w:p>
          <w:p w14:paraId="35D568EB" w14:textId="77777777" w:rsidR="00B103E6" w:rsidRPr="00944B80" w:rsidRDefault="00B103E6" w:rsidP="00984A82">
            <w:pPr>
              <w:pStyle w:val="ListParagraph"/>
              <w:numPr>
                <w:ilvl w:val="0"/>
                <w:numId w:val="44"/>
              </w:numPr>
              <w:contextualSpacing w:val="0"/>
              <w:rPr>
                <w:rFonts w:eastAsia="Times New Roman" w:cs="Arial"/>
                <w:szCs w:val="24"/>
              </w:rPr>
            </w:pPr>
            <w:del w:id="214" w:author="Author">
              <w:r w:rsidRPr="00944B80" w:rsidDel="00D930A6">
                <w:rPr>
                  <w:rFonts w:eastAsia="Times New Roman" w:cs="Arial"/>
                  <w:szCs w:val="24"/>
                </w:rPr>
                <w:delText>recomendations</w:delText>
              </w:r>
            </w:del>
            <w:ins w:id="215" w:author="Author">
              <w:r w:rsidRPr="00944B80">
                <w:rPr>
                  <w:rFonts w:eastAsia="Times New Roman" w:cs="Arial"/>
                  <w:szCs w:val="24"/>
                </w:rPr>
                <w:t>recommendations</w:t>
              </w:r>
            </w:ins>
            <w:r w:rsidRPr="00944B80">
              <w:rPr>
                <w:rFonts w:eastAsia="Times New Roman" w:cs="Arial"/>
                <w:szCs w:val="24"/>
              </w:rPr>
              <w:t>/evaluation updates as needed</w:t>
            </w:r>
          </w:p>
          <w:p w14:paraId="5726E14D" w14:textId="77777777" w:rsidR="00B103E6" w:rsidRPr="00944B80" w:rsidRDefault="00B103E6" w:rsidP="00984A82">
            <w:pPr>
              <w:pStyle w:val="ListParagraph"/>
              <w:numPr>
                <w:ilvl w:val="0"/>
                <w:numId w:val="44"/>
              </w:numPr>
              <w:contextualSpacing w:val="0"/>
              <w:rPr>
                <w:rFonts w:eastAsia="Times New Roman" w:cs="Arial"/>
                <w:szCs w:val="24"/>
              </w:rPr>
            </w:pPr>
            <w:r w:rsidRPr="00944B80">
              <w:rPr>
                <w:rFonts w:eastAsia="Times New Roman" w:cs="Arial"/>
                <w:szCs w:val="24"/>
              </w:rPr>
              <w:t>any contacts or contact attempts</w:t>
            </w:r>
          </w:p>
          <w:p w14:paraId="099E3053" w14:textId="77777777" w:rsidR="00B103E6" w:rsidRPr="00944B80" w:rsidRDefault="00B103E6" w:rsidP="00984A82">
            <w:pPr>
              <w:pStyle w:val="ListParagraph"/>
              <w:numPr>
                <w:ilvl w:val="0"/>
                <w:numId w:val="44"/>
              </w:numPr>
              <w:contextualSpacing w:val="0"/>
              <w:rPr>
                <w:rFonts w:eastAsia="Times New Roman" w:cs="Arial"/>
                <w:szCs w:val="24"/>
              </w:rPr>
            </w:pPr>
            <w:r w:rsidRPr="00944B80">
              <w:rPr>
                <w:rFonts w:eastAsia="Times New Roman" w:cs="Arial"/>
                <w:szCs w:val="24"/>
              </w:rPr>
              <w:t xml:space="preserve">consultations with customers (concerns, resource or advocacy information) </w:t>
            </w:r>
          </w:p>
          <w:p w14:paraId="14B0A278" w14:textId="77777777" w:rsidR="00B103E6" w:rsidRPr="00944B80" w:rsidRDefault="00B103E6" w:rsidP="00984A82">
            <w:pPr>
              <w:pStyle w:val="ListParagraph"/>
              <w:numPr>
                <w:ilvl w:val="0"/>
                <w:numId w:val="44"/>
              </w:numPr>
              <w:contextualSpacing w:val="0"/>
              <w:rPr>
                <w:rFonts w:eastAsia="Times New Roman" w:cs="Arial"/>
                <w:szCs w:val="24"/>
              </w:rPr>
            </w:pPr>
            <w:del w:id="216" w:author="Author">
              <w:r w:rsidRPr="00944B80" w:rsidDel="00D930A6">
                <w:rPr>
                  <w:rFonts w:eastAsia="Times New Roman" w:cs="Arial"/>
                  <w:szCs w:val="24"/>
                </w:rPr>
                <w:delText>staffings</w:delText>
              </w:r>
            </w:del>
            <w:ins w:id="217" w:author="Author">
              <w:r w:rsidRPr="00944B80">
                <w:rPr>
                  <w:rFonts w:eastAsia="Times New Roman" w:cs="Arial"/>
                  <w:szCs w:val="24"/>
                </w:rPr>
                <w:t>staffing</w:t>
              </w:r>
            </w:ins>
            <w:r w:rsidRPr="00944B80">
              <w:rPr>
                <w:rFonts w:eastAsia="Times New Roman" w:cs="Arial"/>
                <w:szCs w:val="24"/>
              </w:rPr>
              <w:t xml:space="preserve"> between Deafblind specialists and VR staff</w:t>
            </w:r>
          </w:p>
          <w:p w14:paraId="57557F8D" w14:textId="77777777" w:rsidR="00B103E6" w:rsidRPr="00944B80" w:rsidRDefault="00B103E6" w:rsidP="00984A82">
            <w:pPr>
              <w:pStyle w:val="ListParagraph"/>
              <w:numPr>
                <w:ilvl w:val="0"/>
                <w:numId w:val="44"/>
              </w:numPr>
              <w:contextualSpacing w:val="0"/>
              <w:rPr>
                <w:rFonts w:eastAsia="Times New Roman" w:cs="Arial"/>
                <w:szCs w:val="24"/>
              </w:rPr>
            </w:pPr>
            <w:r w:rsidRPr="00944B80">
              <w:rPr>
                <w:rFonts w:eastAsia="Times New Roman" w:cs="Arial"/>
                <w:szCs w:val="24"/>
              </w:rPr>
              <w:t xml:space="preserve">coding updates </w:t>
            </w:r>
          </w:p>
          <w:p w14:paraId="060B39A4" w14:textId="77777777" w:rsidR="00B103E6" w:rsidRPr="00944B80" w:rsidRDefault="00B103E6" w:rsidP="00984A82">
            <w:pPr>
              <w:pStyle w:val="ListParagraph"/>
              <w:numPr>
                <w:ilvl w:val="0"/>
                <w:numId w:val="44"/>
              </w:numPr>
              <w:contextualSpacing w:val="0"/>
              <w:rPr>
                <w:rFonts w:eastAsia="Times New Roman" w:cs="Arial"/>
                <w:szCs w:val="24"/>
              </w:rPr>
            </w:pPr>
            <w:r w:rsidRPr="00944B80">
              <w:rPr>
                <w:rFonts w:eastAsia="Times New Roman" w:cs="Arial"/>
                <w:szCs w:val="24"/>
              </w:rPr>
              <w:t>service completion (Successful or Unsuccessful)</w:t>
            </w:r>
          </w:p>
          <w:p w14:paraId="77AEEDE4" w14:textId="77777777" w:rsidR="00B103E6" w:rsidRPr="00085CC5" w:rsidRDefault="00B103E6" w:rsidP="00984A82">
            <w:pPr>
              <w:pStyle w:val="ListParagraph"/>
              <w:numPr>
                <w:ilvl w:val="0"/>
                <w:numId w:val="44"/>
              </w:numPr>
              <w:contextualSpacing w:val="0"/>
              <w:rPr>
                <w:rFonts w:eastAsia="Times New Roman" w:cs="Arial"/>
                <w:szCs w:val="24"/>
              </w:rPr>
            </w:pPr>
            <w:r w:rsidRPr="00944B80">
              <w:rPr>
                <w:rFonts w:eastAsia="Times New Roman" w:cs="Arial"/>
                <w:szCs w:val="24"/>
              </w:rPr>
              <w:t>rationale for services not accepted</w:t>
            </w:r>
          </w:p>
        </w:tc>
        <w:tc>
          <w:tcPr>
            <w:tcW w:w="509" w:type="pct"/>
          </w:tcPr>
          <w:p w14:paraId="0CE92F34" w14:textId="5FC67B20" w:rsidR="002F7C4B" w:rsidRPr="00944B80" w:rsidRDefault="002F7C4B" w:rsidP="00932766">
            <w:pPr>
              <w:rPr>
                <w:rFonts w:eastAsia="Times New Roman" w:cs="Arial"/>
                <w:szCs w:val="24"/>
                <w:lang w:val="en"/>
              </w:rPr>
            </w:pPr>
            <w:ins w:id="218" w:author="Author">
              <w:r>
                <w:rPr>
                  <w:rFonts w:eastAsia="Times New Roman" w:cs="Arial"/>
                  <w:szCs w:val="24"/>
                  <w:lang w:val="en"/>
                </w:rPr>
                <w:t>C-425</w:t>
              </w:r>
            </w:ins>
          </w:p>
        </w:tc>
      </w:tr>
      <w:tr w:rsidR="00B103E6" w:rsidRPr="00D91BC8" w14:paraId="65254B4F" w14:textId="77777777" w:rsidTr="001643CE">
        <w:trPr>
          <w:trHeight w:val="20"/>
        </w:trPr>
        <w:tc>
          <w:tcPr>
            <w:tcW w:w="997" w:type="pct"/>
          </w:tcPr>
          <w:p w14:paraId="59B8C16C" w14:textId="77777777" w:rsidR="00B103E6" w:rsidRDefault="00B103E6" w:rsidP="00B15548">
            <w:pPr>
              <w:rPr>
                <w:rFonts w:eastAsia="Calibri" w:cs="Times New Roman"/>
              </w:rPr>
            </w:pPr>
            <w:r>
              <w:rPr>
                <w:rFonts w:eastAsia="Calibri" w:cs="Times New Roman"/>
              </w:rPr>
              <w:t>Diabetes Ed. (Diabetes Education)</w:t>
            </w:r>
          </w:p>
          <w:p w14:paraId="1FE12148" w14:textId="51CA60C8" w:rsidR="00B103E6" w:rsidRDefault="00B103E6" w:rsidP="00B15548">
            <w:pPr>
              <w:rPr>
                <w:rFonts w:eastAsia="Calibri" w:cs="Times New Roman"/>
              </w:rPr>
            </w:pPr>
            <w:del w:id="219" w:author="Author">
              <w:r w:rsidDel="00CC60E1">
                <w:rPr>
                  <w:rFonts w:eastAsia="Calibri" w:cs="Times New Roman"/>
                </w:rPr>
                <w:delText>(DE Specialist use only).</w:delText>
              </w:r>
            </w:del>
          </w:p>
        </w:tc>
        <w:tc>
          <w:tcPr>
            <w:tcW w:w="1116" w:type="pct"/>
          </w:tcPr>
          <w:p w14:paraId="4DCF0481" w14:textId="4D11B2D4" w:rsidR="00B103E6" w:rsidRPr="00944B80" w:rsidRDefault="00586ED0" w:rsidP="00B15548">
            <w:pPr>
              <w:rPr>
                <w:rFonts w:eastAsia="Times New Roman" w:cs="Arial"/>
                <w:szCs w:val="24"/>
                <w:lang w:val="en"/>
              </w:rPr>
            </w:pPr>
            <w:ins w:id="220" w:author="Author">
              <w:r>
                <w:rPr>
                  <w:rFonts w:eastAsia="Calibri" w:cs="Times New Roman"/>
                </w:rPr>
                <w:t>DE Specialist use only</w:t>
              </w:r>
            </w:ins>
          </w:p>
        </w:tc>
        <w:tc>
          <w:tcPr>
            <w:tcW w:w="2378" w:type="pct"/>
          </w:tcPr>
          <w:p w14:paraId="1AC680DB" w14:textId="4A1975F5" w:rsidR="00B103E6" w:rsidRPr="00944B80" w:rsidRDefault="00B103E6" w:rsidP="00B15548">
            <w:pPr>
              <w:rPr>
                <w:rFonts w:eastAsia="Times New Roman" w:cs="Arial"/>
                <w:szCs w:val="24"/>
                <w:lang w:val="en"/>
              </w:rPr>
            </w:pPr>
            <w:r w:rsidRPr="00944B80">
              <w:rPr>
                <w:rFonts w:eastAsia="Times New Roman" w:cs="Arial"/>
                <w:szCs w:val="24"/>
                <w:lang w:val="en"/>
              </w:rPr>
              <w:t xml:space="preserve">The diabetes </w:t>
            </w:r>
            <w:r>
              <w:rPr>
                <w:rFonts w:eastAsia="Times New Roman" w:cs="Arial"/>
                <w:szCs w:val="24"/>
                <w:lang w:val="en"/>
              </w:rPr>
              <w:t xml:space="preserve">program </w:t>
            </w:r>
            <w:r w:rsidRPr="00944B80">
              <w:rPr>
                <w:rFonts w:eastAsia="Times New Roman" w:cs="Arial"/>
                <w:szCs w:val="24"/>
                <w:lang w:val="en"/>
              </w:rPr>
              <w:t xml:space="preserve">specialist writes a </w:t>
            </w:r>
            <w:del w:id="221" w:author="Author">
              <w:r w:rsidRPr="00944B80" w:rsidDel="00D930A6">
                <w:rPr>
                  <w:rFonts w:eastAsia="Times New Roman" w:cs="Arial"/>
                  <w:szCs w:val="24"/>
                  <w:lang w:val="en"/>
                </w:rPr>
                <w:delText>casenote</w:delText>
              </w:r>
            </w:del>
            <w:ins w:id="222" w:author="Author">
              <w:r w:rsidRPr="00944B80">
                <w:rPr>
                  <w:rFonts w:eastAsia="Times New Roman" w:cs="Arial"/>
                  <w:szCs w:val="24"/>
                  <w:lang w:val="en"/>
                </w:rPr>
                <w:t>case note</w:t>
              </w:r>
            </w:ins>
            <w:r w:rsidRPr="00944B80">
              <w:rPr>
                <w:rFonts w:eastAsia="Times New Roman" w:cs="Arial"/>
                <w:szCs w:val="24"/>
                <w:lang w:val="en"/>
              </w:rPr>
              <w:t xml:space="preserve"> or series of case notes to document customer contacts and other pertinent details. </w:t>
            </w:r>
          </w:p>
          <w:p w14:paraId="4C49FFCA" w14:textId="77777777" w:rsidR="00B103E6" w:rsidRPr="00944B80" w:rsidRDefault="00B103E6" w:rsidP="00B15548">
            <w:pPr>
              <w:rPr>
                <w:rFonts w:eastAsia="Times New Roman" w:cs="Arial"/>
                <w:szCs w:val="24"/>
                <w:lang w:val="en"/>
              </w:rPr>
            </w:pPr>
            <w:r w:rsidRPr="00944B80">
              <w:rPr>
                <w:rFonts w:eastAsia="Times New Roman" w:cs="Arial"/>
                <w:szCs w:val="24"/>
                <w:lang w:val="en"/>
              </w:rPr>
              <w:t>Case</w:t>
            </w:r>
            <w:ins w:id="223" w:author="Author">
              <w:r>
                <w:rPr>
                  <w:rFonts w:eastAsia="Times New Roman" w:cs="Arial"/>
                  <w:szCs w:val="24"/>
                  <w:lang w:val="en"/>
                </w:rPr>
                <w:t xml:space="preserve"> </w:t>
              </w:r>
            </w:ins>
            <w:r w:rsidRPr="00944B80">
              <w:rPr>
                <w:rFonts w:eastAsia="Times New Roman" w:cs="Arial"/>
                <w:szCs w:val="24"/>
                <w:lang w:val="en"/>
              </w:rPr>
              <w:t>notes may include:</w:t>
            </w:r>
          </w:p>
          <w:p w14:paraId="4DE6C4FE" w14:textId="77777777" w:rsidR="00B103E6" w:rsidRDefault="00B103E6" w:rsidP="00B15548">
            <w:pPr>
              <w:pStyle w:val="ListParagraph"/>
              <w:numPr>
                <w:ilvl w:val="0"/>
                <w:numId w:val="25"/>
              </w:numPr>
              <w:rPr>
                <w:rFonts w:eastAsia="Times New Roman" w:cs="Arial"/>
                <w:szCs w:val="24"/>
              </w:rPr>
            </w:pPr>
            <w:r>
              <w:rPr>
                <w:rFonts w:eastAsia="Times New Roman" w:cs="Arial"/>
                <w:szCs w:val="24"/>
              </w:rPr>
              <w:t>Services in evaluation and training</w:t>
            </w:r>
          </w:p>
          <w:p w14:paraId="29203198" w14:textId="77777777" w:rsidR="00B103E6" w:rsidRPr="00944B80" w:rsidRDefault="00B103E6" w:rsidP="00B15548">
            <w:pPr>
              <w:pStyle w:val="ListParagraph"/>
              <w:numPr>
                <w:ilvl w:val="0"/>
                <w:numId w:val="25"/>
              </w:numPr>
              <w:rPr>
                <w:rFonts w:eastAsia="Times New Roman" w:cs="Arial"/>
                <w:szCs w:val="24"/>
              </w:rPr>
            </w:pPr>
            <w:r w:rsidRPr="00944B80">
              <w:rPr>
                <w:rFonts w:eastAsia="Times New Roman" w:cs="Arial"/>
                <w:szCs w:val="24"/>
              </w:rPr>
              <w:t>diabetes education recommendations</w:t>
            </w:r>
          </w:p>
          <w:p w14:paraId="531B6E95" w14:textId="77777777" w:rsidR="00B103E6" w:rsidRPr="00944B80" w:rsidRDefault="00B103E6" w:rsidP="00B15548">
            <w:pPr>
              <w:pStyle w:val="ListParagraph"/>
              <w:numPr>
                <w:ilvl w:val="0"/>
                <w:numId w:val="25"/>
              </w:numPr>
              <w:rPr>
                <w:rFonts w:eastAsia="Times New Roman" w:cs="Arial"/>
                <w:szCs w:val="24"/>
              </w:rPr>
            </w:pPr>
            <w:r w:rsidRPr="00944B80">
              <w:rPr>
                <w:rFonts w:eastAsia="Times New Roman" w:cs="Arial"/>
                <w:szCs w:val="24"/>
              </w:rPr>
              <w:t xml:space="preserve">diabetes training on </w:t>
            </w:r>
            <w:del w:id="224" w:author="Author">
              <w:r w:rsidRPr="00944B80" w:rsidDel="00D930A6">
                <w:rPr>
                  <w:rFonts w:eastAsia="Times New Roman" w:cs="Arial"/>
                  <w:szCs w:val="24"/>
                </w:rPr>
                <w:delText>eqipment</w:delText>
              </w:r>
            </w:del>
            <w:ins w:id="225" w:author="Author">
              <w:r w:rsidRPr="00944B80">
                <w:rPr>
                  <w:rFonts w:eastAsia="Times New Roman" w:cs="Arial"/>
                  <w:szCs w:val="24"/>
                </w:rPr>
                <w:t>equipment</w:t>
              </w:r>
            </w:ins>
            <w:r w:rsidRPr="00944B80">
              <w:rPr>
                <w:rFonts w:eastAsia="Times New Roman" w:cs="Arial"/>
                <w:szCs w:val="24"/>
              </w:rPr>
              <w:t xml:space="preserve"> </w:t>
            </w:r>
          </w:p>
          <w:p w14:paraId="5E6E2637" w14:textId="77777777" w:rsidR="00B103E6" w:rsidRPr="00656A0D" w:rsidRDefault="00B103E6" w:rsidP="00B15548">
            <w:pPr>
              <w:pStyle w:val="ListParagraph"/>
              <w:numPr>
                <w:ilvl w:val="0"/>
                <w:numId w:val="25"/>
              </w:numPr>
              <w:rPr>
                <w:rFonts w:eastAsia="Times New Roman" w:cs="Arial"/>
                <w:szCs w:val="24"/>
              </w:rPr>
            </w:pPr>
            <w:r w:rsidRPr="00944B80">
              <w:rPr>
                <w:rFonts w:eastAsia="Times New Roman" w:cs="Arial"/>
                <w:szCs w:val="24"/>
              </w:rPr>
              <w:lastRenderedPageBreak/>
              <w:t>diabetes education referrals/resources</w:t>
            </w:r>
          </w:p>
        </w:tc>
        <w:tc>
          <w:tcPr>
            <w:tcW w:w="509" w:type="pct"/>
          </w:tcPr>
          <w:p w14:paraId="42BCEEE3" w14:textId="68ED0560" w:rsidR="00D32D56" w:rsidRDefault="00D32D56" w:rsidP="00932766">
            <w:pPr>
              <w:tabs>
                <w:tab w:val="left" w:pos="780"/>
              </w:tabs>
              <w:rPr>
                <w:ins w:id="226" w:author="Author"/>
                <w:rFonts w:eastAsia="Times New Roman" w:cs="Arial"/>
                <w:szCs w:val="24"/>
                <w:lang w:val="en"/>
              </w:rPr>
            </w:pPr>
            <w:ins w:id="227" w:author="Author">
              <w:r>
                <w:rPr>
                  <w:lang w:val="en"/>
                </w:rPr>
                <w:lastRenderedPageBreak/>
                <w:t>C-703-34</w:t>
              </w:r>
            </w:ins>
          </w:p>
          <w:p w14:paraId="382B565F" w14:textId="77777777" w:rsidR="00B103E6" w:rsidRPr="00932766" w:rsidRDefault="00B103E6" w:rsidP="00932766">
            <w:pPr>
              <w:rPr>
                <w:rFonts w:eastAsia="Times New Roman" w:cs="Arial"/>
                <w:szCs w:val="24"/>
                <w:lang w:val="en"/>
              </w:rPr>
            </w:pPr>
          </w:p>
        </w:tc>
      </w:tr>
      <w:tr w:rsidR="00B103E6" w:rsidRPr="00D91BC8" w14:paraId="6DA4EF5F" w14:textId="77777777" w:rsidTr="001643CE">
        <w:trPr>
          <w:trHeight w:val="20"/>
        </w:trPr>
        <w:tc>
          <w:tcPr>
            <w:tcW w:w="997" w:type="pct"/>
            <w:hideMark/>
          </w:tcPr>
          <w:p w14:paraId="62C71586" w14:textId="77777777" w:rsidR="00B103E6" w:rsidRDefault="00B103E6" w:rsidP="00B15548">
            <w:pPr>
              <w:rPr>
                <w:rFonts w:eastAsia="Calibri" w:cs="Times New Roman"/>
              </w:rPr>
            </w:pPr>
            <w:r w:rsidRPr="00307FC4">
              <w:rPr>
                <w:rFonts w:eastAsia="Calibri" w:cs="Times New Roman"/>
              </w:rPr>
              <w:t>Diagnostic Interview</w:t>
            </w:r>
          </w:p>
          <w:p w14:paraId="0A91B13D" w14:textId="0ABB0FE4" w:rsidR="00B103E6" w:rsidDel="00CC60E1" w:rsidRDefault="00B103E6" w:rsidP="00B15548">
            <w:pPr>
              <w:rPr>
                <w:del w:id="228" w:author="Author"/>
              </w:rPr>
            </w:pPr>
            <w:del w:id="229" w:author="Author">
              <w:r w:rsidDel="00CC60E1">
                <w:delText>(VR counselor use only)</w:delText>
              </w:r>
            </w:del>
          </w:p>
          <w:p w14:paraId="124938CB" w14:textId="77777777" w:rsidR="00B103E6" w:rsidRPr="00307FC4" w:rsidRDefault="00B103E6" w:rsidP="00CC60E1">
            <w:pPr>
              <w:rPr>
                <w:rFonts w:eastAsia="Calibri" w:cs="Times New Roman"/>
              </w:rPr>
            </w:pPr>
          </w:p>
        </w:tc>
        <w:tc>
          <w:tcPr>
            <w:tcW w:w="1116" w:type="pct"/>
          </w:tcPr>
          <w:p w14:paraId="455D4218" w14:textId="4D3E5EB6" w:rsidR="00CC60E1" w:rsidRDefault="00586ED0" w:rsidP="00CC60E1">
            <w:pPr>
              <w:rPr>
                <w:ins w:id="230" w:author="Author"/>
              </w:rPr>
            </w:pPr>
            <w:ins w:id="231" w:author="Author">
              <w:r>
                <w:t>VR counselor use only</w:t>
              </w:r>
            </w:ins>
          </w:p>
          <w:p w14:paraId="28C866EE" w14:textId="77777777" w:rsidR="00B103E6" w:rsidRPr="00307FC4" w:rsidRDefault="00B103E6" w:rsidP="00B15548">
            <w:pPr>
              <w:rPr>
                <w:rFonts w:eastAsia="Calibri" w:cs="Times New Roman"/>
              </w:rPr>
            </w:pPr>
          </w:p>
        </w:tc>
        <w:tc>
          <w:tcPr>
            <w:tcW w:w="2378" w:type="pct"/>
            <w:hideMark/>
          </w:tcPr>
          <w:p w14:paraId="1E14901A" w14:textId="19ECB42A" w:rsidR="00B103E6" w:rsidRPr="00307FC4" w:rsidRDefault="00B103E6" w:rsidP="00B15548">
            <w:pPr>
              <w:rPr>
                <w:rFonts w:eastAsia="Calibri" w:cs="Times New Roman"/>
              </w:rPr>
            </w:pPr>
            <w:r w:rsidRPr="00307FC4">
              <w:rPr>
                <w:rFonts w:eastAsia="Calibri" w:cs="Times New Roman"/>
              </w:rPr>
              <w:t xml:space="preserve">A case </w:t>
            </w:r>
            <w:proofErr w:type="gramStart"/>
            <w:r w:rsidRPr="00307FC4">
              <w:rPr>
                <w:rFonts w:eastAsia="Calibri" w:cs="Times New Roman"/>
              </w:rPr>
              <w:t>note</w:t>
            </w:r>
            <w:proofErr w:type="gramEnd"/>
            <w:r w:rsidRPr="00307FC4">
              <w:rPr>
                <w:rFonts w:eastAsia="Calibri" w:cs="Times New Roman"/>
              </w:rPr>
              <w:t xml:space="preserve"> or series of case notes that describes pertinent information garnered from the customer, the customer's family or representative, and any available records.</w:t>
            </w:r>
          </w:p>
          <w:p w14:paraId="15E8EC72" w14:textId="77777777" w:rsidR="00B103E6" w:rsidRPr="00307FC4" w:rsidRDefault="00B103E6" w:rsidP="00B15548">
            <w:pPr>
              <w:rPr>
                <w:rFonts w:eastAsia="Calibri" w:cs="Times New Roman"/>
              </w:rPr>
            </w:pPr>
            <w:r w:rsidRPr="00307FC4">
              <w:rPr>
                <w:rFonts w:eastAsia="Calibri" w:cs="Times New Roman"/>
              </w:rPr>
              <w:t xml:space="preserve">The case note </w:t>
            </w:r>
            <w:r w:rsidRPr="001E329A">
              <w:rPr>
                <w:rFonts w:eastAsia="Calibri" w:cs="Times New Roman"/>
                <w:u w:val="single"/>
              </w:rPr>
              <w:t>must</w:t>
            </w:r>
            <w:r w:rsidRPr="00307FC4">
              <w:rPr>
                <w:rFonts w:eastAsia="Calibri" w:cs="Times New Roman"/>
              </w:rPr>
              <w:t xml:space="preserve"> include:</w:t>
            </w:r>
          </w:p>
          <w:p w14:paraId="23C39154" w14:textId="77777777" w:rsidR="00B103E6" w:rsidRPr="00307FC4" w:rsidRDefault="00B103E6" w:rsidP="00B15548">
            <w:pPr>
              <w:numPr>
                <w:ilvl w:val="0"/>
                <w:numId w:val="2"/>
              </w:numPr>
              <w:contextualSpacing/>
              <w:rPr>
                <w:rFonts w:eastAsia="Calibri" w:cs="Times New Roman"/>
                <w:lang w:val="en"/>
              </w:rPr>
            </w:pPr>
            <w:r w:rsidRPr="00307FC4">
              <w:rPr>
                <w:rFonts w:eastAsia="Calibri" w:cs="Times New Roman"/>
                <w:lang w:val="en"/>
              </w:rPr>
              <w:t xml:space="preserve">brief description of the customer’s disabilities (relevant history and current treatment); </w:t>
            </w:r>
          </w:p>
          <w:p w14:paraId="20AB1B09" w14:textId="77777777" w:rsidR="00B103E6" w:rsidRPr="00307FC4" w:rsidRDefault="00B103E6" w:rsidP="00B15548">
            <w:pPr>
              <w:numPr>
                <w:ilvl w:val="0"/>
                <w:numId w:val="2"/>
              </w:numPr>
              <w:contextualSpacing/>
              <w:rPr>
                <w:rFonts w:eastAsia="Calibri" w:cs="Times New Roman"/>
                <w:lang w:val="en"/>
              </w:rPr>
            </w:pPr>
            <w:r w:rsidRPr="00307FC4">
              <w:rPr>
                <w:rFonts w:eastAsia="Calibri" w:cs="Times New Roman"/>
                <w:lang w:val="en"/>
              </w:rPr>
              <w:t xml:space="preserve">a description of the functional limitations and their impact on employment, education, and independence; </w:t>
            </w:r>
          </w:p>
          <w:p w14:paraId="5F38E1BD" w14:textId="77777777" w:rsidR="00B103E6" w:rsidRPr="00307FC4" w:rsidRDefault="00B103E6" w:rsidP="00B15548">
            <w:pPr>
              <w:numPr>
                <w:ilvl w:val="0"/>
                <w:numId w:val="2"/>
              </w:numPr>
              <w:contextualSpacing/>
              <w:rPr>
                <w:rFonts w:eastAsia="Calibri" w:cs="Times New Roman"/>
                <w:lang w:val="en"/>
              </w:rPr>
            </w:pPr>
            <w:r w:rsidRPr="00307FC4">
              <w:rPr>
                <w:rFonts w:eastAsia="Calibri" w:cs="Times New Roman"/>
                <w:lang w:val="en"/>
              </w:rPr>
              <w:t>a record of the customer's perception of problems or issues related to his or her disabilities and need for services;</w:t>
            </w:r>
          </w:p>
          <w:p w14:paraId="2438F5B7" w14:textId="77777777" w:rsidR="00B103E6" w:rsidRPr="00307FC4" w:rsidRDefault="00B103E6" w:rsidP="00B15548">
            <w:pPr>
              <w:numPr>
                <w:ilvl w:val="0"/>
                <w:numId w:val="2"/>
              </w:numPr>
              <w:contextualSpacing/>
              <w:rPr>
                <w:rFonts w:eastAsia="Calibri" w:cs="Times New Roman"/>
                <w:lang w:val="en"/>
              </w:rPr>
            </w:pPr>
            <w:r w:rsidRPr="00307FC4">
              <w:rPr>
                <w:rFonts w:eastAsia="Calibri" w:cs="Times New Roman"/>
                <w:lang w:val="en"/>
              </w:rPr>
              <w:t>the customer’s educational and work history;</w:t>
            </w:r>
          </w:p>
          <w:p w14:paraId="38373018" w14:textId="77777777" w:rsidR="00B103E6" w:rsidRPr="00307FC4" w:rsidRDefault="00B103E6" w:rsidP="00B15548">
            <w:pPr>
              <w:numPr>
                <w:ilvl w:val="0"/>
                <w:numId w:val="2"/>
              </w:numPr>
              <w:contextualSpacing/>
              <w:rPr>
                <w:rFonts w:eastAsia="Calibri" w:cs="Times New Roman"/>
                <w:lang w:val="en"/>
              </w:rPr>
            </w:pPr>
            <w:r w:rsidRPr="00307FC4">
              <w:rPr>
                <w:rFonts w:eastAsia="Calibri" w:cs="Times New Roman"/>
                <w:lang w:val="en"/>
              </w:rPr>
              <w:t>the customer’s knowledge, skills, and abilities;</w:t>
            </w:r>
          </w:p>
          <w:p w14:paraId="383CCE8D" w14:textId="77777777" w:rsidR="00B103E6" w:rsidRPr="00307FC4" w:rsidRDefault="00B103E6" w:rsidP="00B15548">
            <w:pPr>
              <w:numPr>
                <w:ilvl w:val="0"/>
                <w:numId w:val="2"/>
              </w:numPr>
              <w:contextualSpacing/>
              <w:rPr>
                <w:rFonts w:eastAsia="Calibri" w:cs="Times New Roman"/>
                <w:lang w:val="en"/>
              </w:rPr>
            </w:pPr>
            <w:r w:rsidRPr="00307FC4">
              <w:rPr>
                <w:rFonts w:eastAsia="Calibri" w:cs="Times New Roman"/>
                <w:lang w:val="en"/>
              </w:rPr>
              <w:t xml:space="preserve">the customer’s resources and comparable benefits (or the need to apply for benefits); </w:t>
            </w:r>
          </w:p>
          <w:p w14:paraId="0FCCDC28" w14:textId="77777777" w:rsidR="00B103E6" w:rsidRPr="00307FC4" w:rsidRDefault="00B103E6" w:rsidP="00B15548">
            <w:pPr>
              <w:numPr>
                <w:ilvl w:val="0"/>
                <w:numId w:val="2"/>
              </w:numPr>
              <w:contextualSpacing/>
              <w:rPr>
                <w:rFonts w:eastAsia="Calibri" w:cs="Times New Roman"/>
                <w:lang w:val="en"/>
              </w:rPr>
            </w:pPr>
            <w:r w:rsidRPr="00307FC4">
              <w:rPr>
                <w:rFonts w:eastAsia="Calibri" w:cs="Times New Roman"/>
                <w:lang w:val="en"/>
              </w:rPr>
              <w:t xml:space="preserve">information about the customer’s SSI or SSDI status (including verification of benefits or a note about the need to verify benefits); </w:t>
            </w:r>
          </w:p>
          <w:p w14:paraId="41269158" w14:textId="77777777" w:rsidR="00B103E6" w:rsidRPr="00307FC4" w:rsidRDefault="00B103E6" w:rsidP="00B15548">
            <w:pPr>
              <w:numPr>
                <w:ilvl w:val="0"/>
                <w:numId w:val="2"/>
              </w:numPr>
              <w:contextualSpacing/>
              <w:rPr>
                <w:rFonts w:eastAsia="Calibri" w:cs="Times New Roman"/>
                <w:lang w:val="en"/>
              </w:rPr>
            </w:pPr>
            <w:r w:rsidRPr="00307FC4">
              <w:rPr>
                <w:rFonts w:eastAsia="Calibri" w:cs="Times New Roman"/>
                <w:lang w:val="en"/>
              </w:rPr>
              <w:t>the VR counselor’s observations throughout interview; and</w:t>
            </w:r>
          </w:p>
          <w:p w14:paraId="7FA2BA40" w14:textId="77777777" w:rsidR="00B103E6" w:rsidRPr="00307FC4" w:rsidRDefault="00B103E6" w:rsidP="00B15548">
            <w:pPr>
              <w:numPr>
                <w:ilvl w:val="0"/>
                <w:numId w:val="2"/>
              </w:numPr>
              <w:contextualSpacing/>
              <w:rPr>
                <w:rFonts w:eastAsia="Calibri" w:cs="Times New Roman"/>
                <w:lang w:val="en"/>
              </w:rPr>
            </w:pPr>
            <w:r w:rsidRPr="00307FC4">
              <w:rPr>
                <w:rFonts w:eastAsia="Calibri" w:cs="Times New Roman"/>
                <w:lang w:val="en"/>
              </w:rPr>
              <w:t>a statement of the next actions needed to move the case through the VR process.</w:t>
            </w:r>
          </w:p>
        </w:tc>
        <w:tc>
          <w:tcPr>
            <w:tcW w:w="509" w:type="pct"/>
          </w:tcPr>
          <w:p w14:paraId="20D02EED" w14:textId="2BF98691" w:rsidR="00D32D56" w:rsidRDefault="00D32D56" w:rsidP="00B15548">
            <w:pPr>
              <w:rPr>
                <w:ins w:id="232" w:author="Author"/>
                <w:rFonts w:eastAsia="Calibri" w:cs="Times New Roman"/>
              </w:rPr>
            </w:pPr>
            <w:ins w:id="233" w:author="Author">
              <w:r>
                <w:rPr>
                  <w:rFonts w:eastAsia="Calibri" w:cs="Times New Roman"/>
                </w:rPr>
                <w:t>B-200</w:t>
              </w:r>
            </w:ins>
          </w:p>
          <w:p w14:paraId="1CC6E8BA" w14:textId="77777777" w:rsidR="00B103E6" w:rsidRPr="00932766" w:rsidRDefault="00B103E6" w:rsidP="00932766">
            <w:pPr>
              <w:rPr>
                <w:rFonts w:eastAsia="Calibri" w:cs="Times New Roman"/>
              </w:rPr>
            </w:pPr>
          </w:p>
        </w:tc>
      </w:tr>
      <w:tr w:rsidR="00B103E6" w:rsidRPr="00D91BC8" w14:paraId="0FFF405E" w14:textId="77777777" w:rsidTr="00932766">
        <w:trPr>
          <w:trHeight w:val="20"/>
        </w:trPr>
        <w:tc>
          <w:tcPr>
            <w:tcW w:w="997" w:type="pct"/>
            <w:shd w:val="clear" w:color="auto" w:fill="auto"/>
          </w:tcPr>
          <w:p w14:paraId="6B7FEEF8" w14:textId="77777777" w:rsidR="00B103E6" w:rsidRPr="00307FC4" w:rsidRDefault="00B103E6" w:rsidP="00B15548">
            <w:pPr>
              <w:rPr>
                <w:rFonts w:eastAsia="Calibri" w:cs="Times New Roman"/>
              </w:rPr>
            </w:pPr>
            <w:bookmarkStart w:id="234" w:name="_Hlk2083108"/>
            <w:r>
              <w:rPr>
                <w:rFonts w:eastAsia="Calibri" w:cs="Times New Roman"/>
              </w:rPr>
              <w:lastRenderedPageBreak/>
              <w:t>Disaster Victim Status</w:t>
            </w:r>
          </w:p>
        </w:tc>
        <w:tc>
          <w:tcPr>
            <w:tcW w:w="1116" w:type="pct"/>
            <w:shd w:val="clear" w:color="auto" w:fill="auto"/>
          </w:tcPr>
          <w:p w14:paraId="41BA085C" w14:textId="1E30F7E9" w:rsidR="00B103E6" w:rsidDel="0090475F" w:rsidRDefault="002E45B0" w:rsidP="0090475F">
            <w:ins w:id="235" w:author="Author">
              <w:r>
                <w:t>Any VR staff</w:t>
              </w:r>
            </w:ins>
          </w:p>
        </w:tc>
        <w:tc>
          <w:tcPr>
            <w:tcW w:w="2378" w:type="pct"/>
            <w:shd w:val="clear" w:color="auto" w:fill="auto"/>
          </w:tcPr>
          <w:p w14:paraId="25FF89D2" w14:textId="2B2190BA" w:rsidR="00B103E6" w:rsidRDefault="00B103E6" w:rsidP="0090475F">
            <w:pPr>
              <w:rPr>
                <w:ins w:id="236" w:author="Author"/>
                <w:rFonts w:eastAsia="Calibri" w:cs="Times New Roman"/>
              </w:rPr>
            </w:pPr>
            <w:del w:id="237" w:author="Author">
              <w:r w:rsidDel="0090475F">
                <w:delText>&lt;placeholder for future content&gt;</w:delText>
              </w:r>
            </w:del>
            <w:ins w:id="238" w:author="Author">
              <w:r>
                <w:rPr>
                  <w:rFonts w:eastAsia="Calibri" w:cs="Times New Roman"/>
                </w:rPr>
                <w:t xml:space="preserve">A case </w:t>
              </w:r>
              <w:proofErr w:type="gramStart"/>
              <w:r>
                <w:rPr>
                  <w:rFonts w:eastAsia="Calibri" w:cs="Times New Roman"/>
                </w:rPr>
                <w:t>note</w:t>
              </w:r>
              <w:proofErr w:type="gramEnd"/>
              <w:r>
                <w:rPr>
                  <w:rFonts w:eastAsia="Calibri" w:cs="Times New Roman"/>
                </w:rPr>
                <w:t xml:space="preserve"> or series of case notes that provides the following information to confirm RHW coding as a disaster victim: </w:t>
              </w:r>
            </w:ins>
          </w:p>
          <w:p w14:paraId="5756FC27" w14:textId="7EB87280" w:rsidR="00B103E6" w:rsidRDefault="00B103E6" w:rsidP="00FB7191">
            <w:pPr>
              <w:pStyle w:val="ListParagraph"/>
              <w:numPr>
                <w:ilvl w:val="0"/>
                <w:numId w:val="33"/>
              </w:numPr>
              <w:rPr>
                <w:ins w:id="239" w:author="Author"/>
              </w:rPr>
            </w:pPr>
            <w:ins w:id="240" w:author="Author">
              <w:r>
                <w:t>how the customer was directly impacted by the disaster?</w:t>
              </w:r>
            </w:ins>
          </w:p>
          <w:p w14:paraId="3F144D38" w14:textId="050D8E5E" w:rsidR="00B103E6" w:rsidRDefault="00B103E6" w:rsidP="00FB7191">
            <w:pPr>
              <w:pStyle w:val="ListParagraph"/>
              <w:numPr>
                <w:ilvl w:val="0"/>
                <w:numId w:val="33"/>
              </w:numPr>
              <w:rPr>
                <w:ins w:id="241" w:author="Author"/>
              </w:rPr>
            </w:pPr>
            <w:ins w:id="242" w:author="Author">
              <w:r>
                <w:t xml:space="preserve">what services are needed, </w:t>
              </w:r>
              <w:del w:id="243" w:author="Author">
                <w:r w:rsidDel="00D930A6">
                  <w:delText>as a result of</w:delText>
                </w:r>
              </w:del>
              <w:r>
                <w:t>because of the disaster?</w:t>
              </w:r>
            </w:ins>
          </w:p>
          <w:p w14:paraId="08E32A26" w14:textId="741B54FB" w:rsidR="00B103E6" w:rsidRPr="00984A82" w:rsidRDefault="00B103E6" w:rsidP="00FB7191">
            <w:pPr>
              <w:rPr>
                <w:ins w:id="244" w:author="Author"/>
                <w:rFonts w:cs="Arial"/>
                <w:color w:val="1F497D" w:themeColor="text2"/>
                <w:szCs w:val="24"/>
              </w:rPr>
            </w:pPr>
            <w:ins w:id="245" w:author="Author">
              <w:r w:rsidRPr="00984A82">
                <w:rPr>
                  <w:b/>
                  <w:color w:val="1F497D" w:themeColor="text2"/>
                </w:rPr>
                <w:t xml:space="preserve">TIPS: </w:t>
              </w:r>
              <w:r w:rsidRPr="00984A82">
                <w:rPr>
                  <w:rFonts w:cs="Arial"/>
                  <w:color w:val="1F497D" w:themeColor="text2"/>
                  <w:szCs w:val="24"/>
                </w:rPr>
                <w:t xml:space="preserve">A customer could have been affected by the </w:t>
              </w:r>
              <w:r w:rsidR="00586ED0" w:rsidRPr="00984A82">
                <w:rPr>
                  <w:rFonts w:cs="Arial"/>
                  <w:color w:val="1F497D" w:themeColor="text2"/>
                  <w:szCs w:val="24"/>
                </w:rPr>
                <w:t xml:space="preserve">disaster </w:t>
              </w:r>
              <w:r w:rsidRPr="00984A82">
                <w:rPr>
                  <w:rFonts w:cs="Arial"/>
                  <w:color w:val="1F497D" w:themeColor="text2"/>
                  <w:szCs w:val="24"/>
                </w:rPr>
                <w:t xml:space="preserve">in </w:t>
              </w:r>
              <w:del w:id="246" w:author="Author">
                <w:r w:rsidRPr="00984A82" w:rsidDel="00D930A6">
                  <w:rPr>
                    <w:rFonts w:cs="Arial"/>
                    <w:color w:val="1F497D" w:themeColor="text2"/>
                    <w:szCs w:val="24"/>
                  </w:rPr>
                  <w:delText>a number of</w:delText>
                </w:r>
              </w:del>
              <w:r w:rsidRPr="00984A82">
                <w:rPr>
                  <w:rFonts w:cs="Arial"/>
                  <w:color w:val="1F497D" w:themeColor="text2"/>
                  <w:szCs w:val="24"/>
                </w:rPr>
                <w:t>several ways including:</w:t>
              </w:r>
            </w:ins>
          </w:p>
          <w:p w14:paraId="0DD4AE41" w14:textId="77777777" w:rsidR="00B103E6" w:rsidRPr="00984A82" w:rsidRDefault="00B103E6" w:rsidP="00FB7191">
            <w:pPr>
              <w:numPr>
                <w:ilvl w:val="0"/>
                <w:numId w:val="34"/>
              </w:numPr>
              <w:spacing w:before="0" w:beforeAutospacing="0" w:after="0" w:afterAutospacing="0"/>
              <w:rPr>
                <w:ins w:id="247" w:author="Author"/>
                <w:rFonts w:eastAsia="Times New Roman" w:cs="Arial"/>
                <w:color w:val="1F497D" w:themeColor="text2"/>
                <w:szCs w:val="24"/>
              </w:rPr>
            </w:pPr>
            <w:ins w:id="248" w:author="Author">
              <w:r w:rsidRPr="00984A82">
                <w:rPr>
                  <w:rFonts w:eastAsia="Times New Roman" w:cs="Arial"/>
                  <w:color w:val="1F497D" w:themeColor="text2"/>
                  <w:szCs w:val="24"/>
                </w:rPr>
                <w:t xml:space="preserve">The storm and resulting floods impacted their homes, families, and/or community supports.  </w:t>
              </w:r>
            </w:ins>
          </w:p>
          <w:p w14:paraId="332D9ACD" w14:textId="77777777" w:rsidR="00B103E6" w:rsidRPr="00984A82" w:rsidRDefault="00B103E6" w:rsidP="00FB7191">
            <w:pPr>
              <w:numPr>
                <w:ilvl w:val="0"/>
                <w:numId w:val="34"/>
              </w:numPr>
              <w:spacing w:before="0" w:beforeAutospacing="0" w:after="0" w:afterAutospacing="0"/>
              <w:rPr>
                <w:ins w:id="249" w:author="Author"/>
                <w:rFonts w:eastAsia="Times New Roman" w:cs="Arial"/>
                <w:color w:val="1F497D" w:themeColor="text2"/>
                <w:szCs w:val="24"/>
              </w:rPr>
            </w:pPr>
            <w:ins w:id="250" w:author="Author">
              <w:r w:rsidRPr="00984A82">
                <w:rPr>
                  <w:rFonts w:eastAsia="Times New Roman" w:cs="Arial"/>
                  <w:color w:val="1F497D" w:themeColor="text2"/>
                  <w:szCs w:val="24"/>
                </w:rPr>
                <w:t xml:space="preserve">People were displaced or had their living situation affected. </w:t>
              </w:r>
            </w:ins>
          </w:p>
          <w:p w14:paraId="7798843C" w14:textId="31A2D8CD" w:rsidR="00B103E6" w:rsidRPr="00984A82" w:rsidRDefault="00B103E6" w:rsidP="00FB7191">
            <w:pPr>
              <w:numPr>
                <w:ilvl w:val="0"/>
                <w:numId w:val="34"/>
              </w:numPr>
              <w:spacing w:before="0" w:beforeAutospacing="0" w:after="0" w:afterAutospacing="0"/>
              <w:rPr>
                <w:ins w:id="251" w:author="Author"/>
                <w:rFonts w:eastAsia="Times New Roman" w:cs="Arial"/>
                <w:color w:val="1F497D" w:themeColor="text2"/>
                <w:szCs w:val="24"/>
              </w:rPr>
            </w:pPr>
            <w:ins w:id="252" w:author="Author">
              <w:r w:rsidRPr="00984A82">
                <w:rPr>
                  <w:rFonts w:eastAsia="Times New Roman" w:cs="Arial"/>
                  <w:color w:val="1F497D" w:themeColor="text2"/>
                  <w:szCs w:val="24"/>
                </w:rPr>
                <w:t xml:space="preserve">They lost their </w:t>
              </w:r>
              <w:del w:id="253" w:author="Author">
                <w:r w:rsidRPr="00984A82" w:rsidDel="00D930A6">
                  <w:rPr>
                    <w:rFonts w:eastAsia="Times New Roman" w:cs="Arial"/>
                    <w:color w:val="1F497D" w:themeColor="text2"/>
                    <w:szCs w:val="24"/>
                  </w:rPr>
                  <w:delText>jobs, or</w:delText>
                </w:r>
              </w:del>
              <w:r w:rsidRPr="00984A82">
                <w:rPr>
                  <w:rFonts w:eastAsia="Times New Roman" w:cs="Arial"/>
                  <w:color w:val="1F497D" w:themeColor="text2"/>
                  <w:szCs w:val="24"/>
                </w:rPr>
                <w:t xml:space="preserve">jobs or are temporarily unemployed due to the damages caused by </w:t>
              </w:r>
              <w:del w:id="254" w:author="Author">
                <w:r w:rsidRPr="00984A82" w:rsidDel="00586ED0">
                  <w:rPr>
                    <w:rFonts w:eastAsia="Times New Roman" w:cs="Arial"/>
                    <w:color w:val="1F497D" w:themeColor="text2"/>
                    <w:szCs w:val="24"/>
                  </w:rPr>
                  <w:delText>Harvey</w:delText>
                </w:r>
              </w:del>
              <w:r w:rsidR="00586ED0" w:rsidRPr="00984A82">
                <w:rPr>
                  <w:rFonts w:eastAsia="Times New Roman" w:cs="Arial"/>
                  <w:color w:val="1F497D" w:themeColor="text2"/>
                  <w:szCs w:val="24"/>
                </w:rPr>
                <w:t>the disaster</w:t>
              </w:r>
              <w:r w:rsidRPr="00984A82">
                <w:rPr>
                  <w:rFonts w:eastAsia="Times New Roman" w:cs="Arial"/>
                  <w:color w:val="1F497D" w:themeColor="text2"/>
                  <w:szCs w:val="24"/>
                </w:rPr>
                <w:t xml:space="preserve">.  </w:t>
              </w:r>
            </w:ins>
          </w:p>
          <w:p w14:paraId="3115E2DD" w14:textId="77777777" w:rsidR="00B103E6" w:rsidRPr="00984A82" w:rsidRDefault="00B103E6" w:rsidP="00FB7191">
            <w:pPr>
              <w:numPr>
                <w:ilvl w:val="0"/>
                <w:numId w:val="34"/>
              </w:numPr>
              <w:spacing w:before="0" w:beforeAutospacing="0" w:after="0" w:afterAutospacing="0"/>
              <w:rPr>
                <w:ins w:id="255" w:author="Author"/>
                <w:rFonts w:eastAsia="Times New Roman" w:cs="Arial"/>
                <w:color w:val="1F497D" w:themeColor="text2"/>
                <w:szCs w:val="24"/>
              </w:rPr>
            </w:pPr>
            <w:ins w:id="256" w:author="Author">
              <w:r w:rsidRPr="00984A82">
                <w:rPr>
                  <w:rFonts w:eastAsia="Times New Roman" w:cs="Arial"/>
                  <w:color w:val="1F497D" w:themeColor="text2"/>
                  <w:szCs w:val="24"/>
                </w:rPr>
                <w:t xml:space="preserve">Equipment, tools, uniforms or </w:t>
              </w:r>
              <w:proofErr w:type="gramStart"/>
              <w:r w:rsidRPr="00984A82">
                <w:rPr>
                  <w:rFonts w:eastAsia="Times New Roman" w:cs="Arial"/>
                  <w:color w:val="1F497D" w:themeColor="text2"/>
                  <w:szCs w:val="24"/>
                </w:rPr>
                <w:t>other</w:t>
              </w:r>
              <w:proofErr w:type="gramEnd"/>
              <w:r w:rsidRPr="00984A82">
                <w:rPr>
                  <w:rFonts w:eastAsia="Times New Roman" w:cs="Arial"/>
                  <w:color w:val="1F497D" w:themeColor="text2"/>
                  <w:szCs w:val="24"/>
                </w:rPr>
                <w:t xml:space="preserve"> items VR provided were lost or damaged. </w:t>
              </w:r>
            </w:ins>
          </w:p>
          <w:p w14:paraId="2FAD15DF" w14:textId="77777777" w:rsidR="00B103E6" w:rsidRPr="00984A82" w:rsidRDefault="00B103E6" w:rsidP="00FB7191">
            <w:pPr>
              <w:numPr>
                <w:ilvl w:val="0"/>
                <w:numId w:val="34"/>
              </w:numPr>
              <w:spacing w:before="0" w:beforeAutospacing="0" w:after="0" w:afterAutospacing="0"/>
              <w:rPr>
                <w:ins w:id="257" w:author="Author"/>
                <w:rFonts w:eastAsia="Times New Roman" w:cs="Arial"/>
                <w:color w:val="1F497D" w:themeColor="text2"/>
                <w:szCs w:val="24"/>
              </w:rPr>
            </w:pPr>
            <w:ins w:id="258" w:author="Author">
              <w:r w:rsidRPr="00984A82">
                <w:rPr>
                  <w:rFonts w:eastAsia="Times New Roman" w:cs="Arial"/>
                  <w:color w:val="1F497D" w:themeColor="text2"/>
                  <w:szCs w:val="24"/>
                </w:rPr>
                <w:t>Vendors and local businesses upon whom they depend for medical services, education, and other training and supplies suffered disruptions.</w:t>
              </w:r>
            </w:ins>
          </w:p>
          <w:p w14:paraId="1E2CE0D5" w14:textId="77E76029" w:rsidR="00B103E6" w:rsidRDefault="00B103E6" w:rsidP="00FB7191">
            <w:ins w:id="259" w:author="Author">
              <w:r w:rsidRPr="00984A82">
                <w:rPr>
                  <w:rFonts w:cs="Arial"/>
                  <w:color w:val="1F497D" w:themeColor="text2"/>
                  <w:szCs w:val="24"/>
                </w:rPr>
                <w:t>Customers may have been affected regardless of where they are currently living. There are customers who were displaced and are staying with friends/families in other areas of the state or who have subsequently moved to other areas of the state</w:t>
              </w:r>
              <w:r w:rsidRPr="00984A82">
                <w:rPr>
                  <w:rFonts w:cs="Arial"/>
                  <w:b/>
                  <w:bCs/>
                  <w:color w:val="1F497D" w:themeColor="text2"/>
                  <w:szCs w:val="24"/>
                </w:rPr>
                <w:t xml:space="preserve"> </w:t>
              </w:r>
              <w:r w:rsidRPr="00984A82">
                <w:rPr>
                  <w:rFonts w:cs="Arial"/>
                  <w:color w:val="1F497D" w:themeColor="text2"/>
                  <w:szCs w:val="24"/>
                </w:rPr>
                <w:t xml:space="preserve">and we need to appropriately </w:t>
              </w:r>
              <w:r w:rsidRPr="00984A82">
                <w:rPr>
                  <w:rFonts w:cs="Arial"/>
                  <w:color w:val="1F497D" w:themeColor="text2"/>
                  <w:szCs w:val="24"/>
                </w:rPr>
                <w:lastRenderedPageBreak/>
                <w:t>identify these individuals as disaster victims in RHW, as well.</w:t>
              </w:r>
              <w:r w:rsidRPr="00984A82">
                <w:rPr>
                  <w:rFonts w:ascii="Verdana" w:hAnsi="Verdana"/>
                  <w:color w:val="1F497D" w:themeColor="text2"/>
                  <w:szCs w:val="24"/>
                </w:rPr>
                <w:t> </w:t>
              </w:r>
            </w:ins>
          </w:p>
        </w:tc>
        <w:tc>
          <w:tcPr>
            <w:tcW w:w="509" w:type="pct"/>
            <w:shd w:val="clear" w:color="auto" w:fill="auto"/>
          </w:tcPr>
          <w:p w14:paraId="3ABA1688" w14:textId="77777777" w:rsidR="00B103E6" w:rsidDel="0090475F" w:rsidRDefault="00B103E6" w:rsidP="0090475F">
            <w:ins w:id="260" w:author="Author">
              <w:r>
                <w:lastRenderedPageBreak/>
                <w:t>NA</w:t>
              </w:r>
            </w:ins>
          </w:p>
        </w:tc>
      </w:tr>
      <w:bookmarkEnd w:id="234"/>
      <w:tr w:rsidR="00B103E6" w:rsidRPr="00D91BC8" w14:paraId="208AA59C" w14:textId="77777777" w:rsidTr="001643CE">
        <w:trPr>
          <w:trHeight w:val="20"/>
        </w:trPr>
        <w:tc>
          <w:tcPr>
            <w:tcW w:w="997" w:type="pct"/>
          </w:tcPr>
          <w:p w14:paraId="4E550B46" w14:textId="77777777" w:rsidR="00B103E6" w:rsidRDefault="00B103E6" w:rsidP="00B15548">
            <w:pPr>
              <w:rPr>
                <w:rFonts w:eastAsia="Calibri" w:cs="Times New Roman"/>
              </w:rPr>
            </w:pPr>
            <w:r>
              <w:rPr>
                <w:rFonts w:eastAsia="Calibri" w:cs="Times New Roman"/>
              </w:rPr>
              <w:t>EAS (Employment Assistance Services)</w:t>
            </w:r>
          </w:p>
          <w:p w14:paraId="2F9E4DF4" w14:textId="5663F970" w:rsidR="00B103E6" w:rsidRDefault="00B103E6" w:rsidP="00B15548">
            <w:pPr>
              <w:rPr>
                <w:rFonts w:eastAsia="Calibri" w:cs="Times New Roman"/>
              </w:rPr>
            </w:pPr>
            <w:del w:id="261" w:author="Author">
              <w:r w:rsidDel="00CC60E1">
                <w:rPr>
                  <w:rFonts w:eastAsia="Calibri" w:cs="Times New Roman"/>
                </w:rPr>
                <w:delText>(EAS staff use only)</w:delText>
              </w:r>
            </w:del>
          </w:p>
        </w:tc>
        <w:tc>
          <w:tcPr>
            <w:tcW w:w="1116" w:type="pct"/>
          </w:tcPr>
          <w:p w14:paraId="5455AAD8" w14:textId="6323BD80" w:rsidR="00B103E6" w:rsidRPr="00944B80" w:rsidRDefault="00586ED0" w:rsidP="00B15548">
            <w:pPr>
              <w:rPr>
                <w:rFonts w:cs="Arial"/>
                <w:color w:val="000000"/>
                <w:szCs w:val="24"/>
              </w:rPr>
            </w:pPr>
            <w:ins w:id="262" w:author="Author">
              <w:r>
                <w:rPr>
                  <w:rFonts w:eastAsia="Calibri" w:cs="Times New Roman"/>
                </w:rPr>
                <w:t>EAS staff use only</w:t>
              </w:r>
            </w:ins>
          </w:p>
        </w:tc>
        <w:tc>
          <w:tcPr>
            <w:tcW w:w="2378" w:type="pct"/>
          </w:tcPr>
          <w:p w14:paraId="67215517" w14:textId="18DF94A1" w:rsidR="00B103E6" w:rsidRPr="00944B80" w:rsidRDefault="00B103E6" w:rsidP="00B15548">
            <w:pPr>
              <w:rPr>
                <w:rFonts w:cs="Arial"/>
                <w:color w:val="000000"/>
                <w:szCs w:val="24"/>
              </w:rPr>
            </w:pPr>
            <w:r w:rsidRPr="00944B80">
              <w:rPr>
                <w:rFonts w:cs="Arial"/>
                <w:color w:val="000000"/>
                <w:szCs w:val="24"/>
              </w:rPr>
              <w:t>Employment Assistance Services (EAS) staff are responsible for entering case notes for any activity they provide for customers.  The only actual formal item to go into a case note is the Initial EAS Consultation report.  This is copied and passed into the actual SR which then carries over into a case note via RHW.</w:t>
            </w:r>
          </w:p>
          <w:p w14:paraId="04CA5031" w14:textId="77777777" w:rsidR="00B103E6" w:rsidRPr="00944B80" w:rsidRDefault="00B103E6" w:rsidP="00B15548">
            <w:pPr>
              <w:rPr>
                <w:rFonts w:cs="Arial"/>
                <w:color w:val="000000"/>
                <w:szCs w:val="24"/>
              </w:rPr>
            </w:pPr>
            <w:r w:rsidRPr="00944B80">
              <w:rPr>
                <w:rFonts w:cs="Arial"/>
                <w:color w:val="000000"/>
                <w:szCs w:val="24"/>
              </w:rPr>
              <w:t xml:space="preserve">The EAS </w:t>
            </w:r>
            <w:r>
              <w:rPr>
                <w:rFonts w:cs="Arial"/>
                <w:color w:val="000000"/>
                <w:szCs w:val="24"/>
              </w:rPr>
              <w:t xml:space="preserve">staff </w:t>
            </w:r>
            <w:r w:rsidRPr="00944B80">
              <w:rPr>
                <w:rFonts w:cs="Arial"/>
                <w:color w:val="000000"/>
                <w:szCs w:val="24"/>
              </w:rPr>
              <w:t>documents EAS services in a case note when an SR is delegated to EAS.  The following are level 4 specs for EAS services that EAS should be documented in a case note in RHW:</w:t>
            </w:r>
          </w:p>
          <w:p w14:paraId="60730C70" w14:textId="77777777" w:rsidR="00B103E6" w:rsidRPr="00944B80" w:rsidRDefault="00B103E6" w:rsidP="00B15548">
            <w:pPr>
              <w:pStyle w:val="ListParagraph"/>
              <w:numPr>
                <w:ilvl w:val="0"/>
                <w:numId w:val="26"/>
              </w:numPr>
              <w:rPr>
                <w:rFonts w:cs="Arial"/>
                <w:color w:val="000000"/>
                <w:szCs w:val="24"/>
              </w:rPr>
            </w:pPr>
            <w:r w:rsidRPr="00944B80">
              <w:rPr>
                <w:rFonts w:cs="Arial"/>
                <w:color w:val="000000"/>
                <w:szCs w:val="24"/>
              </w:rPr>
              <w:t>Assistive Technology Purchase Plan</w:t>
            </w:r>
          </w:p>
          <w:p w14:paraId="38B11E12" w14:textId="77777777" w:rsidR="00B103E6" w:rsidRPr="00944B80" w:rsidRDefault="00B103E6" w:rsidP="00B15548">
            <w:pPr>
              <w:pStyle w:val="ListParagraph"/>
              <w:numPr>
                <w:ilvl w:val="0"/>
                <w:numId w:val="26"/>
              </w:numPr>
              <w:rPr>
                <w:rFonts w:cs="Arial"/>
                <w:color w:val="000000"/>
                <w:szCs w:val="24"/>
              </w:rPr>
            </w:pPr>
            <w:r w:rsidRPr="00944B80">
              <w:rPr>
                <w:rFonts w:cs="Arial"/>
                <w:color w:val="000000"/>
                <w:szCs w:val="24"/>
              </w:rPr>
              <w:t>Assistive Technology Troubleshooting</w:t>
            </w:r>
          </w:p>
          <w:p w14:paraId="7DDB7C44" w14:textId="77777777" w:rsidR="00B103E6" w:rsidRPr="00944B80" w:rsidRDefault="00B103E6" w:rsidP="00B15548">
            <w:pPr>
              <w:pStyle w:val="ListParagraph"/>
              <w:numPr>
                <w:ilvl w:val="0"/>
                <w:numId w:val="26"/>
              </w:numPr>
              <w:rPr>
                <w:rFonts w:cs="Arial"/>
                <w:color w:val="000000"/>
                <w:szCs w:val="24"/>
              </w:rPr>
            </w:pPr>
            <w:r w:rsidRPr="00944B80">
              <w:rPr>
                <w:rFonts w:cs="Arial"/>
                <w:color w:val="000000"/>
                <w:szCs w:val="24"/>
              </w:rPr>
              <w:t xml:space="preserve">Baseline Computer Skills Assessment for Training Recommendations </w:t>
            </w:r>
          </w:p>
          <w:p w14:paraId="683B33D6" w14:textId="77777777" w:rsidR="00B103E6" w:rsidRPr="00944B80" w:rsidRDefault="00B103E6" w:rsidP="00B15548">
            <w:pPr>
              <w:pStyle w:val="ListParagraph"/>
              <w:numPr>
                <w:ilvl w:val="0"/>
                <w:numId w:val="26"/>
              </w:numPr>
              <w:rPr>
                <w:rFonts w:cs="Arial"/>
                <w:color w:val="000000"/>
                <w:szCs w:val="24"/>
              </w:rPr>
            </w:pPr>
            <w:r w:rsidRPr="00944B80">
              <w:rPr>
                <w:rFonts w:cs="Arial"/>
                <w:color w:val="000000"/>
                <w:szCs w:val="24"/>
              </w:rPr>
              <w:t xml:space="preserve">Equipment/Software </w:t>
            </w:r>
            <w:del w:id="263" w:author="Author">
              <w:r w:rsidRPr="00944B80" w:rsidDel="00D930A6">
                <w:rPr>
                  <w:rFonts w:cs="Arial"/>
                  <w:color w:val="000000"/>
                  <w:szCs w:val="24"/>
                </w:rPr>
                <w:delText>InstallationInformation</w:delText>
              </w:r>
            </w:del>
            <w:ins w:id="264" w:author="Author">
              <w:r w:rsidRPr="00944B80">
                <w:rPr>
                  <w:rFonts w:cs="Arial"/>
                  <w:color w:val="000000"/>
                  <w:szCs w:val="24"/>
                </w:rPr>
                <w:t>Installation Information</w:t>
              </w:r>
            </w:ins>
            <w:r w:rsidRPr="00944B80">
              <w:rPr>
                <w:rFonts w:cs="Arial"/>
                <w:color w:val="000000"/>
                <w:szCs w:val="24"/>
              </w:rPr>
              <w:t xml:space="preserve"> Research (describe) </w:t>
            </w:r>
          </w:p>
          <w:p w14:paraId="424091C0" w14:textId="77777777" w:rsidR="00B103E6" w:rsidRPr="00944B80" w:rsidRDefault="00B103E6" w:rsidP="00B15548">
            <w:pPr>
              <w:pStyle w:val="ListParagraph"/>
              <w:numPr>
                <w:ilvl w:val="0"/>
                <w:numId w:val="26"/>
              </w:numPr>
              <w:rPr>
                <w:rFonts w:cs="Arial"/>
                <w:color w:val="000000"/>
                <w:szCs w:val="24"/>
              </w:rPr>
            </w:pPr>
            <w:r w:rsidRPr="00944B80">
              <w:rPr>
                <w:rFonts w:cs="Arial"/>
                <w:color w:val="000000"/>
                <w:szCs w:val="24"/>
              </w:rPr>
              <w:t>Initial Consultation</w:t>
            </w:r>
          </w:p>
          <w:p w14:paraId="42245A00" w14:textId="77777777" w:rsidR="00B103E6" w:rsidRPr="00944B80" w:rsidRDefault="00B103E6" w:rsidP="00B15548">
            <w:pPr>
              <w:pStyle w:val="ListParagraph"/>
              <w:numPr>
                <w:ilvl w:val="0"/>
                <w:numId w:val="26"/>
              </w:numPr>
              <w:rPr>
                <w:rFonts w:cs="Arial"/>
                <w:color w:val="000000"/>
                <w:szCs w:val="24"/>
              </w:rPr>
            </w:pPr>
            <w:r w:rsidRPr="00944B80">
              <w:rPr>
                <w:rFonts w:cs="Arial"/>
                <w:color w:val="000000"/>
                <w:szCs w:val="24"/>
              </w:rPr>
              <w:t>Job Retention Services</w:t>
            </w:r>
          </w:p>
          <w:p w14:paraId="079D9762" w14:textId="77777777" w:rsidR="00B103E6" w:rsidRPr="00944B80" w:rsidRDefault="00B103E6" w:rsidP="00B15548">
            <w:pPr>
              <w:pStyle w:val="ListParagraph"/>
              <w:numPr>
                <w:ilvl w:val="0"/>
                <w:numId w:val="26"/>
              </w:numPr>
              <w:rPr>
                <w:rFonts w:cs="Arial"/>
                <w:color w:val="000000"/>
                <w:szCs w:val="24"/>
              </w:rPr>
            </w:pPr>
            <w:r w:rsidRPr="00944B80">
              <w:rPr>
                <w:rFonts w:cs="Arial"/>
                <w:color w:val="000000"/>
                <w:szCs w:val="24"/>
              </w:rPr>
              <w:t>Loaner Equipment</w:t>
            </w:r>
          </w:p>
          <w:p w14:paraId="43C534DC" w14:textId="77777777" w:rsidR="00B103E6" w:rsidRPr="00944B80" w:rsidRDefault="00B103E6" w:rsidP="00B15548">
            <w:pPr>
              <w:pStyle w:val="ListParagraph"/>
              <w:numPr>
                <w:ilvl w:val="0"/>
                <w:numId w:val="26"/>
              </w:numPr>
              <w:rPr>
                <w:rFonts w:cs="Arial"/>
                <w:color w:val="000000"/>
                <w:szCs w:val="24"/>
              </w:rPr>
            </w:pPr>
            <w:r w:rsidRPr="00944B80">
              <w:rPr>
                <w:rFonts w:cs="Arial"/>
                <w:color w:val="000000"/>
                <w:szCs w:val="24"/>
              </w:rPr>
              <w:t>Post Training Assessment</w:t>
            </w:r>
          </w:p>
          <w:p w14:paraId="7F89C6D7" w14:textId="77777777" w:rsidR="00B103E6" w:rsidRPr="00944B80" w:rsidRDefault="00B103E6" w:rsidP="00B15548">
            <w:pPr>
              <w:pStyle w:val="ListParagraph"/>
              <w:numPr>
                <w:ilvl w:val="0"/>
                <w:numId w:val="26"/>
              </w:numPr>
              <w:rPr>
                <w:rFonts w:cs="Arial"/>
                <w:color w:val="000000"/>
                <w:szCs w:val="24"/>
              </w:rPr>
            </w:pPr>
            <w:r w:rsidRPr="00944B80">
              <w:rPr>
                <w:rFonts w:cs="Arial"/>
                <w:color w:val="000000"/>
                <w:szCs w:val="24"/>
              </w:rPr>
              <w:t xml:space="preserve">Refurbish/Issue Equipment </w:t>
            </w:r>
          </w:p>
          <w:p w14:paraId="639E2E06" w14:textId="77777777" w:rsidR="00B103E6" w:rsidRPr="00944B80" w:rsidRDefault="00B103E6" w:rsidP="00B15548">
            <w:pPr>
              <w:pStyle w:val="ListParagraph"/>
              <w:numPr>
                <w:ilvl w:val="0"/>
                <w:numId w:val="26"/>
              </w:numPr>
              <w:rPr>
                <w:rFonts w:cs="Arial"/>
                <w:color w:val="000000"/>
                <w:szCs w:val="24"/>
              </w:rPr>
            </w:pPr>
            <w:r w:rsidRPr="00944B80">
              <w:rPr>
                <w:rFonts w:cs="Arial"/>
                <w:color w:val="000000"/>
                <w:szCs w:val="24"/>
              </w:rPr>
              <w:t xml:space="preserve">Technical Support Specialist Services </w:t>
            </w:r>
          </w:p>
          <w:p w14:paraId="46588933" w14:textId="213169D8" w:rsidR="00B103E6" w:rsidRPr="00944B80" w:rsidDel="00984A82" w:rsidRDefault="00B103E6" w:rsidP="00984A82">
            <w:pPr>
              <w:rPr>
                <w:del w:id="265" w:author="Author"/>
                <w:rFonts w:cs="Arial"/>
                <w:szCs w:val="24"/>
              </w:rPr>
            </w:pPr>
            <w:r w:rsidRPr="00944B80">
              <w:rPr>
                <w:rFonts w:cs="Arial"/>
                <w:color w:val="000000"/>
                <w:szCs w:val="24"/>
              </w:rPr>
              <w:t>These are outlined on EAS Intranet site at:</w:t>
            </w:r>
            <w:r w:rsidRPr="00944B80">
              <w:rPr>
                <w:rFonts w:cs="Arial"/>
                <w:szCs w:val="24"/>
              </w:rPr>
              <w:t xml:space="preserve"> </w:t>
            </w:r>
          </w:p>
          <w:p w14:paraId="4D944E61" w14:textId="77777777" w:rsidR="00B103E6" w:rsidRDefault="00DF7FE3" w:rsidP="00984A82">
            <w:hyperlink r:id="rId8" w:history="1">
              <w:r w:rsidR="00B103E6" w:rsidRPr="00944B80">
                <w:rPr>
                  <w:rStyle w:val="Hyperlink"/>
                  <w:rFonts w:cs="Arial"/>
                  <w:szCs w:val="24"/>
                </w:rPr>
                <w:t>https://intra.twc.texas.gov/intranet/vrs/html/employment-assistance-services.html</w:t>
              </w:r>
            </w:hyperlink>
          </w:p>
        </w:tc>
        <w:tc>
          <w:tcPr>
            <w:tcW w:w="509" w:type="pct"/>
          </w:tcPr>
          <w:p w14:paraId="4D8FCBCF" w14:textId="6EF9F917" w:rsidR="00B103E6" w:rsidRPr="00944B80" w:rsidRDefault="00D32D56" w:rsidP="00B15548">
            <w:pPr>
              <w:rPr>
                <w:rFonts w:cs="Arial"/>
                <w:color w:val="000000"/>
                <w:szCs w:val="24"/>
              </w:rPr>
            </w:pPr>
            <w:ins w:id="266" w:author="Author">
              <w:r>
                <w:rPr>
                  <w:rFonts w:cs="Arial"/>
                  <w:color w:val="000000"/>
                  <w:szCs w:val="24"/>
                </w:rPr>
                <w:lastRenderedPageBreak/>
                <w:t>C-1008</w:t>
              </w:r>
            </w:ins>
          </w:p>
        </w:tc>
      </w:tr>
      <w:tr w:rsidR="00B103E6" w:rsidRPr="00D91BC8" w14:paraId="6A7E14CA" w14:textId="77777777" w:rsidTr="001643CE">
        <w:trPr>
          <w:trHeight w:val="20"/>
        </w:trPr>
        <w:tc>
          <w:tcPr>
            <w:tcW w:w="997" w:type="pct"/>
          </w:tcPr>
          <w:p w14:paraId="02000A3F" w14:textId="77777777" w:rsidR="00B103E6" w:rsidRDefault="00B103E6" w:rsidP="00B15548">
            <w:pPr>
              <w:rPr>
                <w:rFonts w:eastAsia="Calibri" w:cs="Times New Roman"/>
              </w:rPr>
            </w:pPr>
            <w:r w:rsidRPr="00307FC4">
              <w:rPr>
                <w:rFonts w:eastAsia="Calibri" w:cs="Times New Roman"/>
              </w:rPr>
              <w:t>Eligibility (including level of significance)</w:t>
            </w:r>
          </w:p>
          <w:p w14:paraId="5695CBAE" w14:textId="7E280F65" w:rsidR="00B103E6" w:rsidRPr="00307FC4" w:rsidRDefault="00B103E6" w:rsidP="00B15548">
            <w:pPr>
              <w:rPr>
                <w:rFonts w:eastAsia="Calibri" w:cs="Times New Roman"/>
              </w:rPr>
            </w:pPr>
            <w:del w:id="267" w:author="Author">
              <w:r w:rsidDel="00CC60E1">
                <w:rPr>
                  <w:rFonts w:eastAsia="Calibri" w:cs="Times New Roman"/>
                </w:rPr>
                <w:delText>(VR counselor use only)</w:delText>
              </w:r>
            </w:del>
          </w:p>
        </w:tc>
        <w:tc>
          <w:tcPr>
            <w:tcW w:w="1116" w:type="pct"/>
          </w:tcPr>
          <w:p w14:paraId="7FD37540" w14:textId="3A76886C" w:rsidR="00B103E6" w:rsidRPr="00307FC4" w:rsidRDefault="00586ED0" w:rsidP="00B15548">
            <w:pPr>
              <w:rPr>
                <w:rFonts w:eastAsia="Calibri" w:cs="Times New Roman"/>
              </w:rPr>
            </w:pPr>
            <w:ins w:id="268" w:author="Author">
              <w:r>
                <w:rPr>
                  <w:rFonts w:eastAsia="Calibri" w:cs="Times New Roman"/>
                </w:rPr>
                <w:t>VR counselor use only</w:t>
              </w:r>
            </w:ins>
          </w:p>
        </w:tc>
        <w:tc>
          <w:tcPr>
            <w:tcW w:w="2378" w:type="pct"/>
          </w:tcPr>
          <w:p w14:paraId="4BB3C647" w14:textId="75880FCF" w:rsidR="00B103E6" w:rsidRPr="00307FC4" w:rsidRDefault="00B103E6" w:rsidP="00B15548">
            <w:pPr>
              <w:rPr>
                <w:rFonts w:eastAsia="Calibri" w:cs="Times New Roman"/>
              </w:rPr>
            </w:pPr>
            <w:r w:rsidRPr="00307FC4">
              <w:rPr>
                <w:rFonts w:eastAsia="Calibri" w:cs="Times New Roman"/>
              </w:rPr>
              <w:t xml:space="preserve">A case </w:t>
            </w:r>
            <w:proofErr w:type="gramStart"/>
            <w:r w:rsidRPr="00307FC4">
              <w:rPr>
                <w:rFonts w:eastAsia="Calibri" w:cs="Times New Roman"/>
              </w:rPr>
              <w:t>note</w:t>
            </w:r>
            <w:proofErr w:type="gramEnd"/>
            <w:r w:rsidRPr="00307FC4">
              <w:rPr>
                <w:rFonts w:eastAsia="Calibri" w:cs="Times New Roman"/>
              </w:rPr>
              <w:t xml:space="preserve"> or series of case notes that describes the information that supports how each eligibility criterion is met:</w:t>
            </w:r>
          </w:p>
          <w:p w14:paraId="4ACA6A22" w14:textId="77777777" w:rsidR="00B103E6" w:rsidRPr="00307FC4" w:rsidRDefault="00B103E6" w:rsidP="00B15548">
            <w:pPr>
              <w:numPr>
                <w:ilvl w:val="0"/>
                <w:numId w:val="3"/>
              </w:numPr>
              <w:contextualSpacing/>
              <w:rPr>
                <w:rFonts w:eastAsia="Calibri" w:cs="Times New Roman"/>
                <w:lang w:val="en"/>
              </w:rPr>
            </w:pPr>
            <w:r w:rsidRPr="00307FC4">
              <w:rPr>
                <w:rFonts w:eastAsia="Calibri" w:cs="Times New Roman"/>
                <w:lang w:val="en"/>
              </w:rPr>
              <w:t>physical or mental impairment;</w:t>
            </w:r>
          </w:p>
          <w:p w14:paraId="52567A1C" w14:textId="77777777" w:rsidR="00B103E6" w:rsidRPr="00307FC4" w:rsidRDefault="00B103E6" w:rsidP="00B15548">
            <w:pPr>
              <w:numPr>
                <w:ilvl w:val="0"/>
                <w:numId w:val="3"/>
              </w:numPr>
              <w:contextualSpacing/>
              <w:rPr>
                <w:rFonts w:eastAsia="Calibri" w:cs="Times New Roman"/>
                <w:lang w:val="en"/>
              </w:rPr>
            </w:pPr>
            <w:r w:rsidRPr="00307FC4">
              <w:rPr>
                <w:rFonts w:eastAsia="Calibri" w:cs="Times New Roman"/>
                <w:lang w:val="en"/>
              </w:rPr>
              <w:t>substantial impediment to employment;</w:t>
            </w:r>
          </w:p>
          <w:p w14:paraId="5A976341" w14:textId="77777777" w:rsidR="00B103E6" w:rsidRPr="00307FC4" w:rsidRDefault="00B103E6" w:rsidP="00B15548">
            <w:pPr>
              <w:numPr>
                <w:ilvl w:val="0"/>
                <w:numId w:val="3"/>
              </w:numPr>
              <w:contextualSpacing/>
              <w:rPr>
                <w:rFonts w:eastAsia="Calibri" w:cs="Times New Roman"/>
                <w:lang w:val="en"/>
              </w:rPr>
            </w:pPr>
            <w:r w:rsidRPr="00307FC4">
              <w:rPr>
                <w:rFonts w:eastAsia="Calibri" w:cs="Times New Roman"/>
                <w:lang w:val="en"/>
              </w:rPr>
              <w:t>customer requires VR services to prepare for, secure, retain, advance in, or regain employment; and</w:t>
            </w:r>
          </w:p>
          <w:p w14:paraId="7CC7A1B5" w14:textId="77777777" w:rsidR="00B103E6" w:rsidRPr="00307FC4" w:rsidRDefault="00B103E6" w:rsidP="00B15548">
            <w:pPr>
              <w:numPr>
                <w:ilvl w:val="0"/>
                <w:numId w:val="3"/>
              </w:numPr>
              <w:spacing w:after="120" w:afterAutospacing="0"/>
              <w:rPr>
                <w:rFonts w:eastAsia="Calibri" w:cs="Times New Roman"/>
                <w:lang w:val="en"/>
              </w:rPr>
            </w:pPr>
            <w:r w:rsidRPr="00307FC4">
              <w:rPr>
                <w:rFonts w:eastAsia="Calibri" w:cs="Times New Roman"/>
                <w:lang w:val="en"/>
              </w:rPr>
              <w:t>presume that the customer can have a goal of an employment outcome.</w:t>
            </w:r>
          </w:p>
          <w:p w14:paraId="11938894" w14:textId="77777777" w:rsidR="00B103E6" w:rsidRPr="00307FC4" w:rsidRDefault="00B103E6" w:rsidP="00B15548">
            <w:pPr>
              <w:spacing w:before="240" w:beforeAutospacing="0"/>
              <w:rPr>
                <w:rFonts w:eastAsia="Calibri" w:cs="Times New Roman"/>
              </w:rPr>
            </w:pPr>
            <w:r w:rsidRPr="00307FC4">
              <w:rPr>
                <w:rFonts w:eastAsia="Calibri" w:cs="Times New Roman"/>
              </w:rPr>
              <w:t>For Supplemental Security Income (SSI) or Social Security Disability Insurance (SSDI) cases that are presumed eligible, document in a case note</w:t>
            </w:r>
          </w:p>
          <w:p w14:paraId="63EB57ED" w14:textId="77777777" w:rsidR="00B103E6" w:rsidRPr="00307FC4" w:rsidRDefault="00B103E6" w:rsidP="00B15548">
            <w:pPr>
              <w:numPr>
                <w:ilvl w:val="0"/>
                <w:numId w:val="4"/>
              </w:numPr>
              <w:contextualSpacing/>
              <w:rPr>
                <w:rFonts w:eastAsia="Calibri" w:cs="Times New Roman"/>
                <w:lang w:val="en"/>
              </w:rPr>
            </w:pPr>
            <w:r w:rsidRPr="00307FC4">
              <w:rPr>
                <w:rFonts w:eastAsia="Calibri" w:cs="Times New Roman"/>
                <w:lang w:val="en"/>
              </w:rPr>
              <w:t xml:space="preserve">statement of the presumption of eligibility; </w:t>
            </w:r>
          </w:p>
          <w:p w14:paraId="569907D9" w14:textId="77777777" w:rsidR="00B103E6" w:rsidRPr="00307FC4" w:rsidRDefault="00B103E6" w:rsidP="00B15548">
            <w:pPr>
              <w:numPr>
                <w:ilvl w:val="0"/>
                <w:numId w:val="4"/>
              </w:numPr>
              <w:contextualSpacing/>
              <w:rPr>
                <w:rFonts w:eastAsia="Calibri" w:cs="Times New Roman"/>
                <w:lang w:val="en"/>
              </w:rPr>
            </w:pPr>
            <w:r w:rsidRPr="00307FC4">
              <w:rPr>
                <w:rFonts w:eastAsia="Calibri" w:cs="Times New Roman"/>
                <w:lang w:val="en"/>
              </w:rPr>
              <w:t>the reported disability; and</w:t>
            </w:r>
          </w:p>
          <w:p w14:paraId="47CEE720" w14:textId="77777777" w:rsidR="00B103E6" w:rsidRPr="00307FC4" w:rsidRDefault="00B103E6" w:rsidP="00B15548">
            <w:pPr>
              <w:numPr>
                <w:ilvl w:val="0"/>
                <w:numId w:val="4"/>
              </w:numPr>
              <w:spacing w:after="240" w:afterAutospacing="0"/>
              <w:rPr>
                <w:rFonts w:eastAsia="Calibri" w:cs="Times New Roman"/>
                <w:lang w:val="en"/>
              </w:rPr>
            </w:pPr>
            <w:r w:rsidRPr="00307FC4">
              <w:rPr>
                <w:rFonts w:eastAsia="Calibri" w:cs="Times New Roman"/>
                <w:lang w:val="en"/>
              </w:rPr>
              <w:t>documentation used to verify SSI/SSDI status.</w:t>
            </w:r>
          </w:p>
          <w:p w14:paraId="6785818D" w14:textId="77777777" w:rsidR="00B103E6" w:rsidRPr="00307FC4" w:rsidRDefault="00B103E6" w:rsidP="00B15548">
            <w:pPr>
              <w:spacing w:before="120" w:beforeAutospacing="0" w:after="120" w:afterAutospacing="0"/>
              <w:rPr>
                <w:rFonts w:eastAsia="Calibri" w:cs="Times New Roman"/>
              </w:rPr>
            </w:pPr>
            <w:r w:rsidRPr="00307FC4">
              <w:rPr>
                <w:rFonts w:eastAsia="Calibri" w:cs="Times New Roman"/>
              </w:rPr>
              <w:t xml:space="preserve">For cases involving SSI or SSDI and that are not immediately presumed eligible for VR services, document in a case note clear justification for the delay in eligibility determination. </w:t>
            </w:r>
          </w:p>
          <w:p w14:paraId="07C7F0A4" w14:textId="77777777" w:rsidR="00B103E6" w:rsidRPr="00307FC4" w:rsidRDefault="00B103E6" w:rsidP="00B15548">
            <w:pPr>
              <w:rPr>
                <w:rFonts w:eastAsia="Calibri" w:cs="Times New Roman"/>
              </w:rPr>
            </w:pPr>
            <w:r w:rsidRPr="00307FC4">
              <w:rPr>
                <w:rFonts w:eastAsia="Calibri" w:cs="Times New Roman"/>
                <w:b/>
              </w:rPr>
              <w:t>Level of Significance</w:t>
            </w:r>
            <w:r w:rsidRPr="00307FC4">
              <w:rPr>
                <w:rFonts w:eastAsia="Calibri" w:cs="Times New Roman"/>
              </w:rPr>
              <w:t xml:space="preserve"> –Document the level of significance of the case as a stand-alone case note or as part of a case note for eligibility. </w:t>
            </w:r>
          </w:p>
          <w:p w14:paraId="1C678511" w14:textId="77777777" w:rsidR="00B103E6" w:rsidRPr="00307FC4" w:rsidRDefault="00B103E6" w:rsidP="00B15548">
            <w:pPr>
              <w:numPr>
                <w:ilvl w:val="0"/>
                <w:numId w:val="5"/>
              </w:numPr>
              <w:contextualSpacing/>
              <w:rPr>
                <w:rFonts w:eastAsia="Calibri" w:cs="Times New Roman"/>
                <w:lang w:val="en"/>
              </w:rPr>
            </w:pPr>
            <w:r w:rsidRPr="00307FC4">
              <w:rPr>
                <w:rFonts w:eastAsia="Calibri" w:cs="Times New Roman"/>
                <w:lang w:val="en"/>
              </w:rPr>
              <w:lastRenderedPageBreak/>
              <w:t>A case note that describes how the customer's disability affects his or her functional capacities and meets the other criteria for establishing the disability's level of significance; or</w:t>
            </w:r>
          </w:p>
          <w:p w14:paraId="4A68AD93" w14:textId="77777777" w:rsidR="00B103E6" w:rsidRPr="00307FC4" w:rsidRDefault="00B103E6" w:rsidP="00B15548">
            <w:pPr>
              <w:numPr>
                <w:ilvl w:val="0"/>
                <w:numId w:val="5"/>
              </w:numPr>
              <w:contextualSpacing/>
              <w:rPr>
                <w:rFonts w:eastAsia="Calibri" w:cs="Times New Roman"/>
                <w:lang w:val="en"/>
              </w:rPr>
            </w:pPr>
            <w:r w:rsidRPr="00307FC4">
              <w:rPr>
                <w:rFonts w:eastAsia="Calibri" w:cs="Times New Roman"/>
                <w:lang w:val="en"/>
              </w:rPr>
              <w:t xml:space="preserve">A completed </w:t>
            </w:r>
            <w:hyperlink r:id="rId9" w:history="1">
              <w:r>
                <w:rPr>
                  <w:rFonts w:eastAsia="Calibri" w:cs="Times New Roman"/>
                  <w:color w:val="0000FF"/>
                  <w:u w:val="single"/>
                  <w:lang w:val="en"/>
                </w:rPr>
                <w:t>VR</w:t>
              </w:r>
              <w:r w:rsidRPr="00307FC4">
                <w:rPr>
                  <w:rFonts w:eastAsia="Calibri" w:cs="Times New Roman"/>
                  <w:color w:val="0000FF"/>
                  <w:u w:val="single"/>
                  <w:lang w:val="en"/>
                </w:rPr>
                <w:t>1390, Checklist for Determining Significance of Disability</w:t>
              </w:r>
            </w:hyperlink>
            <w:r>
              <w:rPr>
                <w:rFonts w:eastAsia="Calibri" w:cs="Times New Roman"/>
                <w:lang w:val="en"/>
              </w:rPr>
              <w:t>. If the VR</w:t>
            </w:r>
            <w:r w:rsidRPr="00307FC4">
              <w:rPr>
                <w:rFonts w:eastAsia="Calibri" w:cs="Times New Roman"/>
                <w:lang w:val="en"/>
              </w:rPr>
              <w:t>1390 is used, meet the documentation requirement by also completing a case note in RHW that the form was completed.</w:t>
            </w:r>
          </w:p>
        </w:tc>
        <w:tc>
          <w:tcPr>
            <w:tcW w:w="509" w:type="pct"/>
          </w:tcPr>
          <w:p w14:paraId="2CD7B66C" w14:textId="0EED7B74" w:rsidR="00B103E6" w:rsidRPr="00307FC4" w:rsidRDefault="00D32D56" w:rsidP="00B15548">
            <w:pPr>
              <w:rPr>
                <w:rFonts w:eastAsia="Calibri" w:cs="Times New Roman"/>
              </w:rPr>
            </w:pPr>
            <w:ins w:id="269" w:author="Author">
              <w:r>
                <w:rPr>
                  <w:rFonts w:eastAsia="Calibri" w:cs="Times New Roman"/>
                </w:rPr>
                <w:lastRenderedPageBreak/>
                <w:t>B-300</w:t>
              </w:r>
            </w:ins>
          </w:p>
        </w:tc>
      </w:tr>
      <w:tr w:rsidR="00B103E6" w:rsidRPr="00D91BC8" w14:paraId="7671D1D9" w14:textId="77777777" w:rsidTr="00932766">
        <w:trPr>
          <w:trHeight w:val="20"/>
        </w:trPr>
        <w:tc>
          <w:tcPr>
            <w:tcW w:w="997" w:type="pct"/>
            <w:shd w:val="clear" w:color="auto" w:fill="auto"/>
          </w:tcPr>
          <w:p w14:paraId="01F07522" w14:textId="77777777" w:rsidR="00B103E6" w:rsidRPr="00307FC4" w:rsidRDefault="00B103E6" w:rsidP="005F315E">
            <w:pPr>
              <w:rPr>
                <w:rFonts w:eastAsia="Calibri" w:cs="Times New Roman"/>
              </w:rPr>
            </w:pPr>
            <w:r>
              <w:rPr>
                <w:rFonts w:eastAsia="Calibri" w:cs="Times New Roman"/>
              </w:rPr>
              <w:t>Employment</w:t>
            </w:r>
          </w:p>
        </w:tc>
        <w:tc>
          <w:tcPr>
            <w:tcW w:w="1116" w:type="pct"/>
            <w:shd w:val="clear" w:color="auto" w:fill="auto"/>
          </w:tcPr>
          <w:p w14:paraId="1310A149" w14:textId="77777777" w:rsidR="00B103E6" w:rsidRDefault="00B103E6" w:rsidP="00B15548"/>
        </w:tc>
        <w:tc>
          <w:tcPr>
            <w:tcW w:w="2378" w:type="pct"/>
            <w:shd w:val="clear" w:color="auto" w:fill="auto"/>
          </w:tcPr>
          <w:p w14:paraId="00CA5479" w14:textId="79F69CEE" w:rsidR="00B103E6" w:rsidRDefault="00B103E6" w:rsidP="00B15548">
            <w:pPr>
              <w:rPr>
                <w:ins w:id="270" w:author="Author"/>
              </w:rPr>
            </w:pPr>
            <w:del w:id="271" w:author="Author">
              <w:r w:rsidDel="00513BA3">
                <w:delText>&lt;placeholder for future content&gt;</w:delText>
              </w:r>
            </w:del>
            <w:ins w:id="272" w:author="Author">
              <w:del w:id="273" w:author="Author">
                <w:r w:rsidDel="00513BA3">
                  <w:delText xml:space="preserve"> </w:delText>
                </w:r>
              </w:del>
              <w:r>
                <w:t xml:space="preserve">A case note that provides </w:t>
              </w:r>
              <w:proofErr w:type="spellStart"/>
              <w:r>
                <w:t>relavent</w:t>
              </w:r>
              <w:proofErr w:type="spellEnd"/>
              <w:r>
                <w:t xml:space="preserve"> details related to the employment status of the customer. This includes documentation of changes throughout the life of the case </w:t>
              </w:r>
              <w:proofErr w:type="gramStart"/>
              <w:r>
                <w:t>and also</w:t>
              </w:r>
              <w:proofErr w:type="gramEnd"/>
              <w:r>
                <w:t xml:space="preserve"> includes verification of employment for closure. </w:t>
              </w:r>
            </w:ins>
          </w:p>
          <w:p w14:paraId="6D17657F" w14:textId="77777777" w:rsidR="00B103E6" w:rsidRDefault="00B103E6" w:rsidP="00B15548">
            <w:pPr>
              <w:rPr>
                <w:ins w:id="274" w:author="Author"/>
              </w:rPr>
            </w:pPr>
            <w:ins w:id="275" w:author="Author">
              <w:r>
                <w:t xml:space="preserve">When documenting verification of employment for closure, the case note must include: </w:t>
              </w:r>
            </w:ins>
          </w:p>
          <w:p w14:paraId="359DAB2C" w14:textId="77777777" w:rsidR="00B103E6" w:rsidRPr="00992024" w:rsidRDefault="00B103E6" w:rsidP="00992024">
            <w:pPr>
              <w:numPr>
                <w:ilvl w:val="0"/>
                <w:numId w:val="37"/>
              </w:numPr>
              <w:rPr>
                <w:ins w:id="276" w:author="Author"/>
                <w:lang w:val="en"/>
              </w:rPr>
            </w:pPr>
            <w:ins w:id="277" w:author="Author">
              <w:r w:rsidRPr="00992024">
                <w:rPr>
                  <w:lang w:val="en"/>
                </w:rPr>
                <w:t>method used to verify the customer's employment; and</w:t>
              </w:r>
            </w:ins>
          </w:p>
          <w:p w14:paraId="7CBC8F52" w14:textId="77777777" w:rsidR="00B103E6" w:rsidRPr="00992024" w:rsidRDefault="00B103E6" w:rsidP="00992024">
            <w:pPr>
              <w:numPr>
                <w:ilvl w:val="0"/>
                <w:numId w:val="37"/>
              </w:numPr>
              <w:rPr>
                <w:ins w:id="278" w:author="Author"/>
                <w:lang w:val="en"/>
              </w:rPr>
            </w:pPr>
            <w:ins w:id="279" w:author="Author">
              <w:r w:rsidRPr="00992024">
                <w:rPr>
                  <w:lang w:val="en"/>
                </w:rPr>
                <w:t>name of the VR staff member who verified employment. </w:t>
              </w:r>
            </w:ins>
          </w:p>
          <w:p w14:paraId="68D342E9" w14:textId="77777777" w:rsidR="00B103E6" w:rsidRDefault="00B103E6" w:rsidP="00992024">
            <w:pPr>
              <w:rPr>
                <w:ins w:id="280" w:author="Author"/>
              </w:rPr>
            </w:pPr>
            <w:ins w:id="281" w:author="Author">
              <w:r>
                <w:t>If direct contact was made with the place of employer, document the name of the individual who verified the customer's employment (for example, name of the manager or the customer's name if the VR counselor spoke to him or her directly).</w:t>
              </w:r>
            </w:ins>
          </w:p>
          <w:p w14:paraId="0BBAC3E2" w14:textId="77777777" w:rsidR="00B103E6" w:rsidRDefault="00B103E6" w:rsidP="00992024">
            <w:pPr>
              <w:rPr>
                <w:ins w:id="282" w:author="Author"/>
              </w:rPr>
            </w:pPr>
            <w:ins w:id="283" w:author="Author">
              <w:r>
                <w:lastRenderedPageBreak/>
                <w:t>If VR staff observed the customer at the place of employment, document the date and time of the observation.</w:t>
              </w:r>
            </w:ins>
          </w:p>
          <w:p w14:paraId="16F96369" w14:textId="77777777" w:rsidR="00B103E6" w:rsidRPr="00307FC4" w:rsidRDefault="00B103E6" w:rsidP="00992024">
            <w:pPr>
              <w:rPr>
                <w:rFonts w:eastAsia="Calibri" w:cs="Times New Roman"/>
              </w:rPr>
            </w:pPr>
            <w:ins w:id="284" w:author="Author">
              <w:r w:rsidRPr="00984A82">
                <w:rPr>
                  <w:b/>
                  <w:color w:val="1F497D" w:themeColor="text2"/>
                </w:rPr>
                <w:t>TIP:</w:t>
              </w:r>
              <w:r w:rsidRPr="00984A82">
                <w:rPr>
                  <w:color w:val="1F497D" w:themeColor="text2"/>
                </w:rPr>
                <w:t xml:space="preserve"> Employment must be verified on the same day that the case is closed successfully. Do not use historical information to verify current employment. </w:t>
              </w:r>
            </w:ins>
          </w:p>
        </w:tc>
        <w:tc>
          <w:tcPr>
            <w:tcW w:w="509" w:type="pct"/>
            <w:shd w:val="clear" w:color="auto" w:fill="auto"/>
          </w:tcPr>
          <w:p w14:paraId="7867705C" w14:textId="77777777" w:rsidR="00B103E6" w:rsidRDefault="00B103E6" w:rsidP="00992024">
            <w:pPr>
              <w:jc w:val="center"/>
              <w:rPr>
                <w:ins w:id="285" w:author="Author"/>
              </w:rPr>
            </w:pPr>
            <w:ins w:id="286" w:author="Author">
              <w:r>
                <w:lastRenderedPageBreak/>
                <w:t>B-404-1</w:t>
              </w:r>
            </w:ins>
          </w:p>
          <w:p w14:paraId="334E629F" w14:textId="77777777" w:rsidR="00B103E6" w:rsidRDefault="00B103E6" w:rsidP="00992024">
            <w:pPr>
              <w:jc w:val="center"/>
              <w:rPr>
                <w:ins w:id="287" w:author="Author"/>
              </w:rPr>
            </w:pPr>
            <w:ins w:id="288" w:author="Author">
              <w:r>
                <w:t>B-402</w:t>
              </w:r>
            </w:ins>
          </w:p>
          <w:p w14:paraId="612A4880" w14:textId="77777777" w:rsidR="00B103E6" w:rsidRDefault="00B103E6" w:rsidP="00992024">
            <w:pPr>
              <w:jc w:val="center"/>
              <w:rPr>
                <w:ins w:id="289" w:author="Author"/>
              </w:rPr>
            </w:pPr>
            <w:ins w:id="290" w:author="Author">
              <w:r>
                <w:t>B-603-1</w:t>
              </w:r>
            </w:ins>
          </w:p>
          <w:p w14:paraId="2E2C2F11" w14:textId="77777777" w:rsidR="00B103E6" w:rsidRDefault="00B103E6" w:rsidP="00992024">
            <w:pPr>
              <w:jc w:val="center"/>
              <w:rPr>
                <w:ins w:id="291" w:author="Author"/>
              </w:rPr>
            </w:pPr>
            <w:ins w:id="292" w:author="Author">
              <w:r>
                <w:t>B-603-2</w:t>
              </w:r>
            </w:ins>
          </w:p>
          <w:p w14:paraId="70166D79" w14:textId="77777777" w:rsidR="00B103E6" w:rsidRDefault="00B103E6" w:rsidP="00992024">
            <w:pPr>
              <w:jc w:val="center"/>
              <w:rPr>
                <w:ins w:id="293" w:author="Author"/>
              </w:rPr>
            </w:pPr>
            <w:ins w:id="294" w:author="Author">
              <w:r>
                <w:t>B-603-5</w:t>
              </w:r>
            </w:ins>
          </w:p>
          <w:p w14:paraId="2772B40B" w14:textId="77777777" w:rsidR="00B103E6" w:rsidRPr="004064C0" w:rsidRDefault="00B103E6" w:rsidP="00992024">
            <w:pPr>
              <w:jc w:val="center"/>
            </w:pPr>
            <w:ins w:id="295" w:author="Author">
              <w:r>
                <w:t>B-603-6</w:t>
              </w:r>
            </w:ins>
          </w:p>
        </w:tc>
      </w:tr>
      <w:tr w:rsidR="00B103E6" w:rsidRPr="00D91BC8" w14:paraId="425FBD3A" w14:textId="77777777" w:rsidTr="001643CE">
        <w:trPr>
          <w:trHeight w:val="20"/>
        </w:trPr>
        <w:tc>
          <w:tcPr>
            <w:tcW w:w="997" w:type="pct"/>
          </w:tcPr>
          <w:p w14:paraId="078C7975" w14:textId="77777777" w:rsidR="00B103E6" w:rsidRDefault="00B103E6" w:rsidP="00B15548">
            <w:pPr>
              <w:rPr>
                <w:rFonts w:eastAsia="Calibri" w:cs="Times New Roman"/>
              </w:rPr>
            </w:pPr>
            <w:r>
              <w:rPr>
                <w:rFonts w:eastAsia="Calibri" w:cs="Times New Roman"/>
              </w:rPr>
              <w:t>Extension of Time for Eligibility</w:t>
            </w:r>
          </w:p>
          <w:p w14:paraId="331C284A" w14:textId="64FEE7D5" w:rsidR="00B103E6" w:rsidRDefault="00B103E6" w:rsidP="00B15548">
            <w:pPr>
              <w:rPr>
                <w:rFonts w:eastAsia="Calibri" w:cs="Times New Roman"/>
              </w:rPr>
            </w:pPr>
            <w:del w:id="296" w:author="Author">
              <w:r w:rsidDel="00CC60E1">
                <w:rPr>
                  <w:rFonts w:eastAsia="Calibri" w:cs="Times New Roman"/>
                </w:rPr>
                <w:delText>(VR counselor use only)</w:delText>
              </w:r>
            </w:del>
          </w:p>
        </w:tc>
        <w:tc>
          <w:tcPr>
            <w:tcW w:w="1116" w:type="pct"/>
          </w:tcPr>
          <w:p w14:paraId="54FD5041" w14:textId="05F5FC41" w:rsidR="00B103E6" w:rsidRDefault="00586ED0" w:rsidP="00B15548">
            <w:pPr>
              <w:rPr>
                <w:rFonts w:eastAsia="Calibri" w:cs="Times New Roman"/>
              </w:rPr>
            </w:pPr>
            <w:ins w:id="297" w:author="Author">
              <w:r>
                <w:rPr>
                  <w:rFonts w:eastAsia="Calibri" w:cs="Times New Roman"/>
                </w:rPr>
                <w:t>VR counselor use only</w:t>
              </w:r>
            </w:ins>
          </w:p>
        </w:tc>
        <w:tc>
          <w:tcPr>
            <w:tcW w:w="2378" w:type="pct"/>
          </w:tcPr>
          <w:p w14:paraId="5A426DDB" w14:textId="00082EF0" w:rsidR="00B103E6" w:rsidRDefault="00B103E6" w:rsidP="00B15548">
            <w:pPr>
              <w:rPr>
                <w:rFonts w:eastAsia="Calibri" w:cs="Times New Roman"/>
              </w:rPr>
            </w:pPr>
            <w:r>
              <w:rPr>
                <w:rFonts w:eastAsia="Calibri" w:cs="Times New Roman"/>
              </w:rPr>
              <w:t>A case note that describes</w:t>
            </w:r>
          </w:p>
          <w:p w14:paraId="417D55A2" w14:textId="7C42FB58" w:rsidR="00B103E6" w:rsidRPr="00C91E80" w:rsidRDefault="00B103E6" w:rsidP="00B15548">
            <w:pPr>
              <w:numPr>
                <w:ilvl w:val="0"/>
                <w:numId w:val="31"/>
              </w:numPr>
              <w:rPr>
                <w:rFonts w:eastAsia="Calibri" w:cs="Times New Roman"/>
                <w:lang w:val="en"/>
              </w:rPr>
            </w:pPr>
            <w:r w:rsidRPr="00C91E80">
              <w:rPr>
                <w:rFonts w:eastAsia="Calibri" w:cs="Times New Roman"/>
                <w:lang w:val="en"/>
              </w:rPr>
              <w:t>the reasons that an extension of time is required, and</w:t>
            </w:r>
          </w:p>
          <w:p w14:paraId="004AF0FC" w14:textId="29E6A65B" w:rsidR="00B103E6" w:rsidRPr="00C91E80" w:rsidRDefault="00B103E6" w:rsidP="00B15548">
            <w:pPr>
              <w:numPr>
                <w:ilvl w:val="0"/>
                <w:numId w:val="31"/>
              </w:numPr>
              <w:rPr>
                <w:rFonts w:eastAsia="Calibri" w:cs="Times New Roman"/>
                <w:lang w:val="en"/>
              </w:rPr>
            </w:pPr>
            <w:r w:rsidRPr="00C91E80">
              <w:rPr>
                <w:rFonts w:eastAsia="Calibri" w:cs="Times New Roman"/>
                <w:lang w:val="en"/>
              </w:rPr>
              <w:t xml:space="preserve">that the customer </w:t>
            </w:r>
            <w:proofErr w:type="gramStart"/>
            <w:r w:rsidRPr="00C91E80">
              <w:rPr>
                <w:rFonts w:eastAsia="Calibri" w:cs="Times New Roman"/>
                <w:lang w:val="en"/>
              </w:rPr>
              <w:t>is in agree</w:t>
            </w:r>
            <w:r>
              <w:rPr>
                <w:rFonts w:eastAsia="Calibri" w:cs="Times New Roman"/>
                <w:lang w:val="en"/>
              </w:rPr>
              <w:t>ment</w:t>
            </w:r>
            <w:proofErr w:type="gramEnd"/>
            <w:r>
              <w:rPr>
                <w:rFonts w:eastAsia="Calibri" w:cs="Times New Roman"/>
                <w:lang w:val="en"/>
              </w:rPr>
              <w:t xml:space="preserve"> with the extension of time.</w:t>
            </w:r>
          </w:p>
          <w:p w14:paraId="560BB1D0" w14:textId="77777777" w:rsidR="00B103E6" w:rsidRPr="00307FC4" w:rsidRDefault="00B103E6" w:rsidP="00B15548">
            <w:pPr>
              <w:rPr>
                <w:rFonts w:eastAsia="Calibri" w:cs="Times New Roman"/>
              </w:rPr>
            </w:pPr>
            <w:r w:rsidRPr="00984A82">
              <w:rPr>
                <w:rFonts w:eastAsia="Calibri" w:cs="Times New Roman"/>
                <w:b/>
                <w:color w:val="1F497D" w:themeColor="text2"/>
              </w:rPr>
              <w:t>TIP:</w:t>
            </w:r>
            <w:r w:rsidRPr="00984A82">
              <w:rPr>
                <w:rFonts w:eastAsia="Calibri" w:cs="Times New Roman"/>
                <w:color w:val="1F497D" w:themeColor="text2"/>
              </w:rPr>
              <w:t xml:space="preserve"> When these details are included</w:t>
            </w:r>
            <w:r w:rsidRPr="00984A82">
              <w:rPr>
                <w:rFonts w:eastAsia="Calibri" w:cs="Times New Roman"/>
                <w:color w:val="1F497D" w:themeColor="text2"/>
                <w:lang w:val="en"/>
              </w:rPr>
              <w:t xml:space="preserve"> in the comments section of the EOT for Eligibility page in RHW, which creates a system generated case note, an additional case note is not required.</w:t>
            </w:r>
          </w:p>
        </w:tc>
        <w:tc>
          <w:tcPr>
            <w:tcW w:w="509" w:type="pct"/>
          </w:tcPr>
          <w:p w14:paraId="19B1503C" w14:textId="40508CA1" w:rsidR="00B103E6" w:rsidRDefault="00B103E6" w:rsidP="00B15548">
            <w:pPr>
              <w:rPr>
                <w:rFonts w:eastAsia="Calibri" w:cs="Times New Roman"/>
              </w:rPr>
            </w:pPr>
            <w:ins w:id="298" w:author="Author">
              <w:r>
                <w:rPr>
                  <w:rFonts w:eastAsia="Calibri" w:cs="Times New Roman"/>
                </w:rPr>
                <w:t>B-303-2</w:t>
              </w:r>
            </w:ins>
          </w:p>
        </w:tc>
      </w:tr>
      <w:tr w:rsidR="00B103E6" w:rsidRPr="00D91BC8" w14:paraId="4E1DE283" w14:textId="77777777" w:rsidTr="001643CE">
        <w:trPr>
          <w:trHeight w:val="20"/>
        </w:trPr>
        <w:tc>
          <w:tcPr>
            <w:tcW w:w="997" w:type="pct"/>
          </w:tcPr>
          <w:p w14:paraId="6DEB3315" w14:textId="77777777" w:rsidR="00B103E6" w:rsidRDefault="00B103E6" w:rsidP="00B15548">
            <w:pPr>
              <w:rPr>
                <w:rFonts w:eastAsia="Calibri" w:cs="Times New Roman"/>
              </w:rPr>
            </w:pPr>
            <w:r>
              <w:rPr>
                <w:rFonts w:eastAsia="Calibri" w:cs="Times New Roman"/>
              </w:rPr>
              <w:t>Extension of Time for IPE</w:t>
            </w:r>
          </w:p>
          <w:p w14:paraId="7313A4BC" w14:textId="616A6EB8" w:rsidR="00B103E6" w:rsidRDefault="00B103E6" w:rsidP="00B15548">
            <w:pPr>
              <w:rPr>
                <w:rFonts w:eastAsia="Calibri" w:cs="Times New Roman"/>
              </w:rPr>
            </w:pPr>
            <w:del w:id="299" w:author="Author">
              <w:r w:rsidDel="00CC60E1">
                <w:rPr>
                  <w:rFonts w:eastAsia="Calibri" w:cs="Times New Roman"/>
                </w:rPr>
                <w:delText>(VR counselor use ony</w:delText>
              </w:r>
            </w:del>
            <w:ins w:id="300" w:author="Author">
              <w:del w:id="301" w:author="Author">
                <w:r w:rsidDel="00CC60E1">
                  <w:rPr>
                    <w:rFonts w:eastAsia="Calibri" w:cs="Times New Roman"/>
                  </w:rPr>
                  <w:delText>only</w:delText>
                </w:r>
              </w:del>
            </w:ins>
            <w:del w:id="302" w:author="Author">
              <w:r w:rsidDel="00CC60E1">
                <w:rPr>
                  <w:rFonts w:eastAsia="Calibri" w:cs="Times New Roman"/>
                </w:rPr>
                <w:delText>)</w:delText>
              </w:r>
            </w:del>
          </w:p>
        </w:tc>
        <w:tc>
          <w:tcPr>
            <w:tcW w:w="1116" w:type="pct"/>
          </w:tcPr>
          <w:p w14:paraId="3BBC6BEF" w14:textId="1DAE55B7" w:rsidR="00B103E6" w:rsidRDefault="00586ED0" w:rsidP="00B15548">
            <w:pPr>
              <w:rPr>
                <w:rFonts w:eastAsia="Calibri" w:cs="Times New Roman"/>
              </w:rPr>
            </w:pPr>
            <w:ins w:id="303" w:author="Author">
              <w:r>
                <w:rPr>
                  <w:rFonts w:eastAsia="Calibri" w:cs="Times New Roman"/>
                </w:rPr>
                <w:t>VR counselor use only</w:t>
              </w:r>
            </w:ins>
          </w:p>
        </w:tc>
        <w:tc>
          <w:tcPr>
            <w:tcW w:w="2378" w:type="pct"/>
          </w:tcPr>
          <w:p w14:paraId="53A3C718" w14:textId="14FCA7C2" w:rsidR="00B103E6" w:rsidRDefault="00B103E6" w:rsidP="00B15548">
            <w:pPr>
              <w:rPr>
                <w:rFonts w:eastAsia="Calibri" w:cs="Times New Roman"/>
              </w:rPr>
            </w:pPr>
            <w:r>
              <w:rPr>
                <w:rFonts w:eastAsia="Calibri" w:cs="Times New Roman"/>
              </w:rPr>
              <w:t>A case note that describes</w:t>
            </w:r>
          </w:p>
          <w:p w14:paraId="4D19B4DE" w14:textId="71875A2E" w:rsidR="00B103E6" w:rsidRPr="00C91E80" w:rsidRDefault="00B103E6" w:rsidP="00B15548">
            <w:pPr>
              <w:numPr>
                <w:ilvl w:val="0"/>
                <w:numId w:val="31"/>
              </w:numPr>
              <w:rPr>
                <w:rFonts w:eastAsia="Calibri" w:cs="Times New Roman"/>
                <w:lang w:val="en"/>
              </w:rPr>
            </w:pPr>
            <w:r w:rsidRPr="00C91E80">
              <w:rPr>
                <w:rFonts w:eastAsia="Calibri" w:cs="Times New Roman"/>
                <w:lang w:val="en"/>
              </w:rPr>
              <w:t>the reasons that an extension of time is required, and</w:t>
            </w:r>
          </w:p>
          <w:p w14:paraId="6E3C779F" w14:textId="35B65A4C" w:rsidR="00B103E6" w:rsidRPr="00C91E80" w:rsidRDefault="00B103E6" w:rsidP="00B15548">
            <w:pPr>
              <w:numPr>
                <w:ilvl w:val="0"/>
                <w:numId w:val="31"/>
              </w:numPr>
              <w:rPr>
                <w:rFonts w:eastAsia="Calibri" w:cs="Times New Roman"/>
                <w:lang w:val="en"/>
              </w:rPr>
            </w:pPr>
            <w:r w:rsidRPr="00C91E80">
              <w:rPr>
                <w:rFonts w:eastAsia="Calibri" w:cs="Times New Roman"/>
                <w:lang w:val="en"/>
              </w:rPr>
              <w:t xml:space="preserve">that the customer </w:t>
            </w:r>
            <w:proofErr w:type="gramStart"/>
            <w:r w:rsidRPr="00C91E80">
              <w:rPr>
                <w:rFonts w:eastAsia="Calibri" w:cs="Times New Roman"/>
                <w:lang w:val="en"/>
              </w:rPr>
              <w:t>is in agree</w:t>
            </w:r>
            <w:r>
              <w:rPr>
                <w:rFonts w:eastAsia="Calibri" w:cs="Times New Roman"/>
                <w:lang w:val="en"/>
              </w:rPr>
              <w:t>ment</w:t>
            </w:r>
            <w:proofErr w:type="gramEnd"/>
            <w:r>
              <w:rPr>
                <w:rFonts w:eastAsia="Calibri" w:cs="Times New Roman"/>
                <w:lang w:val="en"/>
              </w:rPr>
              <w:t xml:space="preserve"> with the extension of time.</w:t>
            </w:r>
          </w:p>
          <w:p w14:paraId="20C5F9D6" w14:textId="77777777" w:rsidR="00B103E6" w:rsidRPr="00307FC4" w:rsidRDefault="00B103E6" w:rsidP="00B15548">
            <w:pPr>
              <w:rPr>
                <w:rFonts w:eastAsia="Calibri" w:cs="Times New Roman"/>
              </w:rPr>
            </w:pPr>
            <w:r w:rsidRPr="00984A82">
              <w:rPr>
                <w:rFonts w:eastAsia="Calibri" w:cs="Times New Roman"/>
                <w:b/>
                <w:color w:val="1F497D" w:themeColor="text2"/>
              </w:rPr>
              <w:t>TIP:</w:t>
            </w:r>
            <w:r w:rsidRPr="00984A82">
              <w:rPr>
                <w:rFonts w:eastAsia="Calibri" w:cs="Times New Roman"/>
                <w:color w:val="1F497D" w:themeColor="text2"/>
              </w:rPr>
              <w:t xml:space="preserve"> When these details are included</w:t>
            </w:r>
            <w:r w:rsidRPr="00984A82">
              <w:rPr>
                <w:rFonts w:eastAsia="Calibri" w:cs="Times New Roman"/>
                <w:color w:val="1F497D" w:themeColor="text2"/>
                <w:lang w:val="en"/>
              </w:rPr>
              <w:t xml:space="preserve"> in the comments section of the EOT for Eligibility page in RHW, which creates a system generated case note, an additional case note is not required.</w:t>
            </w:r>
          </w:p>
        </w:tc>
        <w:tc>
          <w:tcPr>
            <w:tcW w:w="509" w:type="pct"/>
          </w:tcPr>
          <w:p w14:paraId="660E4FF2" w14:textId="0B9AC45B" w:rsidR="00B103E6" w:rsidRDefault="00B103E6" w:rsidP="00B15548">
            <w:pPr>
              <w:rPr>
                <w:rFonts w:eastAsia="Calibri" w:cs="Times New Roman"/>
              </w:rPr>
            </w:pPr>
            <w:ins w:id="304" w:author="Author">
              <w:r>
                <w:rPr>
                  <w:rFonts w:eastAsia="Calibri" w:cs="Times New Roman"/>
                </w:rPr>
                <w:t>B-503-1</w:t>
              </w:r>
            </w:ins>
          </w:p>
        </w:tc>
      </w:tr>
      <w:tr w:rsidR="00B103E6" w:rsidRPr="00D91BC8" w14:paraId="46AD47EA" w14:textId="77777777" w:rsidTr="001643CE">
        <w:trPr>
          <w:trHeight w:val="20"/>
        </w:trPr>
        <w:tc>
          <w:tcPr>
            <w:tcW w:w="997" w:type="pct"/>
          </w:tcPr>
          <w:p w14:paraId="6B878F22" w14:textId="77777777" w:rsidR="00B103E6" w:rsidRDefault="00B103E6" w:rsidP="00B15548">
            <w:r w:rsidRPr="00D91BC8">
              <w:t>IPE</w:t>
            </w:r>
            <w:r>
              <w:t>/ILP</w:t>
            </w:r>
            <w:r w:rsidRPr="00D91BC8">
              <w:t xml:space="preserve"> Amendment </w:t>
            </w:r>
          </w:p>
          <w:p w14:paraId="4A8AF97F" w14:textId="17FC345F" w:rsidR="00B103E6" w:rsidRPr="00D91BC8" w:rsidRDefault="00B103E6" w:rsidP="00B15548">
            <w:del w:id="305" w:author="Author">
              <w:r w:rsidDel="00CC60E1">
                <w:lastRenderedPageBreak/>
                <w:delText>(VR counselor or IL staff use only)</w:delText>
              </w:r>
            </w:del>
          </w:p>
        </w:tc>
        <w:tc>
          <w:tcPr>
            <w:tcW w:w="1116" w:type="pct"/>
          </w:tcPr>
          <w:p w14:paraId="09CBA9C8" w14:textId="013326D7" w:rsidR="00B103E6" w:rsidRPr="00D91BC8" w:rsidRDefault="00CC60E1" w:rsidP="00B15548">
            <w:ins w:id="306" w:author="Author">
              <w:r>
                <w:lastRenderedPageBreak/>
                <w:t>VR</w:t>
              </w:r>
              <w:r w:rsidR="00586ED0">
                <w:t xml:space="preserve"> counselor or IL staff use only</w:t>
              </w:r>
            </w:ins>
          </w:p>
        </w:tc>
        <w:tc>
          <w:tcPr>
            <w:tcW w:w="2378" w:type="pct"/>
          </w:tcPr>
          <w:p w14:paraId="50925793" w14:textId="46857AFA" w:rsidR="00B103E6" w:rsidRPr="00D91BC8" w:rsidRDefault="00B103E6" w:rsidP="00B15548">
            <w:r w:rsidRPr="00D91BC8">
              <w:t>A case note that describes:</w:t>
            </w:r>
          </w:p>
          <w:p w14:paraId="19368576" w14:textId="77777777" w:rsidR="00B103E6" w:rsidRPr="00D91BC8" w:rsidRDefault="00B103E6" w:rsidP="00B15548">
            <w:pPr>
              <w:pStyle w:val="ListParagraph"/>
              <w:numPr>
                <w:ilvl w:val="0"/>
                <w:numId w:val="8"/>
              </w:numPr>
            </w:pPr>
            <w:r>
              <w:lastRenderedPageBreak/>
              <w:t>review of financial information and BLR requirements</w:t>
            </w:r>
            <w:r w:rsidRPr="00D91BC8">
              <w:t>;</w:t>
            </w:r>
          </w:p>
          <w:p w14:paraId="5BAAB849" w14:textId="6AF3F66A" w:rsidR="00B103E6" w:rsidRPr="00D91BC8" w:rsidRDefault="00B103E6" w:rsidP="00B15548">
            <w:pPr>
              <w:pStyle w:val="ListParagraph"/>
              <w:numPr>
                <w:ilvl w:val="0"/>
                <w:numId w:val="8"/>
              </w:numPr>
            </w:pPr>
            <w:r w:rsidRPr="00D91BC8">
              <w:t xml:space="preserve">review of each section of the existing </w:t>
            </w:r>
            <w:r>
              <w:t xml:space="preserve">plan or </w:t>
            </w:r>
            <w:r w:rsidRPr="00D91BC8">
              <w:t xml:space="preserve">amendment; </w:t>
            </w:r>
          </w:p>
          <w:p w14:paraId="3F6CC01B" w14:textId="3743195B" w:rsidR="00B103E6" w:rsidRPr="00D91BC8" w:rsidRDefault="00B103E6" w:rsidP="00B15548">
            <w:pPr>
              <w:pStyle w:val="ListParagraph"/>
              <w:numPr>
                <w:ilvl w:val="0"/>
                <w:numId w:val="8"/>
              </w:numPr>
            </w:pPr>
            <w:r w:rsidRPr="00D91BC8">
              <w:t xml:space="preserve">progress in achieving the </w:t>
            </w:r>
            <w:r>
              <w:t>identified</w:t>
            </w:r>
            <w:r w:rsidRPr="00D91BC8">
              <w:t xml:space="preserve"> goal</w:t>
            </w:r>
            <w:r>
              <w:t>s</w:t>
            </w:r>
            <w:r w:rsidRPr="00D91BC8">
              <w:t xml:space="preserve"> (including review of intermediate goals</w:t>
            </w:r>
            <w:ins w:id="307" w:author="Author">
              <w:r w:rsidR="0041587C">
                <w:t xml:space="preserve"> and educational goal</w:t>
              </w:r>
            </w:ins>
            <w:r w:rsidRPr="00D91BC8">
              <w:t xml:space="preserve">); </w:t>
            </w:r>
          </w:p>
          <w:p w14:paraId="4A12A1C0" w14:textId="77777777" w:rsidR="00B103E6" w:rsidRDefault="00B103E6" w:rsidP="00B15548">
            <w:pPr>
              <w:pStyle w:val="ListParagraph"/>
              <w:numPr>
                <w:ilvl w:val="0"/>
                <w:numId w:val="8"/>
              </w:numPr>
            </w:pPr>
            <w:r w:rsidRPr="00D91BC8">
              <w:t xml:space="preserve">the reason for </w:t>
            </w:r>
            <w:r>
              <w:t>the</w:t>
            </w:r>
            <w:r w:rsidRPr="00D91BC8">
              <w:t xml:space="preserve"> amendment</w:t>
            </w:r>
            <w:r>
              <w:t>;</w:t>
            </w:r>
            <w:r w:rsidRPr="00D91BC8">
              <w:t xml:space="preserve"> </w:t>
            </w:r>
          </w:p>
          <w:p w14:paraId="47D429B4" w14:textId="77777777" w:rsidR="00B103E6" w:rsidRDefault="00B103E6" w:rsidP="00B15548">
            <w:pPr>
              <w:pStyle w:val="ListParagraph"/>
              <w:numPr>
                <w:ilvl w:val="0"/>
                <w:numId w:val="8"/>
              </w:numPr>
            </w:pPr>
            <w:r w:rsidRPr="00D91BC8">
              <w:t xml:space="preserve">the nature and scope of the changes, </w:t>
            </w:r>
            <w:r>
              <w:t>and</w:t>
            </w:r>
          </w:p>
          <w:p w14:paraId="3150A7E6" w14:textId="77777777" w:rsidR="00B103E6" w:rsidRPr="00D91BC8" w:rsidRDefault="00B103E6" w:rsidP="00B15548">
            <w:pPr>
              <w:pStyle w:val="ListParagraph"/>
              <w:numPr>
                <w:ilvl w:val="0"/>
                <w:numId w:val="8"/>
              </w:numPr>
            </w:pPr>
            <w:r>
              <w:t>a description of how informed customer choice was included in the development of the IPE/ILP Amendment</w:t>
            </w:r>
            <w:r w:rsidRPr="00D91BC8">
              <w:t>.</w:t>
            </w:r>
          </w:p>
          <w:p w14:paraId="7E45DD4C" w14:textId="77777777" w:rsidR="00B103E6" w:rsidRDefault="00B103E6" w:rsidP="00B15548">
            <w:pPr>
              <w:rPr>
                <w:color w:val="002060"/>
              </w:rPr>
            </w:pPr>
            <w:r w:rsidRPr="00142F13">
              <w:rPr>
                <w:b/>
                <w:color w:val="002060"/>
              </w:rPr>
              <w:t>TIP</w:t>
            </w:r>
            <w:r w:rsidRPr="00142F13">
              <w:rPr>
                <w:color w:val="002060"/>
              </w:rPr>
              <w:t>: This case note is also used to document post-</w:t>
            </w:r>
            <w:r>
              <w:rPr>
                <w:color w:val="002060"/>
              </w:rPr>
              <w:t>employment</w:t>
            </w:r>
            <w:r w:rsidRPr="00142F13">
              <w:rPr>
                <w:color w:val="002060"/>
              </w:rPr>
              <w:t xml:space="preserve"> services since an IPE amendment must be completed to provide post-employment services. </w:t>
            </w:r>
          </w:p>
          <w:p w14:paraId="59479608" w14:textId="77777777" w:rsidR="00B103E6" w:rsidRDefault="00B103E6" w:rsidP="00B15548">
            <w:pPr>
              <w:rPr>
                <w:color w:val="002060"/>
              </w:rPr>
            </w:pPr>
            <w:r w:rsidRPr="004952D0">
              <w:rPr>
                <w:b/>
                <w:color w:val="002060"/>
              </w:rPr>
              <w:t xml:space="preserve">TIP: </w:t>
            </w:r>
            <w:r>
              <w:rPr>
                <w:color w:val="002060"/>
              </w:rPr>
              <w:t xml:space="preserve">When an IPE/ILP amendment is completed, this resets the date for the next joint annual review to be completed. </w:t>
            </w:r>
          </w:p>
          <w:p w14:paraId="2A53A0A0" w14:textId="77777777" w:rsidR="00B103E6" w:rsidRPr="00D91BC8" w:rsidRDefault="00B103E6" w:rsidP="00B15548">
            <w:r w:rsidRPr="004952D0">
              <w:rPr>
                <w:b/>
                <w:color w:val="002060"/>
              </w:rPr>
              <w:t xml:space="preserve">TIP: </w:t>
            </w:r>
            <w:r>
              <w:rPr>
                <w:color w:val="002060"/>
              </w:rPr>
              <w:t xml:space="preserve">When completing an IPE/ILP amendment, it is a best practice to review all release forms and work authorization documents to ensure that they are current. </w:t>
            </w:r>
          </w:p>
        </w:tc>
        <w:tc>
          <w:tcPr>
            <w:tcW w:w="509" w:type="pct"/>
          </w:tcPr>
          <w:p w14:paraId="6545ED4B" w14:textId="2C2C08B6" w:rsidR="00B103E6" w:rsidRPr="00D91BC8" w:rsidRDefault="00D32D56" w:rsidP="00B15548">
            <w:ins w:id="308" w:author="Author">
              <w:r>
                <w:lastRenderedPageBreak/>
                <w:t>B-500</w:t>
              </w:r>
            </w:ins>
          </w:p>
        </w:tc>
      </w:tr>
      <w:tr w:rsidR="00B103E6" w:rsidRPr="00D91BC8" w14:paraId="0B18D6B6" w14:textId="77777777" w:rsidTr="001643CE">
        <w:trPr>
          <w:trHeight w:val="20"/>
        </w:trPr>
        <w:tc>
          <w:tcPr>
            <w:tcW w:w="997" w:type="pct"/>
          </w:tcPr>
          <w:p w14:paraId="00ACA48B" w14:textId="77777777" w:rsidR="00B103E6" w:rsidRDefault="00B103E6" w:rsidP="00B15548">
            <w:r>
              <w:t>Joint Annual Review</w:t>
            </w:r>
          </w:p>
          <w:p w14:paraId="7A311560" w14:textId="3CE12064" w:rsidR="00B103E6" w:rsidRPr="00D91BC8" w:rsidRDefault="00B103E6" w:rsidP="00B15548">
            <w:del w:id="309" w:author="Author">
              <w:r w:rsidDel="00CC60E1">
                <w:delText>(VR counselor use only)</w:delText>
              </w:r>
            </w:del>
          </w:p>
        </w:tc>
        <w:tc>
          <w:tcPr>
            <w:tcW w:w="1116" w:type="pct"/>
          </w:tcPr>
          <w:p w14:paraId="7306542D" w14:textId="4D882501" w:rsidR="00B103E6" w:rsidRPr="00D91BC8" w:rsidRDefault="00586ED0" w:rsidP="00B15548">
            <w:ins w:id="310" w:author="Author">
              <w:r>
                <w:t>VR counselor use only</w:t>
              </w:r>
            </w:ins>
          </w:p>
        </w:tc>
        <w:tc>
          <w:tcPr>
            <w:tcW w:w="2378" w:type="pct"/>
          </w:tcPr>
          <w:p w14:paraId="480DFC83" w14:textId="653D12C7" w:rsidR="00B103E6" w:rsidRPr="00D91BC8" w:rsidRDefault="00B103E6" w:rsidP="00B15548">
            <w:r w:rsidRPr="00D91BC8">
              <w:t>A case note that describes:</w:t>
            </w:r>
          </w:p>
          <w:p w14:paraId="5B9CFD89" w14:textId="77777777" w:rsidR="00B103E6" w:rsidRPr="00D91BC8" w:rsidRDefault="00B103E6" w:rsidP="00B15548">
            <w:pPr>
              <w:pStyle w:val="ListParagraph"/>
              <w:numPr>
                <w:ilvl w:val="0"/>
                <w:numId w:val="8"/>
              </w:numPr>
            </w:pPr>
            <w:r>
              <w:t>review of financial information and BLR requirements</w:t>
            </w:r>
            <w:r w:rsidRPr="00D91BC8">
              <w:t>;</w:t>
            </w:r>
          </w:p>
          <w:p w14:paraId="30B769B4" w14:textId="6A80C38A" w:rsidR="00B103E6" w:rsidRPr="00D91BC8" w:rsidRDefault="00B103E6" w:rsidP="00B15548">
            <w:pPr>
              <w:pStyle w:val="ListParagraph"/>
              <w:numPr>
                <w:ilvl w:val="0"/>
                <w:numId w:val="8"/>
              </w:numPr>
            </w:pPr>
            <w:r w:rsidRPr="00D91BC8">
              <w:t xml:space="preserve">review of each section of the existing </w:t>
            </w:r>
            <w:r>
              <w:t>plan or</w:t>
            </w:r>
            <w:r w:rsidRPr="00D91BC8">
              <w:t xml:space="preserve"> amendment; </w:t>
            </w:r>
            <w:ins w:id="311" w:author="Author">
              <w:r w:rsidR="005A17FE">
                <w:t>and</w:t>
              </w:r>
            </w:ins>
          </w:p>
          <w:p w14:paraId="075EFEAD" w14:textId="7FB65A15" w:rsidR="00B103E6" w:rsidDel="00984A82" w:rsidRDefault="00B103E6" w:rsidP="00B15548">
            <w:pPr>
              <w:rPr>
                <w:del w:id="312" w:author="Author"/>
              </w:rPr>
            </w:pPr>
            <w:r w:rsidRPr="00D91BC8">
              <w:lastRenderedPageBreak/>
              <w:t xml:space="preserve">progress in achieving the </w:t>
            </w:r>
            <w:r>
              <w:t>identified</w:t>
            </w:r>
            <w:r w:rsidRPr="00D91BC8">
              <w:t xml:space="preserve"> goal</w:t>
            </w:r>
            <w:r>
              <w:t>s</w:t>
            </w:r>
            <w:r w:rsidRPr="00D91BC8">
              <w:t xml:space="preserve"> (including review of intermediate goals</w:t>
            </w:r>
            <w:ins w:id="313" w:author="Author">
              <w:r w:rsidR="0041587C">
                <w:t xml:space="preserve"> and educational goal</w:t>
              </w:r>
              <w:r w:rsidR="005A17FE" w:rsidRPr="00D91BC8">
                <w:t>)</w:t>
              </w:r>
              <w:r w:rsidR="005A17FE">
                <w:t>.</w:t>
              </w:r>
            </w:ins>
          </w:p>
          <w:p w14:paraId="11AAD6EF" w14:textId="77777777" w:rsidR="00984A82" w:rsidRPr="00D91BC8" w:rsidRDefault="00984A82" w:rsidP="005A17FE">
            <w:pPr>
              <w:pStyle w:val="ListParagraph"/>
              <w:numPr>
                <w:ilvl w:val="0"/>
                <w:numId w:val="8"/>
              </w:numPr>
              <w:rPr>
                <w:ins w:id="314" w:author="Author"/>
              </w:rPr>
            </w:pPr>
          </w:p>
          <w:p w14:paraId="625CF5FB" w14:textId="2CDEE9EA" w:rsidR="00B103E6" w:rsidDel="005A17FE" w:rsidRDefault="00B103E6" w:rsidP="00BB6BEC">
            <w:pPr>
              <w:pStyle w:val="ListParagraph"/>
              <w:numPr>
                <w:ilvl w:val="0"/>
                <w:numId w:val="8"/>
              </w:numPr>
              <w:rPr>
                <w:del w:id="315" w:author="Author"/>
              </w:rPr>
            </w:pPr>
            <w:del w:id="316" w:author="Author">
              <w:r w:rsidRPr="00D91BC8" w:rsidDel="005A17FE">
                <w:delText xml:space="preserve">the nature and scope of the changes, </w:delText>
              </w:r>
              <w:r w:rsidDel="005A17FE">
                <w:delText>and</w:delText>
              </w:r>
            </w:del>
          </w:p>
          <w:p w14:paraId="235594CC" w14:textId="384D9831" w:rsidR="00B103E6" w:rsidRPr="00D91BC8" w:rsidDel="005A17FE" w:rsidRDefault="00B103E6" w:rsidP="00BB6BEC">
            <w:pPr>
              <w:pStyle w:val="ListParagraph"/>
              <w:numPr>
                <w:ilvl w:val="0"/>
                <w:numId w:val="8"/>
              </w:numPr>
              <w:rPr>
                <w:del w:id="317" w:author="Author"/>
              </w:rPr>
            </w:pPr>
            <w:del w:id="318" w:author="Author">
              <w:r w:rsidDel="005A17FE">
                <w:delText>a description of how informed customer choice was included in the development of the IPE/ILP Amendment</w:delText>
              </w:r>
              <w:r w:rsidRPr="00D91BC8" w:rsidDel="005A17FE">
                <w:delText>.</w:delText>
              </w:r>
            </w:del>
          </w:p>
          <w:p w14:paraId="253A1E31" w14:textId="78B2CF6E" w:rsidR="00B103E6" w:rsidDel="0041587C" w:rsidRDefault="00B103E6" w:rsidP="00B15548">
            <w:pPr>
              <w:rPr>
                <w:del w:id="319" w:author="Author"/>
                <w:color w:val="002060"/>
              </w:rPr>
            </w:pPr>
            <w:del w:id="320" w:author="Author">
              <w:r w:rsidRPr="00142F13" w:rsidDel="0041587C">
                <w:rPr>
                  <w:b/>
                  <w:color w:val="002060"/>
                </w:rPr>
                <w:delText>TIP</w:delText>
              </w:r>
              <w:r w:rsidRPr="00142F13" w:rsidDel="0041587C">
                <w:rPr>
                  <w:color w:val="002060"/>
                </w:rPr>
                <w:delText>: This case note is also used to document post-</w:delText>
              </w:r>
              <w:r w:rsidDel="0041587C">
                <w:rPr>
                  <w:color w:val="002060"/>
                </w:rPr>
                <w:delText>employment</w:delText>
              </w:r>
              <w:r w:rsidRPr="00142F13" w:rsidDel="0041587C">
                <w:rPr>
                  <w:color w:val="002060"/>
                </w:rPr>
                <w:delText xml:space="preserve"> services since an IPE amendment must be completed to provide post-employment services. </w:delText>
              </w:r>
            </w:del>
          </w:p>
          <w:p w14:paraId="41A50D9A" w14:textId="01C87CDD" w:rsidR="00B103E6" w:rsidDel="0041587C" w:rsidRDefault="00B103E6" w:rsidP="00B15548">
            <w:pPr>
              <w:rPr>
                <w:del w:id="321" w:author="Author"/>
                <w:color w:val="002060"/>
              </w:rPr>
            </w:pPr>
            <w:del w:id="322" w:author="Author">
              <w:r w:rsidRPr="004952D0" w:rsidDel="0041587C">
                <w:rPr>
                  <w:b/>
                  <w:color w:val="002060"/>
                </w:rPr>
                <w:delText xml:space="preserve">TIP: </w:delText>
              </w:r>
              <w:r w:rsidDel="0041587C">
                <w:rPr>
                  <w:color w:val="002060"/>
                </w:rPr>
                <w:delText xml:space="preserve">When an IPE/ILP amendment is completed, this resets the date for the next joint annual review to be completed. It is not necessary to complete a JAR when an IPE/ILP Amendment is completed. </w:delText>
              </w:r>
            </w:del>
          </w:p>
          <w:p w14:paraId="5E707708" w14:textId="77777777" w:rsidR="00B103E6" w:rsidRDefault="00B103E6" w:rsidP="00B15548">
            <w:pPr>
              <w:rPr>
                <w:ins w:id="323" w:author="Author"/>
                <w:color w:val="002060"/>
              </w:rPr>
            </w:pPr>
            <w:r w:rsidRPr="004952D0">
              <w:rPr>
                <w:b/>
                <w:color w:val="002060"/>
              </w:rPr>
              <w:t xml:space="preserve">TIP: </w:t>
            </w:r>
            <w:r>
              <w:rPr>
                <w:color w:val="002060"/>
              </w:rPr>
              <w:t>When completing a JAR, it is a best practice to review all release forms and work authorization documents to ensure that they are current.</w:t>
            </w:r>
          </w:p>
          <w:p w14:paraId="74079194" w14:textId="02FF51DD" w:rsidR="00513BA3" w:rsidRPr="00D91BC8" w:rsidRDefault="00513BA3" w:rsidP="00B15548">
            <w:ins w:id="324" w:author="Author">
              <w:r w:rsidRPr="00513BA3">
                <w:rPr>
                  <w:b/>
                  <w:color w:val="1F497D" w:themeColor="text2"/>
                </w:rPr>
                <w:t>TIP:</w:t>
              </w:r>
              <w:r w:rsidRPr="00513BA3">
                <w:rPr>
                  <w:color w:val="1F497D" w:themeColor="text2"/>
                </w:rPr>
                <w:t xml:space="preserve"> The education information that is under the IPE tab in RHW also needs to be updated when the IPE is reviewed or updated to capture measurable skills gains for federal reporting. </w:t>
              </w:r>
            </w:ins>
          </w:p>
        </w:tc>
        <w:tc>
          <w:tcPr>
            <w:tcW w:w="509" w:type="pct"/>
          </w:tcPr>
          <w:p w14:paraId="6168C34A" w14:textId="44D697D3" w:rsidR="00B103E6" w:rsidRPr="00D91BC8" w:rsidRDefault="00D32D56" w:rsidP="00B15548">
            <w:ins w:id="325" w:author="Author">
              <w:r>
                <w:lastRenderedPageBreak/>
                <w:t>B-500</w:t>
              </w:r>
            </w:ins>
          </w:p>
        </w:tc>
      </w:tr>
      <w:tr w:rsidR="00B103E6" w:rsidRPr="00D91BC8" w14:paraId="7ED72C18" w14:textId="77777777" w:rsidTr="00932766">
        <w:trPr>
          <w:trHeight w:val="20"/>
        </w:trPr>
        <w:tc>
          <w:tcPr>
            <w:tcW w:w="997" w:type="pct"/>
            <w:shd w:val="clear" w:color="auto" w:fill="auto"/>
          </w:tcPr>
          <w:p w14:paraId="52F1BC03" w14:textId="77777777" w:rsidR="00B103E6" w:rsidRDefault="00B103E6" w:rsidP="00B15548">
            <w:bookmarkStart w:id="326" w:name="_Hlk6232407"/>
            <w:r>
              <w:t>Medical Services Coordinator Info.</w:t>
            </w:r>
          </w:p>
          <w:p w14:paraId="1EC6AC43" w14:textId="4D6DB12F" w:rsidR="00B103E6" w:rsidRPr="00D91BC8" w:rsidRDefault="00B103E6" w:rsidP="00B15548">
            <w:del w:id="327" w:author="Author">
              <w:r w:rsidDel="00CC60E1">
                <w:lastRenderedPageBreak/>
                <w:delText>(Medical Services Coordinator (MSC) use only)</w:delText>
              </w:r>
            </w:del>
            <w:bookmarkEnd w:id="326"/>
          </w:p>
        </w:tc>
        <w:tc>
          <w:tcPr>
            <w:tcW w:w="1116" w:type="pct"/>
            <w:shd w:val="clear" w:color="auto" w:fill="auto"/>
          </w:tcPr>
          <w:p w14:paraId="055605CE" w14:textId="17F8F50C" w:rsidR="00B103E6" w:rsidDel="004B6AA4" w:rsidRDefault="00CC60E1" w:rsidP="004357C0">
            <w:ins w:id="328" w:author="Author">
              <w:r>
                <w:lastRenderedPageBreak/>
                <w:t>Medical Serv</w:t>
              </w:r>
              <w:r w:rsidR="00586ED0">
                <w:t>ices Coordinator (MSC) use only</w:t>
              </w:r>
            </w:ins>
          </w:p>
        </w:tc>
        <w:tc>
          <w:tcPr>
            <w:tcW w:w="2378" w:type="pct"/>
            <w:shd w:val="clear" w:color="auto" w:fill="auto"/>
          </w:tcPr>
          <w:p w14:paraId="46CB52C4" w14:textId="54D8342A" w:rsidR="00B103E6" w:rsidRPr="004B6AA4" w:rsidRDefault="00B103E6" w:rsidP="004357C0">
            <w:pPr>
              <w:rPr>
                <w:ins w:id="329" w:author="Author"/>
                <w:lang w:val="en"/>
              </w:rPr>
            </w:pPr>
            <w:del w:id="330" w:author="Author">
              <w:r w:rsidDel="004B6AA4">
                <w:delText>&lt;placeholder for future content&gt;</w:delText>
              </w:r>
            </w:del>
            <w:ins w:id="331" w:author="Author">
              <w:r>
                <w:t xml:space="preserve">A case </w:t>
              </w:r>
              <w:proofErr w:type="gramStart"/>
              <w:r>
                <w:t>note</w:t>
              </w:r>
              <w:proofErr w:type="gramEnd"/>
              <w:r>
                <w:t xml:space="preserve"> or series of case notes that documents</w:t>
              </w:r>
              <w:r w:rsidRPr="004B6AA4">
                <w:rPr>
                  <w:lang w:val="en"/>
                </w:rPr>
                <w:t xml:space="preserve"> MSC case actions related to the coordination of medical services, including: </w:t>
              </w:r>
            </w:ins>
          </w:p>
          <w:p w14:paraId="01330D89" w14:textId="77777777" w:rsidR="00B103E6" w:rsidRPr="004B6AA4" w:rsidRDefault="00B103E6" w:rsidP="004357C0">
            <w:pPr>
              <w:numPr>
                <w:ilvl w:val="0"/>
                <w:numId w:val="38"/>
              </w:numPr>
              <w:rPr>
                <w:ins w:id="332" w:author="Author"/>
                <w:lang w:val="en"/>
              </w:rPr>
            </w:pPr>
            <w:ins w:id="333" w:author="Author">
              <w:r w:rsidRPr="004B6AA4">
                <w:rPr>
                  <w:lang w:val="en"/>
                </w:rPr>
                <w:lastRenderedPageBreak/>
                <w:t>comparable benefit verification information with contact name and date;</w:t>
              </w:r>
            </w:ins>
          </w:p>
          <w:p w14:paraId="1E9AFC91" w14:textId="77777777" w:rsidR="00B103E6" w:rsidRPr="004B6AA4" w:rsidRDefault="00B103E6" w:rsidP="004357C0">
            <w:pPr>
              <w:numPr>
                <w:ilvl w:val="0"/>
                <w:numId w:val="38"/>
              </w:numPr>
              <w:rPr>
                <w:ins w:id="334" w:author="Author"/>
                <w:lang w:val="en"/>
              </w:rPr>
            </w:pPr>
            <w:ins w:id="335" w:author="Author">
              <w:r w:rsidRPr="004B6AA4">
                <w:rPr>
                  <w:lang w:val="en"/>
                </w:rPr>
                <w:t>specific medical service coordinated, including the provider name, admission or start date of service, and number of units or days authorized;</w:t>
              </w:r>
            </w:ins>
          </w:p>
          <w:p w14:paraId="3AD7F835" w14:textId="77777777" w:rsidR="00B103E6" w:rsidRPr="004B6AA4" w:rsidRDefault="00B103E6" w:rsidP="004357C0">
            <w:pPr>
              <w:numPr>
                <w:ilvl w:val="0"/>
                <w:numId w:val="38"/>
              </w:numPr>
              <w:rPr>
                <w:ins w:id="336" w:author="Author"/>
                <w:lang w:val="en"/>
              </w:rPr>
            </w:pPr>
            <w:ins w:id="337" w:author="Author">
              <w:r w:rsidRPr="004B6AA4">
                <w:rPr>
                  <w:lang w:val="en"/>
                </w:rPr>
                <w:t>for surgery cases, the name of the surgery, surgeon, hospital or facility, and admission and surgery date;</w:t>
              </w:r>
            </w:ins>
          </w:p>
          <w:p w14:paraId="0A59CAB5" w14:textId="77777777" w:rsidR="00B103E6" w:rsidRPr="004B6AA4" w:rsidRDefault="00B103E6" w:rsidP="004357C0">
            <w:pPr>
              <w:numPr>
                <w:ilvl w:val="0"/>
                <w:numId w:val="38"/>
              </w:numPr>
              <w:rPr>
                <w:ins w:id="338" w:author="Author"/>
                <w:lang w:val="en"/>
              </w:rPr>
            </w:pPr>
            <w:ins w:id="339" w:author="Author">
              <w:r w:rsidRPr="004B6AA4">
                <w:rPr>
                  <w:lang w:val="en"/>
                </w:rPr>
                <w:t>verification of discharge date, end date of service, and customer completion of service;</w:t>
              </w:r>
            </w:ins>
          </w:p>
          <w:p w14:paraId="31C23B73" w14:textId="77777777" w:rsidR="00B103E6" w:rsidRPr="004B6AA4" w:rsidRDefault="00B103E6" w:rsidP="004357C0">
            <w:pPr>
              <w:numPr>
                <w:ilvl w:val="0"/>
                <w:numId w:val="38"/>
              </w:numPr>
              <w:rPr>
                <w:ins w:id="340" w:author="Author"/>
                <w:lang w:val="en"/>
              </w:rPr>
            </w:pPr>
            <w:ins w:id="341" w:author="Author">
              <w:r w:rsidRPr="004B6AA4">
                <w:rPr>
                  <w:lang w:val="en"/>
                </w:rPr>
                <w:t>a list of ancillary providers required for coordination of the primary medical service;</w:t>
              </w:r>
            </w:ins>
          </w:p>
          <w:p w14:paraId="036F7F60" w14:textId="77777777" w:rsidR="00B103E6" w:rsidRPr="004B6AA4" w:rsidRDefault="00B103E6" w:rsidP="004357C0">
            <w:pPr>
              <w:numPr>
                <w:ilvl w:val="0"/>
                <w:numId w:val="38"/>
              </w:numPr>
              <w:rPr>
                <w:ins w:id="342" w:author="Author"/>
                <w:lang w:val="en"/>
              </w:rPr>
            </w:pPr>
            <w:ins w:id="343" w:author="Author">
              <w:r w:rsidRPr="004B6AA4">
                <w:rPr>
                  <w:lang w:val="en"/>
                </w:rPr>
                <w:t>customer medical complications and requests for additional services or an extension of services;</w:t>
              </w:r>
            </w:ins>
          </w:p>
          <w:p w14:paraId="67763C1F" w14:textId="77777777" w:rsidR="00B103E6" w:rsidRPr="004B6AA4" w:rsidRDefault="00B103E6" w:rsidP="004357C0">
            <w:pPr>
              <w:numPr>
                <w:ilvl w:val="0"/>
                <w:numId w:val="38"/>
              </w:numPr>
              <w:rPr>
                <w:ins w:id="344" w:author="Author"/>
                <w:lang w:val="en"/>
              </w:rPr>
            </w:pPr>
            <w:ins w:id="345" w:author="Author">
              <w:r w:rsidRPr="004B6AA4">
                <w:rPr>
                  <w:lang w:val="en"/>
                </w:rPr>
                <w:t>the reason for delay in the coordination of medical services;</w:t>
              </w:r>
            </w:ins>
          </w:p>
          <w:p w14:paraId="3DED5E95" w14:textId="77777777" w:rsidR="00B103E6" w:rsidRPr="004B6AA4" w:rsidRDefault="00B103E6" w:rsidP="004357C0">
            <w:pPr>
              <w:numPr>
                <w:ilvl w:val="0"/>
                <w:numId w:val="38"/>
              </w:numPr>
              <w:rPr>
                <w:ins w:id="346" w:author="Author"/>
                <w:lang w:val="en"/>
              </w:rPr>
            </w:pPr>
            <w:ins w:id="347" w:author="Author">
              <w:r w:rsidRPr="004B6AA4">
                <w:rPr>
                  <w:lang w:val="en"/>
                </w:rPr>
                <w:t>the VR counselor contact information to discuss medical coordination case issues; and</w:t>
              </w:r>
            </w:ins>
          </w:p>
          <w:p w14:paraId="5652547E" w14:textId="77777777" w:rsidR="00B103E6" w:rsidRPr="004B6AA4" w:rsidRDefault="00B103E6" w:rsidP="004357C0">
            <w:pPr>
              <w:numPr>
                <w:ilvl w:val="0"/>
                <w:numId w:val="38"/>
              </w:numPr>
              <w:rPr>
                <w:ins w:id="348" w:author="Author"/>
                <w:lang w:val="en"/>
              </w:rPr>
            </w:pPr>
            <w:ins w:id="349" w:author="Author">
              <w:r w:rsidRPr="004B6AA4">
                <w:rPr>
                  <w:lang w:val="en"/>
                </w:rPr>
                <w:t>the medical provider contacts to coordinate and pay for medical services.</w:t>
              </w:r>
            </w:ins>
          </w:p>
          <w:p w14:paraId="2F8041DD" w14:textId="77777777" w:rsidR="00B103E6" w:rsidRDefault="00B103E6" w:rsidP="00B15548">
            <w:pPr>
              <w:rPr>
                <w:ins w:id="350" w:author="Author"/>
              </w:rPr>
            </w:pPr>
            <w:ins w:id="351" w:author="Author">
              <w:r>
                <w:t xml:space="preserve">Use the “Add </w:t>
              </w:r>
              <w:proofErr w:type="gramStart"/>
              <w:r>
                <w:t>To</w:t>
              </w:r>
              <w:proofErr w:type="gramEnd"/>
              <w:r>
                <w:t xml:space="preserve"> Topic” field to customize case note titles for quick reference. For example, MSC case notes could include “Add </w:t>
              </w:r>
              <w:proofErr w:type="gramStart"/>
              <w:r>
                <w:t>To</w:t>
              </w:r>
              <w:proofErr w:type="gramEnd"/>
              <w:r>
                <w:t xml:space="preserve"> Topics” of</w:t>
              </w:r>
            </w:ins>
          </w:p>
          <w:p w14:paraId="666B77D3" w14:textId="77777777" w:rsidR="00B103E6" w:rsidRDefault="00B103E6" w:rsidP="004357C0">
            <w:pPr>
              <w:pStyle w:val="ListParagraph"/>
              <w:numPr>
                <w:ilvl w:val="0"/>
                <w:numId w:val="39"/>
              </w:numPr>
              <w:rPr>
                <w:ins w:id="352" w:author="Author"/>
              </w:rPr>
            </w:pPr>
            <w:ins w:id="353" w:author="Author">
              <w:r>
                <w:t>comparable benefits;</w:t>
              </w:r>
            </w:ins>
          </w:p>
          <w:p w14:paraId="43E0D0DD" w14:textId="77777777" w:rsidR="00B103E6" w:rsidRDefault="00B103E6" w:rsidP="004357C0">
            <w:pPr>
              <w:pStyle w:val="ListParagraph"/>
              <w:numPr>
                <w:ilvl w:val="0"/>
                <w:numId w:val="39"/>
              </w:numPr>
              <w:rPr>
                <w:ins w:id="354" w:author="Author"/>
              </w:rPr>
            </w:pPr>
            <w:ins w:id="355" w:author="Author">
              <w:r>
                <w:t>surgery details;</w:t>
              </w:r>
            </w:ins>
          </w:p>
          <w:p w14:paraId="22B987C0" w14:textId="77777777" w:rsidR="00B103E6" w:rsidRDefault="00B103E6" w:rsidP="004357C0">
            <w:pPr>
              <w:pStyle w:val="ListParagraph"/>
              <w:numPr>
                <w:ilvl w:val="0"/>
                <w:numId w:val="39"/>
              </w:numPr>
              <w:rPr>
                <w:ins w:id="356" w:author="Author"/>
              </w:rPr>
            </w:pPr>
            <w:ins w:id="357" w:author="Author">
              <w:r>
                <w:t>discharge details;</w:t>
              </w:r>
            </w:ins>
          </w:p>
          <w:p w14:paraId="4299A5F2" w14:textId="77777777" w:rsidR="00B103E6" w:rsidRDefault="00B103E6" w:rsidP="004357C0">
            <w:pPr>
              <w:pStyle w:val="ListParagraph"/>
              <w:numPr>
                <w:ilvl w:val="0"/>
                <w:numId w:val="39"/>
              </w:numPr>
              <w:rPr>
                <w:ins w:id="358" w:author="Author"/>
              </w:rPr>
            </w:pPr>
            <w:ins w:id="359" w:author="Author">
              <w:r>
                <w:t>service delay;</w:t>
              </w:r>
            </w:ins>
          </w:p>
          <w:p w14:paraId="1B7FFC8C" w14:textId="77777777" w:rsidR="00B103E6" w:rsidRDefault="00B103E6" w:rsidP="004357C0">
            <w:pPr>
              <w:pStyle w:val="ListParagraph"/>
              <w:numPr>
                <w:ilvl w:val="0"/>
                <w:numId w:val="39"/>
              </w:numPr>
              <w:rPr>
                <w:ins w:id="360" w:author="Author"/>
              </w:rPr>
            </w:pPr>
            <w:ins w:id="361" w:author="Author">
              <w:r>
                <w:t>complications; or</w:t>
              </w:r>
            </w:ins>
          </w:p>
          <w:p w14:paraId="18085337" w14:textId="77777777" w:rsidR="00B103E6" w:rsidRPr="00D91BC8" w:rsidRDefault="00B103E6" w:rsidP="004357C0">
            <w:pPr>
              <w:pStyle w:val="ListParagraph"/>
              <w:numPr>
                <w:ilvl w:val="0"/>
                <w:numId w:val="39"/>
              </w:numPr>
            </w:pPr>
            <w:ins w:id="362" w:author="Author">
              <w:r>
                <w:lastRenderedPageBreak/>
                <w:t>purchasing.</w:t>
              </w:r>
            </w:ins>
          </w:p>
        </w:tc>
        <w:tc>
          <w:tcPr>
            <w:tcW w:w="509" w:type="pct"/>
            <w:shd w:val="clear" w:color="auto" w:fill="auto"/>
          </w:tcPr>
          <w:p w14:paraId="126D1BFB" w14:textId="77777777" w:rsidR="00B103E6" w:rsidRDefault="00B103E6" w:rsidP="00B15548">
            <w:ins w:id="363" w:author="Author">
              <w:r>
                <w:lastRenderedPageBreak/>
                <w:t>C-701-3</w:t>
              </w:r>
            </w:ins>
          </w:p>
        </w:tc>
      </w:tr>
      <w:tr w:rsidR="00B103E6" w:rsidRPr="00D91BC8" w14:paraId="36050E81" w14:textId="77777777" w:rsidTr="00932766">
        <w:trPr>
          <w:trHeight w:val="20"/>
        </w:trPr>
        <w:tc>
          <w:tcPr>
            <w:tcW w:w="997" w:type="pct"/>
            <w:shd w:val="clear" w:color="auto" w:fill="auto"/>
          </w:tcPr>
          <w:p w14:paraId="1FC3929A" w14:textId="77777777" w:rsidR="00B103E6" w:rsidRDefault="00B103E6" w:rsidP="00B15548">
            <w:r>
              <w:lastRenderedPageBreak/>
              <w:t>Modifications</w:t>
            </w:r>
          </w:p>
        </w:tc>
        <w:tc>
          <w:tcPr>
            <w:tcW w:w="1116" w:type="pct"/>
            <w:shd w:val="clear" w:color="auto" w:fill="auto"/>
          </w:tcPr>
          <w:p w14:paraId="5DA5F350" w14:textId="77777777" w:rsidR="00B103E6" w:rsidRDefault="00B103E6" w:rsidP="00B103E6"/>
        </w:tc>
        <w:tc>
          <w:tcPr>
            <w:tcW w:w="2378" w:type="pct"/>
            <w:shd w:val="clear" w:color="auto" w:fill="auto"/>
          </w:tcPr>
          <w:p w14:paraId="25F1C2EF" w14:textId="50295B72" w:rsidR="00B103E6" w:rsidRPr="00D91BC8" w:rsidRDefault="00B103E6" w:rsidP="00B103E6">
            <w:r>
              <w:t>&lt;placeholder for future content&gt;</w:t>
            </w:r>
          </w:p>
        </w:tc>
        <w:tc>
          <w:tcPr>
            <w:tcW w:w="509" w:type="pct"/>
            <w:shd w:val="clear" w:color="auto" w:fill="auto"/>
          </w:tcPr>
          <w:p w14:paraId="46D00964" w14:textId="77777777" w:rsidR="00B103E6" w:rsidRDefault="00B103E6" w:rsidP="00B15548"/>
        </w:tc>
      </w:tr>
      <w:tr w:rsidR="00B103E6" w:rsidRPr="00D91BC8" w14:paraId="0C097489" w14:textId="77777777" w:rsidTr="001643CE">
        <w:trPr>
          <w:trHeight w:val="20"/>
        </w:trPr>
        <w:tc>
          <w:tcPr>
            <w:tcW w:w="997" w:type="pct"/>
          </w:tcPr>
          <w:p w14:paraId="7B0A4825" w14:textId="77777777" w:rsidR="00B103E6" w:rsidRDefault="00B103E6" w:rsidP="00B15548">
            <w:r>
              <w:t>O &amp; M (Orientation and Mobility)</w:t>
            </w:r>
          </w:p>
          <w:p w14:paraId="547EB91D" w14:textId="66DE94A1" w:rsidR="00B103E6" w:rsidRDefault="00B103E6" w:rsidP="00B15548">
            <w:del w:id="364" w:author="Author">
              <w:r w:rsidDel="00CC60E1">
                <w:delText>(O&amp;M staff use only).</w:delText>
              </w:r>
            </w:del>
          </w:p>
        </w:tc>
        <w:tc>
          <w:tcPr>
            <w:tcW w:w="1116" w:type="pct"/>
          </w:tcPr>
          <w:p w14:paraId="7D35C6DE" w14:textId="05F169F0" w:rsidR="00B103E6" w:rsidRPr="00645F67" w:rsidRDefault="00586ED0" w:rsidP="00B15548">
            <w:ins w:id="365" w:author="Author">
              <w:r>
                <w:t>O&amp;M staff use only</w:t>
              </w:r>
            </w:ins>
          </w:p>
        </w:tc>
        <w:tc>
          <w:tcPr>
            <w:tcW w:w="2378" w:type="pct"/>
          </w:tcPr>
          <w:p w14:paraId="1C90692D" w14:textId="4274282B" w:rsidR="00B103E6" w:rsidRPr="00645F67" w:rsidRDefault="00B103E6" w:rsidP="00B15548">
            <w:r w:rsidRPr="00645F67">
              <w:t xml:space="preserve">A case </w:t>
            </w:r>
            <w:proofErr w:type="gramStart"/>
            <w:r w:rsidRPr="00645F67">
              <w:t>note</w:t>
            </w:r>
            <w:proofErr w:type="gramEnd"/>
            <w:r w:rsidRPr="00645F67">
              <w:t xml:space="preserve"> or series of case notes that describes:</w:t>
            </w:r>
          </w:p>
          <w:p w14:paraId="6B1F9C71" w14:textId="77777777" w:rsidR="00B103E6" w:rsidRPr="00645F67" w:rsidRDefault="00B103E6" w:rsidP="00B15548">
            <w:pPr>
              <w:numPr>
                <w:ilvl w:val="0"/>
                <w:numId w:val="27"/>
              </w:numPr>
            </w:pPr>
            <w:r w:rsidRPr="00645F67">
              <w:t>assessments completed with customers</w:t>
            </w:r>
          </w:p>
          <w:p w14:paraId="36C184A0" w14:textId="77777777" w:rsidR="00B103E6" w:rsidRPr="00645F67" w:rsidRDefault="00B103E6" w:rsidP="00B15548">
            <w:pPr>
              <w:numPr>
                <w:ilvl w:val="0"/>
                <w:numId w:val="27"/>
              </w:numPr>
            </w:pPr>
            <w:r w:rsidRPr="00645F67">
              <w:t>training progress reports</w:t>
            </w:r>
          </w:p>
          <w:p w14:paraId="09B63052" w14:textId="17F4438F" w:rsidR="00586ED0" w:rsidRDefault="00B103E6" w:rsidP="00586ED0">
            <w:pPr>
              <w:numPr>
                <w:ilvl w:val="0"/>
                <w:numId w:val="27"/>
              </w:numPr>
            </w:pPr>
            <w:r w:rsidRPr="00645F67">
              <w:t>service record closures</w:t>
            </w:r>
          </w:p>
          <w:p w14:paraId="46E764CD" w14:textId="36377CA9" w:rsidR="00B103E6" w:rsidRPr="00D91BC8" w:rsidRDefault="00B103E6" w:rsidP="00586ED0">
            <w:pPr>
              <w:numPr>
                <w:ilvl w:val="0"/>
                <w:numId w:val="27"/>
              </w:numPr>
            </w:pPr>
            <w:r w:rsidRPr="00645F67">
              <w:t>customer contacts or attempts to contact</w:t>
            </w:r>
          </w:p>
        </w:tc>
        <w:tc>
          <w:tcPr>
            <w:tcW w:w="509" w:type="pct"/>
          </w:tcPr>
          <w:p w14:paraId="3612D887" w14:textId="728216EC" w:rsidR="00B103E6" w:rsidRPr="00645F67" w:rsidRDefault="00D32D56" w:rsidP="00B15548">
            <w:ins w:id="366" w:author="Author">
              <w:r>
                <w:t>C-600</w:t>
              </w:r>
            </w:ins>
          </w:p>
        </w:tc>
      </w:tr>
      <w:tr w:rsidR="00B103E6" w:rsidRPr="00D91BC8" w14:paraId="214BF1F0" w14:textId="77777777" w:rsidTr="001643CE">
        <w:trPr>
          <w:trHeight w:val="20"/>
        </w:trPr>
        <w:tc>
          <w:tcPr>
            <w:tcW w:w="997" w:type="pct"/>
          </w:tcPr>
          <w:p w14:paraId="61C855CD" w14:textId="77777777" w:rsidR="00B103E6" w:rsidRPr="00D91BC8" w:rsidRDefault="00B103E6" w:rsidP="00B15548">
            <w:r w:rsidRPr="00D91BC8">
              <w:t>Phase Adjustment</w:t>
            </w:r>
          </w:p>
        </w:tc>
        <w:tc>
          <w:tcPr>
            <w:tcW w:w="1116" w:type="pct"/>
          </w:tcPr>
          <w:p w14:paraId="170A350B" w14:textId="4CD06389" w:rsidR="00B103E6" w:rsidRPr="00D91BC8" w:rsidRDefault="002E45B0" w:rsidP="00B15548">
            <w:ins w:id="367" w:author="Author">
              <w:r>
                <w:t>Any VR staff</w:t>
              </w:r>
            </w:ins>
          </w:p>
        </w:tc>
        <w:tc>
          <w:tcPr>
            <w:tcW w:w="2378" w:type="pct"/>
          </w:tcPr>
          <w:p w14:paraId="5D9095DA" w14:textId="131B3D45" w:rsidR="00B103E6" w:rsidRPr="00D91BC8" w:rsidRDefault="00B103E6" w:rsidP="00B15548">
            <w:r w:rsidRPr="00D91BC8">
              <w:t xml:space="preserve">A case </w:t>
            </w:r>
            <w:proofErr w:type="gramStart"/>
            <w:r w:rsidRPr="00D91BC8">
              <w:t>note</w:t>
            </w:r>
            <w:proofErr w:type="gramEnd"/>
            <w:r w:rsidRPr="00D91BC8">
              <w:t xml:space="preserve"> or series of case notes that describes:</w:t>
            </w:r>
          </w:p>
          <w:p w14:paraId="0ED1BA1E" w14:textId="77777777" w:rsidR="00B103E6" w:rsidRPr="00D91BC8" w:rsidRDefault="00B103E6" w:rsidP="00B15548">
            <w:pPr>
              <w:pStyle w:val="ListParagraph"/>
              <w:numPr>
                <w:ilvl w:val="0"/>
                <w:numId w:val="19"/>
              </w:numPr>
            </w:pPr>
            <w:r w:rsidRPr="00D91BC8">
              <w:t>the circumstances surrounding previous closures and the need for phase adjusting the case;</w:t>
            </w:r>
          </w:p>
          <w:p w14:paraId="3F7269A3" w14:textId="10D0883E" w:rsidR="00B103E6" w:rsidRPr="00D91BC8" w:rsidRDefault="00B103E6" w:rsidP="00586ED0">
            <w:pPr>
              <w:pStyle w:val="ListParagraph"/>
              <w:numPr>
                <w:ilvl w:val="0"/>
                <w:numId w:val="19"/>
              </w:numPr>
            </w:pPr>
            <w:r w:rsidRPr="00D91BC8">
              <w:t xml:space="preserve">consultation with the VR </w:t>
            </w:r>
            <w:r>
              <w:t>M</w:t>
            </w:r>
            <w:r w:rsidRPr="00D91BC8">
              <w:t>anager, if applicable.</w:t>
            </w:r>
          </w:p>
        </w:tc>
        <w:tc>
          <w:tcPr>
            <w:tcW w:w="509" w:type="pct"/>
          </w:tcPr>
          <w:p w14:paraId="234B781F" w14:textId="6574FEF8" w:rsidR="00B103E6" w:rsidRPr="00D91BC8" w:rsidRDefault="00D32D56" w:rsidP="00B15548">
            <w:ins w:id="368" w:author="Author">
              <w:r>
                <w:t>B-206</w:t>
              </w:r>
            </w:ins>
          </w:p>
        </w:tc>
      </w:tr>
      <w:tr w:rsidR="00B103E6" w:rsidRPr="00D91BC8" w14:paraId="5F93C5EB" w14:textId="77777777" w:rsidTr="001643CE">
        <w:trPr>
          <w:trHeight w:val="20"/>
        </w:trPr>
        <w:tc>
          <w:tcPr>
            <w:tcW w:w="997" w:type="pct"/>
          </w:tcPr>
          <w:p w14:paraId="798D5242" w14:textId="77777777" w:rsidR="00B103E6" w:rsidRDefault="00B103E6" w:rsidP="00B15548">
            <w:r w:rsidRPr="00D91BC8">
              <w:t>PIN Reset</w:t>
            </w:r>
          </w:p>
          <w:p w14:paraId="3D99B885" w14:textId="211DF0C2" w:rsidR="00B103E6" w:rsidRPr="00D91BC8" w:rsidRDefault="00B103E6" w:rsidP="00B15548">
            <w:del w:id="369" w:author="Author">
              <w:r w:rsidDel="00B50E9B">
                <w:delText>(VR management team use only)</w:delText>
              </w:r>
            </w:del>
          </w:p>
        </w:tc>
        <w:tc>
          <w:tcPr>
            <w:tcW w:w="1116" w:type="pct"/>
          </w:tcPr>
          <w:p w14:paraId="3E19E9D3" w14:textId="2855E7B0" w:rsidR="00B103E6" w:rsidRPr="00D91BC8" w:rsidRDefault="00586ED0" w:rsidP="00B15548">
            <w:ins w:id="370" w:author="Author">
              <w:r>
                <w:t>VR management team use only</w:t>
              </w:r>
            </w:ins>
          </w:p>
        </w:tc>
        <w:tc>
          <w:tcPr>
            <w:tcW w:w="2378" w:type="pct"/>
          </w:tcPr>
          <w:p w14:paraId="4D489A9C" w14:textId="7DA1AA94" w:rsidR="00B103E6" w:rsidRPr="00D91BC8" w:rsidRDefault="00B103E6" w:rsidP="00B15548">
            <w:r w:rsidRPr="00D91BC8">
              <w:t xml:space="preserve">A case </w:t>
            </w:r>
            <w:proofErr w:type="gramStart"/>
            <w:r w:rsidRPr="00D91BC8">
              <w:t>note</w:t>
            </w:r>
            <w:proofErr w:type="gramEnd"/>
            <w:r w:rsidRPr="00D91BC8">
              <w:t xml:space="preserve"> or series of case notes that describes:</w:t>
            </w:r>
          </w:p>
          <w:p w14:paraId="756039C5" w14:textId="77777777" w:rsidR="00B103E6" w:rsidRPr="00D91BC8" w:rsidRDefault="00B103E6" w:rsidP="00B15548">
            <w:pPr>
              <w:pStyle w:val="ListParagraph"/>
              <w:numPr>
                <w:ilvl w:val="0"/>
                <w:numId w:val="20"/>
              </w:numPr>
            </w:pPr>
            <w:r w:rsidRPr="00D91BC8">
              <w:t>an action taken; and</w:t>
            </w:r>
          </w:p>
          <w:p w14:paraId="07953860" w14:textId="77777777" w:rsidR="00B103E6" w:rsidRPr="00D91BC8" w:rsidRDefault="00B103E6" w:rsidP="00B15548">
            <w:pPr>
              <w:pStyle w:val="ListParagraph"/>
              <w:numPr>
                <w:ilvl w:val="0"/>
                <w:numId w:val="20"/>
              </w:numPr>
            </w:pPr>
            <w:r w:rsidRPr="00D91BC8">
              <w:t>the reason that the customer's PIN was reset.</w:t>
            </w:r>
          </w:p>
        </w:tc>
        <w:tc>
          <w:tcPr>
            <w:tcW w:w="509" w:type="pct"/>
          </w:tcPr>
          <w:p w14:paraId="02A06D75" w14:textId="60E5C4BA" w:rsidR="00B103E6" w:rsidRPr="00D91BC8" w:rsidRDefault="00D32D56" w:rsidP="00B15548">
            <w:ins w:id="371" w:author="Author">
              <w:r>
                <w:t>B-204-7</w:t>
              </w:r>
            </w:ins>
          </w:p>
        </w:tc>
      </w:tr>
      <w:tr w:rsidR="00B103E6" w:rsidRPr="00D91BC8" w14:paraId="51BE0FE1" w14:textId="77777777" w:rsidTr="001643CE">
        <w:trPr>
          <w:trHeight w:val="20"/>
        </w:trPr>
        <w:tc>
          <w:tcPr>
            <w:tcW w:w="997" w:type="pct"/>
          </w:tcPr>
          <w:p w14:paraId="431CACDA" w14:textId="77777777" w:rsidR="00B103E6" w:rsidRPr="00D91BC8" w:rsidRDefault="00B103E6" w:rsidP="00B15548">
            <w:r>
              <w:t>Purchasing</w:t>
            </w:r>
          </w:p>
        </w:tc>
        <w:tc>
          <w:tcPr>
            <w:tcW w:w="1116" w:type="pct"/>
          </w:tcPr>
          <w:p w14:paraId="4DD9036E" w14:textId="0DC432D1" w:rsidR="00B103E6" w:rsidRDefault="002E45B0" w:rsidP="00B15548">
            <w:ins w:id="372" w:author="Author">
              <w:r>
                <w:t>Any VR staff</w:t>
              </w:r>
            </w:ins>
          </w:p>
        </w:tc>
        <w:tc>
          <w:tcPr>
            <w:tcW w:w="2378" w:type="pct"/>
          </w:tcPr>
          <w:p w14:paraId="61AC9B59" w14:textId="77777777" w:rsidR="00D32D56" w:rsidRDefault="00B103E6" w:rsidP="00B15548">
            <w:pPr>
              <w:rPr>
                <w:ins w:id="373" w:author="Author"/>
              </w:rPr>
            </w:pPr>
            <w:r>
              <w:t>Limited use for purchasing actions</w:t>
            </w:r>
            <w:ins w:id="374" w:author="Author">
              <w:r w:rsidR="00D32D56">
                <w:t>.</w:t>
              </w:r>
            </w:ins>
          </w:p>
          <w:p w14:paraId="3E2007EE" w14:textId="2B075AFC" w:rsidR="00D32D56" w:rsidRPr="00D91BC8" w:rsidRDefault="00D32D56" w:rsidP="00B15548">
            <w:ins w:id="375" w:author="Author">
              <w:r w:rsidRPr="00984A82">
                <w:rPr>
                  <w:b/>
                  <w:color w:val="1F497D" w:themeColor="text2"/>
                </w:rPr>
                <w:t>TIP:</w:t>
              </w:r>
              <w:r w:rsidRPr="00984A82">
                <w:rPr>
                  <w:color w:val="1F497D" w:themeColor="text2"/>
                </w:rPr>
                <w:t xml:space="preserve"> When an SA is changed prior to authorizing payment, there must be a corresponding case note to document the change to the SA. </w:t>
              </w:r>
            </w:ins>
          </w:p>
        </w:tc>
        <w:tc>
          <w:tcPr>
            <w:tcW w:w="509" w:type="pct"/>
          </w:tcPr>
          <w:p w14:paraId="6DDCFC0A" w14:textId="677C112A" w:rsidR="00B103E6" w:rsidRDefault="00D32D56" w:rsidP="00B15548">
            <w:ins w:id="376" w:author="Author">
              <w:r>
                <w:t>D-200</w:t>
              </w:r>
            </w:ins>
          </w:p>
        </w:tc>
      </w:tr>
      <w:tr w:rsidR="00B103E6" w:rsidRPr="00D91BC8" w14:paraId="359169F7" w14:textId="77777777" w:rsidTr="00932766">
        <w:trPr>
          <w:trHeight w:val="20"/>
        </w:trPr>
        <w:tc>
          <w:tcPr>
            <w:tcW w:w="997" w:type="pct"/>
            <w:shd w:val="clear" w:color="auto" w:fill="auto"/>
          </w:tcPr>
          <w:p w14:paraId="03741B82" w14:textId="77777777" w:rsidR="00B103E6" w:rsidRDefault="00B103E6" w:rsidP="00B15548">
            <w:r>
              <w:t>Purchasing Pre-review</w:t>
            </w:r>
          </w:p>
        </w:tc>
        <w:tc>
          <w:tcPr>
            <w:tcW w:w="1116" w:type="pct"/>
            <w:shd w:val="clear" w:color="auto" w:fill="auto"/>
          </w:tcPr>
          <w:p w14:paraId="61D56B1D" w14:textId="1A5202A8" w:rsidR="00B103E6" w:rsidDel="00B103E6" w:rsidRDefault="002E45B0" w:rsidP="00B15548">
            <w:ins w:id="377" w:author="Author">
              <w:r>
                <w:rPr>
                  <w:lang w:val="en"/>
                </w:rPr>
                <w:t>Administrative supervisor or purchasing specialist</w:t>
              </w:r>
            </w:ins>
          </w:p>
        </w:tc>
        <w:tc>
          <w:tcPr>
            <w:tcW w:w="2378" w:type="pct"/>
            <w:shd w:val="clear" w:color="auto" w:fill="auto"/>
          </w:tcPr>
          <w:p w14:paraId="18500BDE" w14:textId="196564B6" w:rsidR="00B103E6" w:rsidDel="000F10B7" w:rsidRDefault="00B103E6" w:rsidP="00B15548">
            <w:pPr>
              <w:rPr>
                <w:del w:id="378" w:author="Author"/>
              </w:rPr>
            </w:pPr>
            <w:del w:id="379" w:author="Author">
              <w:r w:rsidDel="00B103E6">
                <w:delText>&lt;placeholder for future content&gt;</w:delText>
              </w:r>
            </w:del>
          </w:p>
          <w:p w14:paraId="45F1F3A7" w14:textId="535F4B4B" w:rsidR="00B103E6" w:rsidRDefault="00B103E6" w:rsidP="00534A35">
            <w:pPr>
              <w:rPr>
                <w:ins w:id="380" w:author="Author"/>
              </w:rPr>
            </w:pPr>
            <w:ins w:id="381" w:author="Author">
              <w:r>
                <w:t xml:space="preserve">A case note that confirms that: </w:t>
              </w:r>
            </w:ins>
          </w:p>
          <w:p w14:paraId="583601C1" w14:textId="77777777" w:rsidR="00B103E6" w:rsidRDefault="00B103E6" w:rsidP="00586ED0">
            <w:pPr>
              <w:pStyle w:val="ListParagraph"/>
              <w:numPr>
                <w:ilvl w:val="0"/>
                <w:numId w:val="42"/>
              </w:numPr>
            </w:pPr>
            <w:ins w:id="382" w:author="Author">
              <w:r>
                <w:lastRenderedPageBreak/>
                <w:t>policies and procedures for type of purchase have been applied correctly;</w:t>
              </w:r>
            </w:ins>
            <w:r>
              <w:t xml:space="preserve"> </w:t>
            </w:r>
          </w:p>
          <w:p w14:paraId="10129609" w14:textId="77777777" w:rsidR="00B103E6" w:rsidRDefault="00B103E6" w:rsidP="00B103E6">
            <w:pPr>
              <w:pStyle w:val="ListParagraph"/>
              <w:numPr>
                <w:ilvl w:val="0"/>
                <w:numId w:val="42"/>
              </w:numPr>
            </w:pPr>
            <w:ins w:id="383" w:author="Author">
              <w:r>
                <w:t xml:space="preserve">purchase is included in IPE, IPE amendment, or in a </w:t>
              </w:r>
              <w:proofErr w:type="spellStart"/>
              <w:r>
                <w:t>caes</w:t>
              </w:r>
              <w:proofErr w:type="spellEnd"/>
              <w:r>
                <w:t xml:space="preserve"> note with all service justification elements included; </w:t>
              </w:r>
            </w:ins>
          </w:p>
          <w:p w14:paraId="477B4662" w14:textId="77777777" w:rsidR="00B103E6" w:rsidRDefault="00B103E6" w:rsidP="00B103E6">
            <w:pPr>
              <w:pStyle w:val="ListParagraph"/>
              <w:numPr>
                <w:ilvl w:val="0"/>
                <w:numId w:val="42"/>
              </w:numPr>
            </w:pPr>
            <w:ins w:id="384" w:author="Author">
              <w:r>
                <w:t xml:space="preserve">exploration and application of available comparable benefits is documented; </w:t>
              </w:r>
            </w:ins>
          </w:p>
          <w:p w14:paraId="4B9BE08F" w14:textId="77777777" w:rsidR="00B103E6" w:rsidRDefault="00B103E6" w:rsidP="00B103E6">
            <w:pPr>
              <w:pStyle w:val="ListParagraph"/>
              <w:numPr>
                <w:ilvl w:val="0"/>
                <w:numId w:val="42"/>
              </w:numPr>
            </w:pPr>
            <w:ins w:id="385" w:author="Author">
              <w:r>
                <w:t>BLR has been calculated and applied correctly;</w:t>
              </w:r>
            </w:ins>
            <w:r>
              <w:t xml:space="preserve"> </w:t>
            </w:r>
            <w:ins w:id="386" w:author="Author">
              <w:r>
                <w:t>correct specification levels are used to create service record; and</w:t>
              </w:r>
            </w:ins>
          </w:p>
          <w:p w14:paraId="48A50670" w14:textId="1E1CCB5E" w:rsidR="00B103E6" w:rsidRDefault="00B103E6" w:rsidP="00B103E6">
            <w:pPr>
              <w:pStyle w:val="ListParagraph"/>
              <w:numPr>
                <w:ilvl w:val="0"/>
                <w:numId w:val="42"/>
              </w:numPr>
            </w:pPr>
            <w:ins w:id="387" w:author="Author">
              <w:r>
                <w:t>required consultations and approvals have been completed, when applicable.</w:t>
              </w:r>
            </w:ins>
          </w:p>
        </w:tc>
        <w:tc>
          <w:tcPr>
            <w:tcW w:w="509" w:type="pct"/>
            <w:shd w:val="clear" w:color="auto" w:fill="auto"/>
          </w:tcPr>
          <w:p w14:paraId="7DF4DB63" w14:textId="6489F300" w:rsidR="00B103E6" w:rsidRDefault="002E45B0" w:rsidP="00B15548">
            <w:ins w:id="388" w:author="Author">
              <w:r>
                <w:lastRenderedPageBreak/>
                <w:t>D-205-2</w:t>
              </w:r>
            </w:ins>
          </w:p>
        </w:tc>
      </w:tr>
      <w:tr w:rsidR="00B103E6" w:rsidRPr="00D91BC8" w14:paraId="5495BA2A" w14:textId="77777777" w:rsidTr="001643CE">
        <w:trPr>
          <w:trHeight w:val="20"/>
        </w:trPr>
        <w:tc>
          <w:tcPr>
            <w:tcW w:w="997" w:type="pct"/>
          </w:tcPr>
          <w:p w14:paraId="269AEC18" w14:textId="77777777" w:rsidR="00B103E6" w:rsidRPr="00D91BC8" w:rsidDel="00F42C55" w:rsidRDefault="00B103E6" w:rsidP="00B15548">
            <w:r>
              <w:rPr>
                <w:rFonts w:eastAsia="Times New Roman" w:cs="Arial"/>
                <w:szCs w:val="24"/>
              </w:rPr>
              <w:t>Records and Reports</w:t>
            </w:r>
          </w:p>
        </w:tc>
        <w:tc>
          <w:tcPr>
            <w:tcW w:w="1116" w:type="pct"/>
          </w:tcPr>
          <w:p w14:paraId="355EAA24" w14:textId="686A46B2" w:rsidR="00B103E6" w:rsidRDefault="002E45B0" w:rsidP="00B15548">
            <w:ins w:id="389" w:author="Author">
              <w:r>
                <w:t>Any VR staff</w:t>
              </w:r>
            </w:ins>
          </w:p>
        </w:tc>
        <w:tc>
          <w:tcPr>
            <w:tcW w:w="2378" w:type="pct"/>
          </w:tcPr>
          <w:p w14:paraId="20601383" w14:textId="537B1EEF" w:rsidR="00B103E6" w:rsidRDefault="00B103E6" w:rsidP="00B15548">
            <w:r>
              <w:t xml:space="preserve">A case note that provides basic information about requesting and processing records or reports. </w:t>
            </w:r>
          </w:p>
          <w:p w14:paraId="20D9444F" w14:textId="77777777" w:rsidR="00B103E6" w:rsidRDefault="00B103E6" w:rsidP="00B15548">
            <w:r>
              <w:t xml:space="preserve">Restricted Use: </w:t>
            </w:r>
          </w:p>
          <w:p w14:paraId="4A1E5B9F" w14:textId="77777777" w:rsidR="00B103E6" w:rsidRDefault="00B103E6" w:rsidP="00B15548">
            <w:pPr>
              <w:pStyle w:val="ListParagraph"/>
              <w:numPr>
                <w:ilvl w:val="0"/>
                <w:numId w:val="32"/>
              </w:numPr>
            </w:pPr>
            <w:r>
              <w:t>Do not use for</w:t>
            </w:r>
            <w:r w:rsidRPr="00A03437">
              <w:t xml:space="preserve"> documentation specific to a SA or purchasing action</w:t>
            </w:r>
            <w:r>
              <w:t xml:space="preserve"> (use “Purchasing” case note topic). </w:t>
            </w:r>
          </w:p>
          <w:p w14:paraId="09ADC333" w14:textId="77777777" w:rsidR="00B103E6" w:rsidRPr="00D91BC8" w:rsidDel="00F42C55" w:rsidRDefault="00B103E6" w:rsidP="00B15548">
            <w:pPr>
              <w:pStyle w:val="ListParagraph"/>
              <w:numPr>
                <w:ilvl w:val="0"/>
                <w:numId w:val="32"/>
              </w:numPr>
            </w:pPr>
            <w:r>
              <w:t xml:space="preserve">Do not use when more detailed information is being documented and should be documented in a case note topic, such as “Assessing &amp; Planning”.  </w:t>
            </w:r>
          </w:p>
        </w:tc>
        <w:tc>
          <w:tcPr>
            <w:tcW w:w="509" w:type="pct"/>
          </w:tcPr>
          <w:p w14:paraId="6A26263C" w14:textId="77777777" w:rsidR="00B103E6" w:rsidRDefault="00B103E6" w:rsidP="00B15548"/>
        </w:tc>
      </w:tr>
      <w:tr w:rsidR="00B103E6" w:rsidRPr="00D91BC8" w14:paraId="4A2BA0E0" w14:textId="77777777" w:rsidTr="00932766">
        <w:trPr>
          <w:trHeight w:val="20"/>
        </w:trPr>
        <w:tc>
          <w:tcPr>
            <w:tcW w:w="997" w:type="pct"/>
            <w:shd w:val="clear" w:color="auto" w:fill="auto"/>
          </w:tcPr>
          <w:p w14:paraId="0F13CC74" w14:textId="77777777" w:rsidR="00B103E6" w:rsidRPr="00D91BC8" w:rsidRDefault="00B103E6" w:rsidP="00B15548">
            <w:r>
              <w:t>Referral</w:t>
            </w:r>
          </w:p>
        </w:tc>
        <w:tc>
          <w:tcPr>
            <w:tcW w:w="1116" w:type="pct"/>
            <w:shd w:val="clear" w:color="auto" w:fill="auto"/>
          </w:tcPr>
          <w:p w14:paraId="443C472D" w14:textId="791E8A07" w:rsidR="00B103E6" w:rsidDel="000933C8" w:rsidRDefault="002E45B0" w:rsidP="00992024">
            <w:ins w:id="390" w:author="Author">
              <w:r>
                <w:t>Any VR staff</w:t>
              </w:r>
            </w:ins>
          </w:p>
        </w:tc>
        <w:tc>
          <w:tcPr>
            <w:tcW w:w="2378" w:type="pct"/>
            <w:shd w:val="clear" w:color="auto" w:fill="auto"/>
          </w:tcPr>
          <w:p w14:paraId="059746E6" w14:textId="0BB1EF76" w:rsidR="00B103E6" w:rsidRPr="00D91BC8" w:rsidRDefault="00B103E6" w:rsidP="00992024">
            <w:del w:id="391" w:author="Author">
              <w:r w:rsidDel="000933C8">
                <w:delText>&lt;placeholder for future content&gt;</w:delText>
              </w:r>
            </w:del>
            <w:ins w:id="392" w:author="Author">
              <w:r>
                <w:t xml:space="preserve"> A case note that provides basic information about referrals between vocational rehabilitation services and community resources. Do not use for referrals within vocational rehabilitation services, such as referrals to CCRC, Diabetes Education Services, </w:t>
              </w:r>
              <w:r>
                <w:lastRenderedPageBreak/>
                <w:t xml:space="preserve">EAS, VRT, Deafblind Services or other internal resources and supports. </w:t>
              </w:r>
            </w:ins>
          </w:p>
        </w:tc>
        <w:tc>
          <w:tcPr>
            <w:tcW w:w="509" w:type="pct"/>
            <w:shd w:val="clear" w:color="auto" w:fill="auto"/>
          </w:tcPr>
          <w:p w14:paraId="1787A758" w14:textId="77777777" w:rsidR="00B103E6" w:rsidRPr="000933C8" w:rsidRDefault="00B103E6" w:rsidP="004357C0">
            <w:pPr>
              <w:spacing w:before="0" w:beforeAutospacing="0" w:after="0" w:afterAutospacing="0"/>
            </w:pPr>
            <w:ins w:id="393" w:author="Author">
              <w:r>
                <w:lastRenderedPageBreak/>
                <w:t>Numerous references throughout the VRSM.</w:t>
              </w:r>
            </w:ins>
          </w:p>
        </w:tc>
      </w:tr>
      <w:tr w:rsidR="00B103E6" w:rsidRPr="00D91BC8" w14:paraId="2ED6188F" w14:textId="77777777" w:rsidTr="001643CE">
        <w:trPr>
          <w:trHeight w:val="20"/>
        </w:trPr>
        <w:tc>
          <w:tcPr>
            <w:tcW w:w="997" w:type="pct"/>
          </w:tcPr>
          <w:p w14:paraId="06C79D47" w14:textId="77777777" w:rsidR="00B103E6" w:rsidRPr="00D91BC8" w:rsidDel="00987A0F" w:rsidRDefault="00B103E6" w:rsidP="00B15548">
            <w:r w:rsidRPr="00D91BC8">
              <w:t>Requires Special Attention</w:t>
            </w:r>
          </w:p>
        </w:tc>
        <w:tc>
          <w:tcPr>
            <w:tcW w:w="1116" w:type="pct"/>
          </w:tcPr>
          <w:p w14:paraId="669AD8F2" w14:textId="7759BAE6" w:rsidR="00B103E6" w:rsidRDefault="002E45B0" w:rsidP="00B15548">
            <w:pPr>
              <w:rPr>
                <w:lang w:val="en"/>
              </w:rPr>
            </w:pPr>
            <w:ins w:id="394" w:author="Author">
              <w:r>
                <w:rPr>
                  <w:lang w:val="en"/>
                </w:rPr>
                <w:t>Any VR staff</w:t>
              </w:r>
            </w:ins>
          </w:p>
        </w:tc>
        <w:tc>
          <w:tcPr>
            <w:tcW w:w="2378" w:type="pct"/>
          </w:tcPr>
          <w:p w14:paraId="32E94F7C" w14:textId="48640E67" w:rsidR="00B103E6" w:rsidRDefault="00B103E6" w:rsidP="00B15548">
            <w:pPr>
              <w:rPr>
                <w:ins w:id="395" w:author="Author"/>
              </w:rPr>
            </w:pPr>
            <w:ins w:id="396" w:author="Author">
              <w:r>
                <w:rPr>
                  <w:lang w:val="en"/>
                </w:rPr>
                <w:t xml:space="preserve">Used </w:t>
              </w:r>
              <w:del w:id="397" w:author="Author">
                <w:r w:rsidDel="002E45B0">
                  <w:rPr>
                    <w:lang w:val="en"/>
                  </w:rPr>
                  <w:delText xml:space="preserve">by any VR staff </w:delText>
                </w:r>
              </w:del>
              <w:r>
                <w:rPr>
                  <w:lang w:val="en"/>
                </w:rPr>
                <w:t>to document behavior that could pose a threat to other employees or to providers. (</w:t>
              </w:r>
              <w:proofErr w:type="spellStart"/>
              <w:r>
                <w:rPr>
                  <w:lang w:val="en"/>
                </w:rPr>
                <w:t>Excercise</w:t>
              </w:r>
              <w:proofErr w:type="spellEnd"/>
              <w:r>
                <w:rPr>
                  <w:lang w:val="en"/>
                </w:rPr>
                <w:t xml:space="preserve"> extreme care when using this case note title). </w:t>
              </w:r>
            </w:ins>
          </w:p>
          <w:p w14:paraId="3B9B25B5" w14:textId="77777777" w:rsidR="00B103E6" w:rsidRPr="00D91BC8" w:rsidRDefault="00B103E6" w:rsidP="00B15548">
            <w:r w:rsidRPr="00D91BC8">
              <w:t>A specific and factual report including</w:t>
            </w:r>
          </w:p>
          <w:p w14:paraId="4A026C8A" w14:textId="77777777" w:rsidR="00B103E6" w:rsidRPr="00D91BC8" w:rsidRDefault="00B103E6" w:rsidP="00B15548">
            <w:pPr>
              <w:pStyle w:val="ListParagraph"/>
              <w:numPr>
                <w:ilvl w:val="0"/>
                <w:numId w:val="15"/>
              </w:numPr>
            </w:pPr>
            <w:r w:rsidRPr="00D91BC8">
              <w:t>the date,</w:t>
            </w:r>
          </w:p>
          <w:p w14:paraId="5A0AD787" w14:textId="77777777" w:rsidR="00B103E6" w:rsidRPr="00D91BC8" w:rsidRDefault="00B103E6" w:rsidP="00B15548">
            <w:pPr>
              <w:pStyle w:val="ListParagraph"/>
              <w:numPr>
                <w:ilvl w:val="0"/>
                <w:numId w:val="15"/>
              </w:numPr>
            </w:pPr>
            <w:r w:rsidRPr="00D91BC8">
              <w:t>the location,</w:t>
            </w:r>
          </w:p>
          <w:p w14:paraId="6CFB375F" w14:textId="77777777" w:rsidR="00B103E6" w:rsidRPr="00D91BC8" w:rsidRDefault="00B103E6" w:rsidP="00B15548">
            <w:pPr>
              <w:pStyle w:val="ListParagraph"/>
              <w:numPr>
                <w:ilvl w:val="0"/>
                <w:numId w:val="15"/>
              </w:numPr>
            </w:pPr>
            <w:r w:rsidRPr="00D91BC8">
              <w:t>the names and addresses of witnesses and people involved,</w:t>
            </w:r>
          </w:p>
          <w:p w14:paraId="7C8835D6" w14:textId="77777777" w:rsidR="00B103E6" w:rsidRPr="00D91BC8" w:rsidRDefault="00B103E6" w:rsidP="00B15548">
            <w:pPr>
              <w:pStyle w:val="ListParagraph"/>
              <w:numPr>
                <w:ilvl w:val="0"/>
                <w:numId w:val="15"/>
              </w:numPr>
            </w:pPr>
            <w:r w:rsidRPr="00D91BC8">
              <w:t>what was said or done, and</w:t>
            </w:r>
          </w:p>
          <w:p w14:paraId="10865C8A" w14:textId="77777777" w:rsidR="00B103E6" w:rsidRPr="00D91BC8" w:rsidRDefault="00B103E6" w:rsidP="00B15548">
            <w:pPr>
              <w:pStyle w:val="ListParagraph"/>
              <w:numPr>
                <w:ilvl w:val="0"/>
                <w:numId w:val="15"/>
              </w:numPr>
            </w:pPr>
            <w:r w:rsidRPr="00D91BC8">
              <w:t>the names of those willing to testify.</w:t>
            </w:r>
          </w:p>
          <w:p w14:paraId="0D98CF1C" w14:textId="77777777" w:rsidR="00B103E6" w:rsidRDefault="00B103E6" w:rsidP="00B15548">
            <w:pPr>
              <w:rPr>
                <w:ins w:id="398" w:author="Author"/>
              </w:rPr>
            </w:pPr>
            <w:r w:rsidRPr="00D91BC8">
              <w:t>If it is later determined that the customer no longer poses a threat, enter a new case note that describes the change in circumstances.</w:t>
            </w:r>
          </w:p>
          <w:p w14:paraId="3A4E28C2" w14:textId="77777777" w:rsidR="00B103E6" w:rsidRPr="00D91BC8" w:rsidRDefault="00B103E6" w:rsidP="00B15548">
            <w:ins w:id="399" w:author="Author">
              <w:r w:rsidRPr="00984A82">
                <w:rPr>
                  <w:b/>
                  <w:color w:val="1F497D" w:themeColor="text2"/>
                </w:rPr>
                <w:t>TIP:</w:t>
              </w:r>
              <w:r w:rsidRPr="00984A82">
                <w:rPr>
                  <w:color w:val="1F497D" w:themeColor="text2"/>
                </w:rPr>
                <w:t xml:space="preserve"> VR staff must r</w:t>
              </w:r>
              <w:proofErr w:type="spellStart"/>
              <w:r w:rsidRPr="00984A82">
                <w:rPr>
                  <w:color w:val="1F497D" w:themeColor="text2"/>
                  <w:lang w:val="en"/>
                </w:rPr>
                <w:t>eport</w:t>
              </w:r>
              <w:proofErr w:type="spellEnd"/>
              <w:r w:rsidRPr="00984A82">
                <w:rPr>
                  <w:color w:val="1F497D" w:themeColor="text2"/>
                  <w:lang w:val="en"/>
                </w:rPr>
                <w:t xml:space="preserve"> incidents affecting the security of VR staff or property to VR management and, if appropriate, to the local law enforcement authority.</w:t>
              </w:r>
            </w:ins>
          </w:p>
        </w:tc>
        <w:tc>
          <w:tcPr>
            <w:tcW w:w="509" w:type="pct"/>
          </w:tcPr>
          <w:p w14:paraId="637E6E2B" w14:textId="77777777" w:rsidR="00B103E6" w:rsidRDefault="00B103E6" w:rsidP="00BF6D00">
            <w:pPr>
              <w:jc w:val="center"/>
              <w:rPr>
                <w:ins w:id="400" w:author="Author"/>
              </w:rPr>
            </w:pPr>
            <w:ins w:id="401" w:author="Author">
              <w:r>
                <w:t>A-207</w:t>
              </w:r>
            </w:ins>
          </w:p>
          <w:p w14:paraId="045563B5" w14:textId="77777777" w:rsidR="00B103E6" w:rsidRDefault="00B103E6" w:rsidP="00BF6D00">
            <w:pPr>
              <w:jc w:val="center"/>
              <w:rPr>
                <w:ins w:id="402" w:author="Author"/>
              </w:rPr>
            </w:pPr>
            <w:ins w:id="403" w:author="Author">
              <w:r>
                <w:t>B-213</w:t>
              </w:r>
            </w:ins>
          </w:p>
          <w:p w14:paraId="5ADEC270" w14:textId="77777777" w:rsidR="00B103E6" w:rsidRPr="00012824" w:rsidRDefault="00B103E6" w:rsidP="00012824"/>
        </w:tc>
      </w:tr>
      <w:tr w:rsidR="00B103E6" w:rsidRPr="00D91BC8" w14:paraId="62BB9992" w14:textId="77777777" w:rsidTr="001643CE">
        <w:trPr>
          <w:trHeight w:val="20"/>
        </w:trPr>
        <w:tc>
          <w:tcPr>
            <w:tcW w:w="997" w:type="pct"/>
          </w:tcPr>
          <w:p w14:paraId="6678DF91" w14:textId="77777777" w:rsidR="00B103E6" w:rsidRDefault="00B103E6" w:rsidP="00B15548">
            <w:r w:rsidRPr="00D91BC8">
              <w:t>Service Justification</w:t>
            </w:r>
          </w:p>
          <w:p w14:paraId="4625B1AA" w14:textId="16311B39" w:rsidR="00B103E6" w:rsidRPr="00D91BC8" w:rsidRDefault="00B103E6" w:rsidP="00B15548">
            <w:del w:id="404" w:author="Author">
              <w:r w:rsidDel="00B50E9B">
                <w:delText>(VR counselor use only)</w:delText>
              </w:r>
            </w:del>
          </w:p>
        </w:tc>
        <w:tc>
          <w:tcPr>
            <w:tcW w:w="1116" w:type="pct"/>
          </w:tcPr>
          <w:p w14:paraId="4F7A7D5D" w14:textId="317BF167" w:rsidR="00B103E6" w:rsidRPr="00D91BC8" w:rsidRDefault="00586ED0" w:rsidP="00B15548">
            <w:ins w:id="405" w:author="Author">
              <w:r>
                <w:t>VR counselor use only</w:t>
              </w:r>
            </w:ins>
          </w:p>
        </w:tc>
        <w:tc>
          <w:tcPr>
            <w:tcW w:w="2378" w:type="pct"/>
          </w:tcPr>
          <w:p w14:paraId="2F1DA77E" w14:textId="5D819693" w:rsidR="00B103E6" w:rsidRPr="00D91BC8" w:rsidRDefault="00B103E6" w:rsidP="00B15548">
            <w:r w:rsidRPr="00D91BC8">
              <w:t>A case note that describes:</w:t>
            </w:r>
          </w:p>
          <w:p w14:paraId="1FAF535C" w14:textId="77777777" w:rsidR="00B103E6" w:rsidRPr="00D91BC8" w:rsidRDefault="00B103E6" w:rsidP="00B15548">
            <w:pPr>
              <w:pStyle w:val="ListParagraph"/>
              <w:numPr>
                <w:ilvl w:val="0"/>
                <w:numId w:val="9"/>
              </w:numPr>
            </w:pPr>
            <w:r w:rsidRPr="00D91BC8">
              <w:t xml:space="preserve">type of service, </w:t>
            </w:r>
          </w:p>
          <w:p w14:paraId="241DA7F2" w14:textId="77777777" w:rsidR="00B103E6" w:rsidRPr="00D91BC8" w:rsidRDefault="00B103E6" w:rsidP="00B15548">
            <w:pPr>
              <w:pStyle w:val="ListParagraph"/>
              <w:numPr>
                <w:ilvl w:val="0"/>
                <w:numId w:val="9"/>
              </w:numPr>
            </w:pPr>
            <w:r w:rsidRPr="00D91BC8">
              <w:t xml:space="preserve">goal of service, </w:t>
            </w:r>
          </w:p>
          <w:p w14:paraId="20C0B93F" w14:textId="77777777" w:rsidR="00B103E6" w:rsidRPr="00D91BC8" w:rsidRDefault="00B103E6" w:rsidP="00B15548">
            <w:pPr>
              <w:pStyle w:val="ListParagraph"/>
              <w:numPr>
                <w:ilvl w:val="0"/>
                <w:numId w:val="9"/>
              </w:numPr>
            </w:pPr>
            <w:r w:rsidRPr="00D91BC8">
              <w:t xml:space="preserve">specific provider, </w:t>
            </w:r>
          </w:p>
          <w:p w14:paraId="1C8F608F" w14:textId="77777777" w:rsidR="00B103E6" w:rsidRPr="00D91BC8" w:rsidRDefault="00B103E6" w:rsidP="00B15548">
            <w:pPr>
              <w:pStyle w:val="ListParagraph"/>
              <w:numPr>
                <w:ilvl w:val="0"/>
                <w:numId w:val="9"/>
              </w:numPr>
            </w:pPr>
            <w:r w:rsidRPr="00D91BC8">
              <w:t xml:space="preserve">begin and end dates of service, </w:t>
            </w:r>
          </w:p>
          <w:p w14:paraId="43780A0B" w14:textId="77777777" w:rsidR="00B103E6" w:rsidRPr="00D91BC8" w:rsidRDefault="00B103E6" w:rsidP="00B15548">
            <w:pPr>
              <w:pStyle w:val="ListParagraph"/>
              <w:numPr>
                <w:ilvl w:val="0"/>
                <w:numId w:val="9"/>
              </w:numPr>
            </w:pPr>
            <w:r w:rsidRPr="00D91BC8">
              <w:t xml:space="preserve">information about available comparable benefits, and </w:t>
            </w:r>
          </w:p>
          <w:p w14:paraId="6F261565" w14:textId="7DE65081" w:rsidR="00B103E6" w:rsidRPr="00D91BC8" w:rsidRDefault="00B103E6" w:rsidP="00B15548">
            <w:pPr>
              <w:pStyle w:val="ListParagraph"/>
              <w:numPr>
                <w:ilvl w:val="0"/>
                <w:numId w:val="9"/>
              </w:numPr>
            </w:pPr>
            <w:r w:rsidRPr="00D91BC8">
              <w:lastRenderedPageBreak/>
              <w:t xml:space="preserve">information about how the </w:t>
            </w:r>
            <w:del w:id="406" w:author="Author">
              <w:r w:rsidRPr="00D91BC8" w:rsidDel="00821743">
                <w:delText xml:space="preserve">consumer </w:delText>
              </w:r>
            </w:del>
            <w:ins w:id="407" w:author="Author">
              <w:r>
                <w:t>customer</w:t>
              </w:r>
              <w:r w:rsidRPr="00D91BC8">
                <w:t xml:space="preserve"> </w:t>
              </w:r>
            </w:ins>
            <w:r w:rsidRPr="00D91BC8">
              <w:t>exercised informed choice.</w:t>
            </w:r>
          </w:p>
          <w:p w14:paraId="230FB5E2" w14:textId="77777777" w:rsidR="00B103E6" w:rsidRPr="00D91BC8" w:rsidRDefault="00B103E6" w:rsidP="00B15548">
            <w:r w:rsidRPr="00D91BC8">
              <w:t>When services are provided for family members, the service justification note must also describe:</w:t>
            </w:r>
          </w:p>
          <w:p w14:paraId="2CC1720C" w14:textId="77777777" w:rsidR="00B103E6" w:rsidRPr="00D91BC8" w:rsidRDefault="00B103E6" w:rsidP="00B15548">
            <w:pPr>
              <w:pStyle w:val="ListParagraph"/>
              <w:numPr>
                <w:ilvl w:val="0"/>
                <w:numId w:val="10"/>
              </w:numPr>
            </w:pPr>
            <w:r w:rsidRPr="00D91BC8">
              <w:t>why services are needed for a family member;</w:t>
            </w:r>
          </w:p>
          <w:p w14:paraId="14411320" w14:textId="77777777" w:rsidR="00B103E6" w:rsidRPr="00D91BC8" w:rsidRDefault="00B103E6" w:rsidP="00B15548">
            <w:pPr>
              <w:pStyle w:val="ListParagraph"/>
              <w:numPr>
                <w:ilvl w:val="0"/>
                <w:numId w:val="10"/>
              </w:numPr>
            </w:pPr>
            <w:r w:rsidRPr="00D91BC8">
              <w:t>which family member or members need the services (name and Social Security number);</w:t>
            </w:r>
          </w:p>
          <w:p w14:paraId="1F876128" w14:textId="77777777" w:rsidR="00B103E6" w:rsidRPr="00D91BC8" w:rsidRDefault="00B103E6" w:rsidP="00B15548">
            <w:pPr>
              <w:pStyle w:val="ListParagraph"/>
              <w:numPr>
                <w:ilvl w:val="0"/>
                <w:numId w:val="10"/>
              </w:numPr>
            </w:pPr>
            <w:r w:rsidRPr="00D91BC8">
              <w:t>what services are needed; and</w:t>
            </w:r>
          </w:p>
          <w:p w14:paraId="27A70DA8" w14:textId="77777777" w:rsidR="00B103E6" w:rsidRPr="00D91BC8" w:rsidRDefault="00B103E6" w:rsidP="00B15548">
            <w:pPr>
              <w:pStyle w:val="ListParagraph"/>
              <w:numPr>
                <w:ilvl w:val="0"/>
                <w:numId w:val="10"/>
              </w:numPr>
            </w:pPr>
            <w:r w:rsidRPr="00D91BC8">
              <w:t>how the services are expected to contribute to the customer's employment.</w:t>
            </w:r>
          </w:p>
          <w:p w14:paraId="4EC39C81" w14:textId="77777777" w:rsidR="00B103E6" w:rsidRPr="00D91BC8" w:rsidRDefault="00B103E6" w:rsidP="00B15548">
            <w:r w:rsidRPr="00142F13">
              <w:rPr>
                <w:b/>
                <w:color w:val="002060"/>
              </w:rPr>
              <w:t>TIP</w:t>
            </w:r>
            <w:r w:rsidRPr="00142F13">
              <w:rPr>
                <w:color w:val="002060"/>
              </w:rPr>
              <w:t>: A service justification is not required if comparable information has already been recorded in another case note or in the customer’s IPE.</w:t>
            </w:r>
          </w:p>
        </w:tc>
        <w:tc>
          <w:tcPr>
            <w:tcW w:w="509" w:type="pct"/>
          </w:tcPr>
          <w:p w14:paraId="4157DCBA" w14:textId="526C5F6B" w:rsidR="00B103E6" w:rsidRPr="00D91BC8" w:rsidRDefault="00D32D56" w:rsidP="00B15548">
            <w:ins w:id="408" w:author="Author">
              <w:r>
                <w:lastRenderedPageBreak/>
                <w:t>D-202-1</w:t>
              </w:r>
            </w:ins>
          </w:p>
        </w:tc>
      </w:tr>
      <w:tr w:rsidR="00B103E6" w:rsidRPr="00D91BC8" w14:paraId="29BCA76D" w14:textId="77777777" w:rsidTr="001643CE">
        <w:trPr>
          <w:trHeight w:val="20"/>
        </w:trPr>
        <w:tc>
          <w:tcPr>
            <w:tcW w:w="997" w:type="pct"/>
          </w:tcPr>
          <w:p w14:paraId="51FF5340" w14:textId="77777777" w:rsidR="00B103E6" w:rsidRDefault="00B103E6" w:rsidP="00B15548">
            <w:r>
              <w:t>State Office Use Only - RSA Approval – Purchase Prior Approval</w:t>
            </w:r>
          </w:p>
          <w:p w14:paraId="4B299697" w14:textId="093135EA" w:rsidR="00B103E6" w:rsidDel="00B50E9B" w:rsidRDefault="00B103E6" w:rsidP="00B15548">
            <w:pPr>
              <w:rPr>
                <w:del w:id="409" w:author="Author"/>
              </w:rPr>
            </w:pPr>
            <w:del w:id="410" w:author="Author">
              <w:r w:rsidDel="00B50E9B">
                <w:delText>(state office use only)</w:delText>
              </w:r>
            </w:del>
          </w:p>
          <w:p w14:paraId="1582FE9E" w14:textId="77777777" w:rsidR="00B103E6" w:rsidRDefault="00B103E6" w:rsidP="00B15548"/>
          <w:p w14:paraId="5D6EAC1E" w14:textId="77777777" w:rsidR="00B103E6" w:rsidRPr="00D91BC8" w:rsidRDefault="00B103E6" w:rsidP="00B15548"/>
        </w:tc>
        <w:tc>
          <w:tcPr>
            <w:tcW w:w="1116" w:type="pct"/>
          </w:tcPr>
          <w:p w14:paraId="3FEE021D" w14:textId="2F042C9D" w:rsidR="00B50E9B" w:rsidRDefault="002E45B0" w:rsidP="00B50E9B">
            <w:pPr>
              <w:rPr>
                <w:ins w:id="411" w:author="Author"/>
              </w:rPr>
            </w:pPr>
            <w:ins w:id="412" w:author="Author">
              <w:r>
                <w:t>S</w:t>
              </w:r>
              <w:r w:rsidR="00586ED0">
                <w:t>tate office use only</w:t>
              </w:r>
            </w:ins>
          </w:p>
          <w:p w14:paraId="050E629B" w14:textId="77777777" w:rsidR="00B103E6" w:rsidRDefault="00B103E6" w:rsidP="00B15548"/>
        </w:tc>
        <w:tc>
          <w:tcPr>
            <w:tcW w:w="2378" w:type="pct"/>
          </w:tcPr>
          <w:p w14:paraId="79CDE7FE" w14:textId="29282B35" w:rsidR="00B103E6" w:rsidRPr="00D91BC8" w:rsidRDefault="00B103E6" w:rsidP="00B15548">
            <w:r>
              <w:t xml:space="preserve">RSA approval </w:t>
            </w:r>
            <w:r w:rsidRPr="00D91BC8">
              <w:t xml:space="preserve">case note entered by VR staff member that is approving or denying the request. </w:t>
            </w:r>
          </w:p>
          <w:p w14:paraId="6B49E718" w14:textId="77777777" w:rsidR="00B103E6" w:rsidRPr="00D91BC8" w:rsidRDefault="00B103E6" w:rsidP="00B15548">
            <w:r w:rsidRPr="00D91BC8">
              <w:t xml:space="preserve">The “Add to Topic” for an approval or denial should include the specific good or service and the decision (“approved” or “denied”), such as “Out-of-state Training – Approved”. </w:t>
            </w:r>
          </w:p>
          <w:p w14:paraId="0D336C3F" w14:textId="77777777" w:rsidR="00B103E6" w:rsidRPr="00D91BC8" w:rsidRDefault="00B103E6" w:rsidP="00B15548">
            <w:r w:rsidRPr="00D91BC8">
              <w:t>The case note content must include the following:</w:t>
            </w:r>
          </w:p>
          <w:p w14:paraId="08CC6F5A" w14:textId="77777777" w:rsidR="00B103E6" w:rsidRDefault="00B103E6" w:rsidP="00B15548">
            <w:pPr>
              <w:pStyle w:val="ListParagraph"/>
              <w:numPr>
                <w:ilvl w:val="0"/>
                <w:numId w:val="18"/>
              </w:numPr>
            </w:pPr>
            <w:r w:rsidRPr="00D91BC8">
              <w:t xml:space="preserve">the parameters of the approval or denial (include specific good or service, provider, and when applicable, the date range of the approval); </w:t>
            </w:r>
          </w:p>
          <w:p w14:paraId="25D88798" w14:textId="77777777" w:rsidR="00B103E6" w:rsidRDefault="00B103E6" w:rsidP="00B15548">
            <w:pPr>
              <w:pStyle w:val="ListParagraph"/>
              <w:numPr>
                <w:ilvl w:val="0"/>
                <w:numId w:val="18"/>
              </w:numPr>
            </w:pPr>
            <w:r w:rsidRPr="00D91BC8">
              <w:t>type of review completed in TxROCS (if applicable);</w:t>
            </w:r>
            <w:r>
              <w:t xml:space="preserve"> and</w:t>
            </w:r>
          </w:p>
          <w:p w14:paraId="7ED69906" w14:textId="77777777" w:rsidR="00B103E6" w:rsidRPr="00D91BC8" w:rsidRDefault="00B103E6" w:rsidP="00B15548">
            <w:pPr>
              <w:pStyle w:val="ListParagraph"/>
              <w:numPr>
                <w:ilvl w:val="0"/>
                <w:numId w:val="18"/>
              </w:numPr>
            </w:pPr>
            <w:r w:rsidRPr="00D91BC8">
              <w:lastRenderedPageBreak/>
              <w:t>name and job title of staff making decision.</w:t>
            </w:r>
          </w:p>
        </w:tc>
        <w:tc>
          <w:tcPr>
            <w:tcW w:w="509" w:type="pct"/>
          </w:tcPr>
          <w:p w14:paraId="09B96DF9" w14:textId="5C42DC8F" w:rsidR="00B103E6" w:rsidRDefault="00D32D56" w:rsidP="00B15548">
            <w:ins w:id="413" w:author="Author">
              <w:r>
                <w:lastRenderedPageBreak/>
                <w:t>NA</w:t>
              </w:r>
            </w:ins>
          </w:p>
        </w:tc>
      </w:tr>
      <w:tr w:rsidR="00B103E6" w:rsidRPr="00D91BC8" w14:paraId="658E9EAE" w14:textId="77777777" w:rsidTr="001643CE">
        <w:trPr>
          <w:trHeight w:val="20"/>
        </w:trPr>
        <w:tc>
          <w:tcPr>
            <w:tcW w:w="997" w:type="pct"/>
          </w:tcPr>
          <w:p w14:paraId="456FBC64" w14:textId="77777777" w:rsidR="00B103E6" w:rsidRDefault="00B103E6" w:rsidP="00B15548">
            <w:r>
              <w:t>State Office Use Only - RSA Request - Purchase Prior Approval</w:t>
            </w:r>
          </w:p>
          <w:p w14:paraId="6A9B2037" w14:textId="22E433CB" w:rsidR="00B103E6" w:rsidDel="00B50E9B" w:rsidRDefault="00B103E6" w:rsidP="00B15548">
            <w:pPr>
              <w:rPr>
                <w:del w:id="414" w:author="Author"/>
              </w:rPr>
            </w:pPr>
            <w:del w:id="415" w:author="Author">
              <w:r w:rsidDel="00B50E9B">
                <w:delText>(state office use only)</w:delText>
              </w:r>
            </w:del>
          </w:p>
          <w:p w14:paraId="5C2FE0A7" w14:textId="77777777" w:rsidR="00B103E6" w:rsidRDefault="00B103E6" w:rsidP="00B15548"/>
          <w:p w14:paraId="33CA5E7B" w14:textId="77777777" w:rsidR="00B103E6" w:rsidRPr="00D91BC8" w:rsidRDefault="00B103E6" w:rsidP="00B15548"/>
        </w:tc>
        <w:tc>
          <w:tcPr>
            <w:tcW w:w="1116" w:type="pct"/>
          </w:tcPr>
          <w:p w14:paraId="27A3C8C4" w14:textId="73907BBF" w:rsidR="00B50E9B" w:rsidRDefault="002E45B0" w:rsidP="00B50E9B">
            <w:pPr>
              <w:rPr>
                <w:ins w:id="416" w:author="Author"/>
              </w:rPr>
            </w:pPr>
            <w:ins w:id="417" w:author="Author">
              <w:r>
                <w:t>S</w:t>
              </w:r>
              <w:r w:rsidR="00586ED0">
                <w:t xml:space="preserve">tate office </w:t>
              </w:r>
              <w:r>
                <w:t xml:space="preserve">staff </w:t>
              </w:r>
              <w:r w:rsidR="00586ED0">
                <w:t>use only</w:t>
              </w:r>
            </w:ins>
          </w:p>
          <w:p w14:paraId="7EE034A6" w14:textId="77777777" w:rsidR="00B103E6" w:rsidRDefault="00B103E6" w:rsidP="00B15548"/>
        </w:tc>
        <w:tc>
          <w:tcPr>
            <w:tcW w:w="2378" w:type="pct"/>
          </w:tcPr>
          <w:p w14:paraId="7597592A" w14:textId="13E97954" w:rsidR="00B103E6" w:rsidRDefault="00B103E6" w:rsidP="00B15548">
            <w:r>
              <w:t>RSA approval request</w:t>
            </w:r>
            <w:r w:rsidRPr="00D91BC8">
              <w:t xml:space="preserve"> case note entered by VR staff member that is requesting an approval</w:t>
            </w:r>
            <w:r>
              <w:t xml:space="preserve"> prior to purchase.</w:t>
            </w:r>
          </w:p>
          <w:p w14:paraId="4A44A136" w14:textId="77777777" w:rsidR="00B103E6" w:rsidRPr="00D91BC8" w:rsidRDefault="00B103E6" w:rsidP="00B15548">
            <w:r w:rsidRPr="00D91BC8">
              <w:t>The “Add to Topic” for a request should include the specific good or service, such as “Out-of-state Training”.</w:t>
            </w:r>
          </w:p>
          <w:p w14:paraId="6014B8CA" w14:textId="77777777" w:rsidR="00513BA3" w:rsidRDefault="00B103E6" w:rsidP="00513BA3">
            <w:pPr>
              <w:rPr>
                <w:ins w:id="418" w:author="Author"/>
              </w:rPr>
            </w:pPr>
            <w:r w:rsidRPr="00D91BC8">
              <w:t xml:space="preserve">The case note content must include the following: </w:t>
            </w:r>
          </w:p>
          <w:p w14:paraId="45E95F52" w14:textId="3469F625" w:rsidR="00B103E6" w:rsidRPr="00D91BC8" w:rsidRDefault="00B103E6" w:rsidP="00513BA3">
            <w:pPr>
              <w:pStyle w:val="ListParagraph"/>
              <w:numPr>
                <w:ilvl w:val="0"/>
                <w:numId w:val="46"/>
              </w:numPr>
            </w:pPr>
            <w:r w:rsidRPr="00D91BC8">
              <w:t>what is being requested (include specific good or service, provider, and anticipated dates of service);</w:t>
            </w:r>
          </w:p>
          <w:p w14:paraId="24FAAA4D" w14:textId="77777777" w:rsidR="00B103E6" w:rsidRPr="00D91BC8" w:rsidRDefault="00B103E6" w:rsidP="00B15548">
            <w:pPr>
              <w:pStyle w:val="ListParagraph"/>
              <w:numPr>
                <w:ilvl w:val="0"/>
                <w:numId w:val="17"/>
              </w:numPr>
            </w:pPr>
            <w:r w:rsidRPr="00D91BC8">
              <w:t>circumstances supporting the request; and</w:t>
            </w:r>
          </w:p>
          <w:p w14:paraId="3F6419D3" w14:textId="77777777" w:rsidR="00B103E6" w:rsidRPr="00D91BC8" w:rsidRDefault="00B103E6" w:rsidP="00B15548">
            <w:pPr>
              <w:pStyle w:val="ListParagraph"/>
              <w:numPr>
                <w:ilvl w:val="0"/>
                <w:numId w:val="17"/>
              </w:numPr>
            </w:pPr>
            <w:r w:rsidRPr="00D91BC8">
              <w:t>name and job title of requester.</w:t>
            </w:r>
          </w:p>
        </w:tc>
        <w:tc>
          <w:tcPr>
            <w:tcW w:w="509" w:type="pct"/>
          </w:tcPr>
          <w:p w14:paraId="7E3F82EC" w14:textId="7F838D7F" w:rsidR="00B103E6" w:rsidRDefault="00D32D56" w:rsidP="00B15548">
            <w:ins w:id="419" w:author="Author">
              <w:r>
                <w:t>NA</w:t>
              </w:r>
            </w:ins>
          </w:p>
        </w:tc>
      </w:tr>
      <w:tr w:rsidR="00B103E6" w:rsidRPr="00D91BC8" w14:paraId="761D3F53" w14:textId="77777777" w:rsidTr="00932766">
        <w:trPr>
          <w:trHeight w:val="20"/>
        </w:trPr>
        <w:tc>
          <w:tcPr>
            <w:tcW w:w="997" w:type="pct"/>
            <w:shd w:val="clear" w:color="auto" w:fill="auto"/>
          </w:tcPr>
          <w:p w14:paraId="2B6A584C" w14:textId="717FC509" w:rsidR="00B103E6" w:rsidRPr="00D91BC8" w:rsidRDefault="00B103E6" w:rsidP="00B15548">
            <w:del w:id="420" w:author="Author">
              <w:r w:rsidDel="002E45B0">
                <w:delText xml:space="preserve">Subminimum Wage and </w:delText>
              </w:r>
            </w:del>
            <w:ins w:id="421" w:author="Author">
              <w:del w:id="422" w:author="Author">
                <w:r w:rsidDel="002E45B0">
                  <w:delText>Competitive</w:delText>
                </w:r>
              </w:del>
            </w:ins>
            <w:del w:id="423" w:author="Author">
              <w:r w:rsidDel="002E45B0">
                <w:delText xml:space="preserve"> Employmen</w:delText>
              </w:r>
              <w:bookmarkStart w:id="424" w:name="_Hlk6225520"/>
              <w:r w:rsidDel="002E45B0">
                <w:delText>t</w:delText>
              </w:r>
            </w:del>
            <w:bookmarkEnd w:id="424"/>
          </w:p>
        </w:tc>
        <w:tc>
          <w:tcPr>
            <w:tcW w:w="1116" w:type="pct"/>
            <w:shd w:val="clear" w:color="auto" w:fill="auto"/>
          </w:tcPr>
          <w:p w14:paraId="05F47365" w14:textId="77777777" w:rsidR="00B103E6" w:rsidRDefault="00B103E6" w:rsidP="00B15548"/>
        </w:tc>
        <w:tc>
          <w:tcPr>
            <w:tcW w:w="2378" w:type="pct"/>
            <w:shd w:val="clear" w:color="auto" w:fill="auto"/>
          </w:tcPr>
          <w:p w14:paraId="36B7F10C" w14:textId="562DDB60" w:rsidR="00B103E6" w:rsidDel="002E45B0" w:rsidRDefault="00B103E6" w:rsidP="00B15548">
            <w:pPr>
              <w:rPr>
                <w:ins w:id="425" w:author="Author"/>
                <w:del w:id="426" w:author="Author"/>
              </w:rPr>
            </w:pPr>
            <w:del w:id="427" w:author="Author">
              <w:r w:rsidDel="002E45B0">
                <w:delText>&lt;placeholder for future content&gt;</w:delText>
              </w:r>
            </w:del>
          </w:p>
          <w:p w14:paraId="49A73B24" w14:textId="77777777" w:rsidR="00B103E6" w:rsidRPr="00D91BC8" w:rsidRDefault="00B103E6" w:rsidP="00B15548"/>
        </w:tc>
        <w:tc>
          <w:tcPr>
            <w:tcW w:w="509" w:type="pct"/>
            <w:shd w:val="clear" w:color="auto" w:fill="auto"/>
          </w:tcPr>
          <w:p w14:paraId="2F94AF7E" w14:textId="7BBBC5CE" w:rsidR="00B103E6" w:rsidRDefault="00B103E6" w:rsidP="00B15548">
            <w:ins w:id="428" w:author="Author">
              <w:del w:id="429" w:author="Author">
                <w:r w:rsidDel="002E45B0">
                  <w:delText>A-309</w:delText>
                </w:r>
              </w:del>
            </w:ins>
          </w:p>
        </w:tc>
      </w:tr>
      <w:tr w:rsidR="00B103E6" w:rsidRPr="00D91BC8" w14:paraId="4968CCC9" w14:textId="77777777" w:rsidTr="001643CE">
        <w:trPr>
          <w:trHeight w:val="20"/>
        </w:trPr>
        <w:tc>
          <w:tcPr>
            <w:tcW w:w="997" w:type="pct"/>
          </w:tcPr>
          <w:p w14:paraId="5B134917" w14:textId="77777777" w:rsidR="00B103E6" w:rsidRDefault="00B103E6" w:rsidP="00B15548">
            <w:pPr>
              <w:rPr>
                <w:rFonts w:eastAsia="Calibri" w:cs="Times New Roman"/>
              </w:rPr>
            </w:pPr>
            <w:r w:rsidRPr="00307FC4">
              <w:rPr>
                <w:rFonts w:eastAsia="Calibri" w:cs="Times New Roman"/>
              </w:rPr>
              <w:t xml:space="preserve">Trial Work </w:t>
            </w:r>
          </w:p>
          <w:p w14:paraId="0DE7CD9A" w14:textId="4BF31FB9" w:rsidR="00B103E6" w:rsidRPr="00307FC4" w:rsidRDefault="00B103E6" w:rsidP="00B15548">
            <w:pPr>
              <w:rPr>
                <w:rFonts w:eastAsia="Calibri" w:cs="Times New Roman"/>
              </w:rPr>
            </w:pPr>
            <w:del w:id="430" w:author="Author">
              <w:r w:rsidDel="00B50E9B">
                <w:rPr>
                  <w:rFonts w:eastAsia="Calibri" w:cs="Times New Roman"/>
                </w:rPr>
                <w:delText>(VR counselor use only)</w:delText>
              </w:r>
            </w:del>
          </w:p>
        </w:tc>
        <w:tc>
          <w:tcPr>
            <w:tcW w:w="1116" w:type="pct"/>
          </w:tcPr>
          <w:p w14:paraId="0ACEB505" w14:textId="199B73F2" w:rsidR="00B103E6" w:rsidRPr="00307FC4" w:rsidRDefault="002E45B0" w:rsidP="00B15548">
            <w:pPr>
              <w:rPr>
                <w:rFonts w:eastAsia="Calibri" w:cs="Times New Roman"/>
              </w:rPr>
            </w:pPr>
            <w:ins w:id="431" w:author="Author">
              <w:r>
                <w:rPr>
                  <w:rFonts w:eastAsia="Calibri" w:cs="Times New Roman"/>
                </w:rPr>
                <w:t>VR counselor use only</w:t>
              </w:r>
            </w:ins>
          </w:p>
        </w:tc>
        <w:tc>
          <w:tcPr>
            <w:tcW w:w="2378" w:type="pct"/>
          </w:tcPr>
          <w:p w14:paraId="10C7430C" w14:textId="0DFBAAA8" w:rsidR="00B103E6" w:rsidRDefault="00B103E6" w:rsidP="00B15548">
            <w:pPr>
              <w:rPr>
                <w:ins w:id="432" w:author="Author"/>
                <w:rFonts w:eastAsia="Calibri" w:cs="Times New Roman"/>
              </w:rPr>
            </w:pPr>
            <w:r w:rsidRPr="00307FC4">
              <w:rPr>
                <w:rFonts w:eastAsia="Calibri" w:cs="Times New Roman"/>
              </w:rPr>
              <w:t xml:space="preserve">A case note that provides a clear justification of the need for trial work as an assessment.  </w:t>
            </w:r>
          </w:p>
          <w:p w14:paraId="4763DC61" w14:textId="77777777" w:rsidR="00B103E6" w:rsidRPr="00307FC4" w:rsidRDefault="00B103E6" w:rsidP="00B15548">
            <w:pPr>
              <w:rPr>
                <w:rFonts w:eastAsia="Calibri" w:cs="Times New Roman"/>
              </w:rPr>
            </w:pPr>
            <w:ins w:id="433" w:author="Author">
              <w:r w:rsidRPr="00984A82">
                <w:rPr>
                  <w:rFonts w:eastAsia="Calibri" w:cs="Times New Roman"/>
                  <w:b/>
                  <w:color w:val="1F497D" w:themeColor="text2"/>
                </w:rPr>
                <w:t>TIP:</w:t>
              </w:r>
              <w:r w:rsidRPr="00984A82">
                <w:rPr>
                  <w:rFonts w:eastAsia="Calibri" w:cs="Times New Roman"/>
                  <w:color w:val="1F497D" w:themeColor="text2"/>
                </w:rPr>
                <w:t xml:space="preserve"> There must be two or more documented trial work experiences before closing the case as “disability too significant to benefit from services”. </w:t>
              </w:r>
            </w:ins>
          </w:p>
        </w:tc>
        <w:tc>
          <w:tcPr>
            <w:tcW w:w="509" w:type="pct"/>
          </w:tcPr>
          <w:p w14:paraId="5D0A57D8" w14:textId="77777777" w:rsidR="00B103E6" w:rsidRDefault="00B103E6" w:rsidP="00B15548">
            <w:pPr>
              <w:rPr>
                <w:ins w:id="434" w:author="Author"/>
                <w:rFonts w:eastAsia="Calibri" w:cs="Times New Roman"/>
              </w:rPr>
            </w:pPr>
            <w:ins w:id="435" w:author="Author">
              <w:r>
                <w:rPr>
                  <w:rFonts w:eastAsia="Calibri" w:cs="Times New Roman"/>
                </w:rPr>
                <w:t>B-310</w:t>
              </w:r>
            </w:ins>
          </w:p>
          <w:p w14:paraId="70D8D4CE" w14:textId="77777777" w:rsidR="00B103E6" w:rsidRPr="00307FC4" w:rsidRDefault="00B103E6" w:rsidP="00B15548">
            <w:pPr>
              <w:rPr>
                <w:rFonts w:eastAsia="Calibri" w:cs="Times New Roman"/>
              </w:rPr>
            </w:pPr>
            <w:ins w:id="436" w:author="Author">
              <w:r>
                <w:rPr>
                  <w:rFonts w:eastAsia="Calibri" w:cs="Times New Roman"/>
                </w:rPr>
                <w:t>B-604-1</w:t>
              </w:r>
            </w:ins>
          </w:p>
        </w:tc>
      </w:tr>
      <w:tr w:rsidR="00B103E6" w:rsidRPr="00D91BC8" w14:paraId="7DAB277E" w14:textId="77777777" w:rsidTr="001643CE">
        <w:trPr>
          <w:trHeight w:val="20"/>
        </w:trPr>
        <w:tc>
          <w:tcPr>
            <w:tcW w:w="997" w:type="pct"/>
          </w:tcPr>
          <w:p w14:paraId="54850EDD" w14:textId="77777777" w:rsidR="00B103E6" w:rsidRPr="00307FC4" w:rsidRDefault="00B103E6" w:rsidP="00B15548">
            <w:pPr>
              <w:rPr>
                <w:rFonts w:eastAsia="Calibri" w:cs="Times New Roman"/>
              </w:rPr>
            </w:pPr>
            <w:r>
              <w:t>TxROCS Case Review</w:t>
            </w:r>
          </w:p>
        </w:tc>
        <w:tc>
          <w:tcPr>
            <w:tcW w:w="1116" w:type="pct"/>
          </w:tcPr>
          <w:p w14:paraId="0EFA49F1" w14:textId="16DD7A0B" w:rsidR="00B103E6" w:rsidRPr="00D91BC8" w:rsidRDefault="002E45B0" w:rsidP="00B15548">
            <w:ins w:id="437" w:author="Author">
              <w:r w:rsidRPr="00D91BC8">
                <w:t xml:space="preserve">VR staff member that is </w:t>
              </w:r>
              <w:r>
                <w:t>completing the case review</w:t>
              </w:r>
            </w:ins>
          </w:p>
        </w:tc>
        <w:tc>
          <w:tcPr>
            <w:tcW w:w="2378" w:type="pct"/>
          </w:tcPr>
          <w:p w14:paraId="0F9817F1" w14:textId="51950F73" w:rsidR="00B103E6" w:rsidRPr="00D91BC8" w:rsidDel="002E45B0" w:rsidRDefault="00B103E6" w:rsidP="00B15548">
            <w:pPr>
              <w:rPr>
                <w:del w:id="438" w:author="Author"/>
              </w:rPr>
            </w:pPr>
            <w:r w:rsidRPr="00D91BC8">
              <w:t xml:space="preserve">A case note </w:t>
            </w:r>
            <w:del w:id="439" w:author="Author">
              <w:r w:rsidRPr="00D91BC8" w:rsidDel="002E45B0">
                <w:delText xml:space="preserve">entered by VR staff member that is </w:delText>
              </w:r>
              <w:r w:rsidDel="002E45B0">
                <w:delText>completing the case review.</w:delText>
              </w:r>
            </w:del>
          </w:p>
          <w:p w14:paraId="58DB425B" w14:textId="359F486A" w:rsidR="00B103E6" w:rsidRPr="00D91BC8" w:rsidRDefault="00B103E6" w:rsidP="002E45B0">
            <w:del w:id="440" w:author="Author">
              <w:r w:rsidRPr="00D91BC8" w:rsidDel="002E45B0">
                <w:delText>The case note content must</w:delText>
              </w:r>
            </w:del>
            <w:ins w:id="441" w:author="Author">
              <w:r w:rsidR="002E45B0">
                <w:t>that</w:t>
              </w:r>
            </w:ins>
            <w:r w:rsidRPr="00D91BC8">
              <w:t xml:space="preserve"> include</w:t>
            </w:r>
            <w:ins w:id="442" w:author="Author">
              <w:r w:rsidR="002E45B0">
                <w:t>s</w:t>
              </w:r>
            </w:ins>
            <w:del w:id="443" w:author="Author">
              <w:r w:rsidRPr="00D91BC8" w:rsidDel="002E45B0">
                <w:delText xml:space="preserve"> the following</w:delText>
              </w:r>
            </w:del>
            <w:r w:rsidRPr="00D91BC8">
              <w:t>:</w:t>
            </w:r>
          </w:p>
          <w:p w14:paraId="6E8D73AC" w14:textId="26ECC4A3" w:rsidR="00B103E6" w:rsidRPr="00A4629A" w:rsidDel="001A7FAF" w:rsidRDefault="00B103E6" w:rsidP="00B15548">
            <w:pPr>
              <w:pStyle w:val="ListParagraph"/>
              <w:numPr>
                <w:ilvl w:val="0"/>
                <w:numId w:val="18"/>
              </w:numPr>
              <w:rPr>
                <w:del w:id="444" w:author="Author"/>
                <w:rFonts w:eastAsia="Calibri" w:cs="Times New Roman"/>
              </w:rPr>
            </w:pPr>
            <w:del w:id="445" w:author="Author">
              <w:r w:rsidRPr="00D91BC8" w:rsidDel="001A7FAF">
                <w:lastRenderedPageBreak/>
                <w:delText xml:space="preserve">the parameters of the </w:delText>
              </w:r>
              <w:r w:rsidDel="001A7FAF">
                <w:delText>review including specific good or service, provider, the date range of service (when applicable), and specific recommendations;</w:delText>
              </w:r>
            </w:del>
          </w:p>
          <w:p w14:paraId="439B8CCA" w14:textId="38BA1103" w:rsidR="00B103E6" w:rsidRPr="00CA3D65" w:rsidRDefault="00B103E6" w:rsidP="00B15548">
            <w:pPr>
              <w:pStyle w:val="ListParagraph"/>
              <w:numPr>
                <w:ilvl w:val="0"/>
                <w:numId w:val="18"/>
              </w:numPr>
              <w:rPr>
                <w:rFonts w:eastAsia="Calibri" w:cs="Times New Roman"/>
              </w:rPr>
            </w:pPr>
            <w:r w:rsidRPr="00D91BC8">
              <w:t>type of review completed in TxROCS</w:t>
            </w:r>
            <w:del w:id="446" w:author="Author">
              <w:r w:rsidRPr="00D91BC8" w:rsidDel="00016C3C">
                <w:delText xml:space="preserve"> (if applicable)</w:delText>
              </w:r>
            </w:del>
            <w:r w:rsidRPr="00D91BC8">
              <w:t xml:space="preserve">; </w:t>
            </w:r>
            <w:r>
              <w:t>and</w:t>
            </w:r>
          </w:p>
          <w:p w14:paraId="43735D46" w14:textId="77777777" w:rsidR="00B103E6" w:rsidRPr="00B12DBE" w:rsidRDefault="00B103E6" w:rsidP="00B15548">
            <w:pPr>
              <w:pStyle w:val="ListParagraph"/>
              <w:numPr>
                <w:ilvl w:val="0"/>
                <w:numId w:val="18"/>
              </w:numPr>
              <w:rPr>
                <w:ins w:id="447" w:author="Author"/>
                <w:rFonts w:eastAsia="Calibri" w:cs="Times New Roman"/>
              </w:rPr>
            </w:pPr>
            <w:r w:rsidRPr="00D91BC8">
              <w:t xml:space="preserve">name and job title of staff </w:t>
            </w:r>
            <w:del w:id="448" w:author="Author">
              <w:r w:rsidDel="00016C3C">
                <w:delText>providing consultation</w:delText>
              </w:r>
            </w:del>
            <w:ins w:id="449" w:author="Author">
              <w:r w:rsidR="00016C3C">
                <w:t>completing the review</w:t>
              </w:r>
            </w:ins>
            <w:r w:rsidRPr="00D91BC8">
              <w:t>.</w:t>
            </w:r>
          </w:p>
          <w:p w14:paraId="4174EC3D" w14:textId="485C820D" w:rsidR="00F94999" w:rsidRPr="00B12DBE" w:rsidRDefault="00B12DBE" w:rsidP="00B12DBE">
            <w:pPr>
              <w:rPr>
                <w:rFonts w:eastAsia="Calibri" w:cs="Times New Roman"/>
              </w:rPr>
            </w:pPr>
            <w:ins w:id="450" w:author="Author">
              <w:r w:rsidRPr="00B12DBE">
                <w:rPr>
                  <w:rFonts w:eastAsia="Calibri" w:cs="Times New Roman"/>
                  <w:b/>
                  <w:color w:val="1F497D" w:themeColor="text2"/>
                </w:rPr>
                <w:t>TIP:</w:t>
              </w:r>
              <w:r w:rsidRPr="00B12DBE">
                <w:rPr>
                  <w:rFonts w:eastAsia="Calibri" w:cs="Times New Roman"/>
                  <w:color w:val="1F497D" w:themeColor="text2"/>
                </w:rPr>
                <w:t xml:space="preserve"> The TxROCS case review ID is a required data field when using this case note title.</w:t>
              </w:r>
            </w:ins>
          </w:p>
        </w:tc>
        <w:tc>
          <w:tcPr>
            <w:tcW w:w="509" w:type="pct"/>
          </w:tcPr>
          <w:p w14:paraId="3D97A53F" w14:textId="0725D25E" w:rsidR="00B103E6" w:rsidRPr="00D91BC8" w:rsidRDefault="00D32D56" w:rsidP="00B15548">
            <w:ins w:id="451" w:author="Author">
              <w:r>
                <w:lastRenderedPageBreak/>
                <w:t>D-403-2</w:t>
              </w:r>
            </w:ins>
          </w:p>
        </w:tc>
      </w:tr>
      <w:tr w:rsidR="00B103E6" w:rsidRPr="00307FC4" w14:paraId="1923C71B" w14:textId="77777777" w:rsidTr="001643CE">
        <w:trPr>
          <w:trHeight w:val="20"/>
        </w:trPr>
        <w:tc>
          <w:tcPr>
            <w:tcW w:w="997" w:type="pct"/>
          </w:tcPr>
          <w:p w14:paraId="2A170329" w14:textId="77777777" w:rsidR="00B103E6" w:rsidRDefault="00B103E6" w:rsidP="00B15548">
            <w:pPr>
              <w:rPr>
                <w:rFonts w:eastAsia="Calibri" w:cs="Times New Roman"/>
              </w:rPr>
            </w:pPr>
            <w:r>
              <w:rPr>
                <w:rFonts w:eastAsia="Calibri" w:cs="Times New Roman"/>
              </w:rPr>
              <w:t>VDU (Vocational Diagnostic Unit)</w:t>
            </w:r>
          </w:p>
          <w:p w14:paraId="4FE1156F" w14:textId="3E6A4D17" w:rsidR="00B103E6" w:rsidRPr="00307FC4" w:rsidRDefault="00B103E6" w:rsidP="00B15548">
            <w:pPr>
              <w:rPr>
                <w:rFonts w:eastAsia="Calibri" w:cs="Times New Roman"/>
              </w:rPr>
            </w:pPr>
            <w:del w:id="452" w:author="Author">
              <w:r w:rsidDel="001643CE">
                <w:rPr>
                  <w:rFonts w:eastAsia="Calibri" w:cs="Times New Roman"/>
                </w:rPr>
                <w:delText>(VDU staff use only)</w:delText>
              </w:r>
            </w:del>
          </w:p>
        </w:tc>
        <w:tc>
          <w:tcPr>
            <w:tcW w:w="1116" w:type="pct"/>
          </w:tcPr>
          <w:p w14:paraId="3CD914F9" w14:textId="5966822D" w:rsidR="00B103E6" w:rsidRPr="009E480A" w:rsidRDefault="002E45B0" w:rsidP="00B15548">
            <w:pPr>
              <w:rPr>
                <w:rFonts w:eastAsia="Times New Roman" w:cs="Arial"/>
                <w:szCs w:val="24"/>
                <w:lang w:val="en"/>
              </w:rPr>
            </w:pPr>
            <w:ins w:id="453" w:author="Author">
              <w:r>
                <w:rPr>
                  <w:rFonts w:eastAsia="Calibri" w:cs="Times New Roman"/>
                </w:rPr>
                <w:t>VDU staff use only</w:t>
              </w:r>
            </w:ins>
          </w:p>
        </w:tc>
        <w:tc>
          <w:tcPr>
            <w:tcW w:w="2378" w:type="pct"/>
          </w:tcPr>
          <w:p w14:paraId="09001F7D" w14:textId="32F35A39" w:rsidR="00B103E6" w:rsidRPr="009E480A" w:rsidRDefault="00B103E6" w:rsidP="00B15548">
            <w:pPr>
              <w:rPr>
                <w:rFonts w:eastAsia="Times New Roman" w:cs="Arial"/>
                <w:szCs w:val="24"/>
                <w:lang w:val="en"/>
              </w:rPr>
            </w:pPr>
            <w:r w:rsidRPr="009E480A">
              <w:rPr>
                <w:rFonts w:eastAsia="Times New Roman" w:cs="Arial"/>
                <w:szCs w:val="24"/>
                <w:lang w:val="en"/>
              </w:rPr>
              <w:t xml:space="preserve">A case </w:t>
            </w:r>
            <w:proofErr w:type="gramStart"/>
            <w:r w:rsidRPr="009E480A">
              <w:rPr>
                <w:rFonts w:eastAsia="Times New Roman" w:cs="Arial"/>
                <w:szCs w:val="24"/>
                <w:lang w:val="en"/>
              </w:rPr>
              <w:t>note</w:t>
            </w:r>
            <w:proofErr w:type="gramEnd"/>
            <w:r w:rsidRPr="009E480A">
              <w:rPr>
                <w:rFonts w:eastAsia="Times New Roman" w:cs="Arial"/>
                <w:szCs w:val="24"/>
                <w:lang w:val="en"/>
              </w:rPr>
              <w:t xml:space="preserve"> or series of case notes that may include:</w:t>
            </w:r>
          </w:p>
          <w:p w14:paraId="64C4C1EB" w14:textId="77777777" w:rsidR="00B103E6" w:rsidRPr="009E480A" w:rsidRDefault="00B103E6" w:rsidP="00B15548">
            <w:pPr>
              <w:numPr>
                <w:ilvl w:val="0"/>
                <w:numId w:val="28"/>
              </w:numPr>
              <w:spacing w:before="0" w:beforeAutospacing="0" w:after="0" w:afterAutospacing="0"/>
              <w:rPr>
                <w:rFonts w:eastAsia="Times New Roman" w:cs="Arial"/>
                <w:szCs w:val="24"/>
                <w:lang w:val="en"/>
              </w:rPr>
            </w:pPr>
            <w:r w:rsidRPr="009E480A">
              <w:rPr>
                <w:rFonts w:eastAsia="Times New Roman" w:cs="Arial"/>
                <w:szCs w:val="24"/>
                <w:lang w:val="en"/>
              </w:rPr>
              <w:t xml:space="preserve">scheduling information </w:t>
            </w:r>
          </w:p>
          <w:p w14:paraId="6B504775" w14:textId="77777777" w:rsidR="00B103E6" w:rsidRPr="009E480A" w:rsidRDefault="00B103E6" w:rsidP="00B15548">
            <w:pPr>
              <w:numPr>
                <w:ilvl w:val="0"/>
                <w:numId w:val="28"/>
              </w:numPr>
              <w:spacing w:before="0" w:beforeAutospacing="0" w:after="0" w:afterAutospacing="0"/>
              <w:rPr>
                <w:rFonts w:eastAsia="Times New Roman" w:cs="Arial"/>
                <w:szCs w:val="24"/>
                <w:lang w:val="en"/>
              </w:rPr>
            </w:pPr>
            <w:r w:rsidRPr="009E480A">
              <w:rPr>
                <w:rFonts w:eastAsia="Times New Roman" w:cs="Arial"/>
                <w:szCs w:val="24"/>
                <w:lang w:val="en"/>
              </w:rPr>
              <w:t>customer contact or contact attempts</w:t>
            </w:r>
          </w:p>
          <w:p w14:paraId="01D253B6" w14:textId="77777777" w:rsidR="00B103E6" w:rsidRPr="009E480A" w:rsidRDefault="00B103E6" w:rsidP="00B15548">
            <w:pPr>
              <w:numPr>
                <w:ilvl w:val="0"/>
                <w:numId w:val="28"/>
              </w:numPr>
              <w:spacing w:before="0" w:beforeAutospacing="0" w:after="0" w:afterAutospacing="0"/>
              <w:rPr>
                <w:rFonts w:eastAsia="Times New Roman" w:cs="Arial"/>
                <w:szCs w:val="24"/>
                <w:lang w:val="en"/>
              </w:rPr>
            </w:pPr>
            <w:r w:rsidRPr="009E480A">
              <w:rPr>
                <w:rFonts w:eastAsia="Times New Roman" w:cs="Arial"/>
                <w:szCs w:val="24"/>
                <w:lang w:val="en"/>
              </w:rPr>
              <w:t>summary and recommendations of the VDU evaluation</w:t>
            </w:r>
          </w:p>
          <w:p w14:paraId="7CE2187F" w14:textId="77777777" w:rsidR="00B103E6" w:rsidRPr="00307FC4" w:rsidRDefault="00B103E6" w:rsidP="00B15548">
            <w:pPr>
              <w:numPr>
                <w:ilvl w:val="0"/>
                <w:numId w:val="28"/>
              </w:numPr>
              <w:spacing w:before="0" w:beforeAutospacing="0" w:after="0" w:afterAutospacing="0"/>
              <w:rPr>
                <w:rFonts w:eastAsia="Calibri" w:cs="Times New Roman"/>
              </w:rPr>
            </w:pPr>
            <w:r w:rsidRPr="009E480A">
              <w:rPr>
                <w:rFonts w:eastAsia="Times New Roman" w:cs="Arial"/>
                <w:szCs w:val="24"/>
                <w:lang w:val="en"/>
              </w:rPr>
              <w:t>feedback summary</w:t>
            </w:r>
          </w:p>
        </w:tc>
        <w:tc>
          <w:tcPr>
            <w:tcW w:w="509" w:type="pct"/>
          </w:tcPr>
          <w:p w14:paraId="3E6E1CF5" w14:textId="77777777" w:rsidR="00B103E6" w:rsidRDefault="00D32D56" w:rsidP="00B15548">
            <w:pPr>
              <w:rPr>
                <w:ins w:id="454" w:author="Author"/>
                <w:rFonts w:eastAsia="Times New Roman" w:cs="Arial"/>
                <w:szCs w:val="24"/>
                <w:lang w:val="en"/>
              </w:rPr>
            </w:pPr>
            <w:ins w:id="455" w:author="Author">
              <w:r>
                <w:rPr>
                  <w:rFonts w:eastAsia="Times New Roman" w:cs="Arial"/>
                  <w:szCs w:val="24"/>
                  <w:lang w:val="en"/>
                </w:rPr>
                <w:t>B-403-3</w:t>
              </w:r>
            </w:ins>
          </w:p>
          <w:p w14:paraId="08D2C6DD" w14:textId="668AEBF0" w:rsidR="00D32D56" w:rsidRPr="009E480A" w:rsidRDefault="00D32D56" w:rsidP="00B15548">
            <w:pPr>
              <w:rPr>
                <w:rFonts w:eastAsia="Times New Roman" w:cs="Arial"/>
                <w:szCs w:val="24"/>
                <w:lang w:val="en"/>
              </w:rPr>
            </w:pPr>
            <w:ins w:id="456" w:author="Author">
              <w:r>
                <w:rPr>
                  <w:rFonts w:eastAsia="Times New Roman" w:cs="Arial"/>
                  <w:szCs w:val="24"/>
                  <w:lang w:val="en"/>
                </w:rPr>
                <w:t>C-1500</w:t>
              </w:r>
            </w:ins>
          </w:p>
        </w:tc>
      </w:tr>
      <w:tr w:rsidR="00B103E6" w:rsidRPr="00307FC4" w14:paraId="4D657259" w14:textId="77777777" w:rsidTr="001643CE">
        <w:trPr>
          <w:trHeight w:val="20"/>
        </w:trPr>
        <w:tc>
          <w:tcPr>
            <w:tcW w:w="997" w:type="pct"/>
          </w:tcPr>
          <w:p w14:paraId="0C9A20D7" w14:textId="77777777" w:rsidR="00B103E6" w:rsidRDefault="00B103E6" w:rsidP="00B15548">
            <w:pPr>
              <w:rPr>
                <w:rFonts w:eastAsia="Calibri" w:cs="Times New Roman"/>
              </w:rPr>
            </w:pPr>
            <w:r>
              <w:rPr>
                <w:rFonts w:eastAsia="Calibri" w:cs="Times New Roman"/>
              </w:rPr>
              <w:t>VRT (Vocational Rehabilitation Teacher)</w:t>
            </w:r>
          </w:p>
          <w:p w14:paraId="0FEA9D44" w14:textId="68328DBB" w:rsidR="00B103E6" w:rsidRPr="00307FC4" w:rsidRDefault="00B103E6" w:rsidP="00B15548">
            <w:pPr>
              <w:rPr>
                <w:rFonts w:eastAsia="Calibri" w:cs="Times New Roman"/>
              </w:rPr>
            </w:pPr>
            <w:del w:id="457" w:author="Author">
              <w:r w:rsidDel="001643CE">
                <w:rPr>
                  <w:rFonts w:eastAsia="Calibri" w:cs="Times New Roman"/>
                </w:rPr>
                <w:delText>(VRT use only)</w:delText>
              </w:r>
            </w:del>
          </w:p>
        </w:tc>
        <w:tc>
          <w:tcPr>
            <w:tcW w:w="1116" w:type="pct"/>
          </w:tcPr>
          <w:p w14:paraId="6499ED17" w14:textId="28363BCB" w:rsidR="00B103E6" w:rsidRPr="009E480A" w:rsidRDefault="002E45B0" w:rsidP="00B15548">
            <w:pPr>
              <w:rPr>
                <w:rFonts w:cs="Arial"/>
                <w:szCs w:val="24"/>
                <w:lang w:val="en"/>
              </w:rPr>
            </w:pPr>
            <w:ins w:id="458" w:author="Author">
              <w:r>
                <w:rPr>
                  <w:rFonts w:eastAsia="Calibri" w:cs="Times New Roman"/>
                </w:rPr>
                <w:t>VRT use only</w:t>
              </w:r>
            </w:ins>
          </w:p>
        </w:tc>
        <w:tc>
          <w:tcPr>
            <w:tcW w:w="2378" w:type="pct"/>
          </w:tcPr>
          <w:p w14:paraId="36A00648" w14:textId="6F066D3F" w:rsidR="00B103E6" w:rsidRPr="009E480A" w:rsidRDefault="00B103E6" w:rsidP="00B15548">
            <w:pPr>
              <w:rPr>
                <w:rFonts w:cs="Arial"/>
                <w:szCs w:val="24"/>
              </w:rPr>
            </w:pPr>
            <w:r w:rsidRPr="009E480A">
              <w:rPr>
                <w:rFonts w:cs="Arial"/>
                <w:szCs w:val="24"/>
                <w:lang w:val="en"/>
              </w:rPr>
              <w:t xml:space="preserve">The VR Teacher writes a case note or series of case notes to document customer contacts and other pertinent case information. </w:t>
            </w:r>
          </w:p>
          <w:p w14:paraId="341DC40F" w14:textId="77777777" w:rsidR="00B103E6" w:rsidRPr="00233331" w:rsidRDefault="00B103E6" w:rsidP="00B15548">
            <w:pPr>
              <w:rPr>
                <w:szCs w:val="24"/>
              </w:rPr>
            </w:pPr>
            <w:r>
              <w:rPr>
                <w:szCs w:val="24"/>
              </w:rPr>
              <w:t xml:space="preserve">Case notes should include: </w:t>
            </w:r>
            <w:r w:rsidRPr="00233331">
              <w:rPr>
                <w:rFonts w:ascii="Times New Roman" w:hAnsi="Times New Roman" w:cs="Times New Roman"/>
                <w:szCs w:val="24"/>
                <w:lang w:val="en"/>
              </w:rPr>
              <w:t> </w:t>
            </w:r>
          </w:p>
          <w:p w14:paraId="74F74D5C" w14:textId="77777777" w:rsidR="00B103E6" w:rsidRDefault="00B103E6" w:rsidP="00B15548">
            <w:pPr>
              <w:numPr>
                <w:ilvl w:val="0"/>
                <w:numId w:val="29"/>
              </w:numPr>
              <w:spacing w:before="0" w:beforeAutospacing="0" w:after="0" w:afterAutospacing="0"/>
              <w:rPr>
                <w:rFonts w:eastAsia="Times New Roman"/>
                <w:szCs w:val="24"/>
              </w:rPr>
            </w:pPr>
            <w:r>
              <w:rPr>
                <w:rFonts w:eastAsia="Times New Roman"/>
                <w:szCs w:val="24"/>
              </w:rPr>
              <w:t>customer a</w:t>
            </w:r>
            <w:r w:rsidRPr="00233331">
              <w:rPr>
                <w:rFonts w:eastAsia="Times New Roman"/>
                <w:szCs w:val="24"/>
              </w:rPr>
              <w:t>ssessment</w:t>
            </w:r>
            <w:r>
              <w:rPr>
                <w:rFonts w:eastAsia="Times New Roman"/>
                <w:szCs w:val="24"/>
              </w:rPr>
              <w:t>s</w:t>
            </w:r>
            <w:r w:rsidRPr="00233331">
              <w:rPr>
                <w:rFonts w:eastAsia="Times New Roman"/>
                <w:szCs w:val="24"/>
              </w:rPr>
              <w:t xml:space="preserve"> </w:t>
            </w:r>
          </w:p>
          <w:p w14:paraId="4E5FC16D" w14:textId="77777777" w:rsidR="00B103E6" w:rsidRPr="00944B80" w:rsidRDefault="00B103E6" w:rsidP="00B15548">
            <w:pPr>
              <w:numPr>
                <w:ilvl w:val="0"/>
                <w:numId w:val="29"/>
              </w:numPr>
              <w:spacing w:before="0" w:beforeAutospacing="0" w:after="0" w:afterAutospacing="0"/>
              <w:rPr>
                <w:rFonts w:eastAsia="Times New Roman"/>
                <w:szCs w:val="24"/>
              </w:rPr>
            </w:pPr>
            <w:r>
              <w:rPr>
                <w:rFonts w:eastAsia="Times New Roman"/>
                <w:szCs w:val="24"/>
                <w:lang w:val="en"/>
              </w:rPr>
              <w:t>any contacts with customers</w:t>
            </w:r>
          </w:p>
          <w:p w14:paraId="4A8C47F1" w14:textId="77777777" w:rsidR="00B103E6" w:rsidRPr="006A7908" w:rsidRDefault="00B103E6" w:rsidP="00B15548">
            <w:pPr>
              <w:numPr>
                <w:ilvl w:val="0"/>
                <w:numId w:val="29"/>
              </w:numPr>
              <w:spacing w:before="0" w:beforeAutospacing="0" w:after="0" w:afterAutospacing="0"/>
              <w:rPr>
                <w:rFonts w:eastAsia="Times New Roman"/>
                <w:szCs w:val="24"/>
                <w:lang w:val="en"/>
              </w:rPr>
            </w:pPr>
            <w:r w:rsidRPr="006A7908">
              <w:rPr>
                <w:rFonts w:eastAsia="Times New Roman"/>
                <w:szCs w:val="24"/>
                <w:lang w:val="en"/>
              </w:rPr>
              <w:t>training recommendations (</w:t>
            </w:r>
            <w:r>
              <w:rPr>
                <w:rFonts w:eastAsia="Times New Roman"/>
                <w:szCs w:val="24"/>
                <w:lang w:val="en"/>
              </w:rPr>
              <w:t xml:space="preserve">include </w:t>
            </w:r>
            <w:r w:rsidRPr="006A7908">
              <w:rPr>
                <w:rFonts w:eastAsia="Times New Roman"/>
                <w:szCs w:val="24"/>
                <w:lang w:val="en"/>
              </w:rPr>
              <w:t>training goals in these areas: Adjustment to Visual Impairment</w:t>
            </w:r>
            <w:del w:id="459" w:author="Author">
              <w:r w:rsidRPr="006A7908" w:rsidDel="00D930A6">
                <w:rPr>
                  <w:rFonts w:eastAsia="Times New Roman"/>
                  <w:szCs w:val="24"/>
                  <w:lang w:val="en"/>
                </w:rPr>
                <w:delText>, ,</w:delText>
              </w:r>
            </w:del>
            <w:ins w:id="460" w:author="Author">
              <w:r w:rsidRPr="006A7908">
                <w:rPr>
                  <w:rFonts w:eastAsia="Times New Roman"/>
                  <w:szCs w:val="24"/>
                  <w:lang w:val="en"/>
                </w:rPr>
                <w:t>,,</w:t>
              </w:r>
            </w:ins>
            <w:r w:rsidRPr="006A7908">
              <w:rPr>
                <w:rFonts w:eastAsia="Times New Roman"/>
                <w:szCs w:val="24"/>
                <w:lang w:val="en"/>
              </w:rPr>
              <w:t xml:space="preserve"> Independent Living Skills, Travel Skills, Communication Skills, Vocational Skills, and Support Systems</w:t>
            </w:r>
            <w:r>
              <w:rPr>
                <w:rFonts w:eastAsia="Times New Roman"/>
                <w:szCs w:val="24"/>
                <w:lang w:val="en"/>
              </w:rPr>
              <w:t>)</w:t>
            </w:r>
          </w:p>
          <w:p w14:paraId="02B0BE1F" w14:textId="77777777" w:rsidR="00B103E6" w:rsidRDefault="00B103E6" w:rsidP="00B15548">
            <w:pPr>
              <w:numPr>
                <w:ilvl w:val="0"/>
                <w:numId w:val="29"/>
              </w:numPr>
              <w:spacing w:before="0" w:beforeAutospacing="0" w:after="0" w:afterAutospacing="0"/>
              <w:rPr>
                <w:rFonts w:eastAsia="Times New Roman"/>
                <w:szCs w:val="24"/>
              </w:rPr>
            </w:pPr>
            <w:r>
              <w:rPr>
                <w:rFonts w:eastAsia="Times New Roman"/>
                <w:szCs w:val="24"/>
                <w:lang w:val="en"/>
              </w:rPr>
              <w:lastRenderedPageBreak/>
              <w:t>training services summary</w:t>
            </w:r>
            <w:r w:rsidRPr="00233331">
              <w:rPr>
                <w:rFonts w:eastAsia="Times New Roman"/>
                <w:szCs w:val="24"/>
              </w:rPr>
              <w:t xml:space="preserve"> </w:t>
            </w:r>
            <w:r>
              <w:rPr>
                <w:rFonts w:eastAsia="Times New Roman"/>
                <w:szCs w:val="24"/>
              </w:rPr>
              <w:t>(include what was taught, how was it taught, evaluation of tasks, and next actions)</w:t>
            </w:r>
          </w:p>
          <w:p w14:paraId="517A6F5F" w14:textId="77777777" w:rsidR="00B103E6" w:rsidRDefault="00B103E6" w:rsidP="00B15548">
            <w:pPr>
              <w:numPr>
                <w:ilvl w:val="0"/>
                <w:numId w:val="29"/>
              </w:numPr>
              <w:spacing w:before="0" w:beforeAutospacing="0" w:after="0" w:afterAutospacing="0"/>
              <w:rPr>
                <w:rFonts w:eastAsia="Times New Roman"/>
                <w:szCs w:val="24"/>
              </w:rPr>
            </w:pPr>
            <w:r>
              <w:rPr>
                <w:rFonts w:eastAsia="Times New Roman"/>
                <w:szCs w:val="24"/>
              </w:rPr>
              <w:t xml:space="preserve">training services completion (include VR teacher and VR counselor </w:t>
            </w:r>
            <w:del w:id="461" w:author="Author">
              <w:r w:rsidDel="00D930A6">
                <w:rPr>
                  <w:rFonts w:eastAsia="Times New Roman"/>
                  <w:szCs w:val="24"/>
                </w:rPr>
                <w:delText>are in agreement of</w:delText>
              </w:r>
            </w:del>
            <w:ins w:id="462" w:author="Author">
              <w:r>
                <w:rPr>
                  <w:rFonts w:eastAsia="Times New Roman"/>
                  <w:szCs w:val="24"/>
                </w:rPr>
                <w:t>agree with</w:t>
              </w:r>
            </w:ins>
            <w:r>
              <w:rPr>
                <w:rFonts w:eastAsia="Times New Roman"/>
                <w:szCs w:val="24"/>
              </w:rPr>
              <w:t xml:space="preserve"> the closure)</w:t>
            </w:r>
          </w:p>
          <w:p w14:paraId="610F6D9F" w14:textId="371B1654" w:rsidR="00B103E6" w:rsidRDefault="00B103E6" w:rsidP="00B15548">
            <w:pPr>
              <w:numPr>
                <w:ilvl w:val="0"/>
                <w:numId w:val="29"/>
              </w:numPr>
              <w:spacing w:before="0" w:beforeAutospacing="0" w:after="0" w:afterAutospacing="0"/>
              <w:rPr>
                <w:rFonts w:eastAsia="Times New Roman"/>
                <w:szCs w:val="24"/>
              </w:rPr>
            </w:pPr>
            <w:r>
              <w:rPr>
                <w:rFonts w:eastAsia="Times New Roman"/>
                <w:szCs w:val="24"/>
              </w:rPr>
              <w:t xml:space="preserve">courtesy customer visits </w:t>
            </w:r>
          </w:p>
          <w:p w14:paraId="27ED6300" w14:textId="77777777" w:rsidR="00B103E6" w:rsidRPr="00307FC4" w:rsidRDefault="00B103E6" w:rsidP="00B15548">
            <w:pPr>
              <w:numPr>
                <w:ilvl w:val="0"/>
                <w:numId w:val="29"/>
              </w:numPr>
              <w:spacing w:before="0" w:beforeAutospacing="0" w:after="0" w:afterAutospacing="0"/>
              <w:rPr>
                <w:rFonts w:eastAsia="Calibri" w:cs="Times New Roman"/>
              </w:rPr>
            </w:pPr>
            <w:proofErr w:type="spellStart"/>
            <w:r>
              <w:rPr>
                <w:rFonts w:eastAsia="Times New Roman"/>
                <w:szCs w:val="24"/>
              </w:rPr>
              <w:t>staffings</w:t>
            </w:r>
            <w:proofErr w:type="spellEnd"/>
            <w:r>
              <w:rPr>
                <w:rFonts w:eastAsia="Times New Roman"/>
                <w:szCs w:val="24"/>
              </w:rPr>
              <w:t xml:space="preserve"> between VR teacher and VR counselor.</w:t>
            </w:r>
          </w:p>
        </w:tc>
        <w:tc>
          <w:tcPr>
            <w:tcW w:w="509" w:type="pct"/>
          </w:tcPr>
          <w:p w14:paraId="58FBC29A" w14:textId="46B8E0BE" w:rsidR="00D32D56" w:rsidRDefault="00D32D56" w:rsidP="00B15548">
            <w:pPr>
              <w:rPr>
                <w:ins w:id="463" w:author="Author"/>
                <w:rFonts w:cs="Arial"/>
                <w:szCs w:val="24"/>
                <w:lang w:val="en"/>
              </w:rPr>
            </w:pPr>
            <w:ins w:id="464" w:author="Author">
              <w:r>
                <w:rPr>
                  <w:rFonts w:cs="Arial"/>
                  <w:szCs w:val="24"/>
                  <w:lang w:val="en"/>
                </w:rPr>
                <w:lastRenderedPageBreak/>
                <w:t>C-424</w:t>
              </w:r>
            </w:ins>
          </w:p>
          <w:p w14:paraId="234A23BE" w14:textId="77777777" w:rsidR="00B103E6" w:rsidRPr="00932766" w:rsidRDefault="00B103E6" w:rsidP="00932766">
            <w:pPr>
              <w:rPr>
                <w:rFonts w:cs="Arial"/>
                <w:szCs w:val="24"/>
                <w:lang w:val="en"/>
              </w:rPr>
            </w:pPr>
          </w:p>
        </w:tc>
      </w:tr>
    </w:tbl>
    <w:p w14:paraId="47E0A975" w14:textId="77777777" w:rsidR="00A00EE9" w:rsidRPr="00D91BC8" w:rsidRDefault="00A00EE9" w:rsidP="00652750"/>
    <w:sectPr w:rsidR="00A00EE9" w:rsidRPr="00D91BC8" w:rsidSect="00B9416B">
      <w:footerReference w:type="default" r:id="rId10"/>
      <w:pgSz w:w="15840" w:h="12240" w:orient="landscape"/>
      <w:pgMar w:top="1440" w:right="1152" w:bottom="144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2BEFA" w14:textId="77777777" w:rsidR="00DF7FE3" w:rsidRDefault="00DF7FE3" w:rsidP="006A1947">
      <w:pPr>
        <w:spacing w:after="0"/>
      </w:pPr>
      <w:r>
        <w:separator/>
      </w:r>
    </w:p>
  </w:endnote>
  <w:endnote w:type="continuationSeparator" w:id="0">
    <w:p w14:paraId="15CCC690" w14:textId="77777777" w:rsidR="00DF7FE3" w:rsidRDefault="00DF7FE3" w:rsidP="006A19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080486"/>
      <w:docPartObj>
        <w:docPartGallery w:val="Page Numbers (Bottom of Page)"/>
        <w:docPartUnique/>
      </w:docPartObj>
    </w:sdtPr>
    <w:sdtEndPr/>
    <w:sdtContent>
      <w:sdt>
        <w:sdtPr>
          <w:id w:val="1728636285"/>
          <w:docPartObj>
            <w:docPartGallery w:val="Page Numbers (Top of Page)"/>
            <w:docPartUnique/>
          </w:docPartObj>
        </w:sdtPr>
        <w:sdtEndPr/>
        <w:sdtContent>
          <w:p w14:paraId="7336F514" w14:textId="77777777" w:rsidR="001A7FAF" w:rsidRDefault="001A7FA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14</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509B5" w14:textId="77777777" w:rsidR="00DF7FE3" w:rsidRDefault="00DF7FE3" w:rsidP="006A1947">
      <w:pPr>
        <w:spacing w:after="0"/>
      </w:pPr>
      <w:r>
        <w:separator/>
      </w:r>
    </w:p>
  </w:footnote>
  <w:footnote w:type="continuationSeparator" w:id="0">
    <w:p w14:paraId="1DD06169" w14:textId="77777777" w:rsidR="00DF7FE3" w:rsidRDefault="00DF7FE3" w:rsidP="006A19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3D3"/>
    <w:multiLevelType w:val="hybridMultilevel"/>
    <w:tmpl w:val="08E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39D9"/>
    <w:multiLevelType w:val="hybridMultilevel"/>
    <w:tmpl w:val="E90E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A2004"/>
    <w:multiLevelType w:val="hybridMultilevel"/>
    <w:tmpl w:val="C380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06EEE"/>
    <w:multiLevelType w:val="multilevel"/>
    <w:tmpl w:val="3A96D7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B6B6E"/>
    <w:multiLevelType w:val="hybridMultilevel"/>
    <w:tmpl w:val="62B8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F6FC5"/>
    <w:multiLevelType w:val="hybridMultilevel"/>
    <w:tmpl w:val="3CC6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26B0A"/>
    <w:multiLevelType w:val="multilevel"/>
    <w:tmpl w:val="583670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016683"/>
    <w:multiLevelType w:val="hybridMultilevel"/>
    <w:tmpl w:val="EB8031C6"/>
    <w:lvl w:ilvl="0" w:tplc="C49AD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036C9"/>
    <w:multiLevelType w:val="hybridMultilevel"/>
    <w:tmpl w:val="091E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22CBF"/>
    <w:multiLevelType w:val="hybridMultilevel"/>
    <w:tmpl w:val="8F66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46F7A"/>
    <w:multiLevelType w:val="hybridMultilevel"/>
    <w:tmpl w:val="D58C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661FB"/>
    <w:multiLevelType w:val="multilevel"/>
    <w:tmpl w:val="8688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A514FF"/>
    <w:multiLevelType w:val="hybridMultilevel"/>
    <w:tmpl w:val="68CE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03299"/>
    <w:multiLevelType w:val="hybridMultilevel"/>
    <w:tmpl w:val="86B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C2746"/>
    <w:multiLevelType w:val="hybridMultilevel"/>
    <w:tmpl w:val="F712F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0E1BCE"/>
    <w:multiLevelType w:val="hybridMultilevel"/>
    <w:tmpl w:val="CB3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00293"/>
    <w:multiLevelType w:val="multilevel"/>
    <w:tmpl w:val="D300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72D55"/>
    <w:multiLevelType w:val="multilevel"/>
    <w:tmpl w:val="B0DC7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E56986"/>
    <w:multiLevelType w:val="hybridMultilevel"/>
    <w:tmpl w:val="EFC2674A"/>
    <w:lvl w:ilvl="0" w:tplc="C49AD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439C3"/>
    <w:multiLevelType w:val="hybridMultilevel"/>
    <w:tmpl w:val="75E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F32C1"/>
    <w:multiLevelType w:val="hybridMultilevel"/>
    <w:tmpl w:val="C62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63B27"/>
    <w:multiLevelType w:val="multilevel"/>
    <w:tmpl w:val="245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5C1726"/>
    <w:multiLevelType w:val="hybridMultilevel"/>
    <w:tmpl w:val="743EF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5847DF"/>
    <w:multiLevelType w:val="hybridMultilevel"/>
    <w:tmpl w:val="F74C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14012"/>
    <w:multiLevelType w:val="hybridMultilevel"/>
    <w:tmpl w:val="727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81990"/>
    <w:multiLevelType w:val="hybridMultilevel"/>
    <w:tmpl w:val="CA9A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A0F7B"/>
    <w:multiLevelType w:val="hybridMultilevel"/>
    <w:tmpl w:val="9B0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E5057"/>
    <w:multiLevelType w:val="hybridMultilevel"/>
    <w:tmpl w:val="99C8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24D57"/>
    <w:multiLevelType w:val="hybridMultilevel"/>
    <w:tmpl w:val="76089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552CC8"/>
    <w:multiLevelType w:val="hybridMultilevel"/>
    <w:tmpl w:val="8DE63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F74CB"/>
    <w:multiLevelType w:val="hybridMultilevel"/>
    <w:tmpl w:val="C86E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C2601"/>
    <w:multiLevelType w:val="hybridMultilevel"/>
    <w:tmpl w:val="7E82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02A2F"/>
    <w:multiLevelType w:val="hybridMultilevel"/>
    <w:tmpl w:val="D548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16423"/>
    <w:multiLevelType w:val="hybridMultilevel"/>
    <w:tmpl w:val="4F40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94F2A"/>
    <w:multiLevelType w:val="hybridMultilevel"/>
    <w:tmpl w:val="95D4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D4B3D"/>
    <w:multiLevelType w:val="multilevel"/>
    <w:tmpl w:val="598A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C11FAE"/>
    <w:multiLevelType w:val="hybridMultilevel"/>
    <w:tmpl w:val="1ABC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674D8"/>
    <w:multiLevelType w:val="multilevel"/>
    <w:tmpl w:val="8688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CF7593"/>
    <w:multiLevelType w:val="hybridMultilevel"/>
    <w:tmpl w:val="9008F628"/>
    <w:lvl w:ilvl="0" w:tplc="04090001">
      <w:start w:val="1"/>
      <w:numFmt w:val="bullet"/>
      <w:lvlText w:val=""/>
      <w:lvlJc w:val="left"/>
      <w:pPr>
        <w:ind w:left="720" w:hanging="360"/>
      </w:pPr>
      <w:rPr>
        <w:rFonts w:ascii="Symbol" w:hAnsi="Symbol" w:hint="default"/>
      </w:rPr>
    </w:lvl>
    <w:lvl w:ilvl="1" w:tplc="C49AD3C2">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8059BE"/>
    <w:multiLevelType w:val="hybridMultilevel"/>
    <w:tmpl w:val="3D62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72786"/>
    <w:multiLevelType w:val="multilevel"/>
    <w:tmpl w:val="F10E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871C9B"/>
    <w:multiLevelType w:val="hybridMultilevel"/>
    <w:tmpl w:val="4454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B633DB"/>
    <w:multiLevelType w:val="hybridMultilevel"/>
    <w:tmpl w:val="44B6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BE40F3"/>
    <w:multiLevelType w:val="hybridMultilevel"/>
    <w:tmpl w:val="DEEA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09760A"/>
    <w:multiLevelType w:val="hybridMultilevel"/>
    <w:tmpl w:val="4E1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3"/>
  </w:num>
  <w:num w:numId="4">
    <w:abstractNumId w:val="20"/>
  </w:num>
  <w:num w:numId="5">
    <w:abstractNumId w:val="42"/>
  </w:num>
  <w:num w:numId="6">
    <w:abstractNumId w:val="15"/>
  </w:num>
  <w:num w:numId="7">
    <w:abstractNumId w:val="2"/>
  </w:num>
  <w:num w:numId="8">
    <w:abstractNumId w:val="43"/>
  </w:num>
  <w:num w:numId="9">
    <w:abstractNumId w:val="9"/>
  </w:num>
  <w:num w:numId="10">
    <w:abstractNumId w:val="27"/>
  </w:num>
  <w:num w:numId="11">
    <w:abstractNumId w:val="13"/>
  </w:num>
  <w:num w:numId="12">
    <w:abstractNumId w:val="24"/>
  </w:num>
  <w:num w:numId="13">
    <w:abstractNumId w:val="31"/>
  </w:num>
  <w:num w:numId="14">
    <w:abstractNumId w:val="10"/>
  </w:num>
  <w:num w:numId="15">
    <w:abstractNumId w:val="25"/>
  </w:num>
  <w:num w:numId="16">
    <w:abstractNumId w:val="1"/>
  </w:num>
  <w:num w:numId="17">
    <w:abstractNumId w:val="8"/>
  </w:num>
  <w:num w:numId="18">
    <w:abstractNumId w:val="32"/>
  </w:num>
  <w:num w:numId="19">
    <w:abstractNumId w:val="39"/>
  </w:num>
  <w:num w:numId="20">
    <w:abstractNumId w:val="30"/>
  </w:num>
  <w:num w:numId="21">
    <w:abstractNumId w:val="23"/>
  </w:num>
  <w:num w:numId="22">
    <w:abstractNumId w:val="12"/>
  </w:num>
  <w:num w:numId="23">
    <w:abstractNumId w:val="44"/>
  </w:num>
  <w:num w:numId="24">
    <w:abstractNumId w:val="29"/>
  </w:num>
  <w:num w:numId="25">
    <w:abstractNumId w:val="19"/>
  </w:num>
  <w:num w:numId="26">
    <w:abstractNumId w:val="26"/>
  </w:num>
  <w:num w:numId="27">
    <w:abstractNumId w:val="41"/>
  </w:num>
  <w:num w:numId="28">
    <w:abstractNumId w:val="16"/>
  </w:num>
  <w:num w:numId="29">
    <w:abstractNumId w:val="14"/>
  </w:num>
  <w:num w:numId="30">
    <w:abstractNumId w:val="6"/>
  </w:num>
  <w:num w:numId="31">
    <w:abstractNumId w:val="37"/>
  </w:num>
  <w:num w:numId="32">
    <w:abstractNumId w:val="11"/>
  </w:num>
  <w:num w:numId="33">
    <w:abstractNumId w:val="5"/>
  </w:num>
  <w:num w:numId="34">
    <w:abstractNumId w:val="22"/>
  </w:num>
  <w:num w:numId="35">
    <w:abstractNumId w:val="0"/>
  </w:num>
  <w:num w:numId="36">
    <w:abstractNumId w:val="36"/>
  </w:num>
  <w:num w:numId="37">
    <w:abstractNumId w:val="35"/>
  </w:num>
  <w:num w:numId="38">
    <w:abstractNumId w:val="21"/>
  </w:num>
  <w:num w:numId="39">
    <w:abstractNumId w:val="4"/>
  </w:num>
  <w:num w:numId="40">
    <w:abstractNumId w:val="17"/>
  </w:num>
  <w:num w:numId="41">
    <w:abstractNumId w:val="33"/>
  </w:num>
  <w:num w:numId="42">
    <w:abstractNumId w:val="28"/>
  </w:num>
  <w:num w:numId="43">
    <w:abstractNumId w:val="45"/>
  </w:num>
  <w:num w:numId="44">
    <w:abstractNumId w:val="38"/>
  </w:num>
  <w:num w:numId="45">
    <w:abstractNumId w:val="18"/>
  </w:num>
  <w:num w:numId="4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87"/>
    <w:rsid w:val="00012824"/>
    <w:rsid w:val="00016C3C"/>
    <w:rsid w:val="000234A0"/>
    <w:rsid w:val="00034F58"/>
    <w:rsid w:val="000446C8"/>
    <w:rsid w:val="00062AC5"/>
    <w:rsid w:val="00065FB3"/>
    <w:rsid w:val="0007321B"/>
    <w:rsid w:val="0008379C"/>
    <w:rsid w:val="000839F7"/>
    <w:rsid w:val="00085CC5"/>
    <w:rsid w:val="000933C8"/>
    <w:rsid w:val="000A128A"/>
    <w:rsid w:val="000F10B7"/>
    <w:rsid w:val="00101495"/>
    <w:rsid w:val="0011216C"/>
    <w:rsid w:val="00117F6F"/>
    <w:rsid w:val="001323FB"/>
    <w:rsid w:val="001328F5"/>
    <w:rsid w:val="00142EA0"/>
    <w:rsid w:val="00142F13"/>
    <w:rsid w:val="001643CE"/>
    <w:rsid w:val="00172C8F"/>
    <w:rsid w:val="00195174"/>
    <w:rsid w:val="001A2688"/>
    <w:rsid w:val="001A7FAF"/>
    <w:rsid w:val="001B16A1"/>
    <w:rsid w:val="001B1FD6"/>
    <w:rsid w:val="001C3956"/>
    <w:rsid w:val="001E329A"/>
    <w:rsid w:val="001F3E0C"/>
    <w:rsid w:val="0020017E"/>
    <w:rsid w:val="002260D6"/>
    <w:rsid w:val="00244D67"/>
    <w:rsid w:val="00264007"/>
    <w:rsid w:val="00287601"/>
    <w:rsid w:val="002A37A8"/>
    <w:rsid w:val="002B2AC8"/>
    <w:rsid w:val="002D4B1D"/>
    <w:rsid w:val="002D7F84"/>
    <w:rsid w:val="002E45B0"/>
    <w:rsid w:val="002F7C4B"/>
    <w:rsid w:val="00307432"/>
    <w:rsid w:val="003279FB"/>
    <w:rsid w:val="00341255"/>
    <w:rsid w:val="0034617C"/>
    <w:rsid w:val="00347D5B"/>
    <w:rsid w:val="00347D5C"/>
    <w:rsid w:val="0036423B"/>
    <w:rsid w:val="00365381"/>
    <w:rsid w:val="0037457A"/>
    <w:rsid w:val="0039664F"/>
    <w:rsid w:val="003A35BB"/>
    <w:rsid w:val="003A645B"/>
    <w:rsid w:val="003B5E96"/>
    <w:rsid w:val="003C1D20"/>
    <w:rsid w:val="003D58ED"/>
    <w:rsid w:val="003D5E78"/>
    <w:rsid w:val="003E47BE"/>
    <w:rsid w:val="00401CF2"/>
    <w:rsid w:val="004064C0"/>
    <w:rsid w:val="00407CF3"/>
    <w:rsid w:val="0041587C"/>
    <w:rsid w:val="004215A2"/>
    <w:rsid w:val="004357C0"/>
    <w:rsid w:val="00435F4F"/>
    <w:rsid w:val="00441248"/>
    <w:rsid w:val="00455F94"/>
    <w:rsid w:val="00480FE0"/>
    <w:rsid w:val="004952D0"/>
    <w:rsid w:val="004B4D2E"/>
    <w:rsid w:val="004B6AA4"/>
    <w:rsid w:val="004E626D"/>
    <w:rsid w:val="00513BA3"/>
    <w:rsid w:val="00521DCB"/>
    <w:rsid w:val="00523747"/>
    <w:rsid w:val="005322B6"/>
    <w:rsid w:val="00534A35"/>
    <w:rsid w:val="00543778"/>
    <w:rsid w:val="005653B9"/>
    <w:rsid w:val="00575F13"/>
    <w:rsid w:val="00585921"/>
    <w:rsid w:val="00586955"/>
    <w:rsid w:val="00586ED0"/>
    <w:rsid w:val="005A17FE"/>
    <w:rsid w:val="005A4985"/>
    <w:rsid w:val="005C220D"/>
    <w:rsid w:val="005D05C2"/>
    <w:rsid w:val="005E11B3"/>
    <w:rsid w:val="005F315E"/>
    <w:rsid w:val="005F6F3D"/>
    <w:rsid w:val="00603F84"/>
    <w:rsid w:val="00613D29"/>
    <w:rsid w:val="0063081F"/>
    <w:rsid w:val="00635974"/>
    <w:rsid w:val="00645095"/>
    <w:rsid w:val="0064595E"/>
    <w:rsid w:val="00645F67"/>
    <w:rsid w:val="00652750"/>
    <w:rsid w:val="00656A0D"/>
    <w:rsid w:val="006677E9"/>
    <w:rsid w:val="00690D82"/>
    <w:rsid w:val="00694D1F"/>
    <w:rsid w:val="006A1947"/>
    <w:rsid w:val="006B0B53"/>
    <w:rsid w:val="006C3883"/>
    <w:rsid w:val="006E4960"/>
    <w:rsid w:val="006E7969"/>
    <w:rsid w:val="0072040F"/>
    <w:rsid w:val="00752982"/>
    <w:rsid w:val="00761EF1"/>
    <w:rsid w:val="00765595"/>
    <w:rsid w:val="007658CA"/>
    <w:rsid w:val="00767837"/>
    <w:rsid w:val="007750CC"/>
    <w:rsid w:val="00777BAE"/>
    <w:rsid w:val="007B1F32"/>
    <w:rsid w:val="007B39ED"/>
    <w:rsid w:val="007C4898"/>
    <w:rsid w:val="007D08F1"/>
    <w:rsid w:val="00811D08"/>
    <w:rsid w:val="00812A34"/>
    <w:rsid w:val="00821743"/>
    <w:rsid w:val="0085408A"/>
    <w:rsid w:val="008547E5"/>
    <w:rsid w:val="00887000"/>
    <w:rsid w:val="008957D0"/>
    <w:rsid w:val="008C47A4"/>
    <w:rsid w:val="008C7855"/>
    <w:rsid w:val="008D4A1F"/>
    <w:rsid w:val="008E38E9"/>
    <w:rsid w:val="008F094C"/>
    <w:rsid w:val="0090323D"/>
    <w:rsid w:val="0090475F"/>
    <w:rsid w:val="009224A6"/>
    <w:rsid w:val="0092638C"/>
    <w:rsid w:val="00932766"/>
    <w:rsid w:val="00940AE2"/>
    <w:rsid w:val="0095738E"/>
    <w:rsid w:val="00963E02"/>
    <w:rsid w:val="00974598"/>
    <w:rsid w:val="009769D2"/>
    <w:rsid w:val="00982311"/>
    <w:rsid w:val="00984780"/>
    <w:rsid w:val="00984843"/>
    <w:rsid w:val="00984A82"/>
    <w:rsid w:val="0098705A"/>
    <w:rsid w:val="00987A0F"/>
    <w:rsid w:val="00992024"/>
    <w:rsid w:val="009A1AB6"/>
    <w:rsid w:val="009B3F04"/>
    <w:rsid w:val="009B63C0"/>
    <w:rsid w:val="009D7F22"/>
    <w:rsid w:val="009F01F3"/>
    <w:rsid w:val="00A00EE9"/>
    <w:rsid w:val="00A03437"/>
    <w:rsid w:val="00A04AF7"/>
    <w:rsid w:val="00A173F8"/>
    <w:rsid w:val="00A26E52"/>
    <w:rsid w:val="00A403AE"/>
    <w:rsid w:val="00A4629A"/>
    <w:rsid w:val="00A70E59"/>
    <w:rsid w:val="00A76CF6"/>
    <w:rsid w:val="00A828AC"/>
    <w:rsid w:val="00A83292"/>
    <w:rsid w:val="00AA6128"/>
    <w:rsid w:val="00AA7AFE"/>
    <w:rsid w:val="00AD6E40"/>
    <w:rsid w:val="00AF195D"/>
    <w:rsid w:val="00AF47FA"/>
    <w:rsid w:val="00AF5599"/>
    <w:rsid w:val="00B0316E"/>
    <w:rsid w:val="00B103E6"/>
    <w:rsid w:val="00B12DBE"/>
    <w:rsid w:val="00B15548"/>
    <w:rsid w:val="00B35944"/>
    <w:rsid w:val="00B50E9B"/>
    <w:rsid w:val="00B9416B"/>
    <w:rsid w:val="00B96AE5"/>
    <w:rsid w:val="00BB137C"/>
    <w:rsid w:val="00BB5473"/>
    <w:rsid w:val="00BB6BEC"/>
    <w:rsid w:val="00BD1189"/>
    <w:rsid w:val="00BD2EB0"/>
    <w:rsid w:val="00BD3046"/>
    <w:rsid w:val="00BF6D00"/>
    <w:rsid w:val="00C02D7C"/>
    <w:rsid w:val="00C1158D"/>
    <w:rsid w:val="00C3313D"/>
    <w:rsid w:val="00C65CC1"/>
    <w:rsid w:val="00C75893"/>
    <w:rsid w:val="00C908F5"/>
    <w:rsid w:val="00C91E80"/>
    <w:rsid w:val="00CA2FDD"/>
    <w:rsid w:val="00CA373A"/>
    <w:rsid w:val="00CA3D65"/>
    <w:rsid w:val="00CA6347"/>
    <w:rsid w:val="00CC32A8"/>
    <w:rsid w:val="00CC3729"/>
    <w:rsid w:val="00CC60E1"/>
    <w:rsid w:val="00D01EF0"/>
    <w:rsid w:val="00D1017C"/>
    <w:rsid w:val="00D12B87"/>
    <w:rsid w:val="00D1529A"/>
    <w:rsid w:val="00D2598C"/>
    <w:rsid w:val="00D31108"/>
    <w:rsid w:val="00D32D56"/>
    <w:rsid w:val="00D40F2B"/>
    <w:rsid w:val="00D45369"/>
    <w:rsid w:val="00D74F95"/>
    <w:rsid w:val="00D91BC8"/>
    <w:rsid w:val="00D930A6"/>
    <w:rsid w:val="00DB052E"/>
    <w:rsid w:val="00DC789C"/>
    <w:rsid w:val="00DD300A"/>
    <w:rsid w:val="00DD75BF"/>
    <w:rsid w:val="00DD7A5A"/>
    <w:rsid w:val="00DF7FE3"/>
    <w:rsid w:val="00E04864"/>
    <w:rsid w:val="00E14AE1"/>
    <w:rsid w:val="00E26995"/>
    <w:rsid w:val="00E50970"/>
    <w:rsid w:val="00E63947"/>
    <w:rsid w:val="00EA4E32"/>
    <w:rsid w:val="00EA6CA7"/>
    <w:rsid w:val="00EB4570"/>
    <w:rsid w:val="00EB66DF"/>
    <w:rsid w:val="00EC144A"/>
    <w:rsid w:val="00F0216A"/>
    <w:rsid w:val="00F17A13"/>
    <w:rsid w:val="00F265A5"/>
    <w:rsid w:val="00F42C55"/>
    <w:rsid w:val="00F51F66"/>
    <w:rsid w:val="00F652E4"/>
    <w:rsid w:val="00F70FC2"/>
    <w:rsid w:val="00F93176"/>
    <w:rsid w:val="00F94999"/>
    <w:rsid w:val="00FA752E"/>
    <w:rsid w:val="00FB7191"/>
    <w:rsid w:val="00FD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2A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750"/>
    <w:pPr>
      <w:spacing w:before="100" w:beforeAutospacing="1" w:after="100" w:afterAutospacing="1" w:line="240" w:lineRule="auto"/>
    </w:pPr>
  </w:style>
  <w:style w:type="paragraph" w:styleId="Heading1">
    <w:name w:val="heading 1"/>
    <w:basedOn w:val="Normal"/>
    <w:next w:val="Normal"/>
    <w:link w:val="Heading1Char"/>
    <w:autoRedefine/>
    <w:uiPriority w:val="9"/>
    <w:qFormat/>
    <w:rsid w:val="00D91BC8"/>
    <w:pPr>
      <w:keepNext/>
      <w:keepLines/>
      <w:outlineLvl w:val="0"/>
    </w:pPr>
    <w:rPr>
      <w:rFonts w:eastAsiaTheme="majorEastAsia" w:cstheme="majorBidi"/>
      <w:b/>
      <w:bCs/>
      <w:sz w:val="36"/>
      <w:szCs w:val="36"/>
    </w:rPr>
  </w:style>
  <w:style w:type="paragraph" w:styleId="Heading2">
    <w:name w:val="heading 2"/>
    <w:basedOn w:val="Normal"/>
    <w:next w:val="Normal"/>
    <w:link w:val="Heading2Char"/>
    <w:autoRedefine/>
    <w:uiPriority w:val="9"/>
    <w:unhideWhenUsed/>
    <w:qFormat/>
    <w:rsid w:val="00E26995"/>
    <w:pPr>
      <w:keepNext/>
      <w:keepLines/>
      <w:spacing w:after="0" w:afterAutospacing="0"/>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2A37A8"/>
    <w:pPr>
      <w:spacing w:after="0"/>
      <w:outlineLvl w:val="2"/>
    </w:pPr>
    <w:rPr>
      <w:b/>
      <w:bCs/>
      <w:sz w:val="28"/>
      <w:szCs w:val="28"/>
    </w:rPr>
  </w:style>
  <w:style w:type="paragraph" w:styleId="Heading4">
    <w:name w:val="heading 4"/>
    <w:basedOn w:val="Normal"/>
    <w:next w:val="Normal"/>
    <w:link w:val="Heading4Char"/>
    <w:autoRedefine/>
    <w:uiPriority w:val="9"/>
    <w:unhideWhenUsed/>
    <w:qFormat/>
    <w:rsid w:val="002A37A8"/>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20017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BC8"/>
    <w:rPr>
      <w:rFonts w:eastAsiaTheme="majorEastAsia" w:cstheme="majorBidi"/>
      <w:b/>
      <w:bCs/>
      <w:sz w:val="36"/>
      <w:szCs w:val="36"/>
    </w:rPr>
  </w:style>
  <w:style w:type="character" w:customStyle="1" w:styleId="Heading2Char">
    <w:name w:val="Heading 2 Char"/>
    <w:basedOn w:val="DefaultParagraphFont"/>
    <w:link w:val="Heading2"/>
    <w:uiPriority w:val="9"/>
    <w:rsid w:val="00E26995"/>
    <w:rPr>
      <w:rFonts w:eastAsiaTheme="majorEastAsia" w:cstheme="majorBidi"/>
      <w:b/>
      <w:bCs/>
      <w:sz w:val="32"/>
      <w:szCs w:val="26"/>
    </w:rPr>
  </w:style>
  <w:style w:type="character" w:customStyle="1" w:styleId="Heading3Char">
    <w:name w:val="Heading 3 Char"/>
    <w:basedOn w:val="DefaultParagraphFont"/>
    <w:link w:val="Heading3"/>
    <w:uiPriority w:val="9"/>
    <w:rsid w:val="002A37A8"/>
    <w:rPr>
      <w:rFonts w:cs="Arial"/>
      <w:b/>
      <w:bCs/>
      <w:sz w:val="28"/>
      <w:szCs w:val="28"/>
    </w:rPr>
  </w:style>
  <w:style w:type="character" w:customStyle="1" w:styleId="Heading4Char">
    <w:name w:val="Heading 4 Char"/>
    <w:basedOn w:val="DefaultParagraphFont"/>
    <w:link w:val="Heading4"/>
    <w:uiPriority w:val="9"/>
    <w:rsid w:val="002A37A8"/>
    <w:rPr>
      <w:rFonts w:eastAsiaTheme="majorEastAsia" w:cstheme="majorBidi"/>
      <w:b/>
      <w:bCs/>
      <w:iCs/>
    </w:rPr>
  </w:style>
  <w:style w:type="character" w:customStyle="1" w:styleId="Heading5Char">
    <w:name w:val="Heading 5 Char"/>
    <w:basedOn w:val="DefaultParagraphFont"/>
    <w:link w:val="Heading5"/>
    <w:uiPriority w:val="9"/>
    <w:rsid w:val="0020017E"/>
    <w:rPr>
      <w:rFonts w:eastAsiaTheme="majorEastAsia" w:cstheme="majorBidi"/>
    </w:rPr>
  </w:style>
  <w:style w:type="paragraph" w:styleId="NoSpacing">
    <w:name w:val="No Spacing"/>
    <w:uiPriority w:val="1"/>
    <w:qFormat/>
    <w:rsid w:val="00A04AF7"/>
    <w:pPr>
      <w:spacing w:after="0" w:line="240" w:lineRule="auto"/>
    </w:pPr>
    <w:rPr>
      <w:rFonts w:cs="Arial"/>
      <w:szCs w:val="24"/>
    </w:rPr>
  </w:style>
  <w:style w:type="paragraph" w:styleId="ListParagraph">
    <w:name w:val="List Paragraph"/>
    <w:basedOn w:val="Normal"/>
    <w:uiPriority w:val="34"/>
    <w:qFormat/>
    <w:rsid w:val="00A04AF7"/>
    <w:pPr>
      <w:numPr>
        <w:numId w:val="1"/>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paragraph" w:styleId="BalloonText">
    <w:name w:val="Balloon Text"/>
    <w:basedOn w:val="Normal"/>
    <w:link w:val="BalloonTextChar"/>
    <w:uiPriority w:val="99"/>
    <w:semiHidden/>
    <w:unhideWhenUsed/>
    <w:rsid w:val="006E49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60"/>
    <w:rPr>
      <w:rFonts w:ascii="Segoe UI" w:hAnsi="Segoe UI" w:cs="Segoe UI"/>
      <w:sz w:val="18"/>
      <w:szCs w:val="18"/>
    </w:rPr>
  </w:style>
  <w:style w:type="paragraph" w:customStyle="1" w:styleId="Default">
    <w:name w:val="Default"/>
    <w:link w:val="DefaultChar"/>
    <w:uiPriority w:val="99"/>
    <w:rsid w:val="006E4960"/>
    <w:pPr>
      <w:autoSpaceDE w:val="0"/>
      <w:autoSpaceDN w:val="0"/>
      <w:adjustRightInd w:val="0"/>
      <w:spacing w:after="0" w:line="240" w:lineRule="auto"/>
    </w:pPr>
    <w:rPr>
      <w:rFonts w:eastAsia="Calibri" w:cs="Arial"/>
      <w:color w:val="000000"/>
      <w:szCs w:val="24"/>
    </w:rPr>
  </w:style>
  <w:style w:type="character" w:customStyle="1" w:styleId="DefaultChar">
    <w:name w:val="Default Char"/>
    <w:link w:val="Default"/>
    <w:uiPriority w:val="99"/>
    <w:rsid w:val="006E4960"/>
    <w:rPr>
      <w:rFonts w:eastAsia="Calibri" w:cs="Arial"/>
      <w:color w:val="000000"/>
      <w:szCs w:val="24"/>
    </w:rPr>
  </w:style>
  <w:style w:type="paragraph" w:customStyle="1" w:styleId="Body">
    <w:name w:val="Body"/>
    <w:basedOn w:val="Normal"/>
    <w:link w:val="BodyChar"/>
    <w:qFormat/>
    <w:rsid w:val="00307432"/>
    <w:pPr>
      <w:autoSpaceDE w:val="0"/>
      <w:autoSpaceDN w:val="0"/>
      <w:adjustRightInd w:val="0"/>
      <w:spacing w:before="240" w:after="240"/>
      <w:outlineLvl w:val="2"/>
    </w:pPr>
    <w:rPr>
      <w:rFonts w:eastAsia="Calibri" w:cs="Arial"/>
      <w:bCs/>
      <w:color w:val="000000"/>
      <w:szCs w:val="24"/>
    </w:rPr>
  </w:style>
  <w:style w:type="character" w:customStyle="1" w:styleId="BodyChar">
    <w:name w:val="Body Char"/>
    <w:link w:val="Body"/>
    <w:rsid w:val="00307432"/>
    <w:rPr>
      <w:rFonts w:eastAsia="Calibri" w:cs="Arial"/>
      <w:bCs/>
      <w:color w:val="000000"/>
      <w:szCs w:val="24"/>
    </w:rPr>
  </w:style>
  <w:style w:type="paragraph" w:styleId="Header">
    <w:name w:val="header"/>
    <w:basedOn w:val="Normal"/>
    <w:link w:val="HeaderChar"/>
    <w:uiPriority w:val="99"/>
    <w:unhideWhenUsed/>
    <w:rsid w:val="006A1947"/>
    <w:pPr>
      <w:tabs>
        <w:tab w:val="center" w:pos="4680"/>
        <w:tab w:val="right" w:pos="9360"/>
      </w:tabs>
      <w:spacing w:after="0"/>
    </w:pPr>
  </w:style>
  <w:style w:type="character" w:customStyle="1" w:styleId="HeaderChar">
    <w:name w:val="Header Char"/>
    <w:basedOn w:val="DefaultParagraphFont"/>
    <w:link w:val="Header"/>
    <w:uiPriority w:val="99"/>
    <w:rsid w:val="006A1947"/>
  </w:style>
  <w:style w:type="paragraph" w:styleId="Footer">
    <w:name w:val="footer"/>
    <w:basedOn w:val="Normal"/>
    <w:link w:val="FooterChar"/>
    <w:uiPriority w:val="99"/>
    <w:unhideWhenUsed/>
    <w:rsid w:val="006A1947"/>
    <w:pPr>
      <w:tabs>
        <w:tab w:val="center" w:pos="4680"/>
        <w:tab w:val="right" w:pos="9360"/>
      </w:tabs>
      <w:spacing w:after="0"/>
    </w:pPr>
  </w:style>
  <w:style w:type="character" w:customStyle="1" w:styleId="FooterChar">
    <w:name w:val="Footer Char"/>
    <w:basedOn w:val="DefaultParagraphFont"/>
    <w:link w:val="Footer"/>
    <w:uiPriority w:val="99"/>
    <w:rsid w:val="006A1947"/>
  </w:style>
  <w:style w:type="table" w:styleId="TableGridLight">
    <w:name w:val="Grid Table Light"/>
    <w:basedOn w:val="TableNormal"/>
    <w:uiPriority w:val="40"/>
    <w:rsid w:val="00603F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0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F84"/>
    <w:rPr>
      <w:color w:val="0000FF" w:themeColor="hyperlink"/>
      <w:u w:val="single"/>
    </w:rPr>
  </w:style>
  <w:style w:type="character" w:styleId="UnresolvedMention">
    <w:name w:val="Unresolved Mention"/>
    <w:basedOn w:val="DefaultParagraphFont"/>
    <w:uiPriority w:val="99"/>
    <w:semiHidden/>
    <w:unhideWhenUsed/>
    <w:rsid w:val="00603F84"/>
    <w:rPr>
      <w:color w:val="808080"/>
      <w:shd w:val="clear" w:color="auto" w:fill="E6E6E6"/>
    </w:rPr>
  </w:style>
  <w:style w:type="paragraph" w:styleId="Revision">
    <w:name w:val="Revision"/>
    <w:hidden/>
    <w:uiPriority w:val="99"/>
    <w:semiHidden/>
    <w:rsid w:val="0085408A"/>
    <w:pPr>
      <w:spacing w:after="0" w:line="240" w:lineRule="auto"/>
    </w:pPr>
  </w:style>
  <w:style w:type="character" w:styleId="CommentReference">
    <w:name w:val="annotation reference"/>
    <w:basedOn w:val="DefaultParagraphFont"/>
    <w:uiPriority w:val="99"/>
    <w:semiHidden/>
    <w:unhideWhenUsed/>
    <w:rsid w:val="00CA2FDD"/>
    <w:rPr>
      <w:sz w:val="16"/>
      <w:szCs w:val="16"/>
    </w:rPr>
  </w:style>
  <w:style w:type="paragraph" w:styleId="CommentText">
    <w:name w:val="annotation text"/>
    <w:basedOn w:val="Normal"/>
    <w:link w:val="CommentTextChar"/>
    <w:uiPriority w:val="99"/>
    <w:semiHidden/>
    <w:unhideWhenUsed/>
    <w:rsid w:val="00CA2FDD"/>
    <w:rPr>
      <w:sz w:val="20"/>
      <w:szCs w:val="20"/>
    </w:rPr>
  </w:style>
  <w:style w:type="character" w:customStyle="1" w:styleId="CommentTextChar">
    <w:name w:val="Comment Text Char"/>
    <w:basedOn w:val="DefaultParagraphFont"/>
    <w:link w:val="CommentText"/>
    <w:uiPriority w:val="99"/>
    <w:semiHidden/>
    <w:rsid w:val="00CA2FDD"/>
    <w:rPr>
      <w:sz w:val="20"/>
      <w:szCs w:val="20"/>
    </w:rPr>
  </w:style>
  <w:style w:type="paragraph" w:styleId="CommentSubject">
    <w:name w:val="annotation subject"/>
    <w:basedOn w:val="CommentText"/>
    <w:next w:val="CommentText"/>
    <w:link w:val="CommentSubjectChar"/>
    <w:uiPriority w:val="99"/>
    <w:semiHidden/>
    <w:unhideWhenUsed/>
    <w:rsid w:val="00CA2FDD"/>
    <w:rPr>
      <w:b/>
      <w:bCs/>
    </w:rPr>
  </w:style>
  <w:style w:type="character" w:customStyle="1" w:styleId="CommentSubjectChar">
    <w:name w:val="Comment Subject Char"/>
    <w:basedOn w:val="CommentTextChar"/>
    <w:link w:val="CommentSubject"/>
    <w:uiPriority w:val="99"/>
    <w:semiHidden/>
    <w:rsid w:val="00CA2FDD"/>
    <w:rPr>
      <w:b/>
      <w:bCs/>
      <w:sz w:val="20"/>
      <w:szCs w:val="20"/>
    </w:rPr>
  </w:style>
  <w:style w:type="paragraph" w:styleId="TOC1">
    <w:name w:val="toc 1"/>
    <w:basedOn w:val="Normal"/>
    <w:next w:val="Normal"/>
    <w:autoRedefine/>
    <w:uiPriority w:val="39"/>
    <w:unhideWhenUsed/>
    <w:rsid w:val="00C02D7C"/>
  </w:style>
  <w:style w:type="paragraph" w:styleId="TOC2">
    <w:name w:val="toc 2"/>
    <w:basedOn w:val="Normal"/>
    <w:next w:val="Normal"/>
    <w:autoRedefine/>
    <w:uiPriority w:val="39"/>
    <w:unhideWhenUsed/>
    <w:rsid w:val="00C02D7C"/>
    <w:pPr>
      <w:ind w:left="240"/>
    </w:pPr>
  </w:style>
  <w:style w:type="paragraph" w:styleId="TOC3">
    <w:name w:val="toc 3"/>
    <w:basedOn w:val="Normal"/>
    <w:next w:val="Normal"/>
    <w:autoRedefine/>
    <w:uiPriority w:val="39"/>
    <w:unhideWhenUsed/>
    <w:rsid w:val="00C02D7C"/>
    <w:pPr>
      <w:spacing w:before="0" w:beforeAutospacing="0" w:afterAutospacing="0" w:line="259" w:lineRule="auto"/>
      <w:ind w:left="440"/>
    </w:pPr>
    <w:rPr>
      <w:rFonts w:asciiTheme="minorHAnsi" w:eastAsiaTheme="minorEastAsia"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98185">
      <w:bodyDiv w:val="1"/>
      <w:marLeft w:val="0"/>
      <w:marRight w:val="0"/>
      <w:marTop w:val="0"/>
      <w:marBottom w:val="0"/>
      <w:divBdr>
        <w:top w:val="none" w:sz="0" w:space="0" w:color="auto"/>
        <w:left w:val="none" w:sz="0" w:space="0" w:color="auto"/>
        <w:bottom w:val="none" w:sz="0" w:space="0" w:color="auto"/>
        <w:right w:val="none" w:sz="0" w:space="0" w:color="auto"/>
      </w:divBdr>
    </w:div>
    <w:div w:id="664435651">
      <w:bodyDiv w:val="1"/>
      <w:marLeft w:val="0"/>
      <w:marRight w:val="0"/>
      <w:marTop w:val="0"/>
      <w:marBottom w:val="0"/>
      <w:divBdr>
        <w:top w:val="none" w:sz="0" w:space="0" w:color="auto"/>
        <w:left w:val="none" w:sz="0" w:space="0" w:color="auto"/>
        <w:bottom w:val="none" w:sz="0" w:space="0" w:color="auto"/>
        <w:right w:val="none" w:sz="0" w:space="0" w:color="auto"/>
      </w:divBdr>
      <w:divsChild>
        <w:div w:id="2005545134">
          <w:marLeft w:val="0"/>
          <w:marRight w:val="0"/>
          <w:marTop w:val="0"/>
          <w:marBottom w:val="0"/>
          <w:divBdr>
            <w:top w:val="none" w:sz="0" w:space="0" w:color="auto"/>
            <w:left w:val="none" w:sz="0" w:space="0" w:color="auto"/>
            <w:bottom w:val="none" w:sz="0" w:space="0" w:color="auto"/>
            <w:right w:val="none" w:sz="0" w:space="0" w:color="auto"/>
          </w:divBdr>
          <w:divsChild>
            <w:div w:id="17890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797">
      <w:bodyDiv w:val="1"/>
      <w:marLeft w:val="0"/>
      <w:marRight w:val="0"/>
      <w:marTop w:val="0"/>
      <w:marBottom w:val="0"/>
      <w:divBdr>
        <w:top w:val="none" w:sz="0" w:space="0" w:color="auto"/>
        <w:left w:val="none" w:sz="0" w:space="0" w:color="auto"/>
        <w:bottom w:val="none" w:sz="0" w:space="0" w:color="auto"/>
        <w:right w:val="none" w:sz="0" w:space="0" w:color="auto"/>
      </w:divBdr>
      <w:divsChild>
        <w:div w:id="1769689558">
          <w:marLeft w:val="0"/>
          <w:marRight w:val="0"/>
          <w:marTop w:val="0"/>
          <w:marBottom w:val="0"/>
          <w:divBdr>
            <w:top w:val="none" w:sz="0" w:space="0" w:color="auto"/>
            <w:left w:val="none" w:sz="0" w:space="0" w:color="auto"/>
            <w:bottom w:val="none" w:sz="0" w:space="0" w:color="auto"/>
            <w:right w:val="none" w:sz="0" w:space="0" w:color="auto"/>
          </w:divBdr>
          <w:divsChild>
            <w:div w:id="464785679">
              <w:marLeft w:val="0"/>
              <w:marRight w:val="0"/>
              <w:marTop w:val="0"/>
              <w:marBottom w:val="0"/>
              <w:divBdr>
                <w:top w:val="none" w:sz="0" w:space="0" w:color="auto"/>
                <w:left w:val="none" w:sz="0" w:space="0" w:color="auto"/>
                <w:bottom w:val="none" w:sz="0" w:space="0" w:color="auto"/>
                <w:right w:val="none" w:sz="0" w:space="0" w:color="auto"/>
              </w:divBdr>
              <w:divsChild>
                <w:div w:id="915092221">
                  <w:marLeft w:val="0"/>
                  <w:marRight w:val="0"/>
                  <w:marTop w:val="0"/>
                  <w:marBottom w:val="0"/>
                  <w:divBdr>
                    <w:top w:val="none" w:sz="0" w:space="0" w:color="auto"/>
                    <w:left w:val="none" w:sz="0" w:space="0" w:color="auto"/>
                    <w:bottom w:val="none" w:sz="0" w:space="0" w:color="auto"/>
                    <w:right w:val="none" w:sz="0" w:space="0" w:color="auto"/>
                  </w:divBdr>
                  <w:divsChild>
                    <w:div w:id="922881773">
                      <w:marLeft w:val="0"/>
                      <w:marRight w:val="0"/>
                      <w:marTop w:val="0"/>
                      <w:marBottom w:val="0"/>
                      <w:divBdr>
                        <w:top w:val="none" w:sz="0" w:space="0" w:color="auto"/>
                        <w:left w:val="none" w:sz="0" w:space="0" w:color="auto"/>
                        <w:bottom w:val="none" w:sz="0" w:space="0" w:color="auto"/>
                        <w:right w:val="none" w:sz="0" w:space="0" w:color="auto"/>
                      </w:divBdr>
                      <w:divsChild>
                        <w:div w:id="1986279116">
                          <w:marLeft w:val="0"/>
                          <w:marRight w:val="0"/>
                          <w:marTop w:val="0"/>
                          <w:marBottom w:val="0"/>
                          <w:divBdr>
                            <w:top w:val="none" w:sz="0" w:space="0" w:color="auto"/>
                            <w:left w:val="none" w:sz="0" w:space="0" w:color="auto"/>
                            <w:bottom w:val="none" w:sz="0" w:space="0" w:color="auto"/>
                            <w:right w:val="none" w:sz="0" w:space="0" w:color="auto"/>
                          </w:divBdr>
                          <w:divsChild>
                            <w:div w:id="753212121">
                              <w:marLeft w:val="0"/>
                              <w:marRight w:val="0"/>
                              <w:marTop w:val="0"/>
                              <w:marBottom w:val="0"/>
                              <w:divBdr>
                                <w:top w:val="none" w:sz="0" w:space="0" w:color="auto"/>
                                <w:left w:val="none" w:sz="0" w:space="0" w:color="auto"/>
                                <w:bottom w:val="none" w:sz="0" w:space="0" w:color="auto"/>
                                <w:right w:val="none" w:sz="0" w:space="0" w:color="auto"/>
                              </w:divBdr>
                              <w:divsChild>
                                <w:div w:id="1930842682">
                                  <w:marLeft w:val="0"/>
                                  <w:marRight w:val="0"/>
                                  <w:marTop w:val="0"/>
                                  <w:marBottom w:val="0"/>
                                  <w:divBdr>
                                    <w:top w:val="none" w:sz="0" w:space="0" w:color="auto"/>
                                    <w:left w:val="none" w:sz="0" w:space="0" w:color="auto"/>
                                    <w:bottom w:val="none" w:sz="0" w:space="0" w:color="auto"/>
                                    <w:right w:val="none" w:sz="0" w:space="0" w:color="auto"/>
                                  </w:divBdr>
                                  <w:divsChild>
                                    <w:div w:id="3555098">
                                      <w:marLeft w:val="0"/>
                                      <w:marRight w:val="0"/>
                                      <w:marTop w:val="0"/>
                                      <w:marBottom w:val="0"/>
                                      <w:divBdr>
                                        <w:top w:val="none" w:sz="0" w:space="0" w:color="auto"/>
                                        <w:left w:val="none" w:sz="0" w:space="0" w:color="auto"/>
                                        <w:bottom w:val="none" w:sz="0" w:space="0" w:color="auto"/>
                                        <w:right w:val="none" w:sz="0" w:space="0" w:color="auto"/>
                                      </w:divBdr>
                                      <w:divsChild>
                                        <w:div w:id="762727456">
                                          <w:marLeft w:val="0"/>
                                          <w:marRight w:val="0"/>
                                          <w:marTop w:val="0"/>
                                          <w:marBottom w:val="0"/>
                                          <w:divBdr>
                                            <w:top w:val="none" w:sz="0" w:space="0" w:color="auto"/>
                                            <w:left w:val="none" w:sz="0" w:space="0" w:color="auto"/>
                                            <w:bottom w:val="none" w:sz="0" w:space="0" w:color="auto"/>
                                            <w:right w:val="none" w:sz="0" w:space="0" w:color="auto"/>
                                          </w:divBdr>
                                          <w:divsChild>
                                            <w:div w:id="1826238288">
                                              <w:marLeft w:val="0"/>
                                              <w:marRight w:val="0"/>
                                              <w:marTop w:val="0"/>
                                              <w:marBottom w:val="0"/>
                                              <w:divBdr>
                                                <w:top w:val="none" w:sz="0" w:space="0" w:color="auto"/>
                                                <w:left w:val="none" w:sz="0" w:space="0" w:color="auto"/>
                                                <w:bottom w:val="none" w:sz="0" w:space="0" w:color="auto"/>
                                                <w:right w:val="none" w:sz="0" w:space="0" w:color="auto"/>
                                              </w:divBdr>
                                              <w:divsChild>
                                                <w:div w:id="1082218445">
                                                  <w:marLeft w:val="0"/>
                                                  <w:marRight w:val="0"/>
                                                  <w:marTop w:val="0"/>
                                                  <w:marBottom w:val="0"/>
                                                  <w:divBdr>
                                                    <w:top w:val="none" w:sz="0" w:space="0" w:color="auto"/>
                                                    <w:left w:val="none" w:sz="0" w:space="0" w:color="auto"/>
                                                    <w:bottom w:val="none" w:sz="0" w:space="0" w:color="auto"/>
                                                    <w:right w:val="none" w:sz="0" w:space="0" w:color="auto"/>
                                                  </w:divBdr>
                                                  <w:divsChild>
                                                    <w:div w:id="1908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046910">
      <w:bodyDiv w:val="1"/>
      <w:marLeft w:val="0"/>
      <w:marRight w:val="0"/>
      <w:marTop w:val="0"/>
      <w:marBottom w:val="0"/>
      <w:divBdr>
        <w:top w:val="none" w:sz="0" w:space="0" w:color="auto"/>
        <w:left w:val="none" w:sz="0" w:space="0" w:color="auto"/>
        <w:bottom w:val="none" w:sz="0" w:space="0" w:color="auto"/>
        <w:right w:val="none" w:sz="0" w:space="0" w:color="auto"/>
      </w:divBdr>
    </w:div>
    <w:div w:id="897784985">
      <w:bodyDiv w:val="1"/>
      <w:marLeft w:val="0"/>
      <w:marRight w:val="0"/>
      <w:marTop w:val="0"/>
      <w:marBottom w:val="0"/>
      <w:divBdr>
        <w:top w:val="none" w:sz="0" w:space="0" w:color="auto"/>
        <w:left w:val="none" w:sz="0" w:space="0" w:color="auto"/>
        <w:bottom w:val="none" w:sz="0" w:space="0" w:color="auto"/>
        <w:right w:val="none" w:sz="0" w:space="0" w:color="auto"/>
      </w:divBdr>
      <w:divsChild>
        <w:div w:id="1476489722">
          <w:marLeft w:val="0"/>
          <w:marRight w:val="0"/>
          <w:marTop w:val="0"/>
          <w:marBottom w:val="0"/>
          <w:divBdr>
            <w:top w:val="none" w:sz="0" w:space="0" w:color="auto"/>
            <w:left w:val="none" w:sz="0" w:space="0" w:color="auto"/>
            <w:bottom w:val="none" w:sz="0" w:space="0" w:color="auto"/>
            <w:right w:val="none" w:sz="0" w:space="0" w:color="auto"/>
          </w:divBdr>
          <w:divsChild>
            <w:div w:id="254100227">
              <w:marLeft w:val="0"/>
              <w:marRight w:val="0"/>
              <w:marTop w:val="0"/>
              <w:marBottom w:val="0"/>
              <w:divBdr>
                <w:top w:val="none" w:sz="0" w:space="0" w:color="auto"/>
                <w:left w:val="none" w:sz="0" w:space="0" w:color="auto"/>
                <w:bottom w:val="none" w:sz="0" w:space="0" w:color="auto"/>
                <w:right w:val="none" w:sz="0" w:space="0" w:color="auto"/>
              </w:divBdr>
              <w:divsChild>
                <w:div w:id="2063940913">
                  <w:marLeft w:val="0"/>
                  <w:marRight w:val="0"/>
                  <w:marTop w:val="0"/>
                  <w:marBottom w:val="0"/>
                  <w:divBdr>
                    <w:top w:val="none" w:sz="0" w:space="0" w:color="auto"/>
                    <w:left w:val="none" w:sz="0" w:space="0" w:color="auto"/>
                    <w:bottom w:val="none" w:sz="0" w:space="0" w:color="auto"/>
                    <w:right w:val="none" w:sz="0" w:space="0" w:color="auto"/>
                  </w:divBdr>
                  <w:divsChild>
                    <w:div w:id="1676884389">
                      <w:marLeft w:val="0"/>
                      <w:marRight w:val="0"/>
                      <w:marTop w:val="0"/>
                      <w:marBottom w:val="0"/>
                      <w:divBdr>
                        <w:top w:val="none" w:sz="0" w:space="0" w:color="auto"/>
                        <w:left w:val="none" w:sz="0" w:space="0" w:color="auto"/>
                        <w:bottom w:val="none" w:sz="0" w:space="0" w:color="auto"/>
                        <w:right w:val="none" w:sz="0" w:space="0" w:color="auto"/>
                      </w:divBdr>
                      <w:divsChild>
                        <w:div w:id="649555515">
                          <w:marLeft w:val="0"/>
                          <w:marRight w:val="0"/>
                          <w:marTop w:val="0"/>
                          <w:marBottom w:val="0"/>
                          <w:divBdr>
                            <w:top w:val="none" w:sz="0" w:space="0" w:color="auto"/>
                            <w:left w:val="none" w:sz="0" w:space="0" w:color="auto"/>
                            <w:bottom w:val="none" w:sz="0" w:space="0" w:color="auto"/>
                            <w:right w:val="none" w:sz="0" w:space="0" w:color="auto"/>
                          </w:divBdr>
                          <w:divsChild>
                            <w:div w:id="879322277">
                              <w:marLeft w:val="0"/>
                              <w:marRight w:val="0"/>
                              <w:marTop w:val="0"/>
                              <w:marBottom w:val="0"/>
                              <w:divBdr>
                                <w:top w:val="none" w:sz="0" w:space="0" w:color="auto"/>
                                <w:left w:val="none" w:sz="0" w:space="0" w:color="auto"/>
                                <w:bottom w:val="none" w:sz="0" w:space="0" w:color="auto"/>
                                <w:right w:val="none" w:sz="0" w:space="0" w:color="auto"/>
                              </w:divBdr>
                              <w:divsChild>
                                <w:div w:id="399376936">
                                  <w:marLeft w:val="0"/>
                                  <w:marRight w:val="0"/>
                                  <w:marTop w:val="0"/>
                                  <w:marBottom w:val="0"/>
                                  <w:divBdr>
                                    <w:top w:val="none" w:sz="0" w:space="0" w:color="auto"/>
                                    <w:left w:val="none" w:sz="0" w:space="0" w:color="auto"/>
                                    <w:bottom w:val="none" w:sz="0" w:space="0" w:color="auto"/>
                                    <w:right w:val="none" w:sz="0" w:space="0" w:color="auto"/>
                                  </w:divBdr>
                                  <w:divsChild>
                                    <w:div w:id="1713578821">
                                      <w:marLeft w:val="0"/>
                                      <w:marRight w:val="0"/>
                                      <w:marTop w:val="0"/>
                                      <w:marBottom w:val="0"/>
                                      <w:divBdr>
                                        <w:top w:val="none" w:sz="0" w:space="0" w:color="auto"/>
                                        <w:left w:val="none" w:sz="0" w:space="0" w:color="auto"/>
                                        <w:bottom w:val="none" w:sz="0" w:space="0" w:color="auto"/>
                                        <w:right w:val="none" w:sz="0" w:space="0" w:color="auto"/>
                                      </w:divBdr>
                                      <w:divsChild>
                                        <w:div w:id="1311716038">
                                          <w:marLeft w:val="0"/>
                                          <w:marRight w:val="0"/>
                                          <w:marTop w:val="0"/>
                                          <w:marBottom w:val="0"/>
                                          <w:divBdr>
                                            <w:top w:val="none" w:sz="0" w:space="0" w:color="auto"/>
                                            <w:left w:val="none" w:sz="0" w:space="0" w:color="auto"/>
                                            <w:bottom w:val="none" w:sz="0" w:space="0" w:color="auto"/>
                                            <w:right w:val="none" w:sz="0" w:space="0" w:color="auto"/>
                                          </w:divBdr>
                                          <w:divsChild>
                                            <w:div w:id="1869025473">
                                              <w:marLeft w:val="0"/>
                                              <w:marRight w:val="0"/>
                                              <w:marTop w:val="0"/>
                                              <w:marBottom w:val="0"/>
                                              <w:divBdr>
                                                <w:top w:val="none" w:sz="0" w:space="0" w:color="auto"/>
                                                <w:left w:val="none" w:sz="0" w:space="0" w:color="auto"/>
                                                <w:bottom w:val="none" w:sz="0" w:space="0" w:color="auto"/>
                                                <w:right w:val="none" w:sz="0" w:space="0" w:color="auto"/>
                                              </w:divBdr>
                                              <w:divsChild>
                                                <w:div w:id="1761562706">
                                                  <w:marLeft w:val="0"/>
                                                  <w:marRight w:val="0"/>
                                                  <w:marTop w:val="0"/>
                                                  <w:marBottom w:val="0"/>
                                                  <w:divBdr>
                                                    <w:top w:val="none" w:sz="0" w:space="0" w:color="auto"/>
                                                    <w:left w:val="none" w:sz="0" w:space="0" w:color="auto"/>
                                                    <w:bottom w:val="none" w:sz="0" w:space="0" w:color="auto"/>
                                                    <w:right w:val="none" w:sz="0" w:space="0" w:color="auto"/>
                                                  </w:divBdr>
                                                  <w:divsChild>
                                                    <w:div w:id="16027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440230">
      <w:bodyDiv w:val="1"/>
      <w:marLeft w:val="0"/>
      <w:marRight w:val="0"/>
      <w:marTop w:val="0"/>
      <w:marBottom w:val="0"/>
      <w:divBdr>
        <w:top w:val="none" w:sz="0" w:space="0" w:color="auto"/>
        <w:left w:val="none" w:sz="0" w:space="0" w:color="auto"/>
        <w:bottom w:val="none" w:sz="0" w:space="0" w:color="auto"/>
        <w:right w:val="none" w:sz="0" w:space="0" w:color="auto"/>
      </w:divBdr>
      <w:divsChild>
        <w:div w:id="40786945">
          <w:marLeft w:val="0"/>
          <w:marRight w:val="0"/>
          <w:marTop w:val="0"/>
          <w:marBottom w:val="0"/>
          <w:divBdr>
            <w:top w:val="none" w:sz="0" w:space="0" w:color="auto"/>
            <w:left w:val="none" w:sz="0" w:space="0" w:color="auto"/>
            <w:bottom w:val="none" w:sz="0" w:space="0" w:color="auto"/>
            <w:right w:val="none" w:sz="0" w:space="0" w:color="auto"/>
          </w:divBdr>
          <w:divsChild>
            <w:div w:id="877157856">
              <w:marLeft w:val="0"/>
              <w:marRight w:val="0"/>
              <w:marTop w:val="0"/>
              <w:marBottom w:val="0"/>
              <w:divBdr>
                <w:top w:val="none" w:sz="0" w:space="0" w:color="auto"/>
                <w:left w:val="none" w:sz="0" w:space="0" w:color="auto"/>
                <w:bottom w:val="none" w:sz="0" w:space="0" w:color="auto"/>
                <w:right w:val="none" w:sz="0" w:space="0" w:color="auto"/>
              </w:divBdr>
              <w:divsChild>
                <w:div w:id="2036954505">
                  <w:marLeft w:val="0"/>
                  <w:marRight w:val="0"/>
                  <w:marTop w:val="0"/>
                  <w:marBottom w:val="0"/>
                  <w:divBdr>
                    <w:top w:val="none" w:sz="0" w:space="0" w:color="auto"/>
                    <w:left w:val="none" w:sz="0" w:space="0" w:color="auto"/>
                    <w:bottom w:val="none" w:sz="0" w:space="0" w:color="auto"/>
                    <w:right w:val="none" w:sz="0" w:space="0" w:color="auto"/>
                  </w:divBdr>
                  <w:divsChild>
                    <w:div w:id="1273323403">
                      <w:marLeft w:val="0"/>
                      <w:marRight w:val="0"/>
                      <w:marTop w:val="0"/>
                      <w:marBottom w:val="0"/>
                      <w:divBdr>
                        <w:top w:val="none" w:sz="0" w:space="0" w:color="auto"/>
                        <w:left w:val="none" w:sz="0" w:space="0" w:color="auto"/>
                        <w:bottom w:val="none" w:sz="0" w:space="0" w:color="auto"/>
                        <w:right w:val="none" w:sz="0" w:space="0" w:color="auto"/>
                      </w:divBdr>
                      <w:divsChild>
                        <w:div w:id="992828978">
                          <w:marLeft w:val="0"/>
                          <w:marRight w:val="0"/>
                          <w:marTop w:val="0"/>
                          <w:marBottom w:val="0"/>
                          <w:divBdr>
                            <w:top w:val="none" w:sz="0" w:space="0" w:color="auto"/>
                            <w:left w:val="none" w:sz="0" w:space="0" w:color="auto"/>
                            <w:bottom w:val="none" w:sz="0" w:space="0" w:color="auto"/>
                            <w:right w:val="none" w:sz="0" w:space="0" w:color="auto"/>
                          </w:divBdr>
                          <w:divsChild>
                            <w:div w:id="627777817">
                              <w:marLeft w:val="0"/>
                              <w:marRight w:val="0"/>
                              <w:marTop w:val="0"/>
                              <w:marBottom w:val="0"/>
                              <w:divBdr>
                                <w:top w:val="none" w:sz="0" w:space="0" w:color="auto"/>
                                <w:left w:val="none" w:sz="0" w:space="0" w:color="auto"/>
                                <w:bottom w:val="none" w:sz="0" w:space="0" w:color="auto"/>
                                <w:right w:val="none" w:sz="0" w:space="0" w:color="auto"/>
                              </w:divBdr>
                              <w:divsChild>
                                <w:div w:id="1630282729">
                                  <w:marLeft w:val="0"/>
                                  <w:marRight w:val="0"/>
                                  <w:marTop w:val="0"/>
                                  <w:marBottom w:val="0"/>
                                  <w:divBdr>
                                    <w:top w:val="none" w:sz="0" w:space="0" w:color="auto"/>
                                    <w:left w:val="none" w:sz="0" w:space="0" w:color="auto"/>
                                    <w:bottom w:val="none" w:sz="0" w:space="0" w:color="auto"/>
                                    <w:right w:val="none" w:sz="0" w:space="0" w:color="auto"/>
                                  </w:divBdr>
                                  <w:divsChild>
                                    <w:div w:id="1681004421">
                                      <w:marLeft w:val="0"/>
                                      <w:marRight w:val="0"/>
                                      <w:marTop w:val="0"/>
                                      <w:marBottom w:val="0"/>
                                      <w:divBdr>
                                        <w:top w:val="none" w:sz="0" w:space="0" w:color="auto"/>
                                        <w:left w:val="none" w:sz="0" w:space="0" w:color="auto"/>
                                        <w:bottom w:val="none" w:sz="0" w:space="0" w:color="auto"/>
                                        <w:right w:val="none" w:sz="0" w:space="0" w:color="auto"/>
                                      </w:divBdr>
                                      <w:divsChild>
                                        <w:div w:id="1709718665">
                                          <w:marLeft w:val="0"/>
                                          <w:marRight w:val="0"/>
                                          <w:marTop w:val="0"/>
                                          <w:marBottom w:val="0"/>
                                          <w:divBdr>
                                            <w:top w:val="none" w:sz="0" w:space="0" w:color="auto"/>
                                            <w:left w:val="none" w:sz="0" w:space="0" w:color="auto"/>
                                            <w:bottom w:val="none" w:sz="0" w:space="0" w:color="auto"/>
                                            <w:right w:val="none" w:sz="0" w:space="0" w:color="auto"/>
                                          </w:divBdr>
                                          <w:divsChild>
                                            <w:div w:id="2056081933">
                                              <w:marLeft w:val="0"/>
                                              <w:marRight w:val="0"/>
                                              <w:marTop w:val="0"/>
                                              <w:marBottom w:val="0"/>
                                              <w:divBdr>
                                                <w:top w:val="none" w:sz="0" w:space="0" w:color="auto"/>
                                                <w:left w:val="none" w:sz="0" w:space="0" w:color="auto"/>
                                                <w:bottom w:val="none" w:sz="0" w:space="0" w:color="auto"/>
                                                <w:right w:val="none" w:sz="0" w:space="0" w:color="auto"/>
                                              </w:divBdr>
                                              <w:divsChild>
                                                <w:div w:id="355467430">
                                                  <w:marLeft w:val="0"/>
                                                  <w:marRight w:val="0"/>
                                                  <w:marTop w:val="0"/>
                                                  <w:marBottom w:val="0"/>
                                                  <w:divBdr>
                                                    <w:top w:val="none" w:sz="0" w:space="0" w:color="auto"/>
                                                    <w:left w:val="none" w:sz="0" w:space="0" w:color="auto"/>
                                                    <w:bottom w:val="none" w:sz="0" w:space="0" w:color="auto"/>
                                                    <w:right w:val="none" w:sz="0" w:space="0" w:color="auto"/>
                                                  </w:divBdr>
                                                  <w:divsChild>
                                                    <w:div w:id="18770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698181">
      <w:bodyDiv w:val="1"/>
      <w:marLeft w:val="0"/>
      <w:marRight w:val="0"/>
      <w:marTop w:val="0"/>
      <w:marBottom w:val="0"/>
      <w:divBdr>
        <w:top w:val="none" w:sz="0" w:space="0" w:color="auto"/>
        <w:left w:val="none" w:sz="0" w:space="0" w:color="auto"/>
        <w:bottom w:val="none" w:sz="0" w:space="0" w:color="auto"/>
        <w:right w:val="none" w:sz="0" w:space="0" w:color="auto"/>
      </w:divBdr>
      <w:divsChild>
        <w:div w:id="271128219">
          <w:marLeft w:val="0"/>
          <w:marRight w:val="0"/>
          <w:marTop w:val="0"/>
          <w:marBottom w:val="0"/>
          <w:divBdr>
            <w:top w:val="none" w:sz="0" w:space="0" w:color="auto"/>
            <w:left w:val="none" w:sz="0" w:space="0" w:color="auto"/>
            <w:bottom w:val="none" w:sz="0" w:space="0" w:color="auto"/>
            <w:right w:val="none" w:sz="0" w:space="0" w:color="auto"/>
          </w:divBdr>
          <w:divsChild>
            <w:div w:id="915868870">
              <w:marLeft w:val="0"/>
              <w:marRight w:val="0"/>
              <w:marTop w:val="0"/>
              <w:marBottom w:val="0"/>
              <w:divBdr>
                <w:top w:val="none" w:sz="0" w:space="0" w:color="auto"/>
                <w:left w:val="none" w:sz="0" w:space="0" w:color="auto"/>
                <w:bottom w:val="none" w:sz="0" w:space="0" w:color="auto"/>
                <w:right w:val="none" w:sz="0" w:space="0" w:color="auto"/>
              </w:divBdr>
              <w:divsChild>
                <w:div w:id="762338639">
                  <w:marLeft w:val="0"/>
                  <w:marRight w:val="0"/>
                  <w:marTop w:val="0"/>
                  <w:marBottom w:val="0"/>
                  <w:divBdr>
                    <w:top w:val="none" w:sz="0" w:space="0" w:color="auto"/>
                    <w:left w:val="none" w:sz="0" w:space="0" w:color="auto"/>
                    <w:bottom w:val="none" w:sz="0" w:space="0" w:color="auto"/>
                    <w:right w:val="none" w:sz="0" w:space="0" w:color="auto"/>
                  </w:divBdr>
                  <w:divsChild>
                    <w:div w:id="1144541304">
                      <w:marLeft w:val="0"/>
                      <w:marRight w:val="0"/>
                      <w:marTop w:val="0"/>
                      <w:marBottom w:val="0"/>
                      <w:divBdr>
                        <w:top w:val="none" w:sz="0" w:space="0" w:color="auto"/>
                        <w:left w:val="none" w:sz="0" w:space="0" w:color="auto"/>
                        <w:bottom w:val="none" w:sz="0" w:space="0" w:color="auto"/>
                        <w:right w:val="none" w:sz="0" w:space="0" w:color="auto"/>
                      </w:divBdr>
                      <w:divsChild>
                        <w:div w:id="684089072">
                          <w:marLeft w:val="0"/>
                          <w:marRight w:val="0"/>
                          <w:marTop w:val="0"/>
                          <w:marBottom w:val="0"/>
                          <w:divBdr>
                            <w:top w:val="none" w:sz="0" w:space="0" w:color="auto"/>
                            <w:left w:val="none" w:sz="0" w:space="0" w:color="auto"/>
                            <w:bottom w:val="none" w:sz="0" w:space="0" w:color="auto"/>
                            <w:right w:val="none" w:sz="0" w:space="0" w:color="auto"/>
                          </w:divBdr>
                          <w:divsChild>
                            <w:div w:id="2030910526">
                              <w:marLeft w:val="0"/>
                              <w:marRight w:val="0"/>
                              <w:marTop w:val="0"/>
                              <w:marBottom w:val="0"/>
                              <w:divBdr>
                                <w:top w:val="none" w:sz="0" w:space="0" w:color="auto"/>
                                <w:left w:val="none" w:sz="0" w:space="0" w:color="auto"/>
                                <w:bottom w:val="none" w:sz="0" w:space="0" w:color="auto"/>
                                <w:right w:val="none" w:sz="0" w:space="0" w:color="auto"/>
                              </w:divBdr>
                              <w:divsChild>
                                <w:div w:id="418327511">
                                  <w:marLeft w:val="0"/>
                                  <w:marRight w:val="0"/>
                                  <w:marTop w:val="0"/>
                                  <w:marBottom w:val="0"/>
                                  <w:divBdr>
                                    <w:top w:val="none" w:sz="0" w:space="0" w:color="auto"/>
                                    <w:left w:val="none" w:sz="0" w:space="0" w:color="auto"/>
                                    <w:bottom w:val="none" w:sz="0" w:space="0" w:color="auto"/>
                                    <w:right w:val="none" w:sz="0" w:space="0" w:color="auto"/>
                                  </w:divBdr>
                                  <w:divsChild>
                                    <w:div w:id="1772505531">
                                      <w:marLeft w:val="0"/>
                                      <w:marRight w:val="0"/>
                                      <w:marTop w:val="0"/>
                                      <w:marBottom w:val="0"/>
                                      <w:divBdr>
                                        <w:top w:val="none" w:sz="0" w:space="0" w:color="auto"/>
                                        <w:left w:val="none" w:sz="0" w:space="0" w:color="auto"/>
                                        <w:bottom w:val="none" w:sz="0" w:space="0" w:color="auto"/>
                                        <w:right w:val="none" w:sz="0" w:space="0" w:color="auto"/>
                                      </w:divBdr>
                                      <w:divsChild>
                                        <w:div w:id="609819919">
                                          <w:marLeft w:val="0"/>
                                          <w:marRight w:val="0"/>
                                          <w:marTop w:val="0"/>
                                          <w:marBottom w:val="0"/>
                                          <w:divBdr>
                                            <w:top w:val="none" w:sz="0" w:space="0" w:color="auto"/>
                                            <w:left w:val="none" w:sz="0" w:space="0" w:color="auto"/>
                                            <w:bottom w:val="none" w:sz="0" w:space="0" w:color="auto"/>
                                            <w:right w:val="none" w:sz="0" w:space="0" w:color="auto"/>
                                          </w:divBdr>
                                          <w:divsChild>
                                            <w:div w:id="463041211">
                                              <w:marLeft w:val="0"/>
                                              <w:marRight w:val="0"/>
                                              <w:marTop w:val="0"/>
                                              <w:marBottom w:val="0"/>
                                              <w:divBdr>
                                                <w:top w:val="none" w:sz="0" w:space="0" w:color="auto"/>
                                                <w:left w:val="none" w:sz="0" w:space="0" w:color="auto"/>
                                                <w:bottom w:val="none" w:sz="0" w:space="0" w:color="auto"/>
                                                <w:right w:val="none" w:sz="0" w:space="0" w:color="auto"/>
                                              </w:divBdr>
                                              <w:divsChild>
                                                <w:div w:id="1371876082">
                                                  <w:marLeft w:val="0"/>
                                                  <w:marRight w:val="0"/>
                                                  <w:marTop w:val="0"/>
                                                  <w:marBottom w:val="0"/>
                                                  <w:divBdr>
                                                    <w:top w:val="none" w:sz="0" w:space="0" w:color="auto"/>
                                                    <w:left w:val="none" w:sz="0" w:space="0" w:color="auto"/>
                                                    <w:bottom w:val="none" w:sz="0" w:space="0" w:color="auto"/>
                                                    <w:right w:val="none" w:sz="0" w:space="0" w:color="auto"/>
                                                  </w:divBdr>
                                                  <w:divsChild>
                                                    <w:div w:id="5493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691088">
      <w:bodyDiv w:val="1"/>
      <w:marLeft w:val="0"/>
      <w:marRight w:val="0"/>
      <w:marTop w:val="0"/>
      <w:marBottom w:val="0"/>
      <w:divBdr>
        <w:top w:val="none" w:sz="0" w:space="0" w:color="auto"/>
        <w:left w:val="none" w:sz="0" w:space="0" w:color="auto"/>
        <w:bottom w:val="none" w:sz="0" w:space="0" w:color="auto"/>
        <w:right w:val="none" w:sz="0" w:space="0" w:color="auto"/>
      </w:divBdr>
      <w:divsChild>
        <w:div w:id="1130973485">
          <w:marLeft w:val="0"/>
          <w:marRight w:val="0"/>
          <w:marTop w:val="0"/>
          <w:marBottom w:val="0"/>
          <w:divBdr>
            <w:top w:val="none" w:sz="0" w:space="0" w:color="auto"/>
            <w:left w:val="none" w:sz="0" w:space="0" w:color="auto"/>
            <w:bottom w:val="none" w:sz="0" w:space="0" w:color="auto"/>
            <w:right w:val="none" w:sz="0" w:space="0" w:color="auto"/>
          </w:divBdr>
          <w:divsChild>
            <w:div w:id="855120743">
              <w:marLeft w:val="0"/>
              <w:marRight w:val="0"/>
              <w:marTop w:val="0"/>
              <w:marBottom w:val="0"/>
              <w:divBdr>
                <w:top w:val="none" w:sz="0" w:space="0" w:color="auto"/>
                <w:left w:val="none" w:sz="0" w:space="0" w:color="auto"/>
                <w:bottom w:val="none" w:sz="0" w:space="0" w:color="auto"/>
                <w:right w:val="none" w:sz="0" w:space="0" w:color="auto"/>
              </w:divBdr>
              <w:divsChild>
                <w:div w:id="993997318">
                  <w:marLeft w:val="0"/>
                  <w:marRight w:val="0"/>
                  <w:marTop w:val="0"/>
                  <w:marBottom w:val="0"/>
                  <w:divBdr>
                    <w:top w:val="none" w:sz="0" w:space="0" w:color="auto"/>
                    <w:left w:val="none" w:sz="0" w:space="0" w:color="auto"/>
                    <w:bottom w:val="none" w:sz="0" w:space="0" w:color="auto"/>
                    <w:right w:val="none" w:sz="0" w:space="0" w:color="auto"/>
                  </w:divBdr>
                  <w:divsChild>
                    <w:div w:id="1995645499">
                      <w:marLeft w:val="0"/>
                      <w:marRight w:val="0"/>
                      <w:marTop w:val="0"/>
                      <w:marBottom w:val="0"/>
                      <w:divBdr>
                        <w:top w:val="none" w:sz="0" w:space="0" w:color="auto"/>
                        <w:left w:val="none" w:sz="0" w:space="0" w:color="auto"/>
                        <w:bottom w:val="none" w:sz="0" w:space="0" w:color="auto"/>
                        <w:right w:val="none" w:sz="0" w:space="0" w:color="auto"/>
                      </w:divBdr>
                      <w:divsChild>
                        <w:div w:id="1717970149">
                          <w:marLeft w:val="0"/>
                          <w:marRight w:val="0"/>
                          <w:marTop w:val="0"/>
                          <w:marBottom w:val="0"/>
                          <w:divBdr>
                            <w:top w:val="none" w:sz="0" w:space="0" w:color="auto"/>
                            <w:left w:val="none" w:sz="0" w:space="0" w:color="auto"/>
                            <w:bottom w:val="none" w:sz="0" w:space="0" w:color="auto"/>
                            <w:right w:val="none" w:sz="0" w:space="0" w:color="auto"/>
                          </w:divBdr>
                          <w:divsChild>
                            <w:div w:id="262959231">
                              <w:marLeft w:val="0"/>
                              <w:marRight w:val="0"/>
                              <w:marTop w:val="0"/>
                              <w:marBottom w:val="0"/>
                              <w:divBdr>
                                <w:top w:val="none" w:sz="0" w:space="0" w:color="auto"/>
                                <w:left w:val="none" w:sz="0" w:space="0" w:color="auto"/>
                                <w:bottom w:val="none" w:sz="0" w:space="0" w:color="auto"/>
                                <w:right w:val="none" w:sz="0" w:space="0" w:color="auto"/>
                              </w:divBdr>
                              <w:divsChild>
                                <w:div w:id="852767301">
                                  <w:marLeft w:val="0"/>
                                  <w:marRight w:val="0"/>
                                  <w:marTop w:val="0"/>
                                  <w:marBottom w:val="0"/>
                                  <w:divBdr>
                                    <w:top w:val="none" w:sz="0" w:space="0" w:color="auto"/>
                                    <w:left w:val="none" w:sz="0" w:space="0" w:color="auto"/>
                                    <w:bottom w:val="none" w:sz="0" w:space="0" w:color="auto"/>
                                    <w:right w:val="none" w:sz="0" w:space="0" w:color="auto"/>
                                  </w:divBdr>
                                  <w:divsChild>
                                    <w:div w:id="1755665865">
                                      <w:marLeft w:val="0"/>
                                      <w:marRight w:val="0"/>
                                      <w:marTop w:val="0"/>
                                      <w:marBottom w:val="0"/>
                                      <w:divBdr>
                                        <w:top w:val="none" w:sz="0" w:space="0" w:color="auto"/>
                                        <w:left w:val="none" w:sz="0" w:space="0" w:color="auto"/>
                                        <w:bottom w:val="none" w:sz="0" w:space="0" w:color="auto"/>
                                        <w:right w:val="none" w:sz="0" w:space="0" w:color="auto"/>
                                      </w:divBdr>
                                      <w:divsChild>
                                        <w:div w:id="1218936677">
                                          <w:marLeft w:val="0"/>
                                          <w:marRight w:val="0"/>
                                          <w:marTop w:val="0"/>
                                          <w:marBottom w:val="0"/>
                                          <w:divBdr>
                                            <w:top w:val="none" w:sz="0" w:space="0" w:color="auto"/>
                                            <w:left w:val="none" w:sz="0" w:space="0" w:color="auto"/>
                                            <w:bottom w:val="none" w:sz="0" w:space="0" w:color="auto"/>
                                            <w:right w:val="none" w:sz="0" w:space="0" w:color="auto"/>
                                          </w:divBdr>
                                          <w:divsChild>
                                            <w:div w:id="261424444">
                                              <w:marLeft w:val="0"/>
                                              <w:marRight w:val="0"/>
                                              <w:marTop w:val="0"/>
                                              <w:marBottom w:val="0"/>
                                              <w:divBdr>
                                                <w:top w:val="none" w:sz="0" w:space="0" w:color="auto"/>
                                                <w:left w:val="none" w:sz="0" w:space="0" w:color="auto"/>
                                                <w:bottom w:val="none" w:sz="0" w:space="0" w:color="auto"/>
                                                <w:right w:val="none" w:sz="0" w:space="0" w:color="auto"/>
                                              </w:divBdr>
                                              <w:divsChild>
                                                <w:div w:id="202716307">
                                                  <w:marLeft w:val="0"/>
                                                  <w:marRight w:val="0"/>
                                                  <w:marTop w:val="0"/>
                                                  <w:marBottom w:val="0"/>
                                                  <w:divBdr>
                                                    <w:top w:val="none" w:sz="0" w:space="0" w:color="auto"/>
                                                    <w:left w:val="none" w:sz="0" w:space="0" w:color="auto"/>
                                                    <w:bottom w:val="none" w:sz="0" w:space="0" w:color="auto"/>
                                                    <w:right w:val="none" w:sz="0" w:space="0" w:color="auto"/>
                                                  </w:divBdr>
                                                  <w:divsChild>
                                                    <w:div w:id="516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759017">
      <w:bodyDiv w:val="1"/>
      <w:marLeft w:val="0"/>
      <w:marRight w:val="0"/>
      <w:marTop w:val="0"/>
      <w:marBottom w:val="0"/>
      <w:divBdr>
        <w:top w:val="none" w:sz="0" w:space="0" w:color="auto"/>
        <w:left w:val="none" w:sz="0" w:space="0" w:color="auto"/>
        <w:bottom w:val="none" w:sz="0" w:space="0" w:color="auto"/>
        <w:right w:val="none" w:sz="0" w:space="0" w:color="auto"/>
      </w:divBdr>
      <w:divsChild>
        <w:div w:id="895699546">
          <w:marLeft w:val="0"/>
          <w:marRight w:val="0"/>
          <w:marTop w:val="0"/>
          <w:marBottom w:val="0"/>
          <w:divBdr>
            <w:top w:val="none" w:sz="0" w:space="0" w:color="auto"/>
            <w:left w:val="none" w:sz="0" w:space="0" w:color="auto"/>
            <w:bottom w:val="none" w:sz="0" w:space="0" w:color="auto"/>
            <w:right w:val="none" w:sz="0" w:space="0" w:color="auto"/>
          </w:divBdr>
          <w:divsChild>
            <w:div w:id="2091123150">
              <w:marLeft w:val="0"/>
              <w:marRight w:val="0"/>
              <w:marTop w:val="0"/>
              <w:marBottom w:val="0"/>
              <w:divBdr>
                <w:top w:val="none" w:sz="0" w:space="0" w:color="auto"/>
                <w:left w:val="none" w:sz="0" w:space="0" w:color="auto"/>
                <w:bottom w:val="none" w:sz="0" w:space="0" w:color="auto"/>
                <w:right w:val="none" w:sz="0" w:space="0" w:color="auto"/>
              </w:divBdr>
              <w:divsChild>
                <w:div w:id="1604191129">
                  <w:marLeft w:val="0"/>
                  <w:marRight w:val="0"/>
                  <w:marTop w:val="0"/>
                  <w:marBottom w:val="0"/>
                  <w:divBdr>
                    <w:top w:val="none" w:sz="0" w:space="0" w:color="auto"/>
                    <w:left w:val="none" w:sz="0" w:space="0" w:color="auto"/>
                    <w:bottom w:val="none" w:sz="0" w:space="0" w:color="auto"/>
                    <w:right w:val="none" w:sz="0" w:space="0" w:color="auto"/>
                  </w:divBdr>
                  <w:divsChild>
                    <w:div w:id="1423332060">
                      <w:marLeft w:val="0"/>
                      <w:marRight w:val="0"/>
                      <w:marTop w:val="0"/>
                      <w:marBottom w:val="0"/>
                      <w:divBdr>
                        <w:top w:val="none" w:sz="0" w:space="0" w:color="auto"/>
                        <w:left w:val="none" w:sz="0" w:space="0" w:color="auto"/>
                        <w:bottom w:val="none" w:sz="0" w:space="0" w:color="auto"/>
                        <w:right w:val="none" w:sz="0" w:space="0" w:color="auto"/>
                      </w:divBdr>
                      <w:divsChild>
                        <w:div w:id="999500501">
                          <w:marLeft w:val="0"/>
                          <w:marRight w:val="0"/>
                          <w:marTop w:val="0"/>
                          <w:marBottom w:val="0"/>
                          <w:divBdr>
                            <w:top w:val="none" w:sz="0" w:space="0" w:color="auto"/>
                            <w:left w:val="none" w:sz="0" w:space="0" w:color="auto"/>
                            <w:bottom w:val="none" w:sz="0" w:space="0" w:color="auto"/>
                            <w:right w:val="none" w:sz="0" w:space="0" w:color="auto"/>
                          </w:divBdr>
                          <w:divsChild>
                            <w:div w:id="493103599">
                              <w:marLeft w:val="0"/>
                              <w:marRight w:val="0"/>
                              <w:marTop w:val="0"/>
                              <w:marBottom w:val="0"/>
                              <w:divBdr>
                                <w:top w:val="none" w:sz="0" w:space="0" w:color="auto"/>
                                <w:left w:val="none" w:sz="0" w:space="0" w:color="auto"/>
                                <w:bottom w:val="none" w:sz="0" w:space="0" w:color="auto"/>
                                <w:right w:val="none" w:sz="0" w:space="0" w:color="auto"/>
                              </w:divBdr>
                              <w:divsChild>
                                <w:div w:id="2029331643">
                                  <w:marLeft w:val="0"/>
                                  <w:marRight w:val="0"/>
                                  <w:marTop w:val="0"/>
                                  <w:marBottom w:val="0"/>
                                  <w:divBdr>
                                    <w:top w:val="none" w:sz="0" w:space="0" w:color="auto"/>
                                    <w:left w:val="none" w:sz="0" w:space="0" w:color="auto"/>
                                    <w:bottom w:val="none" w:sz="0" w:space="0" w:color="auto"/>
                                    <w:right w:val="none" w:sz="0" w:space="0" w:color="auto"/>
                                  </w:divBdr>
                                  <w:divsChild>
                                    <w:div w:id="1115098096">
                                      <w:marLeft w:val="0"/>
                                      <w:marRight w:val="0"/>
                                      <w:marTop w:val="0"/>
                                      <w:marBottom w:val="0"/>
                                      <w:divBdr>
                                        <w:top w:val="none" w:sz="0" w:space="0" w:color="auto"/>
                                        <w:left w:val="none" w:sz="0" w:space="0" w:color="auto"/>
                                        <w:bottom w:val="none" w:sz="0" w:space="0" w:color="auto"/>
                                        <w:right w:val="none" w:sz="0" w:space="0" w:color="auto"/>
                                      </w:divBdr>
                                      <w:divsChild>
                                        <w:div w:id="945581802">
                                          <w:marLeft w:val="0"/>
                                          <w:marRight w:val="0"/>
                                          <w:marTop w:val="0"/>
                                          <w:marBottom w:val="0"/>
                                          <w:divBdr>
                                            <w:top w:val="none" w:sz="0" w:space="0" w:color="auto"/>
                                            <w:left w:val="none" w:sz="0" w:space="0" w:color="auto"/>
                                            <w:bottom w:val="none" w:sz="0" w:space="0" w:color="auto"/>
                                            <w:right w:val="none" w:sz="0" w:space="0" w:color="auto"/>
                                          </w:divBdr>
                                          <w:divsChild>
                                            <w:div w:id="1957133913">
                                              <w:marLeft w:val="0"/>
                                              <w:marRight w:val="0"/>
                                              <w:marTop w:val="0"/>
                                              <w:marBottom w:val="0"/>
                                              <w:divBdr>
                                                <w:top w:val="none" w:sz="0" w:space="0" w:color="auto"/>
                                                <w:left w:val="none" w:sz="0" w:space="0" w:color="auto"/>
                                                <w:bottom w:val="none" w:sz="0" w:space="0" w:color="auto"/>
                                                <w:right w:val="none" w:sz="0" w:space="0" w:color="auto"/>
                                              </w:divBdr>
                                              <w:divsChild>
                                                <w:div w:id="1178277522">
                                                  <w:marLeft w:val="0"/>
                                                  <w:marRight w:val="0"/>
                                                  <w:marTop w:val="0"/>
                                                  <w:marBottom w:val="0"/>
                                                  <w:divBdr>
                                                    <w:top w:val="none" w:sz="0" w:space="0" w:color="auto"/>
                                                    <w:left w:val="none" w:sz="0" w:space="0" w:color="auto"/>
                                                    <w:bottom w:val="none" w:sz="0" w:space="0" w:color="auto"/>
                                                    <w:right w:val="none" w:sz="0" w:space="0" w:color="auto"/>
                                                  </w:divBdr>
                                                  <w:divsChild>
                                                    <w:div w:id="12005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twc.texas.gov/intranet/vrs/html/employment-assistance-servi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D67D-055A-4393-B6C9-F0867A23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5669</Words>
  <Characters>32318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E-300: Case Notes Requirements revised June 3, 2019</dc:title>
  <dc:subject/>
  <dc:creator/>
  <cp:keywords/>
  <dc:description/>
  <cp:lastModifiedBy/>
  <cp:revision>1</cp:revision>
  <dcterms:created xsi:type="dcterms:W3CDTF">2019-06-03T15:20:00Z</dcterms:created>
  <dcterms:modified xsi:type="dcterms:W3CDTF">2019-06-03T15:20:00Z</dcterms:modified>
</cp:coreProperties>
</file>