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9496468"/>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1F51DCF0" w14:textId="77777777" w:rsidR="00E90304" w:rsidRPr="000E7955" w:rsidRDefault="00CA3D65" w:rsidP="00E90304">
      <w:pPr>
        <w:rPr>
          <w:sz w:val="24"/>
          <w:szCs w:val="24"/>
        </w:rPr>
      </w:pPr>
      <w:r w:rsidRPr="000E7955">
        <w:rPr>
          <w:sz w:val="24"/>
          <w:szCs w:val="24"/>
        </w:rPr>
        <w:t>Revised</w:t>
      </w:r>
      <w:bookmarkStart w:id="4" w:name="_Toc524422530"/>
      <w:r w:rsidR="00C111A9" w:rsidRPr="000E7955">
        <w:rPr>
          <w:sz w:val="24"/>
          <w:szCs w:val="24"/>
        </w:rPr>
        <w:t xml:space="preserve"> October </w:t>
      </w:r>
      <w:r w:rsidR="00C541C2" w:rsidRPr="000E7955">
        <w:rPr>
          <w:sz w:val="24"/>
          <w:szCs w:val="24"/>
        </w:rPr>
        <w:t>1, 2021</w:t>
      </w:r>
      <w:bookmarkStart w:id="5" w:name="_Toc9496472"/>
      <w:bookmarkEnd w:id="4"/>
    </w:p>
    <w:p w14:paraId="05088BD9" w14:textId="46D8FF44" w:rsidR="000E7955" w:rsidRDefault="000E7955" w:rsidP="00E90304">
      <w:r>
        <w:t>…</w:t>
      </w:r>
    </w:p>
    <w:p w14:paraId="3F6F2001" w14:textId="5202C617" w:rsidR="00694D1F" w:rsidRDefault="00694D1F" w:rsidP="000E7955">
      <w:pPr>
        <w:pStyle w:val="Heading1"/>
      </w:pPr>
      <w:r>
        <w:t>Case Note Requirements</w:t>
      </w:r>
      <w:bookmarkEnd w:id="5"/>
    </w:p>
    <w:p w14:paraId="4F764489" w14:textId="63D10B1F" w:rsidR="000E7955" w:rsidRPr="000E7955" w:rsidRDefault="000E7955" w:rsidP="000E7955">
      <w:bookmarkStart w:id="6" w:name="ColumnTitle_CaseNote"/>
      <w:bookmarkEnd w:id="6"/>
      <w:r>
        <w:t>…</w:t>
      </w:r>
    </w:p>
    <w:tbl>
      <w:tblPr>
        <w:tblStyle w:val="TableGrid"/>
        <w:tblW w:w="5000" w:type="pct"/>
        <w:tblLook w:val="06A0" w:firstRow="1" w:lastRow="0" w:firstColumn="1" w:lastColumn="0" w:noHBand="1" w:noVBand="1"/>
      </w:tblPr>
      <w:tblGrid>
        <w:gridCol w:w="2225"/>
        <w:gridCol w:w="1590"/>
        <w:gridCol w:w="5708"/>
        <w:gridCol w:w="1267"/>
      </w:tblGrid>
      <w:tr w:rsidR="007E4E5B" w:rsidRPr="007E4E5B" w14:paraId="2D0EB5AC" w14:textId="77777777" w:rsidTr="00A639FA">
        <w:trPr>
          <w:cantSplit/>
          <w:trHeight w:val="360"/>
          <w:tblHeader/>
        </w:trPr>
        <w:tc>
          <w:tcPr>
            <w:tcW w:w="1031" w:type="pct"/>
            <w:shd w:val="clear" w:color="auto" w:fill="F2F2F2" w:themeFill="background1" w:themeFillShade="F2"/>
            <w:vAlign w:val="center"/>
            <w:hideMark/>
          </w:tcPr>
          <w:p w14:paraId="654CAA17" w14:textId="6544376F" w:rsidR="00B103E6" w:rsidRPr="007E4E5B" w:rsidRDefault="00B103E6" w:rsidP="00D91BC8">
            <w:pPr>
              <w:rPr>
                <w:b/>
              </w:rPr>
            </w:pPr>
            <w:r w:rsidRPr="007E4E5B">
              <w:rPr>
                <w:b/>
              </w:rPr>
              <w:lastRenderedPageBreak/>
              <w:t>Case Note Topic</w:t>
            </w:r>
          </w:p>
        </w:tc>
        <w:tc>
          <w:tcPr>
            <w:tcW w:w="737" w:type="pct"/>
            <w:shd w:val="clear" w:color="auto" w:fill="F2F2F2" w:themeFill="background1" w:themeFillShade="F2"/>
            <w:vAlign w:val="center"/>
          </w:tcPr>
          <w:p w14:paraId="3FBF387A" w14:textId="4F7C1FB1" w:rsidR="00B103E6" w:rsidRPr="007E4E5B" w:rsidRDefault="00CC60E1" w:rsidP="00D91BC8">
            <w:pPr>
              <w:rPr>
                <w:b/>
              </w:rPr>
            </w:pPr>
            <w:r w:rsidRPr="007E4E5B">
              <w:rPr>
                <w:b/>
              </w:rPr>
              <w:t xml:space="preserve">Staff Use </w:t>
            </w:r>
          </w:p>
        </w:tc>
        <w:tc>
          <w:tcPr>
            <w:tcW w:w="2645" w:type="pct"/>
            <w:shd w:val="clear" w:color="auto" w:fill="F2F2F2" w:themeFill="background1" w:themeFillShade="F2"/>
            <w:vAlign w:val="center"/>
            <w:hideMark/>
          </w:tcPr>
          <w:p w14:paraId="49262054" w14:textId="3A54C33F" w:rsidR="00B103E6" w:rsidRPr="007E4E5B" w:rsidRDefault="00B103E6" w:rsidP="00D91BC8">
            <w:pPr>
              <w:rPr>
                <w:b/>
              </w:rPr>
            </w:pPr>
            <w:r w:rsidRPr="007E4E5B">
              <w:rPr>
                <w:b/>
              </w:rPr>
              <w:t>Documentation</w:t>
            </w:r>
          </w:p>
        </w:tc>
        <w:tc>
          <w:tcPr>
            <w:tcW w:w="587" w:type="pct"/>
            <w:shd w:val="clear" w:color="auto" w:fill="F2F2F2" w:themeFill="background1" w:themeFillShade="F2"/>
          </w:tcPr>
          <w:p w14:paraId="56B3068A" w14:textId="0C01C9D6" w:rsidR="00B103E6" w:rsidRPr="007E4E5B" w:rsidRDefault="00B103E6" w:rsidP="007E4E5B">
            <w:pPr>
              <w:tabs>
                <w:tab w:val="left" w:pos="912"/>
              </w:tabs>
              <w:rPr>
                <w:b/>
              </w:rPr>
            </w:pPr>
            <w:r w:rsidRPr="007E4E5B">
              <w:rPr>
                <w:b/>
              </w:rPr>
              <w:t>VRSM Ref</w:t>
            </w:r>
            <w:r w:rsidR="00A03D7E" w:rsidRPr="007E4E5B">
              <w:rPr>
                <w:b/>
              </w:rPr>
              <w:t>.</w:t>
            </w:r>
          </w:p>
        </w:tc>
      </w:tr>
      <w:tr w:rsidR="007E4E5B" w:rsidRPr="007E4E5B" w14:paraId="6DA4EF5F" w14:textId="77777777" w:rsidTr="00A639FA">
        <w:trPr>
          <w:cantSplit/>
          <w:trHeight w:val="20"/>
        </w:trPr>
        <w:tc>
          <w:tcPr>
            <w:tcW w:w="1031" w:type="pct"/>
            <w:hideMark/>
          </w:tcPr>
          <w:p w14:paraId="124938CB" w14:textId="1622477C" w:rsidR="00B103E6" w:rsidRPr="007E4E5B" w:rsidRDefault="00B103E6" w:rsidP="00F95577">
            <w:pPr>
              <w:rPr>
                <w:rFonts w:eastAsia="Calibri" w:cs="Times New Roman"/>
              </w:rPr>
            </w:pPr>
            <w:r w:rsidRPr="007E4E5B">
              <w:rPr>
                <w:rFonts w:eastAsia="Calibri" w:cs="Times New Roman"/>
              </w:rPr>
              <w:t>Diagnostic Interview</w:t>
            </w:r>
          </w:p>
        </w:tc>
        <w:tc>
          <w:tcPr>
            <w:tcW w:w="737" w:type="pct"/>
          </w:tcPr>
          <w:p w14:paraId="28C866EE" w14:textId="3C1D2EA6" w:rsidR="00B103E6" w:rsidRPr="007E4E5B" w:rsidRDefault="00586ED0" w:rsidP="00F95577">
            <w:pPr>
              <w:rPr>
                <w:rFonts w:eastAsia="Calibri" w:cs="Times New Roman"/>
              </w:rPr>
            </w:pPr>
            <w:r w:rsidRPr="007E4E5B">
              <w:t>VR counselor use only</w:t>
            </w:r>
          </w:p>
        </w:tc>
        <w:tc>
          <w:tcPr>
            <w:tcW w:w="2645" w:type="pct"/>
            <w:hideMark/>
          </w:tcPr>
          <w:p w14:paraId="1E14901A" w14:textId="5DA71691" w:rsidR="00B103E6" w:rsidRPr="007E4E5B" w:rsidRDefault="00B103E6" w:rsidP="00B15548">
            <w:pPr>
              <w:rPr>
                <w:rFonts w:eastAsia="Calibri" w:cs="Times New Roman"/>
              </w:rPr>
            </w:pPr>
            <w:r w:rsidRPr="007E4E5B">
              <w:rPr>
                <w:rFonts w:eastAsia="Calibri" w:cs="Times New Roman"/>
              </w:rPr>
              <w:t>A case note or series of case notes that describes pertinent information garnered from the customer, the customer's family or representative, and any available records</w:t>
            </w:r>
            <w:r w:rsidR="00D90A7C">
              <w:rPr>
                <w:rFonts w:eastAsia="Calibri" w:cs="Times New Roman"/>
              </w:rPr>
              <w:t xml:space="preserve"> during the Diagnostic Interview meeting with the VR counselor</w:t>
            </w:r>
            <w:r w:rsidRPr="007E4E5B">
              <w:rPr>
                <w:rFonts w:eastAsia="Calibri" w:cs="Times New Roman"/>
              </w:rPr>
              <w:t>.</w:t>
            </w:r>
          </w:p>
          <w:p w14:paraId="15E8EC72" w14:textId="12A1F974" w:rsidR="00B103E6" w:rsidRPr="007E4E5B" w:rsidRDefault="00B103E6" w:rsidP="00B15548">
            <w:pPr>
              <w:rPr>
                <w:rFonts w:eastAsia="Calibri" w:cs="Times New Roman"/>
              </w:rPr>
            </w:pPr>
            <w:r w:rsidRPr="007E4E5B">
              <w:rPr>
                <w:rFonts w:eastAsia="Calibri" w:cs="Times New Roman"/>
              </w:rPr>
              <w:t xml:space="preserve">The case note </w:t>
            </w:r>
            <w:r w:rsidRPr="007E4E5B">
              <w:rPr>
                <w:rFonts w:eastAsia="Calibri" w:cs="Times New Roman"/>
                <w:u w:val="single"/>
              </w:rPr>
              <w:t>must</w:t>
            </w:r>
            <w:r w:rsidRPr="007E4E5B">
              <w:rPr>
                <w:rFonts w:eastAsia="Calibri" w:cs="Times New Roman"/>
              </w:rPr>
              <w:t xml:space="preserve"> include</w:t>
            </w:r>
            <w:r w:rsidR="00D90A7C">
              <w:rPr>
                <w:rFonts w:eastAsia="Calibri" w:cs="Times New Roman"/>
              </w:rPr>
              <w:t>, from the customer’s perspective</w:t>
            </w:r>
            <w:r w:rsidRPr="007E4E5B">
              <w:rPr>
                <w:rFonts w:eastAsia="Calibri" w:cs="Times New Roman"/>
              </w:rPr>
              <w:t>:</w:t>
            </w:r>
          </w:p>
          <w:p w14:paraId="23C39154" w14:textId="0D63565E" w:rsidR="00B103E6" w:rsidRPr="007E4E5B" w:rsidRDefault="00D90A7C" w:rsidP="00B15548">
            <w:pPr>
              <w:numPr>
                <w:ilvl w:val="0"/>
                <w:numId w:val="2"/>
              </w:numPr>
              <w:contextualSpacing/>
              <w:rPr>
                <w:rFonts w:eastAsia="Calibri" w:cs="Times New Roman"/>
                <w:lang w:val="en"/>
              </w:rPr>
            </w:pPr>
            <w:r>
              <w:rPr>
                <w:rFonts w:eastAsia="Calibri" w:cs="Times New Roman"/>
                <w:lang w:val="en"/>
              </w:rPr>
              <w:t xml:space="preserve">a </w:t>
            </w:r>
            <w:r w:rsidR="00B103E6" w:rsidRPr="007E4E5B">
              <w:rPr>
                <w:rFonts w:eastAsia="Calibri" w:cs="Times New Roman"/>
                <w:lang w:val="en"/>
              </w:rPr>
              <w:t xml:space="preserve">brief description of the </w:t>
            </w:r>
            <w:r>
              <w:rPr>
                <w:rFonts w:eastAsia="Calibri" w:cs="Times New Roman"/>
                <w:lang w:val="en"/>
              </w:rPr>
              <w:t xml:space="preserve">disability, including </w:t>
            </w:r>
            <w:r w:rsidR="00B103E6" w:rsidRPr="007E4E5B">
              <w:rPr>
                <w:rFonts w:eastAsia="Calibri" w:cs="Times New Roman"/>
                <w:lang w:val="en"/>
              </w:rPr>
              <w:t>relevant history and</w:t>
            </w:r>
            <w:r>
              <w:rPr>
                <w:rFonts w:eastAsia="Calibri" w:cs="Times New Roman"/>
                <w:lang w:val="en"/>
              </w:rPr>
              <w:t xml:space="preserve"> current treatment</w:t>
            </w:r>
            <w:r w:rsidR="00B103E6" w:rsidRPr="007E4E5B">
              <w:rPr>
                <w:rFonts w:eastAsia="Calibri" w:cs="Times New Roman"/>
                <w:lang w:val="en"/>
              </w:rPr>
              <w:t xml:space="preserve">; </w:t>
            </w:r>
          </w:p>
          <w:p w14:paraId="20AB1B09" w14:textId="02C2443B" w:rsidR="00B103E6" w:rsidRDefault="00D90A7C" w:rsidP="00B15548">
            <w:pPr>
              <w:numPr>
                <w:ilvl w:val="0"/>
                <w:numId w:val="2"/>
              </w:numPr>
              <w:contextualSpacing/>
              <w:rPr>
                <w:rFonts w:eastAsia="Calibri" w:cs="Times New Roman"/>
                <w:lang w:val="en"/>
              </w:rPr>
            </w:pPr>
            <w:r>
              <w:rPr>
                <w:rFonts w:eastAsia="Calibri" w:cs="Times New Roman"/>
                <w:lang w:val="en"/>
              </w:rPr>
              <w:t>current</w:t>
            </w:r>
            <w:r w:rsidR="00B103E6" w:rsidRPr="007E4E5B">
              <w:rPr>
                <w:rFonts w:eastAsia="Calibri" w:cs="Times New Roman"/>
                <w:lang w:val="en"/>
              </w:rPr>
              <w:t xml:space="preserve"> functional limitations and their impact on employment, education, and independence; </w:t>
            </w:r>
          </w:p>
          <w:p w14:paraId="71C03637" w14:textId="30678C2D" w:rsidR="00D90A7C" w:rsidRPr="007E4E5B" w:rsidRDefault="00D90A7C" w:rsidP="00B15548">
            <w:pPr>
              <w:numPr>
                <w:ilvl w:val="0"/>
                <w:numId w:val="2"/>
              </w:numPr>
              <w:contextualSpacing/>
              <w:rPr>
                <w:rFonts w:eastAsia="Calibri" w:cs="Times New Roman"/>
                <w:lang w:val="en"/>
              </w:rPr>
            </w:pPr>
            <w:r>
              <w:rPr>
                <w:rFonts w:eastAsia="Calibri" w:cs="Times New Roman"/>
                <w:lang w:val="en"/>
              </w:rPr>
              <w:t>relevant history of access to and current use of rehabilitation technology;</w:t>
            </w:r>
          </w:p>
          <w:p w14:paraId="5F38E1BD" w14:textId="0F795ACA" w:rsidR="00B103E6" w:rsidRPr="007E4E5B" w:rsidRDefault="00B103E6" w:rsidP="00B15548">
            <w:pPr>
              <w:numPr>
                <w:ilvl w:val="0"/>
                <w:numId w:val="2"/>
              </w:numPr>
              <w:contextualSpacing/>
              <w:rPr>
                <w:rFonts w:eastAsia="Calibri" w:cs="Times New Roman"/>
                <w:lang w:val="en"/>
              </w:rPr>
            </w:pPr>
            <w:r w:rsidRPr="007E4E5B">
              <w:rPr>
                <w:rFonts w:eastAsia="Calibri" w:cs="Times New Roman"/>
                <w:lang w:val="en"/>
              </w:rPr>
              <w:t>perception of problems or issues related to his or her disabilities and need for services;</w:t>
            </w:r>
          </w:p>
          <w:p w14:paraId="2438F5B7" w14:textId="1E081B34" w:rsidR="00B103E6" w:rsidRPr="007E4E5B" w:rsidRDefault="00B103E6" w:rsidP="00B15548">
            <w:pPr>
              <w:numPr>
                <w:ilvl w:val="0"/>
                <w:numId w:val="2"/>
              </w:numPr>
              <w:contextualSpacing/>
              <w:rPr>
                <w:rFonts w:eastAsia="Calibri" w:cs="Times New Roman"/>
                <w:lang w:val="en"/>
              </w:rPr>
            </w:pPr>
            <w:r w:rsidRPr="007E4E5B">
              <w:rPr>
                <w:rFonts w:eastAsia="Calibri" w:cs="Times New Roman"/>
                <w:lang w:val="en"/>
              </w:rPr>
              <w:t>educational and work history;</w:t>
            </w:r>
          </w:p>
          <w:p w14:paraId="38373018" w14:textId="7FC2A755" w:rsidR="00B103E6" w:rsidRPr="007E4E5B" w:rsidRDefault="00D90A7C" w:rsidP="00B15548">
            <w:pPr>
              <w:numPr>
                <w:ilvl w:val="0"/>
                <w:numId w:val="2"/>
              </w:numPr>
              <w:contextualSpacing/>
              <w:rPr>
                <w:rFonts w:eastAsia="Calibri" w:cs="Times New Roman"/>
                <w:lang w:val="en"/>
              </w:rPr>
            </w:pPr>
            <w:r>
              <w:rPr>
                <w:rFonts w:eastAsia="Calibri" w:cs="Times New Roman"/>
                <w:lang w:val="en"/>
              </w:rPr>
              <w:t xml:space="preserve">general </w:t>
            </w:r>
            <w:r w:rsidR="00B103E6" w:rsidRPr="007E4E5B">
              <w:rPr>
                <w:rFonts w:eastAsia="Calibri" w:cs="Times New Roman"/>
                <w:lang w:val="en"/>
              </w:rPr>
              <w:t>knowledge, skills, and abilities;</w:t>
            </w:r>
          </w:p>
          <w:p w14:paraId="383CCE8D" w14:textId="452C2A0C" w:rsidR="00B103E6" w:rsidRPr="007E4E5B" w:rsidRDefault="00D90A7C" w:rsidP="00B15548">
            <w:pPr>
              <w:numPr>
                <w:ilvl w:val="0"/>
                <w:numId w:val="2"/>
              </w:numPr>
              <w:contextualSpacing/>
              <w:rPr>
                <w:rFonts w:eastAsia="Calibri" w:cs="Times New Roman"/>
                <w:lang w:val="en"/>
              </w:rPr>
            </w:pPr>
            <w:r>
              <w:rPr>
                <w:rFonts w:eastAsia="Calibri" w:cs="Times New Roman"/>
                <w:lang w:val="en"/>
              </w:rPr>
              <w:t>available</w:t>
            </w:r>
            <w:r w:rsidR="00B103E6" w:rsidRPr="007E4E5B">
              <w:rPr>
                <w:rFonts w:eastAsia="Calibri" w:cs="Times New Roman"/>
                <w:lang w:val="en"/>
              </w:rPr>
              <w:t xml:space="preserve"> resources and comparable benefits (or the need to apply for benefits); </w:t>
            </w:r>
            <w:r>
              <w:rPr>
                <w:rFonts w:eastAsia="Calibri" w:cs="Times New Roman"/>
                <w:lang w:val="en"/>
              </w:rPr>
              <w:t>and</w:t>
            </w:r>
          </w:p>
          <w:p w14:paraId="0FCCDC28" w14:textId="08D99D7C" w:rsidR="00B103E6" w:rsidRDefault="00B103E6" w:rsidP="00D90A7C">
            <w:pPr>
              <w:numPr>
                <w:ilvl w:val="0"/>
                <w:numId w:val="2"/>
              </w:numPr>
              <w:rPr>
                <w:rFonts w:eastAsia="Calibri" w:cs="Times New Roman"/>
                <w:lang w:val="en"/>
              </w:rPr>
            </w:pPr>
            <w:r w:rsidRPr="007E4E5B">
              <w:rPr>
                <w:rFonts w:eastAsia="Calibri" w:cs="Times New Roman"/>
                <w:lang w:val="en"/>
              </w:rPr>
              <w:t>SSI or SSDI status (including verification of benefits or a note abou</w:t>
            </w:r>
            <w:r w:rsidR="00D90A7C">
              <w:rPr>
                <w:rFonts w:eastAsia="Calibri" w:cs="Times New Roman"/>
                <w:lang w:val="en"/>
              </w:rPr>
              <w:t>t the need to verify benefits).</w:t>
            </w:r>
          </w:p>
          <w:p w14:paraId="1F7B6010" w14:textId="4F4AF104" w:rsidR="00D90A7C" w:rsidRPr="007E4E5B" w:rsidRDefault="00D90A7C" w:rsidP="00D90A7C">
            <w:pPr>
              <w:rPr>
                <w:rFonts w:eastAsia="Calibri" w:cs="Times New Roman"/>
                <w:lang w:val="en"/>
              </w:rPr>
            </w:pPr>
            <w:r>
              <w:rPr>
                <w:rFonts w:eastAsia="Calibri" w:cs="Times New Roman"/>
                <w:lang w:val="en"/>
              </w:rPr>
              <w:t>The case note must also include:</w:t>
            </w:r>
          </w:p>
          <w:p w14:paraId="41269158" w14:textId="4D18EC91" w:rsidR="00B103E6" w:rsidRPr="00EE6699" w:rsidRDefault="00D90A7C" w:rsidP="00BE508C">
            <w:pPr>
              <w:pStyle w:val="ListParagraph"/>
              <w:numPr>
                <w:ilvl w:val="0"/>
                <w:numId w:val="41"/>
              </w:numPr>
              <w:rPr>
                <w:rFonts w:eastAsia="Calibri" w:cs="Times New Roman"/>
              </w:rPr>
            </w:pPr>
            <w:r w:rsidRPr="00EE6699">
              <w:rPr>
                <w:rFonts w:eastAsia="Calibri" w:cs="Times New Roman"/>
              </w:rPr>
              <w:t>the VR counselor’s observations of the customer through the interview as they relate to the customer's ability to participate in and benefit from VR services;</w:t>
            </w:r>
            <w:r w:rsidR="00B103E6" w:rsidRPr="00EE6699">
              <w:rPr>
                <w:rFonts w:eastAsia="Calibri" w:cs="Times New Roman"/>
              </w:rPr>
              <w:t xml:space="preserve"> and</w:t>
            </w:r>
          </w:p>
          <w:p w14:paraId="00E1F038" w14:textId="77777777" w:rsidR="00B103E6" w:rsidRPr="00EE6699" w:rsidRDefault="00B103E6" w:rsidP="00BE508C">
            <w:pPr>
              <w:pStyle w:val="ListParagraph"/>
              <w:numPr>
                <w:ilvl w:val="0"/>
                <w:numId w:val="41"/>
              </w:numPr>
            </w:pPr>
            <w:r w:rsidRPr="00EE6699">
              <w:t>a statement of the next actions needed to move the case through the VR process.</w:t>
            </w:r>
          </w:p>
          <w:p w14:paraId="365A8B25" w14:textId="06E69D21" w:rsidR="005F3576" w:rsidDel="0056220B" w:rsidRDefault="00EE6699" w:rsidP="00EE6699">
            <w:pPr>
              <w:rPr>
                <w:del w:id="7" w:author="Author"/>
                <w:color w:val="002060"/>
                <w:lang w:val="en"/>
              </w:rPr>
            </w:pPr>
            <w:r w:rsidRPr="007C4AFF">
              <w:rPr>
                <w:b/>
                <w:bCs/>
                <w:color w:val="002060"/>
                <w:lang w:val="en"/>
              </w:rPr>
              <w:t>TIP</w:t>
            </w:r>
            <w:r w:rsidRPr="007C4AFF">
              <w:rPr>
                <w:color w:val="002060"/>
                <w:lang w:val="en"/>
              </w:rPr>
              <w:t>: The "Can We Talk" brochure and the information to make informed choices must be provided and/or offered and documented at application. VR staff must document in RHW the date and method the information was provided and/or offered.</w:t>
            </w:r>
          </w:p>
          <w:p w14:paraId="7FA2BA40" w14:textId="57A0A616" w:rsidR="003415FC" w:rsidRPr="00182F3E" w:rsidRDefault="003415FC" w:rsidP="00EE6699">
            <w:pPr>
              <w:rPr>
                <w:color w:val="002060"/>
                <w:lang w:val="en"/>
              </w:rPr>
            </w:pPr>
            <w:del w:id="8" w:author="Author">
              <w:r w:rsidRPr="009D0A3E" w:rsidDel="003D349F">
                <w:rPr>
                  <w:b/>
                  <w:bCs/>
                  <w:color w:val="1F497D" w:themeColor="text2"/>
                  <w:lang w:val="en"/>
                </w:rPr>
                <w:delText>TIP</w:delText>
              </w:r>
              <w:r w:rsidRPr="009D0A3E" w:rsidDel="003D349F">
                <w:rPr>
                  <w:color w:val="1F497D" w:themeColor="text2"/>
                  <w:lang w:val="en"/>
                </w:rPr>
                <w:delText>:</w:delText>
              </w:r>
              <w:r w:rsidR="008D402B" w:rsidRPr="009D0A3E" w:rsidDel="003D349F">
                <w:rPr>
                  <w:color w:val="1F497D" w:themeColor="text2"/>
                  <w:lang w:val="en"/>
                </w:rPr>
                <w:delText xml:space="preserve"> </w:delText>
              </w:r>
              <w:r w:rsidR="00182F3E" w:rsidRPr="009D0A3E" w:rsidDel="003D349F">
                <w:rPr>
                  <w:color w:val="1F497D" w:themeColor="text2"/>
                  <w:lang w:val="en"/>
                </w:rPr>
                <w:delText xml:space="preserve">At application, </w:delText>
              </w:r>
              <w:r w:rsidR="00F11F9E" w:rsidRPr="009D0A3E" w:rsidDel="003D349F">
                <w:rPr>
                  <w:color w:val="1F497D" w:themeColor="text2"/>
                  <w:lang w:val="en"/>
                </w:rPr>
                <w:delText xml:space="preserve">VR staff </w:delText>
              </w:r>
              <w:r w:rsidR="00D30B91" w:rsidRPr="009D0A3E" w:rsidDel="003D349F">
                <w:rPr>
                  <w:color w:val="1F497D" w:themeColor="text2"/>
                  <w:lang w:val="en"/>
                </w:rPr>
                <w:delText xml:space="preserve">must </w:delText>
              </w:r>
              <w:r w:rsidR="00F11F9E" w:rsidRPr="009D0A3E" w:rsidDel="003D349F">
                <w:rPr>
                  <w:color w:val="1F497D" w:themeColor="text2"/>
                  <w:lang w:val="en"/>
                </w:rPr>
                <w:delText>document in a case note that voter registration services were provided according to Vocational Rehabilitation Services Manual policy</w:delText>
              </w:r>
              <w:r w:rsidR="00D30B91" w:rsidRPr="009D0A3E" w:rsidDel="003D349F">
                <w:rPr>
                  <w:color w:val="1F497D" w:themeColor="text2"/>
                  <w:lang w:val="en"/>
                </w:rPr>
                <w:delText>.</w:delText>
              </w:r>
            </w:del>
          </w:p>
        </w:tc>
        <w:tc>
          <w:tcPr>
            <w:tcW w:w="587" w:type="pct"/>
          </w:tcPr>
          <w:p w14:paraId="11377FCE" w14:textId="7A5EB5AB" w:rsidR="004A7222" w:rsidDel="003D349F" w:rsidRDefault="004A7222" w:rsidP="003D349F">
            <w:pPr>
              <w:rPr>
                <w:del w:id="9" w:author="Author"/>
                <w:rFonts w:eastAsia="Calibri" w:cs="Times New Roman"/>
              </w:rPr>
            </w:pPr>
            <w:del w:id="10" w:author="Author">
              <w:r w:rsidDel="003D349F">
                <w:rPr>
                  <w:rFonts w:eastAsia="Calibri" w:cs="Times New Roman"/>
                </w:rPr>
                <w:delText>A-212</w:delText>
              </w:r>
              <w:r w:rsidR="007143E5" w:rsidDel="003D349F">
                <w:rPr>
                  <w:rFonts w:eastAsia="Calibri" w:cs="Times New Roman"/>
                </w:rPr>
                <w:delText>-1</w:delText>
              </w:r>
            </w:del>
          </w:p>
          <w:p w14:paraId="1CC6E8BA" w14:textId="192EADF9" w:rsidR="00B103E6" w:rsidRPr="007E4E5B" w:rsidRDefault="00D32D56" w:rsidP="003D349F">
            <w:pPr>
              <w:rPr>
                <w:rFonts w:eastAsia="Calibri" w:cs="Times New Roman"/>
              </w:rPr>
            </w:pPr>
            <w:r w:rsidRPr="007E4E5B">
              <w:rPr>
                <w:rFonts w:eastAsia="Calibri" w:cs="Times New Roman"/>
              </w:rPr>
              <w:t>B-20</w:t>
            </w:r>
            <w:r w:rsidR="00D90A7C">
              <w:rPr>
                <w:rFonts w:eastAsia="Calibri" w:cs="Times New Roman"/>
              </w:rPr>
              <w:t>5</w:t>
            </w:r>
          </w:p>
        </w:tc>
      </w:tr>
    </w:tbl>
    <w:p w14:paraId="4A9FCF36" w14:textId="268F67A8" w:rsidR="00E90304" w:rsidRDefault="002A3476" w:rsidP="00E90304">
      <w:pPr>
        <w:rPr>
          <w:ins w:id="11" w:author="Author"/>
        </w:rPr>
      </w:pPr>
      <w:r>
        <w:t>…</w:t>
      </w:r>
    </w:p>
    <w:p w14:paraId="6FDD1D30" w14:textId="77777777" w:rsidR="00E90304" w:rsidRDefault="00E90304" w:rsidP="00E90304"/>
    <w:tbl>
      <w:tblPr>
        <w:tblStyle w:val="TableGrid"/>
        <w:tblW w:w="5000" w:type="pct"/>
        <w:tblLook w:val="06A0" w:firstRow="1" w:lastRow="0" w:firstColumn="1" w:lastColumn="0" w:noHBand="1" w:noVBand="1"/>
      </w:tblPr>
      <w:tblGrid>
        <w:gridCol w:w="2249"/>
        <w:gridCol w:w="1616"/>
        <w:gridCol w:w="5732"/>
        <w:gridCol w:w="1193"/>
      </w:tblGrid>
      <w:tr w:rsidR="00E90304" w14:paraId="29F6DD06" w14:textId="77777777" w:rsidTr="00E90304">
        <w:trPr>
          <w:cantSplit/>
          <w:trHeight w:val="20"/>
        </w:trPr>
        <w:tc>
          <w:tcPr>
            <w:tcW w:w="1042" w:type="pct"/>
            <w:tcBorders>
              <w:top w:val="single" w:sz="4" w:space="0" w:color="auto"/>
              <w:left w:val="single" w:sz="4" w:space="0" w:color="auto"/>
              <w:bottom w:val="single" w:sz="4" w:space="0" w:color="auto"/>
              <w:right w:val="single" w:sz="4" w:space="0" w:color="auto"/>
            </w:tcBorders>
            <w:hideMark/>
          </w:tcPr>
          <w:p w14:paraId="10B5A630" w14:textId="77777777" w:rsidR="00E90304" w:rsidRDefault="00E90304">
            <w:pPr>
              <w:rPr>
                <w:rFonts w:eastAsia="Calibri" w:cs="Times New Roman"/>
              </w:rPr>
            </w:pPr>
            <w:r>
              <w:rPr>
                <w:rFonts w:eastAsia="Calibri" w:cs="Times New Roman"/>
              </w:rPr>
              <w:lastRenderedPageBreak/>
              <w:t>Employment</w:t>
            </w:r>
          </w:p>
        </w:tc>
        <w:tc>
          <w:tcPr>
            <w:tcW w:w="749" w:type="pct"/>
            <w:tcBorders>
              <w:top w:val="single" w:sz="4" w:space="0" w:color="auto"/>
              <w:left w:val="single" w:sz="4" w:space="0" w:color="auto"/>
              <w:bottom w:val="single" w:sz="4" w:space="0" w:color="auto"/>
              <w:right w:val="single" w:sz="4" w:space="0" w:color="auto"/>
            </w:tcBorders>
            <w:hideMark/>
          </w:tcPr>
          <w:p w14:paraId="23B53AB5" w14:textId="77777777" w:rsidR="00E90304" w:rsidRDefault="00E90304">
            <w:r>
              <w:t>Any VR staff</w:t>
            </w:r>
          </w:p>
        </w:tc>
        <w:tc>
          <w:tcPr>
            <w:tcW w:w="2656" w:type="pct"/>
            <w:tcBorders>
              <w:top w:val="single" w:sz="4" w:space="0" w:color="auto"/>
              <w:left w:val="single" w:sz="4" w:space="0" w:color="auto"/>
              <w:bottom w:val="single" w:sz="4" w:space="0" w:color="auto"/>
              <w:right w:val="single" w:sz="4" w:space="0" w:color="auto"/>
            </w:tcBorders>
            <w:hideMark/>
          </w:tcPr>
          <w:p w14:paraId="7A99FF3A" w14:textId="77777777" w:rsidR="00E90304" w:rsidRDefault="00E90304">
            <w:pPr>
              <w:rPr>
                <w:ins w:id="12" w:author="Author"/>
              </w:rPr>
            </w:pPr>
            <w:r>
              <w:t xml:space="preserve">A case note that provides relevant details related to the </w:t>
            </w:r>
            <w:del w:id="13" w:author="Author">
              <w:r>
                <w:delText xml:space="preserve">employment status of the </w:delText>
              </w:r>
            </w:del>
            <w:r>
              <w:t>customer</w:t>
            </w:r>
            <w:ins w:id="14" w:author="Author">
              <w:r>
                <w:t>’s employment status</w:t>
              </w:r>
            </w:ins>
            <w:r>
              <w:t>.</w:t>
            </w:r>
            <w:ins w:id="15" w:author="Author">
              <w:r>
                <w:t xml:space="preserve"> </w:t>
              </w:r>
            </w:ins>
            <w:del w:id="16" w:author="Author">
              <w:r>
                <w:delText xml:space="preserve"> </w:delText>
              </w:r>
            </w:del>
            <w:r>
              <w:t>This includes documentation of changes throughout the life of the case</w:t>
            </w:r>
            <w:ins w:id="17" w:author="Author">
              <w:r>
                <w:t>,</w:t>
              </w:r>
            </w:ins>
            <w:r>
              <w:t xml:space="preserve"> </w:t>
            </w:r>
            <w:del w:id="18" w:author="Author">
              <w:r>
                <w:delText xml:space="preserve">and also includes </w:delText>
              </w:r>
            </w:del>
            <w:r>
              <w:t>verification of employment</w:t>
            </w:r>
            <w:ins w:id="19" w:author="Author">
              <w:r>
                <w:t>, start date, and wages</w:t>
              </w:r>
            </w:ins>
            <w:r>
              <w:t xml:space="preserve"> for closure. </w:t>
            </w:r>
          </w:p>
          <w:p w14:paraId="00E14D3C" w14:textId="77777777" w:rsidR="00E90304" w:rsidRDefault="00E90304">
            <w:pPr>
              <w:rPr>
                <w:ins w:id="20" w:author="Author"/>
              </w:rPr>
            </w:pPr>
            <w:ins w:id="21" w:author="Author">
              <w:r>
                <w:t xml:space="preserve">Staff will indicate in RHW the source documentation used to verify the customer’s wages for closure. If using an alternate method, then a case note is also required. </w:t>
              </w:r>
            </w:ins>
          </w:p>
          <w:p w14:paraId="5E5C9F55" w14:textId="77777777" w:rsidR="00E90304" w:rsidRDefault="00E90304">
            <w:ins w:id="22" w:author="Author">
              <w:r>
                <w:t xml:space="preserve">When documenting the customer’s start date for closure, include the method used in the case note. The start date is also entered in RHW. </w:t>
              </w:r>
            </w:ins>
          </w:p>
          <w:p w14:paraId="225963FD" w14:textId="77777777" w:rsidR="00E90304" w:rsidRDefault="00E90304">
            <w:r>
              <w:t xml:space="preserve">When documenting verification of employment for closure, </w:t>
            </w:r>
            <w:del w:id="23" w:author="Author">
              <w:r>
                <w:delText xml:space="preserve">the case note must </w:delText>
              </w:r>
            </w:del>
            <w:r>
              <w:t>include</w:t>
            </w:r>
            <w:ins w:id="24" w:author="Author">
              <w:r>
                <w:t xml:space="preserve"> the method used in the case note.</w:t>
              </w:r>
            </w:ins>
            <w:del w:id="25" w:author="Author">
              <w:r>
                <w:delText>:</w:delText>
              </w:r>
            </w:del>
            <w:r>
              <w:t xml:space="preserve"> </w:t>
            </w:r>
          </w:p>
          <w:p w14:paraId="5A5D9343" w14:textId="77777777" w:rsidR="00E90304" w:rsidRDefault="00E90304" w:rsidP="00E90304">
            <w:pPr>
              <w:numPr>
                <w:ilvl w:val="0"/>
                <w:numId w:val="5"/>
              </w:numPr>
              <w:tabs>
                <w:tab w:val="num" w:pos="360"/>
              </w:tabs>
              <w:ind w:left="0" w:firstLine="0"/>
              <w:rPr>
                <w:del w:id="26" w:author="Author"/>
                <w:lang w:val="en"/>
              </w:rPr>
            </w:pPr>
            <w:del w:id="27" w:author="Author">
              <w:r>
                <w:rPr>
                  <w:lang w:val="en"/>
                </w:rPr>
                <w:delText>method used to verify the customer's employment; and</w:delText>
              </w:r>
            </w:del>
          </w:p>
          <w:p w14:paraId="52E74D93" w14:textId="77777777" w:rsidR="00E90304" w:rsidRDefault="00E90304" w:rsidP="00E90304">
            <w:pPr>
              <w:numPr>
                <w:ilvl w:val="0"/>
                <w:numId w:val="5"/>
              </w:numPr>
              <w:tabs>
                <w:tab w:val="num" w:pos="360"/>
              </w:tabs>
              <w:ind w:left="0" w:firstLine="0"/>
              <w:rPr>
                <w:del w:id="28" w:author="Author"/>
                <w:lang w:val="en"/>
              </w:rPr>
            </w:pPr>
            <w:del w:id="29" w:author="Author">
              <w:r>
                <w:rPr>
                  <w:lang w:val="en"/>
                </w:rPr>
                <w:delText>name of the VR staff member who verified employment. </w:delText>
              </w:r>
            </w:del>
          </w:p>
          <w:p w14:paraId="0E97F13F" w14:textId="77777777" w:rsidR="00E90304" w:rsidRDefault="00E90304">
            <w:r>
              <w:t>If direct contact was made with the place of employ</w:t>
            </w:r>
            <w:del w:id="30" w:author="Author">
              <w:r>
                <w:delText>er</w:delText>
              </w:r>
            </w:del>
            <w:ins w:id="31" w:author="Author">
              <w:r>
                <w:t>ment</w:t>
              </w:r>
            </w:ins>
            <w:r>
              <w:t xml:space="preserve">, document the name of the individual who verified the customer's employment (for example, name of the manager or the customer's name if </w:t>
            </w:r>
            <w:del w:id="32" w:author="Author">
              <w:r>
                <w:delText xml:space="preserve">the </w:delText>
              </w:r>
            </w:del>
            <w:r>
              <w:t xml:space="preserve">VR </w:t>
            </w:r>
            <w:del w:id="33" w:author="Author">
              <w:r>
                <w:delText xml:space="preserve">counselor </w:delText>
              </w:r>
            </w:del>
            <w:ins w:id="34" w:author="Author">
              <w:r>
                <w:t xml:space="preserve">staff </w:t>
              </w:r>
            </w:ins>
            <w:r>
              <w:t xml:space="preserve">spoke to </w:t>
            </w:r>
            <w:del w:id="35" w:author="Author">
              <w:r>
                <w:delText xml:space="preserve">him or her </w:delText>
              </w:r>
            </w:del>
            <w:ins w:id="36" w:author="Author">
              <w:r>
                <w:t xml:space="preserve">them </w:t>
              </w:r>
            </w:ins>
            <w:r>
              <w:t>directly).</w:t>
            </w:r>
          </w:p>
          <w:p w14:paraId="760EC67D" w14:textId="77777777" w:rsidR="00E90304" w:rsidRDefault="00E90304">
            <w:pPr>
              <w:rPr>
                <w:del w:id="37" w:author="Author"/>
              </w:rPr>
            </w:pPr>
            <w:del w:id="38" w:author="Author">
              <w:r>
                <w:delText>If VR staff observed the customer at the place of employment, document the date and time of the observation.</w:delText>
              </w:r>
            </w:del>
          </w:p>
          <w:p w14:paraId="2FE1A9FD" w14:textId="77777777" w:rsidR="00E90304" w:rsidRDefault="00E90304">
            <w:pPr>
              <w:rPr>
                <w:rFonts w:eastAsia="Calibri" w:cs="Times New Roman"/>
              </w:rPr>
            </w:pPr>
            <w:r>
              <w:rPr>
                <w:b/>
                <w:color w:val="1F497D" w:themeColor="text2"/>
              </w:rPr>
              <w:t>TIP:</w:t>
            </w:r>
            <w:r>
              <w:rPr>
                <w:color w:val="1F497D" w:themeColor="text2"/>
              </w:rPr>
              <w:t xml:space="preserve"> </w:t>
            </w:r>
            <w:ins w:id="39" w:author="Author">
              <w:r>
                <w:rPr>
                  <w:color w:val="1F497D" w:themeColor="text2"/>
                </w:rPr>
                <w:t xml:space="preserve">Documentation for the verification of </w:t>
              </w:r>
            </w:ins>
            <w:del w:id="40" w:author="Author">
              <w:r>
                <w:rPr>
                  <w:color w:val="1F497D" w:themeColor="text2"/>
                </w:rPr>
                <w:delText>E</w:delText>
              </w:r>
            </w:del>
            <w:ins w:id="41" w:author="Author">
              <w:r>
                <w:rPr>
                  <w:color w:val="1F497D" w:themeColor="text2"/>
                </w:rPr>
                <w:t>e</w:t>
              </w:r>
            </w:ins>
            <w:r>
              <w:rPr>
                <w:color w:val="1F497D" w:themeColor="text2"/>
              </w:rPr>
              <w:t xml:space="preserve">mployment must be </w:t>
            </w:r>
            <w:ins w:id="42" w:author="Author">
              <w:r>
                <w:rPr>
                  <w:color w:val="1F497D" w:themeColor="text2"/>
                </w:rPr>
                <w:t xml:space="preserve">as current as possible, but no older than 14 calendar days. The documentation must reflect 90 days of employment after all </w:t>
              </w:r>
              <w:proofErr w:type="spellStart"/>
              <w:r>
                <w:rPr>
                  <w:color w:val="1F497D" w:themeColor="text2"/>
                </w:rPr>
                <w:t>substancial</w:t>
              </w:r>
              <w:proofErr w:type="spellEnd"/>
              <w:r>
                <w:rPr>
                  <w:color w:val="1F497D" w:themeColor="text2"/>
                </w:rPr>
                <w:t xml:space="preserve"> services have been completed. </w:t>
              </w:r>
            </w:ins>
            <w:del w:id="43" w:author="Author">
              <w:r>
                <w:rPr>
                  <w:color w:val="1F497D" w:themeColor="text2"/>
                </w:rPr>
                <w:delText>verified on the same day that the case is closed successfully. Do not use historical information to verify current employment.</w:delText>
              </w:r>
            </w:del>
          </w:p>
        </w:tc>
        <w:tc>
          <w:tcPr>
            <w:tcW w:w="553" w:type="pct"/>
            <w:tcBorders>
              <w:top w:val="single" w:sz="4" w:space="0" w:color="auto"/>
              <w:left w:val="single" w:sz="4" w:space="0" w:color="auto"/>
              <w:bottom w:val="single" w:sz="4" w:space="0" w:color="auto"/>
              <w:right w:val="single" w:sz="4" w:space="0" w:color="auto"/>
            </w:tcBorders>
            <w:hideMark/>
          </w:tcPr>
          <w:p w14:paraId="7F431D0F" w14:textId="77777777" w:rsidR="00E90304" w:rsidRDefault="00E90304">
            <w:r>
              <w:t>B-404-1</w:t>
            </w:r>
          </w:p>
          <w:p w14:paraId="4CBEB399" w14:textId="77777777" w:rsidR="00E90304" w:rsidRDefault="00E90304">
            <w:r>
              <w:t>B-402</w:t>
            </w:r>
          </w:p>
          <w:p w14:paraId="4AFCC4D4" w14:textId="77777777" w:rsidR="00E90304" w:rsidRDefault="00E90304">
            <w:r>
              <w:t>B-603-1</w:t>
            </w:r>
          </w:p>
          <w:p w14:paraId="5E17E775" w14:textId="77777777" w:rsidR="00E90304" w:rsidRDefault="00E90304">
            <w:pPr>
              <w:rPr>
                <w:ins w:id="44" w:author="Author"/>
              </w:rPr>
            </w:pPr>
            <w:r>
              <w:t>B-603-2</w:t>
            </w:r>
          </w:p>
          <w:p w14:paraId="561769AA" w14:textId="77777777" w:rsidR="00E90304" w:rsidRDefault="00E90304">
            <w:pPr>
              <w:rPr>
                <w:ins w:id="45" w:author="Author"/>
              </w:rPr>
            </w:pPr>
            <w:ins w:id="46" w:author="Author">
              <w:r>
                <w:t>B-603-3</w:t>
              </w:r>
            </w:ins>
          </w:p>
          <w:p w14:paraId="5B3D89C1" w14:textId="77777777" w:rsidR="00E90304" w:rsidRDefault="00E90304">
            <w:ins w:id="47" w:author="Author">
              <w:r>
                <w:t>B-603-4</w:t>
              </w:r>
            </w:ins>
          </w:p>
          <w:p w14:paraId="62DA99A3" w14:textId="77777777" w:rsidR="00E90304" w:rsidRDefault="00E90304">
            <w:pPr>
              <w:rPr>
                <w:del w:id="48" w:author="Author"/>
              </w:rPr>
            </w:pPr>
            <w:del w:id="49" w:author="Author">
              <w:r>
                <w:delText>B-603-5</w:delText>
              </w:r>
            </w:del>
          </w:p>
          <w:p w14:paraId="7744EAF6" w14:textId="77777777" w:rsidR="00E90304" w:rsidRDefault="00E90304">
            <w:del w:id="50" w:author="Author">
              <w:r>
                <w:delText>B-603-6</w:delText>
              </w:r>
            </w:del>
          </w:p>
        </w:tc>
      </w:tr>
    </w:tbl>
    <w:p w14:paraId="7E89FA2E" w14:textId="77777777" w:rsidR="00E90304" w:rsidRDefault="00E90304" w:rsidP="00E90304">
      <w:pPr>
        <w:rPr>
          <w:ins w:id="51" w:author="Author"/>
        </w:rPr>
      </w:pPr>
      <w:r>
        <w:t>…</w:t>
      </w:r>
    </w:p>
    <w:tbl>
      <w:tblPr>
        <w:tblStyle w:val="TableGrid"/>
        <w:tblW w:w="5000" w:type="pct"/>
        <w:tblLook w:val="06A0" w:firstRow="1" w:lastRow="0" w:firstColumn="1" w:lastColumn="0" w:noHBand="1" w:noVBand="1"/>
      </w:tblPr>
      <w:tblGrid>
        <w:gridCol w:w="2249"/>
        <w:gridCol w:w="1616"/>
        <w:gridCol w:w="5732"/>
        <w:gridCol w:w="1193"/>
      </w:tblGrid>
      <w:tr w:rsidR="00E90304" w14:paraId="337E1A00" w14:textId="77777777" w:rsidTr="00E90304">
        <w:trPr>
          <w:cantSplit/>
          <w:trHeight w:val="20"/>
        </w:trPr>
        <w:tc>
          <w:tcPr>
            <w:tcW w:w="1042" w:type="pct"/>
            <w:tcBorders>
              <w:top w:val="single" w:sz="4" w:space="0" w:color="auto"/>
              <w:left w:val="single" w:sz="4" w:space="0" w:color="auto"/>
              <w:bottom w:val="single" w:sz="4" w:space="0" w:color="auto"/>
              <w:right w:val="single" w:sz="4" w:space="0" w:color="auto"/>
            </w:tcBorders>
            <w:hideMark/>
          </w:tcPr>
          <w:p w14:paraId="0E4FB019" w14:textId="77777777" w:rsidR="00E90304" w:rsidRDefault="00E90304">
            <w:r>
              <w:lastRenderedPageBreak/>
              <w:t>Joint Annual Review</w:t>
            </w:r>
          </w:p>
        </w:tc>
        <w:tc>
          <w:tcPr>
            <w:tcW w:w="749" w:type="pct"/>
            <w:tcBorders>
              <w:top w:val="single" w:sz="4" w:space="0" w:color="auto"/>
              <w:left w:val="single" w:sz="4" w:space="0" w:color="auto"/>
              <w:bottom w:val="single" w:sz="4" w:space="0" w:color="auto"/>
              <w:right w:val="single" w:sz="4" w:space="0" w:color="auto"/>
            </w:tcBorders>
            <w:hideMark/>
          </w:tcPr>
          <w:p w14:paraId="22236C73" w14:textId="77777777" w:rsidR="00E90304" w:rsidRDefault="00E90304">
            <w:r>
              <w:t xml:space="preserve">VR </w:t>
            </w:r>
            <w:proofErr w:type="gramStart"/>
            <w:r>
              <w:t>counselor</w:t>
            </w:r>
            <w:proofErr w:type="gramEnd"/>
            <w:r>
              <w:t xml:space="preserve"> use only</w:t>
            </w:r>
          </w:p>
        </w:tc>
        <w:tc>
          <w:tcPr>
            <w:tcW w:w="2656" w:type="pct"/>
            <w:tcBorders>
              <w:top w:val="single" w:sz="4" w:space="0" w:color="auto"/>
              <w:left w:val="single" w:sz="4" w:space="0" w:color="auto"/>
              <w:bottom w:val="single" w:sz="4" w:space="0" w:color="auto"/>
              <w:right w:val="single" w:sz="4" w:space="0" w:color="auto"/>
            </w:tcBorders>
            <w:hideMark/>
          </w:tcPr>
          <w:p w14:paraId="4404488D" w14:textId="77777777" w:rsidR="00E90304" w:rsidRDefault="00E90304">
            <w:r>
              <w:t>A case note that describes:</w:t>
            </w:r>
          </w:p>
          <w:p w14:paraId="73601BB7" w14:textId="77777777" w:rsidR="00E90304" w:rsidRDefault="00E90304" w:rsidP="00E90304">
            <w:pPr>
              <w:pStyle w:val="ListParagraph"/>
              <w:numPr>
                <w:ilvl w:val="0"/>
                <w:numId w:val="47"/>
              </w:numPr>
            </w:pPr>
            <w:r>
              <w:t>review of all information captured in RHW under the following menus:</w:t>
            </w:r>
          </w:p>
          <w:p w14:paraId="49143B28" w14:textId="77777777" w:rsidR="00E90304" w:rsidRDefault="00E90304" w:rsidP="00E90304">
            <w:pPr>
              <w:pStyle w:val="ListParagraph"/>
              <w:numPr>
                <w:ilvl w:val="1"/>
                <w:numId w:val="47"/>
              </w:numPr>
            </w:pPr>
            <w:r>
              <w:t>Initial Contact;</w:t>
            </w:r>
          </w:p>
          <w:p w14:paraId="282E5B27" w14:textId="77777777" w:rsidR="00E90304" w:rsidRDefault="00E90304" w:rsidP="00E90304">
            <w:pPr>
              <w:pStyle w:val="ListParagraph"/>
              <w:numPr>
                <w:ilvl w:val="1"/>
                <w:numId w:val="47"/>
              </w:numPr>
              <w:rPr>
                <w:ins w:id="52" w:author="Author"/>
              </w:rPr>
            </w:pPr>
            <w:r>
              <w:t xml:space="preserve">Application (including financial information and BLR requirements); </w:t>
            </w:r>
          </w:p>
          <w:p w14:paraId="156BB70B" w14:textId="77777777" w:rsidR="00E90304" w:rsidRDefault="00E90304" w:rsidP="00E90304">
            <w:pPr>
              <w:pStyle w:val="ListParagraph"/>
              <w:numPr>
                <w:ilvl w:val="1"/>
                <w:numId w:val="47"/>
              </w:numPr>
            </w:pPr>
            <w:ins w:id="53" w:author="Author">
              <w:r>
                <w:t xml:space="preserve">Education History; </w:t>
              </w:r>
            </w:ins>
            <w:r>
              <w:t>and</w:t>
            </w:r>
          </w:p>
          <w:p w14:paraId="6059EC99" w14:textId="77777777" w:rsidR="00E90304" w:rsidRDefault="00E90304" w:rsidP="00E90304">
            <w:pPr>
              <w:pStyle w:val="ListParagraph"/>
              <w:numPr>
                <w:ilvl w:val="1"/>
                <w:numId w:val="47"/>
              </w:numPr>
            </w:pPr>
            <w:r>
              <w:t>Plan;</w:t>
            </w:r>
          </w:p>
          <w:p w14:paraId="74D68DFC" w14:textId="77777777" w:rsidR="00E90304" w:rsidRDefault="00E90304" w:rsidP="00E90304">
            <w:pPr>
              <w:pStyle w:val="ListParagraph"/>
              <w:numPr>
                <w:ilvl w:val="0"/>
                <w:numId w:val="47"/>
              </w:numPr>
            </w:pPr>
            <w:r>
              <w:t>review of each section of the existing plan or amendment; and</w:t>
            </w:r>
          </w:p>
          <w:p w14:paraId="6611E5AB" w14:textId="77777777" w:rsidR="00E90304" w:rsidRDefault="00E90304" w:rsidP="00E90304">
            <w:pPr>
              <w:pStyle w:val="ListParagraph"/>
              <w:numPr>
                <w:ilvl w:val="0"/>
                <w:numId w:val="47"/>
              </w:numPr>
            </w:pPr>
            <w:r>
              <w:t>progress in achieving the identified goals (including review of intermediate goals and educational goal).</w:t>
            </w:r>
          </w:p>
          <w:p w14:paraId="57A4CB54" w14:textId="77777777" w:rsidR="00E90304" w:rsidRDefault="00E90304">
            <w:pPr>
              <w:rPr>
                <w:color w:val="002060"/>
              </w:rPr>
            </w:pPr>
            <w:r>
              <w:rPr>
                <w:b/>
                <w:color w:val="002060"/>
              </w:rPr>
              <w:t xml:space="preserve">TIP: </w:t>
            </w:r>
            <w:r>
              <w:rPr>
                <w:color w:val="002060"/>
              </w:rPr>
              <w:t>When completing a JAR, review all release forms and work authorization documents to ensure they are current.</w:t>
            </w:r>
          </w:p>
          <w:p w14:paraId="6819392B" w14:textId="77777777" w:rsidR="00E90304" w:rsidRDefault="00E90304">
            <w:r>
              <w:rPr>
                <w:b/>
                <w:color w:val="1F497D" w:themeColor="text2"/>
              </w:rPr>
              <w:t>REQUIRED:</w:t>
            </w:r>
            <w:r>
              <w:rPr>
                <w:color w:val="1F497D" w:themeColor="text2"/>
              </w:rPr>
              <w:t xml:space="preserve"> The education history page (including training information and semester/grading period pages) under the Plan menu in RHW also needs to be updated when the IPE is reviewed or updated to capture measurable skills gains and credential attainment for federal reporting. </w:t>
            </w:r>
          </w:p>
        </w:tc>
        <w:tc>
          <w:tcPr>
            <w:tcW w:w="553" w:type="pct"/>
            <w:tcBorders>
              <w:top w:val="single" w:sz="4" w:space="0" w:color="auto"/>
              <w:left w:val="single" w:sz="4" w:space="0" w:color="auto"/>
              <w:bottom w:val="single" w:sz="4" w:space="0" w:color="auto"/>
              <w:right w:val="single" w:sz="4" w:space="0" w:color="auto"/>
            </w:tcBorders>
            <w:hideMark/>
          </w:tcPr>
          <w:p w14:paraId="2AB316CA" w14:textId="77777777" w:rsidR="00E90304" w:rsidRDefault="00E90304">
            <w:r>
              <w:t>B-505-1</w:t>
            </w:r>
          </w:p>
        </w:tc>
      </w:tr>
    </w:tbl>
    <w:p w14:paraId="07B84AF2" w14:textId="77777777" w:rsidR="00E90304" w:rsidRDefault="00E90304" w:rsidP="00E90304"/>
    <w:p w14:paraId="6E372B6A" w14:textId="3139A3F7" w:rsidR="00E90304" w:rsidRPr="00D91BC8" w:rsidRDefault="00E90304" w:rsidP="00652750">
      <w:r>
        <w:t>…</w:t>
      </w:r>
    </w:p>
    <w:sectPr w:rsidR="00E90304" w:rsidRPr="00D91BC8" w:rsidSect="00A03D7E">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A06A" w14:textId="77777777" w:rsidR="00CB28E2" w:rsidRDefault="00CB28E2" w:rsidP="006A1947">
      <w:pPr>
        <w:spacing w:after="0"/>
      </w:pPr>
      <w:r>
        <w:separator/>
      </w:r>
    </w:p>
  </w:endnote>
  <w:endnote w:type="continuationSeparator" w:id="0">
    <w:p w14:paraId="6750E6AF" w14:textId="77777777" w:rsidR="00CB28E2" w:rsidRDefault="00CB28E2" w:rsidP="006A1947">
      <w:pPr>
        <w:spacing w:after="0"/>
      </w:pPr>
      <w:r>
        <w:continuationSeparator/>
      </w:r>
    </w:p>
  </w:endnote>
  <w:endnote w:type="continuationNotice" w:id="1">
    <w:p w14:paraId="36B37F89" w14:textId="77777777" w:rsidR="00365011" w:rsidRDefault="003650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14:paraId="7336F514" w14:textId="77777777" w:rsidR="002A3476" w:rsidRPr="00A03D7E" w:rsidRDefault="002A3476" w:rsidP="005D3E39">
            <w:pPr>
              <w:pStyle w:val="Footer"/>
              <w:jc w:val="right"/>
            </w:pPr>
            <w:r w:rsidRPr="00A03D7E">
              <w:t xml:space="preserve">Page </w:t>
            </w:r>
            <w:r w:rsidRPr="00A03D7E">
              <w:rPr>
                <w:bCs/>
                <w:szCs w:val="24"/>
              </w:rPr>
              <w:fldChar w:fldCharType="begin"/>
            </w:r>
            <w:r w:rsidRPr="00A03D7E">
              <w:rPr>
                <w:bCs/>
              </w:rPr>
              <w:instrText xml:space="preserve"> PAGE </w:instrText>
            </w:r>
            <w:r w:rsidRPr="00A03D7E">
              <w:rPr>
                <w:bCs/>
                <w:szCs w:val="24"/>
              </w:rPr>
              <w:fldChar w:fldCharType="separate"/>
            </w:r>
            <w:r w:rsidRPr="00A03D7E">
              <w:rPr>
                <w:bCs/>
                <w:noProof/>
              </w:rPr>
              <w:t>1</w:t>
            </w:r>
            <w:r w:rsidRPr="00A03D7E">
              <w:rPr>
                <w:bCs/>
                <w:szCs w:val="24"/>
              </w:rPr>
              <w:fldChar w:fldCharType="end"/>
            </w:r>
            <w:r w:rsidRPr="00A03D7E">
              <w:t xml:space="preserve"> of </w:t>
            </w:r>
            <w:r w:rsidRPr="00A03D7E">
              <w:rPr>
                <w:bCs/>
                <w:szCs w:val="24"/>
              </w:rPr>
              <w:fldChar w:fldCharType="begin"/>
            </w:r>
            <w:r w:rsidRPr="00A03D7E">
              <w:rPr>
                <w:bCs/>
              </w:rPr>
              <w:instrText xml:space="preserve"> NUMPAGES  </w:instrText>
            </w:r>
            <w:r w:rsidRPr="00A03D7E">
              <w:rPr>
                <w:bCs/>
                <w:szCs w:val="24"/>
              </w:rPr>
              <w:fldChar w:fldCharType="separate"/>
            </w:r>
            <w:r w:rsidRPr="00A03D7E">
              <w:rPr>
                <w:bCs/>
                <w:noProof/>
              </w:rPr>
              <w:t>14</w:t>
            </w:r>
            <w:r w:rsidRPr="00A03D7E">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9F5A" w14:textId="77777777" w:rsidR="00CB28E2" w:rsidRDefault="00CB28E2" w:rsidP="006A1947">
      <w:pPr>
        <w:spacing w:after="0"/>
      </w:pPr>
      <w:r>
        <w:separator/>
      </w:r>
    </w:p>
  </w:footnote>
  <w:footnote w:type="continuationSeparator" w:id="0">
    <w:p w14:paraId="79EA1A77" w14:textId="77777777" w:rsidR="00CB28E2" w:rsidRDefault="00CB28E2" w:rsidP="006A1947">
      <w:pPr>
        <w:spacing w:after="0"/>
      </w:pPr>
      <w:r>
        <w:continuationSeparator/>
      </w:r>
    </w:p>
  </w:footnote>
  <w:footnote w:type="continuationNotice" w:id="1">
    <w:p w14:paraId="57132391" w14:textId="77777777" w:rsidR="00365011" w:rsidRDefault="0036501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7249"/>
    <w:multiLevelType w:val="hybridMultilevel"/>
    <w:tmpl w:val="68D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2491"/>
    <w:multiLevelType w:val="hybridMultilevel"/>
    <w:tmpl w:val="258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01659"/>
    <w:multiLevelType w:val="hybridMultilevel"/>
    <w:tmpl w:val="0BC85AA2"/>
    <w:lvl w:ilvl="0" w:tplc="47E6C8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24D57"/>
    <w:multiLevelType w:val="hybridMultilevel"/>
    <w:tmpl w:val="760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02A2F"/>
    <w:multiLevelType w:val="hybridMultilevel"/>
    <w:tmpl w:val="22F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A3D2C"/>
    <w:multiLevelType w:val="hybridMultilevel"/>
    <w:tmpl w:val="FE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94F2A"/>
    <w:multiLevelType w:val="hybridMultilevel"/>
    <w:tmpl w:val="9BD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36244"/>
    <w:multiLevelType w:val="hybridMultilevel"/>
    <w:tmpl w:val="2E1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04AD3"/>
    <w:multiLevelType w:val="hybridMultilevel"/>
    <w:tmpl w:val="D1F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
  </w:num>
  <w:num w:numId="4">
    <w:abstractNumId w:val="20"/>
  </w:num>
  <w:num w:numId="5">
    <w:abstractNumId w:val="40"/>
  </w:num>
  <w:num w:numId="6">
    <w:abstractNumId w:val="15"/>
  </w:num>
  <w:num w:numId="7">
    <w:abstractNumId w:val="1"/>
  </w:num>
  <w:num w:numId="8">
    <w:abstractNumId w:val="41"/>
  </w:num>
  <w:num w:numId="9">
    <w:abstractNumId w:val="8"/>
  </w:num>
  <w:num w:numId="10">
    <w:abstractNumId w:val="27"/>
  </w:num>
  <w:num w:numId="11">
    <w:abstractNumId w:val="13"/>
  </w:num>
  <w:num w:numId="12">
    <w:abstractNumId w:val="24"/>
  </w:num>
  <w:num w:numId="13">
    <w:abstractNumId w:val="30"/>
  </w:num>
  <w:num w:numId="14">
    <w:abstractNumId w:val="9"/>
  </w:num>
  <w:num w:numId="15">
    <w:abstractNumId w:val="25"/>
  </w:num>
  <w:num w:numId="16">
    <w:abstractNumId w:val="7"/>
  </w:num>
  <w:num w:numId="17">
    <w:abstractNumId w:val="31"/>
  </w:num>
  <w:num w:numId="18">
    <w:abstractNumId w:val="29"/>
  </w:num>
  <w:num w:numId="19">
    <w:abstractNumId w:val="12"/>
  </w:num>
  <w:num w:numId="20">
    <w:abstractNumId w:val="43"/>
  </w:num>
  <w:num w:numId="21">
    <w:abstractNumId w:val="19"/>
  </w:num>
  <w:num w:numId="22">
    <w:abstractNumId w:val="26"/>
  </w:num>
  <w:num w:numId="23">
    <w:abstractNumId w:val="39"/>
  </w:num>
  <w:num w:numId="24">
    <w:abstractNumId w:val="16"/>
  </w:num>
  <w:num w:numId="25">
    <w:abstractNumId w:val="14"/>
  </w:num>
  <w:num w:numId="26">
    <w:abstractNumId w:val="36"/>
  </w:num>
  <w:num w:numId="27">
    <w:abstractNumId w:val="11"/>
  </w:num>
  <w:num w:numId="28">
    <w:abstractNumId w:val="4"/>
  </w:num>
  <w:num w:numId="29">
    <w:abstractNumId w:val="23"/>
  </w:num>
  <w:num w:numId="30">
    <w:abstractNumId w:val="0"/>
  </w:num>
  <w:num w:numId="31">
    <w:abstractNumId w:val="35"/>
  </w:num>
  <w:num w:numId="32">
    <w:abstractNumId w:val="34"/>
  </w:num>
  <w:num w:numId="33">
    <w:abstractNumId w:val="21"/>
  </w:num>
  <w:num w:numId="34">
    <w:abstractNumId w:val="3"/>
  </w:num>
  <w:num w:numId="35">
    <w:abstractNumId w:val="17"/>
  </w:num>
  <w:num w:numId="36">
    <w:abstractNumId w:val="28"/>
  </w:num>
  <w:num w:numId="37">
    <w:abstractNumId w:val="37"/>
  </w:num>
  <w:num w:numId="38">
    <w:abstractNumId w:val="18"/>
  </w:num>
  <w:num w:numId="39">
    <w:abstractNumId w:val="6"/>
  </w:num>
  <w:num w:numId="40">
    <w:abstractNumId w:val="5"/>
  </w:num>
  <w:num w:numId="41">
    <w:abstractNumId w:val="42"/>
  </w:num>
  <w:num w:numId="42">
    <w:abstractNumId w:val="32"/>
  </w:num>
  <w:num w:numId="43">
    <w:abstractNumId w:val="22"/>
  </w:num>
  <w:num w:numId="44">
    <w:abstractNumId w:val="44"/>
  </w:num>
  <w:num w:numId="45">
    <w:abstractNumId w:val="10"/>
  </w:num>
  <w:num w:numId="46">
    <w:abstractNumId w:val="38"/>
  </w:num>
  <w:num w:numId="47">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2DCD74-70E2-4F36-879F-1F6DDF0A4042}"/>
    <w:docVar w:name="dgnword-eventsink" w:val="825294936"/>
    <w:docVar w:name="dgnword-lastRevisionsView" w:val="0"/>
  </w:docVars>
  <w:rsids>
    <w:rsidRoot w:val="00D12B87"/>
    <w:rsid w:val="0001043C"/>
    <w:rsid w:val="00012824"/>
    <w:rsid w:val="00016C3C"/>
    <w:rsid w:val="000234A0"/>
    <w:rsid w:val="00034F58"/>
    <w:rsid w:val="000446C8"/>
    <w:rsid w:val="00062AC5"/>
    <w:rsid w:val="00065FB3"/>
    <w:rsid w:val="0007321B"/>
    <w:rsid w:val="0008379C"/>
    <w:rsid w:val="000839F7"/>
    <w:rsid w:val="00085CC5"/>
    <w:rsid w:val="000933C8"/>
    <w:rsid w:val="000A128A"/>
    <w:rsid w:val="000E7955"/>
    <w:rsid w:val="000F10B7"/>
    <w:rsid w:val="00101495"/>
    <w:rsid w:val="0011216C"/>
    <w:rsid w:val="00117F6F"/>
    <w:rsid w:val="001323FB"/>
    <w:rsid w:val="001328F5"/>
    <w:rsid w:val="00142F13"/>
    <w:rsid w:val="00163927"/>
    <w:rsid w:val="001643CE"/>
    <w:rsid w:val="00172C8F"/>
    <w:rsid w:val="00182F3E"/>
    <w:rsid w:val="00195174"/>
    <w:rsid w:val="001A2688"/>
    <w:rsid w:val="001A7C71"/>
    <w:rsid w:val="001A7FAF"/>
    <w:rsid w:val="001B16A1"/>
    <w:rsid w:val="001B1FD6"/>
    <w:rsid w:val="001C3956"/>
    <w:rsid w:val="001E329A"/>
    <w:rsid w:val="001F3E0C"/>
    <w:rsid w:val="0020017E"/>
    <w:rsid w:val="002068AD"/>
    <w:rsid w:val="002260D6"/>
    <w:rsid w:val="00241061"/>
    <w:rsid w:val="00244D67"/>
    <w:rsid w:val="00261250"/>
    <w:rsid w:val="00264007"/>
    <w:rsid w:val="00280CC1"/>
    <w:rsid w:val="00287601"/>
    <w:rsid w:val="002A3476"/>
    <w:rsid w:val="002A37A8"/>
    <w:rsid w:val="002B2AC8"/>
    <w:rsid w:val="002D4B1D"/>
    <w:rsid w:val="002D7F84"/>
    <w:rsid w:val="002E45B0"/>
    <w:rsid w:val="002F7C4B"/>
    <w:rsid w:val="00307432"/>
    <w:rsid w:val="0031219B"/>
    <w:rsid w:val="003279FB"/>
    <w:rsid w:val="00341255"/>
    <w:rsid w:val="003415FC"/>
    <w:rsid w:val="0034617C"/>
    <w:rsid w:val="00347D5B"/>
    <w:rsid w:val="00347D5C"/>
    <w:rsid w:val="0036423B"/>
    <w:rsid w:val="00365011"/>
    <w:rsid w:val="00365381"/>
    <w:rsid w:val="0037457A"/>
    <w:rsid w:val="00386545"/>
    <w:rsid w:val="0039664F"/>
    <w:rsid w:val="003A35BB"/>
    <w:rsid w:val="003A645B"/>
    <w:rsid w:val="003B5E96"/>
    <w:rsid w:val="003C1D20"/>
    <w:rsid w:val="003D349F"/>
    <w:rsid w:val="003D58ED"/>
    <w:rsid w:val="003D5E78"/>
    <w:rsid w:val="003E47BE"/>
    <w:rsid w:val="00401CF2"/>
    <w:rsid w:val="004064C0"/>
    <w:rsid w:val="00407CF3"/>
    <w:rsid w:val="0041587C"/>
    <w:rsid w:val="0041611F"/>
    <w:rsid w:val="004215A2"/>
    <w:rsid w:val="004357C0"/>
    <w:rsid w:val="00435F4F"/>
    <w:rsid w:val="00441248"/>
    <w:rsid w:val="00445CFC"/>
    <w:rsid w:val="00450186"/>
    <w:rsid w:val="00455F94"/>
    <w:rsid w:val="00480FE0"/>
    <w:rsid w:val="004952D0"/>
    <w:rsid w:val="004A7222"/>
    <w:rsid w:val="004B4D2E"/>
    <w:rsid w:val="004B6AA4"/>
    <w:rsid w:val="004D21B4"/>
    <w:rsid w:val="004E626D"/>
    <w:rsid w:val="00513BA3"/>
    <w:rsid w:val="00521DCB"/>
    <w:rsid w:val="00523747"/>
    <w:rsid w:val="00526A19"/>
    <w:rsid w:val="005322B6"/>
    <w:rsid w:val="00534A35"/>
    <w:rsid w:val="00543778"/>
    <w:rsid w:val="0056220B"/>
    <w:rsid w:val="005653B9"/>
    <w:rsid w:val="00575F13"/>
    <w:rsid w:val="00585921"/>
    <w:rsid w:val="00586281"/>
    <w:rsid w:val="00586955"/>
    <w:rsid w:val="00586ED0"/>
    <w:rsid w:val="005A17FE"/>
    <w:rsid w:val="005A4985"/>
    <w:rsid w:val="005D05C2"/>
    <w:rsid w:val="005D3E39"/>
    <w:rsid w:val="005E11B3"/>
    <w:rsid w:val="005F315E"/>
    <w:rsid w:val="005F3576"/>
    <w:rsid w:val="005F6F3D"/>
    <w:rsid w:val="00603F84"/>
    <w:rsid w:val="00612207"/>
    <w:rsid w:val="00613D29"/>
    <w:rsid w:val="00625152"/>
    <w:rsid w:val="0063081F"/>
    <w:rsid w:val="00635974"/>
    <w:rsid w:val="00645095"/>
    <w:rsid w:val="0064595E"/>
    <w:rsid w:val="00645F67"/>
    <w:rsid w:val="00652750"/>
    <w:rsid w:val="00656A0D"/>
    <w:rsid w:val="00657992"/>
    <w:rsid w:val="006677E9"/>
    <w:rsid w:val="00690A91"/>
    <w:rsid w:val="00690D82"/>
    <w:rsid w:val="00694D1F"/>
    <w:rsid w:val="006967D1"/>
    <w:rsid w:val="00696866"/>
    <w:rsid w:val="006A1947"/>
    <w:rsid w:val="006A72D9"/>
    <w:rsid w:val="006B0B53"/>
    <w:rsid w:val="006C3883"/>
    <w:rsid w:val="006C4A10"/>
    <w:rsid w:val="006E14F3"/>
    <w:rsid w:val="006E4960"/>
    <w:rsid w:val="006E7969"/>
    <w:rsid w:val="0070049D"/>
    <w:rsid w:val="00713A41"/>
    <w:rsid w:val="007143E5"/>
    <w:rsid w:val="0072040F"/>
    <w:rsid w:val="00752982"/>
    <w:rsid w:val="00761EF1"/>
    <w:rsid w:val="00765595"/>
    <w:rsid w:val="007657AB"/>
    <w:rsid w:val="007658CA"/>
    <w:rsid w:val="00767837"/>
    <w:rsid w:val="007750CC"/>
    <w:rsid w:val="00777BAE"/>
    <w:rsid w:val="007A534F"/>
    <w:rsid w:val="007B1F32"/>
    <w:rsid w:val="007B39ED"/>
    <w:rsid w:val="007C4898"/>
    <w:rsid w:val="007C4AFF"/>
    <w:rsid w:val="007D08F1"/>
    <w:rsid w:val="007E4E5B"/>
    <w:rsid w:val="00811D08"/>
    <w:rsid w:val="00812A34"/>
    <w:rsid w:val="00821743"/>
    <w:rsid w:val="0085408A"/>
    <w:rsid w:val="008547E5"/>
    <w:rsid w:val="008828B0"/>
    <w:rsid w:val="00884D13"/>
    <w:rsid w:val="00887000"/>
    <w:rsid w:val="008957D0"/>
    <w:rsid w:val="008C0616"/>
    <w:rsid w:val="008C47A4"/>
    <w:rsid w:val="008C7855"/>
    <w:rsid w:val="008D402B"/>
    <w:rsid w:val="008D4A1F"/>
    <w:rsid w:val="008E38E9"/>
    <w:rsid w:val="008F094C"/>
    <w:rsid w:val="0090323D"/>
    <w:rsid w:val="0090475F"/>
    <w:rsid w:val="0091077A"/>
    <w:rsid w:val="00914691"/>
    <w:rsid w:val="009224A6"/>
    <w:rsid w:val="0092638C"/>
    <w:rsid w:val="00932766"/>
    <w:rsid w:val="00940AE2"/>
    <w:rsid w:val="0095738E"/>
    <w:rsid w:val="00963E02"/>
    <w:rsid w:val="00974598"/>
    <w:rsid w:val="009769D2"/>
    <w:rsid w:val="00982311"/>
    <w:rsid w:val="00984780"/>
    <w:rsid w:val="00984843"/>
    <w:rsid w:val="00984A82"/>
    <w:rsid w:val="0098705A"/>
    <w:rsid w:val="00987A0F"/>
    <w:rsid w:val="00992024"/>
    <w:rsid w:val="009A1AB6"/>
    <w:rsid w:val="009B3F04"/>
    <w:rsid w:val="009B63C0"/>
    <w:rsid w:val="009D0A3E"/>
    <w:rsid w:val="009D7F22"/>
    <w:rsid w:val="009F01F3"/>
    <w:rsid w:val="00A00EE9"/>
    <w:rsid w:val="00A03437"/>
    <w:rsid w:val="00A03D7E"/>
    <w:rsid w:val="00A04AF7"/>
    <w:rsid w:val="00A173F8"/>
    <w:rsid w:val="00A26E52"/>
    <w:rsid w:val="00A403AE"/>
    <w:rsid w:val="00A4629A"/>
    <w:rsid w:val="00A639FA"/>
    <w:rsid w:val="00A70E59"/>
    <w:rsid w:val="00A76CF6"/>
    <w:rsid w:val="00A828AC"/>
    <w:rsid w:val="00A83292"/>
    <w:rsid w:val="00AA6128"/>
    <w:rsid w:val="00AA7AFE"/>
    <w:rsid w:val="00AD6E40"/>
    <w:rsid w:val="00AF195D"/>
    <w:rsid w:val="00AF47FA"/>
    <w:rsid w:val="00AF5599"/>
    <w:rsid w:val="00B006AF"/>
    <w:rsid w:val="00B0316E"/>
    <w:rsid w:val="00B103E6"/>
    <w:rsid w:val="00B12DBE"/>
    <w:rsid w:val="00B15548"/>
    <w:rsid w:val="00B20C71"/>
    <w:rsid w:val="00B35944"/>
    <w:rsid w:val="00B469F2"/>
    <w:rsid w:val="00B50E9B"/>
    <w:rsid w:val="00B5289C"/>
    <w:rsid w:val="00B9416B"/>
    <w:rsid w:val="00B96AE5"/>
    <w:rsid w:val="00BB137C"/>
    <w:rsid w:val="00BB5473"/>
    <w:rsid w:val="00BB6BEC"/>
    <w:rsid w:val="00BC6412"/>
    <w:rsid w:val="00BC7EF4"/>
    <w:rsid w:val="00BD1189"/>
    <w:rsid w:val="00BD2EB0"/>
    <w:rsid w:val="00BD3046"/>
    <w:rsid w:val="00BE508C"/>
    <w:rsid w:val="00BF6D00"/>
    <w:rsid w:val="00C02D7C"/>
    <w:rsid w:val="00C111A9"/>
    <w:rsid w:val="00C1158D"/>
    <w:rsid w:val="00C3313D"/>
    <w:rsid w:val="00C541C2"/>
    <w:rsid w:val="00C65CC1"/>
    <w:rsid w:val="00C722E5"/>
    <w:rsid w:val="00C75893"/>
    <w:rsid w:val="00C908F5"/>
    <w:rsid w:val="00C91E80"/>
    <w:rsid w:val="00CA2FDD"/>
    <w:rsid w:val="00CA373A"/>
    <w:rsid w:val="00CA3D65"/>
    <w:rsid w:val="00CA6347"/>
    <w:rsid w:val="00CB1048"/>
    <w:rsid w:val="00CB28E2"/>
    <w:rsid w:val="00CC2A9E"/>
    <w:rsid w:val="00CC32A8"/>
    <w:rsid w:val="00CC3729"/>
    <w:rsid w:val="00CC52F2"/>
    <w:rsid w:val="00CC567C"/>
    <w:rsid w:val="00CC60E1"/>
    <w:rsid w:val="00CD65A9"/>
    <w:rsid w:val="00CE759D"/>
    <w:rsid w:val="00CF1A90"/>
    <w:rsid w:val="00D01600"/>
    <w:rsid w:val="00D01EF0"/>
    <w:rsid w:val="00D1017C"/>
    <w:rsid w:val="00D12B87"/>
    <w:rsid w:val="00D1529A"/>
    <w:rsid w:val="00D2598C"/>
    <w:rsid w:val="00D30B91"/>
    <w:rsid w:val="00D31108"/>
    <w:rsid w:val="00D32D56"/>
    <w:rsid w:val="00D40F2B"/>
    <w:rsid w:val="00D45369"/>
    <w:rsid w:val="00D74F95"/>
    <w:rsid w:val="00D761F6"/>
    <w:rsid w:val="00D80968"/>
    <w:rsid w:val="00D90A7C"/>
    <w:rsid w:val="00D90C50"/>
    <w:rsid w:val="00D91BC8"/>
    <w:rsid w:val="00D930A6"/>
    <w:rsid w:val="00DB052E"/>
    <w:rsid w:val="00DC789C"/>
    <w:rsid w:val="00DD300A"/>
    <w:rsid w:val="00DD75BF"/>
    <w:rsid w:val="00DD7A5A"/>
    <w:rsid w:val="00E04864"/>
    <w:rsid w:val="00E14AE1"/>
    <w:rsid w:val="00E23707"/>
    <w:rsid w:val="00E25FE1"/>
    <w:rsid w:val="00E26995"/>
    <w:rsid w:val="00E3205A"/>
    <w:rsid w:val="00E50970"/>
    <w:rsid w:val="00E63947"/>
    <w:rsid w:val="00E90304"/>
    <w:rsid w:val="00EA1367"/>
    <w:rsid w:val="00EA37CC"/>
    <w:rsid w:val="00EA4590"/>
    <w:rsid w:val="00EA4E32"/>
    <w:rsid w:val="00EA6CA7"/>
    <w:rsid w:val="00EB4570"/>
    <w:rsid w:val="00EB66DF"/>
    <w:rsid w:val="00EC144A"/>
    <w:rsid w:val="00EE6699"/>
    <w:rsid w:val="00F0216A"/>
    <w:rsid w:val="00F11F9E"/>
    <w:rsid w:val="00F17A13"/>
    <w:rsid w:val="00F265A5"/>
    <w:rsid w:val="00F26D1E"/>
    <w:rsid w:val="00F42C55"/>
    <w:rsid w:val="00F46E78"/>
    <w:rsid w:val="00F51F66"/>
    <w:rsid w:val="00F565A4"/>
    <w:rsid w:val="00F652E4"/>
    <w:rsid w:val="00F70FC2"/>
    <w:rsid w:val="00F93176"/>
    <w:rsid w:val="00F94999"/>
    <w:rsid w:val="00F95577"/>
    <w:rsid w:val="00FA2ADD"/>
    <w:rsid w:val="00FA752E"/>
    <w:rsid w:val="00FB0DBC"/>
    <w:rsid w:val="00FB7191"/>
    <w:rsid w:val="00FD0022"/>
    <w:rsid w:val="00FD1611"/>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1F"/>
    <w:pPr>
      <w:spacing w:before="100" w:beforeAutospacing="1" w:after="100" w:afterAutospacing="1" w:line="240" w:lineRule="auto"/>
    </w:pPr>
    <w:rPr>
      <w:sz w:val="22"/>
    </w:r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E23707"/>
    <w:pPr>
      <w:keepNext/>
      <w:keepLines/>
      <w:spacing w:before="60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E23707"/>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7868">
      <w:bodyDiv w:val="1"/>
      <w:marLeft w:val="0"/>
      <w:marRight w:val="0"/>
      <w:marTop w:val="0"/>
      <w:marBottom w:val="0"/>
      <w:divBdr>
        <w:top w:val="none" w:sz="0" w:space="0" w:color="auto"/>
        <w:left w:val="none" w:sz="0" w:space="0" w:color="auto"/>
        <w:bottom w:val="none" w:sz="0" w:space="0" w:color="auto"/>
        <w:right w:val="none" w:sz="0" w:space="0" w:color="auto"/>
      </w:divBdr>
    </w:div>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Removed the “tip” referencing the case note requirement for voter registration services and revised the employment case note and joint annual review case note to align with policy edits.
</Com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F8679-8B07-4B36-9178-00E3788E0B63}">
  <ds:schemaRefs>
    <ds:schemaRef ds:uri="http://schemas.microsoft.com/sharepoint/v3/contenttype/forms"/>
  </ds:schemaRefs>
</ds:datastoreItem>
</file>

<file path=customXml/itemProps2.xml><?xml version="1.0" encoding="utf-8"?>
<ds:datastoreItem xmlns:ds="http://schemas.openxmlformats.org/officeDocument/2006/customXml" ds:itemID="{CFB19B91-8EEC-4F01-BACD-D6A5A67F5B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684EDC03-8CB1-45EE-866B-144D0B464878}">
  <ds:schemaRefs>
    <ds:schemaRef ds:uri="http://schemas.openxmlformats.org/officeDocument/2006/bibliography"/>
  </ds:schemaRefs>
</ds:datastoreItem>
</file>

<file path=customXml/itemProps4.xml><?xml version="1.0" encoding="utf-8"?>
<ds:datastoreItem xmlns:ds="http://schemas.openxmlformats.org/officeDocument/2006/customXml" ds:itemID="{16E1A8B7-5885-4465-9043-4F137023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VRSM E-300: Case Notes Requirements</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dc:title>
  <dc:subject/>
  <dc:creator/>
  <cp:keywords/>
  <dc:description/>
  <cp:lastModifiedBy/>
  <cp:revision>1</cp:revision>
  <dcterms:created xsi:type="dcterms:W3CDTF">2021-09-24T21:57:00Z</dcterms:created>
  <dcterms:modified xsi:type="dcterms:W3CDTF">2021-09-24T21:57:00Z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