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68081433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782A9E1D" w:rsidR="001F7A42" w:rsidRDefault="006811AE" w:rsidP="00EF353A">
      <w:r>
        <w:t xml:space="preserve">Revised </w:t>
      </w:r>
      <w:r w:rsidR="00997713">
        <w:t>June</w:t>
      </w:r>
      <w:r w:rsidR="009A01AD">
        <w:t xml:space="preserve"> 1</w:t>
      </w:r>
      <w:r w:rsidR="00B3121C">
        <w:t>, 202</w:t>
      </w:r>
      <w:r w:rsidR="00F156E3">
        <w:t>2</w:t>
      </w:r>
    </w:p>
    <w:p w14:paraId="413D38F3" w14:textId="7AC525D1" w:rsidR="00C127A8" w:rsidRDefault="00C127A8" w:rsidP="00E347BF">
      <w:pPr>
        <w:pStyle w:val="Heading2"/>
        <w:pageBreakBefore/>
        <w:rPr>
          <w:ins w:id="4" w:author="Author"/>
        </w:rPr>
      </w:pPr>
      <w:bookmarkStart w:id="5" w:name="_Toc517343641"/>
      <w:bookmarkStart w:id="6" w:name="_Toc520367468"/>
      <w:bookmarkStart w:id="7" w:name="_Toc12279715"/>
      <w:bookmarkStart w:id="8" w:name="_Toc68081447"/>
      <w:bookmarkEnd w:id="2"/>
      <w:bookmarkEnd w:id="3"/>
      <w:r w:rsidRPr="00C127A8">
        <w:lastRenderedPageBreak/>
        <w:t>Caseload Management</w:t>
      </w:r>
      <w:bookmarkEnd w:id="5"/>
      <w:bookmarkEnd w:id="6"/>
      <w:bookmarkEnd w:id="7"/>
      <w:bookmarkEnd w:id="8"/>
      <w:r w:rsidR="006E0D72">
        <w:t xml:space="preserve"> </w:t>
      </w:r>
    </w:p>
    <w:p w14:paraId="7848BE08" w14:textId="1CB25064" w:rsidR="00997713" w:rsidRDefault="00997713" w:rsidP="00997713">
      <w:pPr>
        <w:rPr>
          <w:ins w:id="9" w:author="Author"/>
        </w:rPr>
      </w:pPr>
      <w:r>
        <w:t>Revised June 1, 2022</w:t>
      </w:r>
    </w:p>
    <w:p w14:paraId="7FC2C891" w14:textId="5DD8FCBB" w:rsidR="00220AC3" w:rsidRPr="00997713" w:rsidRDefault="00220AC3" w:rsidP="00997713">
      <w:r>
        <w:t>…</w:t>
      </w:r>
    </w:p>
    <w:p w14:paraId="64BE8D6E" w14:textId="1F188D9D" w:rsidR="006E0D72" w:rsidRPr="006E0D72" w:rsidRDefault="006E0D72" w:rsidP="006E0D72">
      <w:bookmarkStart w:id="10" w:name="_Hlk18407467"/>
      <w:r w:rsidRPr="006E0D72">
        <w:t>(</w:t>
      </w:r>
      <w:r>
        <w:t>S</w:t>
      </w:r>
      <w:r w:rsidRPr="006E0D72">
        <w:t xml:space="preserve">ee </w:t>
      </w:r>
      <w:r w:rsidR="0041116E" w:rsidRPr="00022FD4">
        <w:rPr>
          <w:rFonts w:eastAsia="Times New Roman" w:cs="Arial"/>
          <w:szCs w:val="24"/>
          <w:lang w:val="en"/>
        </w:rPr>
        <w:t>D-205: Purchasing Threshold Requirements</w:t>
      </w:r>
      <w:r w:rsidR="00103A73">
        <w:rPr>
          <w:rFonts w:eastAsia="Times New Roman" w:cs="Arial"/>
          <w:szCs w:val="24"/>
          <w:lang w:val="en"/>
        </w:rPr>
        <w:t xml:space="preserve"> </w:t>
      </w:r>
      <w:r w:rsidR="00320DEA">
        <w:rPr>
          <w:rFonts w:eastAsia="Times New Roman" w:cs="Arial"/>
          <w:szCs w:val="24"/>
          <w:lang w:val="en"/>
        </w:rPr>
        <w:t xml:space="preserve">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management approvals needed"/>
      </w:tblPr>
      <w:tblGrid>
        <w:gridCol w:w="5035"/>
        <w:gridCol w:w="3870"/>
        <w:gridCol w:w="2160"/>
        <w:gridCol w:w="3325"/>
      </w:tblGrid>
      <w:tr w:rsidR="00463109" w:rsidRPr="005E3110" w14:paraId="56D7B501" w14:textId="77777777" w:rsidTr="00D20EE2">
        <w:trPr>
          <w:cantSplit/>
          <w:trHeight w:val="20"/>
          <w:tblHeader/>
        </w:trPr>
        <w:tc>
          <w:tcPr>
            <w:tcW w:w="5035" w:type="dxa"/>
            <w:shd w:val="clear" w:color="auto" w:fill="F2F2F2" w:themeFill="background1" w:themeFillShade="F2"/>
          </w:tcPr>
          <w:p w14:paraId="7D4495EA" w14:textId="77777777" w:rsidR="00463109" w:rsidRPr="005E3110" w:rsidRDefault="0046310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11" w:name="ColumnTitleCaseloadMgmt"/>
            <w:bookmarkEnd w:id="10"/>
            <w:bookmarkEnd w:id="11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3833DC" w14:textId="77777777" w:rsidR="00463109" w:rsidRPr="005E3110" w:rsidRDefault="0046310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Required Action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2A5085" w14:textId="77777777" w:rsidR="00463109" w:rsidRPr="005E3110" w:rsidRDefault="00463109" w:rsidP="00C63D8D">
            <w:pPr>
              <w:rPr>
                <w:rFonts w:ascii="Arial Narrow" w:hAnsi="Arial Narrow"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5FD0BC" w14:textId="77777777" w:rsidR="00463109" w:rsidRDefault="00531E49" w:rsidP="00C63D8D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8B412B" w:rsidRPr="00D32EFE" w14:paraId="5B60B04E" w14:textId="77777777" w:rsidTr="00D20EE2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2C47D91B" w14:textId="77777777" w:rsidR="008B412B" w:rsidRPr="00D32EFE" w:rsidRDefault="008B412B" w:rsidP="00C63D8D">
            <w:pPr>
              <w:pStyle w:val="Heading4"/>
              <w:outlineLvl w:val="3"/>
            </w:pPr>
            <w:r w:rsidRPr="00D32EFE">
              <w:t>Caseload Management</w:t>
            </w:r>
          </w:p>
        </w:tc>
      </w:tr>
      <w:tr w:rsidR="00463109" w:rsidRPr="005E3110" w14:paraId="25057FB6" w14:textId="77777777" w:rsidTr="00D20EE2">
        <w:trPr>
          <w:cantSplit/>
          <w:trHeight w:val="20"/>
        </w:trPr>
        <w:tc>
          <w:tcPr>
            <w:tcW w:w="5035" w:type="dxa"/>
          </w:tcPr>
          <w:p w14:paraId="0C78924D" w14:textId="24A22B74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Any p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hase adjustment </w:t>
            </w:r>
            <w:r>
              <w:rPr>
                <w:rFonts w:cs="Arial"/>
                <w:color w:val="000000" w:themeColor="text1"/>
                <w:szCs w:val="24"/>
              </w:rPr>
              <w:t xml:space="preserve">to a </w:t>
            </w:r>
            <w:r w:rsidR="00B3121C">
              <w:rPr>
                <w:rFonts w:cs="Arial"/>
                <w:color w:val="000000" w:themeColor="text1"/>
                <w:szCs w:val="24"/>
              </w:rPr>
              <w:t xml:space="preserve">closed </w:t>
            </w:r>
            <w:r>
              <w:rPr>
                <w:rFonts w:cs="Arial"/>
                <w:color w:val="000000" w:themeColor="text1"/>
                <w:szCs w:val="24"/>
              </w:rPr>
              <w:t xml:space="preserve">case status within the same </w:t>
            </w:r>
            <w:r w:rsidR="00562BB8">
              <w:rPr>
                <w:rFonts w:cs="Arial"/>
                <w:color w:val="000000" w:themeColor="text1"/>
                <w:szCs w:val="24"/>
              </w:rPr>
              <w:t>program year</w:t>
            </w:r>
            <w:ins w:id="12" w:author="Author">
              <w:r w:rsidR="00997713">
                <w:rPr>
                  <w:rFonts w:cs="Arial"/>
                  <w:color w:val="000000" w:themeColor="text1"/>
                  <w:szCs w:val="24"/>
                </w:rPr>
                <w:t xml:space="preserve"> quarter</w:t>
              </w:r>
            </w:ins>
            <w:r w:rsidR="00B3121C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3870" w:type="dxa"/>
          </w:tcPr>
          <w:p w14:paraId="089154DD" w14:textId="77777777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D682C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4A71614D" w14:textId="77777777" w:rsidR="00463109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B-206-2</w:t>
            </w:r>
          </w:p>
          <w:p w14:paraId="7AAE9798" w14:textId="77777777" w:rsidR="00463109" w:rsidRPr="005E3110" w:rsidRDefault="0046310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B-206-5</w:t>
            </w:r>
          </w:p>
        </w:tc>
        <w:tc>
          <w:tcPr>
            <w:tcW w:w="3325" w:type="dxa"/>
          </w:tcPr>
          <w:p w14:paraId="16FA8D25" w14:textId="75F4C06C" w:rsidR="00463109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N/A</w:t>
            </w:r>
          </w:p>
        </w:tc>
      </w:tr>
      <w:tr w:rsidR="00B3121C" w:rsidRPr="005E3110" w14:paraId="40D421C4" w14:textId="77777777" w:rsidTr="00D20EE2">
        <w:trPr>
          <w:cantSplit/>
          <w:trHeight w:val="20"/>
        </w:trPr>
        <w:tc>
          <w:tcPr>
            <w:tcW w:w="5035" w:type="dxa"/>
          </w:tcPr>
          <w:p w14:paraId="5376F824" w14:textId="23A65CE8" w:rsidR="00B3121C" w:rsidRDefault="00B3121C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3" w:author="Author">
              <w:r w:rsidRPr="00B3121C" w:rsidDel="00A00893">
                <w:rPr>
                  <w:rFonts w:cs="Arial"/>
                  <w:color w:val="000000" w:themeColor="text1"/>
                  <w:szCs w:val="24"/>
                </w:rPr>
                <w:delText>Any phase</w:delText>
              </w:r>
            </w:del>
            <w:ins w:id="14" w:author="Author">
              <w:r w:rsidR="00A00893">
                <w:rPr>
                  <w:rFonts w:cs="Arial"/>
                  <w:color w:val="000000" w:themeColor="text1"/>
                  <w:szCs w:val="24"/>
                </w:rPr>
                <w:t>Phase</w:t>
              </w:r>
            </w:ins>
            <w:r w:rsidRPr="00B3121C">
              <w:rPr>
                <w:rFonts w:cs="Arial"/>
                <w:color w:val="000000" w:themeColor="text1"/>
                <w:szCs w:val="24"/>
              </w:rPr>
              <w:t xml:space="preserve"> adjustment to a closed case status outside of the program year</w:t>
            </w:r>
            <w:ins w:id="15" w:author="Author">
              <w:r w:rsidR="00997713">
                <w:rPr>
                  <w:rFonts w:cs="Arial"/>
                  <w:color w:val="000000" w:themeColor="text1"/>
                  <w:szCs w:val="24"/>
                </w:rPr>
                <w:t xml:space="preserve"> quarter</w:t>
              </w:r>
            </w:ins>
            <w:r w:rsidRPr="00B3121C">
              <w:rPr>
                <w:rFonts w:cs="Arial"/>
                <w:color w:val="000000" w:themeColor="text1"/>
                <w:szCs w:val="24"/>
              </w:rPr>
              <w:t xml:space="preserve"> </w:t>
            </w:r>
            <w:ins w:id="16" w:author="Author">
              <w:r w:rsidR="00A00893" w:rsidRPr="00A00893">
                <w:rPr>
                  <w:rFonts w:cs="Arial"/>
                  <w:color w:val="000000" w:themeColor="text1"/>
                  <w:szCs w:val="24"/>
                </w:rPr>
                <w:t>before application to initial contact with case assignment</w:t>
              </w:r>
            </w:ins>
            <w:del w:id="17" w:author="Author">
              <w:r w:rsidRPr="00B3121C" w:rsidDel="00A00893">
                <w:rPr>
                  <w:rFonts w:cs="Arial"/>
                  <w:color w:val="000000" w:themeColor="text1"/>
                  <w:szCs w:val="24"/>
                </w:rPr>
                <w:delText>or any phase adjustment of an open case after an application has been completed (exception: moving a case from employment back to active services).</w:delText>
              </w:r>
            </w:del>
          </w:p>
        </w:tc>
        <w:tc>
          <w:tcPr>
            <w:tcW w:w="3870" w:type="dxa"/>
          </w:tcPr>
          <w:p w14:paraId="161A611C" w14:textId="75E00686" w:rsidR="00B3121C" w:rsidRPr="006D682C" w:rsidRDefault="00B3121C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B3121C">
              <w:rPr>
                <w:rFonts w:cs="Arial"/>
                <w:color w:val="000000" w:themeColor="text1"/>
                <w:szCs w:val="24"/>
              </w:rPr>
              <w:t>Deputy Division Director for Field Services approval</w:t>
            </w:r>
          </w:p>
        </w:tc>
        <w:tc>
          <w:tcPr>
            <w:tcW w:w="2160" w:type="dxa"/>
          </w:tcPr>
          <w:p w14:paraId="44D9274E" w14:textId="77777777" w:rsidR="00B3121C" w:rsidRPr="00B3121C" w:rsidRDefault="00B3121C" w:rsidP="00B3121C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 w:rsidRPr="00B3121C">
              <w:rPr>
                <w:rFonts w:cs="Arial"/>
                <w:color w:val="000000" w:themeColor="text1"/>
                <w:szCs w:val="24"/>
                <w:lang w:val="en"/>
              </w:rPr>
              <w:t>B-206-1</w:t>
            </w:r>
          </w:p>
          <w:p w14:paraId="59C5A55D" w14:textId="77777777" w:rsidR="00B3121C" w:rsidRPr="00B3121C" w:rsidRDefault="00B3121C" w:rsidP="00B3121C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 w:rsidRPr="00B3121C">
              <w:rPr>
                <w:rFonts w:cs="Arial"/>
                <w:color w:val="000000" w:themeColor="text1"/>
                <w:szCs w:val="24"/>
                <w:lang w:val="en"/>
              </w:rPr>
              <w:t>B-206-2</w:t>
            </w:r>
          </w:p>
          <w:p w14:paraId="0D0C3575" w14:textId="0E65CC50" w:rsidR="00B3121C" w:rsidRDefault="00B3121C" w:rsidP="00B3121C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 w:rsidRPr="00B3121C">
              <w:rPr>
                <w:rFonts w:cs="Arial"/>
                <w:color w:val="000000" w:themeColor="text1"/>
                <w:szCs w:val="24"/>
                <w:lang w:val="en"/>
              </w:rPr>
              <w:t>B-206-5</w:t>
            </w:r>
          </w:p>
        </w:tc>
        <w:tc>
          <w:tcPr>
            <w:tcW w:w="3325" w:type="dxa"/>
          </w:tcPr>
          <w:p w14:paraId="286B8B84" w14:textId="59546528" w:rsidR="00B3121C" w:rsidRDefault="00D0639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N/A</w:t>
            </w:r>
          </w:p>
        </w:tc>
      </w:tr>
      <w:tr w:rsidR="0022130A" w:rsidRPr="005E3110" w14:paraId="50FFBC5D" w14:textId="77777777" w:rsidTr="00D20EE2">
        <w:trPr>
          <w:cantSplit/>
          <w:trHeight w:val="20"/>
        </w:trPr>
        <w:tc>
          <w:tcPr>
            <w:tcW w:w="5035" w:type="dxa"/>
          </w:tcPr>
          <w:p w14:paraId="70BA1BAF" w14:textId="03FD3460" w:rsidR="0022130A" w:rsidRPr="00B3121C" w:rsidRDefault="0022130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Two</w:t>
            </w:r>
            <w:r w:rsidRPr="00761958">
              <w:rPr>
                <w:rFonts w:cs="Arial"/>
                <w:color w:val="000000" w:themeColor="text1"/>
                <w:szCs w:val="24"/>
              </w:rPr>
              <w:t xml:space="preserve"> or more cases closed unsuccessfully after being found eligible for services</w:t>
            </w:r>
            <w:r>
              <w:rPr>
                <w:rFonts w:cs="Arial"/>
                <w:color w:val="000000" w:themeColor="text1"/>
                <w:szCs w:val="24"/>
              </w:rPr>
              <w:t>, p</w:t>
            </w:r>
            <w:r w:rsidRPr="00CC1E90">
              <w:rPr>
                <w:rFonts w:cs="Arial"/>
                <w:color w:val="000000" w:themeColor="text1"/>
                <w:szCs w:val="24"/>
              </w:rPr>
              <w:t>rior to developing the IPE</w:t>
            </w:r>
          </w:p>
        </w:tc>
        <w:tc>
          <w:tcPr>
            <w:tcW w:w="3870" w:type="dxa"/>
          </w:tcPr>
          <w:p w14:paraId="2EC4F825" w14:textId="5CE30497" w:rsidR="0022130A" w:rsidRPr="00B3121C" w:rsidRDefault="0022130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with VR Supervisor</w:t>
            </w:r>
          </w:p>
        </w:tc>
        <w:tc>
          <w:tcPr>
            <w:tcW w:w="2160" w:type="dxa"/>
          </w:tcPr>
          <w:p w14:paraId="557068C0" w14:textId="232F6B4C" w:rsidR="0022130A" w:rsidRPr="00B3121C" w:rsidRDefault="0022130A" w:rsidP="00B3121C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</w:rPr>
              <w:t>B-206-3</w:t>
            </w:r>
          </w:p>
        </w:tc>
        <w:tc>
          <w:tcPr>
            <w:tcW w:w="3325" w:type="dxa"/>
          </w:tcPr>
          <w:p w14:paraId="546F6843" w14:textId="23DBDAFA" w:rsidR="0022130A" w:rsidRDefault="0022130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Consultation only</w:t>
            </w:r>
          </w:p>
        </w:tc>
      </w:tr>
    </w:tbl>
    <w:p w14:paraId="49C2A398" w14:textId="1A34D406" w:rsidR="005C1067" w:rsidRPr="002F1740" w:rsidRDefault="00997713" w:rsidP="007F3B00">
      <w:pPr>
        <w:rPr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…</w:t>
      </w:r>
    </w:p>
    <w:sectPr w:rsidR="005C1067" w:rsidRPr="002F1740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ECED" w14:textId="77777777" w:rsidR="00613F86" w:rsidRDefault="00613F86" w:rsidP="00F27633">
      <w:pPr>
        <w:spacing w:after="0"/>
      </w:pPr>
      <w:r>
        <w:separator/>
      </w:r>
    </w:p>
  </w:endnote>
  <w:endnote w:type="continuationSeparator" w:id="0">
    <w:p w14:paraId="276DB057" w14:textId="77777777" w:rsidR="00613F86" w:rsidRDefault="00613F86" w:rsidP="00F27633">
      <w:pPr>
        <w:spacing w:after="0"/>
      </w:pPr>
      <w:r>
        <w:continuationSeparator/>
      </w:r>
    </w:p>
  </w:endnote>
  <w:endnote w:type="continuationNotice" w:id="1">
    <w:p w14:paraId="068F4468" w14:textId="77777777" w:rsidR="00613F86" w:rsidRDefault="00613F86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426C2F" w:rsidRDefault="00426C2F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3EBD" w14:textId="77777777" w:rsidR="00613F86" w:rsidRDefault="00613F86" w:rsidP="00F27633">
      <w:pPr>
        <w:spacing w:after="0"/>
      </w:pPr>
      <w:r>
        <w:separator/>
      </w:r>
    </w:p>
  </w:footnote>
  <w:footnote w:type="continuationSeparator" w:id="0">
    <w:p w14:paraId="596C9DC1" w14:textId="77777777" w:rsidR="00613F86" w:rsidRDefault="00613F86" w:rsidP="00F27633">
      <w:pPr>
        <w:spacing w:after="0"/>
      </w:pPr>
      <w:r>
        <w:continuationSeparator/>
      </w:r>
    </w:p>
  </w:footnote>
  <w:footnote w:type="continuationNotice" w:id="1">
    <w:p w14:paraId="39B48B4F" w14:textId="77777777" w:rsidR="00613F86" w:rsidRDefault="00613F86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B17"/>
    <w:multiLevelType w:val="hybridMultilevel"/>
    <w:tmpl w:val="FCA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328D0"/>
    <w:multiLevelType w:val="hybridMultilevel"/>
    <w:tmpl w:val="5B2E7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742ED6"/>
    <w:multiLevelType w:val="hybridMultilevel"/>
    <w:tmpl w:val="E9D4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37"/>
  </w:num>
  <w:num w:numId="4">
    <w:abstractNumId w:val="55"/>
  </w:num>
  <w:num w:numId="5">
    <w:abstractNumId w:val="33"/>
  </w:num>
  <w:num w:numId="6">
    <w:abstractNumId w:val="22"/>
  </w:num>
  <w:num w:numId="7">
    <w:abstractNumId w:val="10"/>
  </w:num>
  <w:num w:numId="8">
    <w:abstractNumId w:val="23"/>
  </w:num>
  <w:num w:numId="9">
    <w:abstractNumId w:val="51"/>
  </w:num>
  <w:num w:numId="10">
    <w:abstractNumId w:val="54"/>
  </w:num>
  <w:num w:numId="11">
    <w:abstractNumId w:val="36"/>
  </w:num>
  <w:num w:numId="12">
    <w:abstractNumId w:val="34"/>
  </w:num>
  <w:num w:numId="13">
    <w:abstractNumId w:val="12"/>
  </w:num>
  <w:num w:numId="14">
    <w:abstractNumId w:val="43"/>
  </w:num>
  <w:num w:numId="15">
    <w:abstractNumId w:val="35"/>
  </w:num>
  <w:num w:numId="16">
    <w:abstractNumId w:val="58"/>
  </w:num>
  <w:num w:numId="17">
    <w:abstractNumId w:val="31"/>
  </w:num>
  <w:num w:numId="18">
    <w:abstractNumId w:val="8"/>
  </w:num>
  <w:num w:numId="19">
    <w:abstractNumId w:val="41"/>
  </w:num>
  <w:num w:numId="20">
    <w:abstractNumId w:val="6"/>
  </w:num>
  <w:num w:numId="21">
    <w:abstractNumId w:val="9"/>
  </w:num>
  <w:num w:numId="22">
    <w:abstractNumId w:val="27"/>
  </w:num>
  <w:num w:numId="23">
    <w:abstractNumId w:val="42"/>
  </w:num>
  <w:num w:numId="24">
    <w:abstractNumId w:val="13"/>
  </w:num>
  <w:num w:numId="25">
    <w:abstractNumId w:val="59"/>
  </w:num>
  <w:num w:numId="26">
    <w:abstractNumId w:val="28"/>
  </w:num>
  <w:num w:numId="27">
    <w:abstractNumId w:val="0"/>
  </w:num>
  <w:num w:numId="28">
    <w:abstractNumId w:val="52"/>
  </w:num>
  <w:num w:numId="29">
    <w:abstractNumId w:val="47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9"/>
  </w:num>
  <w:num w:numId="35">
    <w:abstractNumId w:val="21"/>
  </w:num>
  <w:num w:numId="36">
    <w:abstractNumId w:val="49"/>
  </w:num>
  <w:num w:numId="37">
    <w:abstractNumId w:val="18"/>
  </w:num>
  <w:num w:numId="38">
    <w:abstractNumId w:val="61"/>
  </w:num>
  <w:num w:numId="39">
    <w:abstractNumId w:val="30"/>
  </w:num>
  <w:num w:numId="40">
    <w:abstractNumId w:val="62"/>
  </w:num>
  <w:num w:numId="41">
    <w:abstractNumId w:val="3"/>
  </w:num>
  <w:num w:numId="42">
    <w:abstractNumId w:val="50"/>
  </w:num>
  <w:num w:numId="43">
    <w:abstractNumId w:val="48"/>
  </w:num>
  <w:num w:numId="44">
    <w:abstractNumId w:val="4"/>
  </w:num>
  <w:num w:numId="45">
    <w:abstractNumId w:val="44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60"/>
  </w:num>
  <w:num w:numId="51">
    <w:abstractNumId w:val="17"/>
  </w:num>
  <w:num w:numId="52">
    <w:abstractNumId w:val="20"/>
  </w:num>
  <w:num w:numId="53">
    <w:abstractNumId w:val="40"/>
  </w:num>
  <w:num w:numId="54">
    <w:abstractNumId w:val="26"/>
  </w:num>
  <w:num w:numId="55">
    <w:abstractNumId w:val="5"/>
  </w:num>
  <w:num w:numId="56">
    <w:abstractNumId w:val="46"/>
  </w:num>
  <w:num w:numId="57">
    <w:abstractNumId w:val="38"/>
  </w:num>
  <w:num w:numId="58">
    <w:abstractNumId w:val="15"/>
  </w:num>
  <w:num w:numId="59">
    <w:abstractNumId w:val="57"/>
  </w:num>
  <w:num w:numId="60">
    <w:abstractNumId w:val="32"/>
  </w:num>
  <w:num w:numId="61">
    <w:abstractNumId w:val="19"/>
  </w:num>
  <w:num w:numId="62">
    <w:abstractNumId w:val="29"/>
  </w:num>
  <w:num w:numId="6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5761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4867"/>
    <w:rsid w:val="000A5DB1"/>
    <w:rsid w:val="000A65DC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809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132E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318"/>
    <w:rsid w:val="0020164A"/>
    <w:rsid w:val="0020640E"/>
    <w:rsid w:val="002148F8"/>
    <w:rsid w:val="00220564"/>
    <w:rsid w:val="00220AC3"/>
    <w:rsid w:val="00220F65"/>
    <w:rsid w:val="00220FA3"/>
    <w:rsid w:val="0022130A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5FD6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30A4"/>
    <w:rsid w:val="002C6709"/>
    <w:rsid w:val="002C7CC4"/>
    <w:rsid w:val="002D2A2C"/>
    <w:rsid w:val="002D3006"/>
    <w:rsid w:val="002D4DD1"/>
    <w:rsid w:val="002D502B"/>
    <w:rsid w:val="002D6514"/>
    <w:rsid w:val="002D6A2A"/>
    <w:rsid w:val="002E0F20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3318"/>
    <w:rsid w:val="00363338"/>
    <w:rsid w:val="003665DD"/>
    <w:rsid w:val="00366B25"/>
    <w:rsid w:val="00367C8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158D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2DAC"/>
    <w:rsid w:val="003C35B8"/>
    <w:rsid w:val="003C6645"/>
    <w:rsid w:val="003C7F7E"/>
    <w:rsid w:val="003C7FCD"/>
    <w:rsid w:val="003D17BC"/>
    <w:rsid w:val="003D33F0"/>
    <w:rsid w:val="003D3FD7"/>
    <w:rsid w:val="003D496D"/>
    <w:rsid w:val="003D4DE9"/>
    <w:rsid w:val="003D4DFF"/>
    <w:rsid w:val="003D7F45"/>
    <w:rsid w:val="003E015F"/>
    <w:rsid w:val="003E2342"/>
    <w:rsid w:val="003E2731"/>
    <w:rsid w:val="003E2BCD"/>
    <w:rsid w:val="003E3101"/>
    <w:rsid w:val="003E3A47"/>
    <w:rsid w:val="003E7AB9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6C2F"/>
    <w:rsid w:val="0042769D"/>
    <w:rsid w:val="00431658"/>
    <w:rsid w:val="004348E4"/>
    <w:rsid w:val="00435722"/>
    <w:rsid w:val="0043595E"/>
    <w:rsid w:val="00435D4E"/>
    <w:rsid w:val="00436AD5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9B9"/>
    <w:rsid w:val="00457F0C"/>
    <w:rsid w:val="00461C44"/>
    <w:rsid w:val="00462944"/>
    <w:rsid w:val="00463109"/>
    <w:rsid w:val="00463CB0"/>
    <w:rsid w:val="0046590F"/>
    <w:rsid w:val="00471A37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978E8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551D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3426"/>
    <w:rsid w:val="0058519F"/>
    <w:rsid w:val="005854A1"/>
    <w:rsid w:val="005904CD"/>
    <w:rsid w:val="00593699"/>
    <w:rsid w:val="00594994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C2FD6"/>
    <w:rsid w:val="005D419E"/>
    <w:rsid w:val="005D5294"/>
    <w:rsid w:val="005D556E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5F7DA6"/>
    <w:rsid w:val="00600FCB"/>
    <w:rsid w:val="00601CC3"/>
    <w:rsid w:val="006041C1"/>
    <w:rsid w:val="00607F89"/>
    <w:rsid w:val="00613F86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2E7"/>
    <w:rsid w:val="006428E3"/>
    <w:rsid w:val="00642F7B"/>
    <w:rsid w:val="00643CB9"/>
    <w:rsid w:val="00645B8D"/>
    <w:rsid w:val="00650D87"/>
    <w:rsid w:val="00651338"/>
    <w:rsid w:val="006529F7"/>
    <w:rsid w:val="00652C29"/>
    <w:rsid w:val="0065346D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0354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E7827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15F7"/>
    <w:rsid w:val="007D3C30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577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2264"/>
    <w:rsid w:val="0081333F"/>
    <w:rsid w:val="008157A3"/>
    <w:rsid w:val="00820220"/>
    <w:rsid w:val="00820E04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497B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17835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3D87"/>
    <w:rsid w:val="0096454A"/>
    <w:rsid w:val="00965E1A"/>
    <w:rsid w:val="00967711"/>
    <w:rsid w:val="00971BAB"/>
    <w:rsid w:val="00974261"/>
    <w:rsid w:val="00976FA1"/>
    <w:rsid w:val="00977418"/>
    <w:rsid w:val="009775A3"/>
    <w:rsid w:val="009817F6"/>
    <w:rsid w:val="0098193A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97713"/>
    <w:rsid w:val="009A01AD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E6832"/>
    <w:rsid w:val="009F0311"/>
    <w:rsid w:val="009F141F"/>
    <w:rsid w:val="009F43D3"/>
    <w:rsid w:val="009F6084"/>
    <w:rsid w:val="00A00413"/>
    <w:rsid w:val="00A0089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358CC"/>
    <w:rsid w:val="00A40849"/>
    <w:rsid w:val="00A40ACA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3686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525C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06BBA"/>
    <w:rsid w:val="00B104C1"/>
    <w:rsid w:val="00B10C6B"/>
    <w:rsid w:val="00B20D3C"/>
    <w:rsid w:val="00B231DE"/>
    <w:rsid w:val="00B24DE5"/>
    <w:rsid w:val="00B26F44"/>
    <w:rsid w:val="00B27948"/>
    <w:rsid w:val="00B3121C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55EBA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0CDB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07E54"/>
    <w:rsid w:val="00C10C9F"/>
    <w:rsid w:val="00C1125D"/>
    <w:rsid w:val="00C11D75"/>
    <w:rsid w:val="00C127A8"/>
    <w:rsid w:val="00C12DD7"/>
    <w:rsid w:val="00C1507A"/>
    <w:rsid w:val="00C17EAA"/>
    <w:rsid w:val="00C20B06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6CDE"/>
    <w:rsid w:val="00C972D3"/>
    <w:rsid w:val="00C9746B"/>
    <w:rsid w:val="00CA33E6"/>
    <w:rsid w:val="00CA3888"/>
    <w:rsid w:val="00CA50C6"/>
    <w:rsid w:val="00CA60E8"/>
    <w:rsid w:val="00CA6BAB"/>
    <w:rsid w:val="00CB0136"/>
    <w:rsid w:val="00CB0A35"/>
    <w:rsid w:val="00CB60B3"/>
    <w:rsid w:val="00CB67D4"/>
    <w:rsid w:val="00CB77C3"/>
    <w:rsid w:val="00CC6947"/>
    <w:rsid w:val="00CC704F"/>
    <w:rsid w:val="00CD692E"/>
    <w:rsid w:val="00CE0DA8"/>
    <w:rsid w:val="00CE1B39"/>
    <w:rsid w:val="00CE2641"/>
    <w:rsid w:val="00CE2B22"/>
    <w:rsid w:val="00CE4C2D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06397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8D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0A32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B7752"/>
    <w:rsid w:val="00EC1E5F"/>
    <w:rsid w:val="00EC2399"/>
    <w:rsid w:val="00EC327D"/>
    <w:rsid w:val="00EC3985"/>
    <w:rsid w:val="00EC43F3"/>
    <w:rsid w:val="00EC4DB8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D7EFF"/>
    <w:rsid w:val="00EE02D7"/>
    <w:rsid w:val="00EE2F02"/>
    <w:rsid w:val="00EE3447"/>
    <w:rsid w:val="00EE3993"/>
    <w:rsid w:val="00EE43AB"/>
    <w:rsid w:val="00EE56C8"/>
    <w:rsid w:val="00EF00E1"/>
    <w:rsid w:val="00EF03FF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6E3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3D61"/>
    <w:rsid w:val="00F4601B"/>
    <w:rsid w:val="00F47545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014B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C4A7-9417-4EE8-86E9-D953F96B28D5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E9393-64F9-46B4-8FD9-1474C8124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DFCDA-5815-4B3D-9574-C3A87AF1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</dc:title>
  <dc:subject/>
  <dc:creator/>
  <cp:keywords/>
  <dc:description>Description: Document replaced due to numerous revisions that were required to align content with current VRSM content and to update RHW Purchase Approval Categories column._x000d_
Note for Stephanie: Existing E-200 needs to be retired and captured in revision list in the same way as we did in July 2019.</dc:description>
  <cp:lastModifiedBy/>
  <cp:revision>1</cp:revision>
  <dcterms:created xsi:type="dcterms:W3CDTF">2022-05-20T15:06:00Z</dcterms:created>
  <dcterms:modified xsi:type="dcterms:W3CDTF">2022-05-20T15:06:00Z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