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F811" w14:textId="1D6F6479" w:rsidR="001F7A42" w:rsidRDefault="00776A36" w:rsidP="00776A36">
      <w:pPr>
        <w:pStyle w:val="Heading1"/>
      </w:pPr>
      <w:bookmarkStart w:id="0" w:name="_Toc522802960"/>
      <w:bookmarkStart w:id="1" w:name="_Toc68081433"/>
      <w:bookmarkStart w:id="2" w:name="_Toc520367459"/>
      <w:bookmarkStart w:id="3" w:name="_Hlk514398770"/>
      <w:r>
        <w:t xml:space="preserve">Vocational Rehabilitation Services Manual E-200: </w:t>
      </w:r>
      <w:r w:rsidR="001F7A42">
        <w:t>Summary Table of Approvals, Consultations, and Notifications</w:t>
      </w:r>
      <w:bookmarkEnd w:id="0"/>
      <w:bookmarkEnd w:id="1"/>
    </w:p>
    <w:p w14:paraId="25DCA761" w14:textId="6474A065" w:rsidR="001F7A42" w:rsidRDefault="006811AE" w:rsidP="00EF353A">
      <w:r>
        <w:t xml:space="preserve">Revised </w:t>
      </w:r>
      <w:r w:rsidR="00C536A4">
        <w:t>February 1</w:t>
      </w:r>
      <w:r w:rsidR="00B3121C">
        <w:t>, 202</w:t>
      </w:r>
      <w:r w:rsidR="008079EC">
        <w:t>2</w:t>
      </w:r>
    </w:p>
    <w:p w14:paraId="0CD10431" w14:textId="627D4AEA" w:rsidR="008079EC" w:rsidRDefault="008079EC" w:rsidP="00EF353A">
      <w:r>
        <w:t>…</w:t>
      </w:r>
    </w:p>
    <w:p w14:paraId="533C4ED0" w14:textId="77777777" w:rsidR="003946FA" w:rsidRDefault="003946FA" w:rsidP="000C4E36">
      <w:pPr>
        <w:pStyle w:val="Heading2"/>
      </w:pPr>
      <w:bookmarkStart w:id="4" w:name="_Toc517343645"/>
      <w:bookmarkStart w:id="5" w:name="_Toc520367471"/>
      <w:bookmarkStart w:id="6" w:name="_Toc12279719"/>
      <w:bookmarkStart w:id="7" w:name="_Toc68081451"/>
      <w:bookmarkEnd w:id="2"/>
      <w:bookmarkEnd w:id="3"/>
      <w:r w:rsidRPr="005E3110">
        <w:t>Employment Services</w:t>
      </w:r>
      <w:bookmarkEnd w:id="4"/>
      <w:bookmarkEnd w:id="5"/>
      <w:bookmarkEnd w:id="6"/>
      <w:bookmarkEnd w:id="7"/>
    </w:p>
    <w:p w14:paraId="4BA860A5" w14:textId="57C896D2" w:rsidR="00146106" w:rsidRPr="006E0D72" w:rsidRDefault="00146106" w:rsidP="00146106">
      <w:r w:rsidRPr="006E0D72">
        <w:t>(</w:t>
      </w:r>
      <w:r>
        <w:t>S</w:t>
      </w:r>
      <w:r w:rsidRPr="006E0D72">
        <w:t xml:space="preserve">ee </w:t>
      </w:r>
      <w:r w:rsidRPr="00022FD4">
        <w:rPr>
          <w:rFonts w:eastAsia="Times New Roman" w:cs="Arial"/>
          <w:szCs w:val="24"/>
          <w:lang w:val="en"/>
        </w:rPr>
        <w:t>D-205: Purchasing Threshold Requirements</w:t>
      </w:r>
      <w:r w:rsidR="00166A3D">
        <w:rPr>
          <w:rFonts w:eastAsia="Times New Roman" w:cs="Arial"/>
          <w:szCs w:val="24"/>
          <w:lang w:val="en"/>
        </w:rPr>
        <w:t xml:space="preserve"> </w:t>
      </w:r>
      <w:r w:rsidR="00320DEA">
        <w:rPr>
          <w:rFonts w:eastAsia="Times New Roman" w:cs="Arial"/>
          <w:szCs w:val="24"/>
          <w:lang w:val="en"/>
        </w:rPr>
        <w:t xml:space="preserve">for </w:t>
      </w:r>
      <w:r w:rsidRPr="006E0D72">
        <w:t>additional approval requirements)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of Employment Services managment approvals needed"/>
      </w:tblPr>
      <w:tblGrid>
        <w:gridCol w:w="5035"/>
        <w:gridCol w:w="3870"/>
        <w:gridCol w:w="2160"/>
        <w:gridCol w:w="3325"/>
      </w:tblGrid>
      <w:tr w:rsidR="00DE2CDF" w:rsidRPr="005E3110" w14:paraId="1E5082D0" w14:textId="77777777" w:rsidTr="008951D4">
        <w:trPr>
          <w:cantSplit/>
          <w:trHeight w:val="20"/>
          <w:tblHeader/>
        </w:trPr>
        <w:tc>
          <w:tcPr>
            <w:tcW w:w="50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90870A" w14:textId="77777777" w:rsidR="00DE2CDF" w:rsidRPr="005E3110" w:rsidRDefault="00DE2CDF" w:rsidP="00F27633">
            <w:pPr>
              <w:rPr>
                <w:rFonts w:cs="Arial"/>
                <w:b/>
                <w:color w:val="000000" w:themeColor="text1"/>
                <w:szCs w:val="24"/>
              </w:rPr>
            </w:pPr>
            <w:bookmarkStart w:id="8" w:name="ColumnTitleEmpServices"/>
            <w:bookmarkEnd w:id="8"/>
            <w:r w:rsidRPr="005E3110">
              <w:rPr>
                <w:rFonts w:cs="Arial"/>
                <w:b/>
                <w:color w:val="000000" w:themeColor="text1"/>
                <w:szCs w:val="24"/>
              </w:rPr>
              <w:t>Situation, Good, or Service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95017" w14:textId="24A84CF8" w:rsidR="00DE2CDF" w:rsidRPr="005E3110" w:rsidRDefault="00DE2CDF" w:rsidP="00F27633">
            <w:pPr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>Required Action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A26ACE" w14:textId="77777777" w:rsidR="00DE2CDF" w:rsidRPr="005E3110" w:rsidRDefault="00DE2CDF" w:rsidP="00F27633">
            <w:pPr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VRSM </w:t>
            </w:r>
            <w:r w:rsidRPr="00073F78">
              <w:rPr>
                <w:rFonts w:cs="Arial"/>
                <w:b/>
                <w:color w:val="000000" w:themeColor="text1"/>
                <w:szCs w:val="24"/>
              </w:rPr>
              <w:t>Reference</w:t>
            </w:r>
            <w:r w:rsidRPr="005E3110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E8429E" w14:textId="77777777" w:rsidR="00DE2CDF" w:rsidRDefault="00C7215E" w:rsidP="00F27633">
            <w:pPr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>RHW Purchase Approval Category</w:t>
            </w:r>
          </w:p>
        </w:tc>
      </w:tr>
      <w:tr w:rsidR="003C2DAC" w:rsidRPr="00D32EFE" w14:paraId="170F057E" w14:textId="77777777" w:rsidTr="00426C2F">
        <w:trPr>
          <w:cantSplit/>
          <w:trHeight w:val="20"/>
        </w:trPr>
        <w:tc>
          <w:tcPr>
            <w:tcW w:w="14390" w:type="dxa"/>
            <w:gridSpan w:val="4"/>
            <w:shd w:val="clear" w:color="auto" w:fill="C6D9F1" w:themeFill="text2" w:themeFillTint="33"/>
            <w:vAlign w:val="center"/>
          </w:tcPr>
          <w:p w14:paraId="78ACC503" w14:textId="74878FD2" w:rsidR="003C2DAC" w:rsidRPr="00D32EFE" w:rsidRDefault="003C2DAC" w:rsidP="00426C2F">
            <w:pPr>
              <w:pStyle w:val="Heading4"/>
              <w:outlineLvl w:val="3"/>
            </w:pPr>
            <w:r>
              <w:t>Job Skills Training</w:t>
            </w:r>
          </w:p>
        </w:tc>
      </w:tr>
      <w:tr w:rsidR="003C2DAC" w:rsidRPr="005E3110" w14:paraId="40690850" w14:textId="77777777" w:rsidTr="00426C2F">
        <w:trPr>
          <w:cantSplit/>
          <w:trHeight w:val="20"/>
        </w:trPr>
        <w:tc>
          <w:tcPr>
            <w:tcW w:w="5035" w:type="dxa"/>
          </w:tcPr>
          <w:p w14:paraId="365280ED" w14:textId="651C1E2F" w:rsidR="003C2DAC" w:rsidRPr="00771686" w:rsidRDefault="003C2DAC" w:rsidP="00426C2F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 w:rsidRPr="003C2DAC">
              <w:rPr>
                <w:rFonts w:ascii="Arial" w:hAnsi="Arial"/>
                <w:color w:val="000000" w:themeColor="text1"/>
              </w:rPr>
              <w:t>Before approving remote service delivery of Job Skills Training on the VR3314, Job Skills Training Referral</w:t>
            </w:r>
          </w:p>
        </w:tc>
        <w:tc>
          <w:tcPr>
            <w:tcW w:w="3870" w:type="dxa"/>
          </w:tcPr>
          <w:p w14:paraId="1628C8E2" w14:textId="46278451" w:rsidR="003C2DAC" w:rsidRPr="005E3110" w:rsidRDefault="003C2DAC" w:rsidP="00426C2F">
            <w:pPr>
              <w:rPr>
                <w:rFonts w:cs="Arial"/>
                <w:color w:val="000000" w:themeColor="text1"/>
                <w:szCs w:val="24"/>
              </w:rPr>
            </w:pPr>
            <w:r w:rsidRPr="003C2DAC">
              <w:rPr>
                <w:rFonts w:cs="Arial"/>
                <w:color w:val="000000" w:themeColor="text1"/>
                <w:szCs w:val="24"/>
              </w:rPr>
              <w:t>Consultation with supervisor, documented in a case note, to determine if the vocational needs of the customer can be met with remote service delivery</w:t>
            </w:r>
          </w:p>
        </w:tc>
        <w:tc>
          <w:tcPr>
            <w:tcW w:w="2160" w:type="dxa"/>
          </w:tcPr>
          <w:p w14:paraId="35AF5633" w14:textId="2BE52A20" w:rsidR="003C2DAC" w:rsidRPr="005E3110" w:rsidRDefault="003C2DAC" w:rsidP="00426C2F">
            <w:pPr>
              <w:rPr>
                <w:rFonts w:cs="Arial"/>
                <w:color w:val="000000" w:themeColor="text1"/>
                <w:szCs w:val="24"/>
              </w:rPr>
            </w:pPr>
            <w:r w:rsidRPr="003C2DAC">
              <w:rPr>
                <w:rFonts w:cs="Arial"/>
                <w:color w:val="000000" w:themeColor="text1"/>
                <w:szCs w:val="24"/>
              </w:rPr>
              <w:t>C-1007-3</w:t>
            </w:r>
          </w:p>
        </w:tc>
        <w:tc>
          <w:tcPr>
            <w:tcW w:w="3325" w:type="dxa"/>
          </w:tcPr>
          <w:p w14:paraId="228AC309" w14:textId="062E42AD" w:rsidR="003C2DAC" w:rsidRPr="00C9522D" w:rsidRDefault="003C2DAC" w:rsidP="00426C2F">
            <w:pPr>
              <w:rPr>
                <w:rFonts w:cs="Arial"/>
                <w:color w:val="000000" w:themeColor="text1"/>
                <w:szCs w:val="24"/>
              </w:rPr>
            </w:pPr>
            <w:r w:rsidRPr="003C2DAC">
              <w:rPr>
                <w:rFonts w:cs="Arial"/>
                <w:color w:val="000000" w:themeColor="text1"/>
                <w:szCs w:val="24"/>
              </w:rPr>
              <w:t>Consultation Only</w:t>
            </w:r>
          </w:p>
        </w:tc>
      </w:tr>
      <w:tr w:rsidR="003C2DAC" w:rsidRPr="00D32EFE" w14:paraId="350E3B7C" w14:textId="77777777" w:rsidTr="00426C2F">
        <w:trPr>
          <w:cantSplit/>
          <w:trHeight w:val="20"/>
        </w:trPr>
        <w:tc>
          <w:tcPr>
            <w:tcW w:w="14390" w:type="dxa"/>
            <w:gridSpan w:val="4"/>
            <w:shd w:val="clear" w:color="auto" w:fill="C6D9F1" w:themeFill="text2" w:themeFillTint="33"/>
            <w:vAlign w:val="center"/>
          </w:tcPr>
          <w:p w14:paraId="1870A8F3" w14:textId="327A7E45" w:rsidR="003C2DAC" w:rsidRPr="00D32EFE" w:rsidRDefault="003C2DAC" w:rsidP="00426C2F">
            <w:pPr>
              <w:pStyle w:val="Heading4"/>
              <w:outlineLvl w:val="3"/>
            </w:pPr>
            <w:r>
              <w:t>Bundled Job Placement</w:t>
            </w:r>
          </w:p>
        </w:tc>
      </w:tr>
      <w:tr w:rsidR="003C2DAC" w:rsidRPr="005E3110" w14:paraId="7B7AD970" w14:textId="77777777" w:rsidTr="00426C2F">
        <w:trPr>
          <w:cantSplit/>
          <w:trHeight w:val="20"/>
        </w:trPr>
        <w:tc>
          <w:tcPr>
            <w:tcW w:w="5035" w:type="dxa"/>
          </w:tcPr>
          <w:p w14:paraId="7E0CC947" w14:textId="5F446939" w:rsidR="003C2DAC" w:rsidRPr="00771686" w:rsidRDefault="003C2DAC" w:rsidP="00426C2F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 w:rsidRPr="003C2DAC">
              <w:rPr>
                <w:rFonts w:ascii="Arial" w:hAnsi="Arial"/>
                <w:color w:val="000000" w:themeColor="text1"/>
              </w:rPr>
              <w:t>Before approving remote service delivery on Benchmarks B and C for required visits on the VR1845B or service authorization</w:t>
            </w:r>
          </w:p>
        </w:tc>
        <w:tc>
          <w:tcPr>
            <w:tcW w:w="3870" w:type="dxa"/>
          </w:tcPr>
          <w:p w14:paraId="4B92A2B3" w14:textId="5BE2A346" w:rsidR="003C2DAC" w:rsidRPr="005E3110" w:rsidRDefault="003C2DAC" w:rsidP="00426C2F">
            <w:pPr>
              <w:rPr>
                <w:rFonts w:cs="Arial"/>
                <w:color w:val="000000" w:themeColor="text1"/>
                <w:szCs w:val="24"/>
              </w:rPr>
            </w:pPr>
            <w:r w:rsidRPr="003C2DAC">
              <w:rPr>
                <w:rFonts w:cs="Arial"/>
                <w:color w:val="000000" w:themeColor="text1"/>
                <w:szCs w:val="24"/>
              </w:rPr>
              <w:t>Consultation with supervisor, documented in a case note, to determine if the vocational needs of the customer can be met with remote service delivery for the required visits</w:t>
            </w:r>
          </w:p>
        </w:tc>
        <w:tc>
          <w:tcPr>
            <w:tcW w:w="2160" w:type="dxa"/>
          </w:tcPr>
          <w:p w14:paraId="53789B3F" w14:textId="2B6441E5" w:rsidR="003C2DAC" w:rsidRPr="005E3110" w:rsidRDefault="003C2DAC" w:rsidP="00426C2F">
            <w:pPr>
              <w:rPr>
                <w:rFonts w:cs="Arial"/>
                <w:color w:val="000000" w:themeColor="text1"/>
                <w:szCs w:val="24"/>
              </w:rPr>
            </w:pPr>
            <w:r w:rsidRPr="003C2DAC">
              <w:rPr>
                <w:rFonts w:cs="Arial"/>
                <w:color w:val="000000" w:themeColor="text1"/>
                <w:szCs w:val="24"/>
              </w:rPr>
              <w:t>C-1007-2</w:t>
            </w:r>
          </w:p>
        </w:tc>
        <w:tc>
          <w:tcPr>
            <w:tcW w:w="3325" w:type="dxa"/>
          </w:tcPr>
          <w:p w14:paraId="54E8A125" w14:textId="47CF53AA" w:rsidR="003C2DAC" w:rsidRPr="00C9522D" w:rsidRDefault="003C2DAC" w:rsidP="00426C2F">
            <w:pPr>
              <w:rPr>
                <w:rFonts w:cs="Arial"/>
                <w:color w:val="000000" w:themeColor="text1"/>
                <w:szCs w:val="24"/>
              </w:rPr>
            </w:pPr>
            <w:r w:rsidRPr="003C2DAC">
              <w:rPr>
                <w:rFonts w:cs="Arial"/>
                <w:color w:val="000000" w:themeColor="text1"/>
                <w:szCs w:val="24"/>
              </w:rPr>
              <w:t>Consultation Only</w:t>
            </w:r>
          </w:p>
        </w:tc>
      </w:tr>
      <w:tr w:rsidR="008079EC" w:rsidRPr="00D32EFE" w14:paraId="103190B3" w14:textId="77777777" w:rsidTr="008E42CE">
        <w:trPr>
          <w:cantSplit/>
          <w:trHeight w:val="20"/>
          <w:ins w:id="9" w:author="Author"/>
        </w:trPr>
        <w:tc>
          <w:tcPr>
            <w:tcW w:w="14390" w:type="dxa"/>
            <w:gridSpan w:val="4"/>
            <w:shd w:val="clear" w:color="auto" w:fill="C6D9F1" w:themeFill="text2" w:themeFillTint="33"/>
            <w:vAlign w:val="center"/>
          </w:tcPr>
          <w:p w14:paraId="4364E1A7" w14:textId="1A333DC1" w:rsidR="008079EC" w:rsidRPr="00D32EFE" w:rsidRDefault="008079EC" w:rsidP="008E42CE">
            <w:pPr>
              <w:pStyle w:val="Heading4"/>
              <w:outlineLvl w:val="3"/>
              <w:rPr>
                <w:ins w:id="10" w:author="Author"/>
              </w:rPr>
            </w:pPr>
            <w:ins w:id="11" w:author="Author">
              <w:r>
                <w:t>Supported Employment</w:t>
              </w:r>
            </w:ins>
          </w:p>
        </w:tc>
      </w:tr>
      <w:tr w:rsidR="008079EC" w:rsidRPr="005E3110" w14:paraId="6A13B187" w14:textId="77777777" w:rsidTr="00426C2F">
        <w:trPr>
          <w:cantSplit/>
          <w:trHeight w:val="20"/>
          <w:ins w:id="12" w:author="Author"/>
        </w:trPr>
        <w:tc>
          <w:tcPr>
            <w:tcW w:w="5035" w:type="dxa"/>
          </w:tcPr>
          <w:p w14:paraId="5C848FA9" w14:textId="3AE2C12C" w:rsidR="008079EC" w:rsidRPr="003C2DAC" w:rsidRDefault="008079EC" w:rsidP="00426C2F">
            <w:pPr>
              <w:pStyle w:val="NormalWeb"/>
              <w:rPr>
                <w:ins w:id="13" w:author="Author"/>
                <w:rFonts w:ascii="Arial" w:hAnsi="Arial"/>
                <w:color w:val="000000" w:themeColor="text1"/>
              </w:rPr>
            </w:pPr>
            <w:ins w:id="14" w:author="Author">
              <w:r>
                <w:rPr>
                  <w:rFonts w:ascii="Arial" w:hAnsi="Arial"/>
                  <w:color w:val="000000" w:themeColor="text1"/>
                </w:rPr>
                <w:t>Before approving six or more Job Retention Benchmarks for Supported Employment</w:t>
              </w:r>
            </w:ins>
          </w:p>
        </w:tc>
        <w:tc>
          <w:tcPr>
            <w:tcW w:w="3870" w:type="dxa"/>
          </w:tcPr>
          <w:p w14:paraId="64883F8D" w14:textId="64D1BD22" w:rsidR="008079EC" w:rsidRPr="003C2DAC" w:rsidRDefault="008079EC" w:rsidP="00426C2F">
            <w:pPr>
              <w:rPr>
                <w:ins w:id="15" w:author="Author"/>
                <w:rFonts w:cs="Arial"/>
                <w:color w:val="000000" w:themeColor="text1"/>
                <w:szCs w:val="24"/>
              </w:rPr>
            </w:pPr>
            <w:ins w:id="16" w:author="Author">
              <w:r>
                <w:rPr>
                  <w:rFonts w:cs="Arial"/>
                  <w:color w:val="000000" w:themeColor="text1"/>
                  <w:szCs w:val="24"/>
                </w:rPr>
                <w:t>Consultation with supervisor, documented in a case note</w:t>
              </w:r>
            </w:ins>
          </w:p>
        </w:tc>
        <w:tc>
          <w:tcPr>
            <w:tcW w:w="2160" w:type="dxa"/>
          </w:tcPr>
          <w:p w14:paraId="59FAF969" w14:textId="7F1664F8" w:rsidR="008079EC" w:rsidRPr="003C2DAC" w:rsidRDefault="008079EC" w:rsidP="00426C2F">
            <w:pPr>
              <w:rPr>
                <w:ins w:id="17" w:author="Author"/>
                <w:rFonts w:cs="Arial"/>
                <w:color w:val="000000" w:themeColor="text1"/>
                <w:szCs w:val="24"/>
              </w:rPr>
            </w:pPr>
            <w:ins w:id="18" w:author="Author">
              <w:r>
                <w:rPr>
                  <w:rFonts w:cs="Arial"/>
                  <w:color w:val="000000" w:themeColor="text1"/>
                  <w:szCs w:val="24"/>
                </w:rPr>
                <w:t>C-1206-3</w:t>
              </w:r>
            </w:ins>
          </w:p>
        </w:tc>
        <w:tc>
          <w:tcPr>
            <w:tcW w:w="3325" w:type="dxa"/>
          </w:tcPr>
          <w:p w14:paraId="0C3F0E49" w14:textId="108B30E4" w:rsidR="008079EC" w:rsidRPr="003C2DAC" w:rsidRDefault="008079EC" w:rsidP="00426C2F">
            <w:pPr>
              <w:rPr>
                <w:ins w:id="19" w:author="Author"/>
                <w:rFonts w:cs="Arial"/>
                <w:color w:val="000000" w:themeColor="text1"/>
                <w:szCs w:val="24"/>
              </w:rPr>
            </w:pPr>
            <w:ins w:id="20" w:author="Author">
              <w:r>
                <w:rPr>
                  <w:rFonts w:cs="Arial"/>
                  <w:color w:val="000000" w:themeColor="text1"/>
                  <w:szCs w:val="24"/>
                </w:rPr>
                <w:t>Consultation Only</w:t>
              </w:r>
            </w:ins>
          </w:p>
        </w:tc>
      </w:tr>
      <w:tr w:rsidR="008B412B" w:rsidRPr="00D32EFE" w14:paraId="3BBDBE79" w14:textId="77777777" w:rsidTr="008951D4">
        <w:trPr>
          <w:cantSplit/>
          <w:trHeight w:val="20"/>
        </w:trPr>
        <w:tc>
          <w:tcPr>
            <w:tcW w:w="14390" w:type="dxa"/>
            <w:gridSpan w:val="4"/>
            <w:shd w:val="clear" w:color="auto" w:fill="C6D9F1" w:themeFill="text2" w:themeFillTint="33"/>
            <w:vAlign w:val="center"/>
          </w:tcPr>
          <w:p w14:paraId="11B7301F" w14:textId="77777777" w:rsidR="008B412B" w:rsidRPr="00D32EFE" w:rsidRDefault="008B412B" w:rsidP="00E63FBD">
            <w:pPr>
              <w:pStyle w:val="Heading4"/>
              <w:outlineLvl w:val="3"/>
            </w:pPr>
            <w:r w:rsidRPr="00D32EFE">
              <w:t>Work Experience</w:t>
            </w:r>
          </w:p>
        </w:tc>
      </w:tr>
      <w:tr w:rsidR="00DE2CDF" w:rsidRPr="005E3110" w14:paraId="3A35C9CC" w14:textId="77777777" w:rsidTr="002F1740">
        <w:trPr>
          <w:cantSplit/>
          <w:trHeight w:val="20"/>
        </w:trPr>
        <w:tc>
          <w:tcPr>
            <w:tcW w:w="5035" w:type="dxa"/>
          </w:tcPr>
          <w:p w14:paraId="7940FE0C" w14:textId="77777777" w:rsidR="00DE2CDF" w:rsidRPr="00771686" w:rsidRDefault="00DE2CDF" w:rsidP="00F27633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 w:rsidRPr="00F27633">
              <w:rPr>
                <w:rFonts w:ascii="Arial" w:hAnsi="Arial"/>
                <w:color w:val="000000" w:themeColor="text1"/>
              </w:rPr>
              <w:t>A single work experience t</w:t>
            </w:r>
            <w:r>
              <w:rPr>
                <w:rFonts w:ascii="Arial" w:hAnsi="Arial"/>
                <w:color w:val="000000" w:themeColor="text1"/>
              </w:rPr>
              <w:t>hat lasts greater than 12 weeks</w:t>
            </w:r>
          </w:p>
        </w:tc>
        <w:tc>
          <w:tcPr>
            <w:tcW w:w="3870" w:type="dxa"/>
          </w:tcPr>
          <w:p w14:paraId="4D5F073F" w14:textId="7DAEB6BE" w:rsidR="00DE2CDF" w:rsidRPr="005E3110" w:rsidRDefault="00DE2CDF" w:rsidP="00F27633">
            <w:pPr>
              <w:rPr>
                <w:rFonts w:cs="Arial"/>
                <w:color w:val="000000" w:themeColor="text1"/>
                <w:szCs w:val="24"/>
              </w:rPr>
            </w:pPr>
            <w:r w:rsidRPr="0053473C">
              <w:rPr>
                <w:rFonts w:cs="Arial"/>
                <w:color w:val="000000" w:themeColor="text1"/>
                <w:szCs w:val="24"/>
              </w:rPr>
              <w:t xml:space="preserve">VR </w:t>
            </w:r>
            <w:r w:rsidR="00363338">
              <w:rPr>
                <w:rFonts w:cs="Arial"/>
                <w:color w:val="000000" w:themeColor="text1"/>
                <w:szCs w:val="24"/>
              </w:rPr>
              <w:t>Supervisor</w:t>
            </w:r>
            <w:r w:rsidRPr="0053473C">
              <w:rPr>
                <w:rFonts w:cs="Arial"/>
                <w:color w:val="000000" w:themeColor="text1"/>
                <w:szCs w:val="24"/>
              </w:rPr>
              <w:t xml:space="preserve"> approval</w:t>
            </w:r>
          </w:p>
        </w:tc>
        <w:tc>
          <w:tcPr>
            <w:tcW w:w="2160" w:type="dxa"/>
          </w:tcPr>
          <w:p w14:paraId="51A5E383" w14:textId="77777777" w:rsidR="00DE2CDF" w:rsidRPr="005E3110" w:rsidRDefault="00DE2CDF" w:rsidP="00F27633">
            <w:pPr>
              <w:rPr>
                <w:rFonts w:cs="Arial"/>
                <w:color w:val="000000" w:themeColor="text1"/>
                <w:szCs w:val="24"/>
              </w:rPr>
            </w:pPr>
            <w:r w:rsidRPr="00C9522D">
              <w:rPr>
                <w:rFonts w:cs="Arial"/>
                <w:color w:val="000000" w:themeColor="text1"/>
                <w:szCs w:val="24"/>
              </w:rPr>
              <w:t>C-42</w:t>
            </w:r>
            <w:r>
              <w:rPr>
                <w:rFonts w:cs="Arial"/>
                <w:color w:val="000000" w:themeColor="text1"/>
                <w:szCs w:val="24"/>
              </w:rPr>
              <w:t>1</w:t>
            </w:r>
            <w:r w:rsidRPr="00C9522D">
              <w:rPr>
                <w:rFonts w:cs="Arial"/>
                <w:color w:val="000000" w:themeColor="text1"/>
                <w:szCs w:val="24"/>
              </w:rPr>
              <w:t>-1</w:t>
            </w:r>
          </w:p>
        </w:tc>
        <w:tc>
          <w:tcPr>
            <w:tcW w:w="3325" w:type="dxa"/>
          </w:tcPr>
          <w:p w14:paraId="6415FA72" w14:textId="49BD7B44" w:rsidR="00DE2CDF" w:rsidRPr="00C9522D" w:rsidRDefault="00F10A12" w:rsidP="00F27633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VR </w:t>
            </w:r>
            <w:r w:rsidR="00363338">
              <w:rPr>
                <w:rFonts w:cs="Arial"/>
                <w:color w:val="000000" w:themeColor="text1"/>
                <w:szCs w:val="24"/>
              </w:rPr>
              <w:t>Supervisor</w:t>
            </w:r>
            <w:r>
              <w:rPr>
                <w:rFonts w:cs="Arial"/>
                <w:color w:val="000000" w:themeColor="text1"/>
                <w:szCs w:val="24"/>
              </w:rPr>
              <w:t xml:space="preserve"> Approval</w:t>
            </w:r>
          </w:p>
        </w:tc>
      </w:tr>
      <w:tr w:rsidR="003C2DAC" w:rsidRPr="005E3110" w14:paraId="6AB23F7F" w14:textId="77777777" w:rsidTr="002F1740">
        <w:trPr>
          <w:cantSplit/>
          <w:trHeight w:val="20"/>
        </w:trPr>
        <w:tc>
          <w:tcPr>
            <w:tcW w:w="5035" w:type="dxa"/>
          </w:tcPr>
          <w:p w14:paraId="6EAEE82F" w14:textId="5DE0BD62" w:rsidR="003C2DAC" w:rsidRPr="00F27633" w:rsidRDefault="003C2DAC" w:rsidP="00F27633">
            <w:pPr>
              <w:pStyle w:val="NormalWeb"/>
              <w:rPr>
                <w:rFonts w:ascii="Arial" w:hAnsi="Arial"/>
                <w:color w:val="000000" w:themeColor="text1"/>
              </w:rPr>
            </w:pPr>
            <w:r w:rsidRPr="003C2DAC">
              <w:rPr>
                <w:rFonts w:ascii="Arial" w:hAnsi="Arial"/>
                <w:color w:val="000000" w:themeColor="text1"/>
              </w:rPr>
              <w:lastRenderedPageBreak/>
              <w:t>Before approving remote service delivery of Work Experience Training on the VR1600, Work Experience Services Referral</w:t>
            </w:r>
          </w:p>
        </w:tc>
        <w:tc>
          <w:tcPr>
            <w:tcW w:w="3870" w:type="dxa"/>
          </w:tcPr>
          <w:p w14:paraId="470E53E0" w14:textId="25755FDF" w:rsidR="003C2DAC" w:rsidRPr="0053473C" w:rsidRDefault="003C2DAC" w:rsidP="00F27633">
            <w:pPr>
              <w:rPr>
                <w:rFonts w:cs="Arial"/>
                <w:color w:val="000000" w:themeColor="text1"/>
                <w:szCs w:val="24"/>
              </w:rPr>
            </w:pPr>
            <w:r w:rsidRPr="003C2DAC">
              <w:rPr>
                <w:rFonts w:cs="Arial"/>
                <w:color w:val="000000" w:themeColor="text1"/>
                <w:szCs w:val="24"/>
              </w:rPr>
              <w:t>Consultation with supervisor, documented in a case note, to determine if the vocational needs of the customer can be met with remote service delivery</w:t>
            </w:r>
          </w:p>
        </w:tc>
        <w:tc>
          <w:tcPr>
            <w:tcW w:w="2160" w:type="dxa"/>
          </w:tcPr>
          <w:p w14:paraId="0BB49B82" w14:textId="321FCC22" w:rsidR="003C2DAC" w:rsidRPr="00C9522D" w:rsidRDefault="003C2DAC" w:rsidP="00F27633">
            <w:pPr>
              <w:rPr>
                <w:rFonts w:cs="Arial"/>
                <w:color w:val="000000" w:themeColor="text1"/>
                <w:szCs w:val="24"/>
              </w:rPr>
            </w:pPr>
            <w:r w:rsidRPr="003C2DAC">
              <w:rPr>
                <w:rFonts w:cs="Arial"/>
                <w:color w:val="000000" w:themeColor="text1"/>
                <w:szCs w:val="24"/>
              </w:rPr>
              <w:t>C-421-4</w:t>
            </w:r>
          </w:p>
        </w:tc>
        <w:tc>
          <w:tcPr>
            <w:tcW w:w="3325" w:type="dxa"/>
          </w:tcPr>
          <w:p w14:paraId="2ABE899E" w14:textId="22B7C1CD" w:rsidR="003C2DAC" w:rsidRDefault="003C2DAC" w:rsidP="00F27633">
            <w:pPr>
              <w:rPr>
                <w:rFonts w:cs="Arial"/>
                <w:color w:val="000000" w:themeColor="text1"/>
                <w:szCs w:val="24"/>
              </w:rPr>
            </w:pPr>
            <w:r w:rsidRPr="003C2DAC">
              <w:rPr>
                <w:rFonts w:cs="Arial"/>
                <w:color w:val="000000" w:themeColor="text1"/>
                <w:szCs w:val="24"/>
              </w:rPr>
              <w:t>Consultation Only</w:t>
            </w:r>
          </w:p>
        </w:tc>
      </w:tr>
      <w:tr w:rsidR="008B412B" w:rsidRPr="00D32EFE" w14:paraId="49906D72" w14:textId="77777777" w:rsidTr="008951D4">
        <w:trPr>
          <w:cantSplit/>
          <w:trHeight w:val="20"/>
        </w:trPr>
        <w:tc>
          <w:tcPr>
            <w:tcW w:w="14390" w:type="dxa"/>
            <w:gridSpan w:val="4"/>
            <w:shd w:val="clear" w:color="auto" w:fill="C6D9F1" w:themeFill="text2" w:themeFillTint="33"/>
            <w:vAlign w:val="center"/>
          </w:tcPr>
          <w:p w14:paraId="3C8B5D8B" w14:textId="77777777" w:rsidR="008B412B" w:rsidRPr="00D32EFE" w:rsidRDefault="008B412B" w:rsidP="00E63FBD">
            <w:pPr>
              <w:pStyle w:val="Heading4"/>
              <w:outlineLvl w:val="3"/>
            </w:pPr>
            <w:r w:rsidRPr="00D32EFE">
              <w:t>Self-employment (including Supported Self Employment)</w:t>
            </w:r>
          </w:p>
        </w:tc>
      </w:tr>
      <w:tr w:rsidR="00DE2CDF" w:rsidRPr="005E3110" w14:paraId="2D7717F9" w14:textId="77777777" w:rsidTr="002F1740">
        <w:trPr>
          <w:trHeight w:val="20"/>
        </w:trPr>
        <w:tc>
          <w:tcPr>
            <w:tcW w:w="5035" w:type="dxa"/>
          </w:tcPr>
          <w:p w14:paraId="44C380FC" w14:textId="77777777" w:rsidR="00DE2CDF" w:rsidRPr="005E3110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Using a resource other than a</w:t>
            </w:r>
            <w:r w:rsidRPr="00C8203C">
              <w:rPr>
                <w:rFonts w:cs="Arial"/>
                <w:color w:val="000000" w:themeColor="text1"/>
                <w:szCs w:val="24"/>
              </w:rPr>
              <w:t xml:space="preserve"> </w:t>
            </w:r>
            <w:r>
              <w:rPr>
                <w:lang w:val="en"/>
              </w:rPr>
              <w:t>Certified Business Technical Assistance Consultant (</w:t>
            </w:r>
            <w:r w:rsidRPr="00C8203C">
              <w:rPr>
                <w:rFonts w:cs="Arial"/>
                <w:color w:val="000000" w:themeColor="text1"/>
                <w:szCs w:val="24"/>
              </w:rPr>
              <w:t>CBTAC</w:t>
            </w:r>
            <w:r>
              <w:rPr>
                <w:rFonts w:cs="Arial"/>
                <w:color w:val="000000" w:themeColor="text1"/>
                <w:szCs w:val="24"/>
              </w:rPr>
              <w:t>)</w:t>
            </w:r>
            <w:r w:rsidRPr="00C8203C">
              <w:rPr>
                <w:rFonts w:cs="Arial"/>
                <w:color w:val="000000" w:themeColor="text1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Cs w:val="24"/>
              </w:rPr>
              <w:t>for self-employment services</w:t>
            </w:r>
          </w:p>
        </w:tc>
        <w:tc>
          <w:tcPr>
            <w:tcW w:w="3870" w:type="dxa"/>
          </w:tcPr>
          <w:p w14:paraId="1B3823D5" w14:textId="77777777" w:rsidR="00DE2CDF" w:rsidRPr="005E3110" w:rsidRDefault="002D3006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Consultation with</w:t>
            </w:r>
            <w:r w:rsidR="00DE2CDF">
              <w:rPr>
                <w:rFonts w:cs="Arial"/>
                <w:color w:val="000000" w:themeColor="text1"/>
                <w:szCs w:val="24"/>
              </w:rPr>
              <w:t xml:space="preserve"> State </w:t>
            </w:r>
            <w:r w:rsidR="00DE2CDF" w:rsidRPr="00C8203C">
              <w:rPr>
                <w:rFonts w:cs="Arial"/>
                <w:color w:val="000000" w:themeColor="text1"/>
                <w:szCs w:val="24"/>
              </w:rPr>
              <w:t>Program Specialist for Specialized Employment Strategies/VR</w:t>
            </w:r>
          </w:p>
        </w:tc>
        <w:tc>
          <w:tcPr>
            <w:tcW w:w="2160" w:type="dxa"/>
          </w:tcPr>
          <w:p w14:paraId="53C36584" w14:textId="77777777" w:rsidR="00DE2CDF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C8203C">
              <w:rPr>
                <w:rFonts w:cs="Arial"/>
                <w:color w:val="000000" w:themeColor="text1"/>
                <w:szCs w:val="24"/>
              </w:rPr>
              <w:t>C-1102-11</w:t>
            </w:r>
          </w:p>
        </w:tc>
        <w:tc>
          <w:tcPr>
            <w:tcW w:w="3325" w:type="dxa"/>
          </w:tcPr>
          <w:p w14:paraId="0A1A4934" w14:textId="77777777" w:rsidR="00DE2CDF" w:rsidRPr="00C8203C" w:rsidRDefault="00BA3B67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Consultation Only</w:t>
            </w:r>
          </w:p>
        </w:tc>
      </w:tr>
      <w:tr w:rsidR="00363338" w:rsidRPr="005E3110" w14:paraId="3C15EE6C" w14:textId="77777777" w:rsidTr="002F1740">
        <w:trPr>
          <w:trHeight w:val="20"/>
        </w:trPr>
        <w:tc>
          <w:tcPr>
            <w:tcW w:w="5035" w:type="dxa"/>
          </w:tcPr>
          <w:p w14:paraId="790B9DFE" w14:textId="3B28847A" w:rsidR="00363338" w:rsidRDefault="00363338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363338">
              <w:rPr>
                <w:rFonts w:cs="Arial"/>
                <w:color w:val="000000" w:themeColor="text1"/>
                <w:szCs w:val="24"/>
              </w:rPr>
              <w:t>Using a Simple Business plan for self-employment when the customer is not an independent contractor or subcontractor</w:t>
            </w:r>
          </w:p>
        </w:tc>
        <w:tc>
          <w:tcPr>
            <w:tcW w:w="3870" w:type="dxa"/>
          </w:tcPr>
          <w:p w14:paraId="4DB922EB" w14:textId="42E646D1" w:rsidR="00363338" w:rsidRDefault="00363338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363338">
              <w:rPr>
                <w:rFonts w:cs="Arial"/>
                <w:color w:val="000000" w:themeColor="text1"/>
                <w:szCs w:val="24"/>
              </w:rPr>
              <w:t>Consultation with State Program Specialist for Specialized Employment Strategies/VR</w:t>
            </w:r>
          </w:p>
        </w:tc>
        <w:tc>
          <w:tcPr>
            <w:tcW w:w="2160" w:type="dxa"/>
          </w:tcPr>
          <w:p w14:paraId="527D5EC5" w14:textId="0A0A4DE1" w:rsidR="00363338" w:rsidRPr="00C8203C" w:rsidRDefault="00363338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363338">
              <w:rPr>
                <w:rFonts w:cs="Arial"/>
                <w:color w:val="000000" w:themeColor="text1"/>
                <w:szCs w:val="24"/>
              </w:rPr>
              <w:t>C-1102-1</w:t>
            </w:r>
          </w:p>
        </w:tc>
        <w:tc>
          <w:tcPr>
            <w:tcW w:w="3325" w:type="dxa"/>
          </w:tcPr>
          <w:p w14:paraId="2EA99DC2" w14:textId="16193A65" w:rsidR="00363338" w:rsidRDefault="00363338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Consultation Only</w:t>
            </w:r>
          </w:p>
        </w:tc>
      </w:tr>
      <w:tr w:rsidR="00363338" w:rsidRPr="005E3110" w14:paraId="425D90DC" w14:textId="77777777" w:rsidTr="002F1740">
        <w:trPr>
          <w:trHeight w:val="20"/>
        </w:trPr>
        <w:tc>
          <w:tcPr>
            <w:tcW w:w="5035" w:type="dxa"/>
          </w:tcPr>
          <w:p w14:paraId="672581AC" w14:textId="2C71D271" w:rsidR="00363338" w:rsidRDefault="00363338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363338">
              <w:rPr>
                <w:rFonts w:cs="Arial"/>
                <w:color w:val="000000" w:themeColor="text1"/>
                <w:szCs w:val="24"/>
              </w:rPr>
              <w:t>Before developing a formal business plan or IPE that includes self-employment as an outcome for SSI/SSDI beneficiaries</w:t>
            </w:r>
          </w:p>
        </w:tc>
        <w:tc>
          <w:tcPr>
            <w:tcW w:w="3870" w:type="dxa"/>
          </w:tcPr>
          <w:p w14:paraId="24EC9ED1" w14:textId="26AD4673" w:rsidR="00363338" w:rsidRDefault="00363338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363338">
              <w:rPr>
                <w:rFonts w:cs="Arial"/>
                <w:color w:val="000000" w:themeColor="text1"/>
                <w:szCs w:val="24"/>
              </w:rPr>
              <w:t>Consultation with Community Work Incentives Coordinator (CWIC)</w:t>
            </w:r>
          </w:p>
        </w:tc>
        <w:tc>
          <w:tcPr>
            <w:tcW w:w="2160" w:type="dxa"/>
          </w:tcPr>
          <w:p w14:paraId="24959104" w14:textId="54326BC2" w:rsidR="00363338" w:rsidRPr="00C8203C" w:rsidRDefault="00363338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C8203C">
              <w:rPr>
                <w:rFonts w:cs="Arial"/>
                <w:color w:val="000000" w:themeColor="text1"/>
                <w:szCs w:val="24"/>
              </w:rPr>
              <w:t>C-1102-13</w:t>
            </w:r>
          </w:p>
        </w:tc>
        <w:tc>
          <w:tcPr>
            <w:tcW w:w="3325" w:type="dxa"/>
          </w:tcPr>
          <w:p w14:paraId="18E91F2C" w14:textId="51F613C9" w:rsidR="00363338" w:rsidRDefault="00D06397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N/A</w:t>
            </w:r>
          </w:p>
        </w:tc>
      </w:tr>
      <w:tr w:rsidR="00DE2CDF" w:rsidRPr="005E3110" w14:paraId="48C0FA73" w14:textId="77777777" w:rsidTr="002F1740">
        <w:trPr>
          <w:trHeight w:val="20"/>
        </w:trPr>
        <w:tc>
          <w:tcPr>
            <w:tcW w:w="5035" w:type="dxa"/>
          </w:tcPr>
          <w:p w14:paraId="4CDF7B41" w14:textId="77777777" w:rsidR="00DE2CDF" w:rsidRPr="005E3110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IPE with Self-Employment goal</w:t>
            </w:r>
          </w:p>
        </w:tc>
        <w:tc>
          <w:tcPr>
            <w:tcW w:w="3870" w:type="dxa"/>
          </w:tcPr>
          <w:p w14:paraId="3488579D" w14:textId="132E3823" w:rsidR="00DE2CDF" w:rsidRPr="005E3110" w:rsidRDefault="00363338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363338">
              <w:rPr>
                <w:rFonts w:cs="Arial"/>
                <w:color w:val="000000" w:themeColor="text1"/>
                <w:szCs w:val="24"/>
              </w:rPr>
              <w:t>Consultation with the regional specialist assigned to self-employment</w:t>
            </w:r>
          </w:p>
        </w:tc>
        <w:tc>
          <w:tcPr>
            <w:tcW w:w="2160" w:type="dxa"/>
          </w:tcPr>
          <w:p w14:paraId="6D95E432" w14:textId="77777777" w:rsidR="00DE2CDF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C8203C">
              <w:rPr>
                <w:rFonts w:cs="Arial"/>
                <w:color w:val="000000" w:themeColor="text1"/>
                <w:szCs w:val="24"/>
              </w:rPr>
              <w:t>C-1102-13</w:t>
            </w:r>
          </w:p>
        </w:tc>
        <w:tc>
          <w:tcPr>
            <w:tcW w:w="3325" w:type="dxa"/>
          </w:tcPr>
          <w:p w14:paraId="2A603AEA" w14:textId="0D153543" w:rsidR="00DE2CDF" w:rsidRPr="00C8203C" w:rsidRDefault="00D06397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N/A</w:t>
            </w:r>
          </w:p>
        </w:tc>
      </w:tr>
      <w:tr w:rsidR="00DE2CDF" w:rsidRPr="005E3110" w14:paraId="596B08E4" w14:textId="77777777" w:rsidTr="002F1740">
        <w:trPr>
          <w:trHeight w:val="20"/>
        </w:trPr>
        <w:tc>
          <w:tcPr>
            <w:tcW w:w="5035" w:type="dxa"/>
          </w:tcPr>
          <w:p w14:paraId="2E54E6A5" w14:textId="77777777" w:rsidR="00DE2CDF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Any Business Plan that </w:t>
            </w:r>
            <w:proofErr w:type="gramStart"/>
            <w:r>
              <w:rPr>
                <w:rFonts w:cs="Arial"/>
                <w:color w:val="000000" w:themeColor="text1"/>
                <w:szCs w:val="24"/>
              </w:rPr>
              <w:t>re</w:t>
            </w:r>
            <w:r w:rsidRPr="00375F4F">
              <w:rPr>
                <w:rFonts w:cs="Arial"/>
                <w:color w:val="000000" w:themeColor="text1"/>
                <w:szCs w:val="24"/>
              </w:rPr>
              <w:t>quir</w:t>
            </w:r>
            <w:r>
              <w:rPr>
                <w:rFonts w:cs="Arial"/>
                <w:color w:val="000000" w:themeColor="text1"/>
                <w:szCs w:val="24"/>
              </w:rPr>
              <w:t>e</w:t>
            </w:r>
            <w:proofErr w:type="gramEnd"/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375F4F">
              <w:rPr>
                <w:rFonts w:cs="Arial"/>
                <w:color w:val="000000" w:themeColor="text1"/>
                <w:szCs w:val="24"/>
              </w:rPr>
              <w:t>certificates, permits, or licenses</w:t>
            </w:r>
          </w:p>
        </w:tc>
        <w:tc>
          <w:tcPr>
            <w:tcW w:w="3870" w:type="dxa"/>
          </w:tcPr>
          <w:p w14:paraId="0A210BC1" w14:textId="76AD8D3A" w:rsidR="00DE2CDF" w:rsidRDefault="00363338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363338">
              <w:rPr>
                <w:rFonts w:cs="Arial"/>
                <w:color w:val="000000" w:themeColor="text1"/>
                <w:szCs w:val="24"/>
              </w:rPr>
              <w:t>Consultation with the regional specialist assigned to self-employment</w:t>
            </w:r>
          </w:p>
        </w:tc>
        <w:tc>
          <w:tcPr>
            <w:tcW w:w="2160" w:type="dxa"/>
          </w:tcPr>
          <w:p w14:paraId="30CCAD5A" w14:textId="77777777" w:rsidR="00DE2CDF" w:rsidRPr="00C8203C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C8203C">
              <w:rPr>
                <w:rFonts w:cs="Arial"/>
                <w:color w:val="000000" w:themeColor="text1"/>
                <w:szCs w:val="24"/>
              </w:rPr>
              <w:t>C-1102-13</w:t>
            </w:r>
          </w:p>
        </w:tc>
        <w:tc>
          <w:tcPr>
            <w:tcW w:w="3325" w:type="dxa"/>
          </w:tcPr>
          <w:p w14:paraId="37231F0D" w14:textId="4C557D50" w:rsidR="00DE2CDF" w:rsidRPr="00C8203C" w:rsidRDefault="00D06397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N/A</w:t>
            </w:r>
          </w:p>
        </w:tc>
      </w:tr>
      <w:tr w:rsidR="00DE2CDF" w:rsidRPr="005E3110" w14:paraId="3D39DAA5" w14:textId="77777777" w:rsidTr="002F1740">
        <w:trPr>
          <w:trHeight w:val="20"/>
        </w:trPr>
        <w:tc>
          <w:tcPr>
            <w:tcW w:w="5035" w:type="dxa"/>
          </w:tcPr>
          <w:p w14:paraId="7A41047E" w14:textId="77777777" w:rsidR="00DE2CDF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375F4F">
              <w:rPr>
                <w:rFonts w:cs="Arial"/>
                <w:color w:val="000000" w:themeColor="text1"/>
                <w:szCs w:val="24"/>
              </w:rPr>
              <w:t>Concept Development &amp; Feasibility Study</w:t>
            </w:r>
          </w:p>
        </w:tc>
        <w:tc>
          <w:tcPr>
            <w:tcW w:w="3870" w:type="dxa"/>
          </w:tcPr>
          <w:p w14:paraId="2B5644AB" w14:textId="2BC69AC0" w:rsidR="00DE2CDF" w:rsidRDefault="00363338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363338">
              <w:rPr>
                <w:rFonts w:cs="Arial"/>
                <w:color w:val="000000" w:themeColor="text1"/>
                <w:szCs w:val="24"/>
              </w:rPr>
              <w:t>Consultation with the regional specialist assigned to self-employment</w:t>
            </w:r>
          </w:p>
        </w:tc>
        <w:tc>
          <w:tcPr>
            <w:tcW w:w="2160" w:type="dxa"/>
          </w:tcPr>
          <w:p w14:paraId="2795275E" w14:textId="77777777" w:rsidR="00DE2CDF" w:rsidRPr="00C8203C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C8203C">
              <w:rPr>
                <w:rFonts w:cs="Arial"/>
                <w:color w:val="000000" w:themeColor="text1"/>
                <w:szCs w:val="24"/>
              </w:rPr>
              <w:t>C-1102-13</w:t>
            </w:r>
          </w:p>
        </w:tc>
        <w:tc>
          <w:tcPr>
            <w:tcW w:w="3325" w:type="dxa"/>
          </w:tcPr>
          <w:p w14:paraId="2014136C" w14:textId="71224C68" w:rsidR="00DE2CDF" w:rsidRPr="00C8203C" w:rsidRDefault="00D06397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N/A</w:t>
            </w:r>
          </w:p>
        </w:tc>
      </w:tr>
      <w:tr w:rsidR="00DE2CDF" w:rsidRPr="005E3110" w14:paraId="2441B51E" w14:textId="77777777" w:rsidTr="002F1740">
        <w:trPr>
          <w:trHeight w:val="20"/>
        </w:trPr>
        <w:tc>
          <w:tcPr>
            <w:tcW w:w="5035" w:type="dxa"/>
          </w:tcPr>
          <w:p w14:paraId="6F85BF8F" w14:textId="73B96FF9" w:rsidR="00DE2CDF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Simple Business Plan </w:t>
            </w:r>
            <w:r w:rsidR="009E6832">
              <w:rPr>
                <w:rFonts w:cs="Arial"/>
                <w:color w:val="000000" w:themeColor="text1"/>
                <w:szCs w:val="24"/>
              </w:rPr>
              <w:t xml:space="preserve">or Comprehensive Business Plan </w:t>
            </w:r>
            <w:r w:rsidR="0098193A">
              <w:rPr>
                <w:rFonts w:cs="Arial"/>
                <w:color w:val="000000" w:themeColor="text1"/>
                <w:szCs w:val="24"/>
              </w:rPr>
              <w:t>with a cost of $5,000 or less</w:t>
            </w:r>
          </w:p>
        </w:tc>
        <w:tc>
          <w:tcPr>
            <w:tcW w:w="3870" w:type="dxa"/>
          </w:tcPr>
          <w:p w14:paraId="7912C60F" w14:textId="08E0C923" w:rsidR="00DE2CDF" w:rsidRDefault="009E6832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363338">
              <w:rPr>
                <w:rFonts w:cs="Arial"/>
                <w:color w:val="000000" w:themeColor="text1"/>
                <w:szCs w:val="24"/>
              </w:rPr>
              <w:t>Consultation with the regional specialist assigned to self-employment</w:t>
            </w:r>
          </w:p>
        </w:tc>
        <w:tc>
          <w:tcPr>
            <w:tcW w:w="2160" w:type="dxa"/>
          </w:tcPr>
          <w:p w14:paraId="60452A0E" w14:textId="77777777" w:rsidR="00DE2CDF" w:rsidRPr="00C8203C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C8203C">
              <w:rPr>
                <w:rFonts w:cs="Arial"/>
                <w:color w:val="000000" w:themeColor="text1"/>
                <w:szCs w:val="24"/>
              </w:rPr>
              <w:t>C-1102-13</w:t>
            </w:r>
          </w:p>
        </w:tc>
        <w:tc>
          <w:tcPr>
            <w:tcW w:w="3325" w:type="dxa"/>
          </w:tcPr>
          <w:p w14:paraId="586B379F" w14:textId="77777777" w:rsidR="00DE2CDF" w:rsidRPr="00C8203C" w:rsidRDefault="00BA3B67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Consultation Only</w:t>
            </w:r>
          </w:p>
        </w:tc>
      </w:tr>
      <w:tr w:rsidR="00DE2CDF" w:rsidRPr="005E3110" w14:paraId="04945633" w14:textId="77777777" w:rsidTr="00320DEA">
        <w:trPr>
          <w:cantSplit/>
          <w:trHeight w:val="20"/>
        </w:trPr>
        <w:tc>
          <w:tcPr>
            <w:tcW w:w="5035" w:type="dxa"/>
          </w:tcPr>
          <w:p w14:paraId="07CDF806" w14:textId="66DF7A8D" w:rsidR="00DE2CDF" w:rsidRDefault="0098193A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Comprehensive</w:t>
            </w:r>
            <w:r w:rsidR="00DE2CDF" w:rsidRPr="00375F4F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="00DE2CDF">
              <w:rPr>
                <w:rFonts w:cs="Arial"/>
                <w:color w:val="000000" w:themeColor="text1"/>
                <w:szCs w:val="24"/>
              </w:rPr>
              <w:t>B</w:t>
            </w:r>
            <w:r w:rsidR="00DE2CDF" w:rsidRPr="00375F4F">
              <w:rPr>
                <w:rFonts w:cs="Arial"/>
                <w:color w:val="000000" w:themeColor="text1"/>
                <w:szCs w:val="24"/>
              </w:rPr>
              <w:t xml:space="preserve">usiness </w:t>
            </w:r>
            <w:r w:rsidR="00DE2CDF">
              <w:rPr>
                <w:rFonts w:cs="Arial"/>
                <w:color w:val="000000" w:themeColor="text1"/>
                <w:szCs w:val="24"/>
              </w:rPr>
              <w:t>P</w:t>
            </w:r>
            <w:r w:rsidR="00DE2CDF" w:rsidRPr="00375F4F">
              <w:rPr>
                <w:rFonts w:cs="Arial"/>
                <w:color w:val="000000" w:themeColor="text1"/>
                <w:szCs w:val="24"/>
              </w:rPr>
              <w:t xml:space="preserve">lan </w:t>
            </w:r>
            <w:r w:rsidR="00DE2CDF">
              <w:rPr>
                <w:rFonts w:cs="Arial"/>
                <w:color w:val="000000" w:themeColor="text1"/>
                <w:szCs w:val="24"/>
              </w:rPr>
              <w:t xml:space="preserve">with a cost of </w:t>
            </w:r>
            <w:r w:rsidR="00DE2CDF" w:rsidRPr="00375F4F">
              <w:rPr>
                <w:rFonts w:cs="Arial"/>
                <w:color w:val="000000" w:themeColor="text1"/>
                <w:szCs w:val="24"/>
              </w:rPr>
              <w:t>$</w:t>
            </w:r>
            <w:r w:rsidR="00363318">
              <w:rPr>
                <w:rFonts w:cs="Arial"/>
                <w:color w:val="000000" w:themeColor="text1"/>
                <w:szCs w:val="24"/>
              </w:rPr>
              <w:t>5,000.01</w:t>
            </w:r>
            <w:r w:rsidR="00DE2CDF" w:rsidRPr="00375F4F">
              <w:rPr>
                <w:rFonts w:cs="Arial"/>
                <w:color w:val="000000" w:themeColor="text1"/>
                <w:szCs w:val="24"/>
              </w:rPr>
              <w:t xml:space="preserve"> to $</w:t>
            </w:r>
            <w:r w:rsidR="00363318">
              <w:rPr>
                <w:rFonts w:cs="Arial"/>
                <w:color w:val="000000" w:themeColor="text1"/>
                <w:szCs w:val="24"/>
              </w:rPr>
              <w:t>15,000.00</w:t>
            </w:r>
          </w:p>
          <w:p w14:paraId="03B0B388" w14:textId="77777777" w:rsidR="00DE2CDF" w:rsidRPr="008C34DB" w:rsidRDefault="00DE2CDF" w:rsidP="00390A5A">
            <w:pPr>
              <w:spacing w:after="0" w:afterAutospacing="0"/>
              <w:rPr>
                <w:rFonts w:cs="Arial"/>
                <w:color w:val="000000" w:themeColor="text1"/>
              </w:rPr>
            </w:pPr>
            <w:r w:rsidRPr="008C34DB">
              <w:rPr>
                <w:rFonts w:cs="Arial"/>
                <w:color w:val="000000" w:themeColor="text1"/>
              </w:rPr>
              <w:t>(NOTE: business plans $5,000 or higher require a comprehensive business plan)</w:t>
            </w:r>
          </w:p>
        </w:tc>
        <w:tc>
          <w:tcPr>
            <w:tcW w:w="3870" w:type="dxa"/>
          </w:tcPr>
          <w:p w14:paraId="2CE42879" w14:textId="30042670" w:rsidR="00143DD0" w:rsidRDefault="00363318" w:rsidP="00390A5A">
            <w:pPr>
              <w:pStyle w:val="ListParagraph"/>
              <w:numPr>
                <w:ilvl w:val="0"/>
                <w:numId w:val="43"/>
              </w:numPr>
              <w:spacing w:after="0" w:afterAutospacing="0"/>
            </w:pPr>
            <w:r w:rsidRPr="00363318">
              <w:rPr>
                <w:rFonts w:cs="Arial"/>
                <w:color w:val="000000" w:themeColor="text1"/>
                <w:szCs w:val="24"/>
              </w:rPr>
              <w:t>Consultation with the regional specialist assigned to self-employment</w:t>
            </w:r>
            <w:r w:rsidR="002D3006">
              <w:t>; and</w:t>
            </w:r>
          </w:p>
          <w:p w14:paraId="47F1690C" w14:textId="77777777" w:rsidR="00DE2CDF" w:rsidRPr="002D3006" w:rsidRDefault="002D3006" w:rsidP="00390A5A">
            <w:pPr>
              <w:pStyle w:val="ListParagraph"/>
              <w:numPr>
                <w:ilvl w:val="0"/>
                <w:numId w:val="43"/>
              </w:numPr>
              <w:spacing w:after="0" w:afterAutospacing="0"/>
            </w:pPr>
            <w:r w:rsidRPr="002D3006">
              <w:t>VR</w:t>
            </w:r>
            <w:r w:rsidR="00DE2CDF" w:rsidRPr="002D3006">
              <w:t xml:space="preserve"> Manager approval</w:t>
            </w:r>
          </w:p>
        </w:tc>
        <w:tc>
          <w:tcPr>
            <w:tcW w:w="2160" w:type="dxa"/>
          </w:tcPr>
          <w:p w14:paraId="1357C8F4" w14:textId="77777777" w:rsidR="00DE2CDF" w:rsidRPr="00C8203C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C8203C">
              <w:rPr>
                <w:rFonts w:cs="Arial"/>
                <w:color w:val="000000" w:themeColor="text1"/>
                <w:szCs w:val="24"/>
              </w:rPr>
              <w:t>C-1102-13</w:t>
            </w:r>
          </w:p>
        </w:tc>
        <w:tc>
          <w:tcPr>
            <w:tcW w:w="3325" w:type="dxa"/>
          </w:tcPr>
          <w:p w14:paraId="29C4F915" w14:textId="77777777" w:rsidR="00DE2CDF" w:rsidRPr="00C8203C" w:rsidRDefault="00BA3B67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Manager Approval with Consultation</w:t>
            </w:r>
          </w:p>
        </w:tc>
      </w:tr>
      <w:tr w:rsidR="00DE2CDF" w:rsidRPr="005E3110" w14:paraId="1DA52847" w14:textId="77777777" w:rsidTr="002F1740">
        <w:trPr>
          <w:trHeight w:val="20"/>
        </w:trPr>
        <w:tc>
          <w:tcPr>
            <w:tcW w:w="5035" w:type="dxa"/>
          </w:tcPr>
          <w:p w14:paraId="0951DE52" w14:textId="2575EC4C" w:rsidR="00DE2CDF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375F4F">
              <w:rPr>
                <w:rFonts w:cs="Arial"/>
                <w:color w:val="000000" w:themeColor="text1"/>
                <w:szCs w:val="24"/>
              </w:rPr>
              <w:t xml:space="preserve">Comprehensive Business Plan </w:t>
            </w:r>
            <w:r w:rsidR="00AC3686">
              <w:rPr>
                <w:rFonts w:cs="Arial"/>
                <w:color w:val="000000" w:themeColor="text1"/>
                <w:szCs w:val="24"/>
              </w:rPr>
              <w:t xml:space="preserve">with a cost of </w:t>
            </w:r>
            <w:r w:rsidRPr="00375F4F">
              <w:rPr>
                <w:rFonts w:cs="Arial"/>
                <w:color w:val="000000" w:themeColor="text1"/>
                <w:szCs w:val="24"/>
              </w:rPr>
              <w:t>$</w:t>
            </w:r>
            <w:r w:rsidR="00AC3686">
              <w:rPr>
                <w:rFonts w:cs="Arial"/>
                <w:color w:val="000000" w:themeColor="text1"/>
                <w:szCs w:val="24"/>
              </w:rPr>
              <w:t>1</w:t>
            </w:r>
            <w:r w:rsidRPr="00375F4F">
              <w:rPr>
                <w:rFonts w:cs="Arial"/>
                <w:color w:val="000000" w:themeColor="text1"/>
                <w:szCs w:val="24"/>
              </w:rPr>
              <w:t>5,000.0</w:t>
            </w:r>
            <w:r w:rsidR="00AC3686">
              <w:rPr>
                <w:rFonts w:cs="Arial"/>
                <w:color w:val="000000" w:themeColor="text1"/>
                <w:szCs w:val="24"/>
              </w:rPr>
              <w:t>1</w:t>
            </w:r>
            <w:r w:rsidRPr="00375F4F">
              <w:rPr>
                <w:rFonts w:cs="Arial"/>
                <w:color w:val="000000" w:themeColor="text1"/>
                <w:szCs w:val="24"/>
              </w:rPr>
              <w:t xml:space="preserve"> to $</w:t>
            </w:r>
            <w:r w:rsidR="00AC3686">
              <w:rPr>
                <w:rFonts w:cs="Arial"/>
                <w:color w:val="000000" w:themeColor="text1"/>
                <w:szCs w:val="24"/>
              </w:rPr>
              <w:t>25</w:t>
            </w:r>
            <w:r w:rsidRPr="00375F4F">
              <w:rPr>
                <w:rFonts w:cs="Arial"/>
                <w:color w:val="000000" w:themeColor="text1"/>
                <w:szCs w:val="24"/>
              </w:rPr>
              <w:t>,</w:t>
            </w:r>
            <w:r w:rsidR="00AC3686">
              <w:rPr>
                <w:rFonts w:cs="Arial"/>
                <w:color w:val="000000" w:themeColor="text1"/>
                <w:szCs w:val="24"/>
              </w:rPr>
              <w:t>000.00</w:t>
            </w:r>
          </w:p>
        </w:tc>
        <w:tc>
          <w:tcPr>
            <w:tcW w:w="3870" w:type="dxa"/>
          </w:tcPr>
          <w:p w14:paraId="518BDF79" w14:textId="77777777" w:rsidR="00265FD6" w:rsidRDefault="00265FD6" w:rsidP="00265FD6">
            <w:pPr>
              <w:pStyle w:val="ListParagraph"/>
              <w:numPr>
                <w:ilvl w:val="0"/>
                <w:numId w:val="41"/>
              </w:numPr>
              <w:spacing w:after="0" w:afterAutospacing="0"/>
            </w:pPr>
            <w:r w:rsidRPr="00363318">
              <w:rPr>
                <w:rFonts w:cs="Arial"/>
                <w:color w:val="000000" w:themeColor="text1"/>
                <w:szCs w:val="24"/>
              </w:rPr>
              <w:t>Consultation with the regional specialist assigned to self-employment</w:t>
            </w:r>
            <w:r>
              <w:t>; and</w:t>
            </w:r>
          </w:p>
          <w:p w14:paraId="0DC4FF5B" w14:textId="314DF9B0" w:rsidR="00DE2CDF" w:rsidRPr="00143DD0" w:rsidRDefault="00265FD6" w:rsidP="00265FD6">
            <w:pPr>
              <w:pStyle w:val="ListParagraph"/>
              <w:numPr>
                <w:ilvl w:val="0"/>
                <w:numId w:val="41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lastRenderedPageBreak/>
              <w:t>Deputy or Regional Director</w:t>
            </w:r>
            <w:r w:rsidR="00DE2CDF" w:rsidRPr="00143DD0">
              <w:rPr>
                <w:rFonts w:cs="Arial"/>
                <w:color w:val="000000" w:themeColor="text1"/>
                <w:szCs w:val="24"/>
              </w:rPr>
              <w:t xml:space="preserve"> approval</w:t>
            </w:r>
          </w:p>
        </w:tc>
        <w:tc>
          <w:tcPr>
            <w:tcW w:w="2160" w:type="dxa"/>
          </w:tcPr>
          <w:p w14:paraId="5984FFCA" w14:textId="77777777" w:rsidR="00DE2CDF" w:rsidRPr="00C8203C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C8203C">
              <w:rPr>
                <w:rFonts w:cs="Arial"/>
                <w:color w:val="000000" w:themeColor="text1"/>
                <w:szCs w:val="24"/>
              </w:rPr>
              <w:lastRenderedPageBreak/>
              <w:t>C-1102-13</w:t>
            </w:r>
          </w:p>
        </w:tc>
        <w:tc>
          <w:tcPr>
            <w:tcW w:w="3325" w:type="dxa"/>
          </w:tcPr>
          <w:p w14:paraId="5E55D3A4" w14:textId="76DC9C89" w:rsidR="00DE2CDF" w:rsidRPr="00C8203C" w:rsidRDefault="00EF03F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Deputy or Regional Director</w:t>
            </w:r>
            <w:r w:rsidRPr="00143DD0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="00BA3B67">
              <w:rPr>
                <w:rFonts w:cs="Arial"/>
                <w:color w:val="000000" w:themeColor="text1"/>
                <w:szCs w:val="24"/>
              </w:rPr>
              <w:t xml:space="preserve">Approval with Consultation </w:t>
            </w:r>
          </w:p>
        </w:tc>
      </w:tr>
      <w:tr w:rsidR="00DE2CDF" w:rsidRPr="005E3110" w14:paraId="67E14984" w14:textId="77777777" w:rsidTr="002F1740">
        <w:trPr>
          <w:trHeight w:val="20"/>
        </w:trPr>
        <w:tc>
          <w:tcPr>
            <w:tcW w:w="5035" w:type="dxa"/>
          </w:tcPr>
          <w:p w14:paraId="6406DC45" w14:textId="705B18CA" w:rsidR="00DE2CDF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375F4F">
              <w:rPr>
                <w:rFonts w:cs="Arial"/>
                <w:color w:val="000000" w:themeColor="text1"/>
                <w:szCs w:val="24"/>
              </w:rPr>
              <w:t>Comprehensive Business Plan</w:t>
            </w:r>
            <w:r w:rsidR="00AC3686">
              <w:rPr>
                <w:rFonts w:cs="Arial"/>
                <w:color w:val="000000" w:themeColor="text1"/>
                <w:szCs w:val="24"/>
              </w:rPr>
              <w:t xml:space="preserve"> with a cost over</w:t>
            </w:r>
            <w:r w:rsidRPr="00375F4F">
              <w:rPr>
                <w:rFonts w:cs="Arial"/>
                <w:color w:val="000000" w:themeColor="text1"/>
                <w:szCs w:val="24"/>
              </w:rPr>
              <w:t xml:space="preserve"> $</w:t>
            </w:r>
            <w:r w:rsidR="00AC3686">
              <w:rPr>
                <w:rFonts w:cs="Arial"/>
                <w:color w:val="000000" w:themeColor="text1"/>
                <w:szCs w:val="24"/>
              </w:rPr>
              <w:t>25</w:t>
            </w:r>
            <w:r w:rsidRPr="00375F4F">
              <w:rPr>
                <w:rFonts w:cs="Arial"/>
                <w:color w:val="000000" w:themeColor="text1"/>
                <w:szCs w:val="24"/>
              </w:rPr>
              <w:t>,000</w:t>
            </w:r>
          </w:p>
        </w:tc>
        <w:tc>
          <w:tcPr>
            <w:tcW w:w="3870" w:type="dxa"/>
          </w:tcPr>
          <w:p w14:paraId="7E08FFC4" w14:textId="77777777" w:rsidR="00265FD6" w:rsidRDefault="00265FD6" w:rsidP="00265FD6">
            <w:pPr>
              <w:pStyle w:val="ListParagraph"/>
              <w:numPr>
                <w:ilvl w:val="0"/>
                <w:numId w:val="40"/>
              </w:numPr>
              <w:spacing w:after="0" w:afterAutospacing="0"/>
            </w:pPr>
            <w:r w:rsidRPr="00363318">
              <w:rPr>
                <w:rFonts w:cs="Arial"/>
                <w:color w:val="000000" w:themeColor="text1"/>
                <w:szCs w:val="24"/>
              </w:rPr>
              <w:t>Consultation with the regional specialist assigned to self-employment</w:t>
            </w:r>
            <w:r>
              <w:t>; and</w:t>
            </w:r>
          </w:p>
          <w:p w14:paraId="248A3F6D" w14:textId="1A1E9031" w:rsidR="00DE2CDF" w:rsidRPr="00143DD0" w:rsidRDefault="00EF03FF" w:rsidP="00265FD6">
            <w:pPr>
              <w:pStyle w:val="ListParagraph"/>
              <w:numPr>
                <w:ilvl w:val="0"/>
                <w:numId w:val="40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Division</w:t>
            </w:r>
            <w:r w:rsidR="00DE2CDF" w:rsidRPr="00143DD0">
              <w:rPr>
                <w:rFonts w:cs="Arial"/>
                <w:color w:val="000000" w:themeColor="text1"/>
                <w:szCs w:val="24"/>
              </w:rPr>
              <w:t xml:space="preserve"> Director approval</w:t>
            </w:r>
          </w:p>
        </w:tc>
        <w:tc>
          <w:tcPr>
            <w:tcW w:w="2160" w:type="dxa"/>
          </w:tcPr>
          <w:p w14:paraId="66AFF7E9" w14:textId="77777777" w:rsidR="00DE2CDF" w:rsidRPr="00C8203C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C8203C">
              <w:rPr>
                <w:rFonts w:cs="Arial"/>
                <w:color w:val="000000" w:themeColor="text1"/>
                <w:szCs w:val="24"/>
              </w:rPr>
              <w:t>C-1102-13</w:t>
            </w:r>
          </w:p>
        </w:tc>
        <w:tc>
          <w:tcPr>
            <w:tcW w:w="3325" w:type="dxa"/>
          </w:tcPr>
          <w:p w14:paraId="07C69225" w14:textId="181529CD" w:rsidR="00DE2CDF" w:rsidRPr="00C8203C" w:rsidRDefault="00EF03F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State Office</w:t>
            </w:r>
            <w:r w:rsidR="00306DEB">
              <w:rPr>
                <w:rFonts w:cs="Arial"/>
                <w:color w:val="000000" w:themeColor="text1"/>
                <w:szCs w:val="24"/>
              </w:rPr>
              <w:t xml:space="preserve"> Approval with Consultation </w:t>
            </w:r>
          </w:p>
        </w:tc>
      </w:tr>
      <w:tr w:rsidR="00381704" w14:paraId="786521D0" w14:textId="77777777" w:rsidTr="002F1740">
        <w:trPr>
          <w:trHeight w:val="20"/>
        </w:trPr>
        <w:tc>
          <w:tcPr>
            <w:tcW w:w="5035" w:type="dxa"/>
          </w:tcPr>
          <w:p w14:paraId="48CE3002" w14:textId="2B67475F" w:rsidR="00381704" w:rsidRDefault="00381704" w:rsidP="00390A5A">
            <w:pPr>
              <w:spacing w:after="0" w:afterAutospacing="0"/>
              <w:rPr>
                <w:color w:val="000000" w:themeColor="text1"/>
              </w:rPr>
            </w:pPr>
            <w:r>
              <w:rPr>
                <w:rFonts w:eastAsia="Times New Roman"/>
              </w:rPr>
              <w:t xml:space="preserve">Payment of rent for self-employment </w:t>
            </w:r>
            <w:r w:rsidRPr="00521581">
              <w:rPr>
                <w:rFonts w:eastAsia="Times New Roman"/>
              </w:rPr>
              <w:t xml:space="preserve">during the first </w:t>
            </w:r>
            <w:r w:rsidR="006A0354">
              <w:rPr>
                <w:rFonts w:eastAsia="Times New Roman"/>
              </w:rPr>
              <w:t>six months</w:t>
            </w:r>
            <w:r w:rsidRPr="00521581">
              <w:rPr>
                <w:rFonts w:eastAsia="Times New Roman"/>
              </w:rPr>
              <w:t xml:space="preserve"> of the business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870" w:type="dxa"/>
          </w:tcPr>
          <w:p w14:paraId="29149B83" w14:textId="3A0A16BA" w:rsidR="00381704" w:rsidRPr="005E3110" w:rsidRDefault="006A0354" w:rsidP="00390A5A">
            <w:pPr>
              <w:spacing w:after="0" w:afterAutospacing="0"/>
              <w:rPr>
                <w:color w:val="000000" w:themeColor="text1"/>
              </w:rPr>
            </w:pPr>
            <w:r w:rsidRPr="00363318">
              <w:rPr>
                <w:rFonts w:cs="Arial"/>
                <w:color w:val="000000" w:themeColor="text1"/>
                <w:szCs w:val="24"/>
              </w:rPr>
              <w:t>Consultation with the regional specialist assigned to self-employment</w:t>
            </w:r>
          </w:p>
        </w:tc>
        <w:tc>
          <w:tcPr>
            <w:tcW w:w="2160" w:type="dxa"/>
          </w:tcPr>
          <w:p w14:paraId="169EC1D1" w14:textId="77777777" w:rsidR="00381704" w:rsidRDefault="00381704" w:rsidP="00390A5A">
            <w:p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C-1102-11</w:t>
            </w:r>
          </w:p>
        </w:tc>
        <w:tc>
          <w:tcPr>
            <w:tcW w:w="3325" w:type="dxa"/>
          </w:tcPr>
          <w:p w14:paraId="637E1E81" w14:textId="4A5FCBC0" w:rsidR="00381704" w:rsidRDefault="006A0354" w:rsidP="00390A5A">
            <w:pPr>
              <w:spacing w:after="0" w:afterAutospacing="0"/>
              <w:rPr>
                <w:color w:val="000000" w:themeColor="text1"/>
              </w:rPr>
            </w:pPr>
            <w:r>
              <w:rPr>
                <w:rFonts w:cs="Arial"/>
                <w:color w:val="000000" w:themeColor="text1"/>
                <w:szCs w:val="24"/>
              </w:rPr>
              <w:t>Consultation Only</w:t>
            </w:r>
          </w:p>
        </w:tc>
      </w:tr>
      <w:tr w:rsidR="00DE2CDF" w:rsidRPr="005E3110" w14:paraId="0C16628A" w14:textId="77777777" w:rsidTr="002F1740">
        <w:trPr>
          <w:trHeight w:val="20"/>
        </w:trPr>
        <w:tc>
          <w:tcPr>
            <w:tcW w:w="5035" w:type="dxa"/>
          </w:tcPr>
          <w:p w14:paraId="69D88038" w14:textId="77777777" w:rsidR="00DE2CDF" w:rsidRPr="005E3110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Paying </w:t>
            </w:r>
            <w:r w:rsidRPr="005E3110">
              <w:rPr>
                <w:rFonts w:cs="Arial"/>
                <w:color w:val="000000" w:themeColor="text1"/>
                <w:szCs w:val="24"/>
              </w:rPr>
              <w:t xml:space="preserve">Legal Fees for Self-Employment </w:t>
            </w:r>
          </w:p>
        </w:tc>
        <w:tc>
          <w:tcPr>
            <w:tcW w:w="3870" w:type="dxa"/>
          </w:tcPr>
          <w:p w14:paraId="31BBE49F" w14:textId="77777777" w:rsidR="00DE2CDF" w:rsidRPr="005E3110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 xml:space="preserve">Consultation with </w:t>
            </w:r>
            <w:r>
              <w:rPr>
                <w:rFonts w:cs="Arial"/>
                <w:color w:val="000000" w:themeColor="text1"/>
                <w:szCs w:val="24"/>
              </w:rPr>
              <w:t xml:space="preserve">TWC </w:t>
            </w:r>
            <w:r w:rsidRPr="00733837">
              <w:rPr>
                <w:rFonts w:cs="Arial"/>
                <w:color w:val="000000" w:themeColor="text1"/>
                <w:szCs w:val="24"/>
              </w:rPr>
              <w:t>Office of General</w:t>
            </w:r>
            <w:r>
              <w:rPr>
                <w:rFonts w:cs="Arial"/>
                <w:color w:val="000000" w:themeColor="text1"/>
                <w:szCs w:val="24"/>
              </w:rPr>
              <w:t xml:space="preserve"> Counsel</w:t>
            </w:r>
          </w:p>
        </w:tc>
        <w:tc>
          <w:tcPr>
            <w:tcW w:w="2160" w:type="dxa"/>
          </w:tcPr>
          <w:p w14:paraId="103E8068" w14:textId="77777777" w:rsidR="00DE2CDF" w:rsidRPr="005E3110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C-1102-11</w:t>
            </w:r>
          </w:p>
        </w:tc>
        <w:tc>
          <w:tcPr>
            <w:tcW w:w="3325" w:type="dxa"/>
          </w:tcPr>
          <w:p w14:paraId="48D0C4B0" w14:textId="77777777" w:rsidR="00DE2CDF" w:rsidRDefault="00306DEB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Consultation Only</w:t>
            </w:r>
          </w:p>
        </w:tc>
      </w:tr>
    </w:tbl>
    <w:p w14:paraId="49C2A398" w14:textId="47F822D9" w:rsidR="005C1067" w:rsidRPr="002F1740" w:rsidRDefault="005C1067" w:rsidP="007F3B00">
      <w:pPr>
        <w:rPr>
          <w:color w:val="000000" w:themeColor="text1"/>
          <w:szCs w:val="24"/>
        </w:rPr>
      </w:pPr>
    </w:p>
    <w:sectPr w:rsidR="005C1067" w:rsidRPr="002F1740" w:rsidSect="00462944">
      <w:footerReference w:type="default" r:id="rId11"/>
      <w:pgSz w:w="15840" w:h="12240" w:orient="landscape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D37D2" w14:textId="77777777" w:rsidR="00B41085" w:rsidRDefault="00B41085" w:rsidP="00F27633">
      <w:pPr>
        <w:spacing w:after="0"/>
      </w:pPr>
      <w:r>
        <w:separator/>
      </w:r>
    </w:p>
  </w:endnote>
  <w:endnote w:type="continuationSeparator" w:id="0">
    <w:p w14:paraId="7B69CC2D" w14:textId="77777777" w:rsidR="00B41085" w:rsidRDefault="00B41085" w:rsidP="00F27633">
      <w:pPr>
        <w:spacing w:after="0"/>
      </w:pPr>
      <w:r>
        <w:continuationSeparator/>
      </w:r>
    </w:p>
  </w:endnote>
  <w:endnote w:type="continuationNotice" w:id="1">
    <w:p w14:paraId="147CECFE" w14:textId="77777777" w:rsidR="00B41085" w:rsidRDefault="00B41085" w:rsidP="00F2763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838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F5348A" w14:textId="77777777" w:rsidR="00426C2F" w:rsidRDefault="00426C2F" w:rsidP="004F24EF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30FF8" w14:textId="77777777" w:rsidR="00B41085" w:rsidRDefault="00B41085" w:rsidP="00F27633">
      <w:pPr>
        <w:spacing w:after="0"/>
      </w:pPr>
      <w:r>
        <w:separator/>
      </w:r>
    </w:p>
  </w:footnote>
  <w:footnote w:type="continuationSeparator" w:id="0">
    <w:p w14:paraId="7E6AE725" w14:textId="77777777" w:rsidR="00B41085" w:rsidRDefault="00B41085" w:rsidP="00F27633">
      <w:pPr>
        <w:spacing w:after="0"/>
      </w:pPr>
      <w:r>
        <w:continuationSeparator/>
      </w:r>
    </w:p>
  </w:footnote>
  <w:footnote w:type="continuationNotice" w:id="1">
    <w:p w14:paraId="389CAE16" w14:textId="77777777" w:rsidR="00B41085" w:rsidRDefault="00B41085" w:rsidP="00F2763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F61"/>
    <w:multiLevelType w:val="hybridMultilevel"/>
    <w:tmpl w:val="3F16B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14359"/>
    <w:multiLevelType w:val="hybridMultilevel"/>
    <w:tmpl w:val="DBEA2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1227EC"/>
    <w:multiLevelType w:val="hybridMultilevel"/>
    <w:tmpl w:val="84FAC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D6B00"/>
    <w:multiLevelType w:val="hybridMultilevel"/>
    <w:tmpl w:val="7C009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F7ABD"/>
    <w:multiLevelType w:val="hybridMultilevel"/>
    <w:tmpl w:val="06BEE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E4600F"/>
    <w:multiLevelType w:val="hybridMultilevel"/>
    <w:tmpl w:val="F9143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9E18F9"/>
    <w:multiLevelType w:val="hybridMultilevel"/>
    <w:tmpl w:val="987E9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435FAF"/>
    <w:multiLevelType w:val="hybridMultilevel"/>
    <w:tmpl w:val="F938A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AF0ABF"/>
    <w:multiLevelType w:val="hybridMultilevel"/>
    <w:tmpl w:val="DA4C1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126248"/>
    <w:multiLevelType w:val="hybridMultilevel"/>
    <w:tmpl w:val="539E3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E514CF"/>
    <w:multiLevelType w:val="hybridMultilevel"/>
    <w:tmpl w:val="0D245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4841D7"/>
    <w:multiLevelType w:val="hybridMultilevel"/>
    <w:tmpl w:val="46EC4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B03071"/>
    <w:multiLevelType w:val="hybridMultilevel"/>
    <w:tmpl w:val="5A38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452315"/>
    <w:multiLevelType w:val="hybridMultilevel"/>
    <w:tmpl w:val="4E662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D8249A"/>
    <w:multiLevelType w:val="hybridMultilevel"/>
    <w:tmpl w:val="A6D6F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831F47"/>
    <w:multiLevelType w:val="multilevel"/>
    <w:tmpl w:val="3ADA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FB0738"/>
    <w:multiLevelType w:val="hybridMultilevel"/>
    <w:tmpl w:val="19647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8A7CAA"/>
    <w:multiLevelType w:val="hybridMultilevel"/>
    <w:tmpl w:val="A8EA9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BF7CA0"/>
    <w:multiLevelType w:val="hybridMultilevel"/>
    <w:tmpl w:val="B0CE5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B12736"/>
    <w:multiLevelType w:val="hybridMultilevel"/>
    <w:tmpl w:val="17EE7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2D18D1"/>
    <w:multiLevelType w:val="hybridMultilevel"/>
    <w:tmpl w:val="8F4CE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623721"/>
    <w:multiLevelType w:val="hybridMultilevel"/>
    <w:tmpl w:val="66AA0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902190"/>
    <w:multiLevelType w:val="hybridMultilevel"/>
    <w:tmpl w:val="79A66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DA2C3D"/>
    <w:multiLevelType w:val="hybridMultilevel"/>
    <w:tmpl w:val="B06EF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725B5C"/>
    <w:multiLevelType w:val="hybridMultilevel"/>
    <w:tmpl w:val="44BE9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6537CD"/>
    <w:multiLevelType w:val="hybridMultilevel"/>
    <w:tmpl w:val="0A863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D16C99"/>
    <w:multiLevelType w:val="hybridMultilevel"/>
    <w:tmpl w:val="F29CE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BA48CF"/>
    <w:multiLevelType w:val="hybridMultilevel"/>
    <w:tmpl w:val="066E2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322E1D"/>
    <w:multiLevelType w:val="hybridMultilevel"/>
    <w:tmpl w:val="77F44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704B17"/>
    <w:multiLevelType w:val="hybridMultilevel"/>
    <w:tmpl w:val="FCA6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AB282A"/>
    <w:multiLevelType w:val="hybridMultilevel"/>
    <w:tmpl w:val="05F02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E46A21"/>
    <w:multiLevelType w:val="hybridMultilevel"/>
    <w:tmpl w:val="79D0B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940684"/>
    <w:multiLevelType w:val="hybridMultilevel"/>
    <w:tmpl w:val="6F2A0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255F39"/>
    <w:multiLevelType w:val="hybridMultilevel"/>
    <w:tmpl w:val="BE402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0703B3"/>
    <w:multiLevelType w:val="hybridMultilevel"/>
    <w:tmpl w:val="47A62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D07E8F"/>
    <w:multiLevelType w:val="hybridMultilevel"/>
    <w:tmpl w:val="093A3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614B12"/>
    <w:multiLevelType w:val="hybridMultilevel"/>
    <w:tmpl w:val="8990C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8F5248"/>
    <w:multiLevelType w:val="hybridMultilevel"/>
    <w:tmpl w:val="8D0E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7CFBB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5E6A32"/>
    <w:multiLevelType w:val="multilevel"/>
    <w:tmpl w:val="9A3E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DC5CFA"/>
    <w:multiLevelType w:val="hybridMultilevel"/>
    <w:tmpl w:val="53B85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954704"/>
    <w:multiLevelType w:val="hybridMultilevel"/>
    <w:tmpl w:val="36280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BA5E6F"/>
    <w:multiLevelType w:val="hybridMultilevel"/>
    <w:tmpl w:val="1B20F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E06786"/>
    <w:multiLevelType w:val="hybridMultilevel"/>
    <w:tmpl w:val="81CC0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8BB1A4C"/>
    <w:multiLevelType w:val="hybridMultilevel"/>
    <w:tmpl w:val="02527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0D55B1"/>
    <w:multiLevelType w:val="hybridMultilevel"/>
    <w:tmpl w:val="3E12B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FC81B98"/>
    <w:multiLevelType w:val="hybridMultilevel"/>
    <w:tmpl w:val="BA62E5F2"/>
    <w:lvl w:ilvl="0" w:tplc="2404F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E156CA"/>
    <w:multiLevelType w:val="multilevel"/>
    <w:tmpl w:val="A520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FF01481"/>
    <w:multiLevelType w:val="hybridMultilevel"/>
    <w:tmpl w:val="78DA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0FA7891"/>
    <w:multiLevelType w:val="hybridMultilevel"/>
    <w:tmpl w:val="4EB02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1A50D6B"/>
    <w:multiLevelType w:val="hybridMultilevel"/>
    <w:tmpl w:val="EED2A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30B303C"/>
    <w:multiLevelType w:val="hybridMultilevel"/>
    <w:tmpl w:val="4D8C4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38328D0"/>
    <w:multiLevelType w:val="hybridMultilevel"/>
    <w:tmpl w:val="5B2E7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726485C"/>
    <w:multiLevelType w:val="hybridMultilevel"/>
    <w:tmpl w:val="595E0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9742ED6"/>
    <w:multiLevelType w:val="hybridMultilevel"/>
    <w:tmpl w:val="E9D4F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9B72C76"/>
    <w:multiLevelType w:val="hybridMultilevel"/>
    <w:tmpl w:val="F10C0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A09760A"/>
    <w:multiLevelType w:val="hybridMultilevel"/>
    <w:tmpl w:val="4E10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20791E"/>
    <w:multiLevelType w:val="hybridMultilevel"/>
    <w:tmpl w:val="76B4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D76D96"/>
    <w:multiLevelType w:val="multilevel"/>
    <w:tmpl w:val="A93A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BC624A0"/>
    <w:multiLevelType w:val="hybridMultilevel"/>
    <w:tmpl w:val="6CE2B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C20319F"/>
    <w:multiLevelType w:val="hybridMultilevel"/>
    <w:tmpl w:val="A5D80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D8F33F9"/>
    <w:multiLevelType w:val="hybridMultilevel"/>
    <w:tmpl w:val="2FDED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E513E71"/>
    <w:multiLevelType w:val="hybridMultilevel"/>
    <w:tmpl w:val="81FAC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B36BE9"/>
    <w:multiLevelType w:val="hybridMultilevel"/>
    <w:tmpl w:val="52088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56"/>
  </w:num>
  <w:num w:numId="3">
    <w:abstractNumId w:val="37"/>
  </w:num>
  <w:num w:numId="4">
    <w:abstractNumId w:val="55"/>
  </w:num>
  <w:num w:numId="5">
    <w:abstractNumId w:val="33"/>
  </w:num>
  <w:num w:numId="6">
    <w:abstractNumId w:val="22"/>
  </w:num>
  <w:num w:numId="7">
    <w:abstractNumId w:val="10"/>
  </w:num>
  <w:num w:numId="8">
    <w:abstractNumId w:val="23"/>
  </w:num>
  <w:num w:numId="9">
    <w:abstractNumId w:val="51"/>
  </w:num>
  <w:num w:numId="10">
    <w:abstractNumId w:val="54"/>
  </w:num>
  <w:num w:numId="11">
    <w:abstractNumId w:val="36"/>
  </w:num>
  <w:num w:numId="12">
    <w:abstractNumId w:val="34"/>
  </w:num>
  <w:num w:numId="13">
    <w:abstractNumId w:val="12"/>
  </w:num>
  <w:num w:numId="14">
    <w:abstractNumId w:val="43"/>
  </w:num>
  <w:num w:numId="15">
    <w:abstractNumId w:val="35"/>
  </w:num>
  <w:num w:numId="16">
    <w:abstractNumId w:val="58"/>
  </w:num>
  <w:num w:numId="17">
    <w:abstractNumId w:val="31"/>
  </w:num>
  <w:num w:numId="18">
    <w:abstractNumId w:val="8"/>
  </w:num>
  <w:num w:numId="19">
    <w:abstractNumId w:val="41"/>
  </w:num>
  <w:num w:numId="20">
    <w:abstractNumId w:val="6"/>
  </w:num>
  <w:num w:numId="21">
    <w:abstractNumId w:val="9"/>
  </w:num>
  <w:num w:numId="22">
    <w:abstractNumId w:val="27"/>
  </w:num>
  <w:num w:numId="23">
    <w:abstractNumId w:val="42"/>
  </w:num>
  <w:num w:numId="24">
    <w:abstractNumId w:val="13"/>
  </w:num>
  <w:num w:numId="25">
    <w:abstractNumId w:val="59"/>
  </w:num>
  <w:num w:numId="26">
    <w:abstractNumId w:val="28"/>
  </w:num>
  <w:num w:numId="27">
    <w:abstractNumId w:val="0"/>
  </w:num>
  <w:num w:numId="28">
    <w:abstractNumId w:val="52"/>
  </w:num>
  <w:num w:numId="29">
    <w:abstractNumId w:val="47"/>
  </w:num>
  <w:num w:numId="30">
    <w:abstractNumId w:val="11"/>
  </w:num>
  <w:num w:numId="31">
    <w:abstractNumId w:val="25"/>
  </w:num>
  <w:num w:numId="32">
    <w:abstractNumId w:val="2"/>
  </w:num>
  <w:num w:numId="33">
    <w:abstractNumId w:val="24"/>
  </w:num>
  <w:num w:numId="34">
    <w:abstractNumId w:val="39"/>
  </w:num>
  <w:num w:numId="35">
    <w:abstractNumId w:val="21"/>
  </w:num>
  <w:num w:numId="36">
    <w:abstractNumId w:val="49"/>
  </w:num>
  <w:num w:numId="37">
    <w:abstractNumId w:val="18"/>
  </w:num>
  <w:num w:numId="38">
    <w:abstractNumId w:val="61"/>
  </w:num>
  <w:num w:numId="39">
    <w:abstractNumId w:val="30"/>
  </w:num>
  <w:num w:numId="40">
    <w:abstractNumId w:val="62"/>
  </w:num>
  <w:num w:numId="41">
    <w:abstractNumId w:val="3"/>
  </w:num>
  <w:num w:numId="42">
    <w:abstractNumId w:val="50"/>
  </w:num>
  <w:num w:numId="43">
    <w:abstractNumId w:val="48"/>
  </w:num>
  <w:num w:numId="44">
    <w:abstractNumId w:val="4"/>
  </w:num>
  <w:num w:numId="45">
    <w:abstractNumId w:val="44"/>
  </w:num>
  <w:num w:numId="46">
    <w:abstractNumId w:val="7"/>
  </w:num>
  <w:num w:numId="47">
    <w:abstractNumId w:val="1"/>
  </w:num>
  <w:num w:numId="48">
    <w:abstractNumId w:val="16"/>
  </w:num>
  <w:num w:numId="49">
    <w:abstractNumId w:val="14"/>
  </w:num>
  <w:num w:numId="50">
    <w:abstractNumId w:val="60"/>
  </w:num>
  <w:num w:numId="51">
    <w:abstractNumId w:val="17"/>
  </w:num>
  <w:num w:numId="52">
    <w:abstractNumId w:val="20"/>
  </w:num>
  <w:num w:numId="53">
    <w:abstractNumId w:val="40"/>
  </w:num>
  <w:num w:numId="54">
    <w:abstractNumId w:val="26"/>
  </w:num>
  <w:num w:numId="55">
    <w:abstractNumId w:val="5"/>
  </w:num>
  <w:num w:numId="56">
    <w:abstractNumId w:val="46"/>
  </w:num>
  <w:num w:numId="57">
    <w:abstractNumId w:val="38"/>
  </w:num>
  <w:num w:numId="58">
    <w:abstractNumId w:val="15"/>
  </w:num>
  <w:num w:numId="59">
    <w:abstractNumId w:val="57"/>
  </w:num>
  <w:num w:numId="60">
    <w:abstractNumId w:val="32"/>
  </w:num>
  <w:num w:numId="61">
    <w:abstractNumId w:val="19"/>
  </w:num>
  <w:num w:numId="62">
    <w:abstractNumId w:val="29"/>
  </w:num>
  <w:num w:numId="63">
    <w:abstractNumId w:val="5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14"/>
    <w:rsid w:val="00001D2D"/>
    <w:rsid w:val="00004332"/>
    <w:rsid w:val="000058AA"/>
    <w:rsid w:val="00006955"/>
    <w:rsid w:val="00007B2B"/>
    <w:rsid w:val="00011EC5"/>
    <w:rsid w:val="0002038A"/>
    <w:rsid w:val="00022FD4"/>
    <w:rsid w:val="00025761"/>
    <w:rsid w:val="000263BB"/>
    <w:rsid w:val="0003403D"/>
    <w:rsid w:val="00034937"/>
    <w:rsid w:val="00035AE9"/>
    <w:rsid w:val="000364B4"/>
    <w:rsid w:val="00040E00"/>
    <w:rsid w:val="00040FFC"/>
    <w:rsid w:val="00042E7D"/>
    <w:rsid w:val="000458DE"/>
    <w:rsid w:val="000466EF"/>
    <w:rsid w:val="00047780"/>
    <w:rsid w:val="000529D5"/>
    <w:rsid w:val="00054DE8"/>
    <w:rsid w:val="00055025"/>
    <w:rsid w:val="0005577C"/>
    <w:rsid w:val="000577C1"/>
    <w:rsid w:val="00060F9E"/>
    <w:rsid w:val="00065AA7"/>
    <w:rsid w:val="00071B55"/>
    <w:rsid w:val="00073F78"/>
    <w:rsid w:val="0007416A"/>
    <w:rsid w:val="000747CB"/>
    <w:rsid w:val="00075A15"/>
    <w:rsid w:val="00076D8C"/>
    <w:rsid w:val="00076F06"/>
    <w:rsid w:val="00077F58"/>
    <w:rsid w:val="00084C98"/>
    <w:rsid w:val="0008670D"/>
    <w:rsid w:val="00086F2F"/>
    <w:rsid w:val="0009238B"/>
    <w:rsid w:val="000924A7"/>
    <w:rsid w:val="000940B9"/>
    <w:rsid w:val="000A0A16"/>
    <w:rsid w:val="000A0D0B"/>
    <w:rsid w:val="000A22B7"/>
    <w:rsid w:val="000A480F"/>
    <w:rsid w:val="000A4867"/>
    <w:rsid w:val="000A5DB1"/>
    <w:rsid w:val="000A65DC"/>
    <w:rsid w:val="000B1A29"/>
    <w:rsid w:val="000B24B3"/>
    <w:rsid w:val="000B28F8"/>
    <w:rsid w:val="000B59AE"/>
    <w:rsid w:val="000C1BB2"/>
    <w:rsid w:val="000C2F9A"/>
    <w:rsid w:val="000C486A"/>
    <w:rsid w:val="000C4E36"/>
    <w:rsid w:val="000C541D"/>
    <w:rsid w:val="000C5700"/>
    <w:rsid w:val="000C5ADD"/>
    <w:rsid w:val="000D3D9D"/>
    <w:rsid w:val="000D4086"/>
    <w:rsid w:val="000D6176"/>
    <w:rsid w:val="000E3424"/>
    <w:rsid w:val="000E618B"/>
    <w:rsid w:val="001031DE"/>
    <w:rsid w:val="00103A73"/>
    <w:rsid w:val="00103DC3"/>
    <w:rsid w:val="00105702"/>
    <w:rsid w:val="00105AC0"/>
    <w:rsid w:val="0010628C"/>
    <w:rsid w:val="001069ED"/>
    <w:rsid w:val="00106E99"/>
    <w:rsid w:val="00114006"/>
    <w:rsid w:val="0011417A"/>
    <w:rsid w:val="00115556"/>
    <w:rsid w:val="0012039D"/>
    <w:rsid w:val="00121687"/>
    <w:rsid w:val="0012275E"/>
    <w:rsid w:val="001229E4"/>
    <w:rsid w:val="00124126"/>
    <w:rsid w:val="00126809"/>
    <w:rsid w:val="00126CFE"/>
    <w:rsid w:val="00131870"/>
    <w:rsid w:val="001360D4"/>
    <w:rsid w:val="00140FC7"/>
    <w:rsid w:val="00143DD0"/>
    <w:rsid w:val="00146106"/>
    <w:rsid w:val="00147B39"/>
    <w:rsid w:val="00154755"/>
    <w:rsid w:val="0015695F"/>
    <w:rsid w:val="001579AF"/>
    <w:rsid w:val="00160D0A"/>
    <w:rsid w:val="0016104F"/>
    <w:rsid w:val="00166A17"/>
    <w:rsid w:val="00166A3D"/>
    <w:rsid w:val="00167279"/>
    <w:rsid w:val="00172DE6"/>
    <w:rsid w:val="0017399D"/>
    <w:rsid w:val="00177D86"/>
    <w:rsid w:val="0018469D"/>
    <w:rsid w:val="0018531D"/>
    <w:rsid w:val="00185738"/>
    <w:rsid w:val="001871BC"/>
    <w:rsid w:val="00190420"/>
    <w:rsid w:val="001904A8"/>
    <w:rsid w:val="00190866"/>
    <w:rsid w:val="00190E7B"/>
    <w:rsid w:val="0019229D"/>
    <w:rsid w:val="0019332F"/>
    <w:rsid w:val="00194449"/>
    <w:rsid w:val="00194A33"/>
    <w:rsid w:val="00195077"/>
    <w:rsid w:val="0019754D"/>
    <w:rsid w:val="001A2BA4"/>
    <w:rsid w:val="001A3DB9"/>
    <w:rsid w:val="001A5FD3"/>
    <w:rsid w:val="001B24BD"/>
    <w:rsid w:val="001B26A2"/>
    <w:rsid w:val="001B5613"/>
    <w:rsid w:val="001B6E3A"/>
    <w:rsid w:val="001B7186"/>
    <w:rsid w:val="001C036B"/>
    <w:rsid w:val="001C0B2D"/>
    <w:rsid w:val="001C57E4"/>
    <w:rsid w:val="001C7B67"/>
    <w:rsid w:val="001C7DF2"/>
    <w:rsid w:val="001D1B4C"/>
    <w:rsid w:val="001D756A"/>
    <w:rsid w:val="001E0E00"/>
    <w:rsid w:val="001E3DA1"/>
    <w:rsid w:val="001E7847"/>
    <w:rsid w:val="001E79A8"/>
    <w:rsid w:val="001F54F4"/>
    <w:rsid w:val="001F6527"/>
    <w:rsid w:val="001F7A42"/>
    <w:rsid w:val="00200023"/>
    <w:rsid w:val="00200EFB"/>
    <w:rsid w:val="0020164A"/>
    <w:rsid w:val="0020640E"/>
    <w:rsid w:val="002148F8"/>
    <w:rsid w:val="00220564"/>
    <w:rsid w:val="00220F65"/>
    <w:rsid w:val="00220FA3"/>
    <w:rsid w:val="0022202E"/>
    <w:rsid w:val="00222D39"/>
    <w:rsid w:val="002239C4"/>
    <w:rsid w:val="00225484"/>
    <w:rsid w:val="002255BC"/>
    <w:rsid w:val="00227D6D"/>
    <w:rsid w:val="002305E0"/>
    <w:rsid w:val="00230DCA"/>
    <w:rsid w:val="00232AE9"/>
    <w:rsid w:val="002364F8"/>
    <w:rsid w:val="00237188"/>
    <w:rsid w:val="002401BA"/>
    <w:rsid w:val="00240AD5"/>
    <w:rsid w:val="00240F98"/>
    <w:rsid w:val="00247789"/>
    <w:rsid w:val="00247D1C"/>
    <w:rsid w:val="00250D42"/>
    <w:rsid w:val="00250F45"/>
    <w:rsid w:val="00254B73"/>
    <w:rsid w:val="00256FBF"/>
    <w:rsid w:val="00265FA4"/>
    <w:rsid w:val="00265FD6"/>
    <w:rsid w:val="002669C5"/>
    <w:rsid w:val="0027037A"/>
    <w:rsid w:val="0027062B"/>
    <w:rsid w:val="00270C0C"/>
    <w:rsid w:val="002732D0"/>
    <w:rsid w:val="00273AC0"/>
    <w:rsid w:val="00273D30"/>
    <w:rsid w:val="002745B7"/>
    <w:rsid w:val="00275C45"/>
    <w:rsid w:val="00275DC2"/>
    <w:rsid w:val="002778FB"/>
    <w:rsid w:val="00281C6B"/>
    <w:rsid w:val="002820BF"/>
    <w:rsid w:val="00282192"/>
    <w:rsid w:val="002831AA"/>
    <w:rsid w:val="00283C49"/>
    <w:rsid w:val="0028408F"/>
    <w:rsid w:val="0028708C"/>
    <w:rsid w:val="002912AE"/>
    <w:rsid w:val="0029282B"/>
    <w:rsid w:val="00293A4F"/>
    <w:rsid w:val="00295D05"/>
    <w:rsid w:val="002967A9"/>
    <w:rsid w:val="002A00CA"/>
    <w:rsid w:val="002A19D3"/>
    <w:rsid w:val="002A2196"/>
    <w:rsid w:val="002A2792"/>
    <w:rsid w:val="002A29C1"/>
    <w:rsid w:val="002A2CB2"/>
    <w:rsid w:val="002A530F"/>
    <w:rsid w:val="002A54EF"/>
    <w:rsid w:val="002A5D7D"/>
    <w:rsid w:val="002A6C97"/>
    <w:rsid w:val="002A763E"/>
    <w:rsid w:val="002B0C42"/>
    <w:rsid w:val="002B1DDC"/>
    <w:rsid w:val="002B2D3F"/>
    <w:rsid w:val="002B37E6"/>
    <w:rsid w:val="002B5BEC"/>
    <w:rsid w:val="002C1FED"/>
    <w:rsid w:val="002C2259"/>
    <w:rsid w:val="002C2D2E"/>
    <w:rsid w:val="002C30A4"/>
    <w:rsid w:val="002C6709"/>
    <w:rsid w:val="002C7CC4"/>
    <w:rsid w:val="002D2A2C"/>
    <w:rsid w:val="002D3006"/>
    <w:rsid w:val="002D4DD1"/>
    <w:rsid w:val="002D502B"/>
    <w:rsid w:val="002D6514"/>
    <w:rsid w:val="002D6A2A"/>
    <w:rsid w:val="002E0F20"/>
    <w:rsid w:val="002E68EA"/>
    <w:rsid w:val="002E69FC"/>
    <w:rsid w:val="002E7318"/>
    <w:rsid w:val="002E7559"/>
    <w:rsid w:val="002F1740"/>
    <w:rsid w:val="002F3169"/>
    <w:rsid w:val="002F3191"/>
    <w:rsid w:val="002F4C5E"/>
    <w:rsid w:val="002F515C"/>
    <w:rsid w:val="002F5DF4"/>
    <w:rsid w:val="002F7283"/>
    <w:rsid w:val="00302BC8"/>
    <w:rsid w:val="0030594E"/>
    <w:rsid w:val="00306DEB"/>
    <w:rsid w:val="00310DEF"/>
    <w:rsid w:val="003112DE"/>
    <w:rsid w:val="00320DEA"/>
    <w:rsid w:val="0032672A"/>
    <w:rsid w:val="00332002"/>
    <w:rsid w:val="003356A9"/>
    <w:rsid w:val="00341C88"/>
    <w:rsid w:val="00342004"/>
    <w:rsid w:val="003448CC"/>
    <w:rsid w:val="00345904"/>
    <w:rsid w:val="00345A54"/>
    <w:rsid w:val="00352425"/>
    <w:rsid w:val="00352B8B"/>
    <w:rsid w:val="00353E9D"/>
    <w:rsid w:val="00362949"/>
    <w:rsid w:val="00363318"/>
    <w:rsid w:val="00363338"/>
    <w:rsid w:val="003665DD"/>
    <w:rsid w:val="00366B25"/>
    <w:rsid w:val="00367C85"/>
    <w:rsid w:val="00371B8E"/>
    <w:rsid w:val="00373BCA"/>
    <w:rsid w:val="00374645"/>
    <w:rsid w:val="00375F4F"/>
    <w:rsid w:val="0037732F"/>
    <w:rsid w:val="00380307"/>
    <w:rsid w:val="00380E86"/>
    <w:rsid w:val="003813C1"/>
    <w:rsid w:val="00381704"/>
    <w:rsid w:val="00382B83"/>
    <w:rsid w:val="00384560"/>
    <w:rsid w:val="00386DAA"/>
    <w:rsid w:val="00386FD5"/>
    <w:rsid w:val="003908C7"/>
    <w:rsid w:val="00390A5A"/>
    <w:rsid w:val="003946FA"/>
    <w:rsid w:val="003963F0"/>
    <w:rsid w:val="003A2028"/>
    <w:rsid w:val="003A51D2"/>
    <w:rsid w:val="003A5527"/>
    <w:rsid w:val="003A58FC"/>
    <w:rsid w:val="003A6E1B"/>
    <w:rsid w:val="003B0CB0"/>
    <w:rsid w:val="003B43C6"/>
    <w:rsid w:val="003B493B"/>
    <w:rsid w:val="003C2DAC"/>
    <w:rsid w:val="003C35B8"/>
    <w:rsid w:val="003C6645"/>
    <w:rsid w:val="003C7F7E"/>
    <w:rsid w:val="003C7FCD"/>
    <w:rsid w:val="003D17BC"/>
    <w:rsid w:val="003D33F0"/>
    <w:rsid w:val="003D3FD7"/>
    <w:rsid w:val="003D496D"/>
    <w:rsid w:val="003D4DE9"/>
    <w:rsid w:val="003D4DFF"/>
    <w:rsid w:val="003D7F45"/>
    <w:rsid w:val="003E015F"/>
    <w:rsid w:val="003E2342"/>
    <w:rsid w:val="003E2731"/>
    <w:rsid w:val="003E2BCD"/>
    <w:rsid w:val="003E3101"/>
    <w:rsid w:val="003E3A47"/>
    <w:rsid w:val="003E7AB9"/>
    <w:rsid w:val="003F2B15"/>
    <w:rsid w:val="003F3FFC"/>
    <w:rsid w:val="004006F5"/>
    <w:rsid w:val="004008A0"/>
    <w:rsid w:val="0040092C"/>
    <w:rsid w:val="00402FFD"/>
    <w:rsid w:val="00405CE1"/>
    <w:rsid w:val="004068BF"/>
    <w:rsid w:val="00406C00"/>
    <w:rsid w:val="0041116E"/>
    <w:rsid w:val="00412F8E"/>
    <w:rsid w:val="00413A02"/>
    <w:rsid w:val="00416AD2"/>
    <w:rsid w:val="00425CD6"/>
    <w:rsid w:val="0042628C"/>
    <w:rsid w:val="00426C2F"/>
    <w:rsid w:val="0042769D"/>
    <w:rsid w:val="00431658"/>
    <w:rsid w:val="004348E4"/>
    <w:rsid w:val="00435722"/>
    <w:rsid w:val="0043595E"/>
    <w:rsid w:val="00435D4E"/>
    <w:rsid w:val="00436AD5"/>
    <w:rsid w:val="00437754"/>
    <w:rsid w:val="0044168B"/>
    <w:rsid w:val="00441CC3"/>
    <w:rsid w:val="004433EE"/>
    <w:rsid w:val="00443AFD"/>
    <w:rsid w:val="00444CC9"/>
    <w:rsid w:val="004506CA"/>
    <w:rsid w:val="004514F3"/>
    <w:rsid w:val="004554E4"/>
    <w:rsid w:val="004559DC"/>
    <w:rsid w:val="004579B9"/>
    <w:rsid w:val="00457F0C"/>
    <w:rsid w:val="00461C44"/>
    <w:rsid w:val="00462944"/>
    <w:rsid w:val="00463109"/>
    <w:rsid w:val="00463CB0"/>
    <w:rsid w:val="0046590F"/>
    <w:rsid w:val="00471A37"/>
    <w:rsid w:val="00480391"/>
    <w:rsid w:val="00480998"/>
    <w:rsid w:val="00481DAD"/>
    <w:rsid w:val="004859A8"/>
    <w:rsid w:val="00490461"/>
    <w:rsid w:val="00490B96"/>
    <w:rsid w:val="00492BA1"/>
    <w:rsid w:val="004934AC"/>
    <w:rsid w:val="00496888"/>
    <w:rsid w:val="00496B2E"/>
    <w:rsid w:val="004978E8"/>
    <w:rsid w:val="004A1B6A"/>
    <w:rsid w:val="004A1CE1"/>
    <w:rsid w:val="004A5B1B"/>
    <w:rsid w:val="004B04E4"/>
    <w:rsid w:val="004B1E9F"/>
    <w:rsid w:val="004B306B"/>
    <w:rsid w:val="004B6655"/>
    <w:rsid w:val="004C1C54"/>
    <w:rsid w:val="004C22B2"/>
    <w:rsid w:val="004C32CC"/>
    <w:rsid w:val="004C3F96"/>
    <w:rsid w:val="004C5A1F"/>
    <w:rsid w:val="004D0EE1"/>
    <w:rsid w:val="004D1479"/>
    <w:rsid w:val="004D1DF5"/>
    <w:rsid w:val="004D3174"/>
    <w:rsid w:val="004D3246"/>
    <w:rsid w:val="004D6A13"/>
    <w:rsid w:val="004E2D17"/>
    <w:rsid w:val="004E3E30"/>
    <w:rsid w:val="004E40E1"/>
    <w:rsid w:val="004E6941"/>
    <w:rsid w:val="004E6DDA"/>
    <w:rsid w:val="004F1538"/>
    <w:rsid w:val="004F24EF"/>
    <w:rsid w:val="004F3E74"/>
    <w:rsid w:val="004F46E7"/>
    <w:rsid w:val="004F551D"/>
    <w:rsid w:val="004F6EA0"/>
    <w:rsid w:val="004F72EC"/>
    <w:rsid w:val="00500CD9"/>
    <w:rsid w:val="005033E0"/>
    <w:rsid w:val="0050560B"/>
    <w:rsid w:val="005059AD"/>
    <w:rsid w:val="0051024C"/>
    <w:rsid w:val="00510920"/>
    <w:rsid w:val="00511CE1"/>
    <w:rsid w:val="005166C6"/>
    <w:rsid w:val="00517766"/>
    <w:rsid w:val="00517B19"/>
    <w:rsid w:val="00520FF1"/>
    <w:rsid w:val="00523F31"/>
    <w:rsid w:val="00530188"/>
    <w:rsid w:val="00530430"/>
    <w:rsid w:val="00530F3F"/>
    <w:rsid w:val="00531E49"/>
    <w:rsid w:val="005330FC"/>
    <w:rsid w:val="0053473C"/>
    <w:rsid w:val="00536619"/>
    <w:rsid w:val="00547DC1"/>
    <w:rsid w:val="00550379"/>
    <w:rsid w:val="005505D8"/>
    <w:rsid w:val="00550E06"/>
    <w:rsid w:val="005605CC"/>
    <w:rsid w:val="00560722"/>
    <w:rsid w:val="00562384"/>
    <w:rsid w:val="00562590"/>
    <w:rsid w:val="00562BB8"/>
    <w:rsid w:val="0056526F"/>
    <w:rsid w:val="005655CD"/>
    <w:rsid w:val="005663D5"/>
    <w:rsid w:val="00570EE8"/>
    <w:rsid w:val="005727A6"/>
    <w:rsid w:val="00573B86"/>
    <w:rsid w:val="005775BB"/>
    <w:rsid w:val="00580FCD"/>
    <w:rsid w:val="005810B8"/>
    <w:rsid w:val="00581672"/>
    <w:rsid w:val="005826D9"/>
    <w:rsid w:val="00582AFF"/>
    <w:rsid w:val="00582C32"/>
    <w:rsid w:val="00582E43"/>
    <w:rsid w:val="0058519F"/>
    <w:rsid w:val="005854A1"/>
    <w:rsid w:val="005904CD"/>
    <w:rsid w:val="00593699"/>
    <w:rsid w:val="00594994"/>
    <w:rsid w:val="00595C60"/>
    <w:rsid w:val="005977A9"/>
    <w:rsid w:val="005A1AB1"/>
    <w:rsid w:val="005A4B99"/>
    <w:rsid w:val="005A7DEB"/>
    <w:rsid w:val="005B0E27"/>
    <w:rsid w:val="005B23B9"/>
    <w:rsid w:val="005B62FF"/>
    <w:rsid w:val="005B766A"/>
    <w:rsid w:val="005B796C"/>
    <w:rsid w:val="005C1067"/>
    <w:rsid w:val="005C195C"/>
    <w:rsid w:val="005C2FD6"/>
    <w:rsid w:val="005D419E"/>
    <w:rsid w:val="005D5294"/>
    <w:rsid w:val="005D62D7"/>
    <w:rsid w:val="005D6959"/>
    <w:rsid w:val="005E0E00"/>
    <w:rsid w:val="005E3110"/>
    <w:rsid w:val="005E61DF"/>
    <w:rsid w:val="005E63BB"/>
    <w:rsid w:val="005E7593"/>
    <w:rsid w:val="005F283D"/>
    <w:rsid w:val="005F3341"/>
    <w:rsid w:val="005F7DA6"/>
    <w:rsid w:val="00600FCB"/>
    <w:rsid w:val="00601CC3"/>
    <w:rsid w:val="006041C1"/>
    <w:rsid w:val="00607F89"/>
    <w:rsid w:val="006148F6"/>
    <w:rsid w:val="00616EB4"/>
    <w:rsid w:val="006176A4"/>
    <w:rsid w:val="00621BEC"/>
    <w:rsid w:val="0062444E"/>
    <w:rsid w:val="0062534A"/>
    <w:rsid w:val="00630666"/>
    <w:rsid w:val="006314C9"/>
    <w:rsid w:val="006340CF"/>
    <w:rsid w:val="00635AD7"/>
    <w:rsid w:val="00637558"/>
    <w:rsid w:val="00640633"/>
    <w:rsid w:val="00641D92"/>
    <w:rsid w:val="006428E3"/>
    <w:rsid w:val="00642F7B"/>
    <w:rsid w:val="00643CB9"/>
    <w:rsid w:val="00645B8D"/>
    <w:rsid w:val="00650D87"/>
    <w:rsid w:val="00651338"/>
    <w:rsid w:val="006529F7"/>
    <w:rsid w:val="00652C29"/>
    <w:rsid w:val="0065346D"/>
    <w:rsid w:val="0065509D"/>
    <w:rsid w:val="006565EC"/>
    <w:rsid w:val="006612FF"/>
    <w:rsid w:val="0066445D"/>
    <w:rsid w:val="00664883"/>
    <w:rsid w:val="00664CBE"/>
    <w:rsid w:val="00670AC8"/>
    <w:rsid w:val="006748BA"/>
    <w:rsid w:val="0067653B"/>
    <w:rsid w:val="0067753D"/>
    <w:rsid w:val="006811AE"/>
    <w:rsid w:val="00692938"/>
    <w:rsid w:val="00693B46"/>
    <w:rsid w:val="006950FE"/>
    <w:rsid w:val="00695606"/>
    <w:rsid w:val="00695AF6"/>
    <w:rsid w:val="00696A17"/>
    <w:rsid w:val="00696A32"/>
    <w:rsid w:val="006A0354"/>
    <w:rsid w:val="006A286A"/>
    <w:rsid w:val="006A2A25"/>
    <w:rsid w:val="006A4D3D"/>
    <w:rsid w:val="006A6414"/>
    <w:rsid w:val="006A74BD"/>
    <w:rsid w:val="006A75AF"/>
    <w:rsid w:val="006B0669"/>
    <w:rsid w:val="006B35C2"/>
    <w:rsid w:val="006B59CA"/>
    <w:rsid w:val="006C270A"/>
    <w:rsid w:val="006C2755"/>
    <w:rsid w:val="006C2C6C"/>
    <w:rsid w:val="006C710A"/>
    <w:rsid w:val="006C733E"/>
    <w:rsid w:val="006C7E05"/>
    <w:rsid w:val="006D0999"/>
    <w:rsid w:val="006D2C91"/>
    <w:rsid w:val="006D2F65"/>
    <w:rsid w:val="006D4E65"/>
    <w:rsid w:val="006D682C"/>
    <w:rsid w:val="006D7B92"/>
    <w:rsid w:val="006E0D72"/>
    <w:rsid w:val="006E17B0"/>
    <w:rsid w:val="006E20A6"/>
    <w:rsid w:val="006E6C51"/>
    <w:rsid w:val="006E7827"/>
    <w:rsid w:val="006F1B0C"/>
    <w:rsid w:val="006F1BB3"/>
    <w:rsid w:val="006F2945"/>
    <w:rsid w:val="006F4A24"/>
    <w:rsid w:val="006F53A6"/>
    <w:rsid w:val="00700A7E"/>
    <w:rsid w:val="00706E57"/>
    <w:rsid w:val="00712340"/>
    <w:rsid w:val="007142DC"/>
    <w:rsid w:val="00714FAA"/>
    <w:rsid w:val="007154BE"/>
    <w:rsid w:val="00716BC7"/>
    <w:rsid w:val="00716DE4"/>
    <w:rsid w:val="00717E0F"/>
    <w:rsid w:val="00720051"/>
    <w:rsid w:val="007209BB"/>
    <w:rsid w:val="00721FDA"/>
    <w:rsid w:val="007227C2"/>
    <w:rsid w:val="0073127B"/>
    <w:rsid w:val="0073219F"/>
    <w:rsid w:val="00733837"/>
    <w:rsid w:val="00735F4B"/>
    <w:rsid w:val="00736F79"/>
    <w:rsid w:val="00737ABD"/>
    <w:rsid w:val="0074110E"/>
    <w:rsid w:val="00742F1C"/>
    <w:rsid w:val="00745C83"/>
    <w:rsid w:val="00745D75"/>
    <w:rsid w:val="00752FD1"/>
    <w:rsid w:val="00753813"/>
    <w:rsid w:val="00763791"/>
    <w:rsid w:val="007650DB"/>
    <w:rsid w:val="00766A5E"/>
    <w:rsid w:val="007708F3"/>
    <w:rsid w:val="00771686"/>
    <w:rsid w:val="00772676"/>
    <w:rsid w:val="007739C4"/>
    <w:rsid w:val="007747E9"/>
    <w:rsid w:val="0077501E"/>
    <w:rsid w:val="00775187"/>
    <w:rsid w:val="00775B64"/>
    <w:rsid w:val="00776486"/>
    <w:rsid w:val="00776A36"/>
    <w:rsid w:val="007827A2"/>
    <w:rsid w:val="00783A79"/>
    <w:rsid w:val="007869E2"/>
    <w:rsid w:val="00786FE0"/>
    <w:rsid w:val="007938C8"/>
    <w:rsid w:val="00794270"/>
    <w:rsid w:val="00794412"/>
    <w:rsid w:val="007944B2"/>
    <w:rsid w:val="00794963"/>
    <w:rsid w:val="00795CA7"/>
    <w:rsid w:val="00796129"/>
    <w:rsid w:val="0079668C"/>
    <w:rsid w:val="007A51F2"/>
    <w:rsid w:val="007B009F"/>
    <w:rsid w:val="007B48A7"/>
    <w:rsid w:val="007B6572"/>
    <w:rsid w:val="007C2A3F"/>
    <w:rsid w:val="007C41DB"/>
    <w:rsid w:val="007C5977"/>
    <w:rsid w:val="007C6577"/>
    <w:rsid w:val="007C6F68"/>
    <w:rsid w:val="007C7B44"/>
    <w:rsid w:val="007D15F7"/>
    <w:rsid w:val="007D3C30"/>
    <w:rsid w:val="007D4F74"/>
    <w:rsid w:val="007D5076"/>
    <w:rsid w:val="007D6240"/>
    <w:rsid w:val="007D649A"/>
    <w:rsid w:val="007D7137"/>
    <w:rsid w:val="007D7CB2"/>
    <w:rsid w:val="007E1028"/>
    <w:rsid w:val="007E277A"/>
    <w:rsid w:val="007E27B3"/>
    <w:rsid w:val="007E5527"/>
    <w:rsid w:val="007E61D1"/>
    <w:rsid w:val="007F0D6A"/>
    <w:rsid w:val="007F0EDE"/>
    <w:rsid w:val="007F1160"/>
    <w:rsid w:val="007F3B00"/>
    <w:rsid w:val="007F4C4B"/>
    <w:rsid w:val="007F765E"/>
    <w:rsid w:val="00801DBB"/>
    <w:rsid w:val="008037B9"/>
    <w:rsid w:val="0080415E"/>
    <w:rsid w:val="00805312"/>
    <w:rsid w:val="008073AE"/>
    <w:rsid w:val="008078E2"/>
    <w:rsid w:val="008079EC"/>
    <w:rsid w:val="008106A4"/>
    <w:rsid w:val="0081333F"/>
    <w:rsid w:val="008157A3"/>
    <w:rsid w:val="00820220"/>
    <w:rsid w:val="00821941"/>
    <w:rsid w:val="0082283A"/>
    <w:rsid w:val="0082379D"/>
    <w:rsid w:val="00830B09"/>
    <w:rsid w:val="00831EDE"/>
    <w:rsid w:val="008344B6"/>
    <w:rsid w:val="00836EFA"/>
    <w:rsid w:val="0084181A"/>
    <w:rsid w:val="00843B59"/>
    <w:rsid w:val="00843F88"/>
    <w:rsid w:val="00845889"/>
    <w:rsid w:val="00850B4F"/>
    <w:rsid w:val="00850F30"/>
    <w:rsid w:val="008527C3"/>
    <w:rsid w:val="00852CE2"/>
    <w:rsid w:val="00853A43"/>
    <w:rsid w:val="0085497B"/>
    <w:rsid w:val="00855582"/>
    <w:rsid w:val="00856D18"/>
    <w:rsid w:val="0085785D"/>
    <w:rsid w:val="008628EE"/>
    <w:rsid w:val="00862A2A"/>
    <w:rsid w:val="00863B3B"/>
    <w:rsid w:val="00863D8B"/>
    <w:rsid w:val="00865526"/>
    <w:rsid w:val="008672F9"/>
    <w:rsid w:val="008728F9"/>
    <w:rsid w:val="008744CB"/>
    <w:rsid w:val="00874D45"/>
    <w:rsid w:val="00881698"/>
    <w:rsid w:val="00881A6C"/>
    <w:rsid w:val="00881C50"/>
    <w:rsid w:val="008876CA"/>
    <w:rsid w:val="0089133C"/>
    <w:rsid w:val="0089450B"/>
    <w:rsid w:val="008951D4"/>
    <w:rsid w:val="008964F1"/>
    <w:rsid w:val="008A259F"/>
    <w:rsid w:val="008A2827"/>
    <w:rsid w:val="008A2CDB"/>
    <w:rsid w:val="008A3EA1"/>
    <w:rsid w:val="008A4295"/>
    <w:rsid w:val="008B2C65"/>
    <w:rsid w:val="008B412B"/>
    <w:rsid w:val="008B4220"/>
    <w:rsid w:val="008B48AA"/>
    <w:rsid w:val="008B58ED"/>
    <w:rsid w:val="008B7D59"/>
    <w:rsid w:val="008C1B3E"/>
    <w:rsid w:val="008C34DB"/>
    <w:rsid w:val="008C3FF3"/>
    <w:rsid w:val="008C60DA"/>
    <w:rsid w:val="008C7E22"/>
    <w:rsid w:val="008D300B"/>
    <w:rsid w:val="008D58A8"/>
    <w:rsid w:val="008D6957"/>
    <w:rsid w:val="008D6EDB"/>
    <w:rsid w:val="008E0824"/>
    <w:rsid w:val="008E0FF6"/>
    <w:rsid w:val="008E18E3"/>
    <w:rsid w:val="008E3CAC"/>
    <w:rsid w:val="008E4346"/>
    <w:rsid w:val="008E4641"/>
    <w:rsid w:val="008E60EC"/>
    <w:rsid w:val="008E7947"/>
    <w:rsid w:val="008F0306"/>
    <w:rsid w:val="008F22DC"/>
    <w:rsid w:val="008F46C5"/>
    <w:rsid w:val="008F6352"/>
    <w:rsid w:val="008F77E5"/>
    <w:rsid w:val="00904458"/>
    <w:rsid w:val="0090511B"/>
    <w:rsid w:val="009053FA"/>
    <w:rsid w:val="00906C7F"/>
    <w:rsid w:val="00906EA7"/>
    <w:rsid w:val="009076F9"/>
    <w:rsid w:val="009104C2"/>
    <w:rsid w:val="00911DCF"/>
    <w:rsid w:val="00914310"/>
    <w:rsid w:val="00915826"/>
    <w:rsid w:val="00917835"/>
    <w:rsid w:val="00917A5C"/>
    <w:rsid w:val="0092153F"/>
    <w:rsid w:val="00922F6A"/>
    <w:rsid w:val="009242B2"/>
    <w:rsid w:val="00926BDC"/>
    <w:rsid w:val="00926F88"/>
    <w:rsid w:val="00930028"/>
    <w:rsid w:val="00930A96"/>
    <w:rsid w:val="009332A8"/>
    <w:rsid w:val="009347D2"/>
    <w:rsid w:val="00937392"/>
    <w:rsid w:val="009404AE"/>
    <w:rsid w:val="00940AB1"/>
    <w:rsid w:val="00941887"/>
    <w:rsid w:val="00941EA4"/>
    <w:rsid w:val="00944A2D"/>
    <w:rsid w:val="0094565D"/>
    <w:rsid w:val="00946D2A"/>
    <w:rsid w:val="00947523"/>
    <w:rsid w:val="00950A68"/>
    <w:rsid w:val="00950E31"/>
    <w:rsid w:val="00951743"/>
    <w:rsid w:val="009526A7"/>
    <w:rsid w:val="00953784"/>
    <w:rsid w:val="00953EC9"/>
    <w:rsid w:val="00955E48"/>
    <w:rsid w:val="00960080"/>
    <w:rsid w:val="00962EEA"/>
    <w:rsid w:val="0096395A"/>
    <w:rsid w:val="00963D87"/>
    <w:rsid w:val="0096454A"/>
    <w:rsid w:val="00965E1A"/>
    <w:rsid w:val="00967711"/>
    <w:rsid w:val="00971BAB"/>
    <w:rsid w:val="00974261"/>
    <w:rsid w:val="00976FA1"/>
    <w:rsid w:val="00977418"/>
    <w:rsid w:val="009775A3"/>
    <w:rsid w:val="009817F6"/>
    <w:rsid w:val="0098193A"/>
    <w:rsid w:val="00981B40"/>
    <w:rsid w:val="009839B0"/>
    <w:rsid w:val="00985B59"/>
    <w:rsid w:val="00991BE1"/>
    <w:rsid w:val="00992F1D"/>
    <w:rsid w:val="00994645"/>
    <w:rsid w:val="009959F8"/>
    <w:rsid w:val="00995C96"/>
    <w:rsid w:val="00997080"/>
    <w:rsid w:val="009A01AD"/>
    <w:rsid w:val="009A1772"/>
    <w:rsid w:val="009A33E5"/>
    <w:rsid w:val="009B21CC"/>
    <w:rsid w:val="009B2225"/>
    <w:rsid w:val="009B67A3"/>
    <w:rsid w:val="009C2838"/>
    <w:rsid w:val="009C2C5F"/>
    <w:rsid w:val="009C33B9"/>
    <w:rsid w:val="009C407E"/>
    <w:rsid w:val="009C47B7"/>
    <w:rsid w:val="009C63B9"/>
    <w:rsid w:val="009C673F"/>
    <w:rsid w:val="009D2F90"/>
    <w:rsid w:val="009D4D93"/>
    <w:rsid w:val="009D78EF"/>
    <w:rsid w:val="009D7CF7"/>
    <w:rsid w:val="009E0A22"/>
    <w:rsid w:val="009E2204"/>
    <w:rsid w:val="009E2CB1"/>
    <w:rsid w:val="009E4E2A"/>
    <w:rsid w:val="009E5743"/>
    <w:rsid w:val="009E610B"/>
    <w:rsid w:val="009E6832"/>
    <w:rsid w:val="009F0311"/>
    <w:rsid w:val="009F141F"/>
    <w:rsid w:val="009F43D3"/>
    <w:rsid w:val="009F6084"/>
    <w:rsid w:val="00A00413"/>
    <w:rsid w:val="00A02CCB"/>
    <w:rsid w:val="00A03699"/>
    <w:rsid w:val="00A051C5"/>
    <w:rsid w:val="00A05313"/>
    <w:rsid w:val="00A05CA1"/>
    <w:rsid w:val="00A07059"/>
    <w:rsid w:val="00A07847"/>
    <w:rsid w:val="00A078A0"/>
    <w:rsid w:val="00A1242B"/>
    <w:rsid w:val="00A12F79"/>
    <w:rsid w:val="00A147C3"/>
    <w:rsid w:val="00A15AF4"/>
    <w:rsid w:val="00A15D24"/>
    <w:rsid w:val="00A16B04"/>
    <w:rsid w:val="00A23BF4"/>
    <w:rsid w:val="00A25049"/>
    <w:rsid w:val="00A25700"/>
    <w:rsid w:val="00A25B10"/>
    <w:rsid w:val="00A25E2E"/>
    <w:rsid w:val="00A274BF"/>
    <w:rsid w:val="00A277AC"/>
    <w:rsid w:val="00A34151"/>
    <w:rsid w:val="00A358CC"/>
    <w:rsid w:val="00A40849"/>
    <w:rsid w:val="00A40ACA"/>
    <w:rsid w:val="00A4256F"/>
    <w:rsid w:val="00A43750"/>
    <w:rsid w:val="00A4615F"/>
    <w:rsid w:val="00A46AE8"/>
    <w:rsid w:val="00A50C0D"/>
    <w:rsid w:val="00A51362"/>
    <w:rsid w:val="00A56180"/>
    <w:rsid w:val="00A563FF"/>
    <w:rsid w:val="00A56BB9"/>
    <w:rsid w:val="00A57235"/>
    <w:rsid w:val="00A57BE8"/>
    <w:rsid w:val="00A62418"/>
    <w:rsid w:val="00A62A54"/>
    <w:rsid w:val="00A65A3D"/>
    <w:rsid w:val="00A67A97"/>
    <w:rsid w:val="00A70EB3"/>
    <w:rsid w:val="00A7324A"/>
    <w:rsid w:val="00A7783C"/>
    <w:rsid w:val="00A80949"/>
    <w:rsid w:val="00A83D61"/>
    <w:rsid w:val="00A907B3"/>
    <w:rsid w:val="00A90898"/>
    <w:rsid w:val="00A928AF"/>
    <w:rsid w:val="00A9316C"/>
    <w:rsid w:val="00A9548B"/>
    <w:rsid w:val="00A95C2C"/>
    <w:rsid w:val="00A9674E"/>
    <w:rsid w:val="00AA220F"/>
    <w:rsid w:val="00AA3282"/>
    <w:rsid w:val="00AA55A8"/>
    <w:rsid w:val="00AA7481"/>
    <w:rsid w:val="00AB486F"/>
    <w:rsid w:val="00AB4C83"/>
    <w:rsid w:val="00AB50F1"/>
    <w:rsid w:val="00AC2210"/>
    <w:rsid w:val="00AC2711"/>
    <w:rsid w:val="00AC3686"/>
    <w:rsid w:val="00AC4600"/>
    <w:rsid w:val="00AC5F08"/>
    <w:rsid w:val="00AC6143"/>
    <w:rsid w:val="00AD0FE5"/>
    <w:rsid w:val="00AD3CD3"/>
    <w:rsid w:val="00AD4B00"/>
    <w:rsid w:val="00AD4C74"/>
    <w:rsid w:val="00AD611A"/>
    <w:rsid w:val="00AE2123"/>
    <w:rsid w:val="00AE34BE"/>
    <w:rsid w:val="00AE51BA"/>
    <w:rsid w:val="00AE525C"/>
    <w:rsid w:val="00AE6980"/>
    <w:rsid w:val="00AE70FC"/>
    <w:rsid w:val="00AF0CBF"/>
    <w:rsid w:val="00AF3139"/>
    <w:rsid w:val="00AF3FE1"/>
    <w:rsid w:val="00B00764"/>
    <w:rsid w:val="00B00E6E"/>
    <w:rsid w:val="00B01446"/>
    <w:rsid w:val="00B02662"/>
    <w:rsid w:val="00B04930"/>
    <w:rsid w:val="00B05D05"/>
    <w:rsid w:val="00B060C8"/>
    <w:rsid w:val="00B06BBA"/>
    <w:rsid w:val="00B104C1"/>
    <w:rsid w:val="00B10C6B"/>
    <w:rsid w:val="00B20D3C"/>
    <w:rsid w:val="00B231DE"/>
    <w:rsid w:val="00B24DE5"/>
    <w:rsid w:val="00B26F44"/>
    <w:rsid w:val="00B27948"/>
    <w:rsid w:val="00B3121C"/>
    <w:rsid w:val="00B31930"/>
    <w:rsid w:val="00B3227D"/>
    <w:rsid w:val="00B34B8B"/>
    <w:rsid w:val="00B36BCE"/>
    <w:rsid w:val="00B41085"/>
    <w:rsid w:val="00B415B8"/>
    <w:rsid w:val="00B47059"/>
    <w:rsid w:val="00B47F2F"/>
    <w:rsid w:val="00B53DB6"/>
    <w:rsid w:val="00B55063"/>
    <w:rsid w:val="00B61DF5"/>
    <w:rsid w:val="00B64675"/>
    <w:rsid w:val="00B713BC"/>
    <w:rsid w:val="00B726D9"/>
    <w:rsid w:val="00B729B1"/>
    <w:rsid w:val="00B72B54"/>
    <w:rsid w:val="00B82141"/>
    <w:rsid w:val="00B82AC7"/>
    <w:rsid w:val="00B836B2"/>
    <w:rsid w:val="00B83CF5"/>
    <w:rsid w:val="00B87A6E"/>
    <w:rsid w:val="00B912D4"/>
    <w:rsid w:val="00B933E5"/>
    <w:rsid w:val="00B94BBD"/>
    <w:rsid w:val="00B95077"/>
    <w:rsid w:val="00B968A0"/>
    <w:rsid w:val="00B972DA"/>
    <w:rsid w:val="00BA0B3C"/>
    <w:rsid w:val="00BA3B67"/>
    <w:rsid w:val="00BA5C67"/>
    <w:rsid w:val="00BA61DA"/>
    <w:rsid w:val="00BA71B1"/>
    <w:rsid w:val="00BB056A"/>
    <w:rsid w:val="00BB0CDB"/>
    <w:rsid w:val="00BB1A30"/>
    <w:rsid w:val="00BB28D7"/>
    <w:rsid w:val="00BB7BCF"/>
    <w:rsid w:val="00BC1AD2"/>
    <w:rsid w:val="00BC1B0D"/>
    <w:rsid w:val="00BC5948"/>
    <w:rsid w:val="00BD386B"/>
    <w:rsid w:val="00BE2785"/>
    <w:rsid w:val="00BE3759"/>
    <w:rsid w:val="00BE46F5"/>
    <w:rsid w:val="00BF0920"/>
    <w:rsid w:val="00BF3D04"/>
    <w:rsid w:val="00BF61EA"/>
    <w:rsid w:val="00C008A0"/>
    <w:rsid w:val="00C01297"/>
    <w:rsid w:val="00C04315"/>
    <w:rsid w:val="00C04D8D"/>
    <w:rsid w:val="00C07E54"/>
    <w:rsid w:val="00C10C9F"/>
    <w:rsid w:val="00C1125D"/>
    <w:rsid w:val="00C11D75"/>
    <w:rsid w:val="00C127A8"/>
    <w:rsid w:val="00C12DD7"/>
    <w:rsid w:val="00C1507A"/>
    <w:rsid w:val="00C17EAA"/>
    <w:rsid w:val="00C20B06"/>
    <w:rsid w:val="00C21FAC"/>
    <w:rsid w:val="00C22298"/>
    <w:rsid w:val="00C2280D"/>
    <w:rsid w:val="00C270DB"/>
    <w:rsid w:val="00C31435"/>
    <w:rsid w:val="00C37219"/>
    <w:rsid w:val="00C41DCD"/>
    <w:rsid w:val="00C536A4"/>
    <w:rsid w:val="00C55EC2"/>
    <w:rsid w:val="00C561C5"/>
    <w:rsid w:val="00C611C3"/>
    <w:rsid w:val="00C61640"/>
    <w:rsid w:val="00C62787"/>
    <w:rsid w:val="00C63D8D"/>
    <w:rsid w:val="00C67BDD"/>
    <w:rsid w:val="00C7215E"/>
    <w:rsid w:val="00C73AFE"/>
    <w:rsid w:val="00C752DF"/>
    <w:rsid w:val="00C755B1"/>
    <w:rsid w:val="00C76BF9"/>
    <w:rsid w:val="00C80436"/>
    <w:rsid w:val="00C8203C"/>
    <w:rsid w:val="00C82E50"/>
    <w:rsid w:val="00C82EBD"/>
    <w:rsid w:val="00C839A0"/>
    <w:rsid w:val="00C84913"/>
    <w:rsid w:val="00C86BC3"/>
    <w:rsid w:val="00C90907"/>
    <w:rsid w:val="00C91841"/>
    <w:rsid w:val="00C93007"/>
    <w:rsid w:val="00C934E1"/>
    <w:rsid w:val="00C93C83"/>
    <w:rsid w:val="00C94161"/>
    <w:rsid w:val="00C9522D"/>
    <w:rsid w:val="00C96CCA"/>
    <w:rsid w:val="00C96CDE"/>
    <w:rsid w:val="00C972D3"/>
    <w:rsid w:val="00C9746B"/>
    <w:rsid w:val="00CA33E6"/>
    <w:rsid w:val="00CA3888"/>
    <w:rsid w:val="00CA50C6"/>
    <w:rsid w:val="00CA60E8"/>
    <w:rsid w:val="00CA6BAB"/>
    <w:rsid w:val="00CB0136"/>
    <w:rsid w:val="00CB0A35"/>
    <w:rsid w:val="00CB60B3"/>
    <w:rsid w:val="00CB77C3"/>
    <w:rsid w:val="00CC6947"/>
    <w:rsid w:val="00CC704F"/>
    <w:rsid w:val="00CD692E"/>
    <w:rsid w:val="00CE0DA8"/>
    <w:rsid w:val="00CE1B39"/>
    <w:rsid w:val="00CE2641"/>
    <w:rsid w:val="00CE2B22"/>
    <w:rsid w:val="00CE4C2D"/>
    <w:rsid w:val="00CE6657"/>
    <w:rsid w:val="00CF2385"/>
    <w:rsid w:val="00CF333F"/>
    <w:rsid w:val="00CF59C2"/>
    <w:rsid w:val="00CF6A25"/>
    <w:rsid w:val="00CF7C67"/>
    <w:rsid w:val="00D02602"/>
    <w:rsid w:val="00D03B7A"/>
    <w:rsid w:val="00D03B8E"/>
    <w:rsid w:val="00D06397"/>
    <w:rsid w:val="00D12AF5"/>
    <w:rsid w:val="00D13247"/>
    <w:rsid w:val="00D15332"/>
    <w:rsid w:val="00D16367"/>
    <w:rsid w:val="00D1671B"/>
    <w:rsid w:val="00D20EE2"/>
    <w:rsid w:val="00D2368C"/>
    <w:rsid w:val="00D27163"/>
    <w:rsid w:val="00D27BA9"/>
    <w:rsid w:val="00D32EFE"/>
    <w:rsid w:val="00D340A6"/>
    <w:rsid w:val="00D36F52"/>
    <w:rsid w:val="00D370D7"/>
    <w:rsid w:val="00D40309"/>
    <w:rsid w:val="00D42178"/>
    <w:rsid w:val="00D429CB"/>
    <w:rsid w:val="00D4394C"/>
    <w:rsid w:val="00D44020"/>
    <w:rsid w:val="00D4481F"/>
    <w:rsid w:val="00D45482"/>
    <w:rsid w:val="00D4747C"/>
    <w:rsid w:val="00D51446"/>
    <w:rsid w:val="00D554A4"/>
    <w:rsid w:val="00D61A17"/>
    <w:rsid w:val="00D620AF"/>
    <w:rsid w:val="00D62181"/>
    <w:rsid w:val="00D62F2D"/>
    <w:rsid w:val="00D66178"/>
    <w:rsid w:val="00D6732C"/>
    <w:rsid w:val="00D67E08"/>
    <w:rsid w:val="00D7042F"/>
    <w:rsid w:val="00D708DF"/>
    <w:rsid w:val="00D70FC5"/>
    <w:rsid w:val="00D7299D"/>
    <w:rsid w:val="00D754B6"/>
    <w:rsid w:val="00D769B7"/>
    <w:rsid w:val="00D7779A"/>
    <w:rsid w:val="00D82477"/>
    <w:rsid w:val="00D84BA9"/>
    <w:rsid w:val="00D84CF9"/>
    <w:rsid w:val="00D855AF"/>
    <w:rsid w:val="00D858D1"/>
    <w:rsid w:val="00D8776F"/>
    <w:rsid w:val="00D9021C"/>
    <w:rsid w:val="00D9116E"/>
    <w:rsid w:val="00D93517"/>
    <w:rsid w:val="00D93831"/>
    <w:rsid w:val="00DA0958"/>
    <w:rsid w:val="00DB0C6E"/>
    <w:rsid w:val="00DB1641"/>
    <w:rsid w:val="00DB2D72"/>
    <w:rsid w:val="00DB66C6"/>
    <w:rsid w:val="00DC1169"/>
    <w:rsid w:val="00DC59DA"/>
    <w:rsid w:val="00DC5C9E"/>
    <w:rsid w:val="00DD0431"/>
    <w:rsid w:val="00DD41A9"/>
    <w:rsid w:val="00DD434B"/>
    <w:rsid w:val="00DD4C10"/>
    <w:rsid w:val="00DD7C84"/>
    <w:rsid w:val="00DE2CDF"/>
    <w:rsid w:val="00DE309D"/>
    <w:rsid w:val="00DE3516"/>
    <w:rsid w:val="00DE39CB"/>
    <w:rsid w:val="00DF2B4B"/>
    <w:rsid w:val="00DF2B54"/>
    <w:rsid w:val="00DF46A3"/>
    <w:rsid w:val="00DF5093"/>
    <w:rsid w:val="00DF5302"/>
    <w:rsid w:val="00DF5E7D"/>
    <w:rsid w:val="00DF6463"/>
    <w:rsid w:val="00DF6A45"/>
    <w:rsid w:val="00DF6BE8"/>
    <w:rsid w:val="00E03F50"/>
    <w:rsid w:val="00E05529"/>
    <w:rsid w:val="00E06271"/>
    <w:rsid w:val="00E17B70"/>
    <w:rsid w:val="00E20313"/>
    <w:rsid w:val="00E20A32"/>
    <w:rsid w:val="00E2266C"/>
    <w:rsid w:val="00E22F7E"/>
    <w:rsid w:val="00E23227"/>
    <w:rsid w:val="00E24355"/>
    <w:rsid w:val="00E243F7"/>
    <w:rsid w:val="00E25926"/>
    <w:rsid w:val="00E27B87"/>
    <w:rsid w:val="00E30878"/>
    <w:rsid w:val="00E30989"/>
    <w:rsid w:val="00E3458D"/>
    <w:rsid w:val="00E347BF"/>
    <w:rsid w:val="00E358B0"/>
    <w:rsid w:val="00E36C11"/>
    <w:rsid w:val="00E36C36"/>
    <w:rsid w:val="00E42F72"/>
    <w:rsid w:val="00E45C7E"/>
    <w:rsid w:val="00E47568"/>
    <w:rsid w:val="00E47D47"/>
    <w:rsid w:val="00E50086"/>
    <w:rsid w:val="00E5182F"/>
    <w:rsid w:val="00E51A0C"/>
    <w:rsid w:val="00E5249F"/>
    <w:rsid w:val="00E5324E"/>
    <w:rsid w:val="00E5446B"/>
    <w:rsid w:val="00E60EA0"/>
    <w:rsid w:val="00E63411"/>
    <w:rsid w:val="00E63FBD"/>
    <w:rsid w:val="00E64E17"/>
    <w:rsid w:val="00E6543E"/>
    <w:rsid w:val="00E67BB2"/>
    <w:rsid w:val="00E67D07"/>
    <w:rsid w:val="00E712A6"/>
    <w:rsid w:val="00E74860"/>
    <w:rsid w:val="00E761BC"/>
    <w:rsid w:val="00E77D3C"/>
    <w:rsid w:val="00E820F2"/>
    <w:rsid w:val="00E91342"/>
    <w:rsid w:val="00E96826"/>
    <w:rsid w:val="00E971C1"/>
    <w:rsid w:val="00EA31F2"/>
    <w:rsid w:val="00EA7F7D"/>
    <w:rsid w:val="00EB06A4"/>
    <w:rsid w:val="00EB1748"/>
    <w:rsid w:val="00EB533C"/>
    <w:rsid w:val="00EB7752"/>
    <w:rsid w:val="00EC1E5F"/>
    <w:rsid w:val="00EC2399"/>
    <w:rsid w:val="00EC327D"/>
    <w:rsid w:val="00EC3985"/>
    <w:rsid w:val="00EC43F3"/>
    <w:rsid w:val="00EC6CBE"/>
    <w:rsid w:val="00EC6FA0"/>
    <w:rsid w:val="00EC7D93"/>
    <w:rsid w:val="00ED0811"/>
    <w:rsid w:val="00ED22A5"/>
    <w:rsid w:val="00ED46E4"/>
    <w:rsid w:val="00ED679B"/>
    <w:rsid w:val="00ED7087"/>
    <w:rsid w:val="00ED76CC"/>
    <w:rsid w:val="00ED7EFF"/>
    <w:rsid w:val="00EE02D7"/>
    <w:rsid w:val="00EE2F02"/>
    <w:rsid w:val="00EE3447"/>
    <w:rsid w:val="00EE3993"/>
    <w:rsid w:val="00EE43AB"/>
    <w:rsid w:val="00EE56C8"/>
    <w:rsid w:val="00EF00E1"/>
    <w:rsid w:val="00EF03FF"/>
    <w:rsid w:val="00EF09B4"/>
    <w:rsid w:val="00EF210C"/>
    <w:rsid w:val="00EF3308"/>
    <w:rsid w:val="00EF353A"/>
    <w:rsid w:val="00EF3CAF"/>
    <w:rsid w:val="00EF68DC"/>
    <w:rsid w:val="00F02FCE"/>
    <w:rsid w:val="00F0483B"/>
    <w:rsid w:val="00F059ED"/>
    <w:rsid w:val="00F0712B"/>
    <w:rsid w:val="00F10A12"/>
    <w:rsid w:val="00F153A2"/>
    <w:rsid w:val="00F15CA4"/>
    <w:rsid w:val="00F169B0"/>
    <w:rsid w:val="00F16EF5"/>
    <w:rsid w:val="00F20289"/>
    <w:rsid w:val="00F21B47"/>
    <w:rsid w:val="00F2284C"/>
    <w:rsid w:val="00F22EB1"/>
    <w:rsid w:val="00F27633"/>
    <w:rsid w:val="00F30815"/>
    <w:rsid w:val="00F308AE"/>
    <w:rsid w:val="00F3686A"/>
    <w:rsid w:val="00F43D61"/>
    <w:rsid w:val="00F4601B"/>
    <w:rsid w:val="00F5060C"/>
    <w:rsid w:val="00F539B6"/>
    <w:rsid w:val="00F54456"/>
    <w:rsid w:val="00F54D05"/>
    <w:rsid w:val="00F573F3"/>
    <w:rsid w:val="00F57F02"/>
    <w:rsid w:val="00F60C10"/>
    <w:rsid w:val="00F64EC7"/>
    <w:rsid w:val="00F654B9"/>
    <w:rsid w:val="00F67E3D"/>
    <w:rsid w:val="00F74731"/>
    <w:rsid w:val="00F772B7"/>
    <w:rsid w:val="00F805F8"/>
    <w:rsid w:val="00F81132"/>
    <w:rsid w:val="00F81C00"/>
    <w:rsid w:val="00F83F10"/>
    <w:rsid w:val="00F911EB"/>
    <w:rsid w:val="00FA0190"/>
    <w:rsid w:val="00FA37EA"/>
    <w:rsid w:val="00FA6DDE"/>
    <w:rsid w:val="00FB1691"/>
    <w:rsid w:val="00FB54C7"/>
    <w:rsid w:val="00FC32A0"/>
    <w:rsid w:val="00FC72A3"/>
    <w:rsid w:val="00FC788E"/>
    <w:rsid w:val="00FC7AE7"/>
    <w:rsid w:val="00FD3A17"/>
    <w:rsid w:val="00FD4676"/>
    <w:rsid w:val="00FD5CE6"/>
    <w:rsid w:val="00FE2C83"/>
    <w:rsid w:val="00FE3BB1"/>
    <w:rsid w:val="00FE4438"/>
    <w:rsid w:val="00FF11EC"/>
    <w:rsid w:val="00FF29E3"/>
    <w:rsid w:val="00FF30BF"/>
    <w:rsid w:val="00FF4958"/>
    <w:rsid w:val="00FF4FD9"/>
    <w:rsid w:val="00FF5A79"/>
    <w:rsid w:val="00FF6D9E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D5B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15E"/>
    <w:pPr>
      <w:spacing w:before="100" w:beforeAutospacing="1" w:after="100" w:afterAutospacing="1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A36"/>
    <w:pPr>
      <w:outlineLvl w:val="0"/>
    </w:pPr>
    <w:rPr>
      <w:rFonts w:cs="Arial"/>
      <w:b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C4E36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FD3"/>
    <w:pPr>
      <w:keepNext/>
      <w:keepLines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2EFE"/>
    <w:pPr>
      <w:keepNext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6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27C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276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27C2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B6655"/>
    <w:pPr>
      <w:ind w:left="720"/>
      <w:contextualSpacing/>
    </w:pPr>
  </w:style>
  <w:style w:type="paragraph" w:styleId="NormalWeb">
    <w:name w:val="Normal (Web)"/>
    <w:basedOn w:val="Normal"/>
    <w:uiPriority w:val="99"/>
    <w:rsid w:val="00F27633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rsid w:val="008D6ED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1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7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1D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D2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6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2D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413A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5381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6A36"/>
    <w:rPr>
      <w:rFonts w:ascii="Arial" w:hAnsi="Arial" w:cs="Arial"/>
      <w:b/>
      <w:color w:val="000000" w:themeColor="text1"/>
      <w:sz w:val="36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27633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27633"/>
  </w:style>
  <w:style w:type="paragraph" w:styleId="TOC2">
    <w:name w:val="toc 2"/>
    <w:basedOn w:val="Normal"/>
    <w:next w:val="Normal"/>
    <w:autoRedefine/>
    <w:uiPriority w:val="39"/>
    <w:unhideWhenUsed/>
    <w:rsid w:val="008951D4"/>
    <w:pPr>
      <w:tabs>
        <w:tab w:val="right" w:leader="dot" w:pos="10790"/>
      </w:tabs>
      <w:spacing w:before="120" w:beforeAutospacing="0" w:after="120" w:afterAutospacing="0" w:line="259" w:lineRule="auto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F27633"/>
    <w:pPr>
      <w:spacing w:line="259" w:lineRule="auto"/>
      <w:ind w:left="440"/>
    </w:pPr>
    <w:rPr>
      <w:rFonts w:eastAsiaTheme="minorEastAsia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25E2E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0C4E36"/>
    <w:rPr>
      <w:rFonts w:ascii="Arial" w:eastAsiaTheme="majorEastAsia" w:hAnsi="Arial" w:cstheme="majorBidi"/>
      <w:b/>
      <w:sz w:val="32"/>
      <w:szCs w:val="26"/>
    </w:rPr>
  </w:style>
  <w:style w:type="character" w:styleId="Mention">
    <w:name w:val="Mention"/>
    <w:basedOn w:val="DefaultParagraphFont"/>
    <w:uiPriority w:val="99"/>
    <w:semiHidden/>
    <w:unhideWhenUsed/>
    <w:rsid w:val="00F27633"/>
    <w:rPr>
      <w:color w:val="2B579A"/>
      <w:shd w:val="clear" w:color="auto" w:fill="E6E6E6"/>
    </w:rPr>
  </w:style>
  <w:style w:type="table" w:styleId="TableGridLight">
    <w:name w:val="Grid Table Light"/>
    <w:basedOn w:val="TableNormal"/>
    <w:uiPriority w:val="40"/>
    <w:rsid w:val="00F276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276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276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F27633"/>
    <w:pPr>
      <w:spacing w:after="0" w:line="240" w:lineRule="auto"/>
    </w:pPr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A5FD3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32EFE"/>
    <w:rPr>
      <w:rFonts w:ascii="Arial" w:eastAsiaTheme="majorEastAsia" w:hAnsi="Arial" w:cstheme="majorBidi"/>
      <w:b/>
      <w:iCs/>
      <w:sz w:val="24"/>
    </w:rPr>
  </w:style>
  <w:style w:type="paragraph" w:styleId="NoSpacing">
    <w:name w:val="No Spacing"/>
    <w:uiPriority w:val="1"/>
    <w:qFormat/>
    <w:rsid w:val="00794412"/>
    <w:pPr>
      <w:spacing w:beforeAutospacing="1" w:after="0" w:afterAutospacing="1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4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15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4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93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12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6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5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9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3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34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/>
        <AccountId xsi:nil="true"/>
        <AccountType/>
      </UserInfo>
    </Assignedto>
    <Comments xmlns="6bfde61a-94c1-42db-b4d1-79e5b3c6ad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6" ma:contentTypeDescription="Create a new document." ma:contentTypeScope="" ma:versionID="1a450cbe798b341f7cf3bf22f87f9a1b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b3386a7f303de14c680491ef3d046dbc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7C4A7-9417-4EE8-86E9-D953F96B28D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bfde61a-94c1-42db-b4d1-79e5b3c6adc0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02FDDF7-6F4F-42EC-B16B-59F1C4170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7BE244-D8F1-41C8-A095-34F15673C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1DFCDA-5815-4B3D-9574-C3A87AF1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VRSM E-200: Summary Table of Approvals, Consultations, and Notifications</vt:lpstr>
    </vt:vector>
  </TitlesOfParts>
  <Company/>
  <LinksUpToDate>false</LinksUpToDate>
  <CharactersWithSpaces>3919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E-200: Summary Table of Approvals, Consultations, and Notifications</dc:title>
  <dc:subject/>
  <dc:creator/>
  <cp:keywords/>
  <dc:description>Description: Document replaced due to numerous revisions that were required to align content with current VRSM content and to update RHW Purchase Approval Categories column._x000d_
Note for Stephanie: Existing E-200 needs to be retired and captured in revision list in the same way as we did in July 2019.</dc:description>
  <cp:lastModifiedBy/>
  <cp:revision>1</cp:revision>
  <dcterms:created xsi:type="dcterms:W3CDTF">2022-01-20T17:10:00Z</dcterms:created>
  <dcterms:modified xsi:type="dcterms:W3CDTF">2022-01-20T17:10:00Z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