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F811" w14:textId="1D6F6479" w:rsidR="001F7A42" w:rsidRDefault="00776A36" w:rsidP="00776A36">
      <w:pPr>
        <w:pStyle w:val="Heading1"/>
      </w:pPr>
      <w:bookmarkStart w:id="0" w:name="_Toc522802960"/>
      <w:bookmarkStart w:id="1" w:name="_Toc68081433"/>
      <w:bookmarkStart w:id="2" w:name="_Toc520367459"/>
      <w:bookmarkStart w:id="3" w:name="_Hlk514398770"/>
      <w:r>
        <w:t xml:space="preserve">Vocational Rehabilitation Services Manual E-200: </w:t>
      </w:r>
      <w:r w:rsidR="001F7A42">
        <w:t>Summary Table of Approvals, Consultations, and Notifications</w:t>
      </w:r>
      <w:bookmarkEnd w:id="0"/>
      <w:bookmarkEnd w:id="1"/>
    </w:p>
    <w:p w14:paraId="25DCA761" w14:textId="73E7B8EB" w:rsidR="001F7A42" w:rsidRDefault="006811AE" w:rsidP="00EF353A">
      <w:proofErr w:type="spellStart"/>
      <w:r>
        <w:t>Revised</w:t>
      </w:r>
      <w:del w:id="4" w:author="Author">
        <w:r w:rsidR="00D97D93" w:rsidDel="00EC308E">
          <w:delText xml:space="preserve"> </w:delText>
        </w:r>
        <w:r w:rsidR="004E0661" w:rsidDel="00EC308E">
          <w:delText>January 16</w:delText>
        </w:r>
      </w:del>
      <w:ins w:id="5" w:author="Author">
        <w:r w:rsidR="00EC308E">
          <w:t>July</w:t>
        </w:r>
        <w:proofErr w:type="spellEnd"/>
        <w:r w:rsidR="00EC308E">
          <w:t xml:space="preserve"> 1</w:t>
        </w:r>
      </w:ins>
      <w:r w:rsidR="004E0661">
        <w:t>, 2024</w:t>
      </w:r>
    </w:p>
    <w:p w14:paraId="05D08B66" w14:textId="3B617A54" w:rsidR="00EC308E" w:rsidRDefault="00EC308E" w:rsidP="00EF353A">
      <w:r>
        <w:t>…</w:t>
      </w:r>
    </w:p>
    <w:p w14:paraId="413D38F3" w14:textId="77777777" w:rsidR="00C127A8" w:rsidRDefault="00C127A8" w:rsidP="00EC308E">
      <w:pPr>
        <w:pStyle w:val="Heading2"/>
      </w:pPr>
      <w:bookmarkStart w:id="6" w:name="_Toc517343641"/>
      <w:bookmarkStart w:id="7" w:name="_Toc520367468"/>
      <w:bookmarkStart w:id="8" w:name="_Toc12279715"/>
      <w:bookmarkStart w:id="9" w:name="_Toc68081447"/>
      <w:bookmarkEnd w:id="2"/>
      <w:bookmarkEnd w:id="3"/>
      <w:r w:rsidRPr="00C127A8">
        <w:t>Caseload Management</w:t>
      </w:r>
      <w:bookmarkEnd w:id="6"/>
      <w:bookmarkEnd w:id="7"/>
      <w:bookmarkEnd w:id="8"/>
      <w:bookmarkEnd w:id="9"/>
      <w:r w:rsidR="006E0D72">
        <w:t xml:space="preserve"> </w:t>
      </w:r>
    </w:p>
    <w:p w14:paraId="64BE8D6E" w14:textId="0F7ACD59" w:rsidR="006E0D72" w:rsidRPr="006E0D72" w:rsidRDefault="006E0D72" w:rsidP="006E0D72">
      <w:bookmarkStart w:id="10" w:name="_Hlk18407467"/>
      <w:r w:rsidRPr="006E0D72">
        <w:t>(</w:t>
      </w:r>
      <w:r>
        <w:t>S</w:t>
      </w:r>
      <w:r w:rsidRPr="006E0D72">
        <w:t xml:space="preserve">ee </w:t>
      </w:r>
      <w:r w:rsidR="000375EA">
        <w:t xml:space="preserve">VRSM </w:t>
      </w:r>
      <w:r w:rsidR="0041116E" w:rsidRPr="00022FD4">
        <w:rPr>
          <w:rFonts w:eastAsia="Times New Roman" w:cs="Arial"/>
          <w:szCs w:val="24"/>
          <w:lang w:val="en"/>
        </w:rPr>
        <w:t>D-205: Purchasing Threshold Requirements</w:t>
      </w:r>
      <w:r w:rsidR="00103A73">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Table of management approvals needed"/>
      </w:tblPr>
      <w:tblGrid>
        <w:gridCol w:w="5035"/>
        <w:gridCol w:w="3870"/>
        <w:gridCol w:w="2160"/>
        <w:gridCol w:w="3325"/>
      </w:tblGrid>
      <w:tr w:rsidR="00463109" w:rsidRPr="005E3110" w14:paraId="56D7B501" w14:textId="77777777" w:rsidTr="00D20EE2">
        <w:trPr>
          <w:cantSplit/>
          <w:trHeight w:val="20"/>
          <w:tblHeader/>
        </w:trPr>
        <w:tc>
          <w:tcPr>
            <w:tcW w:w="5035" w:type="dxa"/>
            <w:shd w:val="clear" w:color="auto" w:fill="F2F2F2" w:themeFill="background1" w:themeFillShade="F2"/>
          </w:tcPr>
          <w:p w14:paraId="7D4495EA" w14:textId="77777777" w:rsidR="00463109" w:rsidRPr="005E3110" w:rsidRDefault="00463109" w:rsidP="00C63D8D">
            <w:pPr>
              <w:rPr>
                <w:rFonts w:cs="Arial"/>
                <w:b/>
                <w:color w:val="000000" w:themeColor="text1"/>
                <w:szCs w:val="24"/>
              </w:rPr>
            </w:pPr>
            <w:bookmarkStart w:id="11" w:name="ColumnTitleCaseloadMgmt"/>
            <w:bookmarkEnd w:id="10"/>
            <w:bookmarkEnd w:id="11"/>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tcPr>
          <w:p w14:paraId="4B3833DC" w14:textId="77777777" w:rsidR="00463109" w:rsidRPr="005E3110" w:rsidRDefault="00463109" w:rsidP="00C63D8D">
            <w:pPr>
              <w:rPr>
                <w:rFonts w:cs="Arial"/>
                <w:b/>
                <w:color w:val="000000" w:themeColor="text1"/>
                <w:szCs w:val="24"/>
              </w:rPr>
            </w:pPr>
            <w:r>
              <w:rPr>
                <w:rFonts w:cs="Arial"/>
                <w:b/>
                <w:color w:val="000000" w:themeColor="text1"/>
                <w:szCs w:val="24"/>
              </w:rPr>
              <w:t xml:space="preserve">Required Action </w:t>
            </w:r>
          </w:p>
        </w:tc>
        <w:tc>
          <w:tcPr>
            <w:tcW w:w="2160" w:type="dxa"/>
            <w:tcBorders>
              <w:bottom w:val="single" w:sz="4" w:space="0" w:color="auto"/>
            </w:tcBorders>
            <w:shd w:val="clear" w:color="auto" w:fill="F2F2F2" w:themeFill="background1" w:themeFillShade="F2"/>
          </w:tcPr>
          <w:p w14:paraId="462A5085" w14:textId="77777777" w:rsidR="00463109" w:rsidRPr="005E3110" w:rsidRDefault="00463109" w:rsidP="00C63D8D">
            <w:pPr>
              <w:rPr>
                <w:rFonts w:ascii="Arial Narrow" w:hAnsi="Arial Narrow" w:cs="Arial"/>
                <w:color w:val="000000" w:themeColor="text1"/>
                <w:szCs w:val="24"/>
              </w:rPr>
            </w:pPr>
            <w:r>
              <w:rPr>
                <w:rFonts w:cs="Arial"/>
                <w:b/>
                <w:color w:val="000000" w:themeColor="text1"/>
                <w:szCs w:val="24"/>
              </w:rPr>
              <w:t xml:space="preserve">VRSM </w:t>
            </w:r>
            <w:r w:rsidRPr="005E3110">
              <w:rPr>
                <w:rFonts w:cs="Arial"/>
                <w:b/>
                <w:color w:val="000000" w:themeColor="text1"/>
                <w:szCs w:val="24"/>
              </w:rPr>
              <w:t>Reference</w:t>
            </w:r>
          </w:p>
        </w:tc>
        <w:tc>
          <w:tcPr>
            <w:tcW w:w="3325" w:type="dxa"/>
            <w:tcBorders>
              <w:bottom w:val="single" w:sz="4" w:space="0" w:color="auto"/>
            </w:tcBorders>
            <w:shd w:val="clear" w:color="auto" w:fill="F2F2F2" w:themeFill="background1" w:themeFillShade="F2"/>
          </w:tcPr>
          <w:p w14:paraId="605FD0BC" w14:textId="77777777" w:rsidR="00463109" w:rsidRDefault="00531E49" w:rsidP="00C63D8D">
            <w:pPr>
              <w:rPr>
                <w:rFonts w:cs="Arial"/>
                <w:b/>
                <w:color w:val="000000" w:themeColor="text1"/>
                <w:szCs w:val="24"/>
              </w:rPr>
            </w:pPr>
            <w:r>
              <w:rPr>
                <w:rFonts w:cs="Arial"/>
                <w:b/>
                <w:color w:val="000000" w:themeColor="text1"/>
                <w:szCs w:val="24"/>
              </w:rPr>
              <w:t>RHW Purchase Approval Category</w:t>
            </w:r>
          </w:p>
        </w:tc>
      </w:tr>
      <w:tr w:rsidR="00483715" w:rsidRPr="00D32EFE" w14:paraId="5B60B04E" w14:textId="77777777" w:rsidTr="00676BC4">
        <w:trPr>
          <w:cantSplit/>
          <w:trHeight w:val="20"/>
        </w:trPr>
        <w:tc>
          <w:tcPr>
            <w:tcW w:w="14390" w:type="dxa"/>
            <w:gridSpan w:val="4"/>
            <w:shd w:val="clear" w:color="auto" w:fill="C6D9F1" w:themeFill="text2" w:themeFillTint="33"/>
          </w:tcPr>
          <w:p w14:paraId="2C47D91B" w14:textId="39C4D50B" w:rsidR="00483715" w:rsidRPr="00D32EFE" w:rsidRDefault="00483715" w:rsidP="00C63D8D">
            <w:pPr>
              <w:pStyle w:val="Heading4"/>
            </w:pPr>
            <w:r w:rsidRPr="00D32EFE">
              <w:t>Caseload Management</w:t>
            </w:r>
          </w:p>
        </w:tc>
      </w:tr>
      <w:tr w:rsidR="00463109" w:rsidRPr="005E3110" w14:paraId="25057FB6" w14:textId="77777777" w:rsidTr="00D20EE2">
        <w:trPr>
          <w:cantSplit/>
          <w:trHeight w:val="20"/>
        </w:trPr>
        <w:tc>
          <w:tcPr>
            <w:tcW w:w="5035" w:type="dxa"/>
          </w:tcPr>
          <w:p w14:paraId="0C78924D" w14:textId="4D22C53D" w:rsidR="00463109" w:rsidRPr="005E3110" w:rsidRDefault="00463109" w:rsidP="00390A5A">
            <w:pPr>
              <w:spacing w:after="0" w:afterAutospacing="0"/>
              <w:rPr>
                <w:rFonts w:cs="Arial"/>
                <w:color w:val="000000" w:themeColor="text1"/>
                <w:szCs w:val="24"/>
              </w:rPr>
            </w:pPr>
            <w:r>
              <w:rPr>
                <w:rFonts w:cs="Arial"/>
                <w:color w:val="000000" w:themeColor="text1"/>
                <w:szCs w:val="24"/>
              </w:rPr>
              <w:t>Any p</w:t>
            </w:r>
            <w:r w:rsidRPr="005E3110">
              <w:rPr>
                <w:rFonts w:cs="Arial"/>
                <w:color w:val="000000" w:themeColor="text1"/>
                <w:szCs w:val="24"/>
              </w:rPr>
              <w:t xml:space="preserve">hase adjustment </w:t>
            </w:r>
            <w:r>
              <w:rPr>
                <w:rFonts w:cs="Arial"/>
                <w:color w:val="000000" w:themeColor="text1"/>
                <w:szCs w:val="24"/>
              </w:rPr>
              <w:t xml:space="preserve">to a </w:t>
            </w:r>
            <w:r w:rsidR="00B3121C">
              <w:rPr>
                <w:rFonts w:cs="Arial"/>
                <w:color w:val="000000" w:themeColor="text1"/>
                <w:szCs w:val="24"/>
              </w:rPr>
              <w:t xml:space="preserve">closed </w:t>
            </w:r>
            <w:r>
              <w:rPr>
                <w:rFonts w:cs="Arial"/>
                <w:color w:val="000000" w:themeColor="text1"/>
                <w:szCs w:val="24"/>
              </w:rPr>
              <w:t xml:space="preserve">case status within the same </w:t>
            </w:r>
            <w:r w:rsidR="00562BB8">
              <w:rPr>
                <w:rFonts w:cs="Arial"/>
                <w:color w:val="000000" w:themeColor="text1"/>
                <w:szCs w:val="24"/>
              </w:rPr>
              <w:t>program year</w:t>
            </w:r>
            <w:r w:rsidR="004615F1">
              <w:rPr>
                <w:rFonts w:cs="Arial"/>
                <w:color w:val="000000" w:themeColor="text1"/>
                <w:szCs w:val="24"/>
              </w:rPr>
              <w:t xml:space="preserve"> quarter</w:t>
            </w:r>
            <w:r w:rsidR="00B3121C">
              <w:rPr>
                <w:rFonts w:cs="Arial"/>
                <w:color w:val="000000" w:themeColor="text1"/>
                <w:szCs w:val="24"/>
              </w:rPr>
              <w:t>.</w:t>
            </w:r>
          </w:p>
        </w:tc>
        <w:tc>
          <w:tcPr>
            <w:tcW w:w="3870" w:type="dxa"/>
          </w:tcPr>
          <w:p w14:paraId="089154DD" w14:textId="77777777" w:rsidR="00463109" w:rsidRPr="005E3110" w:rsidRDefault="00463109" w:rsidP="00390A5A">
            <w:pPr>
              <w:spacing w:after="0" w:afterAutospacing="0"/>
              <w:rPr>
                <w:rFonts w:cs="Arial"/>
                <w:color w:val="000000" w:themeColor="text1"/>
                <w:szCs w:val="24"/>
              </w:rPr>
            </w:pPr>
            <w:r w:rsidRPr="006D682C">
              <w:rPr>
                <w:rFonts w:cs="Arial"/>
                <w:color w:val="000000" w:themeColor="text1"/>
                <w:szCs w:val="24"/>
              </w:rPr>
              <w:t xml:space="preserve">VR </w:t>
            </w:r>
            <w:r>
              <w:rPr>
                <w:rFonts w:cs="Arial"/>
                <w:color w:val="000000" w:themeColor="text1"/>
                <w:szCs w:val="24"/>
              </w:rPr>
              <w:t>Supervisor</w:t>
            </w:r>
            <w:r w:rsidRPr="006D682C">
              <w:rPr>
                <w:rFonts w:cs="Arial"/>
                <w:color w:val="000000" w:themeColor="text1"/>
                <w:szCs w:val="24"/>
              </w:rPr>
              <w:t xml:space="preserve"> approval</w:t>
            </w:r>
          </w:p>
        </w:tc>
        <w:tc>
          <w:tcPr>
            <w:tcW w:w="2160" w:type="dxa"/>
          </w:tcPr>
          <w:p w14:paraId="4A71614D" w14:textId="77777777" w:rsidR="00463109" w:rsidRDefault="00463109" w:rsidP="00390A5A">
            <w:pPr>
              <w:spacing w:after="0" w:afterAutospacing="0"/>
              <w:rPr>
                <w:rFonts w:cs="Arial"/>
                <w:color w:val="000000" w:themeColor="text1"/>
                <w:szCs w:val="24"/>
                <w:lang w:val="en"/>
              </w:rPr>
            </w:pPr>
            <w:r>
              <w:rPr>
                <w:rFonts w:cs="Arial"/>
                <w:color w:val="000000" w:themeColor="text1"/>
                <w:szCs w:val="24"/>
                <w:lang w:val="en"/>
              </w:rPr>
              <w:t>B-206-2</w:t>
            </w:r>
          </w:p>
          <w:p w14:paraId="7AAE9798" w14:textId="77777777" w:rsidR="00463109" w:rsidRPr="005E3110" w:rsidRDefault="00463109" w:rsidP="00390A5A">
            <w:pPr>
              <w:spacing w:after="0" w:afterAutospacing="0"/>
              <w:rPr>
                <w:rFonts w:cs="Arial"/>
                <w:color w:val="000000" w:themeColor="text1"/>
                <w:szCs w:val="24"/>
              </w:rPr>
            </w:pPr>
            <w:r>
              <w:rPr>
                <w:rFonts w:cs="Arial"/>
                <w:color w:val="000000" w:themeColor="text1"/>
                <w:szCs w:val="24"/>
                <w:lang w:val="en"/>
              </w:rPr>
              <w:t>B-206-5</w:t>
            </w:r>
          </w:p>
        </w:tc>
        <w:tc>
          <w:tcPr>
            <w:tcW w:w="3325" w:type="dxa"/>
          </w:tcPr>
          <w:p w14:paraId="16FA8D25" w14:textId="75F4C06C" w:rsidR="00463109" w:rsidRDefault="00D06397" w:rsidP="00390A5A">
            <w:pPr>
              <w:spacing w:after="0" w:afterAutospacing="0"/>
              <w:rPr>
                <w:rFonts w:cs="Arial"/>
                <w:color w:val="000000" w:themeColor="text1"/>
                <w:szCs w:val="24"/>
                <w:lang w:val="en"/>
              </w:rPr>
            </w:pPr>
            <w:r>
              <w:rPr>
                <w:rFonts w:cs="Arial"/>
                <w:color w:val="000000" w:themeColor="text1"/>
                <w:szCs w:val="24"/>
                <w:lang w:val="en"/>
              </w:rPr>
              <w:t>N/A</w:t>
            </w:r>
          </w:p>
        </w:tc>
      </w:tr>
      <w:tr w:rsidR="00B3121C" w:rsidRPr="005E3110" w14:paraId="40D421C4" w14:textId="77777777" w:rsidTr="00D20EE2">
        <w:trPr>
          <w:cantSplit/>
          <w:trHeight w:val="20"/>
        </w:trPr>
        <w:tc>
          <w:tcPr>
            <w:tcW w:w="5035" w:type="dxa"/>
          </w:tcPr>
          <w:p w14:paraId="5376F824" w14:textId="32818CDC" w:rsidR="00B3121C" w:rsidRDefault="004615F1" w:rsidP="00390A5A">
            <w:pPr>
              <w:spacing w:after="0" w:afterAutospacing="0"/>
              <w:rPr>
                <w:rFonts w:cs="Arial"/>
                <w:color w:val="000000" w:themeColor="text1"/>
                <w:szCs w:val="24"/>
              </w:rPr>
            </w:pPr>
            <w:r>
              <w:rPr>
                <w:rFonts w:cs="Arial"/>
                <w:color w:val="000000" w:themeColor="text1"/>
                <w:szCs w:val="24"/>
              </w:rPr>
              <w:t xml:space="preserve">Phase </w:t>
            </w:r>
            <w:r w:rsidR="00B3121C" w:rsidRPr="00B3121C">
              <w:rPr>
                <w:rFonts w:cs="Arial"/>
                <w:color w:val="000000" w:themeColor="text1"/>
                <w:szCs w:val="24"/>
              </w:rPr>
              <w:t>adjustment to a closed case status outside of the program year</w:t>
            </w:r>
            <w:r>
              <w:rPr>
                <w:rFonts w:cs="Arial"/>
                <w:color w:val="000000" w:themeColor="text1"/>
                <w:szCs w:val="24"/>
              </w:rPr>
              <w:t xml:space="preserve"> quarter before application to initial contact with case assignment.</w:t>
            </w:r>
          </w:p>
        </w:tc>
        <w:tc>
          <w:tcPr>
            <w:tcW w:w="3870" w:type="dxa"/>
          </w:tcPr>
          <w:p w14:paraId="161A611C" w14:textId="75E00686" w:rsidR="00B3121C" w:rsidRPr="006D682C" w:rsidRDefault="00B3121C" w:rsidP="00390A5A">
            <w:pPr>
              <w:spacing w:after="0" w:afterAutospacing="0"/>
              <w:rPr>
                <w:rFonts w:cs="Arial"/>
                <w:color w:val="000000" w:themeColor="text1"/>
                <w:szCs w:val="24"/>
              </w:rPr>
            </w:pPr>
            <w:r w:rsidRPr="00B3121C">
              <w:rPr>
                <w:rFonts w:cs="Arial"/>
                <w:color w:val="000000" w:themeColor="text1"/>
                <w:szCs w:val="24"/>
              </w:rPr>
              <w:t>Deputy Division Director for Field Services approval</w:t>
            </w:r>
          </w:p>
        </w:tc>
        <w:tc>
          <w:tcPr>
            <w:tcW w:w="2160" w:type="dxa"/>
          </w:tcPr>
          <w:p w14:paraId="44D9274E" w14:textId="77777777" w:rsidR="00B3121C" w:rsidRPr="00B3121C" w:rsidRDefault="00B3121C" w:rsidP="00B3121C">
            <w:pPr>
              <w:spacing w:after="0" w:afterAutospacing="0"/>
              <w:rPr>
                <w:rFonts w:cs="Arial"/>
                <w:color w:val="000000" w:themeColor="text1"/>
                <w:szCs w:val="24"/>
                <w:lang w:val="en"/>
              </w:rPr>
            </w:pPr>
            <w:r w:rsidRPr="00B3121C">
              <w:rPr>
                <w:rFonts w:cs="Arial"/>
                <w:color w:val="000000" w:themeColor="text1"/>
                <w:szCs w:val="24"/>
                <w:lang w:val="en"/>
              </w:rPr>
              <w:t>B-206-1</w:t>
            </w:r>
          </w:p>
          <w:p w14:paraId="59C5A55D" w14:textId="77777777" w:rsidR="00B3121C" w:rsidRPr="00B3121C" w:rsidRDefault="00B3121C" w:rsidP="00B3121C">
            <w:pPr>
              <w:spacing w:after="0" w:afterAutospacing="0"/>
              <w:rPr>
                <w:rFonts w:cs="Arial"/>
                <w:color w:val="000000" w:themeColor="text1"/>
                <w:szCs w:val="24"/>
                <w:lang w:val="en"/>
              </w:rPr>
            </w:pPr>
            <w:r w:rsidRPr="00B3121C">
              <w:rPr>
                <w:rFonts w:cs="Arial"/>
                <w:color w:val="000000" w:themeColor="text1"/>
                <w:szCs w:val="24"/>
                <w:lang w:val="en"/>
              </w:rPr>
              <w:t>B-206-2</w:t>
            </w:r>
          </w:p>
          <w:p w14:paraId="0D0C3575" w14:textId="0E65CC50" w:rsidR="00B3121C" w:rsidRDefault="00B3121C" w:rsidP="00B3121C">
            <w:pPr>
              <w:spacing w:after="0" w:afterAutospacing="0"/>
              <w:rPr>
                <w:rFonts w:cs="Arial"/>
                <w:color w:val="000000" w:themeColor="text1"/>
                <w:szCs w:val="24"/>
                <w:lang w:val="en"/>
              </w:rPr>
            </w:pPr>
            <w:r w:rsidRPr="00B3121C">
              <w:rPr>
                <w:rFonts w:cs="Arial"/>
                <w:color w:val="000000" w:themeColor="text1"/>
                <w:szCs w:val="24"/>
                <w:lang w:val="en"/>
              </w:rPr>
              <w:t>B-206-5</w:t>
            </w:r>
          </w:p>
        </w:tc>
        <w:tc>
          <w:tcPr>
            <w:tcW w:w="3325" w:type="dxa"/>
          </w:tcPr>
          <w:p w14:paraId="286B8B84" w14:textId="59546528" w:rsidR="00B3121C" w:rsidRDefault="00D06397" w:rsidP="00390A5A">
            <w:pPr>
              <w:spacing w:after="0" w:afterAutospacing="0"/>
              <w:rPr>
                <w:rFonts w:cs="Arial"/>
                <w:color w:val="000000" w:themeColor="text1"/>
                <w:szCs w:val="24"/>
                <w:lang w:val="en"/>
              </w:rPr>
            </w:pPr>
            <w:r>
              <w:rPr>
                <w:rFonts w:cs="Arial"/>
                <w:color w:val="000000" w:themeColor="text1"/>
                <w:szCs w:val="24"/>
                <w:lang w:val="en"/>
              </w:rPr>
              <w:t>N/A</w:t>
            </w:r>
          </w:p>
        </w:tc>
      </w:tr>
      <w:tr w:rsidR="00463109" w:rsidRPr="005E3110" w14:paraId="70207318" w14:textId="77777777" w:rsidTr="00D20EE2">
        <w:trPr>
          <w:cantSplit/>
          <w:trHeight w:val="20"/>
        </w:trPr>
        <w:tc>
          <w:tcPr>
            <w:tcW w:w="5035" w:type="dxa"/>
          </w:tcPr>
          <w:p w14:paraId="2715F263" w14:textId="77777777" w:rsidR="00463109" w:rsidRDefault="00463109" w:rsidP="00390A5A">
            <w:pPr>
              <w:tabs>
                <w:tab w:val="left" w:pos="225"/>
              </w:tabs>
              <w:spacing w:after="0" w:afterAutospacing="0"/>
              <w:rPr>
                <w:rFonts w:cs="Arial"/>
                <w:color w:val="000000" w:themeColor="text1"/>
                <w:szCs w:val="24"/>
              </w:rPr>
            </w:pPr>
            <w:r w:rsidRPr="00AA7481">
              <w:rPr>
                <w:rFonts w:cs="Arial"/>
                <w:color w:val="000000" w:themeColor="text1"/>
                <w:szCs w:val="24"/>
              </w:rPr>
              <w:t>Trial Work services for more than 12 months</w:t>
            </w:r>
          </w:p>
        </w:tc>
        <w:tc>
          <w:tcPr>
            <w:tcW w:w="3870" w:type="dxa"/>
          </w:tcPr>
          <w:p w14:paraId="10009649" w14:textId="77777777" w:rsidR="00463109" w:rsidRDefault="00463109" w:rsidP="00390A5A">
            <w:pPr>
              <w:spacing w:after="0" w:afterAutospacing="0"/>
              <w:rPr>
                <w:rFonts w:cs="Arial"/>
                <w:color w:val="000000" w:themeColor="text1"/>
                <w:szCs w:val="24"/>
              </w:rPr>
            </w:pPr>
            <w:r>
              <w:rPr>
                <w:rFonts w:cs="Arial"/>
                <w:color w:val="000000" w:themeColor="text1"/>
                <w:szCs w:val="24"/>
              </w:rPr>
              <w:t>VR Supervisor approval</w:t>
            </w:r>
          </w:p>
        </w:tc>
        <w:tc>
          <w:tcPr>
            <w:tcW w:w="2160" w:type="dxa"/>
          </w:tcPr>
          <w:p w14:paraId="01922B97" w14:textId="77777777" w:rsidR="00463109" w:rsidRPr="00AA7481" w:rsidRDefault="00463109" w:rsidP="00390A5A">
            <w:pPr>
              <w:spacing w:after="0" w:afterAutospacing="0"/>
              <w:rPr>
                <w:rFonts w:cs="Arial"/>
                <w:color w:val="000000" w:themeColor="text1"/>
                <w:szCs w:val="24"/>
              </w:rPr>
            </w:pPr>
            <w:r w:rsidRPr="00AA7481">
              <w:rPr>
                <w:rFonts w:cs="Arial"/>
                <w:color w:val="000000" w:themeColor="text1"/>
                <w:szCs w:val="24"/>
              </w:rPr>
              <w:t>B-310-7</w:t>
            </w:r>
          </w:p>
        </w:tc>
        <w:tc>
          <w:tcPr>
            <w:tcW w:w="3325" w:type="dxa"/>
          </w:tcPr>
          <w:p w14:paraId="5F9EF4C1" w14:textId="0B89DFA9" w:rsidR="00463109" w:rsidRPr="00AA7481" w:rsidRDefault="00D06397" w:rsidP="00390A5A">
            <w:pPr>
              <w:spacing w:after="0" w:afterAutospacing="0"/>
              <w:rPr>
                <w:rFonts w:cs="Arial"/>
                <w:color w:val="000000" w:themeColor="text1"/>
                <w:szCs w:val="24"/>
              </w:rPr>
            </w:pPr>
            <w:r>
              <w:rPr>
                <w:rFonts w:cs="Arial"/>
                <w:color w:val="000000" w:themeColor="text1"/>
                <w:szCs w:val="24"/>
                <w:lang w:val="en"/>
              </w:rPr>
              <w:t>N/A</w:t>
            </w:r>
          </w:p>
        </w:tc>
      </w:tr>
      <w:tr w:rsidR="00463109" w:rsidRPr="005E3110" w14:paraId="1D890947" w14:textId="77777777" w:rsidTr="00D20EE2">
        <w:trPr>
          <w:cantSplit/>
          <w:trHeight w:val="20"/>
        </w:trPr>
        <w:tc>
          <w:tcPr>
            <w:tcW w:w="5035" w:type="dxa"/>
          </w:tcPr>
          <w:p w14:paraId="00A39F5A" w14:textId="77777777" w:rsidR="00463109" w:rsidRPr="00C11D75" w:rsidRDefault="00463109" w:rsidP="00390A5A">
            <w:pPr>
              <w:tabs>
                <w:tab w:val="left" w:pos="225"/>
              </w:tabs>
              <w:spacing w:after="0" w:afterAutospacing="0"/>
              <w:rPr>
                <w:rFonts w:cs="Arial"/>
                <w:color w:val="000000" w:themeColor="text1"/>
                <w:szCs w:val="24"/>
              </w:rPr>
            </w:pPr>
            <w:bookmarkStart w:id="12" w:name="_Hlk515433661"/>
            <w:r>
              <w:rPr>
                <w:rFonts w:cs="Arial"/>
                <w:color w:val="000000" w:themeColor="text1"/>
                <w:szCs w:val="24"/>
              </w:rPr>
              <w:t>Backdated</w:t>
            </w:r>
            <w:r w:rsidRPr="00C11D75">
              <w:rPr>
                <w:rFonts w:cs="Arial"/>
                <w:color w:val="000000" w:themeColor="text1"/>
                <w:szCs w:val="24"/>
              </w:rPr>
              <w:t xml:space="preserve"> </w:t>
            </w:r>
            <w:r>
              <w:rPr>
                <w:rFonts w:cs="Arial"/>
                <w:color w:val="000000" w:themeColor="text1"/>
                <w:szCs w:val="24"/>
              </w:rPr>
              <w:t>p</w:t>
            </w:r>
            <w:r w:rsidRPr="00C11D75">
              <w:rPr>
                <w:rFonts w:cs="Arial"/>
                <w:color w:val="000000" w:themeColor="text1"/>
                <w:szCs w:val="24"/>
              </w:rPr>
              <w:t xml:space="preserve">urchases </w:t>
            </w:r>
          </w:p>
        </w:tc>
        <w:tc>
          <w:tcPr>
            <w:tcW w:w="3870" w:type="dxa"/>
          </w:tcPr>
          <w:p w14:paraId="2024FB7E" w14:textId="77777777" w:rsidR="002D3006" w:rsidRPr="002D3006" w:rsidRDefault="00463109" w:rsidP="00390A5A">
            <w:pPr>
              <w:pStyle w:val="ListParagraph"/>
              <w:numPr>
                <w:ilvl w:val="0"/>
                <w:numId w:val="30"/>
              </w:numPr>
              <w:spacing w:after="0" w:afterAutospacing="0"/>
              <w:rPr>
                <w:rFonts w:cs="Arial"/>
                <w:color w:val="000000" w:themeColor="text1"/>
                <w:szCs w:val="24"/>
              </w:rPr>
            </w:pPr>
            <w:r w:rsidRPr="002D3006">
              <w:rPr>
                <w:rFonts w:cs="Arial"/>
                <w:color w:val="000000" w:themeColor="text1"/>
                <w:szCs w:val="24"/>
              </w:rPr>
              <w:t xml:space="preserve">VR Supervisor approval (if issued by field office) or </w:t>
            </w:r>
          </w:p>
          <w:p w14:paraId="45D0C24D" w14:textId="77777777" w:rsidR="00463109" w:rsidRPr="002D3006" w:rsidRDefault="00463109" w:rsidP="00390A5A">
            <w:pPr>
              <w:pStyle w:val="ListParagraph"/>
              <w:numPr>
                <w:ilvl w:val="0"/>
                <w:numId w:val="30"/>
              </w:numPr>
              <w:spacing w:after="0" w:afterAutospacing="0"/>
              <w:rPr>
                <w:rFonts w:cs="Arial"/>
                <w:color w:val="000000" w:themeColor="text1"/>
                <w:szCs w:val="24"/>
              </w:rPr>
            </w:pPr>
            <w:r w:rsidRPr="002D3006">
              <w:rPr>
                <w:rFonts w:cs="Arial"/>
                <w:color w:val="000000" w:themeColor="text1"/>
                <w:szCs w:val="24"/>
              </w:rPr>
              <w:t>Regional Program Support Manager (if issued by MSC/MST)</w:t>
            </w:r>
          </w:p>
        </w:tc>
        <w:tc>
          <w:tcPr>
            <w:tcW w:w="2160" w:type="dxa"/>
          </w:tcPr>
          <w:p w14:paraId="74BAEBC8" w14:textId="77777777" w:rsidR="00463109" w:rsidRPr="00716BC7" w:rsidRDefault="00463109" w:rsidP="00390A5A">
            <w:pPr>
              <w:spacing w:after="0" w:afterAutospacing="0"/>
              <w:rPr>
                <w:rFonts w:cs="Arial"/>
                <w:color w:val="000000" w:themeColor="text1"/>
                <w:szCs w:val="24"/>
              </w:rPr>
            </w:pPr>
            <w:r w:rsidRPr="00716BC7">
              <w:rPr>
                <w:rFonts w:cs="Arial"/>
                <w:color w:val="000000" w:themeColor="text1"/>
                <w:szCs w:val="24"/>
              </w:rPr>
              <w:t>D-204-2</w:t>
            </w:r>
          </w:p>
          <w:p w14:paraId="41F45E14" w14:textId="77777777" w:rsidR="00463109" w:rsidRPr="00716BC7" w:rsidRDefault="00463109" w:rsidP="00390A5A">
            <w:pPr>
              <w:spacing w:after="0" w:afterAutospacing="0"/>
              <w:rPr>
                <w:rFonts w:cs="Arial"/>
                <w:color w:val="000000" w:themeColor="text1"/>
                <w:szCs w:val="24"/>
                <w:lang w:val="en"/>
              </w:rPr>
            </w:pPr>
            <w:r w:rsidRPr="00716BC7">
              <w:rPr>
                <w:lang w:val="en"/>
              </w:rPr>
              <w:t>C-701-4</w:t>
            </w:r>
          </w:p>
        </w:tc>
        <w:tc>
          <w:tcPr>
            <w:tcW w:w="3325" w:type="dxa"/>
          </w:tcPr>
          <w:p w14:paraId="56C9FA02" w14:textId="5F759056" w:rsidR="00463109" w:rsidRPr="00716BC7" w:rsidRDefault="00BC5948" w:rsidP="00390A5A">
            <w:pPr>
              <w:spacing w:after="0" w:afterAutospacing="0"/>
              <w:rPr>
                <w:rFonts w:cs="Arial"/>
                <w:color w:val="000000" w:themeColor="text1"/>
                <w:szCs w:val="24"/>
              </w:rPr>
            </w:pPr>
            <w:r w:rsidRPr="00BC5948">
              <w:rPr>
                <w:rFonts w:cs="Arial"/>
                <w:color w:val="000000" w:themeColor="text1"/>
                <w:szCs w:val="24"/>
              </w:rPr>
              <w:t>Use of the case note approval process to document late generation of the SA is required in addition to the relevant RHW Purchasing Approval Workflow when required for the purchased good or service.</w:t>
            </w:r>
          </w:p>
        </w:tc>
      </w:tr>
      <w:bookmarkEnd w:id="12"/>
      <w:tr w:rsidR="00463109" w:rsidRPr="005E3110" w14:paraId="2CDACA9D" w14:textId="77777777" w:rsidTr="00D20EE2">
        <w:trPr>
          <w:cantSplit/>
          <w:trHeight w:val="20"/>
        </w:trPr>
        <w:tc>
          <w:tcPr>
            <w:tcW w:w="5035" w:type="dxa"/>
          </w:tcPr>
          <w:p w14:paraId="2D35A782" w14:textId="0CDA3AB4" w:rsidR="00463109" w:rsidRPr="00716BC7" w:rsidRDefault="00463109" w:rsidP="00390A5A">
            <w:pPr>
              <w:tabs>
                <w:tab w:val="left" w:pos="225"/>
              </w:tabs>
              <w:spacing w:after="0" w:afterAutospacing="0"/>
              <w:rPr>
                <w:rFonts w:cs="Arial"/>
                <w:color w:val="000000" w:themeColor="text1"/>
                <w:szCs w:val="24"/>
              </w:rPr>
            </w:pPr>
            <w:del w:id="13" w:author="Author">
              <w:r w:rsidRPr="00C11D75" w:rsidDel="00EC308E">
                <w:rPr>
                  <w:rFonts w:cs="Arial"/>
                  <w:color w:val="000000" w:themeColor="text1"/>
                  <w:szCs w:val="24"/>
                </w:rPr>
                <w:lastRenderedPageBreak/>
                <w:delText>After-the-fact ancillary service authorizations</w:delText>
              </w:r>
            </w:del>
          </w:p>
        </w:tc>
        <w:tc>
          <w:tcPr>
            <w:tcW w:w="3870" w:type="dxa"/>
          </w:tcPr>
          <w:p w14:paraId="7E680156" w14:textId="1C779D40" w:rsidR="002D3006" w:rsidRPr="002D3006" w:rsidDel="00EC308E" w:rsidRDefault="00463109" w:rsidP="00390A5A">
            <w:pPr>
              <w:pStyle w:val="ListParagraph"/>
              <w:numPr>
                <w:ilvl w:val="0"/>
                <w:numId w:val="29"/>
              </w:numPr>
              <w:spacing w:after="0" w:afterAutospacing="0"/>
              <w:rPr>
                <w:del w:id="14" w:author="Author"/>
                <w:rFonts w:cs="Arial"/>
                <w:color w:val="000000" w:themeColor="text1"/>
                <w:szCs w:val="24"/>
              </w:rPr>
            </w:pPr>
            <w:del w:id="15" w:author="Author">
              <w:r w:rsidRPr="002D3006" w:rsidDel="00EC308E">
                <w:rPr>
                  <w:rFonts w:cs="Arial"/>
                  <w:color w:val="000000" w:themeColor="text1"/>
                  <w:szCs w:val="24"/>
                </w:rPr>
                <w:delText xml:space="preserve">VR Supervisor approval (if issued by field office) or </w:delText>
              </w:r>
            </w:del>
          </w:p>
          <w:p w14:paraId="77083BA5" w14:textId="33D8524E" w:rsidR="00463109" w:rsidRPr="002D3006" w:rsidRDefault="00463109" w:rsidP="00390A5A">
            <w:pPr>
              <w:pStyle w:val="ListParagraph"/>
              <w:numPr>
                <w:ilvl w:val="0"/>
                <w:numId w:val="29"/>
              </w:numPr>
              <w:spacing w:after="0" w:afterAutospacing="0"/>
              <w:rPr>
                <w:rFonts w:cs="Arial"/>
                <w:color w:val="000000" w:themeColor="text1"/>
                <w:szCs w:val="24"/>
              </w:rPr>
            </w:pPr>
            <w:del w:id="16" w:author="Author">
              <w:r w:rsidRPr="002D3006" w:rsidDel="00EC308E">
                <w:rPr>
                  <w:rFonts w:cs="Arial"/>
                  <w:color w:val="000000" w:themeColor="text1"/>
                  <w:szCs w:val="24"/>
                </w:rPr>
                <w:delText xml:space="preserve">Regional Program Support Manager (if issued by MSC/MST) </w:delText>
              </w:r>
            </w:del>
          </w:p>
        </w:tc>
        <w:tc>
          <w:tcPr>
            <w:tcW w:w="2160" w:type="dxa"/>
          </w:tcPr>
          <w:p w14:paraId="11E52F71" w14:textId="2DB377B7" w:rsidR="00463109" w:rsidRPr="00716BC7" w:rsidRDefault="00463109" w:rsidP="00390A5A">
            <w:pPr>
              <w:spacing w:after="0" w:afterAutospacing="0"/>
              <w:rPr>
                <w:rFonts w:cs="Arial"/>
                <w:color w:val="000000" w:themeColor="text1"/>
                <w:szCs w:val="24"/>
                <w:lang w:val="en"/>
              </w:rPr>
            </w:pPr>
            <w:del w:id="17" w:author="Author">
              <w:r w:rsidRPr="00716BC7" w:rsidDel="00EC308E">
                <w:rPr>
                  <w:rFonts w:cs="Arial"/>
                  <w:color w:val="000000" w:themeColor="text1"/>
                  <w:szCs w:val="24"/>
                  <w:lang w:val="en"/>
                </w:rPr>
                <w:delText>D-204-3</w:delText>
              </w:r>
            </w:del>
          </w:p>
        </w:tc>
        <w:tc>
          <w:tcPr>
            <w:tcW w:w="3325" w:type="dxa"/>
          </w:tcPr>
          <w:p w14:paraId="2059B754" w14:textId="0231C355" w:rsidR="00463109" w:rsidRPr="00716BC7" w:rsidRDefault="00BC5948" w:rsidP="00390A5A">
            <w:pPr>
              <w:spacing w:after="0" w:afterAutospacing="0"/>
              <w:rPr>
                <w:rFonts w:cs="Arial"/>
                <w:color w:val="000000" w:themeColor="text1"/>
                <w:szCs w:val="24"/>
                <w:lang w:val="en"/>
              </w:rPr>
            </w:pPr>
            <w:del w:id="18" w:author="Author">
              <w:r w:rsidRPr="00BC5948" w:rsidDel="00EC308E">
                <w:rPr>
                  <w:rFonts w:cs="Arial"/>
                  <w:color w:val="000000" w:themeColor="text1"/>
                  <w:szCs w:val="24"/>
                </w:rPr>
                <w:delText>Use of the case note approval process to document late generation of the SA is required in addition to the relevant RHW Purchasing Approval Workflow when required for the purchased good or service.</w:delText>
              </w:r>
            </w:del>
          </w:p>
        </w:tc>
      </w:tr>
      <w:tr w:rsidR="00463109" w:rsidRPr="005E3110" w14:paraId="1C48F0A3" w14:textId="77777777" w:rsidTr="00D20EE2">
        <w:trPr>
          <w:cantSplit/>
          <w:trHeight w:val="20"/>
        </w:trPr>
        <w:tc>
          <w:tcPr>
            <w:tcW w:w="5035" w:type="dxa"/>
          </w:tcPr>
          <w:p w14:paraId="609BAC3F" w14:textId="77777777" w:rsidR="00463109" w:rsidRDefault="00463109" w:rsidP="00390A5A">
            <w:pPr>
              <w:tabs>
                <w:tab w:val="left" w:pos="225"/>
              </w:tabs>
              <w:spacing w:after="0" w:afterAutospacing="0"/>
              <w:rPr>
                <w:rFonts w:cs="Arial"/>
                <w:color w:val="000000" w:themeColor="text1"/>
                <w:szCs w:val="24"/>
              </w:rPr>
            </w:pPr>
            <w:r w:rsidRPr="00C11D75">
              <w:rPr>
                <w:rFonts w:cs="Arial"/>
                <w:color w:val="000000" w:themeColor="text1"/>
                <w:szCs w:val="24"/>
              </w:rPr>
              <w:t>Replacement Service Authorizations</w:t>
            </w:r>
          </w:p>
        </w:tc>
        <w:tc>
          <w:tcPr>
            <w:tcW w:w="3870" w:type="dxa"/>
          </w:tcPr>
          <w:p w14:paraId="4F2BC41A" w14:textId="77777777" w:rsidR="00463109" w:rsidRPr="00A50C0D" w:rsidRDefault="00463109" w:rsidP="00390A5A">
            <w:pPr>
              <w:pStyle w:val="ListParagraph"/>
              <w:numPr>
                <w:ilvl w:val="0"/>
                <w:numId w:val="27"/>
              </w:numPr>
              <w:spacing w:after="0" w:afterAutospacing="0"/>
              <w:rPr>
                <w:rFonts w:cs="Arial"/>
                <w:color w:val="000000" w:themeColor="text1"/>
                <w:szCs w:val="24"/>
              </w:rPr>
            </w:pPr>
            <w:r w:rsidRPr="00A50C0D">
              <w:rPr>
                <w:rFonts w:cs="Arial"/>
                <w:color w:val="000000" w:themeColor="text1"/>
                <w:szCs w:val="24"/>
              </w:rPr>
              <w:t>When no approvals were required for original SA, no approvals are required for replacement SA.</w:t>
            </w:r>
          </w:p>
          <w:p w14:paraId="5D0F03C4" w14:textId="63C99328" w:rsidR="00463109" w:rsidRPr="00A50C0D" w:rsidRDefault="00463109" w:rsidP="00390A5A">
            <w:pPr>
              <w:pStyle w:val="ListParagraph"/>
              <w:numPr>
                <w:ilvl w:val="0"/>
                <w:numId w:val="27"/>
              </w:numPr>
              <w:spacing w:after="0" w:afterAutospacing="0"/>
              <w:rPr>
                <w:rFonts w:cs="Arial"/>
                <w:color w:val="000000" w:themeColor="text1"/>
                <w:szCs w:val="24"/>
              </w:rPr>
            </w:pPr>
            <w:r w:rsidRPr="00A50C0D">
              <w:rPr>
                <w:rFonts w:cs="Arial"/>
                <w:color w:val="000000" w:themeColor="text1"/>
                <w:szCs w:val="24"/>
              </w:rPr>
              <w:t xml:space="preserve">If approvals for original SA were required, the same approvals must be </w:t>
            </w:r>
            <w:r w:rsidR="006E7827">
              <w:rPr>
                <w:rFonts w:cs="Arial"/>
                <w:color w:val="000000" w:themeColor="text1"/>
                <w:szCs w:val="24"/>
              </w:rPr>
              <w:t xml:space="preserve">in place </w:t>
            </w:r>
            <w:r w:rsidR="006E7827">
              <w:rPr>
                <w:rFonts w:cs="Arial"/>
                <w:lang w:val="en"/>
              </w:rPr>
              <w:t xml:space="preserve">and linked to the replacement service record </w:t>
            </w:r>
            <w:r w:rsidR="006E7827" w:rsidRPr="00635680">
              <w:rPr>
                <w:rFonts w:cs="Arial"/>
                <w:lang w:val="en"/>
              </w:rPr>
              <w:t xml:space="preserve">before issuing the replacement </w:t>
            </w:r>
            <w:r w:rsidRPr="00A50C0D">
              <w:rPr>
                <w:rFonts w:cs="Arial"/>
                <w:color w:val="000000" w:themeColor="text1"/>
                <w:szCs w:val="24"/>
              </w:rPr>
              <w:t xml:space="preserve">SA. </w:t>
            </w:r>
          </w:p>
        </w:tc>
        <w:tc>
          <w:tcPr>
            <w:tcW w:w="2160" w:type="dxa"/>
          </w:tcPr>
          <w:p w14:paraId="24106CBE" w14:textId="77777777" w:rsidR="00463109" w:rsidRDefault="00463109" w:rsidP="00390A5A">
            <w:pPr>
              <w:spacing w:after="0" w:afterAutospacing="0"/>
              <w:rPr>
                <w:rFonts w:cs="Arial"/>
                <w:color w:val="000000" w:themeColor="text1"/>
                <w:szCs w:val="24"/>
                <w:lang w:val="en"/>
              </w:rPr>
            </w:pPr>
            <w:r w:rsidRPr="00C11D75">
              <w:rPr>
                <w:rFonts w:cs="Arial"/>
                <w:color w:val="000000" w:themeColor="text1"/>
                <w:szCs w:val="24"/>
              </w:rPr>
              <w:t>D-204-4</w:t>
            </w:r>
          </w:p>
        </w:tc>
        <w:tc>
          <w:tcPr>
            <w:tcW w:w="3325" w:type="dxa"/>
          </w:tcPr>
          <w:p w14:paraId="25287623" w14:textId="46EBDF27" w:rsidR="00463109" w:rsidRPr="00C11D75" w:rsidRDefault="00BC5948" w:rsidP="00390A5A">
            <w:pPr>
              <w:spacing w:after="0" w:afterAutospacing="0"/>
              <w:rPr>
                <w:rFonts w:cs="Arial"/>
                <w:color w:val="000000" w:themeColor="text1"/>
                <w:szCs w:val="24"/>
              </w:rPr>
            </w:pPr>
            <w:r>
              <w:rPr>
                <w:rFonts w:cs="Arial"/>
                <w:color w:val="000000" w:themeColor="text1"/>
                <w:szCs w:val="24"/>
              </w:rPr>
              <w:t>Must document the issuance of the replacement SA incase notes in addition to the relevant RHW Purchasing Approval Workflow when required for the purchased good or service.</w:t>
            </w:r>
          </w:p>
        </w:tc>
      </w:tr>
      <w:tr w:rsidR="00463109" w:rsidRPr="005E3110" w14:paraId="7E444F0D" w14:textId="77777777" w:rsidTr="00D20EE2">
        <w:trPr>
          <w:cantSplit/>
          <w:trHeight w:val="20"/>
        </w:trPr>
        <w:tc>
          <w:tcPr>
            <w:tcW w:w="5035" w:type="dxa"/>
          </w:tcPr>
          <w:p w14:paraId="3544617A" w14:textId="77777777" w:rsidR="00463109" w:rsidRPr="00E5446B" w:rsidRDefault="00463109" w:rsidP="00390A5A">
            <w:pPr>
              <w:tabs>
                <w:tab w:val="left" w:pos="225"/>
              </w:tabs>
              <w:spacing w:after="0" w:afterAutospacing="0"/>
              <w:rPr>
                <w:rFonts w:cs="Arial"/>
                <w:color w:val="000000" w:themeColor="text1"/>
                <w:szCs w:val="24"/>
              </w:rPr>
            </w:pPr>
            <w:r w:rsidRPr="00E5446B">
              <w:rPr>
                <w:rFonts w:cs="Arial"/>
                <w:color w:val="000000" w:themeColor="text1"/>
                <w:szCs w:val="24"/>
              </w:rPr>
              <w:t>The following services and goods, when provided as part of the trial work plan:</w:t>
            </w:r>
          </w:p>
          <w:p w14:paraId="1B5C4B02" w14:textId="77777777" w:rsidR="00463109" w:rsidRPr="00126CFE" w:rsidRDefault="00463109" w:rsidP="007B6572">
            <w:pPr>
              <w:numPr>
                <w:ilvl w:val="0"/>
                <w:numId w:val="2"/>
              </w:numPr>
              <w:spacing w:before="0" w:beforeAutospacing="0" w:after="0" w:afterAutospacing="0"/>
              <w:rPr>
                <w:rFonts w:cs="Arial"/>
                <w:color w:val="000000" w:themeColor="text1"/>
                <w:szCs w:val="24"/>
              </w:rPr>
            </w:pPr>
            <w:r w:rsidRPr="00126CFE">
              <w:rPr>
                <w:rFonts w:cs="Arial"/>
                <w:color w:val="000000" w:themeColor="text1"/>
                <w:szCs w:val="24"/>
              </w:rPr>
              <w:t>Residential modifications</w:t>
            </w:r>
          </w:p>
          <w:p w14:paraId="3EB63C5B" w14:textId="77777777" w:rsidR="00463109" w:rsidRPr="00126CFE" w:rsidRDefault="00463109" w:rsidP="007B6572">
            <w:pPr>
              <w:numPr>
                <w:ilvl w:val="0"/>
                <w:numId w:val="2"/>
              </w:numPr>
              <w:spacing w:before="0" w:beforeAutospacing="0" w:after="0" w:afterAutospacing="0"/>
              <w:rPr>
                <w:rFonts w:cs="Arial"/>
                <w:color w:val="000000" w:themeColor="text1"/>
                <w:szCs w:val="24"/>
              </w:rPr>
            </w:pPr>
            <w:r w:rsidRPr="00126CFE">
              <w:rPr>
                <w:rFonts w:cs="Arial"/>
                <w:color w:val="000000" w:themeColor="text1"/>
                <w:szCs w:val="24"/>
              </w:rPr>
              <w:t>Worksite modifications</w:t>
            </w:r>
          </w:p>
          <w:p w14:paraId="70364479" w14:textId="77777777" w:rsidR="00463109" w:rsidRPr="00126CFE" w:rsidRDefault="00463109" w:rsidP="007B6572">
            <w:pPr>
              <w:numPr>
                <w:ilvl w:val="0"/>
                <w:numId w:val="2"/>
              </w:numPr>
              <w:spacing w:before="0" w:beforeAutospacing="0" w:after="0" w:afterAutospacing="0"/>
              <w:rPr>
                <w:rFonts w:cs="Arial"/>
                <w:color w:val="000000" w:themeColor="text1"/>
                <w:szCs w:val="24"/>
              </w:rPr>
            </w:pPr>
            <w:r w:rsidRPr="00126CFE">
              <w:rPr>
                <w:rFonts w:cs="Arial"/>
                <w:color w:val="000000" w:themeColor="text1"/>
                <w:szCs w:val="24"/>
              </w:rPr>
              <w:t xml:space="preserve">Durable medical good </w:t>
            </w:r>
          </w:p>
          <w:p w14:paraId="6CEDD8DB" w14:textId="446C71CD" w:rsidR="00463109" w:rsidRDefault="00463109" w:rsidP="007B6572">
            <w:pPr>
              <w:numPr>
                <w:ilvl w:val="0"/>
                <w:numId w:val="2"/>
              </w:numPr>
              <w:spacing w:before="0" w:beforeAutospacing="0" w:after="0" w:afterAutospacing="0"/>
              <w:rPr>
                <w:rFonts w:cs="Arial"/>
                <w:color w:val="000000" w:themeColor="text1"/>
                <w:szCs w:val="24"/>
              </w:rPr>
            </w:pPr>
            <w:r w:rsidRPr="00126CFE">
              <w:rPr>
                <w:rFonts w:cs="Arial"/>
                <w:color w:val="000000" w:themeColor="text1"/>
                <w:szCs w:val="24"/>
              </w:rPr>
              <w:t>Orthotics and prosthetics</w:t>
            </w:r>
          </w:p>
          <w:p w14:paraId="5FE21092" w14:textId="77777777" w:rsidR="0022130A" w:rsidRPr="00DE64A2" w:rsidRDefault="0022130A" w:rsidP="0022130A">
            <w:pPr>
              <w:numPr>
                <w:ilvl w:val="0"/>
                <w:numId w:val="2"/>
              </w:numPr>
              <w:spacing w:before="0" w:beforeAutospacing="0" w:after="0" w:afterAutospacing="0"/>
              <w:rPr>
                <w:rFonts w:cs="Arial"/>
                <w:color w:val="000000" w:themeColor="text1"/>
                <w:szCs w:val="24"/>
              </w:rPr>
            </w:pPr>
            <w:r w:rsidRPr="00DE64A2">
              <w:rPr>
                <w:rFonts w:cs="Arial"/>
                <w:color w:val="000000" w:themeColor="text1"/>
                <w:szCs w:val="24"/>
              </w:rPr>
              <w:t>Any services related to self-employment</w:t>
            </w:r>
          </w:p>
          <w:p w14:paraId="7EA29032" w14:textId="77777777" w:rsidR="0022130A" w:rsidRPr="00DE64A2" w:rsidRDefault="0022130A" w:rsidP="0022130A">
            <w:pPr>
              <w:numPr>
                <w:ilvl w:val="0"/>
                <w:numId w:val="2"/>
              </w:numPr>
              <w:spacing w:before="0" w:beforeAutospacing="0" w:after="0" w:afterAutospacing="0"/>
              <w:rPr>
                <w:rFonts w:cs="Arial"/>
                <w:color w:val="000000" w:themeColor="text1"/>
                <w:szCs w:val="24"/>
              </w:rPr>
            </w:pPr>
            <w:r w:rsidRPr="00DE64A2">
              <w:rPr>
                <w:rFonts w:cs="Arial"/>
                <w:color w:val="000000" w:themeColor="text1"/>
                <w:szCs w:val="24"/>
              </w:rPr>
              <w:t>Modification of vehicles</w:t>
            </w:r>
          </w:p>
          <w:p w14:paraId="3D82C23A" w14:textId="77777777" w:rsidR="0022130A" w:rsidRPr="00DE64A2" w:rsidRDefault="0022130A" w:rsidP="0022130A">
            <w:pPr>
              <w:numPr>
                <w:ilvl w:val="0"/>
                <w:numId w:val="2"/>
              </w:numPr>
              <w:spacing w:before="0" w:beforeAutospacing="0" w:after="0" w:afterAutospacing="0"/>
              <w:rPr>
                <w:rFonts w:cs="Arial"/>
                <w:color w:val="000000" w:themeColor="text1"/>
                <w:szCs w:val="24"/>
              </w:rPr>
            </w:pPr>
            <w:r w:rsidRPr="00DE64A2">
              <w:rPr>
                <w:rFonts w:cs="Arial"/>
                <w:color w:val="000000" w:themeColor="text1"/>
                <w:szCs w:val="24"/>
              </w:rPr>
              <w:t>Academic or vocational training</w:t>
            </w:r>
          </w:p>
          <w:p w14:paraId="0F569C2B" w14:textId="7B6AB095" w:rsidR="0022130A" w:rsidRPr="0022130A" w:rsidRDefault="0022130A" w:rsidP="0022130A">
            <w:pPr>
              <w:numPr>
                <w:ilvl w:val="0"/>
                <w:numId w:val="2"/>
              </w:numPr>
              <w:spacing w:before="0" w:beforeAutospacing="0" w:after="0" w:afterAutospacing="0"/>
              <w:rPr>
                <w:rFonts w:cs="Arial"/>
                <w:color w:val="000000" w:themeColor="text1"/>
                <w:szCs w:val="24"/>
              </w:rPr>
            </w:pPr>
            <w:r w:rsidRPr="00B61AC8">
              <w:rPr>
                <w:rFonts w:cs="Arial"/>
                <w:color w:val="000000" w:themeColor="text1"/>
                <w:szCs w:val="24"/>
              </w:rPr>
              <w:t>Medical services specified in VRSM C-700 Medical Services</w:t>
            </w:r>
          </w:p>
          <w:p w14:paraId="7BA52FFB" w14:textId="77777777" w:rsidR="00463109" w:rsidRDefault="00463109" w:rsidP="007B6572">
            <w:pPr>
              <w:numPr>
                <w:ilvl w:val="0"/>
                <w:numId w:val="2"/>
              </w:numPr>
              <w:spacing w:before="0" w:beforeAutospacing="0" w:after="0" w:afterAutospacing="0"/>
              <w:rPr>
                <w:rFonts w:cs="Arial"/>
                <w:color w:val="000000" w:themeColor="text1"/>
                <w:szCs w:val="24"/>
              </w:rPr>
            </w:pPr>
            <w:r w:rsidRPr="00126CFE">
              <w:rPr>
                <w:rFonts w:cs="Arial"/>
                <w:color w:val="000000" w:themeColor="text1"/>
                <w:szCs w:val="24"/>
              </w:rPr>
              <w:t xml:space="preserve">Services or goods to support any of these items </w:t>
            </w:r>
          </w:p>
        </w:tc>
        <w:tc>
          <w:tcPr>
            <w:tcW w:w="3870" w:type="dxa"/>
          </w:tcPr>
          <w:p w14:paraId="0B2EBC14" w14:textId="6D5E29D2" w:rsidR="00463109" w:rsidRDefault="005F7DA6" w:rsidP="00390A5A">
            <w:pPr>
              <w:spacing w:after="0" w:afterAutospacing="0"/>
              <w:rPr>
                <w:rFonts w:cs="Arial"/>
                <w:color w:val="000000" w:themeColor="text1"/>
                <w:szCs w:val="24"/>
              </w:rPr>
            </w:pPr>
            <w:r>
              <w:rPr>
                <w:rFonts w:cs="Arial"/>
                <w:color w:val="000000" w:themeColor="text1"/>
                <w:szCs w:val="24"/>
              </w:rPr>
              <w:t xml:space="preserve">VR </w:t>
            </w:r>
            <w:r w:rsidR="0022130A">
              <w:rPr>
                <w:rFonts w:cs="Arial"/>
                <w:color w:val="000000" w:themeColor="text1"/>
                <w:szCs w:val="24"/>
              </w:rPr>
              <w:t>Supervisor</w:t>
            </w:r>
            <w:r w:rsidR="00463109">
              <w:rPr>
                <w:rFonts w:cs="Arial"/>
                <w:color w:val="000000" w:themeColor="text1"/>
                <w:szCs w:val="24"/>
              </w:rPr>
              <w:t xml:space="preserve"> approval</w:t>
            </w:r>
          </w:p>
        </w:tc>
        <w:tc>
          <w:tcPr>
            <w:tcW w:w="2160" w:type="dxa"/>
          </w:tcPr>
          <w:p w14:paraId="1AF2038A" w14:textId="77777777" w:rsidR="00463109" w:rsidRPr="00E5446B" w:rsidRDefault="00463109" w:rsidP="00390A5A">
            <w:pPr>
              <w:spacing w:after="0" w:afterAutospacing="0"/>
              <w:rPr>
                <w:rFonts w:cs="Arial"/>
                <w:color w:val="000000" w:themeColor="text1"/>
                <w:szCs w:val="24"/>
              </w:rPr>
            </w:pPr>
            <w:r w:rsidRPr="00126CFE">
              <w:rPr>
                <w:rFonts w:cs="Arial"/>
                <w:color w:val="000000" w:themeColor="text1"/>
                <w:szCs w:val="24"/>
              </w:rPr>
              <w:t>B-310-3</w:t>
            </w:r>
          </w:p>
        </w:tc>
        <w:tc>
          <w:tcPr>
            <w:tcW w:w="3325" w:type="dxa"/>
          </w:tcPr>
          <w:p w14:paraId="517E886B" w14:textId="7F285B69" w:rsidR="00463109" w:rsidRPr="00126CFE" w:rsidRDefault="005F7DA6" w:rsidP="00390A5A">
            <w:pPr>
              <w:spacing w:after="0" w:afterAutospacing="0"/>
              <w:rPr>
                <w:rFonts w:cs="Arial"/>
                <w:color w:val="000000" w:themeColor="text1"/>
                <w:szCs w:val="24"/>
              </w:rPr>
            </w:pPr>
            <w:r>
              <w:rPr>
                <w:rFonts w:cs="Arial"/>
                <w:color w:val="000000" w:themeColor="text1"/>
                <w:szCs w:val="24"/>
              </w:rPr>
              <w:t xml:space="preserve">VR </w:t>
            </w:r>
            <w:r w:rsidR="0022130A">
              <w:rPr>
                <w:rFonts w:cs="Arial"/>
                <w:color w:val="000000" w:themeColor="text1"/>
                <w:szCs w:val="24"/>
              </w:rPr>
              <w:t>Supervisor</w:t>
            </w:r>
            <w:r>
              <w:rPr>
                <w:rFonts w:cs="Arial"/>
                <w:color w:val="000000" w:themeColor="text1"/>
                <w:szCs w:val="24"/>
              </w:rPr>
              <w:t xml:space="preserve"> </w:t>
            </w:r>
            <w:r w:rsidR="00BA3B67">
              <w:rPr>
                <w:rFonts w:cs="Arial"/>
                <w:color w:val="000000" w:themeColor="text1"/>
                <w:szCs w:val="24"/>
              </w:rPr>
              <w:t>Approval</w:t>
            </w:r>
          </w:p>
        </w:tc>
      </w:tr>
      <w:tr w:rsidR="008B412B" w:rsidRPr="00D32EFE" w14:paraId="50316E87" w14:textId="77777777" w:rsidTr="00D20EE2">
        <w:trPr>
          <w:cantSplit/>
          <w:trHeight w:val="20"/>
        </w:trPr>
        <w:tc>
          <w:tcPr>
            <w:tcW w:w="14390" w:type="dxa"/>
            <w:gridSpan w:val="4"/>
            <w:tcBorders>
              <w:top w:val="single" w:sz="6" w:space="0" w:color="auto"/>
              <w:left w:val="single" w:sz="6" w:space="0" w:color="auto"/>
              <w:bottom w:val="single" w:sz="6" w:space="0" w:color="auto"/>
              <w:right w:val="single" w:sz="6" w:space="0" w:color="auto"/>
            </w:tcBorders>
            <w:shd w:val="clear" w:color="auto" w:fill="C6D9F1" w:themeFill="text2" w:themeFillTint="33"/>
          </w:tcPr>
          <w:p w14:paraId="28012D3E" w14:textId="77777777" w:rsidR="008B412B" w:rsidRPr="00D32EFE" w:rsidRDefault="008B412B" w:rsidP="00C63D8D">
            <w:pPr>
              <w:pStyle w:val="Heading4"/>
            </w:pPr>
            <w:r w:rsidRPr="00D32EFE">
              <w:lastRenderedPageBreak/>
              <w:t>Financial Exceptions</w:t>
            </w:r>
          </w:p>
        </w:tc>
      </w:tr>
      <w:tr w:rsidR="00463109" w:rsidRPr="005E3110" w14:paraId="465B90A1" w14:textId="77777777" w:rsidTr="00D20EE2">
        <w:trPr>
          <w:cantSplit/>
          <w:trHeight w:val="20"/>
        </w:trPr>
        <w:tc>
          <w:tcPr>
            <w:tcW w:w="5035" w:type="dxa"/>
            <w:tcBorders>
              <w:top w:val="single" w:sz="6" w:space="0" w:color="auto"/>
            </w:tcBorders>
          </w:tcPr>
          <w:p w14:paraId="136A0411" w14:textId="77777777" w:rsidR="00463109" w:rsidRPr="00F27633" w:rsidRDefault="00463109" w:rsidP="00C63D8D">
            <w:pPr>
              <w:pStyle w:val="NormalWeb"/>
              <w:rPr>
                <w:rFonts w:ascii="Arial" w:hAnsi="Arial"/>
              </w:rPr>
            </w:pPr>
            <w:r w:rsidRPr="00F27633">
              <w:rPr>
                <w:rFonts w:ascii="Arial" w:hAnsi="Arial"/>
              </w:rPr>
              <w:t>Exceptions to required customer participation in the cost of services (BLR).</w:t>
            </w:r>
          </w:p>
        </w:tc>
        <w:tc>
          <w:tcPr>
            <w:tcW w:w="3870" w:type="dxa"/>
            <w:tcBorders>
              <w:top w:val="single" w:sz="6" w:space="0" w:color="auto"/>
            </w:tcBorders>
          </w:tcPr>
          <w:p w14:paraId="652ABD8A" w14:textId="7297A0BE" w:rsidR="00463109" w:rsidRPr="00F27633" w:rsidRDefault="00463109" w:rsidP="00C63D8D">
            <w:pPr>
              <w:pStyle w:val="NormalWeb"/>
              <w:rPr>
                <w:rFonts w:ascii="Arial" w:hAnsi="Arial"/>
              </w:rPr>
            </w:pPr>
            <w:r w:rsidRPr="00F27633">
              <w:rPr>
                <w:rFonts w:ascii="Arial" w:hAnsi="Arial"/>
              </w:rPr>
              <w:t xml:space="preserve">VR </w:t>
            </w:r>
            <w:r w:rsidR="005F7DA6">
              <w:rPr>
                <w:rFonts w:ascii="Arial" w:hAnsi="Arial"/>
              </w:rPr>
              <w:t>Supervisor</w:t>
            </w:r>
            <w:r w:rsidRPr="00F27633">
              <w:rPr>
                <w:rFonts w:ascii="Arial" w:hAnsi="Arial"/>
              </w:rPr>
              <w:t xml:space="preserve"> approval </w:t>
            </w:r>
          </w:p>
        </w:tc>
        <w:tc>
          <w:tcPr>
            <w:tcW w:w="2160" w:type="dxa"/>
            <w:tcBorders>
              <w:top w:val="single" w:sz="6" w:space="0" w:color="auto"/>
            </w:tcBorders>
          </w:tcPr>
          <w:p w14:paraId="33B64E45" w14:textId="77777777" w:rsidR="00463109" w:rsidRPr="00435722" w:rsidRDefault="00463109" w:rsidP="00C63D8D">
            <w:pPr>
              <w:rPr>
                <w:rFonts w:cs="Arial"/>
                <w:szCs w:val="24"/>
              </w:rPr>
            </w:pPr>
            <w:r>
              <w:rPr>
                <w:rFonts w:cs="Arial"/>
                <w:szCs w:val="24"/>
              </w:rPr>
              <w:t>D-203-4</w:t>
            </w:r>
          </w:p>
        </w:tc>
        <w:tc>
          <w:tcPr>
            <w:tcW w:w="3325" w:type="dxa"/>
            <w:tcBorders>
              <w:top w:val="single" w:sz="6" w:space="0" w:color="auto"/>
            </w:tcBorders>
          </w:tcPr>
          <w:p w14:paraId="73E57F8F" w14:textId="556F7113" w:rsidR="00463109" w:rsidRDefault="00D06397" w:rsidP="00C63D8D">
            <w:pPr>
              <w:rPr>
                <w:rFonts w:cs="Arial"/>
                <w:szCs w:val="24"/>
              </w:rPr>
            </w:pPr>
            <w:r>
              <w:rPr>
                <w:rFonts w:cs="Arial"/>
                <w:color w:val="000000" w:themeColor="text1"/>
                <w:szCs w:val="24"/>
              </w:rPr>
              <w:t>N/A</w:t>
            </w:r>
          </w:p>
        </w:tc>
      </w:tr>
      <w:tr w:rsidR="00463109" w:rsidRPr="005E3110" w14:paraId="537025C4" w14:textId="77777777" w:rsidTr="00D20EE2">
        <w:trPr>
          <w:cantSplit/>
          <w:trHeight w:val="20"/>
        </w:trPr>
        <w:tc>
          <w:tcPr>
            <w:tcW w:w="5035" w:type="dxa"/>
            <w:tcBorders>
              <w:bottom w:val="single" w:sz="6" w:space="0" w:color="auto"/>
            </w:tcBorders>
          </w:tcPr>
          <w:p w14:paraId="41C837BF" w14:textId="77777777" w:rsidR="00463109" w:rsidRPr="00F27633" w:rsidRDefault="00463109" w:rsidP="00C63D8D">
            <w:pPr>
              <w:pStyle w:val="NormalWeb"/>
              <w:rPr>
                <w:rFonts w:ascii="Arial" w:hAnsi="Arial"/>
              </w:rPr>
            </w:pPr>
            <w:r w:rsidRPr="00F27633">
              <w:rPr>
                <w:rFonts w:ascii="Arial" w:hAnsi="Arial"/>
              </w:rPr>
              <w:t xml:space="preserve">Exceptions to required use of </w:t>
            </w:r>
            <w:r>
              <w:rPr>
                <w:rFonts w:ascii="Arial" w:hAnsi="Arial" w:cs="Arial"/>
              </w:rPr>
              <w:t xml:space="preserve">readily </w:t>
            </w:r>
            <w:r w:rsidRPr="00F27633">
              <w:rPr>
                <w:rFonts w:ascii="Arial" w:hAnsi="Arial"/>
              </w:rPr>
              <w:t>available comparable benefits</w:t>
            </w:r>
            <w:r>
              <w:rPr>
                <w:rFonts w:ascii="Arial" w:hAnsi="Arial" w:cs="Arial"/>
              </w:rPr>
              <w:t xml:space="preserve"> </w:t>
            </w:r>
          </w:p>
        </w:tc>
        <w:tc>
          <w:tcPr>
            <w:tcW w:w="3870" w:type="dxa"/>
            <w:tcBorders>
              <w:bottom w:val="single" w:sz="6" w:space="0" w:color="auto"/>
            </w:tcBorders>
          </w:tcPr>
          <w:p w14:paraId="390F6A43" w14:textId="77777777" w:rsidR="00463109" w:rsidRPr="00435722" w:rsidRDefault="00463109" w:rsidP="00C63D8D">
            <w:pPr>
              <w:rPr>
                <w:rFonts w:cs="Arial"/>
                <w:szCs w:val="24"/>
              </w:rPr>
            </w:pPr>
            <w:r>
              <w:rPr>
                <w:rFonts w:cs="Arial"/>
                <w:szCs w:val="24"/>
              </w:rPr>
              <w:t>VR Manager</w:t>
            </w:r>
            <w:r w:rsidRPr="00435722">
              <w:rPr>
                <w:rFonts w:cs="Arial"/>
                <w:szCs w:val="24"/>
              </w:rPr>
              <w:t xml:space="preserve"> </w:t>
            </w:r>
            <w:r>
              <w:rPr>
                <w:rFonts w:cs="Arial"/>
                <w:szCs w:val="24"/>
              </w:rPr>
              <w:t>a</w:t>
            </w:r>
            <w:r w:rsidRPr="00435722">
              <w:rPr>
                <w:rFonts w:cs="Arial"/>
                <w:szCs w:val="24"/>
              </w:rPr>
              <w:t>pproval</w:t>
            </w:r>
          </w:p>
        </w:tc>
        <w:tc>
          <w:tcPr>
            <w:tcW w:w="2160" w:type="dxa"/>
            <w:tcBorders>
              <w:bottom w:val="single" w:sz="6" w:space="0" w:color="auto"/>
            </w:tcBorders>
          </w:tcPr>
          <w:p w14:paraId="1F6C57F2" w14:textId="77777777" w:rsidR="00463109" w:rsidRPr="00435722" w:rsidRDefault="00463109" w:rsidP="00C63D8D">
            <w:pPr>
              <w:rPr>
                <w:rFonts w:cs="Arial"/>
                <w:szCs w:val="24"/>
              </w:rPr>
            </w:pPr>
            <w:r>
              <w:rPr>
                <w:rFonts w:cs="Arial"/>
                <w:szCs w:val="24"/>
              </w:rPr>
              <w:t>D-203-3</w:t>
            </w:r>
          </w:p>
        </w:tc>
        <w:tc>
          <w:tcPr>
            <w:tcW w:w="3325" w:type="dxa"/>
            <w:tcBorders>
              <w:bottom w:val="single" w:sz="6" w:space="0" w:color="auto"/>
            </w:tcBorders>
          </w:tcPr>
          <w:p w14:paraId="1A769CF5" w14:textId="6CE55CD3" w:rsidR="00463109" w:rsidRDefault="00D06397" w:rsidP="00C63D8D">
            <w:pPr>
              <w:rPr>
                <w:rFonts w:cs="Arial"/>
                <w:szCs w:val="24"/>
              </w:rPr>
            </w:pPr>
            <w:r>
              <w:rPr>
                <w:rFonts w:cs="Arial"/>
                <w:color w:val="000000" w:themeColor="text1"/>
                <w:szCs w:val="24"/>
              </w:rPr>
              <w:t>N/A</w:t>
            </w:r>
          </w:p>
        </w:tc>
      </w:tr>
      <w:tr w:rsidR="008B412B" w:rsidRPr="00D32EFE" w14:paraId="26506425" w14:textId="77777777" w:rsidTr="00D20EE2">
        <w:trPr>
          <w:cantSplit/>
          <w:trHeight w:val="20"/>
        </w:trPr>
        <w:tc>
          <w:tcPr>
            <w:tcW w:w="14390" w:type="dxa"/>
            <w:gridSpan w:val="4"/>
            <w:shd w:val="clear" w:color="auto" w:fill="C6D9F1" w:themeFill="text2" w:themeFillTint="33"/>
          </w:tcPr>
          <w:p w14:paraId="1065A3FA" w14:textId="77777777" w:rsidR="008B412B" w:rsidRPr="00D32EFE" w:rsidRDefault="008B412B" w:rsidP="00C63D8D">
            <w:pPr>
              <w:pStyle w:val="Heading4"/>
            </w:pPr>
            <w:r w:rsidRPr="00D32EFE">
              <w:t>Interpreter Exceptions</w:t>
            </w:r>
          </w:p>
        </w:tc>
      </w:tr>
      <w:tr w:rsidR="00463109" w:rsidRPr="005E3110" w14:paraId="785630B2" w14:textId="77777777" w:rsidTr="00D20EE2">
        <w:trPr>
          <w:cantSplit/>
          <w:trHeight w:val="20"/>
        </w:trPr>
        <w:tc>
          <w:tcPr>
            <w:tcW w:w="5035" w:type="dxa"/>
            <w:tcBorders>
              <w:top w:val="single" w:sz="6" w:space="0" w:color="auto"/>
              <w:bottom w:val="single" w:sz="6" w:space="0" w:color="auto"/>
            </w:tcBorders>
          </w:tcPr>
          <w:p w14:paraId="751EAD5D" w14:textId="77777777" w:rsidR="00463109" w:rsidRPr="005E3110" w:rsidRDefault="00463109" w:rsidP="00C63D8D">
            <w:pPr>
              <w:rPr>
                <w:rFonts w:cs="Arial"/>
                <w:color w:val="000000" w:themeColor="text1"/>
                <w:szCs w:val="24"/>
              </w:rPr>
            </w:pPr>
            <w:r w:rsidRPr="005E3110">
              <w:rPr>
                <w:rFonts w:cs="Arial"/>
                <w:color w:val="000000" w:themeColor="text1"/>
                <w:szCs w:val="24"/>
              </w:rPr>
              <w:t xml:space="preserve">Use of a noncertified interpreter </w:t>
            </w:r>
          </w:p>
        </w:tc>
        <w:tc>
          <w:tcPr>
            <w:tcW w:w="3870" w:type="dxa"/>
            <w:tcBorders>
              <w:top w:val="single" w:sz="6" w:space="0" w:color="auto"/>
              <w:bottom w:val="single" w:sz="6" w:space="0" w:color="auto"/>
            </w:tcBorders>
          </w:tcPr>
          <w:p w14:paraId="34EDC564" w14:textId="77777777" w:rsidR="00463109" w:rsidRPr="005E3110" w:rsidRDefault="00463109" w:rsidP="00C63D8D">
            <w:pPr>
              <w:rPr>
                <w:rFonts w:cs="Arial"/>
                <w:color w:val="000000" w:themeColor="text1"/>
                <w:szCs w:val="24"/>
              </w:rPr>
            </w:pPr>
            <w:r w:rsidRPr="005E3110">
              <w:rPr>
                <w:rFonts w:cs="Arial"/>
                <w:color w:val="000000" w:themeColor="text1"/>
                <w:szCs w:val="24"/>
              </w:rPr>
              <w:t xml:space="preserve">Written approval </w:t>
            </w:r>
            <w:r>
              <w:rPr>
                <w:rFonts w:cs="Arial"/>
                <w:color w:val="000000" w:themeColor="text1"/>
                <w:szCs w:val="24"/>
              </w:rPr>
              <w:t>from</w:t>
            </w:r>
            <w:r w:rsidRPr="005E3110">
              <w:rPr>
                <w:rFonts w:cs="Arial"/>
                <w:color w:val="000000" w:themeColor="text1"/>
                <w:szCs w:val="24"/>
              </w:rPr>
              <w:t xml:space="preserve"> </w:t>
            </w:r>
            <w:r>
              <w:rPr>
                <w:rFonts w:cs="Arial"/>
                <w:color w:val="000000" w:themeColor="text1"/>
                <w:szCs w:val="24"/>
              </w:rPr>
              <w:t>customer</w:t>
            </w:r>
            <w:r w:rsidRPr="005E3110">
              <w:rPr>
                <w:rFonts w:cs="Arial"/>
                <w:color w:val="000000" w:themeColor="text1"/>
                <w:szCs w:val="24"/>
              </w:rPr>
              <w:t xml:space="preserve"> </w:t>
            </w:r>
          </w:p>
        </w:tc>
        <w:tc>
          <w:tcPr>
            <w:tcW w:w="2160" w:type="dxa"/>
            <w:tcBorders>
              <w:top w:val="single" w:sz="6" w:space="0" w:color="auto"/>
              <w:bottom w:val="single" w:sz="6" w:space="0" w:color="auto"/>
            </w:tcBorders>
          </w:tcPr>
          <w:p w14:paraId="20BA69DE" w14:textId="77777777" w:rsidR="00463109" w:rsidRPr="005E3110" w:rsidRDefault="00463109" w:rsidP="00C63D8D">
            <w:pPr>
              <w:rPr>
                <w:rFonts w:cs="Arial"/>
                <w:color w:val="000000" w:themeColor="text1"/>
                <w:szCs w:val="24"/>
              </w:rPr>
            </w:pPr>
            <w:r w:rsidRPr="00A7324A">
              <w:rPr>
                <w:rFonts w:cs="Arial"/>
                <w:color w:val="000000" w:themeColor="text1"/>
                <w:szCs w:val="24"/>
              </w:rPr>
              <w:t>C-305-4</w:t>
            </w:r>
          </w:p>
        </w:tc>
        <w:tc>
          <w:tcPr>
            <w:tcW w:w="3325" w:type="dxa"/>
            <w:tcBorders>
              <w:top w:val="single" w:sz="6" w:space="0" w:color="auto"/>
              <w:bottom w:val="single" w:sz="6" w:space="0" w:color="auto"/>
            </w:tcBorders>
          </w:tcPr>
          <w:p w14:paraId="2A7C29A4" w14:textId="104BC297" w:rsidR="00463109" w:rsidRPr="00A7324A" w:rsidRDefault="00D06397" w:rsidP="00C63D8D">
            <w:pPr>
              <w:rPr>
                <w:rFonts w:cs="Arial"/>
                <w:color w:val="000000" w:themeColor="text1"/>
                <w:szCs w:val="24"/>
              </w:rPr>
            </w:pPr>
            <w:r>
              <w:rPr>
                <w:rFonts w:cs="Arial"/>
                <w:color w:val="000000" w:themeColor="text1"/>
                <w:szCs w:val="24"/>
              </w:rPr>
              <w:t>N/A</w:t>
            </w:r>
          </w:p>
        </w:tc>
      </w:tr>
      <w:tr w:rsidR="008B412B" w:rsidRPr="00D32EFE" w14:paraId="49831F16" w14:textId="77777777" w:rsidTr="00D20EE2">
        <w:trPr>
          <w:cantSplit/>
          <w:trHeight w:val="20"/>
        </w:trPr>
        <w:tc>
          <w:tcPr>
            <w:tcW w:w="14390" w:type="dxa"/>
            <w:gridSpan w:val="4"/>
            <w:shd w:val="clear" w:color="auto" w:fill="C6D9F1" w:themeFill="text2" w:themeFillTint="33"/>
          </w:tcPr>
          <w:p w14:paraId="1D971EBE" w14:textId="77777777" w:rsidR="008B412B" w:rsidRPr="00D32EFE" w:rsidRDefault="008B412B" w:rsidP="00C63D8D">
            <w:pPr>
              <w:pStyle w:val="Heading4"/>
            </w:pPr>
            <w:r w:rsidRPr="00D32EFE">
              <w:t xml:space="preserve">Legal Exceptions </w:t>
            </w:r>
          </w:p>
        </w:tc>
      </w:tr>
      <w:tr w:rsidR="00463109" w:rsidRPr="005E3110" w14:paraId="4365FDC9" w14:textId="77777777" w:rsidTr="00D20EE2">
        <w:trPr>
          <w:cantSplit/>
          <w:trHeight w:val="20"/>
        </w:trPr>
        <w:tc>
          <w:tcPr>
            <w:tcW w:w="5035" w:type="dxa"/>
            <w:tcBorders>
              <w:top w:val="single" w:sz="6" w:space="0" w:color="auto"/>
            </w:tcBorders>
          </w:tcPr>
          <w:p w14:paraId="464C7472" w14:textId="77777777" w:rsidR="00463109" w:rsidRPr="005E3110" w:rsidRDefault="00463109" w:rsidP="00390A5A">
            <w:pPr>
              <w:spacing w:after="0" w:afterAutospacing="0"/>
              <w:rPr>
                <w:rFonts w:cs="Arial"/>
                <w:color w:val="000000" w:themeColor="text1"/>
                <w:szCs w:val="24"/>
              </w:rPr>
            </w:pPr>
            <w:bookmarkStart w:id="19" w:name="_Hlk512429337"/>
            <w:r w:rsidRPr="005E3110">
              <w:rPr>
                <w:rFonts w:cs="Arial"/>
                <w:color w:val="000000" w:themeColor="text1"/>
                <w:szCs w:val="24"/>
              </w:rPr>
              <w:t>Paying</w:t>
            </w:r>
            <w:r>
              <w:rPr>
                <w:rFonts w:cs="Arial"/>
                <w:color w:val="000000" w:themeColor="text1"/>
                <w:szCs w:val="24"/>
              </w:rPr>
              <w:t xml:space="preserve"> any</w:t>
            </w:r>
            <w:r w:rsidRPr="005E3110">
              <w:rPr>
                <w:rFonts w:cs="Arial"/>
                <w:color w:val="000000" w:themeColor="text1"/>
                <w:szCs w:val="24"/>
              </w:rPr>
              <w:t xml:space="preserve"> legal fees for self-employment</w:t>
            </w:r>
          </w:p>
        </w:tc>
        <w:tc>
          <w:tcPr>
            <w:tcW w:w="3870" w:type="dxa"/>
            <w:tcBorders>
              <w:top w:val="single" w:sz="6" w:space="0" w:color="auto"/>
            </w:tcBorders>
          </w:tcPr>
          <w:p w14:paraId="7E1C1100" w14:textId="77777777" w:rsidR="00463109" w:rsidRPr="005E3110" w:rsidRDefault="00463109" w:rsidP="00390A5A">
            <w:pPr>
              <w:spacing w:after="0" w:afterAutospacing="0"/>
              <w:rPr>
                <w:rFonts w:cs="Arial"/>
                <w:color w:val="000000" w:themeColor="text1"/>
                <w:szCs w:val="24"/>
              </w:rPr>
            </w:pPr>
            <w:r w:rsidRPr="005E3110">
              <w:rPr>
                <w:rFonts w:cs="Arial"/>
                <w:color w:val="000000" w:themeColor="text1"/>
                <w:szCs w:val="24"/>
              </w:rPr>
              <w:t xml:space="preserve">Consultation with </w:t>
            </w:r>
            <w:r>
              <w:rPr>
                <w:rFonts w:cs="Arial"/>
                <w:color w:val="000000" w:themeColor="text1"/>
                <w:szCs w:val="24"/>
              </w:rPr>
              <w:t xml:space="preserve">TWC </w:t>
            </w:r>
            <w:r w:rsidRPr="00733837">
              <w:rPr>
                <w:rFonts w:cs="Arial"/>
                <w:color w:val="000000" w:themeColor="text1"/>
                <w:szCs w:val="24"/>
              </w:rPr>
              <w:t>Office of General</w:t>
            </w:r>
            <w:r>
              <w:rPr>
                <w:rFonts w:cs="Arial"/>
                <w:color w:val="000000" w:themeColor="text1"/>
                <w:szCs w:val="24"/>
              </w:rPr>
              <w:t xml:space="preserve"> Counsel</w:t>
            </w:r>
          </w:p>
        </w:tc>
        <w:tc>
          <w:tcPr>
            <w:tcW w:w="2160" w:type="dxa"/>
            <w:tcBorders>
              <w:top w:val="single" w:sz="6" w:space="0" w:color="auto"/>
            </w:tcBorders>
          </w:tcPr>
          <w:p w14:paraId="15C53A2B" w14:textId="77777777" w:rsidR="00463109" w:rsidRPr="005E3110" w:rsidRDefault="00463109" w:rsidP="00390A5A">
            <w:pPr>
              <w:spacing w:after="0" w:afterAutospacing="0"/>
              <w:rPr>
                <w:rFonts w:cs="Arial"/>
                <w:color w:val="000000" w:themeColor="text1"/>
                <w:szCs w:val="24"/>
              </w:rPr>
            </w:pPr>
            <w:r w:rsidRPr="00A7324A">
              <w:rPr>
                <w:rFonts w:cs="Arial"/>
                <w:color w:val="000000" w:themeColor="text1"/>
                <w:szCs w:val="24"/>
              </w:rPr>
              <w:t>C-1102-11</w:t>
            </w:r>
          </w:p>
        </w:tc>
        <w:tc>
          <w:tcPr>
            <w:tcW w:w="3325" w:type="dxa"/>
            <w:tcBorders>
              <w:top w:val="single" w:sz="6" w:space="0" w:color="auto"/>
            </w:tcBorders>
          </w:tcPr>
          <w:p w14:paraId="4A553F30" w14:textId="77777777" w:rsidR="00463109" w:rsidRPr="00A7324A" w:rsidRDefault="00D12AF5" w:rsidP="00390A5A">
            <w:pPr>
              <w:spacing w:after="0" w:afterAutospacing="0"/>
              <w:rPr>
                <w:rFonts w:cs="Arial"/>
                <w:color w:val="000000" w:themeColor="text1"/>
                <w:szCs w:val="24"/>
              </w:rPr>
            </w:pPr>
            <w:r>
              <w:rPr>
                <w:rFonts w:cs="Arial"/>
                <w:color w:val="000000" w:themeColor="text1"/>
                <w:szCs w:val="24"/>
              </w:rPr>
              <w:t>Consultation Only</w:t>
            </w:r>
          </w:p>
        </w:tc>
      </w:tr>
      <w:tr w:rsidR="00463109" w:rsidRPr="005E3110" w14:paraId="07816B2D" w14:textId="77777777" w:rsidTr="00D20EE2">
        <w:trPr>
          <w:cantSplit/>
          <w:trHeight w:val="20"/>
        </w:trPr>
        <w:tc>
          <w:tcPr>
            <w:tcW w:w="5035" w:type="dxa"/>
          </w:tcPr>
          <w:p w14:paraId="658A4D88" w14:textId="77777777" w:rsidR="00463109" w:rsidRPr="00AC2210" w:rsidRDefault="00463109" w:rsidP="00390A5A">
            <w:pPr>
              <w:spacing w:after="0" w:afterAutospacing="0"/>
              <w:rPr>
                <w:rFonts w:cs="Arial"/>
                <w:szCs w:val="24"/>
              </w:rPr>
            </w:pPr>
            <w:bookmarkStart w:id="20" w:name="_Hlk512430110"/>
            <w:bookmarkEnd w:id="19"/>
            <w:r>
              <w:rPr>
                <w:rFonts w:cs="Arial"/>
                <w:color w:val="000000" w:themeColor="text1"/>
                <w:szCs w:val="24"/>
              </w:rPr>
              <w:t>VR staff reporting the t</w:t>
            </w:r>
            <w:r w:rsidRPr="005E3110">
              <w:rPr>
                <w:rFonts w:cs="Arial"/>
                <w:color w:val="000000" w:themeColor="text1"/>
                <w:szCs w:val="24"/>
              </w:rPr>
              <w:t xml:space="preserve">heft of tools or equipment </w:t>
            </w:r>
            <w:r>
              <w:rPr>
                <w:rFonts w:cs="Arial"/>
                <w:color w:val="000000" w:themeColor="text1"/>
                <w:szCs w:val="24"/>
              </w:rPr>
              <w:t>as stolen when the customer refuses to return items that are no longer being used to support VR outcomes</w:t>
            </w:r>
          </w:p>
        </w:tc>
        <w:tc>
          <w:tcPr>
            <w:tcW w:w="3870" w:type="dxa"/>
          </w:tcPr>
          <w:p w14:paraId="05CD5897" w14:textId="77777777" w:rsidR="00463109" w:rsidRPr="005E3110" w:rsidRDefault="00463109" w:rsidP="00390A5A">
            <w:pPr>
              <w:spacing w:after="0" w:afterAutospacing="0"/>
              <w:rPr>
                <w:rFonts w:cs="Arial"/>
                <w:color w:val="000000" w:themeColor="text1"/>
                <w:szCs w:val="24"/>
              </w:rPr>
            </w:pPr>
            <w:r w:rsidRPr="005E3110">
              <w:rPr>
                <w:rFonts w:cs="Arial"/>
                <w:color w:val="000000" w:themeColor="text1"/>
                <w:szCs w:val="24"/>
              </w:rPr>
              <w:t xml:space="preserve">Consultation with </w:t>
            </w:r>
            <w:r>
              <w:rPr>
                <w:rFonts w:cs="Arial"/>
                <w:color w:val="000000" w:themeColor="text1"/>
                <w:szCs w:val="24"/>
              </w:rPr>
              <w:t xml:space="preserve">TWC </w:t>
            </w:r>
            <w:r w:rsidRPr="00733837">
              <w:rPr>
                <w:rFonts w:cs="Arial"/>
                <w:color w:val="000000" w:themeColor="text1"/>
                <w:szCs w:val="24"/>
              </w:rPr>
              <w:t>Office of General Counsel</w:t>
            </w:r>
            <w:r w:rsidRPr="005E3110">
              <w:rPr>
                <w:rFonts w:cs="Arial"/>
                <w:color w:val="000000" w:themeColor="text1"/>
                <w:szCs w:val="24"/>
              </w:rPr>
              <w:t xml:space="preserve"> </w:t>
            </w:r>
          </w:p>
        </w:tc>
        <w:tc>
          <w:tcPr>
            <w:tcW w:w="2160" w:type="dxa"/>
          </w:tcPr>
          <w:p w14:paraId="31CC47D6" w14:textId="77777777" w:rsidR="00463109" w:rsidRPr="005E3110" w:rsidRDefault="00463109" w:rsidP="00390A5A">
            <w:pPr>
              <w:spacing w:after="0" w:afterAutospacing="0"/>
              <w:rPr>
                <w:rFonts w:cs="Arial"/>
                <w:color w:val="000000" w:themeColor="text1"/>
                <w:szCs w:val="24"/>
              </w:rPr>
            </w:pPr>
            <w:r w:rsidRPr="00C84913">
              <w:rPr>
                <w:rFonts w:cs="Arial"/>
                <w:color w:val="000000" w:themeColor="text1"/>
                <w:szCs w:val="24"/>
                <w:lang w:val="en"/>
              </w:rPr>
              <w:t>C-1407-5</w:t>
            </w:r>
          </w:p>
        </w:tc>
        <w:tc>
          <w:tcPr>
            <w:tcW w:w="3325" w:type="dxa"/>
          </w:tcPr>
          <w:p w14:paraId="04ECB250" w14:textId="77777777" w:rsidR="00463109" w:rsidRPr="00C84913" w:rsidRDefault="00BA3B67" w:rsidP="00390A5A">
            <w:pPr>
              <w:spacing w:after="0" w:afterAutospacing="0"/>
              <w:rPr>
                <w:rFonts w:cs="Arial"/>
                <w:color w:val="000000" w:themeColor="text1"/>
                <w:szCs w:val="24"/>
                <w:lang w:val="en"/>
              </w:rPr>
            </w:pPr>
            <w:r>
              <w:rPr>
                <w:rFonts w:cs="Arial"/>
                <w:color w:val="000000" w:themeColor="text1"/>
                <w:szCs w:val="24"/>
                <w:lang w:val="en"/>
              </w:rPr>
              <w:t>Consultation Only</w:t>
            </w:r>
          </w:p>
        </w:tc>
      </w:tr>
      <w:bookmarkEnd w:id="20"/>
      <w:tr w:rsidR="00463109" w:rsidRPr="005E3110" w14:paraId="3EB881E2" w14:textId="77777777" w:rsidTr="00D20EE2">
        <w:trPr>
          <w:cantSplit/>
          <w:trHeight w:val="20"/>
        </w:trPr>
        <w:tc>
          <w:tcPr>
            <w:tcW w:w="5035" w:type="dxa"/>
          </w:tcPr>
          <w:p w14:paraId="0AF95519" w14:textId="77777777" w:rsidR="00463109" w:rsidRPr="005E3110" w:rsidRDefault="00463109" w:rsidP="00390A5A">
            <w:pPr>
              <w:spacing w:after="0" w:afterAutospacing="0"/>
              <w:rPr>
                <w:rFonts w:cs="Arial"/>
                <w:color w:val="000000" w:themeColor="text1"/>
                <w:szCs w:val="24"/>
              </w:rPr>
            </w:pPr>
            <w:r w:rsidRPr="005E3110">
              <w:rPr>
                <w:rFonts w:cs="Arial"/>
                <w:color w:val="000000" w:themeColor="text1"/>
                <w:szCs w:val="24"/>
              </w:rPr>
              <w:t xml:space="preserve">Abuse, neglect, and exploitation of a </w:t>
            </w:r>
            <w:r>
              <w:rPr>
                <w:rFonts w:cs="Arial"/>
                <w:color w:val="000000" w:themeColor="text1"/>
                <w:szCs w:val="24"/>
              </w:rPr>
              <w:t>customer</w:t>
            </w:r>
            <w:r w:rsidRPr="005E3110">
              <w:rPr>
                <w:rFonts w:cs="Arial"/>
                <w:color w:val="000000" w:themeColor="text1"/>
                <w:szCs w:val="24"/>
              </w:rPr>
              <w:t xml:space="preserve">* </w:t>
            </w:r>
          </w:p>
          <w:p w14:paraId="1A4258F5" w14:textId="77777777" w:rsidR="00463109" w:rsidRPr="00696A32" w:rsidRDefault="00463109" w:rsidP="00390A5A">
            <w:pPr>
              <w:spacing w:after="0" w:afterAutospacing="0"/>
              <w:rPr>
                <w:rFonts w:cs="Arial"/>
                <w:color w:val="000000" w:themeColor="text1"/>
                <w:szCs w:val="24"/>
              </w:rPr>
            </w:pPr>
            <w:r w:rsidRPr="00696A32">
              <w:rPr>
                <w:rFonts w:cs="Arial"/>
                <w:i/>
                <w:color w:val="C00000"/>
                <w:szCs w:val="24"/>
              </w:rPr>
              <w:t>*You must take immediate action to report to appropriate investigating agency or law enforcement.</w:t>
            </w:r>
          </w:p>
        </w:tc>
        <w:tc>
          <w:tcPr>
            <w:tcW w:w="3870" w:type="dxa"/>
          </w:tcPr>
          <w:p w14:paraId="7E5B5D4E" w14:textId="77777777" w:rsidR="00463109" w:rsidRPr="005E3110" w:rsidRDefault="00463109" w:rsidP="00390A5A">
            <w:pPr>
              <w:spacing w:after="0" w:afterAutospacing="0"/>
              <w:rPr>
                <w:rFonts w:cs="Arial"/>
                <w:color w:val="000000" w:themeColor="text1"/>
                <w:szCs w:val="24"/>
              </w:rPr>
            </w:pPr>
            <w:r w:rsidRPr="005E3110">
              <w:rPr>
                <w:rFonts w:cs="Arial"/>
                <w:color w:val="000000" w:themeColor="text1"/>
                <w:szCs w:val="24"/>
              </w:rPr>
              <w:t xml:space="preserve">Notify </w:t>
            </w:r>
            <w:r>
              <w:rPr>
                <w:rFonts w:cs="Arial"/>
                <w:color w:val="000000" w:themeColor="text1"/>
                <w:szCs w:val="24"/>
              </w:rPr>
              <w:t>VR Manager</w:t>
            </w:r>
            <w:r w:rsidRPr="005E3110">
              <w:rPr>
                <w:rFonts w:cs="Arial"/>
                <w:color w:val="000000" w:themeColor="text1"/>
                <w:szCs w:val="24"/>
              </w:rPr>
              <w:t xml:space="preserve"> </w:t>
            </w:r>
            <w:r>
              <w:rPr>
                <w:rFonts w:cs="Arial"/>
                <w:color w:val="000000" w:themeColor="text1"/>
                <w:szCs w:val="24"/>
              </w:rPr>
              <w:t>and VR Supervisor</w:t>
            </w:r>
          </w:p>
        </w:tc>
        <w:tc>
          <w:tcPr>
            <w:tcW w:w="2160" w:type="dxa"/>
          </w:tcPr>
          <w:p w14:paraId="12178348" w14:textId="77777777" w:rsidR="00463109" w:rsidRPr="005E3110" w:rsidRDefault="00463109" w:rsidP="00390A5A">
            <w:pPr>
              <w:spacing w:after="0" w:afterAutospacing="0"/>
              <w:rPr>
                <w:rFonts w:cs="Arial"/>
                <w:color w:val="000000" w:themeColor="text1"/>
                <w:szCs w:val="24"/>
              </w:rPr>
            </w:pPr>
            <w:r w:rsidRPr="00C84913">
              <w:rPr>
                <w:rFonts w:cs="Arial"/>
                <w:color w:val="000000" w:themeColor="text1"/>
                <w:szCs w:val="24"/>
              </w:rPr>
              <w:t>A-202-3</w:t>
            </w:r>
            <w:r>
              <w:rPr>
                <w:rFonts w:cs="Arial"/>
                <w:color w:val="000000" w:themeColor="text1"/>
                <w:szCs w:val="24"/>
              </w:rPr>
              <w:t xml:space="preserve"> </w:t>
            </w:r>
          </w:p>
        </w:tc>
        <w:tc>
          <w:tcPr>
            <w:tcW w:w="3325" w:type="dxa"/>
          </w:tcPr>
          <w:p w14:paraId="2B142412" w14:textId="2F416BDA" w:rsidR="00463109" w:rsidRPr="00C84913" w:rsidRDefault="00D06397" w:rsidP="00390A5A">
            <w:pPr>
              <w:spacing w:after="0" w:afterAutospacing="0"/>
              <w:rPr>
                <w:rFonts w:cs="Arial"/>
                <w:color w:val="000000" w:themeColor="text1"/>
                <w:szCs w:val="24"/>
              </w:rPr>
            </w:pPr>
            <w:r>
              <w:rPr>
                <w:rFonts w:cs="Arial"/>
                <w:color w:val="000000" w:themeColor="text1"/>
                <w:szCs w:val="24"/>
              </w:rPr>
              <w:t>N/A</w:t>
            </w:r>
          </w:p>
        </w:tc>
      </w:tr>
    </w:tbl>
    <w:p w14:paraId="49C2A398" w14:textId="1E29C50B" w:rsidR="005C1067" w:rsidRPr="002F1740" w:rsidRDefault="00EC308E" w:rsidP="00EC308E">
      <w:pPr>
        <w:pStyle w:val="Heading2"/>
      </w:pPr>
      <w:r>
        <w:t>…</w:t>
      </w:r>
      <w:r w:rsidR="002F1740">
        <w:t xml:space="preserve"> </w:t>
      </w:r>
    </w:p>
    <w:sectPr w:rsidR="005C1067" w:rsidRPr="002F1740" w:rsidSect="00462944">
      <w:footerReference w:type="default" r:id="rId10"/>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01BD7" w14:textId="77777777" w:rsidR="000E3B99" w:rsidRDefault="000E3B99" w:rsidP="00F27633">
      <w:pPr>
        <w:spacing w:after="0"/>
      </w:pPr>
      <w:r>
        <w:separator/>
      </w:r>
    </w:p>
  </w:endnote>
  <w:endnote w:type="continuationSeparator" w:id="0">
    <w:p w14:paraId="28DE632C" w14:textId="77777777" w:rsidR="000E3B99" w:rsidRDefault="000E3B99" w:rsidP="00F27633">
      <w:pPr>
        <w:spacing w:after="0"/>
      </w:pPr>
      <w:r>
        <w:continuationSeparator/>
      </w:r>
    </w:p>
  </w:endnote>
  <w:endnote w:type="continuationNotice" w:id="1">
    <w:p w14:paraId="72F80363" w14:textId="77777777" w:rsidR="000E3B99" w:rsidRDefault="000E3B99" w:rsidP="00F2763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384634"/>
      <w:docPartObj>
        <w:docPartGallery w:val="Page Numbers (Bottom of Page)"/>
        <w:docPartUnique/>
      </w:docPartObj>
    </w:sdtPr>
    <w:sdtEndPr>
      <w:rPr>
        <w:noProof/>
      </w:rPr>
    </w:sdtEndPr>
    <w:sdtContent>
      <w:p w14:paraId="3DF5348A" w14:textId="77777777" w:rsidR="00426C2F" w:rsidRDefault="00426C2F" w:rsidP="004F24EF">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2FDD2" w14:textId="77777777" w:rsidR="000E3B99" w:rsidRDefault="000E3B99" w:rsidP="00F27633">
      <w:pPr>
        <w:spacing w:after="0"/>
      </w:pPr>
      <w:r>
        <w:separator/>
      </w:r>
    </w:p>
  </w:footnote>
  <w:footnote w:type="continuationSeparator" w:id="0">
    <w:p w14:paraId="27BA633B" w14:textId="77777777" w:rsidR="000E3B99" w:rsidRDefault="000E3B99" w:rsidP="00F27633">
      <w:pPr>
        <w:spacing w:after="0"/>
      </w:pPr>
      <w:r>
        <w:continuationSeparator/>
      </w:r>
    </w:p>
  </w:footnote>
  <w:footnote w:type="continuationNotice" w:id="1">
    <w:p w14:paraId="532BFCEC" w14:textId="77777777" w:rsidR="000E3B99" w:rsidRDefault="000E3B99" w:rsidP="00F2763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F61"/>
    <w:multiLevelType w:val="hybridMultilevel"/>
    <w:tmpl w:val="3F16B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E14359"/>
    <w:multiLevelType w:val="hybridMultilevel"/>
    <w:tmpl w:val="DBEA2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1227EC"/>
    <w:multiLevelType w:val="hybridMultilevel"/>
    <w:tmpl w:val="84FAC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FD6B00"/>
    <w:multiLevelType w:val="hybridMultilevel"/>
    <w:tmpl w:val="7C009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2F7ABD"/>
    <w:multiLevelType w:val="hybridMultilevel"/>
    <w:tmpl w:val="06BEE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E4600F"/>
    <w:multiLevelType w:val="hybridMultilevel"/>
    <w:tmpl w:val="F9143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D847A3"/>
    <w:multiLevelType w:val="hybridMultilevel"/>
    <w:tmpl w:val="14B82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9E18F9"/>
    <w:multiLevelType w:val="hybridMultilevel"/>
    <w:tmpl w:val="987E9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435FAF"/>
    <w:multiLevelType w:val="hybridMultilevel"/>
    <w:tmpl w:val="F938A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AF0ABF"/>
    <w:multiLevelType w:val="hybridMultilevel"/>
    <w:tmpl w:val="DA4C1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126248"/>
    <w:multiLevelType w:val="hybridMultilevel"/>
    <w:tmpl w:val="539E3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E514CF"/>
    <w:multiLevelType w:val="hybridMultilevel"/>
    <w:tmpl w:val="0D245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4841D7"/>
    <w:multiLevelType w:val="hybridMultilevel"/>
    <w:tmpl w:val="46EC4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B03071"/>
    <w:multiLevelType w:val="hybridMultilevel"/>
    <w:tmpl w:val="5A386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452315"/>
    <w:multiLevelType w:val="hybridMultilevel"/>
    <w:tmpl w:val="4E662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D8249A"/>
    <w:multiLevelType w:val="hybridMultilevel"/>
    <w:tmpl w:val="A6D6F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831F47"/>
    <w:multiLevelType w:val="multilevel"/>
    <w:tmpl w:val="3ADA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FB0738"/>
    <w:multiLevelType w:val="hybridMultilevel"/>
    <w:tmpl w:val="19647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8A7CAA"/>
    <w:multiLevelType w:val="hybridMultilevel"/>
    <w:tmpl w:val="A8EA9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BF7CA0"/>
    <w:multiLevelType w:val="hybridMultilevel"/>
    <w:tmpl w:val="B0CE5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B12736"/>
    <w:multiLevelType w:val="hybridMultilevel"/>
    <w:tmpl w:val="17EE7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2D18D1"/>
    <w:multiLevelType w:val="hybridMultilevel"/>
    <w:tmpl w:val="8F4CE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623721"/>
    <w:multiLevelType w:val="hybridMultilevel"/>
    <w:tmpl w:val="66AA0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902190"/>
    <w:multiLevelType w:val="hybridMultilevel"/>
    <w:tmpl w:val="79A66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DA2C3D"/>
    <w:multiLevelType w:val="hybridMultilevel"/>
    <w:tmpl w:val="B06EF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725B5C"/>
    <w:multiLevelType w:val="hybridMultilevel"/>
    <w:tmpl w:val="44BE9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6537CD"/>
    <w:multiLevelType w:val="hybridMultilevel"/>
    <w:tmpl w:val="0A863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D16C99"/>
    <w:multiLevelType w:val="hybridMultilevel"/>
    <w:tmpl w:val="F29CE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BA48CF"/>
    <w:multiLevelType w:val="hybridMultilevel"/>
    <w:tmpl w:val="066E2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322E1D"/>
    <w:multiLevelType w:val="hybridMultilevel"/>
    <w:tmpl w:val="77F44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B704B17"/>
    <w:multiLevelType w:val="hybridMultilevel"/>
    <w:tmpl w:val="FCA6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AB282A"/>
    <w:multiLevelType w:val="hybridMultilevel"/>
    <w:tmpl w:val="05F02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1E46A21"/>
    <w:multiLevelType w:val="hybridMultilevel"/>
    <w:tmpl w:val="79D0B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940684"/>
    <w:multiLevelType w:val="hybridMultilevel"/>
    <w:tmpl w:val="6F2A0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6A70EA4"/>
    <w:multiLevelType w:val="multilevel"/>
    <w:tmpl w:val="D75C83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8255F39"/>
    <w:multiLevelType w:val="hybridMultilevel"/>
    <w:tmpl w:val="BE402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8D94DB1"/>
    <w:multiLevelType w:val="multilevel"/>
    <w:tmpl w:val="8FAA0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A0703B3"/>
    <w:multiLevelType w:val="hybridMultilevel"/>
    <w:tmpl w:val="47A62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BD07E8F"/>
    <w:multiLevelType w:val="hybridMultilevel"/>
    <w:tmpl w:val="093A3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C614B12"/>
    <w:multiLevelType w:val="hybridMultilevel"/>
    <w:tmpl w:val="8990C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E8F5248"/>
    <w:multiLevelType w:val="hybridMultilevel"/>
    <w:tmpl w:val="8D0EB2A6"/>
    <w:lvl w:ilvl="0" w:tplc="04090001">
      <w:start w:val="1"/>
      <w:numFmt w:val="bullet"/>
      <w:lvlText w:val=""/>
      <w:lvlJc w:val="left"/>
      <w:pPr>
        <w:ind w:left="720" w:hanging="360"/>
      </w:pPr>
      <w:rPr>
        <w:rFonts w:ascii="Symbol" w:hAnsi="Symbol" w:hint="default"/>
      </w:rPr>
    </w:lvl>
    <w:lvl w:ilvl="1" w:tplc="137CFBBE">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5E6A32"/>
    <w:multiLevelType w:val="multilevel"/>
    <w:tmpl w:val="9A3E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21D41BA"/>
    <w:multiLevelType w:val="multilevel"/>
    <w:tmpl w:val="7E8EAC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2DC5CFA"/>
    <w:multiLevelType w:val="hybridMultilevel"/>
    <w:tmpl w:val="53B85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5954704"/>
    <w:multiLevelType w:val="hybridMultilevel"/>
    <w:tmpl w:val="36280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5BA5E6F"/>
    <w:multiLevelType w:val="hybridMultilevel"/>
    <w:tmpl w:val="1B20F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6E06786"/>
    <w:multiLevelType w:val="hybridMultilevel"/>
    <w:tmpl w:val="81CC0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8BB1A4C"/>
    <w:multiLevelType w:val="hybridMultilevel"/>
    <w:tmpl w:val="02527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D0D55B1"/>
    <w:multiLevelType w:val="hybridMultilevel"/>
    <w:tmpl w:val="3E12B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FC81B98"/>
    <w:multiLevelType w:val="hybridMultilevel"/>
    <w:tmpl w:val="BA62E5F2"/>
    <w:lvl w:ilvl="0" w:tplc="2404F6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E156CA"/>
    <w:multiLevelType w:val="multilevel"/>
    <w:tmpl w:val="A520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FF01481"/>
    <w:multiLevelType w:val="hybridMultilevel"/>
    <w:tmpl w:val="78DAD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0FA7891"/>
    <w:multiLevelType w:val="hybridMultilevel"/>
    <w:tmpl w:val="4EB02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1A50D6B"/>
    <w:multiLevelType w:val="hybridMultilevel"/>
    <w:tmpl w:val="EED2A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30B303C"/>
    <w:multiLevelType w:val="hybridMultilevel"/>
    <w:tmpl w:val="4D8C4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38328D0"/>
    <w:multiLevelType w:val="hybridMultilevel"/>
    <w:tmpl w:val="5B2E7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726485C"/>
    <w:multiLevelType w:val="hybridMultilevel"/>
    <w:tmpl w:val="595E0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8367B25"/>
    <w:multiLevelType w:val="multilevel"/>
    <w:tmpl w:val="1918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9742ED6"/>
    <w:multiLevelType w:val="hybridMultilevel"/>
    <w:tmpl w:val="E9D4F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9B72C76"/>
    <w:multiLevelType w:val="hybridMultilevel"/>
    <w:tmpl w:val="F10C0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A09760A"/>
    <w:multiLevelType w:val="hybridMultilevel"/>
    <w:tmpl w:val="4E10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20791E"/>
    <w:multiLevelType w:val="hybridMultilevel"/>
    <w:tmpl w:val="76B4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D76D96"/>
    <w:multiLevelType w:val="multilevel"/>
    <w:tmpl w:val="A93A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BC624A0"/>
    <w:multiLevelType w:val="hybridMultilevel"/>
    <w:tmpl w:val="6CE2B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C20319F"/>
    <w:multiLevelType w:val="hybridMultilevel"/>
    <w:tmpl w:val="A5D80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D8F33F9"/>
    <w:multiLevelType w:val="hybridMultilevel"/>
    <w:tmpl w:val="2FDED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E513E71"/>
    <w:multiLevelType w:val="hybridMultilevel"/>
    <w:tmpl w:val="81FAC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EB36BE9"/>
    <w:multiLevelType w:val="hybridMultilevel"/>
    <w:tmpl w:val="52088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26582441">
    <w:abstractNumId w:val="49"/>
  </w:num>
  <w:num w:numId="2" w16cid:durableId="1915117543">
    <w:abstractNumId w:val="61"/>
  </w:num>
  <w:num w:numId="3" w16cid:durableId="428278408">
    <w:abstractNumId w:val="40"/>
  </w:num>
  <w:num w:numId="4" w16cid:durableId="1209489209">
    <w:abstractNumId w:val="60"/>
  </w:num>
  <w:num w:numId="5" w16cid:durableId="918759106">
    <w:abstractNumId w:val="35"/>
  </w:num>
  <w:num w:numId="6" w16cid:durableId="567568269">
    <w:abstractNumId w:val="23"/>
  </w:num>
  <w:num w:numId="7" w16cid:durableId="1031103333">
    <w:abstractNumId w:val="11"/>
  </w:num>
  <w:num w:numId="8" w16cid:durableId="1795561345">
    <w:abstractNumId w:val="24"/>
  </w:num>
  <w:num w:numId="9" w16cid:durableId="9262426">
    <w:abstractNumId w:val="55"/>
  </w:num>
  <w:num w:numId="10" w16cid:durableId="483551112">
    <w:abstractNumId w:val="59"/>
  </w:num>
  <w:num w:numId="11" w16cid:durableId="96758505">
    <w:abstractNumId w:val="39"/>
  </w:num>
  <w:num w:numId="12" w16cid:durableId="1871717654">
    <w:abstractNumId w:val="37"/>
  </w:num>
  <w:num w:numId="13" w16cid:durableId="1852866068">
    <w:abstractNumId w:val="13"/>
  </w:num>
  <w:num w:numId="14" w16cid:durableId="1937783872">
    <w:abstractNumId w:val="47"/>
  </w:num>
  <w:num w:numId="15" w16cid:durableId="826671983">
    <w:abstractNumId w:val="38"/>
  </w:num>
  <w:num w:numId="16" w16cid:durableId="1592082590">
    <w:abstractNumId w:val="63"/>
  </w:num>
  <w:num w:numId="17" w16cid:durableId="780413572">
    <w:abstractNumId w:val="32"/>
  </w:num>
  <w:num w:numId="18" w16cid:durableId="996880142">
    <w:abstractNumId w:val="9"/>
  </w:num>
  <w:num w:numId="19" w16cid:durableId="452670838">
    <w:abstractNumId w:val="45"/>
  </w:num>
  <w:num w:numId="20" w16cid:durableId="1840080641">
    <w:abstractNumId w:val="7"/>
  </w:num>
  <w:num w:numId="21" w16cid:durableId="1149328257">
    <w:abstractNumId w:val="10"/>
  </w:num>
  <w:num w:numId="22" w16cid:durableId="1949390808">
    <w:abstractNumId w:val="28"/>
  </w:num>
  <w:num w:numId="23" w16cid:durableId="1432050266">
    <w:abstractNumId w:val="46"/>
  </w:num>
  <w:num w:numId="24" w16cid:durableId="1296639102">
    <w:abstractNumId w:val="14"/>
  </w:num>
  <w:num w:numId="25" w16cid:durableId="2122261327">
    <w:abstractNumId w:val="64"/>
  </w:num>
  <w:num w:numId="26" w16cid:durableId="1359745743">
    <w:abstractNumId w:val="29"/>
  </w:num>
  <w:num w:numId="27" w16cid:durableId="1201866383">
    <w:abstractNumId w:val="0"/>
  </w:num>
  <w:num w:numId="28" w16cid:durableId="1378117291">
    <w:abstractNumId w:val="56"/>
  </w:num>
  <w:num w:numId="29" w16cid:durableId="1369456125">
    <w:abstractNumId w:val="51"/>
  </w:num>
  <w:num w:numId="30" w16cid:durableId="1530407368">
    <w:abstractNumId w:val="12"/>
  </w:num>
  <w:num w:numId="31" w16cid:durableId="798454437">
    <w:abstractNumId w:val="26"/>
  </w:num>
  <w:num w:numId="32" w16cid:durableId="1124155389">
    <w:abstractNumId w:val="2"/>
  </w:num>
  <w:num w:numId="33" w16cid:durableId="2121607152">
    <w:abstractNumId w:val="25"/>
  </w:num>
  <w:num w:numId="34" w16cid:durableId="1298026405">
    <w:abstractNumId w:val="43"/>
  </w:num>
  <w:num w:numId="35" w16cid:durableId="1346398316">
    <w:abstractNumId w:val="22"/>
  </w:num>
  <w:num w:numId="36" w16cid:durableId="1909683713">
    <w:abstractNumId w:val="53"/>
  </w:num>
  <w:num w:numId="37" w16cid:durableId="1798059810">
    <w:abstractNumId w:val="19"/>
  </w:num>
  <w:num w:numId="38" w16cid:durableId="281615400">
    <w:abstractNumId w:val="66"/>
  </w:num>
  <w:num w:numId="39" w16cid:durableId="1001738354">
    <w:abstractNumId w:val="31"/>
  </w:num>
  <w:num w:numId="40" w16cid:durableId="2102799953">
    <w:abstractNumId w:val="67"/>
  </w:num>
  <w:num w:numId="41" w16cid:durableId="847063918">
    <w:abstractNumId w:val="3"/>
  </w:num>
  <w:num w:numId="42" w16cid:durableId="1461655882">
    <w:abstractNumId w:val="54"/>
  </w:num>
  <w:num w:numId="43" w16cid:durableId="966620104">
    <w:abstractNumId w:val="52"/>
  </w:num>
  <w:num w:numId="44" w16cid:durableId="2132432407">
    <w:abstractNumId w:val="4"/>
  </w:num>
  <w:num w:numId="45" w16cid:durableId="180512991">
    <w:abstractNumId w:val="48"/>
  </w:num>
  <w:num w:numId="46" w16cid:durableId="1086418131">
    <w:abstractNumId w:val="8"/>
  </w:num>
  <w:num w:numId="47" w16cid:durableId="1072696972">
    <w:abstractNumId w:val="1"/>
  </w:num>
  <w:num w:numId="48" w16cid:durableId="351538995">
    <w:abstractNumId w:val="17"/>
  </w:num>
  <w:num w:numId="49" w16cid:durableId="508108581">
    <w:abstractNumId w:val="15"/>
  </w:num>
  <w:num w:numId="50" w16cid:durableId="2118938741">
    <w:abstractNumId w:val="65"/>
  </w:num>
  <w:num w:numId="51" w16cid:durableId="793602769">
    <w:abstractNumId w:val="18"/>
  </w:num>
  <w:num w:numId="52" w16cid:durableId="680621146">
    <w:abstractNumId w:val="21"/>
  </w:num>
  <w:num w:numId="53" w16cid:durableId="975334176">
    <w:abstractNumId w:val="44"/>
  </w:num>
  <w:num w:numId="54" w16cid:durableId="1306857989">
    <w:abstractNumId w:val="27"/>
  </w:num>
  <w:num w:numId="55" w16cid:durableId="1034379682">
    <w:abstractNumId w:val="5"/>
  </w:num>
  <w:num w:numId="56" w16cid:durableId="2017463593">
    <w:abstractNumId w:val="50"/>
  </w:num>
  <w:num w:numId="57" w16cid:durableId="64575783">
    <w:abstractNumId w:val="41"/>
  </w:num>
  <w:num w:numId="58" w16cid:durableId="1492746213">
    <w:abstractNumId w:val="16"/>
  </w:num>
  <w:num w:numId="59" w16cid:durableId="1648708365">
    <w:abstractNumId w:val="62"/>
  </w:num>
  <w:num w:numId="60" w16cid:durableId="418523538">
    <w:abstractNumId w:val="33"/>
  </w:num>
  <w:num w:numId="61" w16cid:durableId="757871219">
    <w:abstractNumId w:val="20"/>
  </w:num>
  <w:num w:numId="62" w16cid:durableId="1451972971">
    <w:abstractNumId w:val="30"/>
  </w:num>
  <w:num w:numId="63" w16cid:durableId="895237946">
    <w:abstractNumId w:val="58"/>
  </w:num>
  <w:num w:numId="64" w16cid:durableId="113791661">
    <w:abstractNumId w:val="42"/>
  </w:num>
  <w:num w:numId="65" w16cid:durableId="1100369271">
    <w:abstractNumId w:val="57"/>
  </w:num>
  <w:num w:numId="66" w16cid:durableId="809130794">
    <w:abstractNumId w:val="36"/>
  </w:num>
  <w:num w:numId="67" w16cid:durableId="1063059849">
    <w:abstractNumId w:val="6"/>
  </w:num>
  <w:num w:numId="68" w16cid:durableId="759108371">
    <w:abstractNumId w:val="6"/>
  </w:num>
  <w:num w:numId="69" w16cid:durableId="169835477">
    <w:abstractNumId w:val="3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514"/>
    <w:rsid w:val="00001D2D"/>
    <w:rsid w:val="00004332"/>
    <w:rsid w:val="000058AA"/>
    <w:rsid w:val="00006955"/>
    <w:rsid w:val="00007B2B"/>
    <w:rsid w:val="00011EC5"/>
    <w:rsid w:val="0001490C"/>
    <w:rsid w:val="0001540C"/>
    <w:rsid w:val="0002038A"/>
    <w:rsid w:val="00022FD4"/>
    <w:rsid w:val="00025761"/>
    <w:rsid w:val="000263BB"/>
    <w:rsid w:val="0003403D"/>
    <w:rsid w:val="00034937"/>
    <w:rsid w:val="00035AE9"/>
    <w:rsid w:val="000364B4"/>
    <w:rsid w:val="000375EA"/>
    <w:rsid w:val="00040E00"/>
    <w:rsid w:val="00040FFC"/>
    <w:rsid w:val="00042E7D"/>
    <w:rsid w:val="000458DE"/>
    <w:rsid w:val="000466EF"/>
    <w:rsid w:val="00047780"/>
    <w:rsid w:val="00050D73"/>
    <w:rsid w:val="000529D5"/>
    <w:rsid w:val="00054DE8"/>
    <w:rsid w:val="00055025"/>
    <w:rsid w:val="0005577C"/>
    <w:rsid w:val="000577C1"/>
    <w:rsid w:val="00060F9E"/>
    <w:rsid w:val="00065AA7"/>
    <w:rsid w:val="00071B55"/>
    <w:rsid w:val="00073F78"/>
    <w:rsid w:val="0007416A"/>
    <w:rsid w:val="000747CB"/>
    <w:rsid w:val="00075A15"/>
    <w:rsid w:val="00076D8C"/>
    <w:rsid w:val="00076F06"/>
    <w:rsid w:val="00077F58"/>
    <w:rsid w:val="00084C98"/>
    <w:rsid w:val="0008670D"/>
    <w:rsid w:val="00086F2F"/>
    <w:rsid w:val="0009238B"/>
    <w:rsid w:val="000924A7"/>
    <w:rsid w:val="000940B9"/>
    <w:rsid w:val="00094AFF"/>
    <w:rsid w:val="000A0A16"/>
    <w:rsid w:val="000A0D0B"/>
    <w:rsid w:val="000A22B7"/>
    <w:rsid w:val="000A480F"/>
    <w:rsid w:val="000A4867"/>
    <w:rsid w:val="000A5DB1"/>
    <w:rsid w:val="000A65DC"/>
    <w:rsid w:val="000B1A29"/>
    <w:rsid w:val="000B24B3"/>
    <w:rsid w:val="000B28F8"/>
    <w:rsid w:val="000B59AE"/>
    <w:rsid w:val="000C1BB2"/>
    <w:rsid w:val="000C2F9A"/>
    <w:rsid w:val="000C486A"/>
    <w:rsid w:val="000C4E36"/>
    <w:rsid w:val="000C541D"/>
    <w:rsid w:val="000C5700"/>
    <w:rsid w:val="000C5ADD"/>
    <w:rsid w:val="000D3D9D"/>
    <w:rsid w:val="000D4086"/>
    <w:rsid w:val="000D6176"/>
    <w:rsid w:val="000E31A6"/>
    <w:rsid w:val="000E3B99"/>
    <w:rsid w:val="000E5C95"/>
    <w:rsid w:val="000E618B"/>
    <w:rsid w:val="000E7A69"/>
    <w:rsid w:val="001031DE"/>
    <w:rsid w:val="00103A73"/>
    <w:rsid w:val="00103DC3"/>
    <w:rsid w:val="00105702"/>
    <w:rsid w:val="00105AC0"/>
    <w:rsid w:val="0010628C"/>
    <w:rsid w:val="001069ED"/>
    <w:rsid w:val="00106E99"/>
    <w:rsid w:val="00114006"/>
    <w:rsid w:val="0011417A"/>
    <w:rsid w:val="00115556"/>
    <w:rsid w:val="0011790A"/>
    <w:rsid w:val="0012039D"/>
    <w:rsid w:val="00121687"/>
    <w:rsid w:val="0012275E"/>
    <w:rsid w:val="001229E4"/>
    <w:rsid w:val="00124126"/>
    <w:rsid w:val="00126809"/>
    <w:rsid w:val="00126CFE"/>
    <w:rsid w:val="00131870"/>
    <w:rsid w:val="001360D4"/>
    <w:rsid w:val="00140FC7"/>
    <w:rsid w:val="00143DD0"/>
    <w:rsid w:val="00144C7C"/>
    <w:rsid w:val="00146106"/>
    <w:rsid w:val="0014717C"/>
    <w:rsid w:val="00147B39"/>
    <w:rsid w:val="00154755"/>
    <w:rsid w:val="0015695F"/>
    <w:rsid w:val="001579AF"/>
    <w:rsid w:val="00160D0A"/>
    <w:rsid w:val="0016104F"/>
    <w:rsid w:val="00166A17"/>
    <w:rsid w:val="00166A3D"/>
    <w:rsid w:val="00167279"/>
    <w:rsid w:val="00172DE6"/>
    <w:rsid w:val="0017399D"/>
    <w:rsid w:val="00177D86"/>
    <w:rsid w:val="0018132E"/>
    <w:rsid w:val="001813EF"/>
    <w:rsid w:val="0018469D"/>
    <w:rsid w:val="0018531D"/>
    <w:rsid w:val="00185738"/>
    <w:rsid w:val="001871BC"/>
    <w:rsid w:val="00190420"/>
    <w:rsid w:val="001904A8"/>
    <w:rsid w:val="00190866"/>
    <w:rsid w:val="00190E7B"/>
    <w:rsid w:val="0019229D"/>
    <w:rsid w:val="0019332F"/>
    <w:rsid w:val="00194449"/>
    <w:rsid w:val="00194A33"/>
    <w:rsid w:val="00195077"/>
    <w:rsid w:val="0019754D"/>
    <w:rsid w:val="001A2BA4"/>
    <w:rsid w:val="001A3DB9"/>
    <w:rsid w:val="001A554C"/>
    <w:rsid w:val="001A5FD3"/>
    <w:rsid w:val="001B24BD"/>
    <w:rsid w:val="001B26A2"/>
    <w:rsid w:val="001B5613"/>
    <w:rsid w:val="001B6E3A"/>
    <w:rsid w:val="001B7186"/>
    <w:rsid w:val="001C036B"/>
    <w:rsid w:val="001C0B2D"/>
    <w:rsid w:val="001C56F9"/>
    <w:rsid w:val="001C57E4"/>
    <w:rsid w:val="001C7B67"/>
    <w:rsid w:val="001C7DF2"/>
    <w:rsid w:val="001D1B4C"/>
    <w:rsid w:val="001D32A3"/>
    <w:rsid w:val="001D33C8"/>
    <w:rsid w:val="001D756A"/>
    <w:rsid w:val="001E0468"/>
    <w:rsid w:val="001E0E00"/>
    <w:rsid w:val="001E3DA1"/>
    <w:rsid w:val="001E7847"/>
    <w:rsid w:val="001E79A8"/>
    <w:rsid w:val="001F54F4"/>
    <w:rsid w:val="001F6527"/>
    <w:rsid w:val="001F7A42"/>
    <w:rsid w:val="00200023"/>
    <w:rsid w:val="00200EFB"/>
    <w:rsid w:val="00201318"/>
    <w:rsid w:val="00201640"/>
    <w:rsid w:val="0020164A"/>
    <w:rsid w:val="00203139"/>
    <w:rsid w:val="0020640E"/>
    <w:rsid w:val="00212F06"/>
    <w:rsid w:val="002148F8"/>
    <w:rsid w:val="002174C2"/>
    <w:rsid w:val="00220564"/>
    <w:rsid w:val="00220F65"/>
    <w:rsid w:val="00220FA3"/>
    <w:rsid w:val="0022130A"/>
    <w:rsid w:val="0022202E"/>
    <w:rsid w:val="00222D39"/>
    <w:rsid w:val="00223405"/>
    <w:rsid w:val="002239C4"/>
    <w:rsid w:val="00225484"/>
    <w:rsid w:val="002255BC"/>
    <w:rsid w:val="00227D6D"/>
    <w:rsid w:val="002305E0"/>
    <w:rsid w:val="00230DCA"/>
    <w:rsid w:val="00231379"/>
    <w:rsid w:val="00232AE9"/>
    <w:rsid w:val="002364F8"/>
    <w:rsid w:val="00237188"/>
    <w:rsid w:val="00237B20"/>
    <w:rsid w:val="002401BA"/>
    <w:rsid w:val="00240AD5"/>
    <w:rsid w:val="00240F98"/>
    <w:rsid w:val="00247789"/>
    <w:rsid w:val="00247D1C"/>
    <w:rsid w:val="00250D42"/>
    <w:rsid w:val="00250F45"/>
    <w:rsid w:val="00251525"/>
    <w:rsid w:val="00254B73"/>
    <w:rsid w:val="00256FBF"/>
    <w:rsid w:val="00265FA4"/>
    <w:rsid w:val="00265FD6"/>
    <w:rsid w:val="002669C5"/>
    <w:rsid w:val="0027037A"/>
    <w:rsid w:val="0027062B"/>
    <w:rsid w:val="00270C0C"/>
    <w:rsid w:val="002732D0"/>
    <w:rsid w:val="00273AC0"/>
    <w:rsid w:val="00273D30"/>
    <w:rsid w:val="002745B7"/>
    <w:rsid w:val="00275C45"/>
    <w:rsid w:val="00275DC2"/>
    <w:rsid w:val="002778FB"/>
    <w:rsid w:val="00281C6B"/>
    <w:rsid w:val="002820BF"/>
    <w:rsid w:val="00282192"/>
    <w:rsid w:val="002831AA"/>
    <w:rsid w:val="00283C49"/>
    <w:rsid w:val="0028408F"/>
    <w:rsid w:val="002841F3"/>
    <w:rsid w:val="0028708C"/>
    <w:rsid w:val="002870BF"/>
    <w:rsid w:val="00290C50"/>
    <w:rsid w:val="002912AE"/>
    <w:rsid w:val="002922F4"/>
    <w:rsid w:val="0029282B"/>
    <w:rsid w:val="00293A4F"/>
    <w:rsid w:val="00295D05"/>
    <w:rsid w:val="002967A9"/>
    <w:rsid w:val="002A00CA"/>
    <w:rsid w:val="002A19D3"/>
    <w:rsid w:val="002A2196"/>
    <w:rsid w:val="002A2792"/>
    <w:rsid w:val="002A29C1"/>
    <w:rsid w:val="002A2CB2"/>
    <w:rsid w:val="002A530F"/>
    <w:rsid w:val="002A54EF"/>
    <w:rsid w:val="002A5D7D"/>
    <w:rsid w:val="002A6C97"/>
    <w:rsid w:val="002A763E"/>
    <w:rsid w:val="002B0C42"/>
    <w:rsid w:val="002B1DDC"/>
    <w:rsid w:val="002B2D3F"/>
    <w:rsid w:val="002B37E6"/>
    <w:rsid w:val="002B5BEC"/>
    <w:rsid w:val="002B7C7A"/>
    <w:rsid w:val="002C1FED"/>
    <w:rsid w:val="002C2259"/>
    <w:rsid w:val="002C2D2E"/>
    <w:rsid w:val="002C30A4"/>
    <w:rsid w:val="002C6709"/>
    <w:rsid w:val="002C7CC4"/>
    <w:rsid w:val="002D2A2C"/>
    <w:rsid w:val="002D3006"/>
    <w:rsid w:val="002D4DD1"/>
    <w:rsid w:val="002D502B"/>
    <w:rsid w:val="002D6514"/>
    <w:rsid w:val="002D6A2A"/>
    <w:rsid w:val="002E0F20"/>
    <w:rsid w:val="002E1C08"/>
    <w:rsid w:val="002E68EA"/>
    <w:rsid w:val="002E69FC"/>
    <w:rsid w:val="002E7318"/>
    <w:rsid w:val="002F0C27"/>
    <w:rsid w:val="002F1740"/>
    <w:rsid w:val="002F3169"/>
    <w:rsid w:val="002F3191"/>
    <w:rsid w:val="002F4C5E"/>
    <w:rsid w:val="002F515C"/>
    <w:rsid w:val="002F5DF4"/>
    <w:rsid w:val="002F7283"/>
    <w:rsid w:val="00302BC8"/>
    <w:rsid w:val="00303434"/>
    <w:rsid w:val="00304A4B"/>
    <w:rsid w:val="0030594E"/>
    <w:rsid w:val="00306DEB"/>
    <w:rsid w:val="00310DEF"/>
    <w:rsid w:val="003112DE"/>
    <w:rsid w:val="003122AC"/>
    <w:rsid w:val="00315E84"/>
    <w:rsid w:val="00320DEA"/>
    <w:rsid w:val="0032672A"/>
    <w:rsid w:val="00332002"/>
    <w:rsid w:val="003356A9"/>
    <w:rsid w:val="00341C88"/>
    <w:rsid w:val="00342004"/>
    <w:rsid w:val="003448CC"/>
    <w:rsid w:val="00345904"/>
    <w:rsid w:val="00345A54"/>
    <w:rsid w:val="00352302"/>
    <w:rsid w:val="00352425"/>
    <w:rsid w:val="00352B8B"/>
    <w:rsid w:val="00353E9D"/>
    <w:rsid w:val="0035641F"/>
    <w:rsid w:val="00362949"/>
    <w:rsid w:val="00363318"/>
    <w:rsid w:val="00363338"/>
    <w:rsid w:val="003665DD"/>
    <w:rsid w:val="00366B25"/>
    <w:rsid w:val="00367C85"/>
    <w:rsid w:val="00371B8E"/>
    <w:rsid w:val="00373BCA"/>
    <w:rsid w:val="00374645"/>
    <w:rsid w:val="00375F4F"/>
    <w:rsid w:val="00376ECF"/>
    <w:rsid w:val="0037732F"/>
    <w:rsid w:val="00380307"/>
    <w:rsid w:val="00380E86"/>
    <w:rsid w:val="003813C1"/>
    <w:rsid w:val="00381704"/>
    <w:rsid w:val="00382B83"/>
    <w:rsid w:val="00384560"/>
    <w:rsid w:val="00386DAA"/>
    <w:rsid w:val="00386FD5"/>
    <w:rsid w:val="00390835"/>
    <w:rsid w:val="003908C7"/>
    <w:rsid w:val="00390A5A"/>
    <w:rsid w:val="0039158D"/>
    <w:rsid w:val="003946FA"/>
    <w:rsid w:val="003963F0"/>
    <w:rsid w:val="003965A8"/>
    <w:rsid w:val="003A2028"/>
    <w:rsid w:val="003A51D2"/>
    <w:rsid w:val="003A5527"/>
    <w:rsid w:val="003A58FC"/>
    <w:rsid w:val="003A6E1B"/>
    <w:rsid w:val="003B0CB0"/>
    <w:rsid w:val="003B43C6"/>
    <w:rsid w:val="003B493B"/>
    <w:rsid w:val="003C2DAC"/>
    <w:rsid w:val="003C35B8"/>
    <w:rsid w:val="003C6645"/>
    <w:rsid w:val="003C7F7E"/>
    <w:rsid w:val="003C7FCD"/>
    <w:rsid w:val="003D17BC"/>
    <w:rsid w:val="003D33F0"/>
    <w:rsid w:val="003D3FD7"/>
    <w:rsid w:val="003D496D"/>
    <w:rsid w:val="003D4DE9"/>
    <w:rsid w:val="003D4DFF"/>
    <w:rsid w:val="003D7F45"/>
    <w:rsid w:val="003E015F"/>
    <w:rsid w:val="003E2342"/>
    <w:rsid w:val="003E2731"/>
    <w:rsid w:val="003E2BCD"/>
    <w:rsid w:val="003E3101"/>
    <w:rsid w:val="003E3A47"/>
    <w:rsid w:val="003E7AB9"/>
    <w:rsid w:val="003F2B15"/>
    <w:rsid w:val="003F3FFC"/>
    <w:rsid w:val="003F536A"/>
    <w:rsid w:val="004006F5"/>
    <w:rsid w:val="004008A0"/>
    <w:rsid w:val="0040092C"/>
    <w:rsid w:val="00402FFD"/>
    <w:rsid w:val="00405CE1"/>
    <w:rsid w:val="004068BF"/>
    <w:rsid w:val="00406C00"/>
    <w:rsid w:val="0041116E"/>
    <w:rsid w:val="00412F8E"/>
    <w:rsid w:val="004133A9"/>
    <w:rsid w:val="00413A02"/>
    <w:rsid w:val="00416AD2"/>
    <w:rsid w:val="00425CD6"/>
    <w:rsid w:val="0042628C"/>
    <w:rsid w:val="00426A8E"/>
    <w:rsid w:val="00426C2F"/>
    <w:rsid w:val="0042769D"/>
    <w:rsid w:val="00431658"/>
    <w:rsid w:val="004348E4"/>
    <w:rsid w:val="00435722"/>
    <w:rsid w:val="0043595E"/>
    <w:rsid w:val="00435D4E"/>
    <w:rsid w:val="00436AD5"/>
    <w:rsid w:val="00437754"/>
    <w:rsid w:val="0044168B"/>
    <w:rsid w:val="00441CC3"/>
    <w:rsid w:val="004433EE"/>
    <w:rsid w:val="00443AFD"/>
    <w:rsid w:val="0044421F"/>
    <w:rsid w:val="00444CC9"/>
    <w:rsid w:val="0044792F"/>
    <w:rsid w:val="004506CA"/>
    <w:rsid w:val="004514F3"/>
    <w:rsid w:val="004554E4"/>
    <w:rsid w:val="004559DC"/>
    <w:rsid w:val="004579B9"/>
    <w:rsid w:val="00457F0C"/>
    <w:rsid w:val="004615F1"/>
    <w:rsid w:val="00461C44"/>
    <w:rsid w:val="00462944"/>
    <w:rsid w:val="00463109"/>
    <w:rsid w:val="004631B3"/>
    <w:rsid w:val="00463CB0"/>
    <w:rsid w:val="0046590F"/>
    <w:rsid w:val="00471A37"/>
    <w:rsid w:val="00480391"/>
    <w:rsid w:val="00480998"/>
    <w:rsid w:val="00481DAD"/>
    <w:rsid w:val="00483715"/>
    <w:rsid w:val="004859A8"/>
    <w:rsid w:val="00490461"/>
    <w:rsid w:val="00490B96"/>
    <w:rsid w:val="00492BA1"/>
    <w:rsid w:val="004934AC"/>
    <w:rsid w:val="0049613E"/>
    <w:rsid w:val="00496888"/>
    <w:rsid w:val="00496B2E"/>
    <w:rsid w:val="004978E8"/>
    <w:rsid w:val="004A1B6A"/>
    <w:rsid w:val="004A1CE1"/>
    <w:rsid w:val="004A5B1B"/>
    <w:rsid w:val="004B04E4"/>
    <w:rsid w:val="004B1E9F"/>
    <w:rsid w:val="004B306B"/>
    <w:rsid w:val="004B6655"/>
    <w:rsid w:val="004C1C54"/>
    <w:rsid w:val="004C22B2"/>
    <w:rsid w:val="004C32CC"/>
    <w:rsid w:val="004C3F96"/>
    <w:rsid w:val="004C5A1F"/>
    <w:rsid w:val="004D0A9E"/>
    <w:rsid w:val="004D0EE1"/>
    <w:rsid w:val="004D1479"/>
    <w:rsid w:val="004D19CB"/>
    <w:rsid w:val="004D1DF5"/>
    <w:rsid w:val="004D3174"/>
    <w:rsid w:val="004D3246"/>
    <w:rsid w:val="004D6A13"/>
    <w:rsid w:val="004E0661"/>
    <w:rsid w:val="004E2D17"/>
    <w:rsid w:val="004E3E30"/>
    <w:rsid w:val="004E40E1"/>
    <w:rsid w:val="004E6941"/>
    <w:rsid w:val="004E6DDA"/>
    <w:rsid w:val="004F1538"/>
    <w:rsid w:val="004F24EF"/>
    <w:rsid w:val="004F3E74"/>
    <w:rsid w:val="004F46E7"/>
    <w:rsid w:val="004F551D"/>
    <w:rsid w:val="004F6EA0"/>
    <w:rsid w:val="004F72EC"/>
    <w:rsid w:val="00500CD9"/>
    <w:rsid w:val="005033E0"/>
    <w:rsid w:val="0050560B"/>
    <w:rsid w:val="005059AD"/>
    <w:rsid w:val="00507FAC"/>
    <w:rsid w:val="0051024C"/>
    <w:rsid w:val="00510920"/>
    <w:rsid w:val="00511CE1"/>
    <w:rsid w:val="005124AD"/>
    <w:rsid w:val="005166C6"/>
    <w:rsid w:val="00516701"/>
    <w:rsid w:val="00516D5C"/>
    <w:rsid w:val="00517766"/>
    <w:rsid w:val="00517B19"/>
    <w:rsid w:val="00520FF1"/>
    <w:rsid w:val="00523122"/>
    <w:rsid w:val="00523F31"/>
    <w:rsid w:val="00530036"/>
    <w:rsid w:val="00530188"/>
    <w:rsid w:val="00530430"/>
    <w:rsid w:val="00530F3F"/>
    <w:rsid w:val="00531E49"/>
    <w:rsid w:val="005330FC"/>
    <w:rsid w:val="005334CE"/>
    <w:rsid w:val="0053473C"/>
    <w:rsid w:val="00536619"/>
    <w:rsid w:val="00545839"/>
    <w:rsid w:val="00547DC1"/>
    <w:rsid w:val="00550379"/>
    <w:rsid w:val="005505D8"/>
    <w:rsid w:val="00550E06"/>
    <w:rsid w:val="0055383B"/>
    <w:rsid w:val="005605CC"/>
    <w:rsid w:val="00560722"/>
    <w:rsid w:val="00562384"/>
    <w:rsid w:val="00562590"/>
    <w:rsid w:val="00562BB8"/>
    <w:rsid w:val="00564E59"/>
    <w:rsid w:val="0056526F"/>
    <w:rsid w:val="005655CD"/>
    <w:rsid w:val="00565BC9"/>
    <w:rsid w:val="005663D5"/>
    <w:rsid w:val="00570EE8"/>
    <w:rsid w:val="005727A6"/>
    <w:rsid w:val="00573B86"/>
    <w:rsid w:val="005775BB"/>
    <w:rsid w:val="00580FCD"/>
    <w:rsid w:val="005810B8"/>
    <w:rsid w:val="00581672"/>
    <w:rsid w:val="005826D9"/>
    <w:rsid w:val="00582AFF"/>
    <w:rsid w:val="00582C32"/>
    <w:rsid w:val="00582E43"/>
    <w:rsid w:val="0058519F"/>
    <w:rsid w:val="005854A1"/>
    <w:rsid w:val="005904CD"/>
    <w:rsid w:val="00593699"/>
    <w:rsid w:val="00594994"/>
    <w:rsid w:val="00595C60"/>
    <w:rsid w:val="005977A9"/>
    <w:rsid w:val="005A1AB1"/>
    <w:rsid w:val="005A4B99"/>
    <w:rsid w:val="005A7DEB"/>
    <w:rsid w:val="005B0B1F"/>
    <w:rsid w:val="005B0E27"/>
    <w:rsid w:val="005B23B9"/>
    <w:rsid w:val="005B5976"/>
    <w:rsid w:val="005B5AEF"/>
    <w:rsid w:val="005B62FF"/>
    <w:rsid w:val="005B766A"/>
    <w:rsid w:val="005B796C"/>
    <w:rsid w:val="005C1067"/>
    <w:rsid w:val="005C195C"/>
    <w:rsid w:val="005C2FD6"/>
    <w:rsid w:val="005D419E"/>
    <w:rsid w:val="005D5294"/>
    <w:rsid w:val="005D556E"/>
    <w:rsid w:val="005D62D7"/>
    <w:rsid w:val="005D6959"/>
    <w:rsid w:val="005E0E00"/>
    <w:rsid w:val="005E0E2A"/>
    <w:rsid w:val="005E3110"/>
    <w:rsid w:val="005E5D90"/>
    <w:rsid w:val="005E61DF"/>
    <w:rsid w:val="005E63BB"/>
    <w:rsid w:val="005E7593"/>
    <w:rsid w:val="005F283D"/>
    <w:rsid w:val="005F3341"/>
    <w:rsid w:val="005F7709"/>
    <w:rsid w:val="005F7DA6"/>
    <w:rsid w:val="00600FCB"/>
    <w:rsid w:val="00601CC3"/>
    <w:rsid w:val="0060410B"/>
    <w:rsid w:val="006041C1"/>
    <w:rsid w:val="00607F89"/>
    <w:rsid w:val="006148F6"/>
    <w:rsid w:val="00616EB4"/>
    <w:rsid w:val="006176A4"/>
    <w:rsid w:val="006203D5"/>
    <w:rsid w:val="00621BEC"/>
    <w:rsid w:val="0062444E"/>
    <w:rsid w:val="0062534A"/>
    <w:rsid w:val="00630666"/>
    <w:rsid w:val="006314C9"/>
    <w:rsid w:val="006340CF"/>
    <w:rsid w:val="00635AD7"/>
    <w:rsid w:val="00637558"/>
    <w:rsid w:val="00640633"/>
    <w:rsid w:val="00641D92"/>
    <w:rsid w:val="006422E7"/>
    <w:rsid w:val="006428E3"/>
    <w:rsid w:val="00642F7B"/>
    <w:rsid w:val="00643CB9"/>
    <w:rsid w:val="00644B11"/>
    <w:rsid w:val="00645A8E"/>
    <w:rsid w:val="00645B8D"/>
    <w:rsid w:val="00650D87"/>
    <w:rsid w:val="00651338"/>
    <w:rsid w:val="006529F7"/>
    <w:rsid w:val="00652C29"/>
    <w:rsid w:val="0065346D"/>
    <w:rsid w:val="0065509D"/>
    <w:rsid w:val="006565EC"/>
    <w:rsid w:val="006612FF"/>
    <w:rsid w:val="0066385C"/>
    <w:rsid w:val="0066445D"/>
    <w:rsid w:val="00664883"/>
    <w:rsid w:val="00664CBE"/>
    <w:rsid w:val="00670AC8"/>
    <w:rsid w:val="006748BA"/>
    <w:rsid w:val="0067653B"/>
    <w:rsid w:val="0067753D"/>
    <w:rsid w:val="006811AE"/>
    <w:rsid w:val="00682897"/>
    <w:rsid w:val="00691DFF"/>
    <w:rsid w:val="00692938"/>
    <w:rsid w:val="00693B46"/>
    <w:rsid w:val="006950FE"/>
    <w:rsid w:val="00695606"/>
    <w:rsid w:val="00695AF6"/>
    <w:rsid w:val="00696A17"/>
    <w:rsid w:val="00696A32"/>
    <w:rsid w:val="006A0354"/>
    <w:rsid w:val="006A286A"/>
    <w:rsid w:val="006A2A25"/>
    <w:rsid w:val="006A4C07"/>
    <w:rsid w:val="006A4D3D"/>
    <w:rsid w:val="006A6414"/>
    <w:rsid w:val="006A74BD"/>
    <w:rsid w:val="006A75AF"/>
    <w:rsid w:val="006B0669"/>
    <w:rsid w:val="006B35C2"/>
    <w:rsid w:val="006B59CA"/>
    <w:rsid w:val="006C270A"/>
    <w:rsid w:val="006C2755"/>
    <w:rsid w:val="006C2C6C"/>
    <w:rsid w:val="006C710A"/>
    <w:rsid w:val="006C733E"/>
    <w:rsid w:val="006C795F"/>
    <w:rsid w:val="006C7E05"/>
    <w:rsid w:val="006D0999"/>
    <w:rsid w:val="006D2C91"/>
    <w:rsid w:val="006D2F65"/>
    <w:rsid w:val="006D4E65"/>
    <w:rsid w:val="006D682C"/>
    <w:rsid w:val="006D7B92"/>
    <w:rsid w:val="006E0D72"/>
    <w:rsid w:val="006E17B0"/>
    <w:rsid w:val="006E20A6"/>
    <w:rsid w:val="006E6C51"/>
    <w:rsid w:val="006E7827"/>
    <w:rsid w:val="006F00B4"/>
    <w:rsid w:val="006F1B0C"/>
    <w:rsid w:val="006F1BB3"/>
    <w:rsid w:val="006F2134"/>
    <w:rsid w:val="006F2945"/>
    <w:rsid w:val="006F4A24"/>
    <w:rsid w:val="006F53A6"/>
    <w:rsid w:val="00700A7E"/>
    <w:rsid w:val="00706E57"/>
    <w:rsid w:val="00712340"/>
    <w:rsid w:val="007142DC"/>
    <w:rsid w:val="0071472F"/>
    <w:rsid w:val="00714FAA"/>
    <w:rsid w:val="007154BE"/>
    <w:rsid w:val="00716BC7"/>
    <w:rsid w:val="00716DE4"/>
    <w:rsid w:val="00717E0F"/>
    <w:rsid w:val="00720051"/>
    <w:rsid w:val="007209BB"/>
    <w:rsid w:val="00721FDA"/>
    <w:rsid w:val="007227C2"/>
    <w:rsid w:val="00724C23"/>
    <w:rsid w:val="0073127B"/>
    <w:rsid w:val="0073219F"/>
    <w:rsid w:val="00732E94"/>
    <w:rsid w:val="00733837"/>
    <w:rsid w:val="00733DC7"/>
    <w:rsid w:val="00735F4B"/>
    <w:rsid w:val="00736F79"/>
    <w:rsid w:val="00737ABD"/>
    <w:rsid w:val="0074110E"/>
    <w:rsid w:val="00742F1C"/>
    <w:rsid w:val="00745C83"/>
    <w:rsid w:val="00745D75"/>
    <w:rsid w:val="00752BE8"/>
    <w:rsid w:val="00752FD1"/>
    <w:rsid w:val="00753813"/>
    <w:rsid w:val="007612FA"/>
    <w:rsid w:val="00763791"/>
    <w:rsid w:val="007650DB"/>
    <w:rsid w:val="00766A5E"/>
    <w:rsid w:val="007708F3"/>
    <w:rsid w:val="00771686"/>
    <w:rsid w:val="00772676"/>
    <w:rsid w:val="007739C4"/>
    <w:rsid w:val="007747E9"/>
    <w:rsid w:val="0077501E"/>
    <w:rsid w:val="00775187"/>
    <w:rsid w:val="00775B64"/>
    <w:rsid w:val="00776486"/>
    <w:rsid w:val="00776A36"/>
    <w:rsid w:val="007827A2"/>
    <w:rsid w:val="00783A79"/>
    <w:rsid w:val="007869E2"/>
    <w:rsid w:val="00786FE0"/>
    <w:rsid w:val="007938C8"/>
    <w:rsid w:val="00794270"/>
    <w:rsid w:val="00794412"/>
    <w:rsid w:val="007944B2"/>
    <w:rsid w:val="00794963"/>
    <w:rsid w:val="00795CA7"/>
    <w:rsid w:val="00796109"/>
    <w:rsid w:val="00796129"/>
    <w:rsid w:val="0079668C"/>
    <w:rsid w:val="007A51F2"/>
    <w:rsid w:val="007A54FA"/>
    <w:rsid w:val="007B009F"/>
    <w:rsid w:val="007B23C4"/>
    <w:rsid w:val="007B2441"/>
    <w:rsid w:val="007B48A7"/>
    <w:rsid w:val="007B6572"/>
    <w:rsid w:val="007C28CE"/>
    <w:rsid w:val="007C2A3F"/>
    <w:rsid w:val="007C41DB"/>
    <w:rsid w:val="007C5977"/>
    <w:rsid w:val="007C6577"/>
    <w:rsid w:val="007C6F68"/>
    <w:rsid w:val="007C7B44"/>
    <w:rsid w:val="007D01A5"/>
    <w:rsid w:val="007D15F7"/>
    <w:rsid w:val="007D33D6"/>
    <w:rsid w:val="007D3C30"/>
    <w:rsid w:val="007D4F74"/>
    <w:rsid w:val="007D5076"/>
    <w:rsid w:val="007D6240"/>
    <w:rsid w:val="007D649A"/>
    <w:rsid w:val="007D7137"/>
    <w:rsid w:val="007D7CB2"/>
    <w:rsid w:val="007E1028"/>
    <w:rsid w:val="007E277A"/>
    <w:rsid w:val="007E27B3"/>
    <w:rsid w:val="007E5527"/>
    <w:rsid w:val="007E61D1"/>
    <w:rsid w:val="007E730E"/>
    <w:rsid w:val="007F0577"/>
    <w:rsid w:val="007F0D6A"/>
    <w:rsid w:val="007F0EDE"/>
    <w:rsid w:val="007F1160"/>
    <w:rsid w:val="007F1B5E"/>
    <w:rsid w:val="007F3B00"/>
    <w:rsid w:val="007F6CAE"/>
    <w:rsid w:val="007F765E"/>
    <w:rsid w:val="008007EB"/>
    <w:rsid w:val="00801DBB"/>
    <w:rsid w:val="008037B9"/>
    <w:rsid w:val="0080415E"/>
    <w:rsid w:val="00805312"/>
    <w:rsid w:val="008073AE"/>
    <w:rsid w:val="008078E2"/>
    <w:rsid w:val="008106A4"/>
    <w:rsid w:val="00812264"/>
    <w:rsid w:val="00812D69"/>
    <w:rsid w:val="0081333F"/>
    <w:rsid w:val="008157A3"/>
    <w:rsid w:val="008168E1"/>
    <w:rsid w:val="00820220"/>
    <w:rsid w:val="00821941"/>
    <w:rsid w:val="0082283A"/>
    <w:rsid w:val="0082379D"/>
    <w:rsid w:val="008243C3"/>
    <w:rsid w:val="00830B09"/>
    <w:rsid w:val="00831EDE"/>
    <w:rsid w:val="008344B6"/>
    <w:rsid w:val="00836EFA"/>
    <w:rsid w:val="00841133"/>
    <w:rsid w:val="0084181A"/>
    <w:rsid w:val="008426BD"/>
    <w:rsid w:val="00843B59"/>
    <w:rsid w:val="00843F88"/>
    <w:rsid w:val="00845889"/>
    <w:rsid w:val="00850B4F"/>
    <w:rsid w:val="00850F30"/>
    <w:rsid w:val="008527C3"/>
    <w:rsid w:val="00852CE2"/>
    <w:rsid w:val="00853A43"/>
    <w:rsid w:val="0085497B"/>
    <w:rsid w:val="0085532B"/>
    <w:rsid w:val="00855582"/>
    <w:rsid w:val="00856D18"/>
    <w:rsid w:val="0085785D"/>
    <w:rsid w:val="008628EE"/>
    <w:rsid w:val="00862A2A"/>
    <w:rsid w:val="00863B3B"/>
    <w:rsid w:val="00863D8B"/>
    <w:rsid w:val="00865526"/>
    <w:rsid w:val="008672F9"/>
    <w:rsid w:val="008728F9"/>
    <w:rsid w:val="008744CB"/>
    <w:rsid w:val="00874D45"/>
    <w:rsid w:val="0087747D"/>
    <w:rsid w:val="00881698"/>
    <w:rsid w:val="00881A6C"/>
    <w:rsid w:val="00881C50"/>
    <w:rsid w:val="008876CA"/>
    <w:rsid w:val="0089133C"/>
    <w:rsid w:val="0089450B"/>
    <w:rsid w:val="00894CE3"/>
    <w:rsid w:val="008951D4"/>
    <w:rsid w:val="008964F1"/>
    <w:rsid w:val="008A259F"/>
    <w:rsid w:val="008A2827"/>
    <w:rsid w:val="008A2CDB"/>
    <w:rsid w:val="008A3EA1"/>
    <w:rsid w:val="008A4295"/>
    <w:rsid w:val="008A5F2D"/>
    <w:rsid w:val="008B2C65"/>
    <w:rsid w:val="008B412B"/>
    <w:rsid w:val="008B4220"/>
    <w:rsid w:val="008B48AA"/>
    <w:rsid w:val="008B58ED"/>
    <w:rsid w:val="008B7D59"/>
    <w:rsid w:val="008C1B3E"/>
    <w:rsid w:val="008C34DB"/>
    <w:rsid w:val="008C3FF3"/>
    <w:rsid w:val="008C60DA"/>
    <w:rsid w:val="008C7E22"/>
    <w:rsid w:val="008D300B"/>
    <w:rsid w:val="008D58A8"/>
    <w:rsid w:val="008D6957"/>
    <w:rsid w:val="008D6EDB"/>
    <w:rsid w:val="008E0824"/>
    <w:rsid w:val="008E0FF6"/>
    <w:rsid w:val="008E18E3"/>
    <w:rsid w:val="008E3CAC"/>
    <w:rsid w:val="008E4346"/>
    <w:rsid w:val="008E4641"/>
    <w:rsid w:val="008E60EC"/>
    <w:rsid w:val="008E7947"/>
    <w:rsid w:val="008F0306"/>
    <w:rsid w:val="008F22DC"/>
    <w:rsid w:val="008F46C5"/>
    <w:rsid w:val="008F6352"/>
    <w:rsid w:val="008F77E5"/>
    <w:rsid w:val="00904458"/>
    <w:rsid w:val="0090511B"/>
    <w:rsid w:val="009053FA"/>
    <w:rsid w:val="00906C7F"/>
    <w:rsid w:val="00906EA7"/>
    <w:rsid w:val="009076F9"/>
    <w:rsid w:val="009104C2"/>
    <w:rsid w:val="00911A9E"/>
    <w:rsid w:val="00911DCF"/>
    <w:rsid w:val="00914310"/>
    <w:rsid w:val="00915826"/>
    <w:rsid w:val="00916BE3"/>
    <w:rsid w:val="00917835"/>
    <w:rsid w:val="00917E23"/>
    <w:rsid w:val="0092153F"/>
    <w:rsid w:val="00922F6A"/>
    <w:rsid w:val="009242B2"/>
    <w:rsid w:val="00926BDC"/>
    <w:rsid w:val="00926F88"/>
    <w:rsid w:val="00930028"/>
    <w:rsid w:val="009306B9"/>
    <w:rsid w:val="00930A96"/>
    <w:rsid w:val="009332A8"/>
    <w:rsid w:val="009347D2"/>
    <w:rsid w:val="00937392"/>
    <w:rsid w:val="009404AE"/>
    <w:rsid w:val="00940AB1"/>
    <w:rsid w:val="00941887"/>
    <w:rsid w:val="00941EA4"/>
    <w:rsid w:val="00944A2D"/>
    <w:rsid w:val="0094565D"/>
    <w:rsid w:val="00946D2A"/>
    <w:rsid w:val="00947523"/>
    <w:rsid w:val="00950A68"/>
    <w:rsid w:val="00950E31"/>
    <w:rsid w:val="00951743"/>
    <w:rsid w:val="009526A7"/>
    <w:rsid w:val="00953784"/>
    <w:rsid w:val="00953EC9"/>
    <w:rsid w:val="00955E48"/>
    <w:rsid w:val="0095662E"/>
    <w:rsid w:val="00960080"/>
    <w:rsid w:val="00962A78"/>
    <w:rsid w:val="00962EEA"/>
    <w:rsid w:val="0096395A"/>
    <w:rsid w:val="00963D87"/>
    <w:rsid w:val="0096454A"/>
    <w:rsid w:val="00965E1A"/>
    <w:rsid w:val="00967711"/>
    <w:rsid w:val="0097072E"/>
    <w:rsid w:val="00971BAB"/>
    <w:rsid w:val="00974261"/>
    <w:rsid w:val="00976FA1"/>
    <w:rsid w:val="00977418"/>
    <w:rsid w:val="009775A3"/>
    <w:rsid w:val="009817F6"/>
    <w:rsid w:val="0098193A"/>
    <w:rsid w:val="00981B40"/>
    <w:rsid w:val="009839B0"/>
    <w:rsid w:val="00985B59"/>
    <w:rsid w:val="00991BE1"/>
    <w:rsid w:val="00992739"/>
    <w:rsid w:val="00992F1D"/>
    <w:rsid w:val="00994645"/>
    <w:rsid w:val="009959F8"/>
    <w:rsid w:val="00995C96"/>
    <w:rsid w:val="00997080"/>
    <w:rsid w:val="009A01AD"/>
    <w:rsid w:val="009A01FF"/>
    <w:rsid w:val="009A0353"/>
    <w:rsid w:val="009A1772"/>
    <w:rsid w:val="009A33E5"/>
    <w:rsid w:val="009B21CC"/>
    <w:rsid w:val="009B2225"/>
    <w:rsid w:val="009B67A3"/>
    <w:rsid w:val="009C2838"/>
    <w:rsid w:val="009C2C5F"/>
    <w:rsid w:val="009C33B9"/>
    <w:rsid w:val="009C407E"/>
    <w:rsid w:val="009C432D"/>
    <w:rsid w:val="009C47B7"/>
    <w:rsid w:val="009C63B9"/>
    <w:rsid w:val="009C673F"/>
    <w:rsid w:val="009D2F90"/>
    <w:rsid w:val="009D4D93"/>
    <w:rsid w:val="009D78EF"/>
    <w:rsid w:val="009D7CF7"/>
    <w:rsid w:val="009E0A22"/>
    <w:rsid w:val="009E2204"/>
    <w:rsid w:val="009E2CB1"/>
    <w:rsid w:val="009E4E2A"/>
    <w:rsid w:val="009E5743"/>
    <w:rsid w:val="009E610B"/>
    <w:rsid w:val="009E6832"/>
    <w:rsid w:val="009F0311"/>
    <w:rsid w:val="009F141F"/>
    <w:rsid w:val="009F43D3"/>
    <w:rsid w:val="009F6084"/>
    <w:rsid w:val="009F72E1"/>
    <w:rsid w:val="00A00413"/>
    <w:rsid w:val="00A01C50"/>
    <w:rsid w:val="00A02CCB"/>
    <w:rsid w:val="00A03699"/>
    <w:rsid w:val="00A051C5"/>
    <w:rsid w:val="00A05313"/>
    <w:rsid w:val="00A05CA1"/>
    <w:rsid w:val="00A07059"/>
    <w:rsid w:val="00A07847"/>
    <w:rsid w:val="00A078A0"/>
    <w:rsid w:val="00A1242B"/>
    <w:rsid w:val="00A12F79"/>
    <w:rsid w:val="00A147C3"/>
    <w:rsid w:val="00A15AF4"/>
    <w:rsid w:val="00A15D24"/>
    <w:rsid w:val="00A16B04"/>
    <w:rsid w:val="00A23BF4"/>
    <w:rsid w:val="00A25049"/>
    <w:rsid w:val="00A25700"/>
    <w:rsid w:val="00A25B10"/>
    <w:rsid w:val="00A25E2E"/>
    <w:rsid w:val="00A26AFE"/>
    <w:rsid w:val="00A274BF"/>
    <w:rsid w:val="00A277AC"/>
    <w:rsid w:val="00A34151"/>
    <w:rsid w:val="00A358CC"/>
    <w:rsid w:val="00A40849"/>
    <w:rsid w:val="00A40ACA"/>
    <w:rsid w:val="00A4256F"/>
    <w:rsid w:val="00A43750"/>
    <w:rsid w:val="00A4615F"/>
    <w:rsid w:val="00A46AE8"/>
    <w:rsid w:val="00A47A71"/>
    <w:rsid w:val="00A50C0D"/>
    <w:rsid w:val="00A51362"/>
    <w:rsid w:val="00A56180"/>
    <w:rsid w:val="00A563FF"/>
    <w:rsid w:val="00A56BB9"/>
    <w:rsid w:val="00A57235"/>
    <w:rsid w:val="00A57BE8"/>
    <w:rsid w:val="00A62418"/>
    <w:rsid w:val="00A62A54"/>
    <w:rsid w:val="00A65A3D"/>
    <w:rsid w:val="00A67A97"/>
    <w:rsid w:val="00A70EB3"/>
    <w:rsid w:val="00A7324A"/>
    <w:rsid w:val="00A766D5"/>
    <w:rsid w:val="00A7783C"/>
    <w:rsid w:val="00A80949"/>
    <w:rsid w:val="00A83D61"/>
    <w:rsid w:val="00A903FE"/>
    <w:rsid w:val="00A907B3"/>
    <w:rsid w:val="00A90898"/>
    <w:rsid w:val="00A928AF"/>
    <w:rsid w:val="00A9316C"/>
    <w:rsid w:val="00A9548B"/>
    <w:rsid w:val="00A95C2C"/>
    <w:rsid w:val="00A9674E"/>
    <w:rsid w:val="00AA220F"/>
    <w:rsid w:val="00AA3282"/>
    <w:rsid w:val="00AA3728"/>
    <w:rsid w:val="00AA55A8"/>
    <w:rsid w:val="00AA7481"/>
    <w:rsid w:val="00AB486F"/>
    <w:rsid w:val="00AB4C83"/>
    <w:rsid w:val="00AB50F1"/>
    <w:rsid w:val="00AC2210"/>
    <w:rsid w:val="00AC2711"/>
    <w:rsid w:val="00AC3686"/>
    <w:rsid w:val="00AC44FA"/>
    <w:rsid w:val="00AC4600"/>
    <w:rsid w:val="00AC475B"/>
    <w:rsid w:val="00AC5F08"/>
    <w:rsid w:val="00AC6143"/>
    <w:rsid w:val="00AD0FE5"/>
    <w:rsid w:val="00AD3CD3"/>
    <w:rsid w:val="00AD4994"/>
    <w:rsid w:val="00AD4B00"/>
    <w:rsid w:val="00AD4C74"/>
    <w:rsid w:val="00AD611A"/>
    <w:rsid w:val="00AD66E2"/>
    <w:rsid w:val="00AE1671"/>
    <w:rsid w:val="00AE2123"/>
    <w:rsid w:val="00AE34BE"/>
    <w:rsid w:val="00AE51BA"/>
    <w:rsid w:val="00AE525C"/>
    <w:rsid w:val="00AE6980"/>
    <w:rsid w:val="00AE70FC"/>
    <w:rsid w:val="00AF0CBF"/>
    <w:rsid w:val="00AF3139"/>
    <w:rsid w:val="00AF3FE1"/>
    <w:rsid w:val="00AF553F"/>
    <w:rsid w:val="00B00764"/>
    <w:rsid w:val="00B00E6E"/>
    <w:rsid w:val="00B01446"/>
    <w:rsid w:val="00B02662"/>
    <w:rsid w:val="00B05D05"/>
    <w:rsid w:val="00B060C8"/>
    <w:rsid w:val="00B06BBA"/>
    <w:rsid w:val="00B104C1"/>
    <w:rsid w:val="00B10C6B"/>
    <w:rsid w:val="00B20D3C"/>
    <w:rsid w:val="00B20FC3"/>
    <w:rsid w:val="00B231DE"/>
    <w:rsid w:val="00B247C3"/>
    <w:rsid w:val="00B24DE5"/>
    <w:rsid w:val="00B26F44"/>
    <w:rsid w:val="00B27948"/>
    <w:rsid w:val="00B3121C"/>
    <w:rsid w:val="00B31930"/>
    <w:rsid w:val="00B3227D"/>
    <w:rsid w:val="00B34B8B"/>
    <w:rsid w:val="00B365D3"/>
    <w:rsid w:val="00B36BCE"/>
    <w:rsid w:val="00B415B8"/>
    <w:rsid w:val="00B43624"/>
    <w:rsid w:val="00B47059"/>
    <w:rsid w:val="00B47F2F"/>
    <w:rsid w:val="00B53DB6"/>
    <w:rsid w:val="00B55063"/>
    <w:rsid w:val="00B55EBA"/>
    <w:rsid w:val="00B60B24"/>
    <w:rsid w:val="00B61DF5"/>
    <w:rsid w:val="00B64675"/>
    <w:rsid w:val="00B713BC"/>
    <w:rsid w:val="00B726D9"/>
    <w:rsid w:val="00B729B1"/>
    <w:rsid w:val="00B72B54"/>
    <w:rsid w:val="00B82141"/>
    <w:rsid w:val="00B82AC7"/>
    <w:rsid w:val="00B836B2"/>
    <w:rsid w:val="00B83CF5"/>
    <w:rsid w:val="00B87A6E"/>
    <w:rsid w:val="00B912D4"/>
    <w:rsid w:val="00B933E5"/>
    <w:rsid w:val="00B94BBD"/>
    <w:rsid w:val="00B95077"/>
    <w:rsid w:val="00B968A0"/>
    <w:rsid w:val="00B972DA"/>
    <w:rsid w:val="00BA0B3C"/>
    <w:rsid w:val="00BA3B67"/>
    <w:rsid w:val="00BA5C67"/>
    <w:rsid w:val="00BA61DA"/>
    <w:rsid w:val="00BA71B1"/>
    <w:rsid w:val="00BB056A"/>
    <w:rsid w:val="00BB0CDB"/>
    <w:rsid w:val="00BB1A30"/>
    <w:rsid w:val="00BB28D7"/>
    <w:rsid w:val="00BB7BCF"/>
    <w:rsid w:val="00BC1AD2"/>
    <w:rsid w:val="00BC1B0D"/>
    <w:rsid w:val="00BC5948"/>
    <w:rsid w:val="00BD386B"/>
    <w:rsid w:val="00BE2785"/>
    <w:rsid w:val="00BE3759"/>
    <w:rsid w:val="00BE46F5"/>
    <w:rsid w:val="00BF0920"/>
    <w:rsid w:val="00BF3D04"/>
    <w:rsid w:val="00BF4977"/>
    <w:rsid w:val="00BF61EA"/>
    <w:rsid w:val="00C008A0"/>
    <w:rsid w:val="00C01297"/>
    <w:rsid w:val="00C04315"/>
    <w:rsid w:val="00C04D8D"/>
    <w:rsid w:val="00C07264"/>
    <w:rsid w:val="00C07E54"/>
    <w:rsid w:val="00C10C9F"/>
    <w:rsid w:val="00C1125D"/>
    <w:rsid w:val="00C11D75"/>
    <w:rsid w:val="00C12280"/>
    <w:rsid w:val="00C127A8"/>
    <w:rsid w:val="00C12DD7"/>
    <w:rsid w:val="00C1507A"/>
    <w:rsid w:val="00C17EAA"/>
    <w:rsid w:val="00C20B06"/>
    <w:rsid w:val="00C21FAC"/>
    <w:rsid w:val="00C22298"/>
    <w:rsid w:val="00C2280D"/>
    <w:rsid w:val="00C270DB"/>
    <w:rsid w:val="00C27E61"/>
    <w:rsid w:val="00C31435"/>
    <w:rsid w:val="00C33054"/>
    <w:rsid w:val="00C339E2"/>
    <w:rsid w:val="00C347A6"/>
    <w:rsid w:val="00C37219"/>
    <w:rsid w:val="00C41DCD"/>
    <w:rsid w:val="00C501EA"/>
    <w:rsid w:val="00C5439C"/>
    <w:rsid w:val="00C54A19"/>
    <w:rsid w:val="00C55816"/>
    <w:rsid w:val="00C55EC2"/>
    <w:rsid w:val="00C561C5"/>
    <w:rsid w:val="00C611C3"/>
    <w:rsid w:val="00C61640"/>
    <w:rsid w:val="00C62787"/>
    <w:rsid w:val="00C63D8D"/>
    <w:rsid w:val="00C66FE5"/>
    <w:rsid w:val="00C67BDD"/>
    <w:rsid w:val="00C7215E"/>
    <w:rsid w:val="00C73AFE"/>
    <w:rsid w:val="00C752DF"/>
    <w:rsid w:val="00C755B1"/>
    <w:rsid w:val="00C76BF9"/>
    <w:rsid w:val="00C80436"/>
    <w:rsid w:val="00C8203C"/>
    <w:rsid w:val="00C8248B"/>
    <w:rsid w:val="00C82E50"/>
    <w:rsid w:val="00C82EBD"/>
    <w:rsid w:val="00C839A0"/>
    <w:rsid w:val="00C84913"/>
    <w:rsid w:val="00C85EC7"/>
    <w:rsid w:val="00C86BC3"/>
    <w:rsid w:val="00C90907"/>
    <w:rsid w:val="00C91841"/>
    <w:rsid w:val="00C93007"/>
    <w:rsid w:val="00C934E1"/>
    <w:rsid w:val="00C93C83"/>
    <w:rsid w:val="00C94161"/>
    <w:rsid w:val="00C94522"/>
    <w:rsid w:val="00C9522D"/>
    <w:rsid w:val="00C96CCA"/>
    <w:rsid w:val="00C96CDE"/>
    <w:rsid w:val="00C972D3"/>
    <w:rsid w:val="00C9746B"/>
    <w:rsid w:val="00CA33E6"/>
    <w:rsid w:val="00CA3888"/>
    <w:rsid w:val="00CA4918"/>
    <w:rsid w:val="00CA50C6"/>
    <w:rsid w:val="00CA60E8"/>
    <w:rsid w:val="00CA6BAB"/>
    <w:rsid w:val="00CB0136"/>
    <w:rsid w:val="00CB0A35"/>
    <w:rsid w:val="00CB60B3"/>
    <w:rsid w:val="00CB67D4"/>
    <w:rsid w:val="00CB77C3"/>
    <w:rsid w:val="00CC6947"/>
    <w:rsid w:val="00CC704F"/>
    <w:rsid w:val="00CC7A8D"/>
    <w:rsid w:val="00CD35BD"/>
    <w:rsid w:val="00CD692E"/>
    <w:rsid w:val="00CE0DA8"/>
    <w:rsid w:val="00CE1B39"/>
    <w:rsid w:val="00CE2641"/>
    <w:rsid w:val="00CE2B22"/>
    <w:rsid w:val="00CE4C2D"/>
    <w:rsid w:val="00CE6657"/>
    <w:rsid w:val="00CE769A"/>
    <w:rsid w:val="00CF2385"/>
    <w:rsid w:val="00CF290E"/>
    <w:rsid w:val="00CF333F"/>
    <w:rsid w:val="00CF369D"/>
    <w:rsid w:val="00CF59C2"/>
    <w:rsid w:val="00CF6A25"/>
    <w:rsid w:val="00CF7C67"/>
    <w:rsid w:val="00D02602"/>
    <w:rsid w:val="00D03B7A"/>
    <w:rsid w:val="00D03B8E"/>
    <w:rsid w:val="00D06397"/>
    <w:rsid w:val="00D06CC3"/>
    <w:rsid w:val="00D1286E"/>
    <w:rsid w:val="00D12AF5"/>
    <w:rsid w:val="00D13247"/>
    <w:rsid w:val="00D15332"/>
    <w:rsid w:val="00D16367"/>
    <w:rsid w:val="00D1671B"/>
    <w:rsid w:val="00D20E07"/>
    <w:rsid w:val="00D20EE2"/>
    <w:rsid w:val="00D2368C"/>
    <w:rsid w:val="00D27163"/>
    <w:rsid w:val="00D27BA9"/>
    <w:rsid w:val="00D32EFE"/>
    <w:rsid w:val="00D340A6"/>
    <w:rsid w:val="00D36F52"/>
    <w:rsid w:val="00D370D7"/>
    <w:rsid w:val="00D40309"/>
    <w:rsid w:val="00D42178"/>
    <w:rsid w:val="00D429CB"/>
    <w:rsid w:val="00D4394C"/>
    <w:rsid w:val="00D44020"/>
    <w:rsid w:val="00D4481F"/>
    <w:rsid w:val="00D45482"/>
    <w:rsid w:val="00D4747C"/>
    <w:rsid w:val="00D51446"/>
    <w:rsid w:val="00D554A4"/>
    <w:rsid w:val="00D61A17"/>
    <w:rsid w:val="00D620AF"/>
    <w:rsid w:val="00D620E9"/>
    <w:rsid w:val="00D62181"/>
    <w:rsid w:val="00D62F2D"/>
    <w:rsid w:val="00D66178"/>
    <w:rsid w:val="00D6732C"/>
    <w:rsid w:val="00D67E08"/>
    <w:rsid w:val="00D7042F"/>
    <w:rsid w:val="00D708DF"/>
    <w:rsid w:val="00D70FC5"/>
    <w:rsid w:val="00D7299D"/>
    <w:rsid w:val="00D754B6"/>
    <w:rsid w:val="00D769B7"/>
    <w:rsid w:val="00D7779A"/>
    <w:rsid w:val="00D801AD"/>
    <w:rsid w:val="00D812D6"/>
    <w:rsid w:val="00D82477"/>
    <w:rsid w:val="00D84BA9"/>
    <w:rsid w:val="00D84CF9"/>
    <w:rsid w:val="00D855AF"/>
    <w:rsid w:val="00D858D1"/>
    <w:rsid w:val="00D8776F"/>
    <w:rsid w:val="00D9021C"/>
    <w:rsid w:val="00D9116E"/>
    <w:rsid w:val="00D93517"/>
    <w:rsid w:val="00D93831"/>
    <w:rsid w:val="00D97D93"/>
    <w:rsid w:val="00DA0958"/>
    <w:rsid w:val="00DA14AD"/>
    <w:rsid w:val="00DA1C18"/>
    <w:rsid w:val="00DA7A4E"/>
    <w:rsid w:val="00DB0C6E"/>
    <w:rsid w:val="00DB1641"/>
    <w:rsid w:val="00DB2D72"/>
    <w:rsid w:val="00DB502C"/>
    <w:rsid w:val="00DB66C6"/>
    <w:rsid w:val="00DC00A6"/>
    <w:rsid w:val="00DC1169"/>
    <w:rsid w:val="00DC29A4"/>
    <w:rsid w:val="00DC4F6D"/>
    <w:rsid w:val="00DC59DA"/>
    <w:rsid w:val="00DC5C9E"/>
    <w:rsid w:val="00DD0431"/>
    <w:rsid w:val="00DD41A9"/>
    <w:rsid w:val="00DD434B"/>
    <w:rsid w:val="00DD4C10"/>
    <w:rsid w:val="00DD7C84"/>
    <w:rsid w:val="00DE2CDF"/>
    <w:rsid w:val="00DE309D"/>
    <w:rsid w:val="00DE3516"/>
    <w:rsid w:val="00DE39CB"/>
    <w:rsid w:val="00DF2B4B"/>
    <w:rsid w:val="00DF2B54"/>
    <w:rsid w:val="00DF46A3"/>
    <w:rsid w:val="00DF5093"/>
    <w:rsid w:val="00DF5302"/>
    <w:rsid w:val="00DF5E7D"/>
    <w:rsid w:val="00DF6463"/>
    <w:rsid w:val="00DF6515"/>
    <w:rsid w:val="00DF6A45"/>
    <w:rsid w:val="00DF6BE8"/>
    <w:rsid w:val="00E03F50"/>
    <w:rsid w:val="00E05529"/>
    <w:rsid w:val="00E06271"/>
    <w:rsid w:val="00E101F7"/>
    <w:rsid w:val="00E125A2"/>
    <w:rsid w:val="00E17B70"/>
    <w:rsid w:val="00E17CA0"/>
    <w:rsid w:val="00E20313"/>
    <w:rsid w:val="00E20A32"/>
    <w:rsid w:val="00E218AB"/>
    <w:rsid w:val="00E2266C"/>
    <w:rsid w:val="00E22F7E"/>
    <w:rsid w:val="00E23227"/>
    <w:rsid w:val="00E24355"/>
    <w:rsid w:val="00E243F7"/>
    <w:rsid w:val="00E25926"/>
    <w:rsid w:val="00E27B87"/>
    <w:rsid w:val="00E30878"/>
    <w:rsid w:val="00E30989"/>
    <w:rsid w:val="00E3458D"/>
    <w:rsid w:val="00E347BF"/>
    <w:rsid w:val="00E358B0"/>
    <w:rsid w:val="00E36C11"/>
    <w:rsid w:val="00E36C36"/>
    <w:rsid w:val="00E42F72"/>
    <w:rsid w:val="00E45C7E"/>
    <w:rsid w:val="00E47568"/>
    <w:rsid w:val="00E47D47"/>
    <w:rsid w:val="00E50086"/>
    <w:rsid w:val="00E5182F"/>
    <w:rsid w:val="00E51A0C"/>
    <w:rsid w:val="00E5249F"/>
    <w:rsid w:val="00E5324E"/>
    <w:rsid w:val="00E5446B"/>
    <w:rsid w:val="00E60EA0"/>
    <w:rsid w:val="00E63411"/>
    <w:rsid w:val="00E63FBD"/>
    <w:rsid w:val="00E6428C"/>
    <w:rsid w:val="00E64E17"/>
    <w:rsid w:val="00E6543E"/>
    <w:rsid w:val="00E67BB2"/>
    <w:rsid w:val="00E67D07"/>
    <w:rsid w:val="00E712A6"/>
    <w:rsid w:val="00E72445"/>
    <w:rsid w:val="00E74860"/>
    <w:rsid w:val="00E74F80"/>
    <w:rsid w:val="00E761BC"/>
    <w:rsid w:val="00E77D3C"/>
    <w:rsid w:val="00E820F2"/>
    <w:rsid w:val="00E91342"/>
    <w:rsid w:val="00E96826"/>
    <w:rsid w:val="00E971C1"/>
    <w:rsid w:val="00EA31F2"/>
    <w:rsid w:val="00EA7F7D"/>
    <w:rsid w:val="00EB06A4"/>
    <w:rsid w:val="00EB1748"/>
    <w:rsid w:val="00EB533C"/>
    <w:rsid w:val="00EB7752"/>
    <w:rsid w:val="00EC058B"/>
    <w:rsid w:val="00EC1E5F"/>
    <w:rsid w:val="00EC2399"/>
    <w:rsid w:val="00EC308E"/>
    <w:rsid w:val="00EC327D"/>
    <w:rsid w:val="00EC3305"/>
    <w:rsid w:val="00EC3985"/>
    <w:rsid w:val="00EC43F3"/>
    <w:rsid w:val="00EC4DB8"/>
    <w:rsid w:val="00EC6CBE"/>
    <w:rsid w:val="00EC6FA0"/>
    <w:rsid w:val="00EC7D93"/>
    <w:rsid w:val="00ED0811"/>
    <w:rsid w:val="00ED22A5"/>
    <w:rsid w:val="00ED46E4"/>
    <w:rsid w:val="00ED679B"/>
    <w:rsid w:val="00ED7087"/>
    <w:rsid w:val="00ED76CC"/>
    <w:rsid w:val="00ED7EFF"/>
    <w:rsid w:val="00EE02D7"/>
    <w:rsid w:val="00EE2F02"/>
    <w:rsid w:val="00EE3447"/>
    <w:rsid w:val="00EE3993"/>
    <w:rsid w:val="00EE43AB"/>
    <w:rsid w:val="00EE56C8"/>
    <w:rsid w:val="00EF00E1"/>
    <w:rsid w:val="00EF03FF"/>
    <w:rsid w:val="00EF09B4"/>
    <w:rsid w:val="00EF210C"/>
    <w:rsid w:val="00EF3308"/>
    <w:rsid w:val="00EF353A"/>
    <w:rsid w:val="00EF3CAF"/>
    <w:rsid w:val="00EF68DC"/>
    <w:rsid w:val="00EF744F"/>
    <w:rsid w:val="00F02FCE"/>
    <w:rsid w:val="00F0483B"/>
    <w:rsid w:val="00F059ED"/>
    <w:rsid w:val="00F0712B"/>
    <w:rsid w:val="00F10A12"/>
    <w:rsid w:val="00F153A2"/>
    <w:rsid w:val="00F156E3"/>
    <w:rsid w:val="00F15CA4"/>
    <w:rsid w:val="00F169B0"/>
    <w:rsid w:val="00F16EF5"/>
    <w:rsid w:val="00F20289"/>
    <w:rsid w:val="00F21B47"/>
    <w:rsid w:val="00F2284C"/>
    <w:rsid w:val="00F22EB1"/>
    <w:rsid w:val="00F27633"/>
    <w:rsid w:val="00F30815"/>
    <w:rsid w:val="00F308AE"/>
    <w:rsid w:val="00F3686A"/>
    <w:rsid w:val="00F4313E"/>
    <w:rsid w:val="00F43D61"/>
    <w:rsid w:val="00F4601B"/>
    <w:rsid w:val="00F5060C"/>
    <w:rsid w:val="00F539B6"/>
    <w:rsid w:val="00F54456"/>
    <w:rsid w:val="00F54D05"/>
    <w:rsid w:val="00F573F3"/>
    <w:rsid w:val="00F57F02"/>
    <w:rsid w:val="00F60C10"/>
    <w:rsid w:val="00F61EEE"/>
    <w:rsid w:val="00F64EC7"/>
    <w:rsid w:val="00F654B9"/>
    <w:rsid w:val="00F67E3D"/>
    <w:rsid w:val="00F67E51"/>
    <w:rsid w:val="00F7014B"/>
    <w:rsid w:val="00F74731"/>
    <w:rsid w:val="00F772B7"/>
    <w:rsid w:val="00F805F8"/>
    <w:rsid w:val="00F81132"/>
    <w:rsid w:val="00F81C00"/>
    <w:rsid w:val="00F83F10"/>
    <w:rsid w:val="00F911EB"/>
    <w:rsid w:val="00F93103"/>
    <w:rsid w:val="00FA0190"/>
    <w:rsid w:val="00FA37EA"/>
    <w:rsid w:val="00FA6DDE"/>
    <w:rsid w:val="00FB1691"/>
    <w:rsid w:val="00FB54C7"/>
    <w:rsid w:val="00FC32A0"/>
    <w:rsid w:val="00FC72A3"/>
    <w:rsid w:val="00FC788E"/>
    <w:rsid w:val="00FC7AE3"/>
    <w:rsid w:val="00FC7AE7"/>
    <w:rsid w:val="00FD3A17"/>
    <w:rsid w:val="00FD4676"/>
    <w:rsid w:val="00FD5CE6"/>
    <w:rsid w:val="00FE00F6"/>
    <w:rsid w:val="00FE0928"/>
    <w:rsid w:val="00FE2C83"/>
    <w:rsid w:val="00FE3BB1"/>
    <w:rsid w:val="00FE4438"/>
    <w:rsid w:val="00FF11EC"/>
    <w:rsid w:val="00FF29E3"/>
    <w:rsid w:val="00FF30BF"/>
    <w:rsid w:val="00FF4958"/>
    <w:rsid w:val="00FF4FD9"/>
    <w:rsid w:val="00FF539F"/>
    <w:rsid w:val="00FF5A79"/>
    <w:rsid w:val="00FF635C"/>
    <w:rsid w:val="00FF6D9E"/>
    <w:rsid w:val="00FF72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5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15E"/>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776A36"/>
    <w:pPr>
      <w:outlineLvl w:val="0"/>
    </w:pPr>
    <w:rPr>
      <w:rFonts w:cs="Arial"/>
      <w:b/>
      <w:color w:val="000000" w:themeColor="text1"/>
      <w:sz w:val="36"/>
      <w:szCs w:val="28"/>
    </w:rPr>
  </w:style>
  <w:style w:type="paragraph" w:styleId="Heading2">
    <w:name w:val="heading 2"/>
    <w:basedOn w:val="Normal"/>
    <w:next w:val="Normal"/>
    <w:link w:val="Heading2Char"/>
    <w:autoRedefine/>
    <w:uiPriority w:val="9"/>
    <w:unhideWhenUsed/>
    <w:qFormat/>
    <w:rsid w:val="00EC308E"/>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1A5FD3"/>
    <w:pPr>
      <w:keepNext/>
      <w:keepLines/>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D32EFE"/>
    <w:pPr>
      <w:keepNext/>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7633"/>
    <w:pPr>
      <w:tabs>
        <w:tab w:val="center" w:pos="4680"/>
        <w:tab w:val="right" w:pos="9360"/>
      </w:tabs>
      <w:spacing w:after="0"/>
    </w:pPr>
  </w:style>
  <w:style w:type="character" w:customStyle="1" w:styleId="HeaderChar">
    <w:name w:val="Header Char"/>
    <w:basedOn w:val="DefaultParagraphFont"/>
    <w:link w:val="Header"/>
    <w:uiPriority w:val="99"/>
    <w:rsid w:val="007227C2"/>
    <w:rPr>
      <w:rFonts w:ascii="Arial" w:hAnsi="Arial"/>
      <w:sz w:val="24"/>
    </w:rPr>
  </w:style>
  <w:style w:type="paragraph" w:styleId="Footer">
    <w:name w:val="footer"/>
    <w:basedOn w:val="Normal"/>
    <w:link w:val="FooterChar"/>
    <w:uiPriority w:val="99"/>
    <w:unhideWhenUsed/>
    <w:rsid w:val="00F27633"/>
    <w:pPr>
      <w:tabs>
        <w:tab w:val="center" w:pos="4680"/>
        <w:tab w:val="right" w:pos="9360"/>
      </w:tabs>
      <w:spacing w:after="0"/>
    </w:pPr>
  </w:style>
  <w:style w:type="character" w:customStyle="1" w:styleId="FooterChar">
    <w:name w:val="Footer Char"/>
    <w:basedOn w:val="DefaultParagraphFont"/>
    <w:link w:val="Footer"/>
    <w:uiPriority w:val="99"/>
    <w:rsid w:val="007227C2"/>
    <w:rPr>
      <w:rFonts w:ascii="Arial" w:hAnsi="Arial"/>
      <w:sz w:val="24"/>
    </w:rPr>
  </w:style>
  <w:style w:type="paragraph" w:styleId="ListParagraph">
    <w:name w:val="List Paragraph"/>
    <w:basedOn w:val="Normal"/>
    <w:uiPriority w:val="34"/>
    <w:qFormat/>
    <w:rsid w:val="004B6655"/>
    <w:pPr>
      <w:ind w:left="720"/>
      <w:contextualSpacing/>
    </w:pPr>
  </w:style>
  <w:style w:type="paragraph" w:styleId="NormalWeb">
    <w:name w:val="Normal (Web)"/>
    <w:basedOn w:val="Normal"/>
    <w:uiPriority w:val="99"/>
    <w:rsid w:val="00F27633"/>
    <w:rPr>
      <w:rFonts w:ascii="Times New Roman" w:eastAsia="Times New Roman" w:hAnsi="Times New Roman" w:cs="Times New Roman"/>
      <w:szCs w:val="24"/>
    </w:rPr>
  </w:style>
  <w:style w:type="character" w:styleId="Hyperlink">
    <w:name w:val="Hyperlink"/>
    <w:uiPriority w:val="99"/>
    <w:rsid w:val="008D6EDB"/>
    <w:rPr>
      <w:color w:val="0000FF"/>
      <w:u w:val="single"/>
    </w:rPr>
  </w:style>
  <w:style w:type="character" w:styleId="CommentReference">
    <w:name w:val="annotation reference"/>
    <w:basedOn w:val="DefaultParagraphFont"/>
    <w:uiPriority w:val="99"/>
    <w:semiHidden/>
    <w:unhideWhenUsed/>
    <w:rsid w:val="00001D2D"/>
    <w:rPr>
      <w:sz w:val="16"/>
      <w:szCs w:val="16"/>
    </w:rPr>
  </w:style>
  <w:style w:type="paragraph" w:styleId="CommentText">
    <w:name w:val="annotation text"/>
    <w:basedOn w:val="Normal"/>
    <w:link w:val="CommentTextChar"/>
    <w:uiPriority w:val="99"/>
    <w:unhideWhenUsed/>
    <w:rsid w:val="00F27633"/>
    <w:rPr>
      <w:sz w:val="20"/>
      <w:szCs w:val="20"/>
    </w:rPr>
  </w:style>
  <w:style w:type="character" w:customStyle="1" w:styleId="CommentTextChar">
    <w:name w:val="Comment Text Char"/>
    <w:basedOn w:val="DefaultParagraphFont"/>
    <w:link w:val="CommentText"/>
    <w:uiPriority w:val="99"/>
    <w:rsid w:val="00001D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01D2D"/>
    <w:rPr>
      <w:b/>
      <w:bCs/>
    </w:rPr>
  </w:style>
  <w:style w:type="character" w:customStyle="1" w:styleId="CommentSubjectChar">
    <w:name w:val="Comment Subject Char"/>
    <w:basedOn w:val="CommentTextChar"/>
    <w:link w:val="CommentSubject"/>
    <w:uiPriority w:val="99"/>
    <w:semiHidden/>
    <w:rsid w:val="00001D2D"/>
    <w:rPr>
      <w:rFonts w:ascii="Arial" w:hAnsi="Arial"/>
      <w:b/>
      <w:bCs/>
      <w:sz w:val="20"/>
      <w:szCs w:val="20"/>
    </w:rPr>
  </w:style>
  <w:style w:type="paragraph" w:styleId="BalloonText">
    <w:name w:val="Balloon Text"/>
    <w:basedOn w:val="Normal"/>
    <w:link w:val="BalloonTextChar"/>
    <w:uiPriority w:val="99"/>
    <w:semiHidden/>
    <w:unhideWhenUsed/>
    <w:rsid w:val="00F276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D2D"/>
    <w:rPr>
      <w:rFonts w:ascii="Tahoma" w:hAnsi="Tahoma" w:cs="Tahoma"/>
      <w:sz w:val="16"/>
      <w:szCs w:val="16"/>
    </w:rPr>
  </w:style>
  <w:style w:type="table" w:styleId="LightShading">
    <w:name w:val="Light Shading"/>
    <w:basedOn w:val="TableNormal"/>
    <w:uiPriority w:val="60"/>
    <w:rsid w:val="00413A0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753813"/>
    <w:rPr>
      <w:color w:val="800080" w:themeColor="followedHyperlink"/>
      <w:u w:val="single"/>
    </w:rPr>
  </w:style>
  <w:style w:type="character" w:customStyle="1" w:styleId="Heading1Char">
    <w:name w:val="Heading 1 Char"/>
    <w:basedOn w:val="DefaultParagraphFont"/>
    <w:link w:val="Heading1"/>
    <w:uiPriority w:val="9"/>
    <w:rsid w:val="00776A36"/>
    <w:rPr>
      <w:rFonts w:ascii="Arial" w:hAnsi="Arial" w:cs="Arial"/>
      <w:b/>
      <w:color w:val="000000" w:themeColor="text1"/>
      <w:sz w:val="36"/>
      <w:szCs w:val="28"/>
    </w:rPr>
  </w:style>
  <w:style w:type="paragraph" w:styleId="TOCHeading">
    <w:name w:val="TOC Heading"/>
    <w:basedOn w:val="Heading1"/>
    <w:next w:val="Normal"/>
    <w:uiPriority w:val="39"/>
    <w:unhideWhenUsed/>
    <w:qFormat/>
    <w:rsid w:val="00F27633"/>
    <w:pPr>
      <w:keepNext/>
      <w:keepLines/>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F27633"/>
  </w:style>
  <w:style w:type="paragraph" w:styleId="TOC2">
    <w:name w:val="toc 2"/>
    <w:basedOn w:val="Normal"/>
    <w:next w:val="Normal"/>
    <w:autoRedefine/>
    <w:uiPriority w:val="39"/>
    <w:unhideWhenUsed/>
    <w:rsid w:val="008951D4"/>
    <w:pPr>
      <w:tabs>
        <w:tab w:val="right" w:leader="dot" w:pos="10790"/>
      </w:tabs>
      <w:spacing w:before="120" w:beforeAutospacing="0" w:after="120" w:afterAutospacing="0" w:line="259" w:lineRule="auto"/>
      <w:ind w:left="220"/>
    </w:pPr>
    <w:rPr>
      <w:rFonts w:eastAsiaTheme="minorEastAsia" w:cs="Times New Roman"/>
    </w:rPr>
  </w:style>
  <w:style w:type="paragraph" w:styleId="TOC3">
    <w:name w:val="toc 3"/>
    <w:basedOn w:val="Normal"/>
    <w:next w:val="Normal"/>
    <w:autoRedefine/>
    <w:uiPriority w:val="39"/>
    <w:unhideWhenUsed/>
    <w:rsid w:val="00F27633"/>
    <w:pPr>
      <w:spacing w:line="259" w:lineRule="auto"/>
      <w:ind w:left="440"/>
    </w:pPr>
    <w:rPr>
      <w:rFonts w:eastAsiaTheme="minorEastAsia" w:cs="Times New Roman"/>
    </w:rPr>
  </w:style>
  <w:style w:type="character" w:styleId="UnresolvedMention">
    <w:name w:val="Unresolved Mention"/>
    <w:basedOn w:val="DefaultParagraphFont"/>
    <w:uiPriority w:val="99"/>
    <w:semiHidden/>
    <w:unhideWhenUsed/>
    <w:rsid w:val="00A25E2E"/>
    <w:rPr>
      <w:color w:val="808080"/>
      <w:shd w:val="clear" w:color="auto" w:fill="E6E6E6"/>
    </w:rPr>
  </w:style>
  <w:style w:type="character" w:customStyle="1" w:styleId="Heading2Char">
    <w:name w:val="Heading 2 Char"/>
    <w:basedOn w:val="DefaultParagraphFont"/>
    <w:link w:val="Heading2"/>
    <w:uiPriority w:val="9"/>
    <w:rsid w:val="00EC308E"/>
    <w:rPr>
      <w:rFonts w:ascii="Arial" w:eastAsiaTheme="majorEastAsia" w:hAnsi="Arial" w:cstheme="majorBidi"/>
      <w:b/>
      <w:sz w:val="32"/>
      <w:szCs w:val="26"/>
    </w:rPr>
  </w:style>
  <w:style w:type="character" w:styleId="Mention">
    <w:name w:val="Mention"/>
    <w:basedOn w:val="DefaultParagraphFont"/>
    <w:uiPriority w:val="99"/>
    <w:semiHidden/>
    <w:unhideWhenUsed/>
    <w:rsid w:val="00F27633"/>
    <w:rPr>
      <w:color w:val="2B579A"/>
      <w:shd w:val="clear" w:color="auto" w:fill="E6E6E6"/>
    </w:rPr>
  </w:style>
  <w:style w:type="table" w:styleId="TableGridLight">
    <w:name w:val="Grid Table Light"/>
    <w:basedOn w:val="TableNormal"/>
    <w:uiPriority w:val="40"/>
    <w:rsid w:val="00F276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276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2763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F27633"/>
    <w:pPr>
      <w:spacing w:after="0" w:line="240" w:lineRule="auto"/>
    </w:pPr>
    <w:rPr>
      <w:rFonts w:ascii="Arial" w:hAnsi="Arial"/>
      <w:sz w:val="24"/>
    </w:rPr>
  </w:style>
  <w:style w:type="character" w:customStyle="1" w:styleId="Heading3Char">
    <w:name w:val="Heading 3 Char"/>
    <w:basedOn w:val="DefaultParagraphFont"/>
    <w:link w:val="Heading3"/>
    <w:uiPriority w:val="9"/>
    <w:rsid w:val="001A5FD3"/>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D32EFE"/>
    <w:rPr>
      <w:rFonts w:ascii="Arial" w:eastAsiaTheme="majorEastAsia" w:hAnsi="Arial" w:cstheme="majorBidi"/>
      <w:b/>
      <w:iCs/>
      <w:sz w:val="24"/>
    </w:rPr>
  </w:style>
  <w:style w:type="paragraph" w:styleId="NoSpacing">
    <w:name w:val="No Spacing"/>
    <w:uiPriority w:val="1"/>
    <w:qFormat/>
    <w:rsid w:val="00794412"/>
    <w:pPr>
      <w:spacing w:beforeAutospacing="1" w:after="0" w:afterAutospacing="1" w:line="240" w:lineRule="auto"/>
    </w:pPr>
    <w:rPr>
      <w:rFonts w:ascii="Arial" w:hAnsi="Arial"/>
      <w:sz w:val="24"/>
    </w:rPr>
  </w:style>
  <w:style w:type="paragraph" w:customStyle="1" w:styleId="paragraph">
    <w:name w:val="paragraph"/>
    <w:basedOn w:val="Normal"/>
    <w:rsid w:val="00DC29A4"/>
    <w:rPr>
      <w:rFonts w:ascii="Calibri" w:hAnsi="Calibri" w:cs="Calibri"/>
      <w:sz w:val="22"/>
    </w:rPr>
  </w:style>
  <w:style w:type="character" w:customStyle="1" w:styleId="normaltextrun">
    <w:name w:val="normaltextrun"/>
    <w:basedOn w:val="DefaultParagraphFont"/>
    <w:rsid w:val="00DC29A4"/>
  </w:style>
  <w:style w:type="character" w:customStyle="1" w:styleId="eop">
    <w:name w:val="eop"/>
    <w:basedOn w:val="DefaultParagraphFont"/>
    <w:rsid w:val="00DC2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7646">
      <w:bodyDiv w:val="1"/>
      <w:marLeft w:val="0"/>
      <w:marRight w:val="0"/>
      <w:marTop w:val="0"/>
      <w:marBottom w:val="0"/>
      <w:divBdr>
        <w:top w:val="none" w:sz="0" w:space="0" w:color="auto"/>
        <w:left w:val="none" w:sz="0" w:space="0" w:color="auto"/>
        <w:bottom w:val="none" w:sz="0" w:space="0" w:color="auto"/>
        <w:right w:val="none" w:sz="0" w:space="0" w:color="auto"/>
      </w:divBdr>
      <w:divsChild>
        <w:div w:id="956184023">
          <w:marLeft w:val="0"/>
          <w:marRight w:val="0"/>
          <w:marTop w:val="0"/>
          <w:marBottom w:val="0"/>
          <w:divBdr>
            <w:top w:val="none" w:sz="0" w:space="0" w:color="auto"/>
            <w:left w:val="none" w:sz="0" w:space="0" w:color="auto"/>
            <w:bottom w:val="none" w:sz="0" w:space="0" w:color="auto"/>
            <w:right w:val="none" w:sz="0" w:space="0" w:color="auto"/>
          </w:divBdr>
          <w:divsChild>
            <w:div w:id="1965190874">
              <w:marLeft w:val="0"/>
              <w:marRight w:val="0"/>
              <w:marTop w:val="0"/>
              <w:marBottom w:val="0"/>
              <w:divBdr>
                <w:top w:val="none" w:sz="0" w:space="0" w:color="auto"/>
                <w:left w:val="none" w:sz="0" w:space="0" w:color="auto"/>
                <w:bottom w:val="none" w:sz="0" w:space="0" w:color="auto"/>
                <w:right w:val="none" w:sz="0" w:space="0" w:color="auto"/>
              </w:divBdr>
              <w:divsChild>
                <w:div w:id="1128937038">
                  <w:marLeft w:val="0"/>
                  <w:marRight w:val="0"/>
                  <w:marTop w:val="0"/>
                  <w:marBottom w:val="0"/>
                  <w:divBdr>
                    <w:top w:val="none" w:sz="0" w:space="0" w:color="auto"/>
                    <w:left w:val="none" w:sz="0" w:space="0" w:color="auto"/>
                    <w:bottom w:val="none" w:sz="0" w:space="0" w:color="auto"/>
                    <w:right w:val="none" w:sz="0" w:space="0" w:color="auto"/>
                  </w:divBdr>
                  <w:divsChild>
                    <w:div w:id="1388913328">
                      <w:marLeft w:val="0"/>
                      <w:marRight w:val="0"/>
                      <w:marTop w:val="0"/>
                      <w:marBottom w:val="0"/>
                      <w:divBdr>
                        <w:top w:val="none" w:sz="0" w:space="0" w:color="auto"/>
                        <w:left w:val="none" w:sz="0" w:space="0" w:color="auto"/>
                        <w:bottom w:val="none" w:sz="0" w:space="0" w:color="auto"/>
                        <w:right w:val="none" w:sz="0" w:space="0" w:color="auto"/>
                      </w:divBdr>
                      <w:divsChild>
                        <w:div w:id="1933202643">
                          <w:marLeft w:val="0"/>
                          <w:marRight w:val="0"/>
                          <w:marTop w:val="0"/>
                          <w:marBottom w:val="0"/>
                          <w:divBdr>
                            <w:top w:val="none" w:sz="0" w:space="0" w:color="auto"/>
                            <w:left w:val="none" w:sz="0" w:space="0" w:color="auto"/>
                            <w:bottom w:val="none" w:sz="0" w:space="0" w:color="auto"/>
                            <w:right w:val="none" w:sz="0" w:space="0" w:color="auto"/>
                          </w:divBdr>
                          <w:divsChild>
                            <w:div w:id="145366288">
                              <w:marLeft w:val="0"/>
                              <w:marRight w:val="0"/>
                              <w:marTop w:val="0"/>
                              <w:marBottom w:val="0"/>
                              <w:divBdr>
                                <w:top w:val="none" w:sz="0" w:space="0" w:color="auto"/>
                                <w:left w:val="none" w:sz="0" w:space="0" w:color="auto"/>
                                <w:bottom w:val="none" w:sz="0" w:space="0" w:color="auto"/>
                                <w:right w:val="none" w:sz="0" w:space="0" w:color="auto"/>
                              </w:divBdr>
                              <w:divsChild>
                                <w:div w:id="1729455518">
                                  <w:marLeft w:val="0"/>
                                  <w:marRight w:val="0"/>
                                  <w:marTop w:val="0"/>
                                  <w:marBottom w:val="0"/>
                                  <w:divBdr>
                                    <w:top w:val="none" w:sz="0" w:space="0" w:color="auto"/>
                                    <w:left w:val="none" w:sz="0" w:space="0" w:color="auto"/>
                                    <w:bottom w:val="none" w:sz="0" w:space="0" w:color="auto"/>
                                    <w:right w:val="none" w:sz="0" w:space="0" w:color="auto"/>
                                  </w:divBdr>
                                  <w:divsChild>
                                    <w:div w:id="1327049470">
                                      <w:marLeft w:val="0"/>
                                      <w:marRight w:val="0"/>
                                      <w:marTop w:val="0"/>
                                      <w:marBottom w:val="0"/>
                                      <w:divBdr>
                                        <w:top w:val="none" w:sz="0" w:space="0" w:color="auto"/>
                                        <w:left w:val="none" w:sz="0" w:space="0" w:color="auto"/>
                                        <w:bottom w:val="none" w:sz="0" w:space="0" w:color="auto"/>
                                        <w:right w:val="none" w:sz="0" w:space="0" w:color="auto"/>
                                      </w:divBdr>
                                      <w:divsChild>
                                        <w:div w:id="1712151801">
                                          <w:marLeft w:val="0"/>
                                          <w:marRight w:val="0"/>
                                          <w:marTop w:val="0"/>
                                          <w:marBottom w:val="0"/>
                                          <w:divBdr>
                                            <w:top w:val="none" w:sz="0" w:space="0" w:color="auto"/>
                                            <w:left w:val="none" w:sz="0" w:space="0" w:color="auto"/>
                                            <w:bottom w:val="none" w:sz="0" w:space="0" w:color="auto"/>
                                            <w:right w:val="none" w:sz="0" w:space="0" w:color="auto"/>
                                          </w:divBdr>
                                          <w:divsChild>
                                            <w:div w:id="312947164">
                                              <w:marLeft w:val="0"/>
                                              <w:marRight w:val="0"/>
                                              <w:marTop w:val="0"/>
                                              <w:marBottom w:val="0"/>
                                              <w:divBdr>
                                                <w:top w:val="none" w:sz="0" w:space="0" w:color="auto"/>
                                                <w:left w:val="none" w:sz="0" w:space="0" w:color="auto"/>
                                                <w:bottom w:val="none" w:sz="0" w:space="0" w:color="auto"/>
                                                <w:right w:val="none" w:sz="0" w:space="0" w:color="auto"/>
                                              </w:divBdr>
                                              <w:divsChild>
                                                <w:div w:id="1665932397">
                                                  <w:marLeft w:val="0"/>
                                                  <w:marRight w:val="0"/>
                                                  <w:marTop w:val="0"/>
                                                  <w:marBottom w:val="0"/>
                                                  <w:divBdr>
                                                    <w:top w:val="none" w:sz="0" w:space="0" w:color="auto"/>
                                                    <w:left w:val="none" w:sz="0" w:space="0" w:color="auto"/>
                                                    <w:bottom w:val="none" w:sz="0" w:space="0" w:color="auto"/>
                                                    <w:right w:val="none" w:sz="0" w:space="0" w:color="auto"/>
                                                  </w:divBdr>
                                                  <w:divsChild>
                                                    <w:div w:id="18801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207748">
      <w:bodyDiv w:val="1"/>
      <w:marLeft w:val="0"/>
      <w:marRight w:val="0"/>
      <w:marTop w:val="0"/>
      <w:marBottom w:val="0"/>
      <w:divBdr>
        <w:top w:val="none" w:sz="0" w:space="0" w:color="auto"/>
        <w:left w:val="none" w:sz="0" w:space="0" w:color="auto"/>
        <w:bottom w:val="none" w:sz="0" w:space="0" w:color="auto"/>
        <w:right w:val="none" w:sz="0" w:space="0" w:color="auto"/>
      </w:divBdr>
    </w:div>
    <w:div w:id="330064491">
      <w:bodyDiv w:val="1"/>
      <w:marLeft w:val="0"/>
      <w:marRight w:val="0"/>
      <w:marTop w:val="0"/>
      <w:marBottom w:val="0"/>
      <w:divBdr>
        <w:top w:val="none" w:sz="0" w:space="0" w:color="auto"/>
        <w:left w:val="none" w:sz="0" w:space="0" w:color="auto"/>
        <w:bottom w:val="none" w:sz="0" w:space="0" w:color="auto"/>
        <w:right w:val="none" w:sz="0" w:space="0" w:color="auto"/>
      </w:divBdr>
    </w:div>
    <w:div w:id="345058086">
      <w:bodyDiv w:val="1"/>
      <w:marLeft w:val="0"/>
      <w:marRight w:val="0"/>
      <w:marTop w:val="0"/>
      <w:marBottom w:val="0"/>
      <w:divBdr>
        <w:top w:val="none" w:sz="0" w:space="0" w:color="auto"/>
        <w:left w:val="none" w:sz="0" w:space="0" w:color="auto"/>
        <w:bottom w:val="none" w:sz="0" w:space="0" w:color="auto"/>
        <w:right w:val="none" w:sz="0" w:space="0" w:color="auto"/>
      </w:divBdr>
      <w:divsChild>
        <w:div w:id="61997810">
          <w:marLeft w:val="0"/>
          <w:marRight w:val="0"/>
          <w:marTop w:val="0"/>
          <w:marBottom w:val="0"/>
          <w:divBdr>
            <w:top w:val="none" w:sz="0" w:space="0" w:color="auto"/>
            <w:left w:val="none" w:sz="0" w:space="0" w:color="auto"/>
            <w:bottom w:val="none" w:sz="0" w:space="0" w:color="auto"/>
            <w:right w:val="none" w:sz="0" w:space="0" w:color="auto"/>
          </w:divBdr>
          <w:divsChild>
            <w:div w:id="14613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64096">
      <w:bodyDiv w:val="1"/>
      <w:marLeft w:val="0"/>
      <w:marRight w:val="0"/>
      <w:marTop w:val="0"/>
      <w:marBottom w:val="0"/>
      <w:divBdr>
        <w:top w:val="none" w:sz="0" w:space="0" w:color="auto"/>
        <w:left w:val="none" w:sz="0" w:space="0" w:color="auto"/>
        <w:bottom w:val="none" w:sz="0" w:space="0" w:color="auto"/>
        <w:right w:val="none" w:sz="0" w:space="0" w:color="auto"/>
      </w:divBdr>
    </w:div>
    <w:div w:id="676881144">
      <w:bodyDiv w:val="1"/>
      <w:marLeft w:val="0"/>
      <w:marRight w:val="0"/>
      <w:marTop w:val="0"/>
      <w:marBottom w:val="0"/>
      <w:divBdr>
        <w:top w:val="none" w:sz="0" w:space="0" w:color="auto"/>
        <w:left w:val="none" w:sz="0" w:space="0" w:color="auto"/>
        <w:bottom w:val="none" w:sz="0" w:space="0" w:color="auto"/>
        <w:right w:val="none" w:sz="0" w:space="0" w:color="auto"/>
      </w:divBdr>
      <w:divsChild>
        <w:div w:id="955142174">
          <w:marLeft w:val="0"/>
          <w:marRight w:val="0"/>
          <w:marTop w:val="0"/>
          <w:marBottom w:val="0"/>
          <w:divBdr>
            <w:top w:val="none" w:sz="0" w:space="0" w:color="auto"/>
            <w:left w:val="none" w:sz="0" w:space="0" w:color="auto"/>
            <w:bottom w:val="none" w:sz="0" w:space="0" w:color="auto"/>
            <w:right w:val="none" w:sz="0" w:space="0" w:color="auto"/>
          </w:divBdr>
          <w:divsChild>
            <w:div w:id="4908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48029">
      <w:bodyDiv w:val="1"/>
      <w:marLeft w:val="0"/>
      <w:marRight w:val="0"/>
      <w:marTop w:val="0"/>
      <w:marBottom w:val="0"/>
      <w:divBdr>
        <w:top w:val="none" w:sz="0" w:space="0" w:color="auto"/>
        <w:left w:val="none" w:sz="0" w:space="0" w:color="auto"/>
        <w:bottom w:val="none" w:sz="0" w:space="0" w:color="auto"/>
        <w:right w:val="none" w:sz="0" w:space="0" w:color="auto"/>
      </w:divBdr>
    </w:div>
    <w:div w:id="951669607">
      <w:bodyDiv w:val="1"/>
      <w:marLeft w:val="0"/>
      <w:marRight w:val="0"/>
      <w:marTop w:val="0"/>
      <w:marBottom w:val="0"/>
      <w:divBdr>
        <w:top w:val="none" w:sz="0" w:space="0" w:color="auto"/>
        <w:left w:val="none" w:sz="0" w:space="0" w:color="auto"/>
        <w:bottom w:val="none" w:sz="0" w:space="0" w:color="auto"/>
        <w:right w:val="none" w:sz="0" w:space="0" w:color="auto"/>
      </w:divBdr>
    </w:div>
    <w:div w:id="1024289217">
      <w:bodyDiv w:val="1"/>
      <w:marLeft w:val="0"/>
      <w:marRight w:val="0"/>
      <w:marTop w:val="0"/>
      <w:marBottom w:val="0"/>
      <w:divBdr>
        <w:top w:val="none" w:sz="0" w:space="0" w:color="auto"/>
        <w:left w:val="none" w:sz="0" w:space="0" w:color="auto"/>
        <w:bottom w:val="none" w:sz="0" w:space="0" w:color="auto"/>
        <w:right w:val="none" w:sz="0" w:space="0" w:color="auto"/>
      </w:divBdr>
    </w:div>
    <w:div w:id="1084686653">
      <w:bodyDiv w:val="1"/>
      <w:marLeft w:val="0"/>
      <w:marRight w:val="0"/>
      <w:marTop w:val="0"/>
      <w:marBottom w:val="0"/>
      <w:divBdr>
        <w:top w:val="none" w:sz="0" w:space="0" w:color="auto"/>
        <w:left w:val="none" w:sz="0" w:space="0" w:color="auto"/>
        <w:bottom w:val="none" w:sz="0" w:space="0" w:color="auto"/>
        <w:right w:val="none" w:sz="0" w:space="0" w:color="auto"/>
      </w:divBdr>
    </w:div>
    <w:div w:id="1283264904">
      <w:bodyDiv w:val="1"/>
      <w:marLeft w:val="0"/>
      <w:marRight w:val="0"/>
      <w:marTop w:val="0"/>
      <w:marBottom w:val="0"/>
      <w:divBdr>
        <w:top w:val="none" w:sz="0" w:space="0" w:color="auto"/>
        <w:left w:val="none" w:sz="0" w:space="0" w:color="auto"/>
        <w:bottom w:val="none" w:sz="0" w:space="0" w:color="auto"/>
        <w:right w:val="none" w:sz="0" w:space="0" w:color="auto"/>
      </w:divBdr>
    </w:div>
    <w:div w:id="1341591338">
      <w:bodyDiv w:val="1"/>
      <w:marLeft w:val="0"/>
      <w:marRight w:val="0"/>
      <w:marTop w:val="0"/>
      <w:marBottom w:val="0"/>
      <w:divBdr>
        <w:top w:val="none" w:sz="0" w:space="0" w:color="auto"/>
        <w:left w:val="none" w:sz="0" w:space="0" w:color="auto"/>
        <w:bottom w:val="none" w:sz="0" w:space="0" w:color="auto"/>
        <w:right w:val="none" w:sz="0" w:space="0" w:color="auto"/>
      </w:divBdr>
    </w:div>
    <w:div w:id="1418014404">
      <w:bodyDiv w:val="1"/>
      <w:marLeft w:val="0"/>
      <w:marRight w:val="0"/>
      <w:marTop w:val="0"/>
      <w:marBottom w:val="0"/>
      <w:divBdr>
        <w:top w:val="none" w:sz="0" w:space="0" w:color="auto"/>
        <w:left w:val="none" w:sz="0" w:space="0" w:color="auto"/>
        <w:bottom w:val="none" w:sz="0" w:space="0" w:color="auto"/>
        <w:right w:val="none" w:sz="0" w:space="0" w:color="auto"/>
      </w:divBdr>
      <w:divsChild>
        <w:div w:id="344208910">
          <w:marLeft w:val="0"/>
          <w:marRight w:val="0"/>
          <w:marTop w:val="0"/>
          <w:marBottom w:val="0"/>
          <w:divBdr>
            <w:top w:val="none" w:sz="0" w:space="0" w:color="auto"/>
            <w:left w:val="none" w:sz="0" w:space="0" w:color="auto"/>
            <w:bottom w:val="none" w:sz="0" w:space="0" w:color="auto"/>
            <w:right w:val="none" w:sz="0" w:space="0" w:color="auto"/>
          </w:divBdr>
          <w:divsChild>
            <w:div w:id="2103797484">
              <w:marLeft w:val="0"/>
              <w:marRight w:val="0"/>
              <w:marTop w:val="0"/>
              <w:marBottom w:val="0"/>
              <w:divBdr>
                <w:top w:val="none" w:sz="0" w:space="0" w:color="auto"/>
                <w:left w:val="none" w:sz="0" w:space="0" w:color="auto"/>
                <w:bottom w:val="none" w:sz="0" w:space="0" w:color="auto"/>
                <w:right w:val="none" w:sz="0" w:space="0" w:color="auto"/>
              </w:divBdr>
              <w:divsChild>
                <w:div w:id="1929539341">
                  <w:marLeft w:val="0"/>
                  <w:marRight w:val="0"/>
                  <w:marTop w:val="0"/>
                  <w:marBottom w:val="0"/>
                  <w:divBdr>
                    <w:top w:val="none" w:sz="0" w:space="0" w:color="auto"/>
                    <w:left w:val="none" w:sz="0" w:space="0" w:color="auto"/>
                    <w:bottom w:val="none" w:sz="0" w:space="0" w:color="auto"/>
                    <w:right w:val="none" w:sz="0" w:space="0" w:color="auto"/>
                  </w:divBdr>
                  <w:divsChild>
                    <w:div w:id="2122454227">
                      <w:marLeft w:val="0"/>
                      <w:marRight w:val="0"/>
                      <w:marTop w:val="0"/>
                      <w:marBottom w:val="0"/>
                      <w:divBdr>
                        <w:top w:val="none" w:sz="0" w:space="0" w:color="auto"/>
                        <w:left w:val="none" w:sz="0" w:space="0" w:color="auto"/>
                        <w:bottom w:val="none" w:sz="0" w:space="0" w:color="auto"/>
                        <w:right w:val="none" w:sz="0" w:space="0" w:color="auto"/>
                      </w:divBdr>
                      <w:divsChild>
                        <w:div w:id="1629815581">
                          <w:marLeft w:val="0"/>
                          <w:marRight w:val="0"/>
                          <w:marTop w:val="0"/>
                          <w:marBottom w:val="0"/>
                          <w:divBdr>
                            <w:top w:val="none" w:sz="0" w:space="0" w:color="auto"/>
                            <w:left w:val="none" w:sz="0" w:space="0" w:color="auto"/>
                            <w:bottom w:val="none" w:sz="0" w:space="0" w:color="auto"/>
                            <w:right w:val="none" w:sz="0" w:space="0" w:color="auto"/>
                          </w:divBdr>
                          <w:divsChild>
                            <w:div w:id="1266111947">
                              <w:marLeft w:val="0"/>
                              <w:marRight w:val="0"/>
                              <w:marTop w:val="0"/>
                              <w:marBottom w:val="0"/>
                              <w:divBdr>
                                <w:top w:val="none" w:sz="0" w:space="0" w:color="auto"/>
                                <w:left w:val="none" w:sz="0" w:space="0" w:color="auto"/>
                                <w:bottom w:val="none" w:sz="0" w:space="0" w:color="auto"/>
                                <w:right w:val="none" w:sz="0" w:space="0" w:color="auto"/>
                              </w:divBdr>
                              <w:divsChild>
                                <w:div w:id="368453974">
                                  <w:marLeft w:val="0"/>
                                  <w:marRight w:val="0"/>
                                  <w:marTop w:val="0"/>
                                  <w:marBottom w:val="0"/>
                                  <w:divBdr>
                                    <w:top w:val="none" w:sz="0" w:space="0" w:color="auto"/>
                                    <w:left w:val="none" w:sz="0" w:space="0" w:color="auto"/>
                                    <w:bottom w:val="none" w:sz="0" w:space="0" w:color="auto"/>
                                    <w:right w:val="none" w:sz="0" w:space="0" w:color="auto"/>
                                  </w:divBdr>
                                  <w:divsChild>
                                    <w:div w:id="1977057036">
                                      <w:marLeft w:val="0"/>
                                      <w:marRight w:val="0"/>
                                      <w:marTop w:val="0"/>
                                      <w:marBottom w:val="0"/>
                                      <w:divBdr>
                                        <w:top w:val="none" w:sz="0" w:space="0" w:color="auto"/>
                                        <w:left w:val="none" w:sz="0" w:space="0" w:color="auto"/>
                                        <w:bottom w:val="none" w:sz="0" w:space="0" w:color="auto"/>
                                        <w:right w:val="none" w:sz="0" w:space="0" w:color="auto"/>
                                      </w:divBdr>
                                      <w:divsChild>
                                        <w:div w:id="1597399840">
                                          <w:marLeft w:val="0"/>
                                          <w:marRight w:val="0"/>
                                          <w:marTop w:val="0"/>
                                          <w:marBottom w:val="0"/>
                                          <w:divBdr>
                                            <w:top w:val="none" w:sz="0" w:space="0" w:color="auto"/>
                                            <w:left w:val="none" w:sz="0" w:space="0" w:color="auto"/>
                                            <w:bottom w:val="none" w:sz="0" w:space="0" w:color="auto"/>
                                            <w:right w:val="none" w:sz="0" w:space="0" w:color="auto"/>
                                          </w:divBdr>
                                          <w:divsChild>
                                            <w:div w:id="1499731001">
                                              <w:marLeft w:val="0"/>
                                              <w:marRight w:val="0"/>
                                              <w:marTop w:val="0"/>
                                              <w:marBottom w:val="0"/>
                                              <w:divBdr>
                                                <w:top w:val="none" w:sz="0" w:space="0" w:color="auto"/>
                                                <w:left w:val="none" w:sz="0" w:space="0" w:color="auto"/>
                                                <w:bottom w:val="none" w:sz="0" w:space="0" w:color="auto"/>
                                                <w:right w:val="none" w:sz="0" w:space="0" w:color="auto"/>
                                              </w:divBdr>
                                              <w:divsChild>
                                                <w:div w:id="1506555463">
                                                  <w:marLeft w:val="0"/>
                                                  <w:marRight w:val="0"/>
                                                  <w:marTop w:val="0"/>
                                                  <w:marBottom w:val="0"/>
                                                  <w:divBdr>
                                                    <w:top w:val="none" w:sz="0" w:space="0" w:color="auto"/>
                                                    <w:left w:val="none" w:sz="0" w:space="0" w:color="auto"/>
                                                    <w:bottom w:val="none" w:sz="0" w:space="0" w:color="auto"/>
                                                    <w:right w:val="none" w:sz="0" w:space="0" w:color="auto"/>
                                                  </w:divBdr>
                                                  <w:divsChild>
                                                    <w:div w:id="17123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383494">
      <w:bodyDiv w:val="1"/>
      <w:marLeft w:val="0"/>
      <w:marRight w:val="0"/>
      <w:marTop w:val="0"/>
      <w:marBottom w:val="0"/>
      <w:divBdr>
        <w:top w:val="none" w:sz="0" w:space="0" w:color="auto"/>
        <w:left w:val="none" w:sz="0" w:space="0" w:color="auto"/>
        <w:bottom w:val="none" w:sz="0" w:space="0" w:color="auto"/>
        <w:right w:val="none" w:sz="0" w:space="0" w:color="auto"/>
      </w:divBdr>
    </w:div>
    <w:div w:id="1930504205">
      <w:bodyDiv w:val="1"/>
      <w:marLeft w:val="0"/>
      <w:marRight w:val="0"/>
      <w:marTop w:val="0"/>
      <w:marBottom w:val="0"/>
      <w:divBdr>
        <w:top w:val="none" w:sz="0" w:space="0" w:color="auto"/>
        <w:left w:val="none" w:sz="0" w:space="0" w:color="auto"/>
        <w:bottom w:val="none" w:sz="0" w:space="0" w:color="auto"/>
        <w:right w:val="none" w:sz="0" w:space="0" w:color="auto"/>
      </w:divBdr>
    </w:div>
    <w:div w:id="203129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heckedOut xmlns="6bfde61a-94c1-42db-b4d1-79e5b3c6adc0" xsi:nil="true"/>
    <VerifiedPublication xmlns="6bfde61a-94c1-42db-b4d1-79e5b3c6adc0">false</VerifiedPublication>
    <Comments xmlns="6bfde61a-94c1-42db-b4d1-79e5b3c6adc0">Revised to remove after the fact ancillary service authorizations to align with RHW release.</Comments>
    <Assignedto xmlns="6bfde61a-94c1-42db-b4d1-79e5b3c6adc0">
      <UserInfo>
        <DisplayName>Caillouet,Shelly</DisplayName>
        <AccountId>645</AccountId>
        <AccountType/>
      </UserInfo>
    </Assignedto>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6" ma:contentTypeDescription="Create a new document." ma:contentTypeScope="" ma:versionID="4122d7a5979ea1628c2481c96124098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ca3c39d0773525b4863448c9ad1ce93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8D77F1-1A2D-41C1-8E34-22896DA915BA}">
  <ds:schemaRefs>
    <ds:schemaRef ds:uri="http://schemas.microsoft.com/office/2006/metadata/properties"/>
    <ds:schemaRef ds:uri="http://purl.org/dc/dcmitype/"/>
    <ds:schemaRef ds:uri="6bfde61a-94c1-42db-b4d1-79e5b3c6adc0"/>
    <ds:schemaRef ds:uri="http://schemas.microsoft.com/office/2006/documentManagement/types"/>
    <ds:schemaRef ds:uri="http://purl.org/dc/elements/1.1/"/>
    <ds:schemaRef ds:uri="http://schemas.microsoft.com/office/infopath/2007/PartnerControls"/>
    <ds:schemaRef ds:uri="58825e9e-cc90-40c0-979d-f08666619410"/>
    <ds:schemaRef ds:uri="041c5daf-9d3a-4e9a-b660-f4ef0b4e5805"/>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AA4ADC9E-B05B-465A-95CB-A4C256583A0A}"/>
</file>

<file path=customXml/itemProps3.xml><?xml version="1.0" encoding="utf-8"?>
<ds:datastoreItem xmlns:ds="http://schemas.openxmlformats.org/officeDocument/2006/customXml" ds:itemID="{10243B54-3887-4D11-A11A-14B777E1AF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E-200 Summary Table of Approvals, Consultations, and Notifications</dc:title>
  <dc:subject/>
  <dc:creator/>
  <cp:keywords/>
  <dc:description/>
  <cp:lastModifiedBy/>
  <cp:revision>1</cp:revision>
  <dcterms:created xsi:type="dcterms:W3CDTF">2024-06-14T18:39:00Z</dcterms:created>
  <dcterms:modified xsi:type="dcterms:W3CDTF">2024-06-14T18:39:00Z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