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F81033" w14:textId="33508C52" w:rsidR="001F7A42" w:rsidRDefault="00776A36" w:rsidP="00776A36">
      <w:pPr>
        <w:pStyle w:val="Heading1"/>
      </w:pPr>
      <w:bookmarkStart w:id="0" w:name="_Toc522802960"/>
      <w:bookmarkStart w:id="1" w:name="_Toc520367459"/>
      <w:bookmarkStart w:id="2" w:name="_Hlk514398770"/>
      <w:r>
        <w:t xml:space="preserve">Vocational Rehabilitation Services Manual E-200: </w:t>
      </w:r>
      <w:r w:rsidR="001F7A42">
        <w:t>Summary Table of Approvals, Consultations, and Notifications</w:t>
      </w:r>
      <w:bookmarkEnd w:id="0"/>
    </w:p>
    <w:p w14:paraId="3423E481" w14:textId="34527E85" w:rsidR="00876582" w:rsidRPr="00876582" w:rsidRDefault="00876582" w:rsidP="00876582">
      <w:r>
        <w:t xml:space="preserve">Revised </w:t>
      </w:r>
      <w:r w:rsidR="00DF6E07">
        <w:t>January 2, 2019</w:t>
      </w:r>
    </w:p>
    <w:p w14:paraId="1B2E88DD" w14:textId="272841C5" w:rsidR="006B09CB" w:rsidRPr="006B09CB" w:rsidRDefault="006B09CB" w:rsidP="006B09CB">
      <w:pPr>
        <w:rPr>
          <w:b/>
        </w:rPr>
      </w:pPr>
      <w:r w:rsidRPr="006B09CB">
        <w:rPr>
          <w:b/>
        </w:rPr>
        <w:t>…</w:t>
      </w:r>
    </w:p>
    <w:p w14:paraId="02E7869B" w14:textId="6B14BBF0" w:rsidR="002A763E" w:rsidRPr="005E3110" w:rsidRDefault="00C127A8" w:rsidP="000C4E36">
      <w:pPr>
        <w:pStyle w:val="Heading2"/>
      </w:pPr>
      <w:bookmarkStart w:id="3" w:name="_Toc517343650"/>
      <w:bookmarkStart w:id="4" w:name="_Toc520367477"/>
      <w:bookmarkStart w:id="5" w:name="_Toc524422549"/>
      <w:bookmarkStart w:id="6" w:name="_GoBack"/>
      <w:bookmarkEnd w:id="1"/>
      <w:bookmarkEnd w:id="2"/>
      <w:r>
        <w:t>Medical Services</w:t>
      </w:r>
      <w:bookmarkEnd w:id="3"/>
      <w:bookmarkEnd w:id="4"/>
      <w:bookmarkEnd w:id="5"/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e of Physical Restoration managment approvals needed"/>
      </w:tblPr>
      <w:tblGrid>
        <w:gridCol w:w="3566"/>
        <w:gridCol w:w="6278"/>
        <w:gridCol w:w="946"/>
      </w:tblGrid>
      <w:tr w:rsidR="00F26970" w:rsidRPr="00D32EFE" w14:paraId="5E39FACC" w14:textId="77777777" w:rsidTr="00B84A51">
        <w:trPr>
          <w:cantSplit/>
          <w:trHeight w:val="20"/>
        </w:trPr>
        <w:tc>
          <w:tcPr>
            <w:tcW w:w="0" w:type="auto"/>
            <w:gridSpan w:val="3"/>
            <w:shd w:val="clear" w:color="auto" w:fill="C6D9F1" w:themeFill="text2" w:themeFillTint="33"/>
          </w:tcPr>
          <w:p w14:paraId="663D718C" w14:textId="77777777" w:rsidR="00F26970" w:rsidRPr="00D32EFE" w:rsidRDefault="00F26970" w:rsidP="00B84A51">
            <w:pPr>
              <w:pStyle w:val="Heading4"/>
              <w:outlineLvl w:val="3"/>
            </w:pPr>
            <w:bookmarkStart w:id="7" w:name="_Hlk520292894"/>
            <w:bookmarkEnd w:id="6"/>
            <w:r w:rsidRPr="00D32EFE">
              <w:t>Surgery, Orthopedic/Neurosurgery</w:t>
            </w:r>
          </w:p>
        </w:tc>
      </w:tr>
      <w:tr w:rsidR="00F26970" w:rsidRPr="005E3110" w14:paraId="5D01F678" w14:textId="77777777" w:rsidTr="00B84A51">
        <w:trPr>
          <w:cantSplit/>
          <w:trHeight w:val="20"/>
        </w:trPr>
        <w:tc>
          <w:tcPr>
            <w:tcW w:w="0" w:type="auto"/>
            <w:vAlign w:val="center"/>
          </w:tcPr>
          <w:p w14:paraId="7157565F" w14:textId="77777777" w:rsidR="00F26970" w:rsidRPr="005E3110" w:rsidRDefault="00F26970" w:rsidP="00B84A51">
            <w:pPr>
              <w:tabs>
                <w:tab w:val="left" w:pos="225"/>
              </w:tabs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Back or neck injections or n</w:t>
            </w:r>
            <w:r w:rsidRPr="00E47568">
              <w:rPr>
                <w:rFonts w:cs="Arial"/>
                <w:color w:val="000000" w:themeColor="text1"/>
                <w:szCs w:val="24"/>
              </w:rPr>
              <w:t>eurotomy</w:t>
            </w:r>
          </w:p>
        </w:tc>
        <w:tc>
          <w:tcPr>
            <w:tcW w:w="0" w:type="auto"/>
            <w:vAlign w:val="center"/>
          </w:tcPr>
          <w:p w14:paraId="3E997ACA" w14:textId="77777777" w:rsidR="00F26970" w:rsidRPr="006340CF" w:rsidRDefault="00F26970" w:rsidP="00B84A51">
            <w:pPr>
              <w:pStyle w:val="ListParagraph"/>
              <w:numPr>
                <w:ilvl w:val="0"/>
                <w:numId w:val="20"/>
              </w:numPr>
              <w:rPr>
                <w:rFonts w:eastAsia="Times New Roman" w:cs="Arial"/>
                <w:color w:val="000000" w:themeColor="text1"/>
                <w:szCs w:val="24"/>
              </w:rPr>
            </w:pPr>
            <w:r w:rsidRPr="006340CF">
              <w:rPr>
                <w:rFonts w:eastAsia="Times New Roman" w:cs="Arial"/>
                <w:color w:val="000000" w:themeColor="text1"/>
                <w:szCs w:val="24"/>
              </w:rPr>
              <w:t xml:space="preserve">Review by LMC, </w:t>
            </w:r>
          </w:p>
          <w:p w14:paraId="21087006" w14:textId="77777777" w:rsidR="00F26970" w:rsidRPr="006340CF" w:rsidRDefault="00F26970" w:rsidP="00B84A51">
            <w:pPr>
              <w:pStyle w:val="ListParagraph"/>
              <w:numPr>
                <w:ilvl w:val="0"/>
                <w:numId w:val="20"/>
              </w:numPr>
              <w:rPr>
                <w:rFonts w:eastAsia="Times New Roman" w:cs="Arial"/>
                <w:color w:val="000000" w:themeColor="text1"/>
                <w:szCs w:val="24"/>
              </w:rPr>
            </w:pPr>
            <w:r w:rsidRPr="006340CF">
              <w:rPr>
                <w:rFonts w:eastAsia="Times New Roman" w:cs="Arial"/>
                <w:color w:val="000000" w:themeColor="text1"/>
                <w:szCs w:val="24"/>
              </w:rPr>
              <w:t xml:space="preserve">DRD consultation and approval, and </w:t>
            </w:r>
          </w:p>
          <w:p w14:paraId="5BBE6B72" w14:textId="77777777" w:rsidR="00F26970" w:rsidRPr="006340CF" w:rsidRDefault="00F26970" w:rsidP="00B84A51">
            <w:pPr>
              <w:pStyle w:val="ListParagraph"/>
              <w:numPr>
                <w:ilvl w:val="0"/>
                <w:numId w:val="20"/>
              </w:numPr>
              <w:rPr>
                <w:rFonts w:cs="Arial"/>
                <w:color w:val="000000" w:themeColor="text1"/>
                <w:szCs w:val="24"/>
              </w:rPr>
            </w:pPr>
            <w:r>
              <w:rPr>
                <w:rFonts w:eastAsia="Times New Roman" w:cs="Arial"/>
                <w:color w:val="000000" w:themeColor="text1"/>
                <w:szCs w:val="24"/>
              </w:rPr>
              <w:t>State Medical Director approval</w:t>
            </w:r>
          </w:p>
        </w:tc>
        <w:tc>
          <w:tcPr>
            <w:tcW w:w="0" w:type="auto"/>
            <w:vAlign w:val="center"/>
          </w:tcPr>
          <w:p w14:paraId="332CE961" w14:textId="77777777" w:rsidR="00F26970" w:rsidRPr="005E3110" w:rsidRDefault="00F26970" w:rsidP="00B84A51">
            <w:pPr>
              <w:rPr>
                <w:rFonts w:cs="Arial"/>
                <w:color w:val="000000" w:themeColor="text1"/>
                <w:szCs w:val="24"/>
              </w:rPr>
            </w:pPr>
            <w:r w:rsidRPr="00E47568">
              <w:rPr>
                <w:rFonts w:cs="Arial"/>
                <w:color w:val="000000" w:themeColor="text1"/>
                <w:szCs w:val="24"/>
              </w:rPr>
              <w:t>C-703-1</w:t>
            </w:r>
            <w:r>
              <w:rPr>
                <w:rFonts w:cs="Arial"/>
                <w:color w:val="000000" w:themeColor="text1"/>
                <w:szCs w:val="24"/>
              </w:rPr>
              <w:t xml:space="preserve"> </w:t>
            </w:r>
          </w:p>
        </w:tc>
      </w:tr>
      <w:tr w:rsidR="00F26970" w:rsidRPr="005E3110" w14:paraId="0DEDADE8" w14:textId="77777777" w:rsidTr="00B84A51">
        <w:trPr>
          <w:cantSplit/>
          <w:trHeight w:val="20"/>
        </w:trPr>
        <w:tc>
          <w:tcPr>
            <w:tcW w:w="0" w:type="auto"/>
            <w:vAlign w:val="center"/>
          </w:tcPr>
          <w:p w14:paraId="2F593755" w14:textId="77777777" w:rsidR="00F26970" w:rsidRDefault="00F26970" w:rsidP="00B84A51">
            <w:pPr>
              <w:tabs>
                <w:tab w:val="left" w:pos="225"/>
                <w:tab w:val="left" w:pos="1710"/>
              </w:tabs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Back or neck surgery</w:t>
            </w:r>
          </w:p>
        </w:tc>
        <w:tc>
          <w:tcPr>
            <w:tcW w:w="0" w:type="auto"/>
            <w:vAlign w:val="center"/>
          </w:tcPr>
          <w:p w14:paraId="0CAC7446" w14:textId="77777777" w:rsidR="00F26970" w:rsidRPr="006340CF" w:rsidRDefault="00F26970" w:rsidP="00B84A51">
            <w:pPr>
              <w:pStyle w:val="ListParagraph"/>
              <w:numPr>
                <w:ilvl w:val="0"/>
                <w:numId w:val="20"/>
              </w:numPr>
              <w:tabs>
                <w:tab w:val="left" w:pos="375"/>
              </w:tabs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LMC review,</w:t>
            </w:r>
          </w:p>
          <w:p w14:paraId="4EF56457" w14:textId="5E59CCD5" w:rsidR="00F26970" w:rsidRPr="006340CF" w:rsidRDefault="00F26970" w:rsidP="00B84A51">
            <w:pPr>
              <w:pStyle w:val="ListParagraph"/>
              <w:numPr>
                <w:ilvl w:val="0"/>
                <w:numId w:val="20"/>
              </w:numPr>
              <w:tabs>
                <w:tab w:val="left" w:pos="375"/>
              </w:tabs>
              <w:rPr>
                <w:rFonts w:cs="Arial"/>
                <w:color w:val="000000" w:themeColor="text1"/>
                <w:szCs w:val="24"/>
              </w:rPr>
            </w:pPr>
            <w:r w:rsidRPr="006340CF">
              <w:rPr>
                <w:rFonts w:cs="Arial"/>
                <w:color w:val="000000" w:themeColor="text1"/>
                <w:szCs w:val="24"/>
              </w:rPr>
              <w:t>consultation with State Office Program Specialist fo</w:t>
            </w:r>
            <w:r>
              <w:rPr>
                <w:rFonts w:cs="Arial"/>
                <w:color w:val="000000" w:themeColor="text1"/>
                <w:szCs w:val="24"/>
              </w:rPr>
              <w:t xml:space="preserve">r Physical </w:t>
            </w:r>
            <w:del w:id="8" w:author="Author">
              <w:r w:rsidDel="00F26970">
                <w:rPr>
                  <w:rFonts w:cs="Arial"/>
                  <w:color w:val="000000" w:themeColor="text1"/>
                  <w:szCs w:val="24"/>
                </w:rPr>
                <w:delText xml:space="preserve">Restoration </w:delText>
              </w:r>
            </w:del>
            <w:ins w:id="9" w:author="Author">
              <w:r>
                <w:rPr>
                  <w:rFonts w:cs="Arial"/>
                  <w:color w:val="000000" w:themeColor="text1"/>
                  <w:szCs w:val="24"/>
                </w:rPr>
                <w:t xml:space="preserve">Disabilities </w:t>
              </w:r>
            </w:ins>
            <w:r>
              <w:rPr>
                <w:rFonts w:cs="Arial"/>
                <w:color w:val="000000" w:themeColor="text1"/>
                <w:szCs w:val="24"/>
              </w:rPr>
              <w:t>Services,</w:t>
            </w:r>
            <w:r w:rsidRPr="006340CF">
              <w:rPr>
                <w:rFonts w:cs="Arial"/>
                <w:color w:val="000000" w:themeColor="text1"/>
                <w:szCs w:val="24"/>
              </w:rPr>
              <w:t xml:space="preserve"> and </w:t>
            </w:r>
          </w:p>
          <w:p w14:paraId="37173F50" w14:textId="77777777" w:rsidR="00F26970" w:rsidRPr="006340CF" w:rsidRDefault="00F26970" w:rsidP="00B84A51">
            <w:pPr>
              <w:pStyle w:val="ListParagraph"/>
              <w:numPr>
                <w:ilvl w:val="0"/>
                <w:numId w:val="20"/>
              </w:numPr>
              <w:tabs>
                <w:tab w:val="left" w:pos="375"/>
              </w:tabs>
              <w:rPr>
                <w:rFonts w:cs="Arial"/>
                <w:color w:val="000000" w:themeColor="text1"/>
                <w:szCs w:val="24"/>
              </w:rPr>
            </w:pPr>
            <w:r w:rsidRPr="006340CF">
              <w:rPr>
                <w:rFonts w:cs="Arial"/>
                <w:color w:val="000000" w:themeColor="text1"/>
                <w:szCs w:val="24"/>
              </w:rPr>
              <w:t>VR Manager approval</w:t>
            </w:r>
          </w:p>
        </w:tc>
        <w:tc>
          <w:tcPr>
            <w:tcW w:w="0" w:type="auto"/>
            <w:vAlign w:val="center"/>
          </w:tcPr>
          <w:p w14:paraId="11E4B483" w14:textId="77777777" w:rsidR="00F26970" w:rsidRPr="005E3110" w:rsidRDefault="00F26970" w:rsidP="00B84A51">
            <w:pPr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 xml:space="preserve">C-703-2 </w:t>
            </w:r>
          </w:p>
        </w:tc>
      </w:tr>
      <w:tr w:rsidR="00F26970" w:rsidRPr="005E3110" w14:paraId="3EE0E01B" w14:textId="77777777" w:rsidTr="00B84A51">
        <w:trPr>
          <w:cantSplit/>
          <w:trHeight w:val="20"/>
        </w:trPr>
        <w:tc>
          <w:tcPr>
            <w:tcW w:w="0" w:type="auto"/>
            <w:vAlign w:val="center"/>
          </w:tcPr>
          <w:p w14:paraId="7235461D" w14:textId="77777777" w:rsidR="00F26970" w:rsidRDefault="00F26970" w:rsidP="00B84A51">
            <w:pPr>
              <w:tabs>
                <w:tab w:val="left" w:pos="225"/>
                <w:tab w:val="left" w:pos="1710"/>
              </w:tabs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S</w:t>
            </w:r>
            <w:r w:rsidRPr="00E47568">
              <w:rPr>
                <w:rFonts w:cs="Arial"/>
                <w:color w:val="000000" w:themeColor="text1"/>
                <w:szCs w:val="24"/>
              </w:rPr>
              <w:t>pinal fusion surgeries involving three or more levels</w:t>
            </w:r>
          </w:p>
        </w:tc>
        <w:tc>
          <w:tcPr>
            <w:tcW w:w="0" w:type="auto"/>
            <w:vAlign w:val="center"/>
          </w:tcPr>
          <w:p w14:paraId="00CFC684" w14:textId="77777777" w:rsidR="00F26970" w:rsidRPr="006340CF" w:rsidRDefault="00F26970" w:rsidP="00B84A51">
            <w:pPr>
              <w:pStyle w:val="ListParagraph"/>
              <w:numPr>
                <w:ilvl w:val="0"/>
                <w:numId w:val="20"/>
              </w:numPr>
              <w:rPr>
                <w:rFonts w:eastAsia="Times New Roman" w:cs="Arial"/>
                <w:color w:val="000000" w:themeColor="text1"/>
                <w:szCs w:val="24"/>
              </w:rPr>
            </w:pPr>
            <w:r w:rsidRPr="006340CF">
              <w:rPr>
                <w:rFonts w:eastAsia="Times New Roman" w:cs="Arial"/>
                <w:color w:val="000000" w:themeColor="text1"/>
                <w:szCs w:val="24"/>
              </w:rPr>
              <w:t xml:space="preserve">Review by LMC, </w:t>
            </w:r>
          </w:p>
          <w:p w14:paraId="3DFF72B8" w14:textId="77777777" w:rsidR="00F26970" w:rsidRPr="006340CF" w:rsidRDefault="00F26970" w:rsidP="00B84A51">
            <w:pPr>
              <w:pStyle w:val="ListParagraph"/>
              <w:numPr>
                <w:ilvl w:val="0"/>
                <w:numId w:val="20"/>
              </w:numPr>
              <w:rPr>
                <w:rFonts w:eastAsia="Times New Roman" w:cs="Arial"/>
                <w:color w:val="000000" w:themeColor="text1"/>
                <w:szCs w:val="24"/>
              </w:rPr>
            </w:pPr>
            <w:r w:rsidRPr="006340CF">
              <w:rPr>
                <w:rFonts w:eastAsia="Times New Roman" w:cs="Arial"/>
                <w:color w:val="000000" w:themeColor="text1"/>
                <w:szCs w:val="24"/>
              </w:rPr>
              <w:t xml:space="preserve">DRD consultation and approval, and </w:t>
            </w:r>
          </w:p>
          <w:p w14:paraId="0BE0E29A" w14:textId="77777777" w:rsidR="00F26970" w:rsidRPr="006340CF" w:rsidRDefault="00F26970" w:rsidP="00B84A51">
            <w:pPr>
              <w:pStyle w:val="ListParagraph"/>
              <w:numPr>
                <w:ilvl w:val="0"/>
                <w:numId w:val="20"/>
              </w:numPr>
              <w:tabs>
                <w:tab w:val="left" w:pos="375"/>
              </w:tabs>
              <w:rPr>
                <w:rFonts w:cs="Arial"/>
                <w:color w:val="000000" w:themeColor="text1"/>
                <w:szCs w:val="24"/>
              </w:rPr>
            </w:pPr>
            <w:r>
              <w:rPr>
                <w:rFonts w:eastAsia="Times New Roman" w:cs="Arial"/>
                <w:color w:val="000000" w:themeColor="text1"/>
                <w:szCs w:val="24"/>
              </w:rPr>
              <w:t>State Medical Director approval</w:t>
            </w:r>
          </w:p>
        </w:tc>
        <w:tc>
          <w:tcPr>
            <w:tcW w:w="0" w:type="auto"/>
            <w:vAlign w:val="center"/>
          </w:tcPr>
          <w:p w14:paraId="4D61E026" w14:textId="77777777" w:rsidR="00F26970" w:rsidRPr="005E3110" w:rsidRDefault="00F26970" w:rsidP="00B84A51">
            <w:pPr>
              <w:rPr>
                <w:rFonts w:cs="Arial"/>
                <w:color w:val="000000" w:themeColor="text1"/>
                <w:szCs w:val="24"/>
              </w:rPr>
            </w:pPr>
            <w:r w:rsidRPr="00E47568">
              <w:rPr>
                <w:rFonts w:cs="Arial"/>
                <w:color w:val="000000" w:themeColor="text1"/>
                <w:szCs w:val="24"/>
              </w:rPr>
              <w:t>C-703-2</w:t>
            </w:r>
            <w:r>
              <w:rPr>
                <w:rFonts w:cs="Arial"/>
                <w:color w:val="000000" w:themeColor="text1"/>
                <w:szCs w:val="24"/>
              </w:rPr>
              <w:t xml:space="preserve"> </w:t>
            </w:r>
          </w:p>
        </w:tc>
      </w:tr>
      <w:tr w:rsidR="00F26970" w:rsidRPr="005E3110" w14:paraId="424AC8E8" w14:textId="77777777" w:rsidTr="00B84A51">
        <w:trPr>
          <w:cantSplit/>
          <w:trHeight w:val="20"/>
        </w:trPr>
        <w:tc>
          <w:tcPr>
            <w:tcW w:w="0" w:type="auto"/>
            <w:vAlign w:val="center"/>
          </w:tcPr>
          <w:p w14:paraId="54023E87" w14:textId="77777777" w:rsidR="00F26970" w:rsidRPr="005E3110" w:rsidRDefault="00F26970" w:rsidP="00B84A51">
            <w:pPr>
              <w:tabs>
                <w:tab w:val="left" w:pos="225"/>
                <w:tab w:val="left" w:pos="1710"/>
              </w:tabs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Discograms</w:t>
            </w:r>
          </w:p>
        </w:tc>
        <w:tc>
          <w:tcPr>
            <w:tcW w:w="0" w:type="auto"/>
            <w:vAlign w:val="center"/>
          </w:tcPr>
          <w:p w14:paraId="7525AF42" w14:textId="77777777" w:rsidR="00F26970" w:rsidRPr="006340CF" w:rsidRDefault="00F26970" w:rsidP="00B84A51">
            <w:pPr>
              <w:pStyle w:val="ListParagraph"/>
              <w:numPr>
                <w:ilvl w:val="0"/>
                <w:numId w:val="20"/>
              </w:numPr>
              <w:rPr>
                <w:rFonts w:cs="Arial"/>
                <w:color w:val="000000" w:themeColor="text1"/>
                <w:szCs w:val="24"/>
              </w:rPr>
            </w:pPr>
            <w:r w:rsidRPr="006340CF">
              <w:rPr>
                <w:rFonts w:cs="Arial"/>
                <w:color w:val="000000" w:themeColor="text1"/>
                <w:szCs w:val="24"/>
              </w:rPr>
              <w:t>VR Manager consultation prior</w:t>
            </w:r>
            <w:r>
              <w:rPr>
                <w:rFonts w:cs="Arial"/>
                <w:color w:val="000000" w:themeColor="text1"/>
                <w:szCs w:val="24"/>
              </w:rPr>
              <w:t xml:space="preserve"> to sending to medical director</w:t>
            </w:r>
          </w:p>
          <w:p w14:paraId="41C17E99" w14:textId="77777777" w:rsidR="00F26970" w:rsidRPr="006340CF" w:rsidRDefault="00F26970" w:rsidP="00B84A51">
            <w:pPr>
              <w:pStyle w:val="ListParagraph"/>
              <w:numPr>
                <w:ilvl w:val="0"/>
                <w:numId w:val="20"/>
              </w:numPr>
              <w:tabs>
                <w:tab w:val="left" w:pos="375"/>
              </w:tabs>
              <w:rPr>
                <w:rFonts w:cs="Arial"/>
                <w:color w:val="000000" w:themeColor="text1"/>
                <w:szCs w:val="24"/>
              </w:rPr>
            </w:pPr>
            <w:r w:rsidRPr="006340CF">
              <w:rPr>
                <w:rFonts w:cs="Arial"/>
                <w:color w:val="000000" w:themeColor="text1"/>
                <w:szCs w:val="24"/>
              </w:rPr>
              <w:t>State Medical Director approval</w:t>
            </w:r>
          </w:p>
        </w:tc>
        <w:tc>
          <w:tcPr>
            <w:tcW w:w="0" w:type="auto"/>
            <w:vAlign w:val="center"/>
          </w:tcPr>
          <w:p w14:paraId="372284BB" w14:textId="77777777" w:rsidR="00F26970" w:rsidRPr="005E3110" w:rsidRDefault="00F26970" w:rsidP="00B84A51">
            <w:pPr>
              <w:rPr>
                <w:rFonts w:cs="Arial"/>
                <w:color w:val="000000" w:themeColor="text1"/>
                <w:szCs w:val="24"/>
              </w:rPr>
            </w:pPr>
            <w:r w:rsidRPr="00E47568">
              <w:rPr>
                <w:rFonts w:cs="Arial"/>
                <w:color w:val="000000" w:themeColor="text1"/>
                <w:szCs w:val="24"/>
              </w:rPr>
              <w:t>C-703-10</w:t>
            </w:r>
            <w:r>
              <w:rPr>
                <w:rFonts w:cs="Arial"/>
                <w:color w:val="000000" w:themeColor="text1"/>
                <w:szCs w:val="24"/>
              </w:rPr>
              <w:t xml:space="preserve"> </w:t>
            </w:r>
          </w:p>
        </w:tc>
      </w:tr>
      <w:tr w:rsidR="00F26970" w:rsidRPr="005E3110" w14:paraId="64CF85E0" w14:textId="77777777" w:rsidTr="00B84A51">
        <w:trPr>
          <w:cantSplit/>
          <w:trHeight w:val="20"/>
        </w:trPr>
        <w:tc>
          <w:tcPr>
            <w:tcW w:w="0" w:type="auto"/>
            <w:vAlign w:val="center"/>
          </w:tcPr>
          <w:p w14:paraId="4A0A575A" w14:textId="77777777" w:rsidR="00F26970" w:rsidRPr="005E3110" w:rsidRDefault="00F26970" w:rsidP="00B84A51">
            <w:pPr>
              <w:tabs>
                <w:tab w:val="left" w:pos="225"/>
                <w:tab w:val="left" w:pos="1710"/>
              </w:tabs>
              <w:rPr>
                <w:rFonts w:cs="Arial"/>
                <w:color w:val="000000" w:themeColor="text1"/>
                <w:szCs w:val="24"/>
              </w:rPr>
            </w:pPr>
            <w:r>
              <w:rPr>
                <w:rFonts w:cs="Arial"/>
                <w:color w:val="000000" w:themeColor="text1"/>
                <w:szCs w:val="24"/>
              </w:rPr>
              <w:t>Spinal cord stimulator or dorsal column s</w:t>
            </w:r>
            <w:r w:rsidRPr="00E47568">
              <w:rPr>
                <w:rFonts w:cs="Arial"/>
                <w:color w:val="000000" w:themeColor="text1"/>
                <w:szCs w:val="24"/>
              </w:rPr>
              <w:t>timulator</w:t>
            </w:r>
          </w:p>
        </w:tc>
        <w:tc>
          <w:tcPr>
            <w:tcW w:w="0" w:type="auto"/>
            <w:vAlign w:val="center"/>
          </w:tcPr>
          <w:p w14:paraId="09C60731" w14:textId="77777777" w:rsidR="00F26970" w:rsidRPr="006340CF" w:rsidRDefault="00F26970" w:rsidP="00B84A51">
            <w:pPr>
              <w:pStyle w:val="ListParagraph"/>
              <w:numPr>
                <w:ilvl w:val="0"/>
                <w:numId w:val="20"/>
              </w:numPr>
              <w:rPr>
                <w:rFonts w:cs="Arial"/>
                <w:color w:val="000000" w:themeColor="text1"/>
                <w:szCs w:val="24"/>
              </w:rPr>
            </w:pPr>
            <w:r w:rsidRPr="006340CF">
              <w:rPr>
                <w:rFonts w:cs="Arial"/>
                <w:color w:val="000000" w:themeColor="text1"/>
                <w:szCs w:val="24"/>
              </w:rPr>
              <w:t>VR Manager consultation prior</w:t>
            </w:r>
            <w:r>
              <w:rPr>
                <w:rFonts w:cs="Arial"/>
                <w:color w:val="000000" w:themeColor="text1"/>
                <w:szCs w:val="24"/>
              </w:rPr>
              <w:t xml:space="preserve"> to sending to medical director</w:t>
            </w:r>
          </w:p>
          <w:p w14:paraId="0D0EA112" w14:textId="77777777" w:rsidR="00F26970" w:rsidRPr="006340CF" w:rsidRDefault="00F26970" w:rsidP="00B84A51">
            <w:pPr>
              <w:pStyle w:val="ListParagraph"/>
              <w:numPr>
                <w:ilvl w:val="0"/>
                <w:numId w:val="20"/>
              </w:numPr>
              <w:tabs>
                <w:tab w:val="left" w:pos="375"/>
              </w:tabs>
              <w:rPr>
                <w:rFonts w:cs="Arial"/>
                <w:color w:val="000000" w:themeColor="text1"/>
                <w:szCs w:val="24"/>
              </w:rPr>
            </w:pPr>
            <w:r w:rsidRPr="006340CF">
              <w:rPr>
                <w:rFonts w:cs="Arial"/>
                <w:color w:val="000000" w:themeColor="text1"/>
                <w:szCs w:val="24"/>
              </w:rPr>
              <w:t>State Medical Director approval</w:t>
            </w:r>
          </w:p>
        </w:tc>
        <w:tc>
          <w:tcPr>
            <w:tcW w:w="0" w:type="auto"/>
            <w:vAlign w:val="center"/>
          </w:tcPr>
          <w:p w14:paraId="0545E0D9" w14:textId="77777777" w:rsidR="00F26970" w:rsidRPr="005E3110" w:rsidRDefault="00F26970" w:rsidP="00B84A51">
            <w:pPr>
              <w:rPr>
                <w:rFonts w:cs="Arial"/>
                <w:color w:val="000000" w:themeColor="text1"/>
                <w:szCs w:val="24"/>
              </w:rPr>
            </w:pPr>
            <w:r w:rsidRPr="00E47568">
              <w:rPr>
                <w:rFonts w:cs="Arial"/>
                <w:color w:val="000000" w:themeColor="text1"/>
                <w:szCs w:val="24"/>
              </w:rPr>
              <w:t>C-703-29</w:t>
            </w:r>
            <w:r>
              <w:rPr>
                <w:rFonts w:cs="Arial"/>
                <w:color w:val="000000" w:themeColor="text1"/>
                <w:szCs w:val="24"/>
              </w:rPr>
              <w:t xml:space="preserve"> </w:t>
            </w:r>
          </w:p>
        </w:tc>
      </w:tr>
      <w:tr w:rsidR="00F26970" w:rsidRPr="005E3110" w14:paraId="2EE87B92" w14:textId="77777777" w:rsidTr="00B84A51">
        <w:trPr>
          <w:cantSplit/>
          <w:trHeight w:val="20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84FC030" w14:textId="77777777" w:rsidR="00F26970" w:rsidRPr="005E3110" w:rsidRDefault="00F26970" w:rsidP="00B84A51">
            <w:pPr>
              <w:tabs>
                <w:tab w:val="left" w:pos="225"/>
              </w:tabs>
              <w:rPr>
                <w:rFonts w:cs="Arial"/>
                <w:color w:val="000000" w:themeColor="text1"/>
                <w:szCs w:val="24"/>
              </w:rPr>
            </w:pPr>
            <w:r w:rsidRPr="005E3110">
              <w:rPr>
                <w:rFonts w:cs="Arial"/>
                <w:color w:val="000000" w:themeColor="text1"/>
                <w:szCs w:val="24"/>
              </w:rPr>
              <w:t>Electrical Bone Stimulators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68CB4CC" w14:textId="77777777" w:rsidR="00F26970" w:rsidRPr="005E3110" w:rsidRDefault="00F26970" w:rsidP="00B84A51">
            <w:pPr>
              <w:rPr>
                <w:rFonts w:cs="Arial"/>
                <w:color w:val="000000" w:themeColor="text1"/>
                <w:szCs w:val="24"/>
              </w:rPr>
            </w:pPr>
            <w:r w:rsidRPr="005E3110">
              <w:rPr>
                <w:rFonts w:cs="Arial"/>
                <w:color w:val="000000" w:themeColor="text1"/>
                <w:szCs w:val="24"/>
              </w:rPr>
              <w:t>LMC review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F00DB44" w14:textId="77777777" w:rsidR="00F26970" w:rsidRPr="005E3110" w:rsidRDefault="00F26970" w:rsidP="00B84A51">
            <w:pPr>
              <w:rPr>
                <w:rFonts w:cs="Arial"/>
                <w:color w:val="000000" w:themeColor="text1"/>
                <w:szCs w:val="24"/>
              </w:rPr>
            </w:pPr>
            <w:r w:rsidRPr="00E47568">
              <w:rPr>
                <w:rFonts w:cs="Arial"/>
                <w:color w:val="000000" w:themeColor="text1"/>
                <w:szCs w:val="24"/>
              </w:rPr>
              <w:t>C-703-12</w:t>
            </w:r>
          </w:p>
        </w:tc>
      </w:tr>
    </w:tbl>
    <w:bookmarkEnd w:id="7"/>
    <w:p w14:paraId="1669467A" w14:textId="77777777" w:rsidR="006B09CB" w:rsidRPr="006B09CB" w:rsidRDefault="006B09CB" w:rsidP="006B09CB">
      <w:pPr>
        <w:rPr>
          <w:b/>
        </w:rPr>
      </w:pPr>
      <w:r w:rsidRPr="006B09CB">
        <w:rPr>
          <w:b/>
        </w:rPr>
        <w:t>…</w:t>
      </w:r>
    </w:p>
    <w:p w14:paraId="213ADAE5" w14:textId="77777777" w:rsidR="006B09CB" w:rsidRPr="006B09CB" w:rsidRDefault="006B09CB" w:rsidP="007F3B00">
      <w:pPr>
        <w:rPr>
          <w:color w:val="000000" w:themeColor="text1"/>
          <w:szCs w:val="24"/>
        </w:rPr>
      </w:pPr>
    </w:p>
    <w:sectPr w:rsidR="006B09CB" w:rsidRPr="006B09CB" w:rsidSect="00F43D61">
      <w:footerReference w:type="default" r:id="rId7"/>
      <w:pgSz w:w="12240" w:h="15840" w:code="1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660DFF" w14:textId="77777777" w:rsidR="00FF579B" w:rsidRDefault="00FF579B" w:rsidP="00F27633">
      <w:pPr>
        <w:spacing w:after="0"/>
      </w:pPr>
      <w:r>
        <w:separator/>
      </w:r>
    </w:p>
  </w:endnote>
  <w:endnote w:type="continuationSeparator" w:id="0">
    <w:p w14:paraId="2AA47B82" w14:textId="77777777" w:rsidR="00FF579B" w:rsidRDefault="00FF579B" w:rsidP="00F27633">
      <w:pPr>
        <w:spacing w:after="0"/>
      </w:pPr>
      <w:r>
        <w:continuationSeparator/>
      </w:r>
    </w:p>
  </w:endnote>
  <w:endnote w:type="continuationNotice" w:id="1">
    <w:p w14:paraId="6C9D08AE" w14:textId="77777777" w:rsidR="00FF579B" w:rsidRDefault="00FF579B" w:rsidP="00F2763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B0843" w14:textId="050571F8" w:rsidR="001C7B67" w:rsidRDefault="001C7B67">
    <w:pPr>
      <w:pStyle w:val="Footer"/>
      <w:jc w:val="right"/>
    </w:pPr>
    <w:r>
      <w:t xml:space="preserve">Page </w:t>
    </w:r>
    <w:sdt>
      <w:sdtPr>
        <w:id w:val="-167980357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7B29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FD7B29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C925C" w14:textId="77777777" w:rsidR="00FF579B" w:rsidRDefault="00FF579B" w:rsidP="00F27633">
      <w:pPr>
        <w:spacing w:after="0"/>
      </w:pPr>
      <w:r>
        <w:separator/>
      </w:r>
    </w:p>
  </w:footnote>
  <w:footnote w:type="continuationSeparator" w:id="0">
    <w:p w14:paraId="3F373FD2" w14:textId="77777777" w:rsidR="00FF579B" w:rsidRDefault="00FF579B" w:rsidP="00F27633">
      <w:pPr>
        <w:spacing w:after="0"/>
      </w:pPr>
      <w:r>
        <w:continuationSeparator/>
      </w:r>
    </w:p>
  </w:footnote>
  <w:footnote w:type="continuationNotice" w:id="1">
    <w:p w14:paraId="789D42CA" w14:textId="77777777" w:rsidR="00FF579B" w:rsidRDefault="00FF579B" w:rsidP="00F27633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56F61"/>
    <w:multiLevelType w:val="hybridMultilevel"/>
    <w:tmpl w:val="3F16BF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9E18F9"/>
    <w:multiLevelType w:val="hybridMultilevel"/>
    <w:tmpl w:val="987E90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C127F7"/>
    <w:multiLevelType w:val="hybridMultilevel"/>
    <w:tmpl w:val="B15E12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4AF0ABF"/>
    <w:multiLevelType w:val="hybridMultilevel"/>
    <w:tmpl w:val="DA4C1B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126248"/>
    <w:multiLevelType w:val="hybridMultilevel"/>
    <w:tmpl w:val="539E3C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3E46C9"/>
    <w:multiLevelType w:val="hybridMultilevel"/>
    <w:tmpl w:val="B6AC83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191377"/>
    <w:multiLevelType w:val="hybridMultilevel"/>
    <w:tmpl w:val="FEAEE6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8E514CF"/>
    <w:multiLevelType w:val="hybridMultilevel"/>
    <w:tmpl w:val="0D2459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B03071"/>
    <w:multiLevelType w:val="hybridMultilevel"/>
    <w:tmpl w:val="5A386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A85CFE"/>
    <w:multiLevelType w:val="hybridMultilevel"/>
    <w:tmpl w:val="ABA43F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F452315"/>
    <w:multiLevelType w:val="hybridMultilevel"/>
    <w:tmpl w:val="4E662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902190"/>
    <w:multiLevelType w:val="hybridMultilevel"/>
    <w:tmpl w:val="79A66C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4DA2C3D"/>
    <w:multiLevelType w:val="hybridMultilevel"/>
    <w:tmpl w:val="B06EF0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4660B6"/>
    <w:multiLevelType w:val="hybridMultilevel"/>
    <w:tmpl w:val="0624E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8BA48CF"/>
    <w:multiLevelType w:val="hybridMultilevel"/>
    <w:tmpl w:val="066E23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1B4ABC"/>
    <w:multiLevelType w:val="hybridMultilevel"/>
    <w:tmpl w:val="A89E4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A322E1D"/>
    <w:multiLevelType w:val="hybridMultilevel"/>
    <w:tmpl w:val="77F44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E46A21"/>
    <w:multiLevelType w:val="hybridMultilevel"/>
    <w:tmpl w:val="79D0BC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255F39"/>
    <w:multiLevelType w:val="hybridMultilevel"/>
    <w:tmpl w:val="BE402F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A0703B3"/>
    <w:multiLevelType w:val="hybridMultilevel"/>
    <w:tmpl w:val="47A622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BD07E8F"/>
    <w:multiLevelType w:val="hybridMultilevel"/>
    <w:tmpl w:val="093A3A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C614B12"/>
    <w:multiLevelType w:val="hybridMultilevel"/>
    <w:tmpl w:val="8990C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E8F5248"/>
    <w:multiLevelType w:val="hybridMultilevel"/>
    <w:tmpl w:val="8D0EB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7CFBBE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BA5E6F"/>
    <w:multiLevelType w:val="hybridMultilevel"/>
    <w:tmpl w:val="1B20F4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6E06786"/>
    <w:multiLevelType w:val="hybridMultilevel"/>
    <w:tmpl w:val="81CC07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8BB1A4C"/>
    <w:multiLevelType w:val="hybridMultilevel"/>
    <w:tmpl w:val="025276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C81B98"/>
    <w:multiLevelType w:val="hybridMultilevel"/>
    <w:tmpl w:val="BA62E5F2"/>
    <w:lvl w:ilvl="0" w:tplc="2404F6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8328D0"/>
    <w:multiLevelType w:val="hybridMultilevel"/>
    <w:tmpl w:val="F84634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BF4788"/>
    <w:multiLevelType w:val="hybridMultilevel"/>
    <w:tmpl w:val="FA7898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6DC14B8"/>
    <w:multiLevelType w:val="hybridMultilevel"/>
    <w:tmpl w:val="3AA437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726485C"/>
    <w:multiLevelType w:val="hybridMultilevel"/>
    <w:tmpl w:val="595E05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9B72C76"/>
    <w:multiLevelType w:val="hybridMultilevel"/>
    <w:tmpl w:val="F10C02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9E935BF"/>
    <w:multiLevelType w:val="hybridMultilevel"/>
    <w:tmpl w:val="257AFE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A09760A"/>
    <w:multiLevelType w:val="hybridMultilevel"/>
    <w:tmpl w:val="4E101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20791E"/>
    <w:multiLevelType w:val="hybridMultilevel"/>
    <w:tmpl w:val="76B45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A14820"/>
    <w:multiLevelType w:val="hybridMultilevel"/>
    <w:tmpl w:val="525045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BC624A0"/>
    <w:multiLevelType w:val="hybridMultilevel"/>
    <w:tmpl w:val="6CE2BC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C20319F"/>
    <w:multiLevelType w:val="hybridMultilevel"/>
    <w:tmpl w:val="A5D802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4"/>
  </w:num>
  <w:num w:numId="3">
    <w:abstractNumId w:val="22"/>
  </w:num>
  <w:num w:numId="4">
    <w:abstractNumId w:val="33"/>
  </w:num>
  <w:num w:numId="5">
    <w:abstractNumId w:val="6"/>
  </w:num>
  <w:num w:numId="6">
    <w:abstractNumId w:val="5"/>
  </w:num>
  <w:num w:numId="7">
    <w:abstractNumId w:val="15"/>
  </w:num>
  <w:num w:numId="8">
    <w:abstractNumId w:val="35"/>
  </w:num>
  <w:num w:numId="9">
    <w:abstractNumId w:val="29"/>
  </w:num>
  <w:num w:numId="10">
    <w:abstractNumId w:val="2"/>
  </w:num>
  <w:num w:numId="11">
    <w:abstractNumId w:val="18"/>
  </w:num>
  <w:num w:numId="12">
    <w:abstractNumId w:val="11"/>
  </w:num>
  <w:num w:numId="13">
    <w:abstractNumId w:val="7"/>
  </w:num>
  <w:num w:numId="14">
    <w:abstractNumId w:val="12"/>
  </w:num>
  <w:num w:numId="15">
    <w:abstractNumId w:val="28"/>
  </w:num>
  <w:num w:numId="16">
    <w:abstractNumId w:val="9"/>
  </w:num>
  <w:num w:numId="17">
    <w:abstractNumId w:val="27"/>
  </w:num>
  <w:num w:numId="18">
    <w:abstractNumId w:val="31"/>
  </w:num>
  <w:num w:numId="19">
    <w:abstractNumId w:val="21"/>
  </w:num>
  <w:num w:numId="20">
    <w:abstractNumId w:val="19"/>
  </w:num>
  <w:num w:numId="21">
    <w:abstractNumId w:val="8"/>
  </w:num>
  <w:num w:numId="22">
    <w:abstractNumId w:val="25"/>
  </w:num>
  <w:num w:numId="23">
    <w:abstractNumId w:val="20"/>
  </w:num>
  <w:num w:numId="24">
    <w:abstractNumId w:val="36"/>
  </w:num>
  <w:num w:numId="25">
    <w:abstractNumId w:val="17"/>
  </w:num>
  <w:num w:numId="26">
    <w:abstractNumId w:val="3"/>
  </w:num>
  <w:num w:numId="27">
    <w:abstractNumId w:val="23"/>
  </w:num>
  <w:num w:numId="28">
    <w:abstractNumId w:val="1"/>
  </w:num>
  <w:num w:numId="29">
    <w:abstractNumId w:val="4"/>
  </w:num>
  <w:num w:numId="30">
    <w:abstractNumId w:val="14"/>
  </w:num>
  <w:num w:numId="31">
    <w:abstractNumId w:val="24"/>
  </w:num>
  <w:num w:numId="32">
    <w:abstractNumId w:val="10"/>
  </w:num>
  <w:num w:numId="33">
    <w:abstractNumId w:val="37"/>
  </w:num>
  <w:num w:numId="34">
    <w:abstractNumId w:val="16"/>
  </w:num>
  <w:num w:numId="35">
    <w:abstractNumId w:val="0"/>
  </w:num>
  <w:num w:numId="36">
    <w:abstractNumId w:val="13"/>
  </w:num>
  <w:num w:numId="37">
    <w:abstractNumId w:val="30"/>
  </w:num>
  <w:num w:numId="38">
    <w:abstractNumId w:val="3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trackRevisions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14"/>
    <w:rsid w:val="00001D2D"/>
    <w:rsid w:val="00004332"/>
    <w:rsid w:val="00006955"/>
    <w:rsid w:val="00011EC5"/>
    <w:rsid w:val="0002038A"/>
    <w:rsid w:val="000263BB"/>
    <w:rsid w:val="0003403D"/>
    <w:rsid w:val="00034937"/>
    <w:rsid w:val="00035AE9"/>
    <w:rsid w:val="00040FFC"/>
    <w:rsid w:val="00042E7D"/>
    <w:rsid w:val="000458DE"/>
    <w:rsid w:val="000466EF"/>
    <w:rsid w:val="00047780"/>
    <w:rsid w:val="000529D5"/>
    <w:rsid w:val="00055025"/>
    <w:rsid w:val="0005577C"/>
    <w:rsid w:val="000577C1"/>
    <w:rsid w:val="00060F9E"/>
    <w:rsid w:val="00065AA7"/>
    <w:rsid w:val="00066D79"/>
    <w:rsid w:val="00071B55"/>
    <w:rsid w:val="00073F78"/>
    <w:rsid w:val="0007416A"/>
    <w:rsid w:val="000747CB"/>
    <w:rsid w:val="00075A15"/>
    <w:rsid w:val="00076D8C"/>
    <w:rsid w:val="00076F06"/>
    <w:rsid w:val="00084C98"/>
    <w:rsid w:val="0008670D"/>
    <w:rsid w:val="00086F2F"/>
    <w:rsid w:val="0009238B"/>
    <w:rsid w:val="000924A7"/>
    <w:rsid w:val="000940B9"/>
    <w:rsid w:val="000A0A16"/>
    <w:rsid w:val="000A22B7"/>
    <w:rsid w:val="000A480F"/>
    <w:rsid w:val="000A5DB1"/>
    <w:rsid w:val="000B1A29"/>
    <w:rsid w:val="000B24B3"/>
    <w:rsid w:val="000C1BB2"/>
    <w:rsid w:val="000C2F9A"/>
    <w:rsid w:val="000C486A"/>
    <w:rsid w:val="000C4E36"/>
    <w:rsid w:val="000C541D"/>
    <w:rsid w:val="000C5700"/>
    <w:rsid w:val="000C5ADD"/>
    <w:rsid w:val="000D3D9D"/>
    <w:rsid w:val="000D4086"/>
    <w:rsid w:val="000D6176"/>
    <w:rsid w:val="000E618B"/>
    <w:rsid w:val="001031DE"/>
    <w:rsid w:val="00103DC3"/>
    <w:rsid w:val="00105702"/>
    <w:rsid w:val="0010628C"/>
    <w:rsid w:val="00106E99"/>
    <w:rsid w:val="00114006"/>
    <w:rsid w:val="0011417A"/>
    <w:rsid w:val="0012039D"/>
    <w:rsid w:val="00121687"/>
    <w:rsid w:val="0012275E"/>
    <w:rsid w:val="00124126"/>
    <w:rsid w:val="00126CFE"/>
    <w:rsid w:val="00131870"/>
    <w:rsid w:val="00134F75"/>
    <w:rsid w:val="001360D4"/>
    <w:rsid w:val="00140FC7"/>
    <w:rsid w:val="00154755"/>
    <w:rsid w:val="0015695F"/>
    <w:rsid w:val="001579AF"/>
    <w:rsid w:val="0016104F"/>
    <w:rsid w:val="00166A17"/>
    <w:rsid w:val="00167279"/>
    <w:rsid w:val="00172DE6"/>
    <w:rsid w:val="0017399D"/>
    <w:rsid w:val="00177D86"/>
    <w:rsid w:val="0018469D"/>
    <w:rsid w:val="0018531D"/>
    <w:rsid w:val="001871BC"/>
    <w:rsid w:val="00190420"/>
    <w:rsid w:val="001904A8"/>
    <w:rsid w:val="00190866"/>
    <w:rsid w:val="00190E7B"/>
    <w:rsid w:val="0019229D"/>
    <w:rsid w:val="0019332F"/>
    <w:rsid w:val="00194449"/>
    <w:rsid w:val="00194A33"/>
    <w:rsid w:val="00195077"/>
    <w:rsid w:val="0019754D"/>
    <w:rsid w:val="001A2BA4"/>
    <w:rsid w:val="001A3DB9"/>
    <w:rsid w:val="001A5FD3"/>
    <w:rsid w:val="001B24BD"/>
    <w:rsid w:val="001B26A2"/>
    <w:rsid w:val="001B5613"/>
    <w:rsid w:val="001C0B2D"/>
    <w:rsid w:val="001C57E4"/>
    <w:rsid w:val="001C7B67"/>
    <w:rsid w:val="001C7DF2"/>
    <w:rsid w:val="001D1B4C"/>
    <w:rsid w:val="001D756A"/>
    <w:rsid w:val="001E0E00"/>
    <w:rsid w:val="001E3DA1"/>
    <w:rsid w:val="001E7847"/>
    <w:rsid w:val="001E79A8"/>
    <w:rsid w:val="001F54F4"/>
    <w:rsid w:val="001F6527"/>
    <w:rsid w:val="001F7A42"/>
    <w:rsid w:val="00200023"/>
    <w:rsid w:val="0020640E"/>
    <w:rsid w:val="002148F8"/>
    <w:rsid w:val="00220F65"/>
    <w:rsid w:val="00220FA3"/>
    <w:rsid w:val="0022202E"/>
    <w:rsid w:val="00222D39"/>
    <w:rsid w:val="002239C4"/>
    <w:rsid w:val="00225484"/>
    <w:rsid w:val="002255BC"/>
    <w:rsid w:val="00227D6D"/>
    <w:rsid w:val="002305E0"/>
    <w:rsid w:val="00230DCA"/>
    <w:rsid w:val="00232AE9"/>
    <w:rsid w:val="002364F8"/>
    <w:rsid w:val="00237188"/>
    <w:rsid w:val="002401BA"/>
    <w:rsid w:val="00240F98"/>
    <w:rsid w:val="00247789"/>
    <w:rsid w:val="00247D1C"/>
    <w:rsid w:val="00250D42"/>
    <w:rsid w:val="00254B73"/>
    <w:rsid w:val="00256FBF"/>
    <w:rsid w:val="00265FA4"/>
    <w:rsid w:val="002669C5"/>
    <w:rsid w:val="0027062B"/>
    <w:rsid w:val="00270C0C"/>
    <w:rsid w:val="002732D0"/>
    <w:rsid w:val="00273AC0"/>
    <w:rsid w:val="00273D30"/>
    <w:rsid w:val="002745B7"/>
    <w:rsid w:val="00275DC2"/>
    <w:rsid w:val="002778FB"/>
    <w:rsid w:val="00281C6B"/>
    <w:rsid w:val="00282192"/>
    <w:rsid w:val="002831AA"/>
    <w:rsid w:val="00283C49"/>
    <w:rsid w:val="0028708C"/>
    <w:rsid w:val="0029282B"/>
    <w:rsid w:val="00293A4F"/>
    <w:rsid w:val="00295D05"/>
    <w:rsid w:val="002967A9"/>
    <w:rsid w:val="002A00CA"/>
    <w:rsid w:val="002A19D3"/>
    <w:rsid w:val="002A2196"/>
    <w:rsid w:val="002A2792"/>
    <w:rsid w:val="002A29C1"/>
    <w:rsid w:val="002A2CB2"/>
    <w:rsid w:val="002A530F"/>
    <w:rsid w:val="002A54EF"/>
    <w:rsid w:val="002A5D7D"/>
    <w:rsid w:val="002A763E"/>
    <w:rsid w:val="002B0C42"/>
    <w:rsid w:val="002B1DDC"/>
    <w:rsid w:val="002B2D3F"/>
    <w:rsid w:val="002B37E6"/>
    <w:rsid w:val="002B5BEC"/>
    <w:rsid w:val="002C04E7"/>
    <w:rsid w:val="002C1FED"/>
    <w:rsid w:val="002C2259"/>
    <w:rsid w:val="002C2D2E"/>
    <w:rsid w:val="002C7CC4"/>
    <w:rsid w:val="002D502B"/>
    <w:rsid w:val="002D6514"/>
    <w:rsid w:val="002E68EA"/>
    <w:rsid w:val="002E69FC"/>
    <w:rsid w:val="002E7318"/>
    <w:rsid w:val="002F3169"/>
    <w:rsid w:val="002F3191"/>
    <w:rsid w:val="002F4C5E"/>
    <w:rsid w:val="002F515C"/>
    <w:rsid w:val="002F5DF4"/>
    <w:rsid w:val="002F7283"/>
    <w:rsid w:val="00302BC8"/>
    <w:rsid w:val="00302BEE"/>
    <w:rsid w:val="0030594E"/>
    <w:rsid w:val="003112DE"/>
    <w:rsid w:val="0032672A"/>
    <w:rsid w:val="00332002"/>
    <w:rsid w:val="003356A9"/>
    <w:rsid w:val="00341C88"/>
    <w:rsid w:val="00342004"/>
    <w:rsid w:val="003448CC"/>
    <w:rsid w:val="00345904"/>
    <w:rsid w:val="00345A54"/>
    <w:rsid w:val="00352425"/>
    <w:rsid w:val="00353E9D"/>
    <w:rsid w:val="003665DD"/>
    <w:rsid w:val="00366B25"/>
    <w:rsid w:val="00371B8E"/>
    <w:rsid w:val="00373BCA"/>
    <w:rsid w:val="00374645"/>
    <w:rsid w:val="00375F4F"/>
    <w:rsid w:val="0037732F"/>
    <w:rsid w:val="00380307"/>
    <w:rsid w:val="00380E86"/>
    <w:rsid w:val="003813C1"/>
    <w:rsid w:val="00382B83"/>
    <w:rsid w:val="00384560"/>
    <w:rsid w:val="00386FD5"/>
    <w:rsid w:val="003908C7"/>
    <w:rsid w:val="003946FA"/>
    <w:rsid w:val="003963F0"/>
    <w:rsid w:val="003A2028"/>
    <w:rsid w:val="003A51D2"/>
    <w:rsid w:val="003A5527"/>
    <w:rsid w:val="003B0CB0"/>
    <w:rsid w:val="003B493B"/>
    <w:rsid w:val="003C6645"/>
    <w:rsid w:val="003C7F7E"/>
    <w:rsid w:val="003D17BC"/>
    <w:rsid w:val="003D33F0"/>
    <w:rsid w:val="003D3FD7"/>
    <w:rsid w:val="003D496D"/>
    <w:rsid w:val="003D4DFF"/>
    <w:rsid w:val="003E015F"/>
    <w:rsid w:val="003E2342"/>
    <w:rsid w:val="003E2731"/>
    <w:rsid w:val="003E3101"/>
    <w:rsid w:val="003E3A47"/>
    <w:rsid w:val="003F3FFC"/>
    <w:rsid w:val="004006F5"/>
    <w:rsid w:val="004008A0"/>
    <w:rsid w:val="0040092C"/>
    <w:rsid w:val="00402FFD"/>
    <w:rsid w:val="00405CE1"/>
    <w:rsid w:val="004068BF"/>
    <w:rsid w:val="00406C00"/>
    <w:rsid w:val="00412F8E"/>
    <w:rsid w:val="00413A02"/>
    <w:rsid w:val="00416AD2"/>
    <w:rsid w:val="00425CD6"/>
    <w:rsid w:val="0042628C"/>
    <w:rsid w:val="00435722"/>
    <w:rsid w:val="0043595E"/>
    <w:rsid w:val="00435D4E"/>
    <w:rsid w:val="00437754"/>
    <w:rsid w:val="0044168B"/>
    <w:rsid w:val="00441CC3"/>
    <w:rsid w:val="004433EE"/>
    <w:rsid w:val="00443AFD"/>
    <w:rsid w:val="00444CC9"/>
    <w:rsid w:val="004506CA"/>
    <w:rsid w:val="004554E4"/>
    <w:rsid w:val="00457F0C"/>
    <w:rsid w:val="00461C44"/>
    <w:rsid w:val="00463CB0"/>
    <w:rsid w:val="0046590F"/>
    <w:rsid w:val="00480391"/>
    <w:rsid w:val="00480998"/>
    <w:rsid w:val="00481DAD"/>
    <w:rsid w:val="004859A8"/>
    <w:rsid w:val="00490461"/>
    <w:rsid w:val="00490B96"/>
    <w:rsid w:val="00492BA1"/>
    <w:rsid w:val="004934AC"/>
    <w:rsid w:val="00496888"/>
    <w:rsid w:val="00496B2E"/>
    <w:rsid w:val="004A10D5"/>
    <w:rsid w:val="004A1CE1"/>
    <w:rsid w:val="004A5B1B"/>
    <w:rsid w:val="004B04E4"/>
    <w:rsid w:val="004B1E9F"/>
    <w:rsid w:val="004B306B"/>
    <w:rsid w:val="004B6655"/>
    <w:rsid w:val="004C1C54"/>
    <w:rsid w:val="004C22B2"/>
    <w:rsid w:val="004C32CC"/>
    <w:rsid w:val="004C3F96"/>
    <w:rsid w:val="004C5A1F"/>
    <w:rsid w:val="004D0EE1"/>
    <w:rsid w:val="004D1479"/>
    <w:rsid w:val="004D3174"/>
    <w:rsid w:val="004D3246"/>
    <w:rsid w:val="004D68FA"/>
    <w:rsid w:val="004D6A13"/>
    <w:rsid w:val="004E2D17"/>
    <w:rsid w:val="004E3E30"/>
    <w:rsid w:val="004E40E1"/>
    <w:rsid w:val="004E6DDA"/>
    <w:rsid w:val="004F1538"/>
    <w:rsid w:val="004F3E74"/>
    <w:rsid w:val="004F46E7"/>
    <w:rsid w:val="004F6EA0"/>
    <w:rsid w:val="00500CD9"/>
    <w:rsid w:val="005033E0"/>
    <w:rsid w:val="0050560B"/>
    <w:rsid w:val="005059AD"/>
    <w:rsid w:val="0051024C"/>
    <w:rsid w:val="00511CE1"/>
    <w:rsid w:val="005166C6"/>
    <w:rsid w:val="00517766"/>
    <w:rsid w:val="00517B19"/>
    <w:rsid w:val="00520FF1"/>
    <w:rsid w:val="00530188"/>
    <w:rsid w:val="00530430"/>
    <w:rsid w:val="00530F3F"/>
    <w:rsid w:val="005330FC"/>
    <w:rsid w:val="0053473C"/>
    <w:rsid w:val="00536619"/>
    <w:rsid w:val="00547DC1"/>
    <w:rsid w:val="00550379"/>
    <w:rsid w:val="005505D8"/>
    <w:rsid w:val="005605CC"/>
    <w:rsid w:val="00560722"/>
    <w:rsid w:val="00562384"/>
    <w:rsid w:val="0056526F"/>
    <w:rsid w:val="005655CD"/>
    <w:rsid w:val="00570EE8"/>
    <w:rsid w:val="005727A6"/>
    <w:rsid w:val="00573B86"/>
    <w:rsid w:val="005775BB"/>
    <w:rsid w:val="00580FCD"/>
    <w:rsid w:val="005810B8"/>
    <w:rsid w:val="00581672"/>
    <w:rsid w:val="005826D9"/>
    <w:rsid w:val="00582AFF"/>
    <w:rsid w:val="00582C32"/>
    <w:rsid w:val="00582E43"/>
    <w:rsid w:val="005854A1"/>
    <w:rsid w:val="005904CD"/>
    <w:rsid w:val="00593699"/>
    <w:rsid w:val="00595C60"/>
    <w:rsid w:val="005977A9"/>
    <w:rsid w:val="005A7DEB"/>
    <w:rsid w:val="005B0E27"/>
    <w:rsid w:val="005B23B9"/>
    <w:rsid w:val="005B62FF"/>
    <w:rsid w:val="005B766A"/>
    <w:rsid w:val="005B796C"/>
    <w:rsid w:val="005C1067"/>
    <w:rsid w:val="005C195C"/>
    <w:rsid w:val="005D419E"/>
    <w:rsid w:val="005D62D7"/>
    <w:rsid w:val="005D6959"/>
    <w:rsid w:val="005E3110"/>
    <w:rsid w:val="005E61DF"/>
    <w:rsid w:val="005E63BB"/>
    <w:rsid w:val="005E7593"/>
    <w:rsid w:val="005F283D"/>
    <w:rsid w:val="005F3341"/>
    <w:rsid w:val="00600FCB"/>
    <w:rsid w:val="00601CC3"/>
    <w:rsid w:val="00607F89"/>
    <w:rsid w:val="00612B3D"/>
    <w:rsid w:val="006148F6"/>
    <w:rsid w:val="00616EB4"/>
    <w:rsid w:val="006176A4"/>
    <w:rsid w:val="00621BEC"/>
    <w:rsid w:val="0062444E"/>
    <w:rsid w:val="0062534A"/>
    <w:rsid w:val="006340CF"/>
    <w:rsid w:val="00635AD7"/>
    <w:rsid w:val="00637558"/>
    <w:rsid w:val="00640633"/>
    <w:rsid w:val="00641D92"/>
    <w:rsid w:val="006428E3"/>
    <w:rsid w:val="00642F7B"/>
    <w:rsid w:val="00643CB9"/>
    <w:rsid w:val="00645B8D"/>
    <w:rsid w:val="00650D87"/>
    <w:rsid w:val="00651338"/>
    <w:rsid w:val="00652C29"/>
    <w:rsid w:val="0065509D"/>
    <w:rsid w:val="006612FF"/>
    <w:rsid w:val="0066445D"/>
    <w:rsid w:val="00664883"/>
    <w:rsid w:val="00664CBE"/>
    <w:rsid w:val="00670AC8"/>
    <w:rsid w:val="006748BA"/>
    <w:rsid w:val="0067653B"/>
    <w:rsid w:val="0067753D"/>
    <w:rsid w:val="006811AE"/>
    <w:rsid w:val="00692938"/>
    <w:rsid w:val="00693B46"/>
    <w:rsid w:val="006950FE"/>
    <w:rsid w:val="00695606"/>
    <w:rsid w:val="00695AF6"/>
    <w:rsid w:val="00696A17"/>
    <w:rsid w:val="00696A32"/>
    <w:rsid w:val="006A286A"/>
    <w:rsid w:val="006A2A25"/>
    <w:rsid w:val="006A4D3D"/>
    <w:rsid w:val="006A6414"/>
    <w:rsid w:val="006A74BD"/>
    <w:rsid w:val="006A75AF"/>
    <w:rsid w:val="006B0669"/>
    <w:rsid w:val="006B09CB"/>
    <w:rsid w:val="006B35C2"/>
    <w:rsid w:val="006B59CA"/>
    <w:rsid w:val="006C270A"/>
    <w:rsid w:val="006C2755"/>
    <w:rsid w:val="006C2C6C"/>
    <w:rsid w:val="006C710A"/>
    <w:rsid w:val="006C733E"/>
    <w:rsid w:val="006D0999"/>
    <w:rsid w:val="006D2C91"/>
    <w:rsid w:val="006D2F65"/>
    <w:rsid w:val="006D4E65"/>
    <w:rsid w:val="006D682C"/>
    <w:rsid w:val="006D7B92"/>
    <w:rsid w:val="006E17B0"/>
    <w:rsid w:val="006E20A6"/>
    <w:rsid w:val="006E63F9"/>
    <w:rsid w:val="006E6C51"/>
    <w:rsid w:val="006F1B0C"/>
    <w:rsid w:val="006F1BB3"/>
    <w:rsid w:val="006F2945"/>
    <w:rsid w:val="006F4A24"/>
    <w:rsid w:val="00700A7E"/>
    <w:rsid w:val="00712340"/>
    <w:rsid w:val="00714FAA"/>
    <w:rsid w:val="007154BE"/>
    <w:rsid w:val="00716BC7"/>
    <w:rsid w:val="00717E0F"/>
    <w:rsid w:val="00720051"/>
    <w:rsid w:val="007209BB"/>
    <w:rsid w:val="00721FDA"/>
    <w:rsid w:val="007227C2"/>
    <w:rsid w:val="0073127B"/>
    <w:rsid w:val="0073219F"/>
    <w:rsid w:val="00733837"/>
    <w:rsid w:val="00736F79"/>
    <w:rsid w:val="00737ABD"/>
    <w:rsid w:val="0074110E"/>
    <w:rsid w:val="00742F1C"/>
    <w:rsid w:val="00743971"/>
    <w:rsid w:val="00745C83"/>
    <w:rsid w:val="00745D75"/>
    <w:rsid w:val="00752FD1"/>
    <w:rsid w:val="00753813"/>
    <w:rsid w:val="00763791"/>
    <w:rsid w:val="007650DB"/>
    <w:rsid w:val="00766A5E"/>
    <w:rsid w:val="007708F3"/>
    <w:rsid w:val="00771686"/>
    <w:rsid w:val="00772676"/>
    <w:rsid w:val="007747E9"/>
    <w:rsid w:val="0077501E"/>
    <w:rsid w:val="00775187"/>
    <w:rsid w:val="00776486"/>
    <w:rsid w:val="00776A36"/>
    <w:rsid w:val="007827A2"/>
    <w:rsid w:val="00783A79"/>
    <w:rsid w:val="007869E2"/>
    <w:rsid w:val="00786FE0"/>
    <w:rsid w:val="00794270"/>
    <w:rsid w:val="007944B2"/>
    <w:rsid w:val="00794963"/>
    <w:rsid w:val="00795CA7"/>
    <w:rsid w:val="0079668C"/>
    <w:rsid w:val="007A51F2"/>
    <w:rsid w:val="007B009F"/>
    <w:rsid w:val="007B48A7"/>
    <w:rsid w:val="007C2A3F"/>
    <w:rsid w:val="007C41DB"/>
    <w:rsid w:val="007C5977"/>
    <w:rsid w:val="007C6577"/>
    <w:rsid w:val="007C6F68"/>
    <w:rsid w:val="007C7B44"/>
    <w:rsid w:val="007D4F74"/>
    <w:rsid w:val="007D5076"/>
    <w:rsid w:val="007D6240"/>
    <w:rsid w:val="007D7CB2"/>
    <w:rsid w:val="007E1028"/>
    <w:rsid w:val="007E277A"/>
    <w:rsid w:val="007E27B3"/>
    <w:rsid w:val="007E61D1"/>
    <w:rsid w:val="007F0D6A"/>
    <w:rsid w:val="007F0EDE"/>
    <w:rsid w:val="007F1160"/>
    <w:rsid w:val="007F3B00"/>
    <w:rsid w:val="007F765E"/>
    <w:rsid w:val="00801DBB"/>
    <w:rsid w:val="008037B9"/>
    <w:rsid w:val="00805312"/>
    <w:rsid w:val="008073AE"/>
    <w:rsid w:val="008078E2"/>
    <w:rsid w:val="008106A4"/>
    <w:rsid w:val="008157A3"/>
    <w:rsid w:val="00820220"/>
    <w:rsid w:val="00821941"/>
    <w:rsid w:val="0082283A"/>
    <w:rsid w:val="0082379D"/>
    <w:rsid w:val="00830B09"/>
    <w:rsid w:val="00831EDE"/>
    <w:rsid w:val="008344B6"/>
    <w:rsid w:val="00836EFA"/>
    <w:rsid w:val="0084181A"/>
    <w:rsid w:val="00843B59"/>
    <w:rsid w:val="00843F88"/>
    <w:rsid w:val="00845889"/>
    <w:rsid w:val="00850B4F"/>
    <w:rsid w:val="008527C3"/>
    <w:rsid w:val="00852CE2"/>
    <w:rsid w:val="00853A43"/>
    <w:rsid w:val="00855582"/>
    <w:rsid w:val="00856D18"/>
    <w:rsid w:val="0085785D"/>
    <w:rsid w:val="008628EE"/>
    <w:rsid w:val="00862A2A"/>
    <w:rsid w:val="00863B3B"/>
    <w:rsid w:val="00863D8B"/>
    <w:rsid w:val="00865526"/>
    <w:rsid w:val="008672F9"/>
    <w:rsid w:val="008728F9"/>
    <w:rsid w:val="008744CB"/>
    <w:rsid w:val="00874D45"/>
    <w:rsid w:val="00876582"/>
    <w:rsid w:val="00881698"/>
    <w:rsid w:val="00881A6C"/>
    <w:rsid w:val="00881C50"/>
    <w:rsid w:val="008876CA"/>
    <w:rsid w:val="0089133C"/>
    <w:rsid w:val="0089450B"/>
    <w:rsid w:val="008A259F"/>
    <w:rsid w:val="008A2827"/>
    <w:rsid w:val="008A2CDB"/>
    <w:rsid w:val="008A4295"/>
    <w:rsid w:val="008B2C65"/>
    <w:rsid w:val="008B4220"/>
    <w:rsid w:val="008B58ED"/>
    <w:rsid w:val="008B7D59"/>
    <w:rsid w:val="008C1B3E"/>
    <w:rsid w:val="008C34DB"/>
    <w:rsid w:val="008C3FF3"/>
    <w:rsid w:val="008C60DA"/>
    <w:rsid w:val="008C7E22"/>
    <w:rsid w:val="008D300B"/>
    <w:rsid w:val="008D6957"/>
    <w:rsid w:val="008D6EDB"/>
    <w:rsid w:val="008E0FF6"/>
    <w:rsid w:val="008E18E3"/>
    <w:rsid w:val="008E3CAC"/>
    <w:rsid w:val="008E4346"/>
    <w:rsid w:val="008E4641"/>
    <w:rsid w:val="008E7947"/>
    <w:rsid w:val="008F0306"/>
    <w:rsid w:val="008F22DC"/>
    <w:rsid w:val="008F46C5"/>
    <w:rsid w:val="008F77E5"/>
    <w:rsid w:val="00904458"/>
    <w:rsid w:val="0090511B"/>
    <w:rsid w:val="009053FA"/>
    <w:rsid w:val="009076F9"/>
    <w:rsid w:val="009104C2"/>
    <w:rsid w:val="00911DCF"/>
    <w:rsid w:val="009124FC"/>
    <w:rsid w:val="00914310"/>
    <w:rsid w:val="00915826"/>
    <w:rsid w:val="0092153F"/>
    <w:rsid w:val="00922F6A"/>
    <w:rsid w:val="009242B2"/>
    <w:rsid w:val="00926BDC"/>
    <w:rsid w:val="00926F88"/>
    <w:rsid w:val="00930028"/>
    <w:rsid w:val="00930A96"/>
    <w:rsid w:val="009332A8"/>
    <w:rsid w:val="00937392"/>
    <w:rsid w:val="009404AE"/>
    <w:rsid w:val="00941887"/>
    <w:rsid w:val="00941EA4"/>
    <w:rsid w:val="00944A2D"/>
    <w:rsid w:val="0094565D"/>
    <w:rsid w:val="00946D2A"/>
    <w:rsid w:val="00947523"/>
    <w:rsid w:val="00951743"/>
    <w:rsid w:val="009526A7"/>
    <w:rsid w:val="00953784"/>
    <w:rsid w:val="00953EC9"/>
    <w:rsid w:val="00955E48"/>
    <w:rsid w:val="00960080"/>
    <w:rsid w:val="00962EEA"/>
    <w:rsid w:val="0096395A"/>
    <w:rsid w:val="00974261"/>
    <w:rsid w:val="00976FA1"/>
    <w:rsid w:val="009775A3"/>
    <w:rsid w:val="009817F6"/>
    <w:rsid w:val="00981B40"/>
    <w:rsid w:val="009839B0"/>
    <w:rsid w:val="00985B59"/>
    <w:rsid w:val="00991BE1"/>
    <w:rsid w:val="00992F1D"/>
    <w:rsid w:val="00994645"/>
    <w:rsid w:val="009959F8"/>
    <w:rsid w:val="00995C96"/>
    <w:rsid w:val="00997080"/>
    <w:rsid w:val="009A1772"/>
    <w:rsid w:val="009A33E5"/>
    <w:rsid w:val="009B21CC"/>
    <w:rsid w:val="009B67A3"/>
    <w:rsid w:val="009C2838"/>
    <w:rsid w:val="009C2C5F"/>
    <w:rsid w:val="009C33B9"/>
    <w:rsid w:val="009C407E"/>
    <w:rsid w:val="009C47B7"/>
    <w:rsid w:val="009C63B9"/>
    <w:rsid w:val="009D4D93"/>
    <w:rsid w:val="009D78EF"/>
    <w:rsid w:val="009D7CF7"/>
    <w:rsid w:val="009E0A22"/>
    <w:rsid w:val="009E2204"/>
    <w:rsid w:val="009E4E2A"/>
    <w:rsid w:val="009E5743"/>
    <w:rsid w:val="009E610B"/>
    <w:rsid w:val="009F0311"/>
    <w:rsid w:val="009F141F"/>
    <w:rsid w:val="009F43D3"/>
    <w:rsid w:val="009F6084"/>
    <w:rsid w:val="00A00413"/>
    <w:rsid w:val="00A02CCB"/>
    <w:rsid w:val="00A03699"/>
    <w:rsid w:val="00A051C5"/>
    <w:rsid w:val="00A05313"/>
    <w:rsid w:val="00A05CA1"/>
    <w:rsid w:val="00A07059"/>
    <w:rsid w:val="00A07847"/>
    <w:rsid w:val="00A078A0"/>
    <w:rsid w:val="00A1242B"/>
    <w:rsid w:val="00A12F79"/>
    <w:rsid w:val="00A147C3"/>
    <w:rsid w:val="00A15AF4"/>
    <w:rsid w:val="00A15D24"/>
    <w:rsid w:val="00A16B04"/>
    <w:rsid w:val="00A23BF4"/>
    <w:rsid w:val="00A25049"/>
    <w:rsid w:val="00A25700"/>
    <w:rsid w:val="00A25B10"/>
    <w:rsid w:val="00A25E2E"/>
    <w:rsid w:val="00A274BF"/>
    <w:rsid w:val="00A277AC"/>
    <w:rsid w:val="00A40849"/>
    <w:rsid w:val="00A43750"/>
    <w:rsid w:val="00A4615F"/>
    <w:rsid w:val="00A46AE8"/>
    <w:rsid w:val="00A50C0D"/>
    <w:rsid w:val="00A51362"/>
    <w:rsid w:val="00A56180"/>
    <w:rsid w:val="00A563FF"/>
    <w:rsid w:val="00A56BB9"/>
    <w:rsid w:val="00A57235"/>
    <w:rsid w:val="00A57BE8"/>
    <w:rsid w:val="00A62A54"/>
    <w:rsid w:val="00A65A3D"/>
    <w:rsid w:val="00A67A97"/>
    <w:rsid w:val="00A70EB3"/>
    <w:rsid w:val="00A7324A"/>
    <w:rsid w:val="00A80949"/>
    <w:rsid w:val="00A83D61"/>
    <w:rsid w:val="00A907B3"/>
    <w:rsid w:val="00A90898"/>
    <w:rsid w:val="00A928AF"/>
    <w:rsid w:val="00A9316C"/>
    <w:rsid w:val="00A9548B"/>
    <w:rsid w:val="00A95C2C"/>
    <w:rsid w:val="00A96283"/>
    <w:rsid w:val="00A9674E"/>
    <w:rsid w:val="00AA220F"/>
    <w:rsid w:val="00AA55A8"/>
    <w:rsid w:val="00AA7481"/>
    <w:rsid w:val="00AB486F"/>
    <w:rsid w:val="00AB4C83"/>
    <w:rsid w:val="00AB50F1"/>
    <w:rsid w:val="00AC2210"/>
    <w:rsid w:val="00AC2711"/>
    <w:rsid w:val="00AC4600"/>
    <w:rsid w:val="00AC5F08"/>
    <w:rsid w:val="00AC6143"/>
    <w:rsid w:val="00AD0FE5"/>
    <w:rsid w:val="00AD4B00"/>
    <w:rsid w:val="00AD4C74"/>
    <w:rsid w:val="00AD611A"/>
    <w:rsid w:val="00AE34BE"/>
    <w:rsid w:val="00AE51BA"/>
    <w:rsid w:val="00AE6980"/>
    <w:rsid w:val="00AE70FC"/>
    <w:rsid w:val="00AF0CBF"/>
    <w:rsid w:val="00AF3139"/>
    <w:rsid w:val="00AF3FE1"/>
    <w:rsid w:val="00B00764"/>
    <w:rsid w:val="00B00E6E"/>
    <w:rsid w:val="00B01446"/>
    <w:rsid w:val="00B02662"/>
    <w:rsid w:val="00B05D05"/>
    <w:rsid w:val="00B060C8"/>
    <w:rsid w:val="00B10C6B"/>
    <w:rsid w:val="00B20D3C"/>
    <w:rsid w:val="00B231DE"/>
    <w:rsid w:val="00B24DE5"/>
    <w:rsid w:val="00B26F44"/>
    <w:rsid w:val="00B27948"/>
    <w:rsid w:val="00B31930"/>
    <w:rsid w:val="00B3227D"/>
    <w:rsid w:val="00B34B8B"/>
    <w:rsid w:val="00B415B8"/>
    <w:rsid w:val="00B47F2F"/>
    <w:rsid w:val="00B53DB6"/>
    <w:rsid w:val="00B55063"/>
    <w:rsid w:val="00B61DF5"/>
    <w:rsid w:val="00B713BC"/>
    <w:rsid w:val="00B726D9"/>
    <w:rsid w:val="00B729B1"/>
    <w:rsid w:val="00B82141"/>
    <w:rsid w:val="00B82AC7"/>
    <w:rsid w:val="00B836B2"/>
    <w:rsid w:val="00B87A6E"/>
    <w:rsid w:val="00B912D4"/>
    <w:rsid w:val="00B94BBD"/>
    <w:rsid w:val="00B95077"/>
    <w:rsid w:val="00B968A0"/>
    <w:rsid w:val="00B972DA"/>
    <w:rsid w:val="00BA0B3C"/>
    <w:rsid w:val="00BA2D34"/>
    <w:rsid w:val="00BA5C67"/>
    <w:rsid w:val="00BA61DA"/>
    <w:rsid w:val="00BA71B1"/>
    <w:rsid w:val="00BB28D7"/>
    <w:rsid w:val="00BB7BCF"/>
    <w:rsid w:val="00BC1B0D"/>
    <w:rsid w:val="00BD386B"/>
    <w:rsid w:val="00BE2785"/>
    <w:rsid w:val="00BE3759"/>
    <w:rsid w:val="00BE46F5"/>
    <w:rsid w:val="00BF0920"/>
    <w:rsid w:val="00BF3D04"/>
    <w:rsid w:val="00C008A0"/>
    <w:rsid w:val="00C04315"/>
    <w:rsid w:val="00C04D8D"/>
    <w:rsid w:val="00C10C9F"/>
    <w:rsid w:val="00C11D75"/>
    <w:rsid w:val="00C127A8"/>
    <w:rsid w:val="00C12DD7"/>
    <w:rsid w:val="00C1507A"/>
    <w:rsid w:val="00C17EAA"/>
    <w:rsid w:val="00C22298"/>
    <w:rsid w:val="00C2280D"/>
    <w:rsid w:val="00C270DB"/>
    <w:rsid w:val="00C31435"/>
    <w:rsid w:val="00C37219"/>
    <w:rsid w:val="00C41DCD"/>
    <w:rsid w:val="00C55EC2"/>
    <w:rsid w:val="00C561C5"/>
    <w:rsid w:val="00C611C3"/>
    <w:rsid w:val="00C61640"/>
    <w:rsid w:val="00C63D8D"/>
    <w:rsid w:val="00C67BDD"/>
    <w:rsid w:val="00C73AFE"/>
    <w:rsid w:val="00C752DF"/>
    <w:rsid w:val="00C755B1"/>
    <w:rsid w:val="00C76BF9"/>
    <w:rsid w:val="00C80436"/>
    <w:rsid w:val="00C8203C"/>
    <w:rsid w:val="00C82EBD"/>
    <w:rsid w:val="00C839A0"/>
    <w:rsid w:val="00C84913"/>
    <w:rsid w:val="00C86BC3"/>
    <w:rsid w:val="00C90907"/>
    <w:rsid w:val="00C91841"/>
    <w:rsid w:val="00C93007"/>
    <w:rsid w:val="00C934E1"/>
    <w:rsid w:val="00C93C83"/>
    <w:rsid w:val="00C94161"/>
    <w:rsid w:val="00C9522D"/>
    <w:rsid w:val="00CA33E6"/>
    <w:rsid w:val="00CA50C6"/>
    <w:rsid w:val="00CA60E8"/>
    <w:rsid w:val="00CA6BAB"/>
    <w:rsid w:val="00CB0136"/>
    <w:rsid w:val="00CB0A35"/>
    <w:rsid w:val="00CB60B3"/>
    <w:rsid w:val="00CB77C3"/>
    <w:rsid w:val="00CC6947"/>
    <w:rsid w:val="00CC704F"/>
    <w:rsid w:val="00CE0DA8"/>
    <w:rsid w:val="00CE6657"/>
    <w:rsid w:val="00CF2385"/>
    <w:rsid w:val="00CF333F"/>
    <w:rsid w:val="00CF59C2"/>
    <w:rsid w:val="00CF6A25"/>
    <w:rsid w:val="00CF7C67"/>
    <w:rsid w:val="00D02602"/>
    <w:rsid w:val="00D03512"/>
    <w:rsid w:val="00D03B7A"/>
    <w:rsid w:val="00D03B8E"/>
    <w:rsid w:val="00D13247"/>
    <w:rsid w:val="00D1671B"/>
    <w:rsid w:val="00D27163"/>
    <w:rsid w:val="00D27BA9"/>
    <w:rsid w:val="00D32EFE"/>
    <w:rsid w:val="00D340A6"/>
    <w:rsid w:val="00D36F52"/>
    <w:rsid w:val="00D40309"/>
    <w:rsid w:val="00D42178"/>
    <w:rsid w:val="00D429CB"/>
    <w:rsid w:val="00D4394C"/>
    <w:rsid w:val="00D44020"/>
    <w:rsid w:val="00D4481F"/>
    <w:rsid w:val="00D45482"/>
    <w:rsid w:val="00D4747C"/>
    <w:rsid w:val="00D51446"/>
    <w:rsid w:val="00D554A4"/>
    <w:rsid w:val="00D620AF"/>
    <w:rsid w:val="00D62181"/>
    <w:rsid w:val="00D62F2D"/>
    <w:rsid w:val="00D66178"/>
    <w:rsid w:val="00D6732C"/>
    <w:rsid w:val="00D67E08"/>
    <w:rsid w:val="00D7042F"/>
    <w:rsid w:val="00D70FC5"/>
    <w:rsid w:val="00D7299D"/>
    <w:rsid w:val="00D769B7"/>
    <w:rsid w:val="00D7779A"/>
    <w:rsid w:val="00D82477"/>
    <w:rsid w:val="00D855AF"/>
    <w:rsid w:val="00D858D1"/>
    <w:rsid w:val="00D8776F"/>
    <w:rsid w:val="00D9021C"/>
    <w:rsid w:val="00D9116E"/>
    <w:rsid w:val="00D93517"/>
    <w:rsid w:val="00D93831"/>
    <w:rsid w:val="00DB0C6E"/>
    <w:rsid w:val="00DB1641"/>
    <w:rsid w:val="00DB2D72"/>
    <w:rsid w:val="00DB43C6"/>
    <w:rsid w:val="00DC1169"/>
    <w:rsid w:val="00DC5C9E"/>
    <w:rsid w:val="00DD41A9"/>
    <w:rsid w:val="00DD434B"/>
    <w:rsid w:val="00DD4C10"/>
    <w:rsid w:val="00DD7C84"/>
    <w:rsid w:val="00DE309D"/>
    <w:rsid w:val="00DE3516"/>
    <w:rsid w:val="00DF2B4B"/>
    <w:rsid w:val="00DF2B54"/>
    <w:rsid w:val="00DF46A3"/>
    <w:rsid w:val="00DF5093"/>
    <w:rsid w:val="00DF5302"/>
    <w:rsid w:val="00DF5E7D"/>
    <w:rsid w:val="00DF6463"/>
    <w:rsid w:val="00DF6A45"/>
    <w:rsid w:val="00DF6BE8"/>
    <w:rsid w:val="00DF6E07"/>
    <w:rsid w:val="00E03F50"/>
    <w:rsid w:val="00E05529"/>
    <w:rsid w:val="00E06271"/>
    <w:rsid w:val="00E17B70"/>
    <w:rsid w:val="00E2266C"/>
    <w:rsid w:val="00E22F7E"/>
    <w:rsid w:val="00E23227"/>
    <w:rsid w:val="00E24355"/>
    <w:rsid w:val="00E243F7"/>
    <w:rsid w:val="00E25926"/>
    <w:rsid w:val="00E27B87"/>
    <w:rsid w:val="00E30989"/>
    <w:rsid w:val="00E3458D"/>
    <w:rsid w:val="00E347BF"/>
    <w:rsid w:val="00E36C11"/>
    <w:rsid w:val="00E36C36"/>
    <w:rsid w:val="00E42F72"/>
    <w:rsid w:val="00E47568"/>
    <w:rsid w:val="00E47D47"/>
    <w:rsid w:val="00E50086"/>
    <w:rsid w:val="00E5182F"/>
    <w:rsid w:val="00E5249F"/>
    <w:rsid w:val="00E5446B"/>
    <w:rsid w:val="00E60EA0"/>
    <w:rsid w:val="00E63411"/>
    <w:rsid w:val="00E63FBD"/>
    <w:rsid w:val="00E64E17"/>
    <w:rsid w:val="00E6543E"/>
    <w:rsid w:val="00E67BB2"/>
    <w:rsid w:val="00E67D07"/>
    <w:rsid w:val="00E712A6"/>
    <w:rsid w:val="00E74860"/>
    <w:rsid w:val="00E77D3C"/>
    <w:rsid w:val="00E820F2"/>
    <w:rsid w:val="00E91342"/>
    <w:rsid w:val="00E96826"/>
    <w:rsid w:val="00E971C1"/>
    <w:rsid w:val="00EA31F2"/>
    <w:rsid w:val="00EA7F7D"/>
    <w:rsid w:val="00EB06A4"/>
    <w:rsid w:val="00EB1748"/>
    <w:rsid w:val="00EB533C"/>
    <w:rsid w:val="00EC1E5F"/>
    <w:rsid w:val="00EC327D"/>
    <w:rsid w:val="00EC3985"/>
    <w:rsid w:val="00EC43F3"/>
    <w:rsid w:val="00EC6FA0"/>
    <w:rsid w:val="00EC7D93"/>
    <w:rsid w:val="00ED22A5"/>
    <w:rsid w:val="00ED679B"/>
    <w:rsid w:val="00ED7087"/>
    <w:rsid w:val="00ED76CC"/>
    <w:rsid w:val="00EE02D7"/>
    <w:rsid w:val="00EE2F02"/>
    <w:rsid w:val="00EE3447"/>
    <w:rsid w:val="00EE3993"/>
    <w:rsid w:val="00EE43AB"/>
    <w:rsid w:val="00EF09B4"/>
    <w:rsid w:val="00EF210C"/>
    <w:rsid w:val="00EF3308"/>
    <w:rsid w:val="00EF3CAF"/>
    <w:rsid w:val="00EF68DC"/>
    <w:rsid w:val="00F02FCE"/>
    <w:rsid w:val="00F0483B"/>
    <w:rsid w:val="00F059ED"/>
    <w:rsid w:val="00F0712B"/>
    <w:rsid w:val="00F153A2"/>
    <w:rsid w:val="00F15CA4"/>
    <w:rsid w:val="00F169B0"/>
    <w:rsid w:val="00F16EF5"/>
    <w:rsid w:val="00F20289"/>
    <w:rsid w:val="00F21B47"/>
    <w:rsid w:val="00F2284C"/>
    <w:rsid w:val="00F26970"/>
    <w:rsid w:val="00F27633"/>
    <w:rsid w:val="00F308AE"/>
    <w:rsid w:val="00F43D61"/>
    <w:rsid w:val="00F4601B"/>
    <w:rsid w:val="00F5060C"/>
    <w:rsid w:val="00F54456"/>
    <w:rsid w:val="00F54D05"/>
    <w:rsid w:val="00F573F3"/>
    <w:rsid w:val="00F57F02"/>
    <w:rsid w:val="00F60C10"/>
    <w:rsid w:val="00F64EC7"/>
    <w:rsid w:val="00F654B9"/>
    <w:rsid w:val="00F67E3D"/>
    <w:rsid w:val="00F772B7"/>
    <w:rsid w:val="00F805F8"/>
    <w:rsid w:val="00F81132"/>
    <w:rsid w:val="00F83F10"/>
    <w:rsid w:val="00FA0190"/>
    <w:rsid w:val="00FA37EA"/>
    <w:rsid w:val="00FA6DDE"/>
    <w:rsid w:val="00FB1691"/>
    <w:rsid w:val="00FB54C7"/>
    <w:rsid w:val="00FC32A0"/>
    <w:rsid w:val="00FC72A3"/>
    <w:rsid w:val="00FC788E"/>
    <w:rsid w:val="00FC7AE7"/>
    <w:rsid w:val="00FD3A17"/>
    <w:rsid w:val="00FD4676"/>
    <w:rsid w:val="00FD5CE6"/>
    <w:rsid w:val="00FD7B29"/>
    <w:rsid w:val="00FE2C83"/>
    <w:rsid w:val="00FF11EC"/>
    <w:rsid w:val="00FF30BF"/>
    <w:rsid w:val="00FF4FD9"/>
    <w:rsid w:val="00FF579B"/>
    <w:rsid w:val="00FF5A79"/>
    <w:rsid w:val="00FF6D9E"/>
    <w:rsid w:val="00F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4123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5FD3"/>
    <w:pPr>
      <w:spacing w:before="100" w:beforeAutospacing="1" w:after="100" w:afterAutospacing="1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6A36"/>
    <w:pPr>
      <w:outlineLvl w:val="0"/>
    </w:pPr>
    <w:rPr>
      <w:rFonts w:cs="Arial"/>
      <w:b/>
      <w:color w:val="000000" w:themeColor="text1"/>
      <w:sz w:val="3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C4E36"/>
    <w:pPr>
      <w:keepNext/>
      <w:keepLines/>
      <w:outlineLvl w:val="1"/>
    </w:pPr>
    <w:rPr>
      <w:rFonts w:eastAsiaTheme="majorEastAsia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A5FD3"/>
    <w:pPr>
      <w:keepNext/>
      <w:keepLines/>
      <w:outlineLvl w:val="2"/>
    </w:pPr>
    <w:rPr>
      <w:rFonts w:eastAsiaTheme="majorEastAsia" w:cstheme="majorBidi"/>
      <w:b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32EFE"/>
    <w:pPr>
      <w:keepNext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6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2763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227C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2763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227C2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4B6655"/>
    <w:pPr>
      <w:ind w:left="720"/>
      <w:contextualSpacing/>
    </w:pPr>
  </w:style>
  <w:style w:type="paragraph" w:styleId="NormalWeb">
    <w:name w:val="Normal (Web)"/>
    <w:basedOn w:val="Normal"/>
    <w:uiPriority w:val="99"/>
    <w:rsid w:val="00F27633"/>
    <w:rPr>
      <w:rFonts w:ascii="Times New Roman" w:eastAsia="Times New Roman" w:hAnsi="Times New Roman" w:cs="Times New Roman"/>
      <w:szCs w:val="24"/>
    </w:rPr>
  </w:style>
  <w:style w:type="character" w:styleId="Hyperlink">
    <w:name w:val="Hyperlink"/>
    <w:uiPriority w:val="99"/>
    <w:rsid w:val="008D6EDB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01D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276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1D2D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D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D2D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763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D2D"/>
    <w:rPr>
      <w:rFonts w:ascii="Tahoma" w:hAnsi="Tahoma" w:cs="Tahoma"/>
      <w:sz w:val="16"/>
      <w:szCs w:val="16"/>
    </w:rPr>
  </w:style>
  <w:style w:type="table" w:styleId="LightShading">
    <w:name w:val="Light Shading"/>
    <w:basedOn w:val="TableNormal"/>
    <w:uiPriority w:val="60"/>
    <w:rsid w:val="00413A0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753813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76A36"/>
    <w:rPr>
      <w:rFonts w:ascii="Arial" w:hAnsi="Arial" w:cs="Arial"/>
      <w:b/>
      <w:color w:val="000000" w:themeColor="text1"/>
      <w:sz w:val="36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F27633"/>
    <w:pPr>
      <w:keepNext/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F27633"/>
  </w:style>
  <w:style w:type="paragraph" w:styleId="TOC2">
    <w:name w:val="toc 2"/>
    <w:basedOn w:val="Normal"/>
    <w:next w:val="Normal"/>
    <w:autoRedefine/>
    <w:uiPriority w:val="39"/>
    <w:unhideWhenUsed/>
    <w:rsid w:val="00E347BF"/>
    <w:pPr>
      <w:tabs>
        <w:tab w:val="right" w:leader="dot" w:pos="10790"/>
      </w:tabs>
      <w:spacing w:before="60" w:beforeAutospacing="0" w:after="60" w:afterAutospacing="0" w:line="259" w:lineRule="auto"/>
      <w:ind w:left="22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F27633"/>
    <w:pPr>
      <w:spacing w:line="259" w:lineRule="auto"/>
      <w:ind w:left="440"/>
    </w:pPr>
    <w:rPr>
      <w:rFonts w:eastAsiaTheme="minorEastAsia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A25E2E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0C4E36"/>
    <w:rPr>
      <w:rFonts w:ascii="Arial" w:eastAsiaTheme="majorEastAsia" w:hAnsi="Arial" w:cstheme="majorBidi"/>
      <w:b/>
      <w:sz w:val="32"/>
      <w:szCs w:val="26"/>
    </w:rPr>
  </w:style>
  <w:style w:type="character" w:styleId="Mention">
    <w:name w:val="Mention"/>
    <w:basedOn w:val="DefaultParagraphFont"/>
    <w:uiPriority w:val="99"/>
    <w:semiHidden/>
    <w:unhideWhenUsed/>
    <w:rsid w:val="00F27633"/>
    <w:rPr>
      <w:color w:val="2B579A"/>
      <w:shd w:val="clear" w:color="auto" w:fill="E6E6E6"/>
    </w:rPr>
  </w:style>
  <w:style w:type="table" w:styleId="TableGridLight">
    <w:name w:val="Grid Table Light"/>
    <w:basedOn w:val="TableNormal"/>
    <w:uiPriority w:val="40"/>
    <w:rsid w:val="00F2763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F27633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2763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Revision">
    <w:name w:val="Revision"/>
    <w:hidden/>
    <w:uiPriority w:val="99"/>
    <w:semiHidden/>
    <w:rsid w:val="00F27633"/>
    <w:pPr>
      <w:spacing w:after="0" w:line="240" w:lineRule="auto"/>
    </w:pPr>
    <w:rPr>
      <w:rFonts w:ascii="Arial" w:hAnsi="Arial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A5FD3"/>
    <w:rPr>
      <w:rFonts w:ascii="Arial" w:eastAsiaTheme="majorEastAsia" w:hAnsi="Arial" w:cstheme="majorBidi"/>
      <w:b/>
      <w:sz w:val="2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32EFE"/>
    <w:rPr>
      <w:rFonts w:ascii="Arial" w:eastAsiaTheme="majorEastAsia" w:hAnsi="Arial" w:cstheme="majorBidi"/>
      <w:b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0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34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1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2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6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VRSM E-200: Summary Table of Approvals, Consultations, and Notifications - Medical Services revised 01/02/2019</dc:title>
  <dc:subject/>
  <dc:creator/>
  <cp:keywords/>
  <dc:description/>
  <cp:lastModifiedBy/>
  <cp:revision>1</cp:revision>
  <dcterms:created xsi:type="dcterms:W3CDTF">2019-01-02T21:09:00Z</dcterms:created>
  <dcterms:modified xsi:type="dcterms:W3CDTF">2019-01-02T21:09:00Z</dcterms:modified>
  <cp:contentStatus/>
</cp:coreProperties>
</file>