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F811" w14:textId="1AF64E4F" w:rsidR="001F7A42" w:rsidRDefault="00776A36" w:rsidP="00776A36">
      <w:pPr>
        <w:pStyle w:val="Heading1"/>
      </w:pPr>
      <w:bookmarkStart w:id="0" w:name="_Toc522802960"/>
      <w:bookmarkStart w:id="1" w:name="_Toc20722761"/>
      <w:bookmarkStart w:id="2" w:name="_Toc520367459"/>
      <w:bookmarkStart w:id="3" w:name="_Hlk514398770"/>
      <w:r>
        <w:t xml:space="preserve">Vocational Rehabilitation Services Manual E-200: </w:t>
      </w:r>
      <w:r w:rsidR="001F7A42">
        <w:t>Summary Table of Approvals, Consultations, and Notifications</w:t>
      </w:r>
      <w:bookmarkStart w:id="4" w:name="_GoBack"/>
      <w:bookmarkEnd w:id="0"/>
      <w:bookmarkEnd w:id="1"/>
      <w:bookmarkEnd w:id="4"/>
    </w:p>
    <w:p w14:paraId="25DCA761" w14:textId="3859CEFB" w:rsidR="001F7A42" w:rsidRDefault="006811AE" w:rsidP="00EF353A">
      <w:r>
        <w:t>Revised</w:t>
      </w:r>
      <w:r w:rsidR="003E031F">
        <w:t xml:space="preserve"> October 1,</w:t>
      </w:r>
      <w:r w:rsidR="00942C75">
        <w:t xml:space="preserve"> 2020</w:t>
      </w:r>
    </w:p>
    <w:p w14:paraId="09143C72" w14:textId="77777777" w:rsidR="00935806" w:rsidRPr="00935806" w:rsidRDefault="00935806" w:rsidP="00935806">
      <w:pPr>
        <w:keepNext/>
        <w:keepLines/>
        <w:outlineLvl w:val="1"/>
        <w:rPr>
          <w:rFonts w:eastAsiaTheme="majorEastAsia" w:cstheme="majorBidi"/>
          <w:b/>
          <w:sz w:val="32"/>
          <w:szCs w:val="26"/>
        </w:rPr>
      </w:pPr>
      <w:bookmarkStart w:id="5" w:name="_Toc517343647"/>
      <w:bookmarkStart w:id="6" w:name="_Toc520367474"/>
      <w:bookmarkStart w:id="7" w:name="_Toc12279721"/>
      <w:bookmarkStart w:id="8" w:name="_Toc20722781"/>
      <w:bookmarkEnd w:id="2"/>
      <w:bookmarkEnd w:id="3"/>
      <w:r w:rsidRPr="00935806">
        <w:rPr>
          <w:rFonts w:eastAsiaTheme="majorEastAsia" w:cstheme="majorBidi"/>
          <w:b/>
          <w:sz w:val="32"/>
          <w:szCs w:val="26"/>
        </w:rPr>
        <w:t>Training Services</w:t>
      </w:r>
      <w:bookmarkEnd w:id="5"/>
      <w:bookmarkEnd w:id="6"/>
      <w:bookmarkEnd w:id="7"/>
      <w:bookmarkEnd w:id="8"/>
    </w:p>
    <w:p w14:paraId="685F926A" w14:textId="77777777" w:rsidR="00935806" w:rsidRPr="00935806" w:rsidRDefault="00935806" w:rsidP="00935806">
      <w:pPr>
        <w:keepNext/>
        <w:keepLines/>
      </w:pPr>
      <w:r w:rsidRPr="00935806">
        <w:t xml:space="preserve">(See </w:t>
      </w:r>
      <w:r w:rsidRPr="00935806">
        <w:rPr>
          <w:rFonts w:eastAsia="Times New Roman" w:cs="Arial"/>
          <w:szCs w:val="24"/>
          <w:lang w:val="en"/>
        </w:rPr>
        <w:t xml:space="preserve">D-205: Purchasing Threshold Requirements for </w:t>
      </w:r>
      <w:r w:rsidRPr="00935806">
        <w:t>additional approval requirements).</w:t>
      </w:r>
    </w:p>
    <w:tbl>
      <w:tblPr>
        <w:tblStyle w:val="TableGrid"/>
        <w:tblpPr w:leftFromText="180" w:rightFromText="180" w:vertAnchor="text" w:tblpY="1"/>
        <w:tblOverlap w:val="never"/>
        <w:tblW w:w="14395" w:type="dxa"/>
        <w:tblLayout w:type="fixed"/>
        <w:tblLook w:val="04A0" w:firstRow="1" w:lastRow="0" w:firstColumn="1" w:lastColumn="0" w:noHBand="0" w:noVBand="1"/>
        <w:tblDescription w:val="table of Training Services managment approvals needed"/>
      </w:tblPr>
      <w:tblGrid>
        <w:gridCol w:w="5035"/>
        <w:gridCol w:w="3870"/>
        <w:gridCol w:w="2160"/>
        <w:gridCol w:w="3330"/>
      </w:tblGrid>
      <w:tr w:rsidR="0096134A" w:rsidRPr="00935806" w14:paraId="70F99C2B" w14:textId="77777777" w:rsidTr="0096134A">
        <w:trPr>
          <w:trHeight w:val="20"/>
          <w:tblHeader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0E4C5" w14:textId="77777777" w:rsidR="00935806" w:rsidRPr="00935806" w:rsidRDefault="00935806" w:rsidP="0096134A">
            <w:pPr>
              <w:rPr>
                <w:rFonts w:cs="Arial"/>
                <w:b/>
                <w:color w:val="000000" w:themeColor="text1"/>
                <w:szCs w:val="24"/>
              </w:rPr>
            </w:pPr>
            <w:bookmarkStart w:id="9" w:name="ColumnTitleTrainingServices"/>
            <w:bookmarkStart w:id="10" w:name="_Hlk522623344"/>
            <w:bookmarkEnd w:id="9"/>
            <w:r w:rsidRPr="00935806">
              <w:rPr>
                <w:rFonts w:cs="Arial"/>
                <w:b/>
                <w:color w:val="000000" w:themeColor="text1"/>
                <w:szCs w:val="24"/>
              </w:rPr>
              <w:t>Situation, Good, or Service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52180" w14:textId="77777777" w:rsidR="00935806" w:rsidRPr="00935806" w:rsidRDefault="00935806" w:rsidP="0096134A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935806">
              <w:rPr>
                <w:rFonts w:cs="Arial"/>
                <w:b/>
                <w:color w:val="000000" w:themeColor="text1"/>
                <w:szCs w:val="24"/>
              </w:rPr>
              <w:t>Required Action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2ED5E" w14:textId="77777777" w:rsidR="00935806" w:rsidRPr="00935806" w:rsidRDefault="00935806" w:rsidP="0096134A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935806">
              <w:rPr>
                <w:rFonts w:cs="Arial"/>
                <w:b/>
                <w:color w:val="000000" w:themeColor="text1"/>
                <w:szCs w:val="24"/>
              </w:rPr>
              <w:t xml:space="preserve">VRSM Reference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8D5A9" w14:textId="77777777" w:rsidR="00935806" w:rsidRPr="00935806" w:rsidRDefault="00935806" w:rsidP="0096134A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935806">
              <w:rPr>
                <w:rFonts w:cs="Arial"/>
                <w:b/>
                <w:color w:val="000000" w:themeColor="text1"/>
                <w:szCs w:val="24"/>
              </w:rPr>
              <w:t>RHW Purchase Approval Category</w:t>
            </w:r>
          </w:p>
        </w:tc>
      </w:tr>
      <w:tr w:rsidR="00935806" w:rsidRPr="00935806" w14:paraId="31B475A6" w14:textId="77777777" w:rsidTr="0096134A">
        <w:trPr>
          <w:trHeight w:val="20"/>
        </w:trPr>
        <w:tc>
          <w:tcPr>
            <w:tcW w:w="14395" w:type="dxa"/>
            <w:gridSpan w:val="4"/>
            <w:shd w:val="clear" w:color="auto" w:fill="C6D9F1" w:themeFill="text2" w:themeFillTint="33"/>
            <w:vAlign w:val="center"/>
          </w:tcPr>
          <w:p w14:paraId="32E90D6A" w14:textId="77777777" w:rsidR="00935806" w:rsidRPr="00935806" w:rsidRDefault="00935806" w:rsidP="0096134A">
            <w:pPr>
              <w:keepNext/>
              <w:outlineLvl w:val="3"/>
              <w:rPr>
                <w:rFonts w:eastAsiaTheme="majorEastAsia" w:cstheme="majorBidi"/>
                <w:b/>
                <w:iCs/>
              </w:rPr>
            </w:pPr>
            <w:r w:rsidRPr="00935806">
              <w:rPr>
                <w:rFonts w:eastAsiaTheme="majorEastAsia" w:cstheme="majorBidi"/>
                <w:b/>
                <w:iCs/>
              </w:rPr>
              <w:t>Training Services - General</w:t>
            </w:r>
          </w:p>
        </w:tc>
      </w:tr>
      <w:tr w:rsidR="0096134A" w:rsidRPr="00935806" w14:paraId="2D06622E" w14:textId="77777777" w:rsidTr="0096134A">
        <w:trPr>
          <w:trHeight w:val="20"/>
        </w:trPr>
        <w:tc>
          <w:tcPr>
            <w:tcW w:w="5035" w:type="dxa"/>
          </w:tcPr>
          <w:p w14:paraId="7312287C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 xml:space="preserve">Purchase of any outcome-based contracted training services provided more than once. </w:t>
            </w:r>
          </w:p>
          <w:p w14:paraId="1AA80C51" w14:textId="559E8435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Notes: 1) There must be a significant change in circumstances to justify an additional purchase; and 2) This does not apply to services that are billed on an hourly basis.</w:t>
            </w:r>
          </w:p>
        </w:tc>
        <w:tc>
          <w:tcPr>
            <w:tcW w:w="3870" w:type="dxa"/>
          </w:tcPr>
          <w:p w14:paraId="3BED4F3A" w14:textId="77777777" w:rsidR="00935806" w:rsidRPr="00935806" w:rsidRDefault="00935806" w:rsidP="0096134A">
            <w:pPr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First purchase – No approval required;</w:t>
            </w:r>
          </w:p>
          <w:p w14:paraId="1A0528B5" w14:textId="77777777" w:rsidR="00935806" w:rsidRPr="00935806" w:rsidRDefault="00935806" w:rsidP="0096134A">
            <w:pPr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Second purchase requires VR Supervisor approval and completion of VR3472;</w:t>
            </w:r>
          </w:p>
          <w:p w14:paraId="52F769EA" w14:textId="77777777" w:rsidR="00935806" w:rsidRPr="00935806" w:rsidRDefault="00935806" w:rsidP="0096134A">
            <w:pPr>
              <w:numPr>
                <w:ilvl w:val="0"/>
                <w:numId w:val="28"/>
              </w:numPr>
              <w:spacing w:before="0" w:beforeAutospacing="0" w:after="0" w:afterAutospacing="0"/>
              <w:contextualSpacing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Third purchase requires VR Manager approval and completion of VR3472</w:t>
            </w:r>
          </w:p>
        </w:tc>
        <w:tc>
          <w:tcPr>
            <w:tcW w:w="2160" w:type="dxa"/>
          </w:tcPr>
          <w:p w14:paraId="78A71EC1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D-209-3</w:t>
            </w:r>
          </w:p>
          <w:p w14:paraId="3E53CFC5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VR-SFP 3.6.4</w:t>
            </w:r>
          </w:p>
        </w:tc>
        <w:tc>
          <w:tcPr>
            <w:tcW w:w="3330" w:type="dxa"/>
          </w:tcPr>
          <w:p w14:paraId="30568392" w14:textId="77777777" w:rsidR="00935806" w:rsidRPr="00935806" w:rsidRDefault="00935806" w:rsidP="0096134A">
            <w:pPr>
              <w:numPr>
                <w:ilvl w:val="0"/>
                <w:numId w:val="32"/>
              </w:numPr>
              <w:spacing w:before="0" w:beforeAutospacing="0" w:after="0" w:afterAutospacing="0"/>
              <w:contextualSpacing/>
            </w:pPr>
            <w:r w:rsidRPr="00935806">
              <w:t>VR Supervisor Approval (2</w:t>
            </w:r>
            <w:r w:rsidRPr="00935806">
              <w:rPr>
                <w:vertAlign w:val="superscript"/>
              </w:rPr>
              <w:t>nd</w:t>
            </w:r>
            <w:r w:rsidRPr="00935806">
              <w:t xml:space="preserve"> purchase) or </w:t>
            </w:r>
          </w:p>
          <w:p w14:paraId="02024B10" w14:textId="77777777" w:rsidR="00935806" w:rsidRPr="00935806" w:rsidRDefault="00935806" w:rsidP="0096134A">
            <w:pPr>
              <w:numPr>
                <w:ilvl w:val="0"/>
                <w:numId w:val="32"/>
              </w:numPr>
              <w:spacing w:before="0" w:beforeAutospacing="0" w:after="0" w:afterAutospacing="0"/>
              <w:contextualSpacing/>
              <w:rPr>
                <w:rFonts w:cs="Arial"/>
                <w:color w:val="000000" w:themeColor="text1"/>
                <w:szCs w:val="24"/>
              </w:rPr>
            </w:pPr>
            <w:r w:rsidRPr="00935806">
              <w:t>VR Manager Approval (3</w:t>
            </w:r>
            <w:r w:rsidRPr="00935806">
              <w:rPr>
                <w:vertAlign w:val="superscript"/>
              </w:rPr>
              <w:t>rd</w:t>
            </w:r>
            <w:r w:rsidRPr="00935806">
              <w:t xml:space="preserve"> purchase)</w:t>
            </w:r>
          </w:p>
        </w:tc>
      </w:tr>
      <w:bookmarkEnd w:id="10"/>
      <w:tr w:rsidR="0096134A" w:rsidRPr="00935806" w14:paraId="4A9CB769" w14:textId="77777777" w:rsidTr="0096134A">
        <w:trPr>
          <w:trHeight w:val="20"/>
        </w:trPr>
        <w:tc>
          <w:tcPr>
            <w:tcW w:w="5035" w:type="dxa"/>
          </w:tcPr>
          <w:p w14:paraId="68F14F7C" w14:textId="77777777" w:rsidR="00935806" w:rsidRPr="00935806" w:rsidDel="00E91342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 xml:space="preserve">Repeating academic or vocational courses more than one time </w:t>
            </w:r>
          </w:p>
        </w:tc>
        <w:tc>
          <w:tcPr>
            <w:tcW w:w="3870" w:type="dxa"/>
          </w:tcPr>
          <w:p w14:paraId="0C83318D" w14:textId="77777777" w:rsidR="00935806" w:rsidRPr="00935806" w:rsidDel="00E91342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Consultation with VR Supervisor</w:t>
            </w:r>
          </w:p>
        </w:tc>
        <w:tc>
          <w:tcPr>
            <w:tcW w:w="2160" w:type="dxa"/>
          </w:tcPr>
          <w:p w14:paraId="2010981C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C-411-3</w:t>
            </w:r>
          </w:p>
        </w:tc>
        <w:tc>
          <w:tcPr>
            <w:tcW w:w="3330" w:type="dxa"/>
          </w:tcPr>
          <w:p w14:paraId="37A83241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96134A" w:rsidRPr="00935806" w14:paraId="0823A1FA" w14:textId="77777777" w:rsidTr="0096134A">
        <w:trPr>
          <w:trHeight w:val="20"/>
        </w:trPr>
        <w:tc>
          <w:tcPr>
            <w:tcW w:w="5035" w:type="dxa"/>
            <w:shd w:val="clear" w:color="auto" w:fill="auto"/>
          </w:tcPr>
          <w:p w14:paraId="79352224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Purchasing any training services from an out-of-state provider</w:t>
            </w:r>
          </w:p>
        </w:tc>
        <w:tc>
          <w:tcPr>
            <w:tcW w:w="3870" w:type="dxa"/>
            <w:shd w:val="clear" w:color="auto" w:fill="auto"/>
          </w:tcPr>
          <w:p w14:paraId="066BA79B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Regional Director approval</w:t>
            </w:r>
          </w:p>
        </w:tc>
        <w:tc>
          <w:tcPr>
            <w:tcW w:w="2160" w:type="dxa"/>
            <w:shd w:val="clear" w:color="auto" w:fill="auto"/>
          </w:tcPr>
          <w:p w14:paraId="6B09A7C5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D-206-3</w:t>
            </w:r>
          </w:p>
        </w:tc>
        <w:tc>
          <w:tcPr>
            <w:tcW w:w="3330" w:type="dxa"/>
            <w:shd w:val="clear" w:color="auto" w:fill="auto"/>
          </w:tcPr>
          <w:p w14:paraId="6C760ED3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Out-of-State Training</w:t>
            </w:r>
          </w:p>
        </w:tc>
      </w:tr>
      <w:tr w:rsidR="0096134A" w:rsidRPr="00935806" w14:paraId="21D41FE8" w14:textId="77777777" w:rsidTr="0096134A">
        <w:trPr>
          <w:trHeight w:val="20"/>
        </w:trPr>
        <w:tc>
          <w:tcPr>
            <w:tcW w:w="5035" w:type="dxa"/>
          </w:tcPr>
          <w:p w14:paraId="5A09A7E5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Exceptions to the limitations for tuition and fees</w:t>
            </w:r>
            <w:ins w:id="11" w:author="Author">
              <w:r w:rsidRPr="00935806">
                <w:rPr>
                  <w:rFonts w:cs="Arial"/>
                  <w:color w:val="000000" w:themeColor="text1"/>
                  <w:szCs w:val="24"/>
                </w:rPr>
                <w:t xml:space="preserve"> at a College or University</w:t>
              </w:r>
            </w:ins>
          </w:p>
        </w:tc>
        <w:tc>
          <w:tcPr>
            <w:tcW w:w="3870" w:type="dxa"/>
          </w:tcPr>
          <w:p w14:paraId="3F7ADF3F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</w:tcPr>
          <w:p w14:paraId="67D352AB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C-412</w:t>
            </w:r>
          </w:p>
          <w:p w14:paraId="311761B5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del w:id="12" w:author="Author">
              <w:r w:rsidRPr="00935806" w:rsidDel="003E4CE8">
                <w:rPr>
                  <w:rFonts w:cs="Arial"/>
                  <w:color w:val="000000" w:themeColor="text1"/>
                  <w:szCs w:val="24"/>
                </w:rPr>
                <w:delText>C-413</w:delText>
              </w:r>
            </w:del>
          </w:p>
        </w:tc>
        <w:tc>
          <w:tcPr>
            <w:tcW w:w="3330" w:type="dxa"/>
          </w:tcPr>
          <w:p w14:paraId="690C32B2" w14:textId="77777777" w:rsidR="00935806" w:rsidRPr="00935806" w:rsidDel="003E4CE8" w:rsidRDefault="00935806" w:rsidP="0096134A">
            <w:pPr>
              <w:spacing w:after="0" w:afterAutospacing="0"/>
              <w:rPr>
                <w:del w:id="13" w:author="Author"/>
                <w:rFonts w:cs="Arial"/>
                <w:color w:val="000000" w:themeColor="text1"/>
                <w:szCs w:val="24"/>
              </w:rPr>
            </w:pPr>
            <w:del w:id="14" w:author="Author">
              <w:r w:rsidRPr="00935806" w:rsidDel="003E4CE8">
                <w:rPr>
                  <w:rFonts w:cs="Arial"/>
                  <w:color w:val="000000" w:themeColor="text1"/>
                  <w:szCs w:val="24"/>
                </w:rPr>
                <w:delText xml:space="preserve">Tuition rate before July 1, 2019; or </w:delText>
              </w:r>
            </w:del>
          </w:p>
          <w:p w14:paraId="1401BD9E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del w:id="15" w:author="Author">
              <w:r w:rsidRPr="00935806" w:rsidDel="003E4CE8">
                <w:rPr>
                  <w:rFonts w:cs="Arial"/>
                  <w:color w:val="000000" w:themeColor="text1"/>
                  <w:szCs w:val="24"/>
                </w:rPr>
                <w:delText>Tuition rate exception after July 1, 2019</w:delText>
              </w:r>
            </w:del>
            <w:ins w:id="16" w:author="Author">
              <w:r w:rsidRPr="00935806">
                <w:rPr>
                  <w:rFonts w:cs="Arial"/>
                  <w:color w:val="000000" w:themeColor="text1"/>
                  <w:szCs w:val="24"/>
                </w:rPr>
                <w:t>VR Manager Approval</w:t>
              </w:r>
            </w:ins>
          </w:p>
        </w:tc>
      </w:tr>
      <w:tr w:rsidR="0096134A" w:rsidRPr="00935806" w14:paraId="3CC2AC88" w14:textId="77777777" w:rsidTr="0096134A">
        <w:trPr>
          <w:trHeight w:val="20"/>
          <w:ins w:id="17" w:author="Author"/>
        </w:trPr>
        <w:tc>
          <w:tcPr>
            <w:tcW w:w="5035" w:type="dxa"/>
          </w:tcPr>
          <w:p w14:paraId="61D8C206" w14:textId="77777777" w:rsidR="00935806" w:rsidRPr="00935806" w:rsidRDefault="00935806" w:rsidP="0096134A">
            <w:pPr>
              <w:spacing w:after="0" w:afterAutospacing="0"/>
              <w:rPr>
                <w:ins w:id="18" w:author="Author"/>
                <w:rFonts w:cs="Arial"/>
                <w:color w:val="000000" w:themeColor="text1"/>
                <w:szCs w:val="24"/>
              </w:rPr>
            </w:pPr>
            <w:ins w:id="19" w:author="Author">
              <w:r w:rsidRPr="00935806">
                <w:rPr>
                  <w:rFonts w:cs="Arial"/>
                  <w:color w:val="000000" w:themeColor="text1"/>
                  <w:szCs w:val="24"/>
                </w:rPr>
                <w:t xml:space="preserve">Exceptions to the limitations for tuition and fees at a </w:t>
              </w:r>
              <w:r w:rsidRPr="00935806">
                <w:rPr>
                  <w:rFonts w:cs="Arial"/>
                  <w:szCs w:val="24"/>
                  <w:lang w:val="en"/>
                </w:rPr>
                <w:t>Proprietary Institution</w:t>
              </w:r>
            </w:ins>
          </w:p>
        </w:tc>
        <w:tc>
          <w:tcPr>
            <w:tcW w:w="3870" w:type="dxa"/>
          </w:tcPr>
          <w:p w14:paraId="5398499A" w14:textId="77777777" w:rsidR="00935806" w:rsidRPr="00935806" w:rsidRDefault="00935806" w:rsidP="0096134A">
            <w:pPr>
              <w:numPr>
                <w:ilvl w:val="0"/>
                <w:numId w:val="36"/>
              </w:numPr>
              <w:spacing w:before="0" w:beforeAutospacing="0" w:after="0" w:afterAutospacing="0"/>
              <w:contextualSpacing/>
              <w:rPr>
                <w:ins w:id="20" w:author="Author"/>
                <w:rFonts w:cs="Arial"/>
                <w:color w:val="000000" w:themeColor="text1"/>
                <w:szCs w:val="24"/>
              </w:rPr>
            </w:pPr>
            <w:ins w:id="21" w:author="Author">
              <w:r w:rsidRPr="00935806">
                <w:rPr>
                  <w:rFonts w:cs="Arial"/>
                  <w:color w:val="000000" w:themeColor="text1"/>
                  <w:szCs w:val="24"/>
                </w:rPr>
                <w:t xml:space="preserve">Consultation with State Office Program Specialist, and </w:t>
              </w:r>
            </w:ins>
          </w:p>
          <w:p w14:paraId="144C8897" w14:textId="77777777" w:rsidR="00935806" w:rsidRPr="00935806" w:rsidRDefault="00935806" w:rsidP="0096134A">
            <w:pPr>
              <w:numPr>
                <w:ilvl w:val="0"/>
                <w:numId w:val="36"/>
              </w:numPr>
              <w:spacing w:before="0" w:beforeAutospacing="0" w:after="0" w:afterAutospacing="0"/>
              <w:contextualSpacing/>
              <w:rPr>
                <w:ins w:id="22" w:author="Author"/>
                <w:rFonts w:cs="Arial"/>
                <w:color w:val="000000" w:themeColor="text1"/>
                <w:szCs w:val="24"/>
              </w:rPr>
            </w:pPr>
            <w:ins w:id="23" w:author="Author">
              <w:r w:rsidRPr="00935806">
                <w:rPr>
                  <w:rFonts w:cs="Arial"/>
                  <w:color w:val="000000" w:themeColor="text1"/>
                  <w:szCs w:val="24"/>
                </w:rPr>
                <w:t>VR Manager Approval</w:t>
              </w:r>
            </w:ins>
          </w:p>
        </w:tc>
        <w:tc>
          <w:tcPr>
            <w:tcW w:w="2160" w:type="dxa"/>
          </w:tcPr>
          <w:p w14:paraId="5720D50E" w14:textId="77777777" w:rsidR="00935806" w:rsidRPr="00935806" w:rsidRDefault="00935806" w:rsidP="0096134A">
            <w:pPr>
              <w:spacing w:after="0" w:afterAutospacing="0"/>
              <w:rPr>
                <w:ins w:id="24" w:author="Author"/>
                <w:rFonts w:cs="Arial"/>
                <w:color w:val="000000" w:themeColor="text1"/>
                <w:szCs w:val="24"/>
              </w:rPr>
            </w:pPr>
            <w:ins w:id="25" w:author="Author">
              <w:r w:rsidRPr="00935806">
                <w:rPr>
                  <w:rFonts w:cs="Arial"/>
                  <w:color w:val="000000" w:themeColor="text1"/>
                  <w:szCs w:val="24"/>
                </w:rPr>
                <w:t>C-413</w:t>
              </w:r>
            </w:ins>
          </w:p>
        </w:tc>
        <w:tc>
          <w:tcPr>
            <w:tcW w:w="3330" w:type="dxa"/>
          </w:tcPr>
          <w:p w14:paraId="219A6FE0" w14:textId="77777777" w:rsidR="00935806" w:rsidRPr="00935806" w:rsidDel="003E4CE8" w:rsidRDefault="00935806" w:rsidP="0096134A">
            <w:pPr>
              <w:spacing w:after="0" w:afterAutospacing="0"/>
              <w:rPr>
                <w:ins w:id="26" w:author="Author"/>
                <w:rFonts w:cs="Arial"/>
                <w:color w:val="000000" w:themeColor="text1"/>
                <w:szCs w:val="24"/>
              </w:rPr>
            </w:pPr>
            <w:ins w:id="27" w:author="Author">
              <w:r w:rsidRPr="00935806">
                <w:rPr>
                  <w:rFonts w:cs="Arial"/>
                  <w:color w:val="000000" w:themeColor="text1"/>
                  <w:szCs w:val="24"/>
                </w:rPr>
                <w:t>VR Manager Approval with Consultation</w:t>
              </w:r>
            </w:ins>
          </w:p>
        </w:tc>
      </w:tr>
      <w:tr w:rsidR="0096134A" w:rsidRPr="00935806" w14:paraId="2372C414" w14:textId="77777777" w:rsidTr="0096134A">
        <w:trPr>
          <w:trHeight w:val="20"/>
        </w:trPr>
        <w:tc>
          <w:tcPr>
            <w:tcW w:w="5035" w:type="dxa"/>
          </w:tcPr>
          <w:p w14:paraId="1361B42D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Training by a paid instructor or school exempt from Texas Workforce Commission regulation</w:t>
            </w:r>
          </w:p>
        </w:tc>
        <w:tc>
          <w:tcPr>
            <w:tcW w:w="3870" w:type="dxa"/>
          </w:tcPr>
          <w:p w14:paraId="2649E2DD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VR Field Service Delivery Director approval</w:t>
            </w:r>
          </w:p>
        </w:tc>
        <w:tc>
          <w:tcPr>
            <w:tcW w:w="2160" w:type="dxa"/>
          </w:tcPr>
          <w:p w14:paraId="7B90FAD1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C-409-2</w:t>
            </w:r>
          </w:p>
        </w:tc>
        <w:tc>
          <w:tcPr>
            <w:tcW w:w="3330" w:type="dxa"/>
          </w:tcPr>
          <w:p w14:paraId="03F32F85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State Office Approval</w:t>
            </w:r>
          </w:p>
        </w:tc>
      </w:tr>
      <w:tr w:rsidR="0096134A" w:rsidRPr="00935806" w14:paraId="09C9B9DB" w14:textId="77777777" w:rsidTr="0096134A">
        <w:trPr>
          <w:trHeight w:val="20"/>
        </w:trPr>
        <w:tc>
          <w:tcPr>
            <w:tcW w:w="5035" w:type="dxa"/>
          </w:tcPr>
          <w:p w14:paraId="04D9070A" w14:textId="77777777" w:rsidR="00935806" w:rsidRPr="00935806" w:rsidRDefault="00935806" w:rsidP="0096134A">
            <w:pPr>
              <w:spacing w:after="0" w:afterAutospacing="0"/>
              <w:rPr>
                <w:rFonts w:eastAsia="Times New Roman" w:cs="Times New Roman"/>
                <w:color w:val="000000" w:themeColor="text1"/>
                <w:szCs w:val="24"/>
              </w:rPr>
            </w:pPr>
            <w:bookmarkStart w:id="28" w:name="_Hlk518560457"/>
            <w:r w:rsidRPr="00935806">
              <w:rPr>
                <w:rFonts w:eastAsia="Times New Roman" w:cs="Arial"/>
                <w:color w:val="000000" w:themeColor="text1"/>
                <w:szCs w:val="24"/>
              </w:rPr>
              <w:t xml:space="preserve">Work-based learning, including </w:t>
            </w:r>
            <w:r w:rsidRPr="00935806">
              <w:rPr>
                <w:rFonts w:eastAsia="Times New Roman" w:cs="Times New Roman"/>
                <w:color w:val="000000" w:themeColor="text1"/>
                <w:szCs w:val="24"/>
              </w:rPr>
              <w:t>OJT</w:t>
            </w:r>
            <w:r w:rsidRPr="00935806">
              <w:rPr>
                <w:rFonts w:eastAsia="Times New Roman" w:cs="Arial"/>
                <w:color w:val="000000" w:themeColor="text1"/>
                <w:szCs w:val="24"/>
              </w:rPr>
              <w:t>, work experience, and paid work experience, that</w:t>
            </w:r>
            <w:r w:rsidRPr="00935806">
              <w:rPr>
                <w:rFonts w:eastAsia="Times New Roman" w:cs="Times New Roman"/>
                <w:color w:val="000000" w:themeColor="text1"/>
                <w:szCs w:val="24"/>
              </w:rPr>
              <w:t xml:space="preserve"> is expected to last longer than 3 months.</w:t>
            </w:r>
          </w:p>
        </w:tc>
        <w:tc>
          <w:tcPr>
            <w:tcW w:w="3870" w:type="dxa"/>
          </w:tcPr>
          <w:p w14:paraId="14EFC0F5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  <w:tc>
          <w:tcPr>
            <w:tcW w:w="2160" w:type="dxa"/>
          </w:tcPr>
          <w:p w14:paraId="4CCA44EE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C-1007-5</w:t>
            </w:r>
          </w:p>
        </w:tc>
        <w:tc>
          <w:tcPr>
            <w:tcW w:w="3330" w:type="dxa"/>
          </w:tcPr>
          <w:p w14:paraId="06C334B5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</w:tr>
      <w:bookmarkEnd w:id="28"/>
      <w:tr w:rsidR="0096134A" w:rsidRPr="00935806" w14:paraId="7ABF1059" w14:textId="77777777" w:rsidTr="0096134A">
        <w:trPr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1AEBBF95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lastRenderedPageBreak/>
              <w:t>OJT plan will require VR to pay a higher percentage of reimbursement than defined in policy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121735F" w14:textId="77777777" w:rsidR="00935806" w:rsidRPr="00935806" w:rsidRDefault="00935806" w:rsidP="0096134A">
            <w:pPr>
              <w:spacing w:after="0" w:afterAutospacing="0"/>
            </w:pPr>
            <w:r w:rsidRPr="00935806"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B53DED9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C-1007-5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B9914C8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</w:tr>
      <w:tr w:rsidR="0096134A" w:rsidRPr="00935806" w14:paraId="2D599E54" w14:textId="77777777" w:rsidTr="0096134A">
        <w:trPr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0EE3226B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Vocational or technical training that exceeds timelines for completion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AAC0E8E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5B73373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C-407-3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03DC921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</w:tr>
      <w:tr w:rsidR="0096134A" w:rsidRPr="00935806" w14:paraId="75B9D254" w14:textId="77777777" w:rsidTr="0096134A">
        <w:trPr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621BBDDA" w14:textId="77777777" w:rsidR="00935806" w:rsidRPr="00935806" w:rsidRDefault="00935806" w:rsidP="0096134A">
            <w:pPr>
              <w:spacing w:after="0" w:afterAutospacing="0"/>
              <w:rPr>
                <w:rFonts w:cs="Arial"/>
                <w:szCs w:val="24"/>
              </w:rPr>
            </w:pPr>
            <w:r w:rsidRPr="00935806">
              <w:rPr>
                <w:rFonts w:cs="Arial"/>
                <w:szCs w:val="24"/>
              </w:rPr>
              <w:t xml:space="preserve">Academic training that exceeds timelines for completion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D4F3D05" w14:textId="77777777" w:rsidR="00935806" w:rsidRPr="00935806" w:rsidRDefault="00935806" w:rsidP="0096134A">
            <w:pPr>
              <w:spacing w:after="0" w:afterAutospacing="0"/>
            </w:pPr>
            <w:r w:rsidRPr="00935806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3E4C714" w14:textId="77777777" w:rsidR="00935806" w:rsidRPr="00935806" w:rsidRDefault="00935806" w:rsidP="0096134A">
            <w:pPr>
              <w:spacing w:after="0" w:afterAutospacing="0"/>
              <w:rPr>
                <w:rFonts w:cs="Arial"/>
                <w:szCs w:val="24"/>
              </w:rPr>
            </w:pPr>
            <w:r w:rsidRPr="00935806">
              <w:rPr>
                <w:rFonts w:cs="Arial"/>
                <w:szCs w:val="24"/>
              </w:rPr>
              <w:t>C-406-4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AB61113" w14:textId="77777777" w:rsidR="00935806" w:rsidRPr="00935806" w:rsidRDefault="00935806" w:rsidP="0096134A">
            <w:pPr>
              <w:spacing w:after="0" w:afterAutospacing="0"/>
              <w:rPr>
                <w:rFonts w:cs="Arial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96134A" w:rsidRPr="00935806" w14:paraId="7DF591BD" w14:textId="77777777" w:rsidTr="0096134A">
        <w:trPr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74C6C4D7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Continued VR-sponsorship</w:t>
            </w:r>
            <w:r w:rsidRPr="00935806">
              <w:t xml:space="preserve"> </w:t>
            </w:r>
            <w:r w:rsidRPr="00935806">
              <w:rPr>
                <w:rFonts w:cs="Arial"/>
                <w:color w:val="000000" w:themeColor="text1"/>
                <w:szCs w:val="24"/>
              </w:rPr>
              <w:t>after a second change in the major course of study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87A74B4" w14:textId="77777777" w:rsidR="00935806" w:rsidRPr="00935806" w:rsidRDefault="00935806" w:rsidP="0096134A">
            <w:pPr>
              <w:spacing w:after="0" w:afterAutospacing="0"/>
            </w:pPr>
            <w:r w:rsidRPr="00935806">
              <w:rPr>
                <w:rFonts w:cs="Arial"/>
                <w:color w:val="000000" w:themeColor="text1"/>
                <w:szCs w:val="24"/>
              </w:rPr>
              <w:t xml:space="preserve">VR Manager approval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CDBD5F6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C-405-1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8AC1D86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96134A" w:rsidRPr="00935806" w14:paraId="4483E7F6" w14:textId="77777777" w:rsidTr="0096134A">
        <w:trPr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50E50DCC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Continuing with (or resuming) training and related services or supports</w:t>
            </w:r>
            <w:r w:rsidRPr="00935806">
              <w:rPr>
                <w:rFonts w:cs="Arial"/>
              </w:rPr>
              <w:t xml:space="preserve"> when customer </w:t>
            </w:r>
            <w:r w:rsidRPr="00935806">
              <w:rPr>
                <w:rFonts w:cs="Arial"/>
                <w:color w:val="000000" w:themeColor="text1"/>
                <w:szCs w:val="24"/>
              </w:rPr>
              <w:t>fails to meet satisfactory academic progress for 2 or more consecutive semesters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E4F3AF9" w14:textId="77777777" w:rsidR="00935806" w:rsidRPr="00935806" w:rsidRDefault="00935806" w:rsidP="0096134A">
            <w:pPr>
              <w:spacing w:after="0" w:afterAutospacing="0"/>
            </w:pPr>
            <w:r w:rsidRPr="00935806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09669ED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C-405-3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56A9285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96134A" w:rsidRPr="00935806" w14:paraId="6528F1F5" w14:textId="77777777" w:rsidTr="0096134A">
        <w:trPr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13669493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Enrollment in any training program below full-time status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15E7476" w14:textId="77777777" w:rsidR="00935806" w:rsidRPr="00935806" w:rsidRDefault="00935806" w:rsidP="0096134A">
            <w:pPr>
              <w:spacing w:after="0" w:afterAutospacing="0"/>
            </w:pPr>
            <w:r w:rsidRPr="00935806"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FA6C162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  <w:highlight w:val="yellow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C-405-2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B55C9BC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</w:tr>
      <w:tr w:rsidR="0096134A" w:rsidRPr="00935806" w14:paraId="0B20AAF9" w14:textId="77777777" w:rsidTr="0096134A">
        <w:trPr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6ED73AD6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Pell grant awards must be applied towards the cost of tuition, fees, and</w:t>
            </w:r>
            <w:r w:rsidRPr="00935806">
              <w:rPr>
                <w:lang w:val="en"/>
              </w:rPr>
              <w:t xml:space="preserve"> other educational expenses</w:t>
            </w:r>
            <w:r w:rsidRPr="00935806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1F92717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Federal Requirement. No exceptions permitted.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E5D873A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C-401</w:t>
            </w:r>
          </w:p>
          <w:p w14:paraId="4519AF29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  <w:highlight w:val="yellow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C410-2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56191BD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NA</w:t>
            </w:r>
          </w:p>
        </w:tc>
      </w:tr>
      <w:tr w:rsidR="00935806" w:rsidRPr="00935806" w14:paraId="18E3F446" w14:textId="77777777" w:rsidTr="0096134A">
        <w:trPr>
          <w:trHeight w:val="20"/>
        </w:trPr>
        <w:tc>
          <w:tcPr>
            <w:tcW w:w="14395" w:type="dxa"/>
            <w:gridSpan w:val="4"/>
            <w:shd w:val="clear" w:color="auto" w:fill="C6D9F1" w:themeFill="text2" w:themeFillTint="33"/>
            <w:vAlign w:val="center"/>
          </w:tcPr>
          <w:p w14:paraId="7F4BC57B" w14:textId="77777777" w:rsidR="00935806" w:rsidRPr="00935806" w:rsidRDefault="00935806" w:rsidP="0096134A">
            <w:pPr>
              <w:keepNext/>
              <w:outlineLvl w:val="3"/>
              <w:rPr>
                <w:rFonts w:eastAsiaTheme="majorEastAsia" w:cstheme="majorBidi"/>
                <w:b/>
                <w:iCs/>
              </w:rPr>
            </w:pPr>
            <w:r w:rsidRPr="00935806">
              <w:rPr>
                <w:rFonts w:eastAsiaTheme="majorEastAsia" w:cstheme="majorBidi"/>
                <w:b/>
                <w:iCs/>
              </w:rPr>
              <w:t>Pre-ETS</w:t>
            </w:r>
          </w:p>
        </w:tc>
      </w:tr>
      <w:tr w:rsidR="0096134A" w:rsidRPr="00935806" w14:paraId="6E46DF96" w14:textId="77777777" w:rsidTr="0096134A">
        <w:trPr>
          <w:trHeight w:val="20"/>
        </w:trPr>
        <w:tc>
          <w:tcPr>
            <w:tcW w:w="5035" w:type="dxa"/>
          </w:tcPr>
          <w:p w14:paraId="7C1EED2E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Assistive Technology purchases made before the completion of the student's senior year of secondary school</w:t>
            </w:r>
          </w:p>
        </w:tc>
        <w:tc>
          <w:tcPr>
            <w:tcW w:w="3870" w:type="dxa"/>
          </w:tcPr>
          <w:p w14:paraId="497DF00D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  <w:tc>
          <w:tcPr>
            <w:tcW w:w="2160" w:type="dxa"/>
          </w:tcPr>
          <w:p w14:paraId="7F6F03C0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C-1305-5</w:t>
            </w:r>
          </w:p>
        </w:tc>
        <w:tc>
          <w:tcPr>
            <w:tcW w:w="3330" w:type="dxa"/>
          </w:tcPr>
          <w:p w14:paraId="60EFE591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</w:tr>
      <w:tr w:rsidR="0096134A" w:rsidRPr="00935806" w14:paraId="1C4276A1" w14:textId="77777777" w:rsidTr="0096134A">
        <w:trPr>
          <w:trHeight w:val="20"/>
        </w:trPr>
        <w:tc>
          <w:tcPr>
            <w:tcW w:w="5035" w:type="dxa"/>
          </w:tcPr>
          <w:p w14:paraId="2FFC7D9F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GSTs including students served by multiple management units or multiple regions</w:t>
            </w:r>
          </w:p>
        </w:tc>
        <w:tc>
          <w:tcPr>
            <w:tcW w:w="3870" w:type="dxa"/>
          </w:tcPr>
          <w:p w14:paraId="046C079E" w14:textId="77777777" w:rsidR="00935806" w:rsidRPr="00935806" w:rsidRDefault="00935806" w:rsidP="0096134A">
            <w:pPr>
              <w:numPr>
                <w:ilvl w:val="0"/>
                <w:numId w:val="36"/>
              </w:numPr>
              <w:spacing w:before="0" w:beforeAutospacing="0" w:after="0" w:afterAutospacing="0"/>
              <w:contextualSpacing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 xml:space="preserve">Review by the State Office Program Specialist for Transition Services, and </w:t>
            </w:r>
          </w:p>
          <w:p w14:paraId="3F6CFD7C" w14:textId="77777777" w:rsidR="00935806" w:rsidRPr="00935806" w:rsidRDefault="00935806" w:rsidP="0096134A">
            <w:pPr>
              <w:numPr>
                <w:ilvl w:val="0"/>
                <w:numId w:val="36"/>
              </w:numPr>
              <w:spacing w:before="0" w:beforeAutospacing="0" w:after="0" w:afterAutospacing="0"/>
              <w:contextualSpacing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Approval by the Regional Directors of the regions participating</w:t>
            </w:r>
          </w:p>
        </w:tc>
        <w:tc>
          <w:tcPr>
            <w:tcW w:w="2160" w:type="dxa"/>
          </w:tcPr>
          <w:p w14:paraId="534543A8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C-1305-9</w:t>
            </w:r>
          </w:p>
        </w:tc>
        <w:tc>
          <w:tcPr>
            <w:tcW w:w="3330" w:type="dxa"/>
          </w:tcPr>
          <w:p w14:paraId="2341540F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 xml:space="preserve">NA </w:t>
            </w:r>
          </w:p>
        </w:tc>
      </w:tr>
      <w:tr w:rsidR="0096134A" w:rsidRPr="00935806" w14:paraId="36B70ECA" w14:textId="77777777" w:rsidTr="0096134A">
        <w:trPr>
          <w:trHeight w:val="20"/>
        </w:trPr>
        <w:tc>
          <w:tcPr>
            <w:tcW w:w="5035" w:type="dxa"/>
          </w:tcPr>
          <w:p w14:paraId="3CCDB44A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When another family member requests to participate in the Group Skills Training (GST) in place of the parent or guardian</w:t>
            </w:r>
          </w:p>
        </w:tc>
        <w:tc>
          <w:tcPr>
            <w:tcW w:w="3870" w:type="dxa"/>
          </w:tcPr>
          <w:p w14:paraId="3A8A3E65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</w:tcPr>
          <w:p w14:paraId="6488756B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C-1305-8</w:t>
            </w:r>
          </w:p>
        </w:tc>
        <w:tc>
          <w:tcPr>
            <w:tcW w:w="3330" w:type="dxa"/>
          </w:tcPr>
          <w:p w14:paraId="620D63B5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NA</w:t>
            </w:r>
          </w:p>
        </w:tc>
      </w:tr>
      <w:tr w:rsidR="0096134A" w:rsidRPr="00935806" w14:paraId="75B684F6" w14:textId="77777777" w:rsidTr="0096134A">
        <w:trPr>
          <w:trHeight w:val="20"/>
        </w:trPr>
        <w:tc>
          <w:tcPr>
            <w:tcW w:w="5035" w:type="dxa"/>
          </w:tcPr>
          <w:p w14:paraId="27BF34C6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Budget for the proposed GST</w:t>
            </w:r>
          </w:p>
        </w:tc>
        <w:tc>
          <w:tcPr>
            <w:tcW w:w="3870" w:type="dxa"/>
          </w:tcPr>
          <w:p w14:paraId="6D585E27" w14:textId="1FFC5ABF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 xml:space="preserve">Regional </w:t>
            </w:r>
            <w:proofErr w:type="spellStart"/>
            <w:r w:rsidRPr="00935806">
              <w:rPr>
                <w:rFonts w:cs="Arial"/>
                <w:color w:val="000000" w:themeColor="text1"/>
                <w:szCs w:val="24"/>
              </w:rPr>
              <w:t>Directorapproval</w:t>
            </w:r>
            <w:proofErr w:type="spellEnd"/>
            <w:r w:rsidRPr="00935806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220F048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C-1305-8</w:t>
            </w:r>
          </w:p>
        </w:tc>
        <w:tc>
          <w:tcPr>
            <w:tcW w:w="3330" w:type="dxa"/>
          </w:tcPr>
          <w:p w14:paraId="74AEEC92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NA</w:t>
            </w:r>
          </w:p>
        </w:tc>
      </w:tr>
      <w:tr w:rsidR="0096134A" w:rsidRPr="00935806" w14:paraId="67CFF32D" w14:textId="77777777" w:rsidTr="0096134A">
        <w:trPr>
          <w:trHeight w:val="20"/>
        </w:trPr>
        <w:tc>
          <w:tcPr>
            <w:tcW w:w="5035" w:type="dxa"/>
          </w:tcPr>
          <w:p w14:paraId="7617CF2B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All Pre-ETS Temporary Learning Experience</w:t>
            </w:r>
          </w:p>
        </w:tc>
        <w:tc>
          <w:tcPr>
            <w:tcW w:w="3870" w:type="dxa"/>
          </w:tcPr>
          <w:p w14:paraId="0A73A3EE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Program Specialist consultation from Pre-ETS mailbox</w:t>
            </w:r>
          </w:p>
        </w:tc>
        <w:tc>
          <w:tcPr>
            <w:tcW w:w="2160" w:type="dxa"/>
          </w:tcPr>
          <w:p w14:paraId="116485F4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C-1305-10</w:t>
            </w:r>
          </w:p>
        </w:tc>
        <w:tc>
          <w:tcPr>
            <w:tcW w:w="3330" w:type="dxa"/>
          </w:tcPr>
          <w:p w14:paraId="5873A6B9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 xml:space="preserve">Consultation Only </w:t>
            </w:r>
          </w:p>
        </w:tc>
      </w:tr>
      <w:tr w:rsidR="0096134A" w:rsidRPr="00935806" w14:paraId="14E75C8D" w14:textId="77777777" w:rsidTr="0096134A">
        <w:trPr>
          <w:trHeight w:val="20"/>
        </w:trPr>
        <w:tc>
          <w:tcPr>
            <w:tcW w:w="5035" w:type="dxa"/>
          </w:tcPr>
          <w:p w14:paraId="2FB0FBBC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Enrollment in dual credit courses below full-time status</w:t>
            </w:r>
          </w:p>
        </w:tc>
        <w:tc>
          <w:tcPr>
            <w:tcW w:w="3870" w:type="dxa"/>
          </w:tcPr>
          <w:p w14:paraId="33B634D6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  <w:tc>
          <w:tcPr>
            <w:tcW w:w="2160" w:type="dxa"/>
          </w:tcPr>
          <w:p w14:paraId="7015D1E7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C-1305-14</w:t>
            </w:r>
          </w:p>
        </w:tc>
        <w:tc>
          <w:tcPr>
            <w:tcW w:w="3330" w:type="dxa"/>
          </w:tcPr>
          <w:p w14:paraId="102274CB" w14:textId="77777777" w:rsidR="00935806" w:rsidRPr="00935806" w:rsidRDefault="00935806" w:rsidP="0096134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35806"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</w:tr>
    </w:tbl>
    <w:p w14:paraId="3DAB2107" w14:textId="0DC5A31A" w:rsidR="00935806" w:rsidRDefault="00935806" w:rsidP="0077357E">
      <w:r w:rsidRPr="00935806">
        <w:t>…</w:t>
      </w:r>
    </w:p>
    <w:p w14:paraId="630570CE" w14:textId="77777777" w:rsidR="009A03C3" w:rsidRPr="009A03C3" w:rsidRDefault="009A03C3" w:rsidP="009A03C3">
      <w:pPr>
        <w:keepNext/>
        <w:keepLines/>
        <w:outlineLvl w:val="1"/>
        <w:rPr>
          <w:rFonts w:eastAsiaTheme="majorEastAsia" w:cstheme="majorBidi"/>
          <w:b/>
          <w:sz w:val="32"/>
          <w:szCs w:val="26"/>
        </w:rPr>
      </w:pPr>
      <w:bookmarkStart w:id="29" w:name="_Toc517343648"/>
      <w:bookmarkStart w:id="30" w:name="_Toc520367475"/>
      <w:bookmarkStart w:id="31" w:name="_Toc12279722"/>
      <w:bookmarkStart w:id="32" w:name="_Toc20722782"/>
      <w:r w:rsidRPr="009A03C3">
        <w:rPr>
          <w:rFonts w:eastAsiaTheme="majorEastAsia" w:cstheme="majorBidi"/>
          <w:b/>
          <w:sz w:val="32"/>
          <w:szCs w:val="26"/>
        </w:rPr>
        <w:t>Psychological Services</w:t>
      </w:r>
      <w:bookmarkEnd w:id="29"/>
      <w:bookmarkEnd w:id="30"/>
      <w:bookmarkEnd w:id="31"/>
      <w:bookmarkEnd w:id="32"/>
    </w:p>
    <w:p w14:paraId="62C578B5" w14:textId="77777777" w:rsidR="009A03C3" w:rsidRPr="009A03C3" w:rsidRDefault="009A03C3" w:rsidP="009A03C3">
      <w:pPr>
        <w:keepNext/>
        <w:keepLines/>
      </w:pPr>
      <w:r w:rsidRPr="009A03C3">
        <w:t xml:space="preserve">(See </w:t>
      </w:r>
      <w:r w:rsidRPr="009A03C3">
        <w:rPr>
          <w:rFonts w:eastAsia="Times New Roman" w:cs="Arial"/>
          <w:szCs w:val="24"/>
          <w:lang w:val="en"/>
        </w:rPr>
        <w:t xml:space="preserve">D-205: Purchasing Threshold Requirements for </w:t>
      </w:r>
      <w:r w:rsidRPr="009A03C3">
        <w:t>additional approval requirements).</w:t>
      </w:r>
    </w:p>
    <w:tbl>
      <w:tblPr>
        <w:tblStyle w:val="TableGrid5"/>
        <w:tblW w:w="0" w:type="auto"/>
        <w:tblLook w:val="04A0" w:firstRow="1" w:lastRow="0" w:firstColumn="1" w:lastColumn="0" w:noHBand="0" w:noVBand="1"/>
        <w:tblDescription w:val=" Table of Psychological and Behavioral Health Services managment approvals needed"/>
      </w:tblPr>
      <w:tblGrid>
        <w:gridCol w:w="5035"/>
        <w:gridCol w:w="3870"/>
        <w:gridCol w:w="2160"/>
        <w:gridCol w:w="3325"/>
      </w:tblGrid>
      <w:tr w:rsidR="009A03C3" w:rsidRPr="009A03C3" w14:paraId="5F0ED724" w14:textId="77777777" w:rsidTr="003C264C">
        <w:trPr>
          <w:cantSplit/>
          <w:trHeight w:val="20"/>
          <w:tblHeader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4AAD8" w14:textId="77777777" w:rsidR="009A03C3" w:rsidRPr="009A03C3" w:rsidRDefault="009A03C3" w:rsidP="009A03C3">
            <w:pPr>
              <w:keepNext/>
              <w:rPr>
                <w:rFonts w:cs="Arial"/>
                <w:b/>
                <w:color w:val="000000" w:themeColor="text1"/>
                <w:szCs w:val="24"/>
              </w:rPr>
            </w:pPr>
            <w:bookmarkStart w:id="33" w:name="ColumnTitlePsychServices"/>
            <w:bookmarkEnd w:id="33"/>
            <w:r w:rsidRPr="009A03C3">
              <w:rPr>
                <w:rFonts w:cs="Arial"/>
                <w:b/>
                <w:color w:val="000000" w:themeColor="text1"/>
                <w:szCs w:val="24"/>
              </w:rPr>
              <w:t>Situation, Good, or Service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AFA4F" w14:textId="77777777" w:rsidR="009A03C3" w:rsidRPr="009A03C3" w:rsidRDefault="009A03C3" w:rsidP="009A03C3">
            <w:pPr>
              <w:keepNext/>
              <w:rPr>
                <w:rFonts w:cs="Arial"/>
                <w:b/>
                <w:color w:val="000000" w:themeColor="text1"/>
                <w:szCs w:val="24"/>
              </w:rPr>
            </w:pPr>
            <w:r w:rsidRPr="009A03C3">
              <w:rPr>
                <w:rFonts w:cs="Arial"/>
                <w:b/>
                <w:color w:val="000000" w:themeColor="text1"/>
                <w:szCs w:val="24"/>
              </w:rPr>
              <w:t>Required Action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17A60" w14:textId="77777777" w:rsidR="009A03C3" w:rsidRPr="009A03C3" w:rsidRDefault="009A03C3" w:rsidP="009A03C3">
            <w:pPr>
              <w:keepNext/>
              <w:rPr>
                <w:rFonts w:cs="Arial"/>
                <w:b/>
                <w:color w:val="000000" w:themeColor="text1"/>
                <w:szCs w:val="24"/>
              </w:rPr>
            </w:pPr>
            <w:r w:rsidRPr="009A03C3">
              <w:rPr>
                <w:rFonts w:cs="Arial"/>
                <w:b/>
                <w:color w:val="000000" w:themeColor="text1"/>
                <w:szCs w:val="24"/>
              </w:rPr>
              <w:t xml:space="preserve">VRSM Reference 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067E6" w14:textId="77777777" w:rsidR="009A03C3" w:rsidRPr="009A03C3" w:rsidRDefault="009A03C3" w:rsidP="009A03C3">
            <w:pPr>
              <w:keepNext/>
              <w:rPr>
                <w:rFonts w:cs="Arial"/>
                <w:b/>
                <w:color w:val="000000" w:themeColor="text1"/>
                <w:szCs w:val="24"/>
              </w:rPr>
            </w:pPr>
            <w:r w:rsidRPr="009A03C3">
              <w:rPr>
                <w:rFonts w:cs="Arial"/>
                <w:b/>
                <w:color w:val="000000" w:themeColor="text1"/>
                <w:szCs w:val="24"/>
              </w:rPr>
              <w:t>RHW Purchase Approval Category</w:t>
            </w:r>
          </w:p>
        </w:tc>
      </w:tr>
      <w:tr w:rsidR="009A03C3" w:rsidRPr="009A03C3" w14:paraId="2A09B425" w14:textId="77777777" w:rsidTr="003C264C">
        <w:trPr>
          <w:cantSplit/>
          <w:trHeight w:val="20"/>
        </w:trPr>
        <w:tc>
          <w:tcPr>
            <w:tcW w:w="1439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607231" w14:textId="77777777" w:rsidR="009A03C3" w:rsidRPr="009A03C3" w:rsidRDefault="009A03C3" w:rsidP="009A03C3">
            <w:pPr>
              <w:keepNext/>
              <w:outlineLvl w:val="3"/>
              <w:rPr>
                <w:rFonts w:eastAsiaTheme="majorEastAsia" w:cstheme="majorBidi"/>
                <w:b/>
                <w:iCs/>
              </w:rPr>
            </w:pPr>
            <w:r w:rsidRPr="009A03C3">
              <w:rPr>
                <w:rFonts w:eastAsiaTheme="majorEastAsia" w:cstheme="majorBidi"/>
                <w:b/>
                <w:iCs/>
              </w:rPr>
              <w:t>Psychological Services</w:t>
            </w:r>
          </w:p>
        </w:tc>
      </w:tr>
      <w:tr w:rsidR="009A03C3" w:rsidRPr="009A03C3" w14:paraId="3EA4F23D" w14:textId="77777777" w:rsidTr="003C264C">
        <w:trPr>
          <w:cantSplit/>
          <w:trHeight w:val="20"/>
        </w:trPr>
        <w:tc>
          <w:tcPr>
            <w:tcW w:w="5035" w:type="dxa"/>
            <w:vAlign w:val="center"/>
          </w:tcPr>
          <w:p w14:paraId="5150A9F6" w14:textId="77777777" w:rsidR="009A03C3" w:rsidRPr="009A03C3" w:rsidRDefault="009A03C3" w:rsidP="009A03C3">
            <w:pPr>
              <w:keepNext/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>Evaluation or treatment of customers by a regional psychological consultant</w:t>
            </w:r>
          </w:p>
        </w:tc>
        <w:tc>
          <w:tcPr>
            <w:tcW w:w="3870" w:type="dxa"/>
          </w:tcPr>
          <w:p w14:paraId="1E9516E3" w14:textId="77777777" w:rsidR="009A03C3" w:rsidRPr="009A03C3" w:rsidRDefault="009A03C3" w:rsidP="009A03C3">
            <w:pPr>
              <w:keepNext/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 xml:space="preserve">Regional Director approval </w:t>
            </w:r>
          </w:p>
        </w:tc>
        <w:tc>
          <w:tcPr>
            <w:tcW w:w="2160" w:type="dxa"/>
          </w:tcPr>
          <w:p w14:paraId="589BD81B" w14:textId="77777777" w:rsidR="009A03C3" w:rsidRPr="009A03C3" w:rsidRDefault="009A03C3" w:rsidP="009A03C3">
            <w:pPr>
              <w:keepNext/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>C-804-2</w:t>
            </w:r>
          </w:p>
        </w:tc>
        <w:tc>
          <w:tcPr>
            <w:tcW w:w="3325" w:type="dxa"/>
          </w:tcPr>
          <w:p w14:paraId="6DBE753F" w14:textId="77777777" w:rsidR="009A03C3" w:rsidRPr="009A03C3" w:rsidRDefault="009A03C3" w:rsidP="009A03C3">
            <w:pPr>
              <w:keepNext/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>Deputy or Regional Director Approval</w:t>
            </w:r>
          </w:p>
        </w:tc>
      </w:tr>
      <w:tr w:rsidR="009A03C3" w:rsidRPr="009A03C3" w14:paraId="2729DF73" w14:textId="77777777" w:rsidTr="003C264C">
        <w:trPr>
          <w:cantSplit/>
          <w:trHeight w:val="20"/>
        </w:trPr>
        <w:tc>
          <w:tcPr>
            <w:tcW w:w="5035" w:type="dxa"/>
          </w:tcPr>
          <w:p w14:paraId="58EDEDD8" w14:textId="77777777" w:rsidR="009A03C3" w:rsidRPr="009A03C3" w:rsidRDefault="009A03C3" w:rsidP="009A03C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>Request for psychological or neuropsychological test not listed in Maximum Affordable Payment Schedule (MAPS)</w:t>
            </w:r>
          </w:p>
        </w:tc>
        <w:tc>
          <w:tcPr>
            <w:tcW w:w="3870" w:type="dxa"/>
          </w:tcPr>
          <w:p w14:paraId="3ACA4F96" w14:textId="77777777" w:rsidR="009A03C3" w:rsidRPr="009A03C3" w:rsidRDefault="009A03C3" w:rsidP="009A03C3">
            <w:pPr>
              <w:numPr>
                <w:ilvl w:val="0"/>
                <w:numId w:val="35"/>
              </w:numPr>
              <w:spacing w:after="0" w:afterAutospacing="0"/>
              <w:contextualSpacing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 xml:space="preserve">Consultation with Regional Psychological Consultant (RPC), and </w:t>
            </w:r>
          </w:p>
          <w:p w14:paraId="7E5BF858" w14:textId="77777777" w:rsidR="009A03C3" w:rsidRPr="009A03C3" w:rsidRDefault="009A03C3" w:rsidP="009A03C3">
            <w:pPr>
              <w:numPr>
                <w:ilvl w:val="0"/>
                <w:numId w:val="35"/>
              </w:numPr>
              <w:spacing w:after="0" w:afterAutospacing="0"/>
              <w:contextualSpacing/>
              <w:rPr>
                <w:rFonts w:cs="Arial"/>
                <w:color w:val="000000" w:themeColor="text1"/>
                <w:szCs w:val="24"/>
                <w:lang w:val="en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 xml:space="preserve">State </w:t>
            </w:r>
            <w:r w:rsidRPr="009A03C3">
              <w:rPr>
                <w:rFonts w:cs="Arial"/>
                <w:color w:val="000000" w:themeColor="text1"/>
                <w:szCs w:val="24"/>
                <w:lang w:val="en"/>
              </w:rPr>
              <w:t>Medical Director approval</w:t>
            </w:r>
          </w:p>
        </w:tc>
        <w:tc>
          <w:tcPr>
            <w:tcW w:w="2160" w:type="dxa"/>
          </w:tcPr>
          <w:p w14:paraId="2953336B" w14:textId="77777777" w:rsidR="009A03C3" w:rsidRPr="009A03C3" w:rsidRDefault="009A03C3" w:rsidP="009A03C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>C-804-2</w:t>
            </w:r>
          </w:p>
        </w:tc>
        <w:tc>
          <w:tcPr>
            <w:tcW w:w="3325" w:type="dxa"/>
          </w:tcPr>
          <w:p w14:paraId="77E855A0" w14:textId="77777777" w:rsidR="009A03C3" w:rsidRPr="009A03C3" w:rsidRDefault="009A03C3" w:rsidP="009A03C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 xml:space="preserve">Consultation Only </w:t>
            </w:r>
          </w:p>
        </w:tc>
      </w:tr>
      <w:tr w:rsidR="009A03C3" w:rsidRPr="009A03C3" w14:paraId="5E82A03B" w14:textId="77777777" w:rsidTr="003C264C">
        <w:trPr>
          <w:cantSplit/>
          <w:trHeight w:val="20"/>
        </w:trPr>
        <w:tc>
          <w:tcPr>
            <w:tcW w:w="5035" w:type="dxa"/>
          </w:tcPr>
          <w:p w14:paraId="0C6E103A" w14:textId="77777777" w:rsidR="009A03C3" w:rsidRPr="009A03C3" w:rsidRDefault="009A03C3" w:rsidP="009A03C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bookmarkStart w:id="34" w:name="_Hlk518562514"/>
            <w:r w:rsidRPr="009A03C3">
              <w:rPr>
                <w:rFonts w:cs="Arial"/>
                <w:color w:val="000000" w:themeColor="text1"/>
                <w:szCs w:val="24"/>
              </w:rPr>
              <w:t xml:space="preserve">Repeating the purchase of any neuropsychological or psychological assessment or evaluation </w:t>
            </w:r>
          </w:p>
        </w:tc>
        <w:tc>
          <w:tcPr>
            <w:tcW w:w="3870" w:type="dxa"/>
          </w:tcPr>
          <w:p w14:paraId="7571458D" w14:textId="77777777" w:rsidR="009A03C3" w:rsidRPr="009A03C3" w:rsidRDefault="009A03C3" w:rsidP="009A03C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  <w:tc>
          <w:tcPr>
            <w:tcW w:w="2160" w:type="dxa"/>
          </w:tcPr>
          <w:p w14:paraId="1586332D" w14:textId="77777777" w:rsidR="009A03C3" w:rsidRPr="009A03C3" w:rsidRDefault="009A03C3" w:rsidP="009A03C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>C-804-2</w:t>
            </w:r>
          </w:p>
        </w:tc>
        <w:tc>
          <w:tcPr>
            <w:tcW w:w="3325" w:type="dxa"/>
          </w:tcPr>
          <w:p w14:paraId="5866100D" w14:textId="77777777" w:rsidR="009A03C3" w:rsidRPr="009A03C3" w:rsidRDefault="009A03C3" w:rsidP="009A03C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</w:tr>
      <w:bookmarkEnd w:id="34"/>
      <w:tr w:rsidR="009A03C3" w:rsidRPr="009A03C3" w14:paraId="2B9219F4" w14:textId="77777777" w:rsidTr="003C264C">
        <w:trPr>
          <w:cantSplit/>
          <w:trHeight w:val="20"/>
        </w:trPr>
        <w:tc>
          <w:tcPr>
            <w:tcW w:w="5035" w:type="dxa"/>
          </w:tcPr>
          <w:p w14:paraId="5449EBA5" w14:textId="77777777" w:rsidR="009A03C3" w:rsidRPr="009A03C3" w:rsidRDefault="009A03C3" w:rsidP="009A03C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>Actions contrary to advice of regional psychological consultant</w:t>
            </w:r>
          </w:p>
        </w:tc>
        <w:tc>
          <w:tcPr>
            <w:tcW w:w="3870" w:type="dxa"/>
          </w:tcPr>
          <w:p w14:paraId="32E20E94" w14:textId="77777777" w:rsidR="009A03C3" w:rsidRPr="009A03C3" w:rsidRDefault="009A03C3" w:rsidP="009A03C3">
            <w:pPr>
              <w:numPr>
                <w:ilvl w:val="0"/>
                <w:numId w:val="34"/>
              </w:numPr>
              <w:spacing w:after="0" w:afterAutospacing="0"/>
              <w:contextualSpacing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 xml:space="preserve">Consultation with VR Manager, and </w:t>
            </w:r>
          </w:p>
          <w:p w14:paraId="2556245A" w14:textId="77777777" w:rsidR="009A03C3" w:rsidRPr="009A03C3" w:rsidRDefault="009A03C3" w:rsidP="009A03C3">
            <w:pPr>
              <w:numPr>
                <w:ilvl w:val="0"/>
                <w:numId w:val="34"/>
              </w:numPr>
              <w:spacing w:after="0" w:afterAutospacing="0"/>
              <w:contextualSpacing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2160" w:type="dxa"/>
          </w:tcPr>
          <w:p w14:paraId="74BD4957" w14:textId="77777777" w:rsidR="009A03C3" w:rsidRPr="009A03C3" w:rsidRDefault="009A03C3" w:rsidP="009A03C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>C-804-2</w:t>
            </w:r>
          </w:p>
        </w:tc>
        <w:tc>
          <w:tcPr>
            <w:tcW w:w="3325" w:type="dxa"/>
          </w:tcPr>
          <w:p w14:paraId="1CB374BC" w14:textId="77777777" w:rsidR="009A03C3" w:rsidRPr="009A03C3" w:rsidRDefault="009A03C3" w:rsidP="009A03C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>NA</w:t>
            </w:r>
          </w:p>
        </w:tc>
      </w:tr>
      <w:tr w:rsidR="009A03C3" w:rsidRPr="009A03C3" w14:paraId="7B2037B0" w14:textId="77777777" w:rsidTr="003C264C">
        <w:trPr>
          <w:cantSplit/>
          <w:trHeight w:val="20"/>
        </w:trPr>
        <w:tc>
          <w:tcPr>
            <w:tcW w:w="5035" w:type="dxa"/>
          </w:tcPr>
          <w:p w14:paraId="1EFA6E53" w14:textId="0648E13F" w:rsidR="009A03C3" w:rsidRPr="009A03C3" w:rsidRDefault="009A03C3" w:rsidP="009A03C3">
            <w:pPr>
              <w:spacing w:after="0" w:afterAutospacing="0"/>
              <w:contextualSpacing/>
              <w:rPr>
                <w:rFonts w:cs="Arial"/>
                <w:color w:val="000000" w:themeColor="text1"/>
                <w:szCs w:val="24"/>
              </w:rPr>
            </w:pPr>
            <w:r w:rsidRPr="002734EC">
              <w:rPr>
                <w:rFonts w:cs="Arial"/>
                <w:color w:val="000000" w:themeColor="text1"/>
                <w:szCs w:val="24"/>
              </w:rPr>
              <w:t>Authorizing more than 15 individual outpatient counseling sessions or 30 group counseling sessions or a combination of the two</w:t>
            </w:r>
          </w:p>
        </w:tc>
        <w:tc>
          <w:tcPr>
            <w:tcW w:w="3870" w:type="dxa"/>
            <w:shd w:val="clear" w:color="auto" w:fill="auto"/>
          </w:tcPr>
          <w:p w14:paraId="5A06E51C" w14:textId="7ED8B809" w:rsidR="009A03C3" w:rsidRPr="002734EC" w:rsidDel="009A03C3" w:rsidRDefault="009A03C3" w:rsidP="009A03C3">
            <w:pPr>
              <w:numPr>
                <w:ilvl w:val="0"/>
                <w:numId w:val="33"/>
              </w:numPr>
              <w:spacing w:after="0" w:afterAutospacing="0"/>
              <w:contextualSpacing/>
              <w:rPr>
                <w:del w:id="35" w:author="Author"/>
                <w:rFonts w:cs="Arial"/>
                <w:color w:val="000000" w:themeColor="text1"/>
                <w:szCs w:val="24"/>
              </w:rPr>
            </w:pPr>
            <w:del w:id="36" w:author="Author">
              <w:r w:rsidRPr="002734EC" w:rsidDel="009A03C3">
                <w:rPr>
                  <w:rFonts w:cs="Arial"/>
                  <w:color w:val="000000" w:themeColor="text1"/>
                  <w:szCs w:val="24"/>
                </w:rPr>
                <w:delText xml:space="preserve">Consultation with Regional Psychological Consultant (RPC), and </w:delText>
              </w:r>
            </w:del>
          </w:p>
          <w:p w14:paraId="086720FA" w14:textId="2EA5DBB4" w:rsidR="009A03C3" w:rsidRPr="009A03C3" w:rsidRDefault="009A03C3" w:rsidP="009A03C3">
            <w:pPr>
              <w:numPr>
                <w:ilvl w:val="0"/>
                <w:numId w:val="33"/>
              </w:numPr>
              <w:spacing w:after="0" w:afterAutospacing="0"/>
              <w:contextualSpacing/>
              <w:rPr>
                <w:rFonts w:cs="Arial"/>
                <w:color w:val="000000" w:themeColor="text1"/>
                <w:szCs w:val="24"/>
              </w:rPr>
            </w:pPr>
            <w:r w:rsidRPr="002734EC">
              <w:rPr>
                <w:rFonts w:cs="Arial"/>
                <w:color w:val="000000" w:themeColor="text1"/>
                <w:szCs w:val="24"/>
              </w:rPr>
              <w:t xml:space="preserve">VR </w:t>
            </w:r>
            <w:del w:id="37" w:author="Author">
              <w:r w:rsidRPr="002734EC" w:rsidDel="009A03C3">
                <w:rPr>
                  <w:rFonts w:cs="Arial"/>
                  <w:color w:val="000000" w:themeColor="text1"/>
                  <w:szCs w:val="24"/>
                </w:rPr>
                <w:delText xml:space="preserve">Manager </w:delText>
              </w:r>
            </w:del>
            <w:ins w:id="38" w:author="Author">
              <w:r>
                <w:rPr>
                  <w:rFonts w:cs="Arial"/>
                  <w:color w:val="000000" w:themeColor="text1"/>
                  <w:szCs w:val="24"/>
                </w:rPr>
                <w:t xml:space="preserve">Supervisor </w:t>
              </w:r>
            </w:ins>
            <w:r w:rsidRPr="002734EC">
              <w:rPr>
                <w:rFonts w:cs="Arial"/>
                <w:color w:val="000000" w:themeColor="text1"/>
                <w:szCs w:val="24"/>
              </w:rPr>
              <w:t>approval</w:t>
            </w:r>
          </w:p>
        </w:tc>
        <w:tc>
          <w:tcPr>
            <w:tcW w:w="2160" w:type="dxa"/>
          </w:tcPr>
          <w:p w14:paraId="7768BA7C" w14:textId="70029AF2" w:rsidR="009A03C3" w:rsidRPr="009A03C3" w:rsidRDefault="009A03C3" w:rsidP="009A03C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bookmarkStart w:id="39" w:name="7.1.4"/>
            <w:r w:rsidRPr="002734EC">
              <w:rPr>
                <w:rFonts w:cs="Arial"/>
                <w:color w:val="000000" w:themeColor="text1"/>
                <w:szCs w:val="24"/>
                <w:lang w:val="en"/>
              </w:rPr>
              <w:t>C-804-2</w:t>
            </w:r>
            <w:bookmarkEnd w:id="39"/>
          </w:p>
        </w:tc>
        <w:tc>
          <w:tcPr>
            <w:tcW w:w="3325" w:type="dxa"/>
          </w:tcPr>
          <w:p w14:paraId="07C71293" w14:textId="59B09983" w:rsidR="009A03C3" w:rsidRPr="009A03C3" w:rsidRDefault="009A03C3" w:rsidP="009A03C3">
            <w:pPr>
              <w:spacing w:after="0" w:afterAutospacing="0"/>
              <w:rPr>
                <w:rFonts w:cs="Arial"/>
                <w:color w:val="000000" w:themeColor="text1"/>
                <w:szCs w:val="24"/>
                <w:lang w:val="en"/>
              </w:rPr>
            </w:pPr>
            <w:r w:rsidRPr="002734EC">
              <w:rPr>
                <w:rFonts w:cs="Arial"/>
                <w:color w:val="000000" w:themeColor="text1"/>
                <w:szCs w:val="24"/>
                <w:lang w:val="en"/>
              </w:rPr>
              <w:t xml:space="preserve">VR </w:t>
            </w:r>
            <w:del w:id="40" w:author="Author">
              <w:r w:rsidRPr="002734EC" w:rsidDel="009A03C3">
                <w:rPr>
                  <w:rFonts w:cs="Arial"/>
                  <w:color w:val="000000" w:themeColor="text1"/>
                  <w:szCs w:val="24"/>
                  <w:lang w:val="en"/>
                </w:rPr>
                <w:delText xml:space="preserve">Manager </w:delText>
              </w:r>
            </w:del>
            <w:ins w:id="41" w:author="Author">
              <w:r>
                <w:rPr>
                  <w:rFonts w:cs="Arial"/>
                  <w:color w:val="000000" w:themeColor="text1"/>
                  <w:szCs w:val="24"/>
                  <w:lang w:val="en"/>
                </w:rPr>
                <w:t>Supervisor</w:t>
              </w:r>
              <w:r w:rsidRPr="002734EC">
                <w:rPr>
                  <w:rFonts w:cs="Arial"/>
                  <w:color w:val="000000" w:themeColor="text1"/>
                  <w:szCs w:val="24"/>
                  <w:lang w:val="en"/>
                </w:rPr>
                <w:t xml:space="preserve"> </w:t>
              </w:r>
            </w:ins>
            <w:r w:rsidRPr="002734EC">
              <w:rPr>
                <w:rFonts w:cs="Arial"/>
                <w:color w:val="000000" w:themeColor="text1"/>
                <w:szCs w:val="24"/>
                <w:lang w:val="en"/>
              </w:rPr>
              <w:t xml:space="preserve">Approval </w:t>
            </w:r>
            <w:del w:id="42" w:author="Author">
              <w:r w:rsidRPr="002734EC" w:rsidDel="009A03C3">
                <w:rPr>
                  <w:rFonts w:cs="Arial"/>
                  <w:color w:val="000000" w:themeColor="text1"/>
                  <w:szCs w:val="24"/>
                  <w:lang w:val="en"/>
                </w:rPr>
                <w:delText>with Consultation</w:delText>
              </w:r>
            </w:del>
          </w:p>
        </w:tc>
      </w:tr>
      <w:tr w:rsidR="009A03C3" w:rsidRPr="009A03C3" w14:paraId="3F09962E" w14:textId="77777777" w:rsidTr="003C264C">
        <w:trPr>
          <w:cantSplit/>
          <w:trHeight w:val="20"/>
        </w:trPr>
        <w:tc>
          <w:tcPr>
            <w:tcW w:w="5035" w:type="dxa"/>
          </w:tcPr>
          <w:p w14:paraId="1E05542D" w14:textId="77777777" w:rsidR="009A03C3" w:rsidRPr="009A03C3" w:rsidRDefault="009A03C3" w:rsidP="009A03C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 xml:space="preserve">Inpatient psychiatric treatment is not sponsored by VR </w:t>
            </w:r>
          </w:p>
        </w:tc>
        <w:tc>
          <w:tcPr>
            <w:tcW w:w="3870" w:type="dxa"/>
          </w:tcPr>
          <w:p w14:paraId="4D7AF1ED" w14:textId="77777777" w:rsidR="009A03C3" w:rsidRPr="009A03C3" w:rsidRDefault="009A03C3" w:rsidP="009A03C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>No exceptions. Refer to comp. benefit programs.</w:t>
            </w:r>
          </w:p>
        </w:tc>
        <w:tc>
          <w:tcPr>
            <w:tcW w:w="2160" w:type="dxa"/>
          </w:tcPr>
          <w:p w14:paraId="009FF80E" w14:textId="77777777" w:rsidR="009A03C3" w:rsidRPr="009A03C3" w:rsidRDefault="009A03C3" w:rsidP="009A03C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>C-804-2</w:t>
            </w:r>
          </w:p>
        </w:tc>
        <w:tc>
          <w:tcPr>
            <w:tcW w:w="3325" w:type="dxa"/>
          </w:tcPr>
          <w:p w14:paraId="13FBD43B" w14:textId="77777777" w:rsidR="009A03C3" w:rsidRPr="009A03C3" w:rsidRDefault="009A03C3" w:rsidP="009A03C3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>NA</w:t>
            </w:r>
          </w:p>
        </w:tc>
      </w:tr>
      <w:tr w:rsidR="009A03C3" w:rsidRPr="009A03C3" w14:paraId="0FE9D7AA" w14:textId="77777777" w:rsidTr="003C264C">
        <w:trPr>
          <w:cantSplit/>
          <w:trHeight w:val="20"/>
        </w:trPr>
        <w:tc>
          <w:tcPr>
            <w:tcW w:w="5035" w:type="dxa"/>
            <w:shd w:val="clear" w:color="auto" w:fill="auto"/>
          </w:tcPr>
          <w:p w14:paraId="6DD33145" w14:textId="77777777" w:rsidR="009A03C3" w:rsidRPr="009A03C3" w:rsidRDefault="009A03C3" w:rsidP="009A03C3">
            <w:pPr>
              <w:spacing w:after="0" w:afterAutospacing="0"/>
              <w:rPr>
                <w:rFonts w:cs="Arial"/>
                <w:szCs w:val="24"/>
              </w:rPr>
            </w:pPr>
            <w:r w:rsidRPr="009A03C3">
              <w:rPr>
                <w:rFonts w:cs="Arial"/>
                <w:szCs w:val="24"/>
              </w:rPr>
              <w:t>More than 90 days of supportive residential service</w:t>
            </w:r>
          </w:p>
        </w:tc>
        <w:tc>
          <w:tcPr>
            <w:tcW w:w="3870" w:type="dxa"/>
            <w:shd w:val="clear" w:color="auto" w:fill="auto"/>
          </w:tcPr>
          <w:p w14:paraId="5A162265" w14:textId="77777777" w:rsidR="009A03C3" w:rsidRPr="009A03C3" w:rsidRDefault="009A03C3" w:rsidP="009A03C3">
            <w:pPr>
              <w:spacing w:after="0" w:afterAutospacing="0"/>
              <w:rPr>
                <w:rFonts w:cs="Arial"/>
                <w:szCs w:val="24"/>
              </w:rPr>
            </w:pPr>
            <w:r w:rsidRPr="009A03C3">
              <w:rPr>
                <w:rFonts w:cs="Arial"/>
                <w:szCs w:val="24"/>
              </w:rPr>
              <w:t>VR Manager approval</w:t>
            </w:r>
          </w:p>
        </w:tc>
        <w:tc>
          <w:tcPr>
            <w:tcW w:w="2160" w:type="dxa"/>
            <w:shd w:val="clear" w:color="auto" w:fill="auto"/>
          </w:tcPr>
          <w:p w14:paraId="1E326020" w14:textId="77777777" w:rsidR="009A03C3" w:rsidRPr="009A03C3" w:rsidRDefault="009A03C3" w:rsidP="009A03C3">
            <w:pPr>
              <w:spacing w:after="0" w:afterAutospacing="0"/>
              <w:rPr>
                <w:rFonts w:cs="Arial"/>
                <w:szCs w:val="24"/>
              </w:rPr>
            </w:pPr>
            <w:r w:rsidRPr="009A03C3">
              <w:rPr>
                <w:rFonts w:cs="Arial"/>
                <w:szCs w:val="24"/>
              </w:rPr>
              <w:t>C-808-4</w:t>
            </w:r>
          </w:p>
        </w:tc>
        <w:tc>
          <w:tcPr>
            <w:tcW w:w="3325" w:type="dxa"/>
          </w:tcPr>
          <w:p w14:paraId="0D9E6087" w14:textId="77777777" w:rsidR="009A03C3" w:rsidRPr="009A03C3" w:rsidRDefault="009A03C3" w:rsidP="009A03C3">
            <w:pPr>
              <w:spacing w:after="0" w:afterAutospacing="0"/>
              <w:rPr>
                <w:rFonts w:cs="Arial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9A03C3" w:rsidRPr="009A03C3" w14:paraId="709BB4B7" w14:textId="77777777" w:rsidTr="003C264C">
        <w:trPr>
          <w:cantSplit/>
          <w:trHeight w:val="20"/>
        </w:trPr>
        <w:tc>
          <w:tcPr>
            <w:tcW w:w="5035" w:type="dxa"/>
            <w:shd w:val="clear" w:color="auto" w:fill="auto"/>
          </w:tcPr>
          <w:p w14:paraId="19034637" w14:textId="77777777" w:rsidR="009A03C3" w:rsidRPr="009A03C3" w:rsidRDefault="009A03C3" w:rsidP="009A03C3">
            <w:pPr>
              <w:spacing w:after="0" w:afterAutospacing="0"/>
              <w:rPr>
                <w:rFonts w:cs="Arial"/>
                <w:szCs w:val="24"/>
              </w:rPr>
            </w:pPr>
            <w:r w:rsidRPr="009A03C3">
              <w:rPr>
                <w:rFonts w:cs="Arial"/>
                <w:szCs w:val="24"/>
              </w:rPr>
              <w:t xml:space="preserve">More than 3 months of service for </w:t>
            </w:r>
            <w:r w:rsidRPr="009A03C3">
              <w:rPr>
                <w:lang w:val="en"/>
              </w:rPr>
              <w:t>Intensive Work Preparation and Life Skills Training (</w:t>
            </w:r>
            <w:r w:rsidRPr="009A03C3">
              <w:rPr>
                <w:rFonts w:cs="Arial"/>
                <w:szCs w:val="24"/>
              </w:rPr>
              <w:t xml:space="preserve">IWPLST) </w:t>
            </w:r>
          </w:p>
        </w:tc>
        <w:tc>
          <w:tcPr>
            <w:tcW w:w="3870" w:type="dxa"/>
            <w:shd w:val="clear" w:color="auto" w:fill="auto"/>
          </w:tcPr>
          <w:p w14:paraId="2DA95AF6" w14:textId="77777777" w:rsidR="009A03C3" w:rsidRPr="009A03C3" w:rsidRDefault="009A03C3" w:rsidP="009A03C3">
            <w:pPr>
              <w:spacing w:after="0" w:afterAutospacing="0"/>
              <w:rPr>
                <w:rFonts w:cs="Arial"/>
                <w:szCs w:val="24"/>
              </w:rPr>
            </w:pPr>
            <w:r w:rsidRPr="009A03C3">
              <w:rPr>
                <w:rFonts w:cs="Arial"/>
                <w:szCs w:val="24"/>
              </w:rPr>
              <w:t>VR Manager approval</w:t>
            </w:r>
          </w:p>
        </w:tc>
        <w:tc>
          <w:tcPr>
            <w:tcW w:w="2160" w:type="dxa"/>
            <w:shd w:val="clear" w:color="auto" w:fill="auto"/>
          </w:tcPr>
          <w:p w14:paraId="551364EF" w14:textId="77777777" w:rsidR="009A03C3" w:rsidRPr="009A03C3" w:rsidRDefault="009A03C3" w:rsidP="009A03C3">
            <w:pPr>
              <w:spacing w:after="0" w:afterAutospacing="0"/>
              <w:rPr>
                <w:rFonts w:cs="Arial"/>
                <w:szCs w:val="24"/>
              </w:rPr>
            </w:pPr>
            <w:r w:rsidRPr="009A03C3">
              <w:rPr>
                <w:rFonts w:cs="Arial"/>
                <w:szCs w:val="24"/>
              </w:rPr>
              <w:t>C-904</w:t>
            </w:r>
          </w:p>
        </w:tc>
        <w:tc>
          <w:tcPr>
            <w:tcW w:w="3325" w:type="dxa"/>
          </w:tcPr>
          <w:p w14:paraId="64140F4C" w14:textId="77777777" w:rsidR="009A03C3" w:rsidRPr="009A03C3" w:rsidRDefault="009A03C3" w:rsidP="009A03C3">
            <w:pPr>
              <w:spacing w:after="0" w:afterAutospacing="0"/>
              <w:rPr>
                <w:rFonts w:cs="Arial"/>
                <w:szCs w:val="24"/>
              </w:rPr>
            </w:pPr>
            <w:r w:rsidRPr="009A03C3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9A03C3" w:rsidRPr="009A03C3" w14:paraId="686353A6" w14:textId="77777777" w:rsidTr="003C264C">
        <w:trPr>
          <w:cantSplit/>
          <w:trHeight w:val="20"/>
        </w:trPr>
        <w:tc>
          <w:tcPr>
            <w:tcW w:w="5035" w:type="dxa"/>
            <w:shd w:val="clear" w:color="auto" w:fill="auto"/>
          </w:tcPr>
          <w:p w14:paraId="2070D614" w14:textId="77777777" w:rsidR="009A03C3" w:rsidRPr="009A03C3" w:rsidRDefault="009A03C3" w:rsidP="009A03C3">
            <w:pPr>
              <w:spacing w:after="0" w:afterAutospacing="0"/>
              <w:rPr>
                <w:highlight w:val="yellow"/>
              </w:rPr>
            </w:pPr>
            <w:r w:rsidRPr="009A03C3">
              <w:rPr>
                <w:rFonts w:cs="Arial"/>
                <w:szCs w:val="24"/>
              </w:rPr>
              <w:t>Purchase of prescription medication to treat a specific condition for longer than 90 days</w:t>
            </w:r>
          </w:p>
        </w:tc>
        <w:tc>
          <w:tcPr>
            <w:tcW w:w="3870" w:type="dxa"/>
            <w:shd w:val="clear" w:color="auto" w:fill="auto"/>
          </w:tcPr>
          <w:p w14:paraId="23D19203" w14:textId="77777777" w:rsidR="009A03C3" w:rsidRPr="009A03C3" w:rsidRDefault="009A03C3" w:rsidP="009A03C3">
            <w:pPr>
              <w:spacing w:after="0" w:afterAutospacing="0"/>
              <w:rPr>
                <w:rFonts w:cs="Arial"/>
                <w:szCs w:val="24"/>
              </w:rPr>
            </w:pPr>
            <w:r w:rsidRPr="009A03C3">
              <w:rPr>
                <w:rFonts w:cs="Arial"/>
                <w:szCs w:val="24"/>
              </w:rPr>
              <w:t>VR Supervisor approval</w:t>
            </w:r>
          </w:p>
        </w:tc>
        <w:tc>
          <w:tcPr>
            <w:tcW w:w="2160" w:type="dxa"/>
            <w:shd w:val="clear" w:color="auto" w:fill="auto"/>
          </w:tcPr>
          <w:p w14:paraId="39DB4146" w14:textId="77777777" w:rsidR="009A03C3" w:rsidRPr="009A03C3" w:rsidRDefault="009A03C3" w:rsidP="009A03C3">
            <w:pPr>
              <w:spacing w:after="0" w:afterAutospacing="0"/>
              <w:rPr>
                <w:rFonts w:cs="Arial"/>
                <w:szCs w:val="24"/>
              </w:rPr>
            </w:pPr>
            <w:r w:rsidRPr="009A03C3">
              <w:rPr>
                <w:rFonts w:cs="Arial"/>
                <w:szCs w:val="24"/>
              </w:rPr>
              <w:t>C-804-2</w:t>
            </w:r>
          </w:p>
          <w:p w14:paraId="2B63FF82" w14:textId="77777777" w:rsidR="009A03C3" w:rsidRPr="009A03C3" w:rsidRDefault="009A03C3" w:rsidP="009A03C3">
            <w:pPr>
              <w:spacing w:after="0" w:afterAutospacing="0"/>
              <w:rPr>
                <w:rFonts w:cs="Arial"/>
                <w:szCs w:val="24"/>
              </w:rPr>
            </w:pPr>
            <w:r w:rsidRPr="009A03C3">
              <w:rPr>
                <w:rFonts w:cs="Arial"/>
                <w:szCs w:val="24"/>
              </w:rPr>
              <w:t>C-703-24</w:t>
            </w:r>
          </w:p>
        </w:tc>
        <w:tc>
          <w:tcPr>
            <w:tcW w:w="3325" w:type="dxa"/>
          </w:tcPr>
          <w:p w14:paraId="364DF957" w14:textId="77777777" w:rsidR="009A03C3" w:rsidRPr="009A03C3" w:rsidRDefault="009A03C3" w:rsidP="009A03C3">
            <w:pPr>
              <w:spacing w:after="0" w:afterAutospacing="0"/>
              <w:rPr>
                <w:rFonts w:cs="Arial"/>
                <w:szCs w:val="24"/>
              </w:rPr>
            </w:pPr>
            <w:r w:rsidRPr="009A03C3">
              <w:rPr>
                <w:rFonts w:cs="Arial"/>
                <w:szCs w:val="24"/>
              </w:rPr>
              <w:t>VR Supervisor Approval</w:t>
            </w:r>
          </w:p>
        </w:tc>
      </w:tr>
    </w:tbl>
    <w:p w14:paraId="458CE75D" w14:textId="77777777" w:rsidR="009A03C3" w:rsidRPr="009A03C3" w:rsidRDefault="009A03C3" w:rsidP="0077357E">
      <w:r w:rsidRPr="009A03C3">
        <w:t>…</w:t>
      </w:r>
    </w:p>
    <w:p w14:paraId="7EAB9B50" w14:textId="339A5B96" w:rsidR="004F6E4B" w:rsidRDefault="004F6E4B" w:rsidP="0077357E">
      <w:pPr>
        <w:pStyle w:val="Heading2"/>
      </w:pPr>
      <w:r>
        <w:t xml:space="preserve">Medical Services </w:t>
      </w:r>
    </w:p>
    <w:p w14:paraId="187236D7" w14:textId="77777777" w:rsidR="004F6E4B" w:rsidRPr="006E0D72" w:rsidRDefault="004F6E4B" w:rsidP="004F6E4B">
      <w:r>
        <w:t>S</w:t>
      </w:r>
      <w:r w:rsidRPr="006E0D72">
        <w:t xml:space="preserve">ee </w:t>
      </w:r>
      <w:hyperlink r:id="rId8" w:anchor="d205" w:history="1">
        <w:r w:rsidRPr="007938C8">
          <w:rPr>
            <w:rStyle w:val="Hyperlink"/>
            <w:rFonts w:eastAsia="Times New Roman" w:cs="Arial"/>
            <w:szCs w:val="24"/>
            <w:lang w:val="en"/>
          </w:rPr>
          <w:t>D-205: Purchasing Threshold Requirements</w:t>
        </w:r>
      </w:hyperlink>
      <w:r>
        <w:rPr>
          <w:rFonts w:eastAsia="Times New Roman" w:cs="Arial"/>
          <w:szCs w:val="24"/>
          <w:lang w:val="en"/>
        </w:rPr>
        <w:t xml:space="preserve"> for </w:t>
      </w:r>
      <w:r w:rsidRPr="006E0D72">
        <w:t>additional approval requirements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Physical Restoration managment approvals needed"/>
      </w:tblPr>
      <w:tblGrid>
        <w:gridCol w:w="5035"/>
        <w:gridCol w:w="3870"/>
        <w:gridCol w:w="2160"/>
        <w:gridCol w:w="3325"/>
      </w:tblGrid>
      <w:tr w:rsidR="004F6E4B" w:rsidRPr="005E3110" w14:paraId="2DCB77F5" w14:textId="77777777" w:rsidTr="003C264C">
        <w:trPr>
          <w:cantSplit/>
          <w:trHeight w:val="20"/>
          <w:tblHeader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E836F" w14:textId="77777777" w:rsidR="004F6E4B" w:rsidRPr="005E3110" w:rsidRDefault="004F6E4B" w:rsidP="003C264C">
            <w:pPr>
              <w:rPr>
                <w:rFonts w:cs="Arial"/>
                <w:b/>
                <w:color w:val="000000" w:themeColor="text1"/>
                <w:szCs w:val="24"/>
              </w:rPr>
            </w:pPr>
            <w:bookmarkStart w:id="43" w:name="ColumnTitleMedServices"/>
            <w:bookmarkStart w:id="44" w:name="_Hlk520292894"/>
            <w:bookmarkEnd w:id="43"/>
            <w:r w:rsidRPr="005E3110">
              <w:rPr>
                <w:rFonts w:cs="Arial"/>
                <w:b/>
                <w:color w:val="000000" w:themeColor="text1"/>
                <w:szCs w:val="24"/>
              </w:rPr>
              <w:t>Situation, Good, or Service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53567" w14:textId="77777777" w:rsidR="004F6E4B" w:rsidRPr="005E3110" w:rsidRDefault="004F6E4B" w:rsidP="003C264C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Required Action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EA8D3" w14:textId="77777777" w:rsidR="004F6E4B" w:rsidRPr="005E3110" w:rsidRDefault="004F6E4B" w:rsidP="003C264C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VRSM </w:t>
            </w:r>
            <w:r w:rsidRPr="00073F78">
              <w:rPr>
                <w:rFonts w:cs="Arial"/>
                <w:b/>
                <w:color w:val="000000" w:themeColor="text1"/>
                <w:szCs w:val="24"/>
              </w:rPr>
              <w:t>Reference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FA2F6" w14:textId="77777777" w:rsidR="004F6E4B" w:rsidRDefault="004F6E4B" w:rsidP="003C264C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RHW Purchase Approval Category</w:t>
            </w:r>
          </w:p>
        </w:tc>
      </w:tr>
      <w:tr w:rsidR="004F6E4B" w:rsidRPr="00D32EFE" w14:paraId="49B74B55" w14:textId="77777777" w:rsidTr="003C264C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71C5BB81" w14:textId="77777777" w:rsidR="004F6E4B" w:rsidRPr="00D32EFE" w:rsidRDefault="004F6E4B" w:rsidP="003C264C">
            <w:pPr>
              <w:pStyle w:val="Heading4"/>
              <w:outlineLvl w:val="3"/>
            </w:pPr>
            <w:r w:rsidRPr="00D32EFE">
              <w:t>General Medical Purchasing</w:t>
            </w:r>
          </w:p>
        </w:tc>
      </w:tr>
      <w:tr w:rsidR="004F6E4B" w:rsidRPr="005E3110" w14:paraId="354FCEAB" w14:textId="77777777" w:rsidTr="003C264C">
        <w:trPr>
          <w:cantSplit/>
          <w:trHeight w:val="20"/>
        </w:trPr>
        <w:tc>
          <w:tcPr>
            <w:tcW w:w="5035" w:type="dxa"/>
          </w:tcPr>
          <w:p w14:paraId="17D1E54E" w14:textId="77777777" w:rsidR="004F6E4B" w:rsidRPr="00BA5C67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szCs w:val="24"/>
              </w:rPr>
            </w:pPr>
            <w:r w:rsidRPr="00BA5C67">
              <w:rPr>
                <w:rFonts w:cs="Arial"/>
                <w:szCs w:val="24"/>
              </w:rPr>
              <w:t>Evaluation or treatment of customers by a local medical consultant</w:t>
            </w:r>
          </w:p>
        </w:tc>
        <w:tc>
          <w:tcPr>
            <w:tcW w:w="3870" w:type="dxa"/>
          </w:tcPr>
          <w:p w14:paraId="6A56AA9D" w14:textId="77777777" w:rsidR="004F6E4B" w:rsidRPr="00BA5C67" w:rsidRDefault="004F6E4B" w:rsidP="003C264C">
            <w:pPr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VR Manager approval</w:t>
            </w:r>
          </w:p>
        </w:tc>
        <w:tc>
          <w:tcPr>
            <w:tcW w:w="2160" w:type="dxa"/>
          </w:tcPr>
          <w:p w14:paraId="19DC3B9A" w14:textId="77777777" w:rsidR="004F6E4B" w:rsidRPr="00BA5C67" w:rsidRDefault="004F6E4B" w:rsidP="003C264C">
            <w:pPr>
              <w:spacing w:after="0" w:afterAutospacing="0"/>
              <w:rPr>
                <w:rFonts w:cs="Arial"/>
                <w:szCs w:val="24"/>
              </w:rPr>
            </w:pPr>
            <w:r w:rsidRPr="00BA5C67">
              <w:rPr>
                <w:rFonts w:cs="Arial"/>
                <w:szCs w:val="24"/>
              </w:rPr>
              <w:t>C-701-2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30E7525F" w14:textId="77777777" w:rsidR="004F6E4B" w:rsidRPr="00BA5C67" w:rsidRDefault="004F6E4B" w:rsidP="003C264C">
            <w:pPr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4F6E4B" w:rsidRPr="005E3110" w14:paraId="1689EC96" w14:textId="77777777" w:rsidTr="003C264C">
        <w:trPr>
          <w:cantSplit/>
          <w:trHeight w:val="20"/>
        </w:trPr>
        <w:tc>
          <w:tcPr>
            <w:tcW w:w="5035" w:type="dxa"/>
          </w:tcPr>
          <w:p w14:paraId="51B84CE3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46590F">
              <w:rPr>
                <w:rFonts w:cs="Arial"/>
                <w:color w:val="000000" w:themeColor="text1"/>
                <w:szCs w:val="24"/>
              </w:rPr>
              <w:t>Before determining eligibility for customers with</w:t>
            </w:r>
            <w:r>
              <w:rPr>
                <w:rFonts w:cs="Arial"/>
                <w:color w:val="000000" w:themeColor="text1"/>
                <w:szCs w:val="24"/>
              </w:rPr>
              <w:t xml:space="preserve"> fractures, including</w:t>
            </w:r>
            <w:r w:rsidRPr="0046590F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m</w:t>
            </w:r>
            <w:r>
              <w:t xml:space="preserve">alunion or nonunion fractures </w:t>
            </w:r>
          </w:p>
        </w:tc>
        <w:tc>
          <w:tcPr>
            <w:tcW w:w="3870" w:type="dxa"/>
          </w:tcPr>
          <w:p w14:paraId="23651242" w14:textId="77777777" w:rsidR="0048228A" w:rsidRDefault="0048228A" w:rsidP="00F27678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ins w:id="45" w:author="Author"/>
                <w:rFonts w:cs="Arial"/>
                <w:color w:val="000000" w:themeColor="text1"/>
                <w:szCs w:val="24"/>
              </w:rPr>
            </w:pPr>
            <w:ins w:id="46" w:author="Author">
              <w:r w:rsidRPr="008951D4">
                <w:rPr>
                  <w:rFonts w:cs="Arial"/>
                  <w:color w:val="000000" w:themeColor="text1"/>
                  <w:szCs w:val="24"/>
                </w:rPr>
                <w:t>Consultation with VR Manager prior to sending to medical director</w:t>
              </w:r>
              <w:r>
                <w:rPr>
                  <w:rFonts w:cs="Arial"/>
                  <w:color w:val="000000" w:themeColor="text1"/>
                  <w:szCs w:val="24"/>
                </w:rPr>
                <w:t>, and</w:t>
              </w:r>
            </w:ins>
          </w:p>
          <w:p w14:paraId="266A8758" w14:textId="2E58E565" w:rsidR="004F6E4B" w:rsidRPr="003E031F" w:rsidRDefault="004F6E4B" w:rsidP="003E031F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3E031F">
              <w:rPr>
                <w:rFonts w:cs="Arial"/>
                <w:color w:val="000000" w:themeColor="text1"/>
                <w:szCs w:val="24"/>
              </w:rPr>
              <w:t>Consultation with State Medical Director to confirm the type of fracture and stability</w:t>
            </w:r>
          </w:p>
        </w:tc>
        <w:tc>
          <w:tcPr>
            <w:tcW w:w="2160" w:type="dxa"/>
          </w:tcPr>
          <w:p w14:paraId="5FD6FD81" w14:textId="77777777" w:rsidR="004F6E4B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46590F">
              <w:rPr>
                <w:rFonts w:cs="Arial"/>
                <w:color w:val="000000" w:themeColor="text1"/>
                <w:szCs w:val="24"/>
              </w:rPr>
              <w:t>B-308-1</w:t>
            </w:r>
          </w:p>
          <w:p w14:paraId="55C82317" w14:textId="77777777" w:rsidR="004F6E4B" w:rsidRPr="00E25926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C-703-33</w:t>
            </w:r>
          </w:p>
        </w:tc>
        <w:tc>
          <w:tcPr>
            <w:tcW w:w="3325" w:type="dxa"/>
          </w:tcPr>
          <w:p w14:paraId="79F71267" w14:textId="77777777" w:rsidR="004F6E4B" w:rsidRPr="0046590F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NA</w:t>
            </w:r>
          </w:p>
        </w:tc>
      </w:tr>
      <w:bookmarkEnd w:id="44"/>
      <w:tr w:rsidR="004F6E4B" w:rsidRPr="005E3110" w14:paraId="689A2F00" w14:textId="77777777" w:rsidTr="003C264C">
        <w:trPr>
          <w:cantSplit/>
          <w:trHeight w:val="20"/>
        </w:trPr>
        <w:tc>
          <w:tcPr>
            <w:tcW w:w="5035" w:type="dxa"/>
          </w:tcPr>
          <w:p w14:paraId="4445F103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Before determining eligibility for </w:t>
            </w:r>
            <w:r>
              <w:rPr>
                <w:rFonts w:cs="Arial"/>
                <w:color w:val="000000" w:themeColor="text1"/>
                <w:szCs w:val="24"/>
              </w:rPr>
              <w:t>customer</w:t>
            </w:r>
            <w:r w:rsidRPr="005E3110">
              <w:rPr>
                <w:rFonts w:cs="Arial"/>
                <w:color w:val="000000" w:themeColor="text1"/>
                <w:szCs w:val="24"/>
              </w:rPr>
              <w:t>s with hernias, gallbladder disease</w:t>
            </w:r>
            <w:r>
              <w:rPr>
                <w:rFonts w:cs="Arial"/>
                <w:color w:val="000000" w:themeColor="text1"/>
                <w:szCs w:val="24"/>
              </w:rPr>
              <w:t xml:space="preserve">, </w:t>
            </w:r>
            <w:r w:rsidRPr="005E3110">
              <w:rPr>
                <w:rFonts w:cs="Arial"/>
                <w:color w:val="000000" w:themeColor="text1"/>
                <w:szCs w:val="24"/>
              </w:rPr>
              <w:t>or gynecological conditions</w:t>
            </w:r>
          </w:p>
        </w:tc>
        <w:tc>
          <w:tcPr>
            <w:tcW w:w="3870" w:type="dxa"/>
          </w:tcPr>
          <w:p w14:paraId="4A3BD49C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D1671B">
              <w:rPr>
                <w:rFonts w:cs="Arial"/>
                <w:color w:val="000000" w:themeColor="text1"/>
                <w:szCs w:val="24"/>
              </w:rPr>
              <w:t xml:space="preserve">VR </w:t>
            </w:r>
            <w:r>
              <w:rPr>
                <w:rFonts w:cs="Arial"/>
                <w:color w:val="000000" w:themeColor="text1"/>
                <w:szCs w:val="24"/>
              </w:rPr>
              <w:t>Supervisor</w:t>
            </w:r>
            <w:r w:rsidRPr="00D1671B"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2160" w:type="dxa"/>
          </w:tcPr>
          <w:p w14:paraId="74583A50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25926">
              <w:rPr>
                <w:rFonts w:cs="Arial"/>
                <w:color w:val="000000" w:themeColor="text1"/>
                <w:szCs w:val="24"/>
              </w:rPr>
              <w:t>B-308-1</w:t>
            </w:r>
          </w:p>
        </w:tc>
        <w:tc>
          <w:tcPr>
            <w:tcW w:w="3325" w:type="dxa"/>
          </w:tcPr>
          <w:p w14:paraId="77C20080" w14:textId="77777777" w:rsidR="004F6E4B" w:rsidRPr="00E25926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NA</w:t>
            </w:r>
          </w:p>
        </w:tc>
      </w:tr>
      <w:tr w:rsidR="004F6E4B" w:rsidRPr="005E3110" w14:paraId="6584186B" w14:textId="77777777" w:rsidTr="003C264C">
        <w:trPr>
          <w:cantSplit/>
          <w:trHeight w:val="20"/>
        </w:trPr>
        <w:tc>
          <w:tcPr>
            <w:tcW w:w="5035" w:type="dxa"/>
          </w:tcPr>
          <w:p w14:paraId="7E0A009E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bookmarkStart w:id="47" w:name="5.6.7"/>
            <w:r w:rsidRPr="005E3110">
              <w:rPr>
                <w:rFonts w:cs="Arial"/>
                <w:color w:val="000000" w:themeColor="text1"/>
                <w:szCs w:val="24"/>
              </w:rPr>
              <w:t>Acute (emergency) medical care before determining Eligibility</w:t>
            </w:r>
            <w:bookmarkEnd w:id="47"/>
          </w:p>
        </w:tc>
        <w:tc>
          <w:tcPr>
            <w:tcW w:w="3870" w:type="dxa"/>
          </w:tcPr>
          <w:p w14:paraId="60C6A3A2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  <w:tc>
          <w:tcPr>
            <w:tcW w:w="2160" w:type="dxa"/>
          </w:tcPr>
          <w:p w14:paraId="3F806FF8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25926">
              <w:rPr>
                <w:rFonts w:cs="Arial"/>
                <w:color w:val="000000" w:themeColor="text1"/>
                <w:szCs w:val="24"/>
              </w:rPr>
              <w:t>B-308</w:t>
            </w:r>
            <w:r>
              <w:rPr>
                <w:rFonts w:cs="Arial"/>
                <w:color w:val="000000" w:themeColor="text1"/>
                <w:szCs w:val="24"/>
              </w:rPr>
              <w:t>-4</w:t>
            </w:r>
          </w:p>
        </w:tc>
        <w:tc>
          <w:tcPr>
            <w:tcW w:w="3325" w:type="dxa"/>
          </w:tcPr>
          <w:p w14:paraId="3D544912" w14:textId="77777777" w:rsidR="004F6E4B" w:rsidRPr="00E25926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NA</w:t>
            </w:r>
          </w:p>
        </w:tc>
      </w:tr>
      <w:tr w:rsidR="004F6E4B" w:rsidRPr="005E3110" w14:paraId="68DB193C" w14:textId="77777777" w:rsidTr="003C264C">
        <w:trPr>
          <w:cantSplit/>
          <w:trHeight w:val="20"/>
        </w:trPr>
        <w:tc>
          <w:tcPr>
            <w:tcW w:w="5035" w:type="dxa"/>
          </w:tcPr>
          <w:p w14:paraId="17A9BBC2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Medical services not listed in MAPS</w:t>
            </w:r>
          </w:p>
        </w:tc>
        <w:tc>
          <w:tcPr>
            <w:tcW w:w="3870" w:type="dxa"/>
          </w:tcPr>
          <w:p w14:paraId="6594B0C1" w14:textId="46C93638" w:rsidR="004F6E4B" w:rsidRPr="006340CF" w:rsidRDefault="004F6E4B" w:rsidP="003C264C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 xml:space="preserve">Local Medical Consultant (LMC) </w:t>
            </w:r>
            <w:proofErr w:type="gramStart"/>
            <w:r w:rsidRPr="006340CF">
              <w:rPr>
                <w:rFonts w:cs="Arial"/>
                <w:color w:val="000000" w:themeColor="text1"/>
                <w:szCs w:val="24"/>
              </w:rPr>
              <w:t>review</w:t>
            </w:r>
            <w:ins w:id="48" w:author="Author">
              <w:r w:rsidR="003C264C">
                <w:rPr>
                  <w:color w:val="000000" w:themeColor="text1"/>
                  <w:szCs w:val="24"/>
                </w:rPr>
                <w:t>(</w:t>
              </w:r>
              <w:proofErr w:type="gramEnd"/>
              <w:r w:rsidR="003C264C">
                <w:rPr>
                  <w:color w:val="000000" w:themeColor="text1"/>
                  <w:szCs w:val="24"/>
                </w:rPr>
                <w:t>excludes eye surgery/treatment)</w:t>
              </w:r>
            </w:ins>
            <w:r>
              <w:rPr>
                <w:rFonts w:cs="Arial"/>
                <w:color w:val="000000" w:themeColor="text1"/>
                <w:szCs w:val="24"/>
              </w:rPr>
              <w:t>, and</w:t>
            </w:r>
          </w:p>
          <w:p w14:paraId="144DCD8F" w14:textId="77777777" w:rsidR="004F6E4B" w:rsidRPr="006340CF" w:rsidRDefault="004F6E4B" w:rsidP="003C264C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 xml:space="preserve">Consultation with State Office Program Specialist for Physical Disabilities or Program Specialist for Physical Restoration Services </w:t>
            </w:r>
          </w:p>
        </w:tc>
        <w:tc>
          <w:tcPr>
            <w:tcW w:w="2160" w:type="dxa"/>
          </w:tcPr>
          <w:p w14:paraId="07D39A94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73219F">
              <w:rPr>
                <w:rFonts w:cs="Arial"/>
                <w:color w:val="000000" w:themeColor="text1"/>
                <w:szCs w:val="24"/>
              </w:rPr>
              <w:t>C-701-2</w:t>
            </w:r>
          </w:p>
        </w:tc>
        <w:tc>
          <w:tcPr>
            <w:tcW w:w="3325" w:type="dxa"/>
          </w:tcPr>
          <w:p w14:paraId="5BDDD902" w14:textId="77777777" w:rsidR="004F6E4B" w:rsidRPr="0073219F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4F6E4B" w:rsidRPr="008951D4" w14:paraId="7809A691" w14:textId="77777777" w:rsidTr="003C264C">
        <w:trPr>
          <w:cantSplit/>
          <w:trHeight w:val="20"/>
        </w:trPr>
        <w:tc>
          <w:tcPr>
            <w:tcW w:w="5035" w:type="dxa"/>
          </w:tcPr>
          <w:p w14:paraId="38640823" w14:textId="77777777" w:rsidR="004F6E4B" w:rsidRPr="008951D4" w:rsidRDefault="004F6E4B" w:rsidP="003C264C">
            <w:pPr>
              <w:tabs>
                <w:tab w:val="left" w:pos="225"/>
                <w:tab w:val="left" w:pos="408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 xml:space="preserve">Medical Devices with unlisted MAPS codes </w:t>
            </w:r>
          </w:p>
        </w:tc>
        <w:tc>
          <w:tcPr>
            <w:tcW w:w="3870" w:type="dxa"/>
          </w:tcPr>
          <w:p w14:paraId="7098EB6C" w14:textId="77777777" w:rsidR="004F6E4B" w:rsidRPr="008951D4" w:rsidRDefault="004F6E4B" w:rsidP="003C264C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>Consultation with VR Manager prior to sending to medical director</w:t>
            </w:r>
            <w:r>
              <w:rPr>
                <w:rFonts w:cs="Arial"/>
                <w:color w:val="000000" w:themeColor="text1"/>
                <w:szCs w:val="24"/>
              </w:rPr>
              <w:t>, and</w:t>
            </w:r>
          </w:p>
          <w:p w14:paraId="358C7DBB" w14:textId="77777777" w:rsidR="004F6E4B" w:rsidRPr="008951D4" w:rsidRDefault="004F6E4B" w:rsidP="003C264C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2160" w:type="dxa"/>
          </w:tcPr>
          <w:p w14:paraId="69C02D32" w14:textId="77777777" w:rsidR="004F6E4B" w:rsidRPr="008951D4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>C-701-2</w:t>
            </w:r>
          </w:p>
        </w:tc>
        <w:tc>
          <w:tcPr>
            <w:tcW w:w="3325" w:type="dxa"/>
          </w:tcPr>
          <w:p w14:paraId="0C92D532" w14:textId="77777777" w:rsidR="004F6E4B" w:rsidRPr="008951D4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4F6E4B" w:rsidRPr="005E3110" w14:paraId="6EAB4358" w14:textId="77777777" w:rsidTr="003C264C">
        <w:trPr>
          <w:cantSplit/>
          <w:trHeight w:val="20"/>
        </w:trPr>
        <w:tc>
          <w:tcPr>
            <w:tcW w:w="5035" w:type="dxa"/>
          </w:tcPr>
          <w:p w14:paraId="25480CDA" w14:textId="77777777" w:rsidR="004F6E4B" w:rsidRPr="008951D4" w:rsidRDefault="004F6E4B" w:rsidP="003C264C">
            <w:pPr>
              <w:tabs>
                <w:tab w:val="left" w:pos="225"/>
                <w:tab w:val="left" w:pos="408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>Payments that exceed MAPS rates (including additional payment for medical treatment in unusually difficult or complicated cases)</w:t>
            </w:r>
          </w:p>
        </w:tc>
        <w:tc>
          <w:tcPr>
            <w:tcW w:w="3870" w:type="dxa"/>
          </w:tcPr>
          <w:p w14:paraId="5821CA8E" w14:textId="77777777" w:rsidR="004F6E4B" w:rsidRPr="008951D4" w:rsidRDefault="004F6E4B" w:rsidP="003C264C">
            <w:pPr>
              <w:pStyle w:val="ListParagraph"/>
              <w:numPr>
                <w:ilvl w:val="0"/>
                <w:numId w:val="7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>Consultation with VR Manager prior to sending to medical director</w:t>
            </w:r>
            <w:r>
              <w:rPr>
                <w:rFonts w:cs="Arial"/>
                <w:color w:val="000000" w:themeColor="text1"/>
                <w:szCs w:val="24"/>
              </w:rPr>
              <w:t>, and</w:t>
            </w:r>
          </w:p>
          <w:p w14:paraId="23648EBE" w14:textId="77777777" w:rsidR="004F6E4B" w:rsidRPr="008951D4" w:rsidRDefault="004F6E4B" w:rsidP="003C264C">
            <w:pPr>
              <w:pStyle w:val="ListParagraph"/>
              <w:numPr>
                <w:ilvl w:val="0"/>
                <w:numId w:val="7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2160" w:type="dxa"/>
          </w:tcPr>
          <w:p w14:paraId="63C4CABD" w14:textId="77777777" w:rsidR="004F6E4B" w:rsidRPr="008951D4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>C-701-2</w:t>
            </w:r>
          </w:p>
        </w:tc>
        <w:tc>
          <w:tcPr>
            <w:tcW w:w="3325" w:type="dxa"/>
          </w:tcPr>
          <w:p w14:paraId="0FA2ABF3" w14:textId="77777777" w:rsidR="004F6E4B" w:rsidRPr="00C93007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4F6E4B" w:rsidRPr="005E3110" w14:paraId="486E8FDA" w14:textId="77777777" w:rsidTr="003C264C">
        <w:trPr>
          <w:cantSplit/>
          <w:trHeight w:val="20"/>
        </w:trPr>
        <w:tc>
          <w:tcPr>
            <w:tcW w:w="5035" w:type="dxa"/>
          </w:tcPr>
          <w:p w14:paraId="3B437E68" w14:textId="77777777" w:rsidR="004F6E4B" w:rsidRPr="00073F78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073F78">
              <w:rPr>
                <w:rFonts w:cs="Arial"/>
                <w:color w:val="000000" w:themeColor="text1"/>
                <w:szCs w:val="24"/>
              </w:rPr>
              <w:t xml:space="preserve">Ensuring that </w:t>
            </w:r>
            <w:r>
              <w:rPr>
                <w:rFonts w:cs="Arial"/>
                <w:color w:val="000000" w:themeColor="text1"/>
                <w:szCs w:val="24"/>
              </w:rPr>
              <w:t xml:space="preserve">MAPS services from </w:t>
            </w:r>
            <w:r w:rsidRPr="00073F78">
              <w:rPr>
                <w:rFonts w:cs="Arial"/>
                <w:color w:val="000000" w:themeColor="text1"/>
                <w:szCs w:val="24"/>
              </w:rPr>
              <w:t>out</w:t>
            </w:r>
            <w:r>
              <w:rPr>
                <w:rFonts w:cs="Arial"/>
                <w:color w:val="000000" w:themeColor="text1"/>
                <w:szCs w:val="24"/>
              </w:rPr>
              <w:t>-</w:t>
            </w:r>
            <w:r w:rsidRPr="00073F78">
              <w:rPr>
                <w:rFonts w:cs="Arial"/>
                <w:color w:val="000000" w:themeColor="text1"/>
                <w:szCs w:val="24"/>
              </w:rPr>
              <w:t>of</w:t>
            </w:r>
            <w:r>
              <w:rPr>
                <w:rFonts w:cs="Arial"/>
                <w:color w:val="000000" w:themeColor="text1"/>
                <w:szCs w:val="24"/>
              </w:rPr>
              <w:t>-</w:t>
            </w:r>
            <w:r w:rsidRPr="00073F78">
              <w:rPr>
                <w:rFonts w:cs="Arial"/>
                <w:color w:val="000000" w:themeColor="text1"/>
                <w:szCs w:val="24"/>
              </w:rPr>
              <w:t>state providers are properly credentialed</w:t>
            </w:r>
          </w:p>
        </w:tc>
        <w:tc>
          <w:tcPr>
            <w:tcW w:w="3870" w:type="dxa"/>
          </w:tcPr>
          <w:p w14:paraId="275523F0" w14:textId="77777777" w:rsidR="004F6E4B" w:rsidRPr="00073F78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</w:t>
            </w:r>
            <w:r w:rsidRPr="00073F78">
              <w:rPr>
                <w:rFonts w:cs="Arial"/>
                <w:color w:val="000000" w:themeColor="text1"/>
                <w:szCs w:val="24"/>
              </w:rPr>
              <w:t xml:space="preserve"> MAPS Provider Services</w:t>
            </w:r>
            <w:r>
              <w:rPr>
                <w:rFonts w:cs="Arial"/>
                <w:color w:val="000000" w:themeColor="text1"/>
                <w:szCs w:val="24"/>
              </w:rPr>
              <w:t xml:space="preserve"> approval </w:t>
            </w:r>
          </w:p>
        </w:tc>
        <w:tc>
          <w:tcPr>
            <w:tcW w:w="2160" w:type="dxa"/>
          </w:tcPr>
          <w:p w14:paraId="085084F5" w14:textId="77777777" w:rsidR="004F6E4B" w:rsidRPr="00073F78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D-206-3 </w:t>
            </w:r>
          </w:p>
        </w:tc>
        <w:tc>
          <w:tcPr>
            <w:tcW w:w="3325" w:type="dxa"/>
          </w:tcPr>
          <w:p w14:paraId="14096B85" w14:textId="77777777" w:rsidR="004F6E4B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4F6E4B" w:rsidRPr="005E3110" w14:paraId="3FDA78E1" w14:textId="77777777" w:rsidTr="003C264C">
        <w:trPr>
          <w:cantSplit/>
          <w:trHeight w:val="20"/>
        </w:trPr>
        <w:tc>
          <w:tcPr>
            <w:tcW w:w="5035" w:type="dxa"/>
          </w:tcPr>
          <w:p w14:paraId="5491836C" w14:textId="77777777" w:rsidR="004F6E4B" w:rsidRPr="005E3110" w:rsidRDefault="004F6E4B" w:rsidP="003C264C">
            <w:pPr>
              <w:tabs>
                <w:tab w:val="left" w:pos="225"/>
                <w:tab w:val="left" w:pos="408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Reduced payment agreement VR</w:t>
            </w:r>
            <w:r w:rsidRPr="005E3110">
              <w:rPr>
                <w:rFonts w:cs="Arial"/>
                <w:color w:val="000000" w:themeColor="text1"/>
                <w:szCs w:val="24"/>
              </w:rPr>
              <w:t>3422</w:t>
            </w:r>
          </w:p>
        </w:tc>
        <w:tc>
          <w:tcPr>
            <w:tcW w:w="3870" w:type="dxa"/>
          </w:tcPr>
          <w:p w14:paraId="6D6BAF48" w14:textId="77777777" w:rsidR="004F6E4B" w:rsidRPr="006340CF" w:rsidRDefault="004F6E4B" w:rsidP="003C264C">
            <w:pPr>
              <w:pStyle w:val="ListParagraph"/>
              <w:numPr>
                <w:ilvl w:val="0"/>
                <w:numId w:val="8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Consultation with VR Manager prior to sending to state office</w:t>
            </w:r>
            <w:r>
              <w:rPr>
                <w:rFonts w:cs="Arial"/>
                <w:color w:val="000000" w:themeColor="text1"/>
                <w:szCs w:val="24"/>
              </w:rPr>
              <w:t>,</w:t>
            </w:r>
          </w:p>
          <w:p w14:paraId="57305052" w14:textId="77777777" w:rsidR="004F6E4B" w:rsidRPr="006340CF" w:rsidRDefault="004F6E4B" w:rsidP="003C264C">
            <w:pPr>
              <w:pStyle w:val="ListParagraph"/>
              <w:numPr>
                <w:ilvl w:val="0"/>
                <w:numId w:val="8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Authorized hospital representative and Medical Services Coordinator (MSC)</w:t>
            </w:r>
            <w:r>
              <w:rPr>
                <w:rFonts w:cs="Arial"/>
                <w:color w:val="000000" w:themeColor="text1"/>
                <w:szCs w:val="24"/>
              </w:rPr>
              <w:t>, and</w:t>
            </w:r>
          </w:p>
          <w:p w14:paraId="73863AAB" w14:textId="77777777" w:rsidR="004F6E4B" w:rsidRPr="006340CF" w:rsidRDefault="004F6E4B" w:rsidP="003C264C">
            <w:pPr>
              <w:pStyle w:val="ListParagraph"/>
              <w:numPr>
                <w:ilvl w:val="0"/>
                <w:numId w:val="8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Notify State Office Program Specialist for Physical Disabilities</w:t>
            </w:r>
          </w:p>
        </w:tc>
        <w:tc>
          <w:tcPr>
            <w:tcW w:w="2160" w:type="dxa"/>
          </w:tcPr>
          <w:p w14:paraId="7F85AD00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</w:t>
            </w:r>
            <w:r w:rsidRPr="00C93007">
              <w:rPr>
                <w:rFonts w:cs="Arial"/>
                <w:color w:val="000000" w:themeColor="text1"/>
                <w:szCs w:val="24"/>
              </w:rPr>
              <w:t>702-6</w:t>
            </w:r>
          </w:p>
        </w:tc>
        <w:tc>
          <w:tcPr>
            <w:tcW w:w="3325" w:type="dxa"/>
          </w:tcPr>
          <w:p w14:paraId="464AD502" w14:textId="77777777" w:rsidR="004F6E4B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4F6E4B" w:rsidRPr="005E3110" w14:paraId="34C1F748" w14:textId="77777777" w:rsidTr="003C264C">
        <w:trPr>
          <w:cantSplit/>
          <w:trHeight w:val="20"/>
        </w:trPr>
        <w:tc>
          <w:tcPr>
            <w:tcW w:w="5035" w:type="dxa"/>
          </w:tcPr>
          <w:p w14:paraId="3B5C30B2" w14:textId="77777777" w:rsidR="004F6E4B" w:rsidRPr="005E3110" w:rsidRDefault="004F6E4B" w:rsidP="003C264C">
            <w:pPr>
              <w:tabs>
                <w:tab w:val="left" w:pos="225"/>
                <w:tab w:val="left" w:pos="408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bookmarkStart w:id="49" w:name="_Hlk520803332"/>
            <w:r w:rsidRPr="005E3110">
              <w:rPr>
                <w:rFonts w:cs="Arial"/>
                <w:color w:val="000000" w:themeColor="text1"/>
                <w:szCs w:val="24"/>
              </w:rPr>
              <w:t>Recommended hospitalization greater than 14 days</w:t>
            </w:r>
          </w:p>
        </w:tc>
        <w:tc>
          <w:tcPr>
            <w:tcW w:w="3870" w:type="dxa"/>
          </w:tcPr>
          <w:p w14:paraId="5AC4F826" w14:textId="77777777" w:rsidR="004F6E4B" w:rsidRPr="001B6E3A" w:rsidRDefault="004F6E4B" w:rsidP="003C264C">
            <w:pPr>
              <w:pStyle w:val="ListParagraph"/>
              <w:numPr>
                <w:ilvl w:val="0"/>
                <w:numId w:val="54"/>
              </w:numPr>
              <w:spacing w:after="0" w:afterAutospacing="0"/>
              <w:rPr>
                <w:rFonts w:eastAsia="Times New Roman" w:cs="Arial"/>
                <w:color w:val="000000" w:themeColor="text1"/>
                <w:szCs w:val="24"/>
              </w:rPr>
            </w:pPr>
            <w:r w:rsidRPr="006340CF">
              <w:t>Consultation with State Office Program Specialist for Physical Disabilities</w:t>
            </w:r>
            <w:r>
              <w:t>, and</w:t>
            </w:r>
            <w:r w:rsidRPr="001B6E3A">
              <w:rPr>
                <w:rFonts w:eastAsia="Times New Roman" w:cs="Arial"/>
                <w:color w:val="000000" w:themeColor="text1"/>
                <w:szCs w:val="24"/>
              </w:rPr>
              <w:t xml:space="preserve"> </w:t>
            </w:r>
          </w:p>
          <w:p w14:paraId="5170C1B0" w14:textId="77777777" w:rsidR="004F6E4B" w:rsidRPr="001B6E3A" w:rsidRDefault="004F6E4B" w:rsidP="003C264C">
            <w:pPr>
              <w:pStyle w:val="ListParagraph"/>
              <w:numPr>
                <w:ilvl w:val="0"/>
                <w:numId w:val="54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1B6E3A">
              <w:rPr>
                <w:rFonts w:eastAsia="Times New Roman"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</w:tcPr>
          <w:p w14:paraId="6DC36EC0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93007">
              <w:rPr>
                <w:rFonts w:cs="Arial"/>
                <w:color w:val="000000" w:themeColor="text1"/>
                <w:szCs w:val="24"/>
              </w:rPr>
              <w:t>C-702-7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7D7CB894" w14:textId="77777777" w:rsidR="004F6E4B" w:rsidRPr="00C93007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 with Consultation</w:t>
            </w:r>
          </w:p>
        </w:tc>
      </w:tr>
      <w:bookmarkEnd w:id="49"/>
      <w:tr w:rsidR="004F6E4B" w:rsidRPr="005E3110" w14:paraId="3DFA4219" w14:textId="77777777" w:rsidTr="003C264C">
        <w:trPr>
          <w:cantSplit/>
          <w:trHeight w:val="20"/>
        </w:trPr>
        <w:tc>
          <w:tcPr>
            <w:tcW w:w="5035" w:type="dxa"/>
          </w:tcPr>
          <w:p w14:paraId="10386631" w14:textId="77777777" w:rsidR="004F6E4B" w:rsidRPr="005E3110" w:rsidRDefault="004F6E4B" w:rsidP="003C264C">
            <w:pPr>
              <w:tabs>
                <w:tab w:val="left" w:pos="225"/>
                <w:tab w:val="left" w:pos="408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P</w:t>
            </w:r>
            <w:r w:rsidRPr="00F573F3">
              <w:rPr>
                <w:rFonts w:cs="Arial"/>
                <w:color w:val="000000" w:themeColor="text1"/>
                <w:szCs w:val="24"/>
              </w:rPr>
              <w:t>ayment for medical provider</w:t>
            </w:r>
            <w:r>
              <w:rPr>
                <w:rFonts w:cs="Arial"/>
                <w:color w:val="000000" w:themeColor="text1"/>
                <w:szCs w:val="24"/>
              </w:rPr>
              <w:t>’s</w:t>
            </w:r>
            <w:r w:rsidRPr="00F573F3">
              <w:rPr>
                <w:rFonts w:cs="Arial"/>
                <w:color w:val="000000" w:themeColor="text1"/>
                <w:szCs w:val="24"/>
              </w:rPr>
              <w:t xml:space="preserve"> travel costs</w:t>
            </w:r>
          </w:p>
        </w:tc>
        <w:tc>
          <w:tcPr>
            <w:tcW w:w="3870" w:type="dxa"/>
          </w:tcPr>
          <w:p w14:paraId="5EB521E4" w14:textId="0E51C4F7" w:rsidR="004F6E4B" w:rsidRPr="001B6E3A" w:rsidRDefault="004F6E4B" w:rsidP="003C264C">
            <w:pPr>
              <w:pStyle w:val="ListParagraph"/>
              <w:numPr>
                <w:ilvl w:val="0"/>
                <w:numId w:val="55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1B6E3A">
              <w:rPr>
                <w:rFonts w:cs="Arial"/>
                <w:color w:val="000000" w:themeColor="text1"/>
                <w:szCs w:val="24"/>
              </w:rPr>
              <w:t>Consultation with State Office Program Specialist for Physical Disabilities</w:t>
            </w:r>
            <w:del w:id="50" w:author="Author">
              <w:r w:rsidRPr="001B6E3A" w:rsidDel="00F27678">
                <w:rPr>
                  <w:rFonts w:cs="Arial"/>
                  <w:color w:val="000000" w:themeColor="text1"/>
                  <w:szCs w:val="24"/>
                </w:rPr>
                <w:delText xml:space="preserve"> Deputy</w:delText>
              </w:r>
            </w:del>
            <w:r w:rsidRPr="001B6E3A">
              <w:rPr>
                <w:rFonts w:cs="Arial"/>
                <w:color w:val="000000" w:themeColor="text1"/>
                <w:szCs w:val="24"/>
              </w:rPr>
              <w:t>, and</w:t>
            </w:r>
            <w:ins w:id="51" w:author="Author">
              <w:r w:rsidR="00F35048">
                <w:rPr>
                  <w:rFonts w:cs="Arial"/>
                  <w:color w:val="000000" w:themeColor="text1"/>
                  <w:szCs w:val="24"/>
                </w:rPr>
                <w:t>,</w:t>
              </w:r>
            </w:ins>
            <w:r w:rsidRPr="001B6E3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  <w:p w14:paraId="65E21B97" w14:textId="23D4F37A" w:rsidR="004F6E4B" w:rsidRPr="001B6E3A" w:rsidRDefault="00F27678" w:rsidP="003C264C">
            <w:pPr>
              <w:pStyle w:val="ListParagraph"/>
              <w:numPr>
                <w:ilvl w:val="0"/>
                <w:numId w:val="55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ins w:id="52" w:author="Author">
              <w:r>
                <w:rPr>
                  <w:rFonts w:cs="Arial"/>
                  <w:color w:val="000000" w:themeColor="text1"/>
                  <w:szCs w:val="24"/>
                </w:rPr>
                <w:t xml:space="preserve">Deputy or </w:t>
              </w:r>
            </w:ins>
            <w:r w:rsidR="004F6E4B" w:rsidRPr="001B6E3A">
              <w:rPr>
                <w:rFonts w:cs="Arial"/>
                <w:color w:val="000000" w:themeColor="text1"/>
                <w:szCs w:val="24"/>
              </w:rPr>
              <w:t>Regional Director approval</w:t>
            </w:r>
          </w:p>
        </w:tc>
        <w:tc>
          <w:tcPr>
            <w:tcW w:w="2160" w:type="dxa"/>
          </w:tcPr>
          <w:p w14:paraId="2E49620C" w14:textId="77777777" w:rsidR="004F6E4B" w:rsidRPr="00C93007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C-701-8</w:t>
            </w:r>
          </w:p>
        </w:tc>
        <w:tc>
          <w:tcPr>
            <w:tcW w:w="3325" w:type="dxa"/>
          </w:tcPr>
          <w:p w14:paraId="5043394E" w14:textId="77777777" w:rsidR="004F6E4B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Deputy or Regional Director Approval with Consultation</w:t>
            </w:r>
          </w:p>
        </w:tc>
      </w:tr>
      <w:tr w:rsidR="004F6E4B" w:rsidRPr="005E3110" w14:paraId="6997AF04" w14:textId="77777777" w:rsidTr="003C264C">
        <w:trPr>
          <w:cantSplit/>
          <w:trHeight w:val="20"/>
        </w:trPr>
        <w:tc>
          <w:tcPr>
            <w:tcW w:w="5035" w:type="dxa"/>
          </w:tcPr>
          <w:p w14:paraId="44C68DFA" w14:textId="77777777" w:rsidR="004F6E4B" w:rsidRPr="005E3110" w:rsidRDefault="004F6E4B" w:rsidP="003C264C">
            <w:pPr>
              <w:tabs>
                <w:tab w:val="left" w:pos="225"/>
                <w:tab w:val="left" w:pos="408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Termination of authorization for payment of medical treatment when treatment exceeds 14 days </w:t>
            </w:r>
          </w:p>
        </w:tc>
        <w:tc>
          <w:tcPr>
            <w:tcW w:w="3870" w:type="dxa"/>
          </w:tcPr>
          <w:p w14:paraId="104181F2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 of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 xml:space="preserve">written 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notification to </w:t>
            </w:r>
            <w:r>
              <w:rPr>
                <w:rFonts w:cs="Arial"/>
                <w:color w:val="000000" w:themeColor="text1"/>
                <w:szCs w:val="24"/>
              </w:rPr>
              <w:t>be sent to customer</w:t>
            </w:r>
            <w:r w:rsidRPr="005E3110">
              <w:rPr>
                <w:rFonts w:cs="Arial"/>
                <w:color w:val="000000" w:themeColor="text1"/>
                <w:szCs w:val="24"/>
              </w:rPr>
              <w:t>, hospital, attending physicians, other concerned parties</w:t>
            </w:r>
          </w:p>
        </w:tc>
        <w:tc>
          <w:tcPr>
            <w:tcW w:w="2160" w:type="dxa"/>
          </w:tcPr>
          <w:p w14:paraId="3C22D763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93007">
              <w:rPr>
                <w:rFonts w:cs="Arial"/>
                <w:color w:val="000000" w:themeColor="text1"/>
                <w:szCs w:val="24"/>
              </w:rPr>
              <w:t>C-702-7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1FADCCD4" w14:textId="77777777" w:rsidR="004F6E4B" w:rsidRPr="00C93007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4F6E4B" w:rsidRPr="005E3110" w14:paraId="67BAEF6E" w14:textId="77777777" w:rsidTr="003C264C">
        <w:trPr>
          <w:cantSplit/>
          <w:trHeight w:val="20"/>
        </w:trPr>
        <w:tc>
          <w:tcPr>
            <w:tcW w:w="5035" w:type="dxa"/>
          </w:tcPr>
          <w:p w14:paraId="7B2209A9" w14:textId="77777777" w:rsidR="004F6E4B" w:rsidRPr="005E3110" w:rsidRDefault="004F6E4B" w:rsidP="003C264C">
            <w:pPr>
              <w:tabs>
                <w:tab w:val="left" w:pos="225"/>
                <w:tab w:val="right" w:pos="4417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Exceptions</w:t>
            </w:r>
            <w:r>
              <w:rPr>
                <w:rFonts w:cs="Arial"/>
                <w:color w:val="000000" w:themeColor="text1"/>
                <w:szCs w:val="24"/>
              </w:rPr>
              <w:t xml:space="preserve"> to existing hospital contracts</w:t>
            </w:r>
          </w:p>
        </w:tc>
        <w:tc>
          <w:tcPr>
            <w:tcW w:w="3870" w:type="dxa"/>
          </w:tcPr>
          <w:p w14:paraId="63D99719" w14:textId="77777777" w:rsidR="004F6E4B" w:rsidRPr="006340CF" w:rsidRDefault="004F6E4B" w:rsidP="003C264C">
            <w:pPr>
              <w:pStyle w:val="ListParagraph"/>
              <w:numPr>
                <w:ilvl w:val="0"/>
                <w:numId w:val="9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  <w:lang w:val="en"/>
              </w:rPr>
              <w:t>Medical Services Coordinator (MSC) or their designee completes</w:t>
            </w:r>
            <w:r w:rsidRPr="006340CF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lang w:val="en"/>
              </w:rPr>
              <w:t>VR</w:t>
            </w:r>
            <w:r w:rsidRPr="006340CF">
              <w:rPr>
                <w:lang w:val="en"/>
              </w:rPr>
              <w:t>3423, Exception to Contracted Hospital Purchase</w:t>
            </w:r>
            <w:r>
              <w:rPr>
                <w:lang w:val="en"/>
              </w:rPr>
              <w:t>, and</w:t>
            </w:r>
          </w:p>
          <w:p w14:paraId="2D8679EB" w14:textId="77777777" w:rsidR="004F6E4B" w:rsidRPr="006340CF" w:rsidRDefault="004F6E4B" w:rsidP="003C264C">
            <w:pPr>
              <w:pStyle w:val="ListParagraph"/>
              <w:numPr>
                <w:ilvl w:val="0"/>
                <w:numId w:val="9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VR Director approval</w:t>
            </w:r>
          </w:p>
        </w:tc>
        <w:tc>
          <w:tcPr>
            <w:tcW w:w="2160" w:type="dxa"/>
          </w:tcPr>
          <w:p w14:paraId="1AFFEC10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D-210-3</w:t>
            </w:r>
          </w:p>
        </w:tc>
        <w:tc>
          <w:tcPr>
            <w:tcW w:w="3325" w:type="dxa"/>
          </w:tcPr>
          <w:p w14:paraId="670FE46C" w14:textId="77777777" w:rsidR="004F6E4B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State Office Approval</w:t>
            </w:r>
          </w:p>
        </w:tc>
      </w:tr>
      <w:tr w:rsidR="004F6E4B" w:rsidRPr="005E3110" w14:paraId="7F7C9BAB" w14:textId="77777777" w:rsidTr="003C264C">
        <w:trPr>
          <w:cantSplit/>
          <w:trHeight w:val="20"/>
        </w:trPr>
        <w:tc>
          <w:tcPr>
            <w:tcW w:w="5035" w:type="dxa"/>
          </w:tcPr>
          <w:p w14:paraId="098033E5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Exceptions to contracts other than hospital contracts</w:t>
            </w:r>
          </w:p>
        </w:tc>
        <w:tc>
          <w:tcPr>
            <w:tcW w:w="3870" w:type="dxa"/>
          </w:tcPr>
          <w:p w14:paraId="16537F02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Memo requesting an exception is submitted through the management chain </w:t>
            </w:r>
            <w:r>
              <w:rPr>
                <w:rFonts w:cs="Arial"/>
                <w:color w:val="000000" w:themeColor="text1"/>
                <w:szCs w:val="24"/>
              </w:rPr>
              <w:t>for VR Director approval</w:t>
            </w:r>
          </w:p>
        </w:tc>
        <w:tc>
          <w:tcPr>
            <w:tcW w:w="2160" w:type="dxa"/>
          </w:tcPr>
          <w:p w14:paraId="1C3C26A7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90907">
              <w:rPr>
                <w:rFonts w:cs="Arial"/>
                <w:color w:val="000000" w:themeColor="text1"/>
                <w:szCs w:val="24"/>
              </w:rPr>
              <w:t>D-210-2</w:t>
            </w:r>
          </w:p>
        </w:tc>
        <w:tc>
          <w:tcPr>
            <w:tcW w:w="3325" w:type="dxa"/>
          </w:tcPr>
          <w:p w14:paraId="4AA38D9D" w14:textId="77777777" w:rsidR="004F6E4B" w:rsidRPr="00C90907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State Office Approval</w:t>
            </w:r>
          </w:p>
        </w:tc>
      </w:tr>
      <w:tr w:rsidR="00A11608" w:rsidRPr="005E3110" w14:paraId="74A36066" w14:textId="77777777" w:rsidTr="003C264C">
        <w:trPr>
          <w:cantSplit/>
          <w:trHeight w:val="20"/>
          <w:ins w:id="53" w:author="Author"/>
        </w:trPr>
        <w:tc>
          <w:tcPr>
            <w:tcW w:w="5035" w:type="dxa"/>
          </w:tcPr>
          <w:p w14:paraId="287C4D37" w14:textId="627C1015" w:rsidR="00A11608" w:rsidRPr="005E3110" w:rsidRDefault="00A11608" w:rsidP="00A11608">
            <w:pPr>
              <w:tabs>
                <w:tab w:val="left" w:pos="225"/>
              </w:tabs>
              <w:spacing w:after="0" w:afterAutospacing="0"/>
              <w:rPr>
                <w:ins w:id="54" w:author="Author"/>
                <w:rFonts w:cs="Arial"/>
                <w:color w:val="000000" w:themeColor="text1"/>
                <w:szCs w:val="24"/>
              </w:rPr>
            </w:pPr>
            <w:ins w:id="55" w:author="Author">
              <w:r w:rsidRPr="00A264DB">
                <w:t>Purchase of prescription medication to treat a specific condition for longer than 3 months</w:t>
              </w:r>
            </w:ins>
          </w:p>
        </w:tc>
        <w:tc>
          <w:tcPr>
            <w:tcW w:w="3870" w:type="dxa"/>
          </w:tcPr>
          <w:p w14:paraId="43AAED9A" w14:textId="4C81CFCE" w:rsidR="00A11608" w:rsidRPr="005E3110" w:rsidRDefault="00A11608" w:rsidP="00A11608">
            <w:pPr>
              <w:spacing w:after="0" w:afterAutospacing="0"/>
              <w:rPr>
                <w:ins w:id="56" w:author="Author"/>
                <w:rFonts w:cs="Arial"/>
                <w:color w:val="000000" w:themeColor="text1"/>
                <w:szCs w:val="24"/>
              </w:rPr>
            </w:pPr>
            <w:ins w:id="57" w:author="Author">
              <w:r w:rsidRPr="00A264DB">
                <w:t>VR Supervisor approval</w:t>
              </w:r>
            </w:ins>
          </w:p>
        </w:tc>
        <w:tc>
          <w:tcPr>
            <w:tcW w:w="2160" w:type="dxa"/>
          </w:tcPr>
          <w:p w14:paraId="0F6A16BF" w14:textId="2B0DEFA6" w:rsidR="00A11608" w:rsidRPr="00C90907" w:rsidRDefault="00A11608" w:rsidP="00A11608">
            <w:pPr>
              <w:spacing w:after="0" w:afterAutospacing="0"/>
              <w:rPr>
                <w:ins w:id="58" w:author="Author"/>
                <w:rFonts w:cs="Arial"/>
                <w:color w:val="000000" w:themeColor="text1"/>
                <w:szCs w:val="24"/>
              </w:rPr>
            </w:pPr>
            <w:ins w:id="59" w:author="Author">
              <w:r w:rsidRPr="00A264DB">
                <w:t>C-703-24</w:t>
              </w:r>
            </w:ins>
          </w:p>
        </w:tc>
        <w:tc>
          <w:tcPr>
            <w:tcW w:w="3325" w:type="dxa"/>
          </w:tcPr>
          <w:p w14:paraId="73F76324" w14:textId="50AF76AA" w:rsidR="00A11608" w:rsidRDefault="00A11608" w:rsidP="00A11608">
            <w:pPr>
              <w:spacing w:after="0" w:afterAutospacing="0"/>
              <w:rPr>
                <w:ins w:id="60" w:author="Author"/>
                <w:rFonts w:cs="Arial"/>
                <w:color w:val="000000" w:themeColor="text1"/>
                <w:szCs w:val="24"/>
              </w:rPr>
            </w:pPr>
            <w:ins w:id="61" w:author="Author">
              <w:r w:rsidRPr="00A264DB">
                <w:t>VR Supervisor Approval</w:t>
              </w:r>
            </w:ins>
          </w:p>
        </w:tc>
      </w:tr>
      <w:tr w:rsidR="004F6E4B" w:rsidRPr="005E3110" w14:paraId="4124957F" w14:textId="77777777" w:rsidTr="003C264C">
        <w:trPr>
          <w:cantSplit/>
          <w:trHeight w:val="20"/>
        </w:trPr>
        <w:tc>
          <w:tcPr>
            <w:tcW w:w="5035" w:type="dxa"/>
          </w:tcPr>
          <w:p w14:paraId="6A6CF4F1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Physical restoration services in a hospital, ambulatory surgical center</w:t>
            </w:r>
            <w:r>
              <w:rPr>
                <w:rFonts w:cs="Arial"/>
                <w:color w:val="000000" w:themeColor="text1"/>
                <w:szCs w:val="24"/>
              </w:rPr>
              <w:t>,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brain injury facility</w:t>
            </w:r>
            <w:r>
              <w:rPr>
                <w:rFonts w:cs="Arial"/>
                <w:color w:val="000000" w:themeColor="text1"/>
                <w:szCs w:val="24"/>
              </w:rPr>
              <w:t>,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or medical school</w:t>
            </w:r>
          </w:p>
        </w:tc>
        <w:tc>
          <w:tcPr>
            <w:tcW w:w="3870" w:type="dxa"/>
          </w:tcPr>
          <w:p w14:paraId="70FDAB46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Consultation with Medical Services Coordinator (MSC) </w:t>
            </w:r>
            <w:r w:rsidRPr="005E3110">
              <w:rPr>
                <w:rFonts w:cs="Arial"/>
                <w:color w:val="000000" w:themeColor="text1"/>
                <w:szCs w:val="24"/>
              </w:rPr>
              <w:t>to arrange services</w:t>
            </w:r>
          </w:p>
        </w:tc>
        <w:tc>
          <w:tcPr>
            <w:tcW w:w="2160" w:type="dxa"/>
          </w:tcPr>
          <w:p w14:paraId="4EA08195" w14:textId="77777777" w:rsidR="004F6E4B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C-703-33 </w:t>
            </w:r>
          </w:p>
          <w:p w14:paraId="7E98135B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90907">
              <w:rPr>
                <w:rFonts w:cs="Arial"/>
                <w:color w:val="000000" w:themeColor="text1"/>
                <w:szCs w:val="24"/>
              </w:rPr>
              <w:t>C-701-2</w:t>
            </w:r>
          </w:p>
        </w:tc>
        <w:tc>
          <w:tcPr>
            <w:tcW w:w="3325" w:type="dxa"/>
          </w:tcPr>
          <w:p w14:paraId="2B2B8F48" w14:textId="77777777" w:rsidR="004F6E4B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4F6E4B" w:rsidRPr="00D32EFE" w14:paraId="04CA1848" w14:textId="77777777" w:rsidTr="003C264C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338808E5" w14:textId="77777777" w:rsidR="004F6E4B" w:rsidRPr="00D32EFE" w:rsidRDefault="004F6E4B" w:rsidP="003C264C">
            <w:pPr>
              <w:pStyle w:val="Heading4"/>
              <w:outlineLvl w:val="3"/>
            </w:pPr>
            <w:r w:rsidRPr="00D32EFE">
              <w:t>Medical Services</w:t>
            </w:r>
          </w:p>
        </w:tc>
      </w:tr>
      <w:tr w:rsidR="004F6E4B" w:rsidRPr="005E3110" w14:paraId="75CFBEDC" w14:textId="77777777" w:rsidTr="003C264C">
        <w:trPr>
          <w:cantSplit/>
          <w:trHeight w:val="20"/>
        </w:trPr>
        <w:tc>
          <w:tcPr>
            <w:tcW w:w="5035" w:type="dxa"/>
          </w:tcPr>
          <w:p w14:paraId="58122286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Surgical services</w:t>
            </w:r>
            <w:r>
              <w:rPr>
                <w:rFonts w:cs="Arial"/>
                <w:color w:val="000000" w:themeColor="text1"/>
                <w:szCs w:val="24"/>
              </w:rPr>
              <w:t xml:space="preserve"> (except eye surgeries)</w:t>
            </w:r>
          </w:p>
        </w:tc>
        <w:tc>
          <w:tcPr>
            <w:tcW w:w="3870" w:type="dxa"/>
          </w:tcPr>
          <w:p w14:paraId="4AC35A80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LMC </w:t>
            </w:r>
            <w:r>
              <w:rPr>
                <w:rFonts w:cs="Arial"/>
                <w:color w:val="000000" w:themeColor="text1"/>
                <w:szCs w:val="24"/>
              </w:rPr>
              <w:t>review</w:t>
            </w:r>
          </w:p>
        </w:tc>
        <w:tc>
          <w:tcPr>
            <w:tcW w:w="2160" w:type="dxa"/>
          </w:tcPr>
          <w:p w14:paraId="4373C8F3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A07059">
              <w:rPr>
                <w:rFonts w:cs="Arial"/>
                <w:color w:val="000000" w:themeColor="text1"/>
                <w:szCs w:val="24"/>
              </w:rPr>
              <w:t>C-701-2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4BF0F40F" w14:textId="77777777" w:rsidR="004F6E4B" w:rsidRPr="00A07059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4F6E4B" w:rsidRPr="005E3110" w14:paraId="423C12DE" w14:textId="77777777" w:rsidTr="003C264C">
        <w:trPr>
          <w:cantSplit/>
          <w:trHeight w:val="20"/>
        </w:trPr>
        <w:tc>
          <w:tcPr>
            <w:tcW w:w="5035" w:type="dxa"/>
          </w:tcPr>
          <w:p w14:paraId="3DD9EED7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Payment of Co-surgeons</w:t>
            </w:r>
          </w:p>
        </w:tc>
        <w:tc>
          <w:tcPr>
            <w:tcW w:w="3870" w:type="dxa"/>
          </w:tcPr>
          <w:p w14:paraId="6CAC7DC0" w14:textId="77777777" w:rsidR="004F6E4B" w:rsidRPr="006340CF" w:rsidRDefault="004F6E4B" w:rsidP="003C264C">
            <w:pPr>
              <w:pStyle w:val="ListParagraph"/>
              <w:numPr>
                <w:ilvl w:val="0"/>
                <w:numId w:val="10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Consultation with VR Manager prior</w:t>
            </w:r>
            <w:r>
              <w:rPr>
                <w:rFonts w:cs="Arial"/>
                <w:color w:val="000000" w:themeColor="text1"/>
                <w:szCs w:val="24"/>
              </w:rPr>
              <w:t xml:space="preserve"> to sending to medical director, and</w:t>
            </w:r>
          </w:p>
          <w:p w14:paraId="3061322D" w14:textId="77777777" w:rsidR="004F6E4B" w:rsidRDefault="004F6E4B" w:rsidP="003C264C">
            <w:pPr>
              <w:pStyle w:val="ListParagraph"/>
              <w:numPr>
                <w:ilvl w:val="0"/>
                <w:numId w:val="10"/>
              </w:numPr>
              <w:spacing w:after="0" w:afterAutospacing="0"/>
            </w:pPr>
            <w:r w:rsidRPr="006340CF">
              <w:rPr>
                <w:rFonts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2160" w:type="dxa"/>
          </w:tcPr>
          <w:p w14:paraId="1BCEB2E7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055025">
              <w:rPr>
                <w:rFonts w:cs="Arial"/>
                <w:color w:val="000000" w:themeColor="text1"/>
                <w:szCs w:val="24"/>
              </w:rPr>
              <w:t>C-701-2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63B2177D" w14:textId="77777777" w:rsidR="004F6E4B" w:rsidRPr="00055025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4F6E4B" w:rsidRPr="005E3110" w14:paraId="479725CD" w14:textId="77777777" w:rsidTr="003C264C">
        <w:trPr>
          <w:cantSplit/>
          <w:trHeight w:val="20"/>
        </w:trPr>
        <w:tc>
          <w:tcPr>
            <w:tcW w:w="5035" w:type="dxa"/>
          </w:tcPr>
          <w:p w14:paraId="15AC9D2D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Actions contrary to a local medical consultant’s </w:t>
            </w:r>
            <w:r>
              <w:rPr>
                <w:rFonts w:cs="Arial"/>
                <w:color w:val="000000" w:themeColor="text1"/>
                <w:szCs w:val="24"/>
              </w:rPr>
              <w:t xml:space="preserve">(LMC) </w:t>
            </w:r>
            <w:r w:rsidRPr="005E3110">
              <w:rPr>
                <w:rFonts w:cs="Arial"/>
                <w:color w:val="000000" w:themeColor="text1"/>
                <w:szCs w:val="24"/>
              </w:rPr>
              <w:t>advice</w:t>
            </w:r>
          </w:p>
        </w:tc>
        <w:tc>
          <w:tcPr>
            <w:tcW w:w="3870" w:type="dxa"/>
          </w:tcPr>
          <w:p w14:paraId="1A16889D" w14:textId="77777777" w:rsidR="004F6E4B" w:rsidRPr="006340CF" w:rsidRDefault="004F6E4B" w:rsidP="003C264C">
            <w:pPr>
              <w:pStyle w:val="ListParagraph"/>
              <w:numPr>
                <w:ilvl w:val="0"/>
                <w:numId w:val="10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Consultation with VR Manager prior</w:t>
            </w:r>
            <w:r>
              <w:rPr>
                <w:rFonts w:cs="Arial"/>
                <w:color w:val="000000" w:themeColor="text1"/>
                <w:szCs w:val="24"/>
              </w:rPr>
              <w:t xml:space="preserve"> to sending to medical director, and</w:t>
            </w:r>
          </w:p>
          <w:p w14:paraId="6D83AA87" w14:textId="77777777" w:rsidR="004F6E4B" w:rsidRDefault="004F6E4B" w:rsidP="003C264C">
            <w:pPr>
              <w:pStyle w:val="ListParagraph"/>
              <w:numPr>
                <w:ilvl w:val="0"/>
                <w:numId w:val="10"/>
              </w:numPr>
              <w:spacing w:after="0" w:afterAutospacing="0"/>
            </w:pPr>
            <w:r w:rsidRPr="006340CF">
              <w:rPr>
                <w:rFonts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2160" w:type="dxa"/>
          </w:tcPr>
          <w:p w14:paraId="6F31DF6C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055025">
              <w:rPr>
                <w:rFonts w:cs="Arial"/>
                <w:color w:val="000000" w:themeColor="text1"/>
                <w:szCs w:val="24"/>
              </w:rPr>
              <w:t>C-701-2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67551F1A" w14:textId="77777777" w:rsidR="004F6E4B" w:rsidRPr="00055025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NA</w:t>
            </w:r>
          </w:p>
        </w:tc>
      </w:tr>
      <w:tr w:rsidR="004F6E4B" w:rsidRPr="005E3110" w14:paraId="1BC65A97" w14:textId="77777777" w:rsidTr="003C264C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0C91FEE5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Hiring new </w:t>
            </w:r>
            <w:r>
              <w:rPr>
                <w:rFonts w:cs="Arial"/>
                <w:color w:val="000000" w:themeColor="text1"/>
                <w:szCs w:val="24"/>
              </w:rPr>
              <w:t xml:space="preserve">medical </w:t>
            </w:r>
            <w:r w:rsidRPr="005E3110">
              <w:rPr>
                <w:rFonts w:cs="Arial"/>
                <w:color w:val="000000" w:themeColor="text1"/>
                <w:szCs w:val="24"/>
              </w:rPr>
              <w:t>consultants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7EC4D5D" w14:textId="77777777" w:rsidR="004F6E4B" w:rsidRPr="006340CF" w:rsidRDefault="004F6E4B" w:rsidP="003C264C">
            <w:pPr>
              <w:pStyle w:val="ListParagraph"/>
              <w:numPr>
                <w:ilvl w:val="0"/>
                <w:numId w:val="10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Consultation with VR Manager prior</w:t>
            </w:r>
            <w:r>
              <w:rPr>
                <w:rFonts w:cs="Arial"/>
                <w:color w:val="000000" w:themeColor="text1"/>
                <w:szCs w:val="24"/>
              </w:rPr>
              <w:t xml:space="preserve"> to sending to medical director, and</w:t>
            </w:r>
          </w:p>
          <w:p w14:paraId="1F60CF24" w14:textId="77777777" w:rsidR="004F6E4B" w:rsidRDefault="004F6E4B" w:rsidP="003C264C">
            <w:pPr>
              <w:pStyle w:val="ListParagraph"/>
              <w:numPr>
                <w:ilvl w:val="0"/>
                <w:numId w:val="10"/>
              </w:numPr>
              <w:spacing w:after="0" w:afterAutospacing="0"/>
            </w:pPr>
            <w:r w:rsidRPr="006340CF">
              <w:rPr>
                <w:rFonts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FF75033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055025">
              <w:rPr>
                <w:rFonts w:cs="Arial"/>
                <w:color w:val="000000" w:themeColor="text1"/>
                <w:szCs w:val="24"/>
              </w:rPr>
              <w:t>C-701-2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2DCC903E" w14:textId="77777777" w:rsidR="004F6E4B" w:rsidRPr="00055025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NA</w:t>
            </w:r>
          </w:p>
        </w:tc>
      </w:tr>
      <w:tr w:rsidR="004F6E4B" w:rsidRPr="00D32EFE" w14:paraId="1C534882" w14:textId="77777777" w:rsidTr="003C264C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238E11F2" w14:textId="77777777" w:rsidR="004F6E4B" w:rsidRPr="00D32EFE" w:rsidRDefault="004F6E4B" w:rsidP="003C264C">
            <w:pPr>
              <w:pStyle w:val="Heading4"/>
              <w:outlineLvl w:val="3"/>
            </w:pPr>
            <w:r w:rsidRPr="00D32EFE">
              <w:t>Surgery, General</w:t>
            </w:r>
          </w:p>
        </w:tc>
      </w:tr>
      <w:tr w:rsidR="004F6E4B" w:rsidRPr="005E3110" w14:paraId="5E809A8B" w14:textId="77777777" w:rsidTr="003C264C">
        <w:trPr>
          <w:cantSplit/>
          <w:trHeight w:val="20"/>
        </w:trPr>
        <w:tc>
          <w:tcPr>
            <w:tcW w:w="5035" w:type="dxa"/>
          </w:tcPr>
          <w:p w14:paraId="421163AA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Bariatric Surgery</w:t>
            </w:r>
          </w:p>
        </w:tc>
        <w:tc>
          <w:tcPr>
            <w:tcW w:w="3870" w:type="dxa"/>
          </w:tcPr>
          <w:p w14:paraId="302952B1" w14:textId="777A3B26" w:rsidR="004F6E4B" w:rsidRDefault="004F6E4B" w:rsidP="0048228A">
            <w:pPr>
              <w:pStyle w:val="ListParagraph"/>
              <w:numPr>
                <w:ilvl w:val="0"/>
                <w:numId w:val="11"/>
              </w:numPr>
              <w:spacing w:after="0" w:afterAutospacing="0"/>
              <w:rPr>
                <w:ins w:id="62" w:author="Author"/>
                <w:rFonts w:eastAsia="Times New Roman" w:cs="Arial"/>
                <w:color w:val="000000" w:themeColor="text1"/>
                <w:szCs w:val="24"/>
              </w:rPr>
            </w:pPr>
            <w:r w:rsidRPr="006340CF">
              <w:rPr>
                <w:rFonts w:eastAsia="Times New Roman" w:cs="Arial"/>
                <w:color w:val="000000" w:themeColor="text1"/>
                <w:szCs w:val="24"/>
              </w:rPr>
              <w:t xml:space="preserve">Review by LMC, </w:t>
            </w:r>
          </w:p>
          <w:p w14:paraId="273C2475" w14:textId="06607CAE" w:rsidR="0048228A" w:rsidRPr="003E031F" w:rsidRDefault="0048228A" w:rsidP="0048228A">
            <w:pPr>
              <w:pStyle w:val="ListParagraph"/>
              <w:numPr>
                <w:ilvl w:val="0"/>
                <w:numId w:val="11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ins w:id="63" w:author="Author">
              <w:r w:rsidRPr="008951D4">
                <w:rPr>
                  <w:rFonts w:cs="Arial"/>
                  <w:color w:val="000000" w:themeColor="text1"/>
                  <w:szCs w:val="24"/>
                </w:rPr>
                <w:t>Consultation with VR Manager prior to sending to medical director</w:t>
              </w:r>
              <w:r>
                <w:rPr>
                  <w:rFonts w:cs="Arial"/>
                  <w:color w:val="000000" w:themeColor="text1"/>
                  <w:szCs w:val="24"/>
                </w:rPr>
                <w:t>, and</w:t>
              </w:r>
            </w:ins>
          </w:p>
          <w:p w14:paraId="3C56134A" w14:textId="77777777" w:rsidR="004F6E4B" w:rsidRPr="006340CF" w:rsidRDefault="004F6E4B" w:rsidP="0048228A">
            <w:pPr>
              <w:pStyle w:val="ListParagraph"/>
              <w:numPr>
                <w:ilvl w:val="0"/>
                <w:numId w:val="11"/>
              </w:numPr>
              <w:spacing w:after="0" w:afterAutospacing="0"/>
              <w:rPr>
                <w:rFonts w:eastAsia="Times New Roman" w:cs="Arial"/>
                <w:color w:val="000000" w:themeColor="text1"/>
                <w:szCs w:val="24"/>
              </w:rPr>
            </w:pPr>
            <w:r w:rsidRPr="006340CF">
              <w:rPr>
                <w:rFonts w:eastAsia="Times New Roman" w:cs="Arial"/>
                <w:color w:val="000000" w:themeColor="text1"/>
                <w:szCs w:val="24"/>
              </w:rPr>
              <w:t xml:space="preserve">VR Manager approval, and </w:t>
            </w:r>
          </w:p>
          <w:p w14:paraId="4D2EC032" w14:textId="77777777" w:rsidR="004F6E4B" w:rsidRPr="006340CF" w:rsidRDefault="004F6E4B" w:rsidP="0048228A">
            <w:pPr>
              <w:pStyle w:val="ListParagraph"/>
              <w:numPr>
                <w:ilvl w:val="0"/>
                <w:numId w:val="11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eastAsia="Times New Roman"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2160" w:type="dxa"/>
          </w:tcPr>
          <w:p w14:paraId="15900E7D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055025">
              <w:rPr>
                <w:rFonts w:cs="Arial"/>
                <w:color w:val="000000" w:themeColor="text1"/>
                <w:szCs w:val="24"/>
              </w:rPr>
              <w:t>C-703-27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5288A075" w14:textId="77777777" w:rsidR="004F6E4B" w:rsidRPr="00055025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VR Manager Approval with Consultation </w:t>
            </w:r>
          </w:p>
        </w:tc>
      </w:tr>
      <w:tr w:rsidR="004F6E4B" w:rsidRPr="005E3110" w14:paraId="3B7B34CA" w14:textId="77777777" w:rsidTr="003C264C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06B5B1DF" w14:textId="77777777" w:rsidR="004F6E4B" w:rsidRPr="008C1B3E" w:rsidRDefault="004F6E4B" w:rsidP="003C264C">
            <w:pPr>
              <w:spacing w:after="0" w:afterAutospacing="0"/>
              <w:rPr>
                <w:rFonts w:cs="Arial"/>
                <w:szCs w:val="24"/>
              </w:rPr>
            </w:pPr>
            <w:r w:rsidRPr="008C1B3E">
              <w:rPr>
                <w:rFonts w:cs="Arial"/>
                <w:szCs w:val="24"/>
              </w:rPr>
              <w:t>Breast implant removal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37576A8" w14:textId="3E9BE4F8" w:rsidR="004F6E4B" w:rsidRDefault="004F6E4B" w:rsidP="0048228A">
            <w:pPr>
              <w:pStyle w:val="ListParagraph"/>
              <w:numPr>
                <w:ilvl w:val="0"/>
                <w:numId w:val="11"/>
              </w:numPr>
              <w:spacing w:after="0" w:afterAutospacing="0"/>
              <w:rPr>
                <w:ins w:id="64" w:author="Author"/>
                <w:rFonts w:eastAsia="Times New Roman" w:cs="Arial"/>
                <w:color w:val="000000" w:themeColor="text1"/>
                <w:szCs w:val="24"/>
              </w:rPr>
            </w:pPr>
            <w:r w:rsidRPr="006340CF">
              <w:rPr>
                <w:rFonts w:eastAsia="Times New Roman" w:cs="Arial"/>
                <w:color w:val="000000" w:themeColor="text1"/>
                <w:szCs w:val="24"/>
              </w:rPr>
              <w:t xml:space="preserve">Review by LMC, </w:t>
            </w:r>
          </w:p>
          <w:p w14:paraId="7DABDC0D" w14:textId="06BFA82F" w:rsidR="0048228A" w:rsidRPr="003E031F" w:rsidRDefault="0048228A" w:rsidP="0048228A">
            <w:pPr>
              <w:pStyle w:val="ListParagraph"/>
              <w:numPr>
                <w:ilvl w:val="0"/>
                <w:numId w:val="11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ins w:id="65" w:author="Author">
              <w:r w:rsidRPr="008951D4">
                <w:rPr>
                  <w:rFonts w:cs="Arial"/>
                  <w:color w:val="000000" w:themeColor="text1"/>
                  <w:szCs w:val="24"/>
                </w:rPr>
                <w:t>Consultation with VR Manager prior to sending to medical director</w:t>
              </w:r>
              <w:r>
                <w:rPr>
                  <w:rFonts w:cs="Arial"/>
                  <w:color w:val="000000" w:themeColor="text1"/>
                  <w:szCs w:val="24"/>
                </w:rPr>
                <w:t>, and</w:t>
              </w:r>
            </w:ins>
          </w:p>
          <w:p w14:paraId="4C55B8D0" w14:textId="77777777" w:rsidR="004F6E4B" w:rsidRDefault="004F6E4B" w:rsidP="0048228A">
            <w:pPr>
              <w:pStyle w:val="ListParagraph"/>
              <w:numPr>
                <w:ilvl w:val="0"/>
                <w:numId w:val="11"/>
              </w:numPr>
              <w:spacing w:after="0" w:afterAutospacing="0"/>
              <w:rPr>
                <w:rFonts w:eastAsia="Times New Roman" w:cs="Arial"/>
                <w:color w:val="000000" w:themeColor="text1"/>
                <w:szCs w:val="24"/>
              </w:rPr>
            </w:pPr>
            <w:r w:rsidRPr="006340CF">
              <w:rPr>
                <w:rFonts w:eastAsia="Times New Roman" w:cs="Arial"/>
                <w:color w:val="000000" w:themeColor="text1"/>
                <w:szCs w:val="24"/>
              </w:rPr>
              <w:t>State Medical Director approval, and</w:t>
            </w:r>
            <w:r w:rsidRPr="006340CF" w:rsidDel="00794963">
              <w:rPr>
                <w:rFonts w:eastAsia="Times New Roman" w:cs="Arial"/>
                <w:color w:val="000000" w:themeColor="text1"/>
                <w:szCs w:val="24"/>
              </w:rPr>
              <w:t xml:space="preserve"> </w:t>
            </w:r>
          </w:p>
          <w:p w14:paraId="0F9FDCBB" w14:textId="77777777" w:rsidR="004F6E4B" w:rsidRPr="00143DD0" w:rsidRDefault="004F6E4B" w:rsidP="0048228A">
            <w:pPr>
              <w:pStyle w:val="ListParagraph"/>
              <w:numPr>
                <w:ilvl w:val="0"/>
                <w:numId w:val="11"/>
              </w:numPr>
              <w:spacing w:after="0" w:afterAutospacing="0"/>
              <w:rPr>
                <w:rFonts w:eastAsia="Times New Roman" w:cs="Arial"/>
                <w:color w:val="000000" w:themeColor="text1"/>
                <w:szCs w:val="24"/>
              </w:rPr>
            </w:pPr>
            <w:r w:rsidRPr="006340CF">
              <w:rPr>
                <w:rFonts w:eastAsia="Times New Roman" w:cs="Arial"/>
                <w:color w:val="000000" w:themeColor="text1"/>
                <w:szCs w:val="24"/>
              </w:rPr>
              <w:t xml:space="preserve">DRD approval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2E3AB42" w14:textId="77777777" w:rsidR="004F6E4B" w:rsidRPr="008C1B3E" w:rsidRDefault="004F6E4B" w:rsidP="003C264C">
            <w:pPr>
              <w:spacing w:after="0" w:afterAutospacing="0"/>
              <w:rPr>
                <w:rFonts w:cs="Arial"/>
                <w:szCs w:val="24"/>
              </w:rPr>
            </w:pPr>
            <w:r w:rsidRPr="008C1B3E">
              <w:rPr>
                <w:rFonts w:cs="Arial"/>
                <w:szCs w:val="24"/>
              </w:rPr>
              <w:t>C-703-3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732DB4BA" w14:textId="77777777" w:rsidR="004F6E4B" w:rsidRPr="008C1B3E" w:rsidRDefault="004F6E4B" w:rsidP="003C264C">
            <w:pPr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Deputy or Regional Director Approval with Consultation </w:t>
            </w:r>
          </w:p>
        </w:tc>
      </w:tr>
      <w:tr w:rsidR="004F6E4B" w:rsidRPr="005E3110" w14:paraId="4C3BDC36" w14:textId="77777777" w:rsidTr="003C264C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00A50579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Breast </w:t>
            </w:r>
            <w:r>
              <w:rPr>
                <w:rFonts w:cs="Arial"/>
                <w:color w:val="000000" w:themeColor="text1"/>
                <w:szCs w:val="24"/>
              </w:rPr>
              <w:t>reduction s</w:t>
            </w:r>
            <w:r w:rsidRPr="008C1B3E">
              <w:rPr>
                <w:rFonts w:cs="Arial"/>
                <w:color w:val="000000" w:themeColor="text1"/>
                <w:szCs w:val="24"/>
              </w:rPr>
              <w:t>urgery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5CFAF80" w14:textId="01A3B71E" w:rsidR="004F6E4B" w:rsidRDefault="004F6E4B" w:rsidP="0048228A">
            <w:pPr>
              <w:pStyle w:val="ListParagraph"/>
              <w:numPr>
                <w:ilvl w:val="0"/>
                <w:numId w:val="11"/>
              </w:numPr>
              <w:spacing w:after="0" w:afterAutospacing="0"/>
              <w:rPr>
                <w:ins w:id="66" w:author="Author"/>
                <w:rFonts w:eastAsia="Times New Roman" w:cs="Arial"/>
                <w:color w:val="000000" w:themeColor="text1"/>
                <w:szCs w:val="24"/>
              </w:rPr>
            </w:pPr>
            <w:r w:rsidRPr="006340CF">
              <w:rPr>
                <w:rFonts w:eastAsia="Times New Roman" w:cs="Arial"/>
                <w:color w:val="000000" w:themeColor="text1"/>
                <w:szCs w:val="24"/>
              </w:rPr>
              <w:t xml:space="preserve">Review by LMC, </w:t>
            </w:r>
          </w:p>
          <w:p w14:paraId="00B4BB8A" w14:textId="2ADA5846" w:rsidR="0048228A" w:rsidRPr="003E031F" w:rsidRDefault="0048228A" w:rsidP="0048228A">
            <w:pPr>
              <w:pStyle w:val="ListParagraph"/>
              <w:numPr>
                <w:ilvl w:val="0"/>
                <w:numId w:val="11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ins w:id="67" w:author="Author">
              <w:r w:rsidRPr="008951D4">
                <w:rPr>
                  <w:rFonts w:cs="Arial"/>
                  <w:color w:val="000000" w:themeColor="text1"/>
                  <w:szCs w:val="24"/>
                </w:rPr>
                <w:t>Consultation with VR Manager prior to sending to medical director</w:t>
              </w:r>
              <w:r>
                <w:rPr>
                  <w:rFonts w:cs="Arial"/>
                  <w:color w:val="000000" w:themeColor="text1"/>
                  <w:szCs w:val="24"/>
                </w:rPr>
                <w:t>, and</w:t>
              </w:r>
            </w:ins>
          </w:p>
          <w:p w14:paraId="1B8C925A" w14:textId="77777777" w:rsidR="004F6E4B" w:rsidRDefault="004F6E4B" w:rsidP="0048228A">
            <w:pPr>
              <w:pStyle w:val="ListParagraph"/>
              <w:numPr>
                <w:ilvl w:val="0"/>
                <w:numId w:val="11"/>
              </w:numPr>
              <w:spacing w:after="0" w:afterAutospacing="0"/>
              <w:rPr>
                <w:rFonts w:eastAsia="Times New Roman" w:cs="Arial"/>
                <w:color w:val="000000" w:themeColor="text1"/>
                <w:szCs w:val="24"/>
              </w:rPr>
            </w:pPr>
            <w:r w:rsidRPr="006340CF">
              <w:rPr>
                <w:rFonts w:eastAsia="Times New Roman" w:cs="Arial"/>
                <w:color w:val="000000" w:themeColor="text1"/>
                <w:szCs w:val="24"/>
              </w:rPr>
              <w:t xml:space="preserve">State Medical Director approval, and </w:t>
            </w:r>
          </w:p>
          <w:p w14:paraId="7AD74542" w14:textId="77777777" w:rsidR="004F6E4B" w:rsidRPr="00143DD0" w:rsidRDefault="004F6E4B" w:rsidP="0048228A">
            <w:pPr>
              <w:pStyle w:val="ListParagraph"/>
              <w:numPr>
                <w:ilvl w:val="0"/>
                <w:numId w:val="11"/>
              </w:numPr>
              <w:spacing w:after="0" w:afterAutospacing="0"/>
              <w:rPr>
                <w:rFonts w:eastAsia="Times New Roman" w:cs="Arial"/>
                <w:color w:val="000000" w:themeColor="text1"/>
                <w:szCs w:val="24"/>
              </w:rPr>
            </w:pPr>
            <w:r w:rsidRPr="006340CF">
              <w:rPr>
                <w:rFonts w:eastAsia="Times New Roman" w:cs="Arial"/>
                <w:color w:val="000000" w:themeColor="text1"/>
                <w:szCs w:val="24"/>
              </w:rPr>
              <w:t xml:space="preserve">DRD approval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F88E884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C-703-4 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324CED64" w14:textId="77777777" w:rsidR="004F6E4B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Deputy or Regional Director Approval with Consultation</w:t>
            </w:r>
          </w:p>
        </w:tc>
      </w:tr>
      <w:tr w:rsidR="004F6E4B" w:rsidRPr="005E3110" w14:paraId="31D56C71" w14:textId="77777777" w:rsidTr="003C264C">
        <w:trPr>
          <w:cantSplit/>
          <w:trHeight w:val="20"/>
        </w:trPr>
        <w:tc>
          <w:tcPr>
            <w:tcW w:w="5035" w:type="dxa"/>
          </w:tcPr>
          <w:p w14:paraId="2F7BD704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0666">
              <w:rPr>
                <w:rFonts w:cs="Arial"/>
                <w:color w:val="000000" w:themeColor="text1"/>
                <w:szCs w:val="24"/>
              </w:rPr>
              <w:t>Bilateral Total Knee Replacement (Simultaneous)</w:t>
            </w:r>
          </w:p>
        </w:tc>
        <w:tc>
          <w:tcPr>
            <w:tcW w:w="3870" w:type="dxa"/>
          </w:tcPr>
          <w:p w14:paraId="3CF46E4C" w14:textId="15792C95" w:rsidR="004F6E4B" w:rsidRDefault="004F6E4B" w:rsidP="0048228A">
            <w:pPr>
              <w:pStyle w:val="ListParagraph"/>
              <w:numPr>
                <w:ilvl w:val="0"/>
                <w:numId w:val="11"/>
              </w:numPr>
              <w:spacing w:after="0" w:afterAutospacing="0"/>
              <w:rPr>
                <w:ins w:id="68" w:author="Author"/>
                <w:rFonts w:eastAsia="Times New Roman" w:cs="Arial"/>
                <w:color w:val="000000" w:themeColor="text1"/>
                <w:szCs w:val="24"/>
              </w:rPr>
            </w:pPr>
            <w:r w:rsidRPr="00630666">
              <w:rPr>
                <w:rFonts w:eastAsia="Times New Roman" w:cs="Arial"/>
                <w:color w:val="000000" w:themeColor="text1"/>
                <w:szCs w:val="24"/>
              </w:rPr>
              <w:t>Review by LMC, and</w:t>
            </w:r>
          </w:p>
          <w:p w14:paraId="64B00E9E" w14:textId="2CD38755" w:rsidR="0048228A" w:rsidRPr="003E031F" w:rsidRDefault="0048228A" w:rsidP="0048228A">
            <w:pPr>
              <w:pStyle w:val="ListParagraph"/>
              <w:numPr>
                <w:ilvl w:val="0"/>
                <w:numId w:val="11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ins w:id="69" w:author="Author">
              <w:r w:rsidRPr="008951D4">
                <w:rPr>
                  <w:rFonts w:cs="Arial"/>
                  <w:color w:val="000000" w:themeColor="text1"/>
                  <w:szCs w:val="24"/>
                </w:rPr>
                <w:t>Consultation with VR Manager prior to sending to medical director</w:t>
              </w:r>
              <w:r>
                <w:rPr>
                  <w:rFonts w:cs="Arial"/>
                  <w:color w:val="000000" w:themeColor="text1"/>
                  <w:szCs w:val="24"/>
                </w:rPr>
                <w:t>, and</w:t>
              </w:r>
            </w:ins>
          </w:p>
          <w:p w14:paraId="08383C25" w14:textId="77777777" w:rsidR="004F6E4B" w:rsidRPr="006340CF" w:rsidRDefault="004F6E4B" w:rsidP="0048228A">
            <w:pPr>
              <w:pStyle w:val="ListParagraph"/>
              <w:numPr>
                <w:ilvl w:val="0"/>
                <w:numId w:val="11"/>
              </w:numPr>
              <w:spacing w:after="0" w:afterAutospacing="0"/>
              <w:rPr>
                <w:rFonts w:eastAsia="Times New Roman" w:cs="Arial"/>
                <w:color w:val="000000" w:themeColor="text1"/>
                <w:szCs w:val="24"/>
              </w:rPr>
            </w:pPr>
            <w:r w:rsidRPr="00630666">
              <w:rPr>
                <w:rFonts w:eastAsia="Times New Roman"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2160" w:type="dxa"/>
          </w:tcPr>
          <w:p w14:paraId="70680572" w14:textId="77777777" w:rsidR="004F6E4B" w:rsidRPr="00055025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0666">
              <w:rPr>
                <w:rFonts w:cs="Arial"/>
                <w:color w:val="000000" w:themeColor="text1"/>
                <w:szCs w:val="24"/>
              </w:rPr>
              <w:t>C-703-35</w:t>
            </w:r>
          </w:p>
        </w:tc>
        <w:tc>
          <w:tcPr>
            <w:tcW w:w="3325" w:type="dxa"/>
          </w:tcPr>
          <w:p w14:paraId="61A5D47B" w14:textId="77777777" w:rsidR="004F6E4B" w:rsidRPr="00630666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4F6E4B" w:rsidRPr="00D32EFE" w14:paraId="26F2C582" w14:textId="77777777" w:rsidTr="003C264C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63AE0B42" w14:textId="77777777" w:rsidR="004F6E4B" w:rsidRPr="00D32EFE" w:rsidRDefault="004F6E4B" w:rsidP="003C264C">
            <w:pPr>
              <w:pStyle w:val="Heading4"/>
              <w:outlineLvl w:val="3"/>
            </w:pPr>
            <w:r w:rsidRPr="00D32EFE">
              <w:t>Surgery, Orthopedic/Neurosurgery</w:t>
            </w:r>
          </w:p>
        </w:tc>
      </w:tr>
      <w:tr w:rsidR="004F6E4B" w:rsidRPr="005E3110" w14:paraId="58B884A1" w14:textId="77777777" w:rsidTr="003C264C">
        <w:trPr>
          <w:cantSplit/>
          <w:trHeight w:val="20"/>
        </w:trPr>
        <w:tc>
          <w:tcPr>
            <w:tcW w:w="5035" w:type="dxa"/>
          </w:tcPr>
          <w:p w14:paraId="4A8FE098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Back or neck injections or n</w:t>
            </w:r>
            <w:r w:rsidRPr="00E47568">
              <w:rPr>
                <w:rFonts w:cs="Arial"/>
                <w:color w:val="000000" w:themeColor="text1"/>
                <w:szCs w:val="24"/>
              </w:rPr>
              <w:t>eurotomy</w:t>
            </w:r>
          </w:p>
        </w:tc>
        <w:tc>
          <w:tcPr>
            <w:tcW w:w="3870" w:type="dxa"/>
          </w:tcPr>
          <w:p w14:paraId="0CA8154B" w14:textId="49FB9188" w:rsidR="004F6E4B" w:rsidRDefault="004F6E4B" w:rsidP="0048228A">
            <w:pPr>
              <w:pStyle w:val="ListParagraph"/>
              <w:numPr>
                <w:ilvl w:val="0"/>
                <w:numId w:val="12"/>
              </w:numPr>
              <w:spacing w:after="0" w:afterAutospacing="0"/>
              <w:rPr>
                <w:ins w:id="70" w:author="Author"/>
                <w:rFonts w:eastAsia="Times New Roman" w:cs="Arial"/>
                <w:color w:val="000000" w:themeColor="text1"/>
                <w:szCs w:val="24"/>
              </w:rPr>
            </w:pPr>
            <w:r w:rsidRPr="006340CF">
              <w:rPr>
                <w:rFonts w:eastAsia="Times New Roman" w:cs="Arial"/>
                <w:color w:val="000000" w:themeColor="text1"/>
                <w:szCs w:val="24"/>
              </w:rPr>
              <w:t xml:space="preserve">Review by LMC, </w:t>
            </w:r>
          </w:p>
          <w:p w14:paraId="530AFD73" w14:textId="2E58C182" w:rsidR="0048228A" w:rsidRPr="003E031F" w:rsidRDefault="0048228A" w:rsidP="0048228A">
            <w:pPr>
              <w:pStyle w:val="ListParagraph"/>
              <w:numPr>
                <w:ilvl w:val="0"/>
                <w:numId w:val="12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ins w:id="71" w:author="Author">
              <w:r w:rsidRPr="008951D4">
                <w:rPr>
                  <w:rFonts w:cs="Arial"/>
                  <w:color w:val="000000" w:themeColor="text1"/>
                  <w:szCs w:val="24"/>
                </w:rPr>
                <w:t>Consultation with VR Manager prior to sending to medical director</w:t>
              </w:r>
              <w:r>
                <w:rPr>
                  <w:rFonts w:cs="Arial"/>
                  <w:color w:val="000000" w:themeColor="text1"/>
                  <w:szCs w:val="24"/>
                </w:rPr>
                <w:t>, and</w:t>
              </w:r>
            </w:ins>
          </w:p>
          <w:p w14:paraId="27458B34" w14:textId="77777777" w:rsidR="004F6E4B" w:rsidRDefault="004F6E4B" w:rsidP="0048228A">
            <w:pPr>
              <w:pStyle w:val="ListParagraph"/>
              <w:numPr>
                <w:ilvl w:val="0"/>
                <w:numId w:val="12"/>
              </w:numPr>
              <w:spacing w:after="0" w:afterAutospacing="0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State Medical Director approval, and</w:t>
            </w:r>
          </w:p>
          <w:p w14:paraId="31FA2322" w14:textId="77777777" w:rsidR="004F6E4B" w:rsidRPr="006340CF" w:rsidRDefault="004F6E4B" w:rsidP="0048228A">
            <w:pPr>
              <w:pStyle w:val="ListParagraph"/>
              <w:numPr>
                <w:ilvl w:val="0"/>
                <w:numId w:val="12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eastAsia="Times New Roman" w:cs="Arial"/>
                <w:color w:val="000000" w:themeColor="text1"/>
                <w:szCs w:val="24"/>
              </w:rPr>
              <w:t>DRD approval</w:t>
            </w:r>
          </w:p>
        </w:tc>
        <w:tc>
          <w:tcPr>
            <w:tcW w:w="2160" w:type="dxa"/>
          </w:tcPr>
          <w:p w14:paraId="64228FA3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47568">
              <w:rPr>
                <w:rFonts w:cs="Arial"/>
                <w:color w:val="000000" w:themeColor="text1"/>
                <w:szCs w:val="24"/>
              </w:rPr>
              <w:t>C-703-1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1CED5A93" w14:textId="77777777" w:rsidR="004F6E4B" w:rsidRPr="00E47568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Deputy or Regional Director Approval with Consultation</w:t>
            </w:r>
          </w:p>
        </w:tc>
      </w:tr>
      <w:tr w:rsidR="004F6E4B" w:rsidRPr="005E3110" w14:paraId="7693AB7C" w14:textId="77777777" w:rsidTr="003C264C">
        <w:trPr>
          <w:cantSplit/>
          <w:trHeight w:val="20"/>
        </w:trPr>
        <w:tc>
          <w:tcPr>
            <w:tcW w:w="5035" w:type="dxa"/>
          </w:tcPr>
          <w:p w14:paraId="39C4FC6A" w14:textId="77777777" w:rsidR="004F6E4B" w:rsidRDefault="004F6E4B" w:rsidP="003C264C">
            <w:pPr>
              <w:tabs>
                <w:tab w:val="left" w:pos="225"/>
                <w:tab w:val="left" w:pos="171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Back or neck surgery</w:t>
            </w:r>
          </w:p>
        </w:tc>
        <w:tc>
          <w:tcPr>
            <w:tcW w:w="3870" w:type="dxa"/>
          </w:tcPr>
          <w:p w14:paraId="551445E0" w14:textId="77777777" w:rsidR="004F6E4B" w:rsidRPr="006340CF" w:rsidRDefault="004F6E4B" w:rsidP="003C264C">
            <w:pPr>
              <w:pStyle w:val="ListParagraph"/>
              <w:numPr>
                <w:ilvl w:val="0"/>
                <w:numId w:val="12"/>
              </w:numPr>
              <w:tabs>
                <w:tab w:val="left" w:pos="37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LMC review,</w:t>
            </w:r>
          </w:p>
          <w:p w14:paraId="05C97447" w14:textId="77777777" w:rsidR="004F6E4B" w:rsidRPr="006340CF" w:rsidRDefault="004F6E4B" w:rsidP="003C264C">
            <w:pPr>
              <w:pStyle w:val="ListParagraph"/>
              <w:numPr>
                <w:ilvl w:val="0"/>
                <w:numId w:val="12"/>
              </w:numPr>
              <w:tabs>
                <w:tab w:val="left" w:pos="37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consultation with State Office Program Specialist fo</w:t>
            </w:r>
            <w:r>
              <w:rPr>
                <w:rFonts w:cs="Arial"/>
                <w:color w:val="000000" w:themeColor="text1"/>
                <w:szCs w:val="24"/>
              </w:rPr>
              <w:t>r Physical Disabilities Services,</w:t>
            </w:r>
            <w:r w:rsidRPr="006340CF">
              <w:rPr>
                <w:rFonts w:cs="Arial"/>
                <w:color w:val="000000" w:themeColor="text1"/>
                <w:szCs w:val="24"/>
              </w:rPr>
              <w:t xml:space="preserve"> and </w:t>
            </w:r>
          </w:p>
          <w:p w14:paraId="1C7E695D" w14:textId="77777777" w:rsidR="004F6E4B" w:rsidRPr="006340CF" w:rsidRDefault="004F6E4B" w:rsidP="003C264C">
            <w:pPr>
              <w:pStyle w:val="ListParagraph"/>
              <w:numPr>
                <w:ilvl w:val="0"/>
                <w:numId w:val="12"/>
              </w:numPr>
              <w:tabs>
                <w:tab w:val="left" w:pos="37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</w:tcPr>
          <w:p w14:paraId="389CD6A6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C-703-2 </w:t>
            </w:r>
          </w:p>
        </w:tc>
        <w:tc>
          <w:tcPr>
            <w:tcW w:w="3325" w:type="dxa"/>
          </w:tcPr>
          <w:p w14:paraId="73E36B2E" w14:textId="77777777" w:rsidR="004F6E4B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 with Consultation</w:t>
            </w:r>
          </w:p>
        </w:tc>
      </w:tr>
      <w:tr w:rsidR="004F6E4B" w:rsidRPr="005E3110" w14:paraId="4A0943BB" w14:textId="77777777" w:rsidTr="003C264C">
        <w:trPr>
          <w:cantSplit/>
          <w:trHeight w:val="20"/>
        </w:trPr>
        <w:tc>
          <w:tcPr>
            <w:tcW w:w="5035" w:type="dxa"/>
          </w:tcPr>
          <w:p w14:paraId="1A26A3EB" w14:textId="77777777" w:rsidR="004F6E4B" w:rsidRDefault="004F6E4B" w:rsidP="003C264C">
            <w:pPr>
              <w:tabs>
                <w:tab w:val="left" w:pos="225"/>
                <w:tab w:val="left" w:pos="171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S</w:t>
            </w:r>
            <w:r w:rsidRPr="00E47568">
              <w:rPr>
                <w:rFonts w:cs="Arial"/>
                <w:color w:val="000000" w:themeColor="text1"/>
                <w:szCs w:val="24"/>
              </w:rPr>
              <w:t>pinal fusion surgeries involving three or more levels</w:t>
            </w:r>
          </w:p>
        </w:tc>
        <w:tc>
          <w:tcPr>
            <w:tcW w:w="3870" w:type="dxa"/>
          </w:tcPr>
          <w:p w14:paraId="2779D750" w14:textId="77777777" w:rsidR="0048228A" w:rsidRDefault="004F6E4B" w:rsidP="0048228A">
            <w:pPr>
              <w:pStyle w:val="ListParagraph"/>
              <w:numPr>
                <w:ilvl w:val="0"/>
                <w:numId w:val="12"/>
              </w:numPr>
              <w:spacing w:after="0" w:afterAutospacing="0"/>
              <w:rPr>
                <w:ins w:id="72" w:author="Author"/>
                <w:rFonts w:eastAsia="Times New Roman" w:cs="Arial"/>
                <w:color w:val="000000" w:themeColor="text1"/>
                <w:szCs w:val="24"/>
              </w:rPr>
            </w:pPr>
            <w:r w:rsidRPr="006340CF">
              <w:rPr>
                <w:rFonts w:eastAsia="Times New Roman" w:cs="Arial"/>
                <w:color w:val="000000" w:themeColor="text1"/>
                <w:szCs w:val="24"/>
              </w:rPr>
              <w:t>Review by LMC,</w:t>
            </w:r>
          </w:p>
          <w:p w14:paraId="576B2930" w14:textId="05B0228D" w:rsidR="004F6E4B" w:rsidRPr="003E031F" w:rsidRDefault="0048228A" w:rsidP="0048228A">
            <w:pPr>
              <w:pStyle w:val="ListParagraph"/>
              <w:numPr>
                <w:ilvl w:val="0"/>
                <w:numId w:val="12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ins w:id="73" w:author="Author">
              <w:r w:rsidRPr="008951D4">
                <w:rPr>
                  <w:rFonts w:cs="Arial"/>
                  <w:color w:val="000000" w:themeColor="text1"/>
                  <w:szCs w:val="24"/>
                </w:rPr>
                <w:t>Consultation with VR Manager prior to sending to medical director</w:t>
              </w:r>
              <w:r>
                <w:rPr>
                  <w:rFonts w:cs="Arial"/>
                  <w:color w:val="000000" w:themeColor="text1"/>
                  <w:szCs w:val="24"/>
                </w:rPr>
                <w:t>, and</w:t>
              </w:r>
            </w:ins>
            <w:r w:rsidR="004F6E4B" w:rsidRPr="003E031F">
              <w:rPr>
                <w:rFonts w:eastAsia="Times New Roman" w:cs="Arial"/>
                <w:color w:val="000000" w:themeColor="text1"/>
                <w:szCs w:val="24"/>
              </w:rPr>
              <w:t xml:space="preserve"> </w:t>
            </w:r>
          </w:p>
          <w:p w14:paraId="451806D4" w14:textId="77777777" w:rsidR="004F6E4B" w:rsidRDefault="004F6E4B" w:rsidP="0048228A">
            <w:pPr>
              <w:pStyle w:val="ListParagraph"/>
              <w:numPr>
                <w:ilvl w:val="0"/>
                <w:numId w:val="12"/>
              </w:numPr>
              <w:spacing w:after="0" w:afterAutospacing="0"/>
              <w:rPr>
                <w:rFonts w:eastAsia="Times New Roman"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State Medical Director approval</w:t>
            </w:r>
            <w:r w:rsidRPr="006340CF">
              <w:rPr>
                <w:rFonts w:eastAsia="Times New Roman" w:cs="Arial"/>
                <w:color w:val="000000" w:themeColor="text1"/>
                <w:szCs w:val="24"/>
              </w:rPr>
              <w:t>, and</w:t>
            </w:r>
          </w:p>
          <w:p w14:paraId="45CADE8A" w14:textId="77777777" w:rsidR="004F6E4B" w:rsidRPr="009E2CB1" w:rsidRDefault="004F6E4B" w:rsidP="0048228A">
            <w:pPr>
              <w:pStyle w:val="ListParagraph"/>
              <w:numPr>
                <w:ilvl w:val="0"/>
                <w:numId w:val="12"/>
              </w:numPr>
              <w:spacing w:after="0" w:afterAutospacing="0"/>
              <w:rPr>
                <w:rFonts w:eastAsia="Times New Roman" w:cs="Arial"/>
                <w:color w:val="000000" w:themeColor="text1"/>
                <w:szCs w:val="24"/>
              </w:rPr>
            </w:pPr>
            <w:r w:rsidRPr="006340CF">
              <w:rPr>
                <w:rFonts w:eastAsia="Times New Roman" w:cs="Arial"/>
                <w:color w:val="000000" w:themeColor="text1"/>
                <w:szCs w:val="24"/>
              </w:rPr>
              <w:t xml:space="preserve">DRD approval </w:t>
            </w:r>
          </w:p>
        </w:tc>
        <w:tc>
          <w:tcPr>
            <w:tcW w:w="2160" w:type="dxa"/>
          </w:tcPr>
          <w:p w14:paraId="12C820B6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47568">
              <w:rPr>
                <w:rFonts w:cs="Arial"/>
                <w:color w:val="000000" w:themeColor="text1"/>
                <w:szCs w:val="24"/>
              </w:rPr>
              <w:t>C-703-2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229BB206" w14:textId="77777777" w:rsidR="004F6E4B" w:rsidRPr="00E47568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Deputy or Regional Director Approval with Consultation</w:t>
            </w:r>
          </w:p>
        </w:tc>
      </w:tr>
      <w:tr w:rsidR="004F6E4B" w:rsidRPr="005E3110" w14:paraId="5D564DB2" w14:textId="77777777" w:rsidTr="003C264C">
        <w:trPr>
          <w:cantSplit/>
          <w:trHeight w:val="20"/>
        </w:trPr>
        <w:tc>
          <w:tcPr>
            <w:tcW w:w="5035" w:type="dxa"/>
          </w:tcPr>
          <w:p w14:paraId="60783592" w14:textId="77777777" w:rsidR="004F6E4B" w:rsidRPr="005E3110" w:rsidRDefault="004F6E4B" w:rsidP="003C264C">
            <w:pPr>
              <w:tabs>
                <w:tab w:val="left" w:pos="225"/>
                <w:tab w:val="left" w:pos="171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Discograms</w:t>
            </w:r>
          </w:p>
        </w:tc>
        <w:tc>
          <w:tcPr>
            <w:tcW w:w="3870" w:type="dxa"/>
          </w:tcPr>
          <w:p w14:paraId="7EAC1DAB" w14:textId="77777777" w:rsidR="004F6E4B" w:rsidRPr="006340CF" w:rsidRDefault="004F6E4B" w:rsidP="003C264C">
            <w:pPr>
              <w:pStyle w:val="ListParagraph"/>
              <w:numPr>
                <w:ilvl w:val="0"/>
                <w:numId w:val="12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VR Manager consultation prior</w:t>
            </w:r>
            <w:r>
              <w:rPr>
                <w:rFonts w:cs="Arial"/>
                <w:color w:val="000000" w:themeColor="text1"/>
                <w:szCs w:val="24"/>
              </w:rPr>
              <w:t xml:space="preserve"> to sending to medical director, and</w:t>
            </w:r>
          </w:p>
          <w:p w14:paraId="2BFB1E16" w14:textId="77777777" w:rsidR="004F6E4B" w:rsidRPr="006340CF" w:rsidRDefault="004F6E4B" w:rsidP="003C264C">
            <w:pPr>
              <w:pStyle w:val="ListParagraph"/>
              <w:numPr>
                <w:ilvl w:val="0"/>
                <w:numId w:val="12"/>
              </w:numPr>
              <w:tabs>
                <w:tab w:val="left" w:pos="37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2160" w:type="dxa"/>
          </w:tcPr>
          <w:p w14:paraId="5BBDFA4C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47568">
              <w:rPr>
                <w:rFonts w:cs="Arial"/>
                <w:color w:val="000000" w:themeColor="text1"/>
                <w:szCs w:val="24"/>
              </w:rPr>
              <w:t>C-703-10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22381A51" w14:textId="77777777" w:rsidR="004F6E4B" w:rsidRPr="00E47568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4F6E4B" w:rsidRPr="005E3110" w14:paraId="1DAEE0D7" w14:textId="77777777" w:rsidTr="003C264C">
        <w:trPr>
          <w:cantSplit/>
          <w:trHeight w:val="20"/>
        </w:trPr>
        <w:tc>
          <w:tcPr>
            <w:tcW w:w="5035" w:type="dxa"/>
          </w:tcPr>
          <w:p w14:paraId="52EF8F50" w14:textId="77777777" w:rsidR="004F6E4B" w:rsidRPr="005E3110" w:rsidRDefault="004F6E4B" w:rsidP="003C264C">
            <w:pPr>
              <w:tabs>
                <w:tab w:val="left" w:pos="225"/>
                <w:tab w:val="left" w:pos="171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Spinal cord stimulator or dorsal column s</w:t>
            </w:r>
            <w:r w:rsidRPr="00E47568">
              <w:rPr>
                <w:rFonts w:cs="Arial"/>
                <w:color w:val="000000" w:themeColor="text1"/>
                <w:szCs w:val="24"/>
              </w:rPr>
              <w:t>timulator</w:t>
            </w:r>
          </w:p>
        </w:tc>
        <w:tc>
          <w:tcPr>
            <w:tcW w:w="3870" w:type="dxa"/>
          </w:tcPr>
          <w:p w14:paraId="4B59CE3F" w14:textId="77777777" w:rsidR="004F6E4B" w:rsidRPr="006340CF" w:rsidRDefault="004F6E4B" w:rsidP="003C264C">
            <w:pPr>
              <w:pStyle w:val="ListParagraph"/>
              <w:numPr>
                <w:ilvl w:val="0"/>
                <w:numId w:val="12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VR Manager consultation prior</w:t>
            </w:r>
            <w:r>
              <w:rPr>
                <w:rFonts w:cs="Arial"/>
                <w:color w:val="000000" w:themeColor="text1"/>
                <w:szCs w:val="24"/>
              </w:rPr>
              <w:t xml:space="preserve"> to sending to medical director, and</w:t>
            </w:r>
          </w:p>
          <w:p w14:paraId="4F4A2D17" w14:textId="77777777" w:rsidR="004F6E4B" w:rsidRPr="006340CF" w:rsidRDefault="004F6E4B" w:rsidP="003C264C">
            <w:pPr>
              <w:pStyle w:val="ListParagraph"/>
              <w:numPr>
                <w:ilvl w:val="0"/>
                <w:numId w:val="12"/>
              </w:numPr>
              <w:tabs>
                <w:tab w:val="left" w:pos="37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2160" w:type="dxa"/>
          </w:tcPr>
          <w:p w14:paraId="6BB09BE7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47568">
              <w:rPr>
                <w:rFonts w:cs="Arial"/>
                <w:color w:val="000000" w:themeColor="text1"/>
                <w:szCs w:val="24"/>
              </w:rPr>
              <w:t>C-703-29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7159D0DF" w14:textId="77777777" w:rsidR="004F6E4B" w:rsidRPr="00E47568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4F6E4B" w:rsidRPr="005E3110" w14:paraId="093DC33A" w14:textId="77777777" w:rsidTr="003C264C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58F46C40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Electrical Bone Stimulators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3E9AC6A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LMC review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6883E31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47568">
              <w:rPr>
                <w:rFonts w:cs="Arial"/>
                <w:color w:val="000000" w:themeColor="text1"/>
                <w:szCs w:val="24"/>
              </w:rPr>
              <w:t>C-703-12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53C6B5EA" w14:textId="77777777" w:rsidR="004F6E4B" w:rsidRPr="00E47568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4F6E4B" w:rsidRPr="00D32EFE" w14:paraId="78D7BD23" w14:textId="77777777" w:rsidTr="003C264C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21774D28" w14:textId="77777777" w:rsidR="004F6E4B" w:rsidRPr="00D32EFE" w:rsidRDefault="004F6E4B" w:rsidP="003C264C">
            <w:pPr>
              <w:pStyle w:val="Heading4"/>
              <w:outlineLvl w:val="3"/>
            </w:pPr>
            <w:r w:rsidRPr="00D32EFE">
              <w:t>Orthoses and Prostheses</w:t>
            </w:r>
          </w:p>
        </w:tc>
      </w:tr>
      <w:tr w:rsidR="004F6E4B" w:rsidRPr="005E3110" w14:paraId="4CA1FD37" w14:textId="77777777" w:rsidTr="003C264C">
        <w:trPr>
          <w:cantSplit/>
          <w:trHeight w:val="20"/>
        </w:trPr>
        <w:tc>
          <w:tcPr>
            <w:tcW w:w="5035" w:type="dxa"/>
          </w:tcPr>
          <w:p w14:paraId="077FDE1B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Initial orthosis or difficulty with current orthosis</w:t>
            </w:r>
          </w:p>
        </w:tc>
        <w:tc>
          <w:tcPr>
            <w:tcW w:w="3870" w:type="dxa"/>
          </w:tcPr>
          <w:p w14:paraId="4F7864FC" w14:textId="77777777" w:rsidR="004F6E4B" w:rsidRPr="005E3110" w:rsidRDefault="004F6E4B" w:rsidP="003C264C">
            <w:pPr>
              <w:tabs>
                <w:tab w:val="left" w:pos="34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Evaluation by a physician</w:t>
            </w:r>
            <w:r>
              <w:rPr>
                <w:rFonts w:cs="Arial"/>
                <w:color w:val="000000" w:themeColor="text1"/>
                <w:szCs w:val="24"/>
              </w:rPr>
              <w:t xml:space="preserve"> (prior to services). </w:t>
            </w:r>
          </w:p>
        </w:tc>
        <w:tc>
          <w:tcPr>
            <w:tcW w:w="2160" w:type="dxa"/>
          </w:tcPr>
          <w:p w14:paraId="58C6F3B5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3C7F7E">
              <w:rPr>
                <w:rFonts w:cs="Arial"/>
                <w:color w:val="000000" w:themeColor="text1"/>
                <w:szCs w:val="24"/>
              </w:rPr>
              <w:t>C-703-21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638050A0" w14:textId="77777777" w:rsidR="004F6E4B" w:rsidRPr="003C7F7E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NA</w:t>
            </w:r>
          </w:p>
        </w:tc>
      </w:tr>
      <w:tr w:rsidR="004F6E4B" w:rsidRPr="005E3110" w14:paraId="06B24BEE" w14:textId="77777777" w:rsidTr="003C264C">
        <w:trPr>
          <w:cantSplit/>
          <w:trHeight w:val="20"/>
        </w:trPr>
        <w:tc>
          <w:tcPr>
            <w:tcW w:w="5035" w:type="dxa"/>
          </w:tcPr>
          <w:p w14:paraId="7D7C00D1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Initial prosthesis or difficulty with current prosthesis</w:t>
            </w:r>
          </w:p>
        </w:tc>
        <w:tc>
          <w:tcPr>
            <w:tcW w:w="3870" w:type="dxa"/>
          </w:tcPr>
          <w:p w14:paraId="193849F7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bookmarkStart w:id="74" w:name="_Hlk494713593"/>
            <w:r>
              <w:rPr>
                <w:rFonts w:cs="Arial"/>
                <w:color w:val="000000" w:themeColor="text1"/>
                <w:szCs w:val="24"/>
              </w:rPr>
              <w:t>O</w:t>
            </w:r>
            <w:r w:rsidRPr="003C7F7E">
              <w:rPr>
                <w:rFonts w:cs="Arial"/>
                <w:color w:val="000000" w:themeColor="text1"/>
                <w:szCs w:val="24"/>
              </w:rPr>
              <w:t>rthopedic or physical medicine and rehabilitation specialist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bookmarkEnd w:id="74"/>
            <w:r>
              <w:rPr>
                <w:rFonts w:cs="Arial"/>
                <w:color w:val="000000" w:themeColor="text1"/>
                <w:szCs w:val="24"/>
              </w:rPr>
              <w:t>evaluation</w:t>
            </w:r>
          </w:p>
        </w:tc>
        <w:tc>
          <w:tcPr>
            <w:tcW w:w="2160" w:type="dxa"/>
          </w:tcPr>
          <w:p w14:paraId="1F7A3BE9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3C7F7E">
              <w:rPr>
                <w:rFonts w:cs="Arial"/>
                <w:color w:val="000000" w:themeColor="text1"/>
                <w:szCs w:val="24"/>
              </w:rPr>
              <w:t>C-703-21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2F590F72" w14:textId="77777777" w:rsidR="004F6E4B" w:rsidRPr="003C7F7E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NA</w:t>
            </w:r>
          </w:p>
        </w:tc>
      </w:tr>
      <w:tr w:rsidR="004F6E4B" w:rsidRPr="005E3110" w14:paraId="2B0C75BB" w14:textId="77777777" w:rsidTr="003C264C">
        <w:trPr>
          <w:cantSplit/>
          <w:trHeight w:val="20"/>
        </w:trPr>
        <w:tc>
          <w:tcPr>
            <w:tcW w:w="5035" w:type="dxa"/>
          </w:tcPr>
          <w:p w14:paraId="01178FD4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Prosthesis with unlisted MAPS codes</w:t>
            </w:r>
          </w:p>
        </w:tc>
        <w:tc>
          <w:tcPr>
            <w:tcW w:w="3870" w:type="dxa"/>
          </w:tcPr>
          <w:p w14:paraId="7FF56B7D" w14:textId="77777777" w:rsidR="004F6E4B" w:rsidRPr="006340CF" w:rsidRDefault="004F6E4B" w:rsidP="003C264C">
            <w:pPr>
              <w:pStyle w:val="ListParagraph"/>
              <w:numPr>
                <w:ilvl w:val="0"/>
                <w:numId w:val="13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Consultation with VR Manager prior to sending to State Office Orthotic and Pro</w:t>
            </w:r>
            <w:r>
              <w:rPr>
                <w:rFonts w:cs="Arial"/>
                <w:color w:val="000000" w:themeColor="text1"/>
                <w:szCs w:val="24"/>
              </w:rPr>
              <w:t>sthetic Review Committee (OPRC), and</w:t>
            </w:r>
          </w:p>
          <w:p w14:paraId="05299273" w14:textId="77777777" w:rsidR="004F6E4B" w:rsidRPr="006340CF" w:rsidRDefault="004F6E4B" w:rsidP="003C264C">
            <w:pPr>
              <w:pStyle w:val="ListParagraph"/>
              <w:numPr>
                <w:ilvl w:val="0"/>
                <w:numId w:val="13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State Office Orthotic and Prosthetic Review Committee (OPRC) approval</w:t>
            </w:r>
          </w:p>
        </w:tc>
        <w:tc>
          <w:tcPr>
            <w:tcW w:w="2160" w:type="dxa"/>
          </w:tcPr>
          <w:p w14:paraId="26E40458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E4641">
              <w:rPr>
                <w:rFonts w:cs="Arial"/>
                <w:color w:val="000000" w:themeColor="text1"/>
                <w:szCs w:val="24"/>
              </w:rPr>
              <w:t>C-703-21</w:t>
            </w:r>
          </w:p>
        </w:tc>
        <w:tc>
          <w:tcPr>
            <w:tcW w:w="3325" w:type="dxa"/>
          </w:tcPr>
          <w:p w14:paraId="14877126" w14:textId="77777777" w:rsidR="004F6E4B" w:rsidRPr="008E4641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4F6E4B" w:rsidRPr="005E3110" w14:paraId="5A073861" w14:textId="77777777" w:rsidTr="003C264C">
        <w:trPr>
          <w:cantSplit/>
          <w:trHeight w:val="20"/>
        </w:trPr>
        <w:tc>
          <w:tcPr>
            <w:tcW w:w="5035" w:type="dxa"/>
          </w:tcPr>
          <w:p w14:paraId="180D3FE2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If </w:t>
            </w:r>
            <w:r>
              <w:rPr>
                <w:rFonts w:cs="Arial"/>
                <w:color w:val="000000" w:themeColor="text1"/>
                <w:szCs w:val="24"/>
              </w:rPr>
              <w:t xml:space="preserve">VR 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cost for a prosthesis is equal to or greater than $12,500 </w:t>
            </w:r>
            <w:r>
              <w:rPr>
                <w:rFonts w:cs="Arial"/>
                <w:color w:val="000000" w:themeColor="text1"/>
                <w:szCs w:val="24"/>
              </w:rPr>
              <w:t>and does not include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unlisted MAPS codes</w:t>
            </w:r>
          </w:p>
        </w:tc>
        <w:tc>
          <w:tcPr>
            <w:tcW w:w="3870" w:type="dxa"/>
          </w:tcPr>
          <w:p w14:paraId="4F587660" w14:textId="77777777" w:rsidR="004F6E4B" w:rsidRPr="006340CF" w:rsidRDefault="004F6E4B" w:rsidP="003C264C">
            <w:pPr>
              <w:pStyle w:val="ListParagraph"/>
              <w:numPr>
                <w:ilvl w:val="0"/>
                <w:numId w:val="14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 xml:space="preserve">Consultation with VR Manager </w:t>
            </w:r>
            <w:r>
              <w:rPr>
                <w:rFonts w:cs="Arial"/>
                <w:color w:val="000000" w:themeColor="text1"/>
                <w:szCs w:val="24"/>
              </w:rPr>
              <w:t>prior to sending to UTSW, and</w:t>
            </w:r>
          </w:p>
          <w:p w14:paraId="0FC22056" w14:textId="77777777" w:rsidR="004F6E4B" w:rsidRPr="006340CF" w:rsidRDefault="004F6E4B" w:rsidP="003C264C">
            <w:pPr>
              <w:pStyle w:val="ListParagraph"/>
              <w:numPr>
                <w:ilvl w:val="0"/>
                <w:numId w:val="14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University of T</w:t>
            </w:r>
            <w:r>
              <w:rPr>
                <w:rFonts w:cs="Arial"/>
                <w:color w:val="000000" w:themeColor="text1"/>
                <w:szCs w:val="24"/>
              </w:rPr>
              <w:t>exas Southwestern (UTSW) review</w:t>
            </w:r>
          </w:p>
        </w:tc>
        <w:tc>
          <w:tcPr>
            <w:tcW w:w="2160" w:type="dxa"/>
          </w:tcPr>
          <w:p w14:paraId="255F4674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E4641">
              <w:rPr>
                <w:rFonts w:cs="Arial"/>
                <w:color w:val="000000" w:themeColor="text1"/>
                <w:szCs w:val="24"/>
              </w:rPr>
              <w:t>C-703-21</w:t>
            </w:r>
          </w:p>
        </w:tc>
        <w:tc>
          <w:tcPr>
            <w:tcW w:w="3325" w:type="dxa"/>
          </w:tcPr>
          <w:p w14:paraId="531EA75B" w14:textId="77777777" w:rsidR="004F6E4B" w:rsidRPr="008E4641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4F6E4B" w:rsidRPr="005E3110" w14:paraId="0F43EFB1" w14:textId="77777777" w:rsidTr="003C264C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620AD7C6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Functional Electrical Stimulation (FES) Devices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504AE68" w14:textId="77777777" w:rsidR="004F6E4B" w:rsidRPr="006340CF" w:rsidRDefault="004F6E4B" w:rsidP="003C264C">
            <w:pPr>
              <w:pStyle w:val="ListParagraph"/>
              <w:numPr>
                <w:ilvl w:val="0"/>
                <w:numId w:val="15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Consultation with VR Manager prior to sending to State Medical Director</w:t>
            </w:r>
            <w:r>
              <w:rPr>
                <w:rFonts w:cs="Arial"/>
                <w:color w:val="000000" w:themeColor="text1"/>
                <w:szCs w:val="24"/>
              </w:rPr>
              <w:t>, and</w:t>
            </w:r>
          </w:p>
          <w:p w14:paraId="2FA39FB4" w14:textId="77777777" w:rsidR="004F6E4B" w:rsidRPr="006340CF" w:rsidRDefault="004F6E4B" w:rsidP="003C264C">
            <w:pPr>
              <w:pStyle w:val="ListParagraph"/>
              <w:numPr>
                <w:ilvl w:val="0"/>
                <w:numId w:val="15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33280A7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E4641">
              <w:rPr>
                <w:rFonts w:cs="Arial"/>
                <w:color w:val="000000" w:themeColor="text1"/>
                <w:szCs w:val="24"/>
              </w:rPr>
              <w:t>C-703-21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337E4C5A" w14:textId="77777777" w:rsidR="004F6E4B" w:rsidRPr="008E4641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4F6E4B" w:rsidRPr="00D32EFE" w14:paraId="3F006798" w14:textId="77777777" w:rsidTr="003C264C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3C4F085B" w14:textId="77777777" w:rsidR="004F6E4B" w:rsidRPr="00D32EFE" w:rsidRDefault="004F6E4B" w:rsidP="003C264C">
            <w:pPr>
              <w:pStyle w:val="Heading4"/>
              <w:outlineLvl w:val="3"/>
            </w:pPr>
            <w:r w:rsidRPr="00D32EFE">
              <w:t>Osteomyelitis</w:t>
            </w:r>
          </w:p>
        </w:tc>
      </w:tr>
      <w:tr w:rsidR="004F6E4B" w:rsidRPr="005E3110" w14:paraId="7B4FBF80" w14:textId="77777777" w:rsidTr="003C264C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0D931893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Osteomyelitis treatment that is not a curative treatment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4AA20B2" w14:textId="77777777" w:rsidR="0048228A" w:rsidRDefault="004F6E4B" w:rsidP="0048228A">
            <w:pPr>
              <w:pStyle w:val="ListParagraph"/>
              <w:numPr>
                <w:ilvl w:val="0"/>
                <w:numId w:val="16"/>
              </w:numPr>
              <w:spacing w:after="0" w:afterAutospacing="0"/>
              <w:rPr>
                <w:ins w:id="75" w:author="Author"/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LMC review</w:t>
            </w:r>
            <w:ins w:id="76" w:author="Author">
              <w:r w:rsidR="0048228A">
                <w:rPr>
                  <w:rFonts w:cs="Arial"/>
                  <w:color w:val="000000" w:themeColor="text1"/>
                  <w:szCs w:val="24"/>
                </w:rPr>
                <w:t>,</w:t>
              </w:r>
            </w:ins>
          </w:p>
          <w:p w14:paraId="5F227786" w14:textId="09ADCE88" w:rsidR="004F6E4B" w:rsidRPr="003E031F" w:rsidRDefault="0048228A" w:rsidP="0048228A">
            <w:pPr>
              <w:pStyle w:val="ListParagraph"/>
              <w:numPr>
                <w:ilvl w:val="0"/>
                <w:numId w:val="16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ins w:id="77" w:author="Author">
              <w:r w:rsidRPr="008951D4">
                <w:rPr>
                  <w:rFonts w:cs="Arial"/>
                  <w:color w:val="000000" w:themeColor="text1"/>
                  <w:szCs w:val="24"/>
                </w:rPr>
                <w:t>Consultation with VR Manager prior to sending to medical director</w:t>
              </w:r>
              <w:r>
                <w:rPr>
                  <w:rFonts w:cs="Arial"/>
                  <w:color w:val="000000" w:themeColor="text1"/>
                  <w:szCs w:val="24"/>
                </w:rPr>
                <w:t>, and</w:t>
              </w:r>
            </w:ins>
            <w:del w:id="78" w:author="Author">
              <w:r w:rsidR="004F6E4B" w:rsidRPr="003E031F" w:rsidDel="0048228A">
                <w:rPr>
                  <w:rFonts w:cs="Arial"/>
                  <w:color w:val="000000" w:themeColor="text1"/>
                  <w:szCs w:val="24"/>
                </w:rPr>
                <w:delText>.</w:delText>
              </w:r>
            </w:del>
          </w:p>
          <w:p w14:paraId="48502B64" w14:textId="77777777" w:rsidR="004F6E4B" w:rsidRPr="006340CF" w:rsidRDefault="004F6E4B" w:rsidP="0048228A">
            <w:pPr>
              <w:pStyle w:val="ListParagraph"/>
              <w:numPr>
                <w:ilvl w:val="0"/>
                <w:numId w:val="16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VR Manager approval</w:t>
            </w:r>
            <w:r>
              <w:rPr>
                <w:rFonts w:cs="Arial"/>
                <w:color w:val="000000" w:themeColor="text1"/>
                <w:szCs w:val="24"/>
              </w:rPr>
              <w:t>. and</w:t>
            </w:r>
          </w:p>
          <w:p w14:paraId="469D81C1" w14:textId="77777777" w:rsidR="004F6E4B" w:rsidRPr="006340CF" w:rsidRDefault="004F6E4B" w:rsidP="0048228A">
            <w:pPr>
              <w:pStyle w:val="ListParagraph"/>
              <w:numPr>
                <w:ilvl w:val="0"/>
                <w:numId w:val="16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387AE91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E4641">
              <w:rPr>
                <w:rFonts w:cs="Arial"/>
                <w:color w:val="000000" w:themeColor="text1"/>
                <w:szCs w:val="24"/>
              </w:rPr>
              <w:t>C-703-22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2740C845" w14:textId="77777777" w:rsidR="004F6E4B" w:rsidRPr="008E4641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 with Consultation</w:t>
            </w:r>
          </w:p>
        </w:tc>
      </w:tr>
      <w:tr w:rsidR="004F6E4B" w:rsidRPr="005E3110" w14:paraId="20A976D2" w14:textId="77777777" w:rsidTr="003C264C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3D7299CC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Osteomyelitis treatment that is necessary due to a complication of a </w:t>
            </w:r>
            <w:r w:rsidRPr="00D84BA9">
              <w:rPr>
                <w:rFonts w:cs="Arial"/>
                <w:color w:val="000000" w:themeColor="text1"/>
                <w:szCs w:val="24"/>
              </w:rPr>
              <w:t>VR-sponsored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treatment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082EA2B" w14:textId="6BD8F54C" w:rsidR="004F6E4B" w:rsidRDefault="004F6E4B" w:rsidP="0048228A">
            <w:pPr>
              <w:pStyle w:val="ListParagraph"/>
              <w:numPr>
                <w:ilvl w:val="0"/>
                <w:numId w:val="17"/>
              </w:numPr>
              <w:spacing w:after="0" w:afterAutospacing="0"/>
              <w:rPr>
                <w:ins w:id="79" w:author="Author"/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LMC review</w:t>
            </w:r>
            <w:r>
              <w:rPr>
                <w:rFonts w:cs="Arial"/>
                <w:color w:val="000000" w:themeColor="text1"/>
                <w:szCs w:val="24"/>
              </w:rPr>
              <w:t>,</w:t>
            </w:r>
          </w:p>
          <w:p w14:paraId="7D4756CA" w14:textId="37B0AA58" w:rsidR="0048228A" w:rsidRPr="003E031F" w:rsidRDefault="0048228A" w:rsidP="0048228A">
            <w:pPr>
              <w:pStyle w:val="ListParagraph"/>
              <w:numPr>
                <w:ilvl w:val="0"/>
                <w:numId w:val="17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ins w:id="80" w:author="Author">
              <w:r w:rsidRPr="008951D4">
                <w:rPr>
                  <w:rFonts w:cs="Arial"/>
                  <w:color w:val="000000" w:themeColor="text1"/>
                  <w:szCs w:val="24"/>
                </w:rPr>
                <w:t>Consultation with VR Manager prior to sending to medical director</w:t>
              </w:r>
              <w:r>
                <w:rPr>
                  <w:rFonts w:cs="Arial"/>
                  <w:color w:val="000000" w:themeColor="text1"/>
                  <w:szCs w:val="24"/>
                </w:rPr>
                <w:t>, and</w:t>
              </w:r>
            </w:ins>
          </w:p>
          <w:p w14:paraId="695E6343" w14:textId="77777777" w:rsidR="004F6E4B" w:rsidRPr="006340CF" w:rsidRDefault="004F6E4B" w:rsidP="0048228A">
            <w:pPr>
              <w:pStyle w:val="ListParagraph"/>
              <w:numPr>
                <w:ilvl w:val="0"/>
                <w:numId w:val="17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VR Manager approval</w:t>
            </w:r>
            <w:r>
              <w:rPr>
                <w:rFonts w:cs="Arial"/>
                <w:color w:val="000000" w:themeColor="text1"/>
                <w:szCs w:val="24"/>
              </w:rPr>
              <w:t>, and</w:t>
            </w:r>
          </w:p>
          <w:p w14:paraId="6512F40E" w14:textId="77777777" w:rsidR="004F6E4B" w:rsidRPr="006340CF" w:rsidRDefault="004F6E4B" w:rsidP="0048228A">
            <w:pPr>
              <w:pStyle w:val="ListParagraph"/>
              <w:numPr>
                <w:ilvl w:val="0"/>
                <w:numId w:val="17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3299A73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0747CB">
              <w:rPr>
                <w:rFonts w:cs="Arial"/>
                <w:color w:val="000000" w:themeColor="text1"/>
                <w:szCs w:val="24"/>
              </w:rPr>
              <w:t>C-703-22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0E16EDB2" w14:textId="77777777" w:rsidR="004F6E4B" w:rsidRPr="000747CB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VR Manager Approval with Consultation </w:t>
            </w:r>
          </w:p>
        </w:tc>
      </w:tr>
      <w:tr w:rsidR="004F6E4B" w:rsidRPr="00D32EFE" w14:paraId="54A96B87" w14:textId="77777777" w:rsidTr="003C264C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20400FC3" w14:textId="77777777" w:rsidR="004F6E4B" w:rsidRPr="00D32EFE" w:rsidRDefault="004F6E4B" w:rsidP="003C264C">
            <w:pPr>
              <w:pStyle w:val="Heading4"/>
              <w:outlineLvl w:val="3"/>
            </w:pPr>
            <w:r w:rsidRPr="00D32EFE">
              <w:t>Rehabilitation Therapy</w:t>
            </w:r>
          </w:p>
        </w:tc>
      </w:tr>
      <w:tr w:rsidR="004F6E4B" w:rsidRPr="005E3110" w14:paraId="16C5C10B" w14:textId="77777777" w:rsidTr="003C264C">
        <w:trPr>
          <w:cantSplit/>
          <w:trHeight w:val="20"/>
        </w:trPr>
        <w:tc>
          <w:tcPr>
            <w:tcW w:w="5035" w:type="dxa"/>
          </w:tcPr>
          <w:p w14:paraId="028F0306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More than 30 sessions or visits of any single outpatient rehabilitation therapy*</w:t>
            </w:r>
          </w:p>
        </w:tc>
        <w:tc>
          <w:tcPr>
            <w:tcW w:w="3870" w:type="dxa"/>
          </w:tcPr>
          <w:p w14:paraId="43739CA6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Supervisor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2160" w:type="dxa"/>
          </w:tcPr>
          <w:p w14:paraId="454D713C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30989">
              <w:rPr>
                <w:rFonts w:cs="Arial"/>
                <w:color w:val="000000" w:themeColor="text1"/>
                <w:szCs w:val="24"/>
              </w:rPr>
              <w:t>C-703-26</w:t>
            </w:r>
          </w:p>
        </w:tc>
        <w:tc>
          <w:tcPr>
            <w:tcW w:w="3325" w:type="dxa"/>
          </w:tcPr>
          <w:p w14:paraId="46FDEEFA" w14:textId="77777777" w:rsidR="004F6E4B" w:rsidRPr="00E30989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</w:tr>
      <w:tr w:rsidR="004F6E4B" w:rsidRPr="005E3110" w14:paraId="6A44416C" w14:textId="77777777" w:rsidTr="003C264C">
        <w:trPr>
          <w:cantSplit/>
          <w:trHeight w:val="20"/>
        </w:trPr>
        <w:tc>
          <w:tcPr>
            <w:tcW w:w="5035" w:type="dxa"/>
          </w:tcPr>
          <w:p w14:paraId="3B8B7CC4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Chiropractic manipulation treatment</w:t>
            </w:r>
          </w:p>
        </w:tc>
        <w:tc>
          <w:tcPr>
            <w:tcW w:w="3870" w:type="dxa"/>
          </w:tcPr>
          <w:p w14:paraId="713E46C3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Written recommendation from a board certified Orthopedic or PM&amp;R physician that includes the </w:t>
            </w:r>
            <w:r>
              <w:rPr>
                <w:rFonts w:cs="Arial"/>
                <w:color w:val="000000" w:themeColor="text1"/>
                <w:szCs w:val="24"/>
              </w:rPr>
              <w:t xml:space="preserve">maximum 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number of </w:t>
            </w:r>
            <w:r>
              <w:rPr>
                <w:rFonts w:cs="Arial"/>
                <w:color w:val="000000" w:themeColor="text1"/>
                <w:szCs w:val="24"/>
              </w:rPr>
              <w:t xml:space="preserve">allowed </w:t>
            </w:r>
            <w:r w:rsidRPr="005E3110">
              <w:rPr>
                <w:rFonts w:cs="Arial"/>
                <w:color w:val="000000" w:themeColor="text1"/>
                <w:szCs w:val="24"/>
              </w:rPr>
              <w:t>treatments</w:t>
            </w:r>
          </w:p>
        </w:tc>
        <w:tc>
          <w:tcPr>
            <w:tcW w:w="2160" w:type="dxa"/>
          </w:tcPr>
          <w:p w14:paraId="7D2DA5B1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30989">
              <w:rPr>
                <w:rFonts w:cs="Arial"/>
                <w:color w:val="000000" w:themeColor="text1"/>
                <w:szCs w:val="24"/>
              </w:rPr>
              <w:t>C-703-6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5B3A6512" w14:textId="77777777" w:rsidR="004F6E4B" w:rsidRPr="00E30989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NA</w:t>
            </w:r>
          </w:p>
        </w:tc>
      </w:tr>
      <w:tr w:rsidR="004F6E4B" w:rsidRPr="005E3110" w14:paraId="24215F10" w14:textId="77777777" w:rsidTr="003C264C">
        <w:trPr>
          <w:cantSplit/>
          <w:trHeight w:val="854"/>
        </w:trPr>
        <w:tc>
          <w:tcPr>
            <w:tcW w:w="5035" w:type="dxa"/>
            <w:tcBorders>
              <w:bottom w:val="single" w:sz="4" w:space="0" w:color="auto"/>
            </w:tcBorders>
          </w:tcPr>
          <w:p w14:paraId="578EBCED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M</w:t>
            </w:r>
            <w:r w:rsidRPr="005E3110">
              <w:rPr>
                <w:rFonts w:cs="Arial"/>
                <w:color w:val="000000" w:themeColor="text1"/>
                <w:szCs w:val="24"/>
              </w:rPr>
              <w:t>ore than 10 outpatient chiropractic manipulation treatments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9F2B122" w14:textId="77777777" w:rsidR="004F6E4B" w:rsidRPr="006340CF" w:rsidRDefault="004F6E4B" w:rsidP="003C264C">
            <w:pPr>
              <w:pStyle w:val="ListParagraph"/>
              <w:numPr>
                <w:ilvl w:val="0"/>
                <w:numId w:val="18"/>
              </w:numPr>
              <w:tabs>
                <w:tab w:val="left" w:pos="31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VR Manager consultation</w:t>
            </w:r>
          </w:p>
          <w:p w14:paraId="0E822173" w14:textId="77777777" w:rsidR="004F6E4B" w:rsidRPr="006340CF" w:rsidRDefault="004F6E4B" w:rsidP="003C264C">
            <w:pPr>
              <w:pStyle w:val="ListParagraph"/>
              <w:numPr>
                <w:ilvl w:val="0"/>
                <w:numId w:val="18"/>
              </w:numPr>
              <w:tabs>
                <w:tab w:val="left" w:pos="31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149DFD1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30989">
              <w:rPr>
                <w:rFonts w:cs="Arial"/>
                <w:color w:val="000000" w:themeColor="text1"/>
                <w:szCs w:val="24"/>
              </w:rPr>
              <w:t>C-703-6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7A1C20C0" w14:textId="77777777" w:rsidR="004F6E4B" w:rsidRPr="00E30989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4F6E4B" w:rsidRPr="005E3110" w14:paraId="18DF53E0" w14:textId="77777777" w:rsidTr="003C264C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2F489F49" w14:textId="77777777" w:rsidR="004F6E4B" w:rsidRPr="005E3110" w:rsidRDefault="004F6E4B" w:rsidP="003C264C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0A0A16">
              <w:rPr>
                <w:rFonts w:cs="Arial"/>
                <w:color w:val="000000" w:themeColor="text1"/>
                <w:szCs w:val="24"/>
              </w:rPr>
              <w:t>Home health care that exceeds 30 sessions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0138F63" w14:textId="77777777" w:rsidR="004F6E4B" w:rsidRPr="005E3110" w:rsidRDefault="004F6E4B" w:rsidP="003C264C">
            <w:pPr>
              <w:tabs>
                <w:tab w:val="left" w:pos="31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970709A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C-703-17 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499CA128" w14:textId="77777777" w:rsidR="004F6E4B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F10A12"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</w:tr>
      <w:tr w:rsidR="004F6E4B" w:rsidRPr="00D32EFE" w14:paraId="2E9671A7" w14:textId="77777777" w:rsidTr="003C264C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4AA171C5" w14:textId="77777777" w:rsidR="004F6E4B" w:rsidRPr="00D32EFE" w:rsidRDefault="004F6E4B" w:rsidP="003C264C">
            <w:pPr>
              <w:pStyle w:val="Heading4"/>
              <w:outlineLvl w:val="3"/>
            </w:pPr>
            <w:bookmarkStart w:id="81" w:name="6.5.7"/>
            <w:r w:rsidRPr="00D32EFE">
              <w:t>Other Programs with Approval Requirements</w:t>
            </w:r>
          </w:p>
        </w:tc>
      </w:tr>
      <w:bookmarkEnd w:id="81"/>
      <w:tr w:rsidR="004F6E4B" w:rsidRPr="005E3110" w14:paraId="58E0FCBC" w14:textId="77777777" w:rsidTr="003C264C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5C92DA66" w14:textId="77777777" w:rsidR="004F6E4B" w:rsidRPr="00FB54C7" w:rsidDel="008D58A8" w:rsidRDefault="004F6E4B" w:rsidP="003C264C">
            <w:pPr>
              <w:tabs>
                <w:tab w:val="left" w:pos="225"/>
                <w:tab w:val="left" w:pos="2760"/>
              </w:tabs>
              <w:spacing w:after="0" w:afterAutospacing="0"/>
              <w:jc w:val="both"/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Before making an eligibility determination on customers with brain injury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8D166E1" w14:textId="77777777" w:rsidR="004F6E4B" w:rsidRPr="00FB54C7" w:rsidDel="008D58A8" w:rsidRDefault="004F6E4B" w:rsidP="003C264C">
            <w:pPr>
              <w:tabs>
                <w:tab w:val="left" w:pos="2760"/>
              </w:tabs>
              <w:spacing w:after="0" w:afterAutospacing="0"/>
              <w:ind w:left="36"/>
              <w:rPr>
                <w:rFonts w:cs="Arial"/>
                <w:szCs w:val="24"/>
              </w:rPr>
            </w:pPr>
            <w:r>
              <w:rPr>
                <w:rFonts w:eastAsia="Times New Roman" w:cs="Arial"/>
                <w:lang w:val="en"/>
              </w:rPr>
              <w:t xml:space="preserve">Consultation with the </w:t>
            </w:r>
            <w:r w:rsidRPr="003756E3">
              <w:rPr>
                <w:rFonts w:eastAsia="Times New Roman" w:cs="Arial"/>
                <w:lang w:val="en"/>
              </w:rPr>
              <w:t xml:space="preserve">State Physical Medicine and Rehabilitation Consultant </w:t>
            </w:r>
            <w:r>
              <w:rPr>
                <w:rFonts w:eastAsia="Times New Roman" w:cs="Arial"/>
                <w:lang w:val="en"/>
              </w:rPr>
              <w:t xml:space="preserve">or </w:t>
            </w:r>
            <w:r w:rsidRPr="003756E3">
              <w:rPr>
                <w:rFonts w:eastAsia="Times New Roman" w:cs="Arial"/>
                <w:lang w:val="en"/>
              </w:rPr>
              <w:t>State Neuropsychological Consultant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46487D3" w14:textId="77777777" w:rsidR="004F6E4B" w:rsidRPr="00E30989" w:rsidDel="008D58A8" w:rsidRDefault="004F6E4B" w:rsidP="003C264C">
            <w:pPr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C-705-2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7FBB8B6E" w14:textId="77777777" w:rsidR="004F6E4B" w:rsidDel="008D58A8" w:rsidRDefault="004F6E4B" w:rsidP="003C264C">
            <w:pPr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</w:t>
            </w:r>
          </w:p>
        </w:tc>
      </w:tr>
      <w:tr w:rsidR="004F6E4B" w:rsidRPr="005E3110" w14:paraId="2F09AFCB" w14:textId="77777777" w:rsidTr="003C264C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4A4CA937" w14:textId="77777777" w:rsidR="004F6E4B" w:rsidRPr="00FB54C7" w:rsidDel="008D58A8" w:rsidRDefault="004F6E4B" w:rsidP="003C264C">
            <w:pPr>
              <w:tabs>
                <w:tab w:val="left" w:pos="225"/>
                <w:tab w:val="left" w:pos="2760"/>
              </w:tabs>
              <w:spacing w:after="0" w:afterAutospacing="0"/>
              <w:jc w:val="both"/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ESBI ev</w:t>
            </w:r>
            <w:r w:rsidRPr="00AF6428">
              <w:rPr>
                <w:rFonts w:cs="Arial"/>
                <w:szCs w:val="24"/>
                <w:lang w:val="en"/>
              </w:rPr>
              <w:t>aluations and recommendations of the IDT before the Interdisciplinary Program Plan (IPP) and the Individualized Plan for Employment (IPE) are completed.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A04728D" w14:textId="77777777" w:rsidR="004F6E4B" w:rsidRPr="00FB54C7" w:rsidDel="008D58A8" w:rsidRDefault="004F6E4B" w:rsidP="003C264C">
            <w:pPr>
              <w:tabs>
                <w:tab w:val="left" w:pos="2760"/>
              </w:tabs>
              <w:spacing w:after="0" w:afterAutospacing="0"/>
              <w:ind w:left="36"/>
              <w:rPr>
                <w:rFonts w:cs="Arial"/>
                <w:szCs w:val="24"/>
              </w:rPr>
            </w:pPr>
            <w:r w:rsidRPr="003756E3">
              <w:rPr>
                <w:rFonts w:cs="Arial"/>
                <w:szCs w:val="24"/>
                <w:lang w:val="en"/>
              </w:rPr>
              <w:t>Consultation with the State Physical Medicine and Rehabilitation Consultant or State Neuropsychological Consultant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7AB87AE" w14:textId="77777777" w:rsidR="004F6E4B" w:rsidRPr="00E30989" w:rsidDel="008D58A8" w:rsidRDefault="004F6E4B" w:rsidP="003C264C">
            <w:pPr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C-705-3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2A80ECD0" w14:textId="77777777" w:rsidR="004F6E4B" w:rsidDel="008D58A8" w:rsidRDefault="004F6E4B" w:rsidP="003C264C">
            <w:pPr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</w:t>
            </w:r>
          </w:p>
        </w:tc>
      </w:tr>
      <w:tr w:rsidR="004F6E4B" w:rsidRPr="005E3110" w14:paraId="388E3A59" w14:textId="77777777" w:rsidTr="003C264C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21A9DC7C" w14:textId="77777777" w:rsidR="004F6E4B" w:rsidRPr="00FB54C7" w:rsidDel="008D58A8" w:rsidRDefault="004F6E4B" w:rsidP="003C264C">
            <w:pPr>
              <w:tabs>
                <w:tab w:val="left" w:pos="225"/>
                <w:tab w:val="left" w:pos="2760"/>
              </w:tabs>
              <w:spacing w:after="0" w:afterAutospacing="0"/>
              <w:jc w:val="both"/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 xml:space="preserve">ESBI </w:t>
            </w:r>
            <w:r w:rsidRPr="00524BC9">
              <w:rPr>
                <w:rFonts w:cs="Arial"/>
                <w:szCs w:val="24"/>
                <w:lang w:val="en"/>
              </w:rPr>
              <w:t>residential services beyond four months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C7C3D71" w14:textId="77777777" w:rsidR="004F6E4B" w:rsidRPr="00FB54C7" w:rsidDel="008D58A8" w:rsidRDefault="004F6E4B" w:rsidP="003C264C">
            <w:pPr>
              <w:tabs>
                <w:tab w:val="left" w:pos="2760"/>
              </w:tabs>
              <w:spacing w:after="0" w:afterAutospacing="0"/>
              <w:ind w:left="36"/>
              <w:rPr>
                <w:rFonts w:cs="Arial"/>
                <w:szCs w:val="24"/>
              </w:rPr>
            </w:pPr>
            <w:r>
              <w:rPr>
                <w:rFonts w:eastAsia="Times New Roman" w:cs="Arial"/>
                <w:lang w:val="en"/>
              </w:rPr>
              <w:t>VR M</w:t>
            </w:r>
            <w:r w:rsidRPr="00602182">
              <w:rPr>
                <w:rFonts w:eastAsia="Times New Roman" w:cs="Arial"/>
                <w:lang w:val="en"/>
              </w:rPr>
              <w:t>anager approval in 30-day increments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54DDAF7" w14:textId="77777777" w:rsidR="004F6E4B" w:rsidRPr="00E30989" w:rsidDel="008D58A8" w:rsidRDefault="004F6E4B" w:rsidP="003C264C">
            <w:pPr>
              <w:spacing w:after="0" w:afterAutospacing="0"/>
              <w:rPr>
                <w:rFonts w:cs="Arial"/>
                <w:szCs w:val="24"/>
              </w:rPr>
            </w:pPr>
            <w:r w:rsidRPr="00524BC9">
              <w:rPr>
                <w:rFonts w:cs="Arial"/>
                <w:szCs w:val="24"/>
              </w:rPr>
              <w:t>C-705-3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66D5F112" w14:textId="77777777" w:rsidR="004F6E4B" w:rsidDel="008D58A8" w:rsidRDefault="004F6E4B" w:rsidP="003C264C">
            <w:pPr>
              <w:spacing w:after="0" w:afterAutospacing="0"/>
              <w:rPr>
                <w:rFonts w:cs="Arial"/>
                <w:szCs w:val="24"/>
              </w:rPr>
            </w:pPr>
            <w:r w:rsidRPr="00524BC9">
              <w:rPr>
                <w:rFonts w:cs="Arial"/>
                <w:szCs w:val="24"/>
              </w:rPr>
              <w:t>VR Manager Approval</w:t>
            </w:r>
          </w:p>
        </w:tc>
      </w:tr>
      <w:tr w:rsidR="004F6E4B" w:rsidRPr="005E3110" w14:paraId="643DAEA3" w14:textId="77777777" w:rsidTr="003C264C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43613702" w14:textId="77777777" w:rsidR="004F6E4B" w:rsidRPr="00FB54C7" w:rsidDel="008D58A8" w:rsidRDefault="004F6E4B" w:rsidP="003C264C">
            <w:pPr>
              <w:tabs>
                <w:tab w:val="left" w:pos="225"/>
                <w:tab w:val="left" w:pos="2760"/>
              </w:tabs>
              <w:spacing w:after="0" w:afterAutospacing="0"/>
              <w:jc w:val="both"/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ESBI nonresidential beyond 12 weeks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38816EE" w14:textId="77777777" w:rsidR="004F6E4B" w:rsidRPr="00FB54C7" w:rsidDel="008D58A8" w:rsidRDefault="004F6E4B" w:rsidP="003C264C">
            <w:pPr>
              <w:tabs>
                <w:tab w:val="left" w:pos="2760"/>
              </w:tabs>
              <w:spacing w:after="0" w:afterAutospacing="0"/>
              <w:ind w:left="36"/>
              <w:rPr>
                <w:rFonts w:cs="Arial"/>
                <w:szCs w:val="24"/>
              </w:rPr>
            </w:pPr>
            <w:r>
              <w:rPr>
                <w:rFonts w:eastAsia="Times New Roman" w:cs="Arial"/>
                <w:lang w:val="en"/>
              </w:rPr>
              <w:t>VR M</w:t>
            </w:r>
            <w:r w:rsidRPr="00602182">
              <w:rPr>
                <w:rFonts w:eastAsia="Times New Roman" w:cs="Arial"/>
                <w:lang w:val="en"/>
              </w:rPr>
              <w:t>anager approval in 30-day increments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6E45BB7" w14:textId="77777777" w:rsidR="004F6E4B" w:rsidRPr="00E30989" w:rsidDel="008D58A8" w:rsidRDefault="004F6E4B" w:rsidP="003C264C">
            <w:pPr>
              <w:spacing w:after="0" w:afterAutospacing="0"/>
              <w:rPr>
                <w:rFonts w:cs="Arial"/>
                <w:szCs w:val="24"/>
              </w:rPr>
            </w:pPr>
            <w:r w:rsidRPr="00AF6428">
              <w:rPr>
                <w:rFonts w:cs="Arial"/>
                <w:szCs w:val="24"/>
              </w:rPr>
              <w:t>C-705-4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519F383F" w14:textId="77777777" w:rsidR="004F6E4B" w:rsidDel="008D58A8" w:rsidRDefault="004F6E4B" w:rsidP="003C264C">
            <w:pPr>
              <w:spacing w:after="0" w:afterAutospacing="0"/>
              <w:rPr>
                <w:rFonts w:cs="Arial"/>
                <w:szCs w:val="24"/>
              </w:rPr>
            </w:pPr>
            <w:r w:rsidRPr="00524BC9">
              <w:rPr>
                <w:rFonts w:cs="Arial"/>
                <w:szCs w:val="24"/>
              </w:rPr>
              <w:t>VR Manager Approval</w:t>
            </w:r>
          </w:p>
        </w:tc>
      </w:tr>
      <w:tr w:rsidR="004F6E4B" w:rsidRPr="005E3110" w14:paraId="3E9464F8" w14:textId="77777777" w:rsidTr="003C264C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2D6196AE" w14:textId="77777777" w:rsidR="004F6E4B" w:rsidRPr="005E3110" w:rsidRDefault="004F6E4B" w:rsidP="003C264C">
            <w:pPr>
              <w:tabs>
                <w:tab w:val="left" w:pos="225"/>
                <w:tab w:val="left" w:pos="276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Weight-loss programs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3DE6788" w14:textId="0F83CDD6" w:rsidR="004F6E4B" w:rsidRDefault="004F6E4B" w:rsidP="0048228A">
            <w:pPr>
              <w:pStyle w:val="ListParagraph"/>
              <w:numPr>
                <w:ilvl w:val="0"/>
                <w:numId w:val="20"/>
              </w:numPr>
              <w:tabs>
                <w:tab w:val="left" w:pos="315"/>
              </w:tabs>
              <w:spacing w:after="0" w:afterAutospacing="0"/>
              <w:rPr>
                <w:ins w:id="82" w:author="Author"/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VR Supervisor consultation</w:t>
            </w:r>
          </w:p>
          <w:p w14:paraId="4E7C3261" w14:textId="4BECDE63" w:rsidR="0048228A" w:rsidRPr="003E031F" w:rsidRDefault="0048228A" w:rsidP="003E031F">
            <w:pPr>
              <w:pStyle w:val="ListParagraph"/>
              <w:numPr>
                <w:ilvl w:val="0"/>
                <w:numId w:val="20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ins w:id="83" w:author="Author">
              <w:r w:rsidRPr="008951D4">
                <w:rPr>
                  <w:rFonts w:cs="Arial"/>
                  <w:color w:val="000000" w:themeColor="text1"/>
                  <w:szCs w:val="24"/>
                </w:rPr>
                <w:t>Consultation with VR Manager prior to sending to medical director</w:t>
              </w:r>
              <w:r>
                <w:rPr>
                  <w:rFonts w:cs="Arial"/>
                  <w:color w:val="000000" w:themeColor="text1"/>
                  <w:szCs w:val="24"/>
                </w:rPr>
                <w:t>, and</w:t>
              </w:r>
            </w:ins>
          </w:p>
          <w:p w14:paraId="56368979" w14:textId="77777777" w:rsidR="004F6E4B" w:rsidRPr="006340CF" w:rsidRDefault="004F6E4B" w:rsidP="0048228A">
            <w:pPr>
              <w:pStyle w:val="ListParagraph"/>
              <w:numPr>
                <w:ilvl w:val="0"/>
                <w:numId w:val="20"/>
              </w:numPr>
              <w:tabs>
                <w:tab w:val="left" w:pos="31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 xml:space="preserve">LMC review and State Medical Director approval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544C239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30989">
              <w:rPr>
                <w:rFonts w:cs="Arial"/>
                <w:color w:val="000000" w:themeColor="text1"/>
                <w:szCs w:val="24"/>
              </w:rPr>
              <w:t>C-703-30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39DBC153" w14:textId="77777777" w:rsidR="004F6E4B" w:rsidRPr="00E30989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4F6E4B" w:rsidRPr="005E3110" w14:paraId="4AC532E1" w14:textId="77777777" w:rsidTr="003C264C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5DF25370" w14:textId="77777777" w:rsidR="004F6E4B" w:rsidRPr="005E3110" w:rsidRDefault="004F6E4B" w:rsidP="003C264C">
            <w:pPr>
              <w:tabs>
                <w:tab w:val="left" w:pos="225"/>
                <w:tab w:val="left" w:pos="276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</w:t>
            </w:r>
            <w:r w:rsidRPr="004A5B1B">
              <w:rPr>
                <w:rFonts w:cs="Arial"/>
                <w:color w:val="000000" w:themeColor="text1"/>
                <w:szCs w:val="24"/>
              </w:rPr>
              <w:t>ardiac catheterization and or angiography.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477C542" w14:textId="77777777" w:rsidR="004F6E4B" w:rsidRPr="008951D4" w:rsidRDefault="004F6E4B" w:rsidP="003C264C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>LMC review</w:t>
            </w:r>
            <w:r>
              <w:rPr>
                <w:rFonts w:cs="Arial"/>
                <w:color w:val="000000" w:themeColor="text1"/>
                <w:szCs w:val="24"/>
              </w:rPr>
              <w:t>,</w:t>
            </w:r>
            <w:r w:rsidRPr="008951D4">
              <w:rPr>
                <w:rFonts w:cs="Arial"/>
                <w:color w:val="000000" w:themeColor="text1"/>
                <w:szCs w:val="24"/>
              </w:rPr>
              <w:t xml:space="preserve"> and </w:t>
            </w:r>
          </w:p>
          <w:p w14:paraId="71D73915" w14:textId="77777777" w:rsidR="004F6E4B" w:rsidRPr="008951D4" w:rsidRDefault="004F6E4B" w:rsidP="003C264C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8B5DF1A" w14:textId="77777777" w:rsidR="004F6E4B" w:rsidRPr="00E30989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C-703-5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243CC7AE" w14:textId="77777777" w:rsidR="004F6E4B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 with Consultation</w:t>
            </w:r>
          </w:p>
        </w:tc>
      </w:tr>
      <w:tr w:rsidR="004F6E4B" w:rsidRPr="005E3110" w14:paraId="3D06B7DA" w14:textId="77777777" w:rsidTr="003C264C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0A3DC552" w14:textId="77777777" w:rsidR="004F6E4B" w:rsidRPr="006340CF" w:rsidRDefault="004F6E4B" w:rsidP="003C264C">
            <w:pPr>
              <w:tabs>
                <w:tab w:val="left" w:pos="225"/>
                <w:tab w:val="left" w:pos="2760"/>
              </w:tabs>
              <w:spacing w:after="0" w:afterAutospacing="0"/>
              <w:rPr>
                <w:color w:val="000000" w:themeColor="text1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Wound care that involves an uncertain prognosis, such as abscess or infection.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EC79D9F" w14:textId="77777777" w:rsidR="004F6E4B" w:rsidRPr="006340CF" w:rsidRDefault="004F6E4B" w:rsidP="003C264C">
            <w:pPr>
              <w:pStyle w:val="ListParagraph"/>
              <w:numPr>
                <w:ilvl w:val="0"/>
                <w:numId w:val="21"/>
              </w:numPr>
              <w:tabs>
                <w:tab w:val="left" w:pos="31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 xml:space="preserve">LMC </w:t>
            </w:r>
            <w:r>
              <w:rPr>
                <w:rFonts w:cs="Arial"/>
                <w:color w:val="000000" w:themeColor="text1"/>
                <w:szCs w:val="24"/>
              </w:rPr>
              <w:t xml:space="preserve">review, </w:t>
            </w:r>
          </w:p>
          <w:p w14:paraId="4AF6DDDD" w14:textId="77777777" w:rsidR="004F6E4B" w:rsidRPr="006340CF" w:rsidRDefault="004F6E4B" w:rsidP="003C264C">
            <w:pPr>
              <w:pStyle w:val="ListParagraph"/>
              <w:numPr>
                <w:ilvl w:val="0"/>
                <w:numId w:val="21"/>
              </w:numPr>
              <w:tabs>
                <w:tab w:val="left" w:pos="31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 xml:space="preserve">Consult with </w:t>
            </w:r>
            <w:r w:rsidRPr="006340CF">
              <w:rPr>
                <w:rFonts w:cs="Arial"/>
                <w:szCs w:val="24"/>
              </w:rPr>
              <w:t xml:space="preserve">State Office </w:t>
            </w:r>
            <w:r w:rsidRPr="006340CF">
              <w:rPr>
                <w:rFonts w:cs="Arial"/>
                <w:color w:val="000000" w:themeColor="text1"/>
                <w:szCs w:val="24"/>
              </w:rPr>
              <w:t>Program Specia</w:t>
            </w:r>
            <w:r>
              <w:rPr>
                <w:rFonts w:cs="Arial"/>
                <w:color w:val="000000" w:themeColor="text1"/>
                <w:szCs w:val="24"/>
              </w:rPr>
              <w:t xml:space="preserve">list for Physical Disabilities, </w:t>
            </w:r>
          </w:p>
          <w:p w14:paraId="7BAA3FEC" w14:textId="77777777" w:rsidR="004F6E4B" w:rsidRPr="006340CF" w:rsidRDefault="004F6E4B" w:rsidP="003C264C">
            <w:pPr>
              <w:pStyle w:val="ListParagraph"/>
              <w:numPr>
                <w:ilvl w:val="0"/>
                <w:numId w:val="21"/>
              </w:numPr>
              <w:tabs>
                <w:tab w:val="left" w:pos="31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Supervisor approval,</w:t>
            </w:r>
            <w:r w:rsidRPr="006340CF">
              <w:rPr>
                <w:rFonts w:cs="Arial"/>
                <w:color w:val="000000" w:themeColor="text1"/>
                <w:szCs w:val="24"/>
              </w:rPr>
              <w:t xml:space="preserve"> and </w:t>
            </w:r>
          </w:p>
          <w:p w14:paraId="4D633C5E" w14:textId="77777777" w:rsidR="004F6E4B" w:rsidRPr="006340CF" w:rsidRDefault="004F6E4B" w:rsidP="003C264C">
            <w:pPr>
              <w:pStyle w:val="ListParagraph"/>
              <w:numPr>
                <w:ilvl w:val="0"/>
                <w:numId w:val="21"/>
              </w:numPr>
              <w:tabs>
                <w:tab w:val="left" w:pos="315"/>
              </w:tabs>
              <w:spacing w:after="0" w:afterAutospacing="0"/>
              <w:rPr>
                <w:color w:val="000000" w:themeColor="text1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Notify Medical Services Coordinator (MSC)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30FB0E5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30989">
              <w:rPr>
                <w:rFonts w:cs="Arial"/>
                <w:color w:val="000000" w:themeColor="text1"/>
                <w:szCs w:val="24"/>
              </w:rPr>
              <w:t>C-703-31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3C023DB9" w14:textId="77777777" w:rsidR="004F6E4B" w:rsidRPr="00E30989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F10A12">
              <w:rPr>
                <w:rFonts w:cs="Arial"/>
                <w:color w:val="000000" w:themeColor="text1"/>
                <w:szCs w:val="24"/>
              </w:rPr>
              <w:t>VR Supervisor Approval</w:t>
            </w:r>
            <w:r>
              <w:rPr>
                <w:rFonts w:cs="Arial"/>
                <w:color w:val="000000" w:themeColor="text1"/>
                <w:szCs w:val="24"/>
              </w:rPr>
              <w:t xml:space="preserve"> with Consultation</w:t>
            </w:r>
          </w:p>
        </w:tc>
      </w:tr>
      <w:tr w:rsidR="004F6E4B" w:rsidRPr="00D32EFE" w14:paraId="227FE46C" w14:textId="77777777" w:rsidTr="003C264C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45C7F146" w14:textId="77777777" w:rsidR="004F6E4B" w:rsidRPr="00D32EFE" w:rsidRDefault="004F6E4B" w:rsidP="003C264C">
            <w:pPr>
              <w:pStyle w:val="Heading4"/>
              <w:outlineLvl w:val="3"/>
            </w:pPr>
            <w:r w:rsidRPr="00D32EFE">
              <w:t>Deaf and Hard of Hearing Services</w:t>
            </w:r>
          </w:p>
        </w:tc>
      </w:tr>
      <w:tr w:rsidR="004F6E4B" w:rsidRPr="005E3110" w14:paraId="7DCAE34A" w14:textId="77777777" w:rsidTr="003C264C">
        <w:trPr>
          <w:cantSplit/>
          <w:trHeight w:val="20"/>
        </w:trPr>
        <w:tc>
          <w:tcPr>
            <w:tcW w:w="5035" w:type="dxa"/>
          </w:tcPr>
          <w:p w14:paraId="1F6ABC7B" w14:textId="77777777" w:rsidR="004F6E4B" w:rsidRPr="00E64E17" w:rsidRDefault="004F6E4B" w:rsidP="003C264C">
            <w:pPr>
              <w:spacing w:after="0" w:afterAutospacing="0"/>
              <w:rPr>
                <w:rFonts w:cs="Arial"/>
                <w:szCs w:val="24"/>
              </w:rPr>
            </w:pPr>
            <w:r w:rsidRPr="00E64E17">
              <w:rPr>
                <w:rFonts w:cs="Arial"/>
                <w:szCs w:val="24"/>
              </w:rPr>
              <w:t>Cochlear implant and bone anchored hearing aid surgery</w:t>
            </w:r>
          </w:p>
        </w:tc>
        <w:tc>
          <w:tcPr>
            <w:tcW w:w="3870" w:type="dxa"/>
          </w:tcPr>
          <w:p w14:paraId="5CCD8BD4" w14:textId="77777777" w:rsidR="004F6E4B" w:rsidRPr="002F3191" w:rsidRDefault="004F6E4B" w:rsidP="003C264C">
            <w:pPr>
              <w:pStyle w:val="ListParagraph"/>
              <w:numPr>
                <w:ilvl w:val="0"/>
                <w:numId w:val="26"/>
              </w:numPr>
              <w:spacing w:after="0" w:afterAutospacing="0"/>
              <w:rPr>
                <w:rFonts w:cs="Arial"/>
                <w:szCs w:val="24"/>
              </w:rPr>
            </w:pPr>
            <w:r w:rsidRPr="002F3191">
              <w:rPr>
                <w:rFonts w:cs="Arial"/>
                <w:szCs w:val="24"/>
              </w:rPr>
              <w:t>Consultation with VR Program Specialist for the Deaf and Hard of Hearing (all caseloads except BVI caseloads) or State Office Manager for Blind Services Field Support</w:t>
            </w:r>
            <w:r w:rsidRPr="002F3191" w:rsidDel="00CF238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(BVI caseloads only), and</w:t>
            </w:r>
          </w:p>
          <w:p w14:paraId="547A395A" w14:textId="77777777" w:rsidR="004F6E4B" w:rsidRPr="002F3191" w:rsidRDefault="004F6E4B" w:rsidP="003C264C">
            <w:pPr>
              <w:pStyle w:val="ListParagraph"/>
              <w:numPr>
                <w:ilvl w:val="0"/>
                <w:numId w:val="26"/>
              </w:numPr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Deputy Regional Director</w:t>
            </w:r>
            <w:r w:rsidRPr="002F3191">
              <w:rPr>
                <w:rFonts w:cs="Arial"/>
                <w:szCs w:val="24"/>
              </w:rPr>
              <w:t xml:space="preserve"> approval.</w:t>
            </w:r>
          </w:p>
        </w:tc>
        <w:tc>
          <w:tcPr>
            <w:tcW w:w="2160" w:type="dxa"/>
          </w:tcPr>
          <w:p w14:paraId="6FF71CC4" w14:textId="77777777" w:rsidR="004F6E4B" w:rsidRPr="00E2266C" w:rsidRDefault="004F6E4B" w:rsidP="003C264C">
            <w:pPr>
              <w:spacing w:after="0" w:afterAutospacing="0"/>
              <w:rPr>
                <w:rFonts w:cs="Arial"/>
                <w:szCs w:val="24"/>
              </w:rPr>
            </w:pPr>
            <w:r w:rsidRPr="00E2266C">
              <w:rPr>
                <w:rFonts w:cs="Arial"/>
                <w:szCs w:val="24"/>
              </w:rPr>
              <w:t>C-70</w:t>
            </w:r>
            <w:r>
              <w:rPr>
                <w:rFonts w:cs="Arial"/>
                <w:szCs w:val="24"/>
              </w:rPr>
              <w:t xml:space="preserve">3-7 </w:t>
            </w:r>
          </w:p>
        </w:tc>
        <w:tc>
          <w:tcPr>
            <w:tcW w:w="3325" w:type="dxa"/>
          </w:tcPr>
          <w:p w14:paraId="76177AB2" w14:textId="77777777" w:rsidR="004F6E4B" w:rsidRPr="00E2266C" w:rsidRDefault="004F6E4B" w:rsidP="003C264C">
            <w:pPr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Deputy or Regional Director Approval with Consultation</w:t>
            </w:r>
          </w:p>
        </w:tc>
      </w:tr>
      <w:tr w:rsidR="004F6E4B" w:rsidRPr="005E3110" w14:paraId="07D5E775" w14:textId="77777777" w:rsidTr="003C264C">
        <w:trPr>
          <w:cantSplit/>
          <w:trHeight w:val="20"/>
        </w:trPr>
        <w:tc>
          <w:tcPr>
            <w:tcW w:w="5035" w:type="dxa"/>
          </w:tcPr>
          <w:p w14:paraId="6B7E8BFC" w14:textId="77777777" w:rsidR="004F6E4B" w:rsidRPr="00E64E17" w:rsidRDefault="004F6E4B" w:rsidP="003C264C">
            <w:pPr>
              <w:tabs>
                <w:tab w:val="left" w:pos="225"/>
                <w:tab w:val="left" w:pos="276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64E17">
              <w:rPr>
                <w:rFonts w:cs="Arial"/>
                <w:color w:val="000000" w:themeColor="text1"/>
                <w:szCs w:val="24"/>
              </w:rPr>
              <w:t>Cochlear implant and bone anchored hearing aid processor replacement</w:t>
            </w:r>
          </w:p>
        </w:tc>
        <w:tc>
          <w:tcPr>
            <w:tcW w:w="3870" w:type="dxa"/>
          </w:tcPr>
          <w:p w14:paraId="70CD375C" w14:textId="77777777" w:rsidR="004F6E4B" w:rsidRPr="002F3191" w:rsidRDefault="004F6E4B" w:rsidP="003C264C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spacing w:after="0" w:afterAutospacing="0"/>
              <w:rPr>
                <w:rFonts w:cs="Arial"/>
                <w:szCs w:val="24"/>
              </w:rPr>
            </w:pPr>
            <w:r w:rsidRPr="002F3191">
              <w:rPr>
                <w:rFonts w:cs="Arial"/>
                <w:szCs w:val="24"/>
              </w:rPr>
              <w:t xml:space="preserve">Consultation with VR </w:t>
            </w:r>
            <w:r w:rsidRPr="00F27633">
              <w:t xml:space="preserve">Program Specialist for </w:t>
            </w:r>
            <w:r w:rsidRPr="002F3191">
              <w:rPr>
                <w:rFonts w:cs="Arial"/>
                <w:szCs w:val="24"/>
              </w:rPr>
              <w:t xml:space="preserve">the </w:t>
            </w:r>
            <w:r w:rsidRPr="00F27633">
              <w:t>Deaf and Hard of Hearing (</w:t>
            </w:r>
            <w:r w:rsidRPr="002F3191">
              <w:rPr>
                <w:rFonts w:cs="Arial"/>
                <w:szCs w:val="24"/>
              </w:rPr>
              <w:t>all caseloads except BVI caseloads</w:t>
            </w:r>
            <w:r w:rsidRPr="00F27633">
              <w:t xml:space="preserve">) or </w:t>
            </w:r>
            <w:r w:rsidRPr="002F3191">
              <w:rPr>
                <w:rFonts w:cs="Arial"/>
                <w:szCs w:val="24"/>
              </w:rPr>
              <w:t xml:space="preserve">State Office </w:t>
            </w:r>
            <w:r w:rsidRPr="00F27633">
              <w:t>Manager for Blind Services Field Support</w:t>
            </w:r>
            <w:r w:rsidRPr="00F27633" w:rsidDel="00CF2385">
              <w:t xml:space="preserve"> </w:t>
            </w:r>
            <w:r w:rsidRPr="00F27633">
              <w:t>(</w:t>
            </w:r>
            <w:r>
              <w:rPr>
                <w:rFonts w:cs="Arial"/>
                <w:szCs w:val="24"/>
              </w:rPr>
              <w:t>BVI caseloads only), and</w:t>
            </w:r>
          </w:p>
          <w:p w14:paraId="0BD1A528" w14:textId="77777777" w:rsidR="004F6E4B" w:rsidRPr="002F3191" w:rsidRDefault="004F6E4B" w:rsidP="003C264C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2F3191">
              <w:rPr>
                <w:rFonts w:cs="Arial"/>
                <w:color w:val="000000" w:themeColor="text1"/>
                <w:szCs w:val="24"/>
              </w:rPr>
              <w:t>D</w:t>
            </w:r>
            <w:r>
              <w:rPr>
                <w:rFonts w:cs="Arial"/>
                <w:color w:val="000000" w:themeColor="text1"/>
                <w:szCs w:val="24"/>
              </w:rPr>
              <w:t xml:space="preserve">eputy </w:t>
            </w:r>
            <w:r w:rsidRPr="002F3191">
              <w:rPr>
                <w:rFonts w:cs="Arial"/>
                <w:color w:val="000000" w:themeColor="text1"/>
                <w:szCs w:val="24"/>
              </w:rPr>
              <w:t>R</w:t>
            </w:r>
            <w:r>
              <w:rPr>
                <w:rFonts w:cs="Arial"/>
                <w:color w:val="000000" w:themeColor="text1"/>
                <w:szCs w:val="24"/>
              </w:rPr>
              <w:t xml:space="preserve">egional </w:t>
            </w:r>
            <w:r w:rsidRPr="002F3191">
              <w:rPr>
                <w:rFonts w:cs="Arial"/>
                <w:color w:val="000000" w:themeColor="text1"/>
                <w:szCs w:val="24"/>
              </w:rPr>
              <w:t>D</w:t>
            </w:r>
            <w:r>
              <w:rPr>
                <w:rFonts w:cs="Arial"/>
                <w:color w:val="000000" w:themeColor="text1"/>
                <w:szCs w:val="24"/>
              </w:rPr>
              <w:t>irector</w:t>
            </w:r>
            <w:r w:rsidRPr="002F3191">
              <w:rPr>
                <w:rFonts w:cs="Arial"/>
                <w:color w:val="000000" w:themeColor="text1"/>
                <w:szCs w:val="24"/>
              </w:rPr>
              <w:t xml:space="preserve"> approval </w:t>
            </w:r>
          </w:p>
        </w:tc>
        <w:tc>
          <w:tcPr>
            <w:tcW w:w="2160" w:type="dxa"/>
          </w:tcPr>
          <w:p w14:paraId="04B9B631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30989">
              <w:rPr>
                <w:rFonts w:cs="Arial"/>
                <w:color w:val="000000" w:themeColor="text1"/>
                <w:szCs w:val="24"/>
              </w:rPr>
              <w:t>C-704-1</w:t>
            </w:r>
            <w:r>
              <w:rPr>
                <w:rFonts w:cs="Arial"/>
                <w:color w:val="000000" w:themeColor="text1"/>
                <w:szCs w:val="24"/>
              </w:rPr>
              <w:t xml:space="preserve">1 </w:t>
            </w:r>
          </w:p>
        </w:tc>
        <w:tc>
          <w:tcPr>
            <w:tcW w:w="3325" w:type="dxa"/>
          </w:tcPr>
          <w:p w14:paraId="638F344A" w14:textId="77777777" w:rsidR="004F6E4B" w:rsidRPr="00E30989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Deputy or Regional Director Approval with Consultation </w:t>
            </w:r>
          </w:p>
        </w:tc>
      </w:tr>
      <w:tr w:rsidR="004F6E4B" w:rsidRPr="005E3110" w14:paraId="4EEBC4ED" w14:textId="77777777" w:rsidTr="003C264C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341D2E8C" w14:textId="77777777" w:rsidR="004F6E4B" w:rsidRPr="005E3110" w:rsidRDefault="004F6E4B" w:rsidP="003C264C">
            <w:pPr>
              <w:tabs>
                <w:tab w:val="left" w:pos="225"/>
                <w:tab w:val="left" w:pos="276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Purchase of hearing aid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E8F8FCB" w14:textId="77777777" w:rsidR="004F6E4B" w:rsidRPr="002F3191" w:rsidRDefault="004F6E4B" w:rsidP="003C264C">
            <w:pPr>
              <w:pStyle w:val="ListParagraph"/>
              <w:numPr>
                <w:ilvl w:val="0"/>
                <w:numId w:val="24"/>
              </w:numPr>
              <w:tabs>
                <w:tab w:val="left" w:pos="31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2F3191">
              <w:rPr>
                <w:rFonts w:cs="Arial"/>
                <w:color w:val="000000" w:themeColor="text1"/>
                <w:szCs w:val="24"/>
              </w:rPr>
              <w:t>Medical clearance from an</w:t>
            </w:r>
            <w:r>
              <w:rPr>
                <w:rFonts w:cs="Arial"/>
                <w:color w:val="000000" w:themeColor="text1"/>
                <w:szCs w:val="24"/>
              </w:rPr>
              <w:t xml:space="preserve"> otologist or otolaryngologist</w:t>
            </w:r>
          </w:p>
          <w:p w14:paraId="448C3DE8" w14:textId="77777777" w:rsidR="004F6E4B" w:rsidRPr="002F3191" w:rsidRDefault="004F6E4B" w:rsidP="003C264C">
            <w:pPr>
              <w:pStyle w:val="ListParagraph"/>
              <w:numPr>
                <w:ilvl w:val="0"/>
                <w:numId w:val="24"/>
              </w:numPr>
              <w:tabs>
                <w:tab w:val="left" w:pos="31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2F3191">
              <w:rPr>
                <w:rFonts w:cs="Arial"/>
                <w:color w:val="000000" w:themeColor="text1"/>
                <w:szCs w:val="24"/>
              </w:rPr>
              <w:t>Audiological assessment completed by a licensed audiolo</w:t>
            </w:r>
            <w:r>
              <w:rPr>
                <w:rFonts w:cs="Arial"/>
                <w:color w:val="000000" w:themeColor="text1"/>
                <w:szCs w:val="24"/>
              </w:rPr>
              <w:t>gist or hearing-aid specialist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32FBAFB" w14:textId="77777777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30989">
              <w:rPr>
                <w:rFonts w:cs="Arial"/>
                <w:color w:val="000000" w:themeColor="text1"/>
                <w:szCs w:val="24"/>
              </w:rPr>
              <w:t>C-704-</w:t>
            </w:r>
            <w:r>
              <w:rPr>
                <w:rFonts w:cs="Arial"/>
                <w:color w:val="000000" w:themeColor="text1"/>
                <w:szCs w:val="24"/>
              </w:rPr>
              <w:t>10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692516E2" w14:textId="77777777" w:rsidR="004F6E4B" w:rsidRPr="00E30989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NA</w:t>
            </w:r>
          </w:p>
        </w:tc>
      </w:tr>
      <w:tr w:rsidR="004F6E4B" w:rsidRPr="00D32EFE" w14:paraId="6D0B0E3A" w14:textId="77777777" w:rsidTr="003C264C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45EE965B" w14:textId="76683CE8" w:rsidR="004F6E4B" w:rsidRPr="00D32EFE" w:rsidRDefault="004F6E4B" w:rsidP="003C264C">
            <w:pPr>
              <w:pStyle w:val="Heading4"/>
              <w:outlineLvl w:val="3"/>
            </w:pPr>
            <w:del w:id="84" w:author="Author">
              <w:r w:rsidRPr="00D32EFE" w:rsidDel="00A11608">
                <w:delText>Eyeglasses and Contact Lenses</w:delText>
              </w:r>
            </w:del>
          </w:p>
        </w:tc>
      </w:tr>
      <w:tr w:rsidR="004F6E4B" w:rsidRPr="005E3110" w14:paraId="6A2AF06D" w14:textId="77777777" w:rsidTr="003C264C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5C2DB9DC" w14:textId="3379AD18" w:rsidR="004F6E4B" w:rsidRPr="005E3110" w:rsidRDefault="004F6E4B" w:rsidP="003C264C">
            <w:pPr>
              <w:tabs>
                <w:tab w:val="left" w:pos="225"/>
                <w:tab w:val="left" w:pos="276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del w:id="85" w:author="Author">
              <w:r w:rsidDel="00A11608">
                <w:rPr>
                  <w:rFonts w:cs="Arial"/>
                  <w:color w:val="000000" w:themeColor="text1"/>
                  <w:szCs w:val="24"/>
                </w:rPr>
                <w:delText xml:space="preserve">The purchase of </w:delText>
              </w:r>
              <w:r w:rsidRPr="00F64EC7" w:rsidDel="00A11608">
                <w:rPr>
                  <w:rFonts w:cs="Arial"/>
                  <w:color w:val="000000" w:themeColor="text1"/>
                  <w:szCs w:val="24"/>
                </w:rPr>
                <w:delText>Irlen lenses</w:delText>
              </w:r>
            </w:del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1401140" w14:textId="46DA02B9" w:rsidR="004F6E4B" w:rsidRPr="002F3191" w:rsidDel="00A11608" w:rsidRDefault="004F6E4B" w:rsidP="003C264C">
            <w:pPr>
              <w:pStyle w:val="ListParagraph"/>
              <w:numPr>
                <w:ilvl w:val="0"/>
                <w:numId w:val="23"/>
              </w:numPr>
              <w:tabs>
                <w:tab w:val="left" w:pos="315"/>
              </w:tabs>
              <w:spacing w:after="0" w:afterAutospacing="0"/>
              <w:rPr>
                <w:del w:id="86" w:author="Author"/>
                <w:rFonts w:cs="Arial"/>
                <w:color w:val="000000" w:themeColor="text1"/>
                <w:szCs w:val="24"/>
              </w:rPr>
            </w:pPr>
            <w:del w:id="87" w:author="Author">
              <w:r w:rsidRPr="002F3191" w:rsidDel="00A11608">
                <w:rPr>
                  <w:rFonts w:cs="Arial"/>
                  <w:color w:val="000000" w:themeColor="text1"/>
                  <w:szCs w:val="24"/>
                </w:rPr>
                <w:delText>Consultation with VR Supervisor</w:delText>
              </w:r>
              <w:r w:rsidDel="00A11608">
                <w:rPr>
                  <w:rFonts w:cs="Arial"/>
                  <w:color w:val="000000" w:themeColor="text1"/>
                  <w:szCs w:val="24"/>
                </w:rPr>
                <w:delText>, and</w:delText>
              </w:r>
            </w:del>
          </w:p>
          <w:p w14:paraId="71E2A667" w14:textId="13EFB841" w:rsidR="004F6E4B" w:rsidRPr="002F3191" w:rsidRDefault="004F6E4B" w:rsidP="003C264C">
            <w:pPr>
              <w:pStyle w:val="ListParagraph"/>
              <w:numPr>
                <w:ilvl w:val="0"/>
                <w:numId w:val="23"/>
              </w:numPr>
              <w:tabs>
                <w:tab w:val="left" w:pos="31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del w:id="88" w:author="Author">
              <w:r w:rsidRPr="002F3191" w:rsidDel="00A11608">
                <w:rPr>
                  <w:rFonts w:cs="Arial"/>
                  <w:color w:val="000000" w:themeColor="text1"/>
                  <w:szCs w:val="24"/>
                </w:rPr>
                <w:delText xml:space="preserve">VR State Optometric Consultant approval </w:delText>
              </w:r>
            </w:del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F16BBAD" w14:textId="43F0E891" w:rsidR="004F6E4B" w:rsidRPr="005E3110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del w:id="89" w:author="Author">
              <w:r w:rsidDel="00A11608">
                <w:rPr>
                  <w:rFonts w:cs="Arial"/>
                  <w:color w:val="000000" w:themeColor="text1"/>
                  <w:szCs w:val="24"/>
                </w:rPr>
                <w:delText xml:space="preserve">C-703-13 </w:delText>
              </w:r>
            </w:del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462A91DF" w14:textId="17F598BA" w:rsidR="004F6E4B" w:rsidRDefault="004F6E4B" w:rsidP="003C264C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del w:id="90" w:author="Author">
              <w:r w:rsidDel="00A11608">
                <w:rPr>
                  <w:rFonts w:cs="Arial"/>
                  <w:color w:val="000000" w:themeColor="text1"/>
                  <w:szCs w:val="24"/>
                </w:rPr>
                <w:delText>Consultation Only</w:delText>
              </w:r>
            </w:del>
          </w:p>
        </w:tc>
      </w:tr>
      <w:tr w:rsidR="004F6E4B" w:rsidRPr="00D32EFE" w14:paraId="6A86871D" w14:textId="77777777" w:rsidTr="003C264C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0C566C54" w14:textId="77777777" w:rsidR="004F6E4B" w:rsidRPr="00D32EFE" w:rsidRDefault="004F6E4B" w:rsidP="003C264C">
            <w:pPr>
              <w:pStyle w:val="Heading4"/>
              <w:outlineLvl w:val="3"/>
            </w:pPr>
            <w:r w:rsidRPr="00D32EFE">
              <w:t>Dental Surgery and Treatment</w:t>
            </w:r>
          </w:p>
        </w:tc>
      </w:tr>
      <w:tr w:rsidR="004F6E4B" w:rsidRPr="005E3110" w14:paraId="1B01C05F" w14:textId="77777777" w:rsidTr="003C264C">
        <w:trPr>
          <w:cantSplit/>
          <w:trHeight w:val="20"/>
        </w:trPr>
        <w:tc>
          <w:tcPr>
            <w:tcW w:w="5035" w:type="dxa"/>
          </w:tcPr>
          <w:p w14:paraId="45FA5101" w14:textId="77777777" w:rsidR="004F6E4B" w:rsidRPr="005E3110" w:rsidRDefault="004F6E4B" w:rsidP="003C264C">
            <w:pPr>
              <w:rPr>
                <w:rFonts w:cs="Arial"/>
                <w:color w:val="000000" w:themeColor="text1"/>
                <w:szCs w:val="24"/>
              </w:rPr>
            </w:pPr>
            <w:r w:rsidRPr="00E30989">
              <w:rPr>
                <w:rFonts w:cs="Arial"/>
                <w:color w:val="000000" w:themeColor="text1"/>
                <w:szCs w:val="24"/>
              </w:rPr>
              <w:t xml:space="preserve">Intercurrent illness </w:t>
            </w:r>
            <w:r>
              <w:rPr>
                <w:rFonts w:cs="Arial"/>
                <w:color w:val="000000" w:themeColor="text1"/>
                <w:szCs w:val="24"/>
              </w:rPr>
              <w:t>(</w:t>
            </w:r>
            <w:r w:rsidRPr="00E30989">
              <w:rPr>
                <w:rFonts w:cs="Arial"/>
                <w:color w:val="000000" w:themeColor="text1"/>
                <w:szCs w:val="24"/>
              </w:rPr>
              <w:t>e.g. abscess or infection</w:t>
            </w:r>
            <w:r>
              <w:rPr>
                <w:rFonts w:cs="Arial"/>
                <w:color w:val="000000" w:themeColor="text1"/>
                <w:szCs w:val="24"/>
              </w:rPr>
              <w:t>)</w:t>
            </w:r>
            <w:r w:rsidRPr="00E30989">
              <w:rPr>
                <w:rFonts w:cs="Arial"/>
                <w:color w:val="000000" w:themeColor="text1"/>
                <w:szCs w:val="24"/>
              </w:rPr>
              <w:t>;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E30989">
              <w:rPr>
                <w:rFonts w:cs="Arial"/>
                <w:color w:val="000000" w:themeColor="text1"/>
                <w:szCs w:val="24"/>
              </w:rPr>
              <w:t>a component of maxillofacial surgery; or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E30989">
              <w:rPr>
                <w:rFonts w:cs="Arial"/>
                <w:color w:val="000000" w:themeColor="text1"/>
                <w:szCs w:val="24"/>
              </w:rPr>
              <w:t>needed treatment, as determined by</w:t>
            </w:r>
            <w:r>
              <w:rPr>
                <w:rFonts w:cs="Arial"/>
                <w:color w:val="000000" w:themeColor="text1"/>
                <w:szCs w:val="24"/>
              </w:rPr>
              <w:t xml:space="preserve"> the regional dental consultant</w:t>
            </w:r>
          </w:p>
        </w:tc>
        <w:tc>
          <w:tcPr>
            <w:tcW w:w="3870" w:type="dxa"/>
          </w:tcPr>
          <w:p w14:paraId="2F027BAA" w14:textId="77777777" w:rsidR="004F6E4B" w:rsidRPr="002F3191" w:rsidRDefault="004F6E4B" w:rsidP="003C264C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 w:themeColor="text1"/>
                <w:szCs w:val="24"/>
              </w:rPr>
            </w:pPr>
            <w:r w:rsidRPr="002F3191">
              <w:rPr>
                <w:rFonts w:cs="Arial"/>
                <w:color w:val="000000" w:themeColor="text1"/>
                <w:szCs w:val="24"/>
              </w:rPr>
              <w:t>Regional Dental Consultant review</w:t>
            </w:r>
            <w:r>
              <w:rPr>
                <w:rFonts w:cs="Arial"/>
                <w:color w:val="000000" w:themeColor="text1"/>
                <w:szCs w:val="24"/>
              </w:rPr>
              <w:t>, and</w:t>
            </w:r>
          </w:p>
          <w:p w14:paraId="0D4EFC9B" w14:textId="77777777" w:rsidR="004F6E4B" w:rsidRPr="002F3191" w:rsidRDefault="004F6E4B" w:rsidP="003C264C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 w:themeColor="text1"/>
                <w:szCs w:val="24"/>
              </w:rPr>
            </w:pPr>
            <w:r w:rsidRPr="002F3191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</w:tcPr>
          <w:p w14:paraId="2A3D839A" w14:textId="77777777" w:rsidR="004F6E4B" w:rsidRPr="005E3110" w:rsidRDefault="004F6E4B" w:rsidP="003C264C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C-703-8 </w:t>
            </w:r>
          </w:p>
        </w:tc>
        <w:tc>
          <w:tcPr>
            <w:tcW w:w="3325" w:type="dxa"/>
          </w:tcPr>
          <w:p w14:paraId="14EE74C1" w14:textId="77777777" w:rsidR="004F6E4B" w:rsidRDefault="004F6E4B" w:rsidP="003C264C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 with Consultation</w:t>
            </w:r>
          </w:p>
        </w:tc>
      </w:tr>
      <w:tr w:rsidR="00A11608" w:rsidRPr="0077357E" w14:paraId="439A3A05" w14:textId="77777777" w:rsidTr="00A11608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090FF0EC" w14:textId="42D36AD1" w:rsidR="00A11608" w:rsidRPr="0077357E" w:rsidRDefault="00A11608" w:rsidP="00A11608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ins w:id="91" w:author="Author">
              <w:r w:rsidRPr="0077357E">
                <w:rPr>
                  <w:b/>
                  <w:bCs/>
                  <w:color w:val="000000" w:themeColor="text1"/>
                </w:rPr>
                <w:t>Eye Surgery/Treatment</w:t>
              </w:r>
            </w:ins>
          </w:p>
        </w:tc>
      </w:tr>
      <w:tr w:rsidR="00A11608" w:rsidRPr="005E3110" w14:paraId="722125FD" w14:textId="77777777" w:rsidTr="00A11608">
        <w:trPr>
          <w:cantSplit/>
          <w:trHeight w:val="20"/>
          <w:ins w:id="92" w:author="Author"/>
        </w:trPr>
        <w:tc>
          <w:tcPr>
            <w:tcW w:w="5035" w:type="dxa"/>
          </w:tcPr>
          <w:p w14:paraId="12A76732" w14:textId="7CBB5E2E" w:rsidR="00A11608" w:rsidRDefault="00A11608" w:rsidP="00A11608">
            <w:pPr>
              <w:rPr>
                <w:ins w:id="93" w:author="Author"/>
              </w:rPr>
            </w:pPr>
            <w:ins w:id="94" w:author="Author">
              <w:r>
                <w:rPr>
                  <w:rFonts w:cs="Arial"/>
                  <w:szCs w:val="24"/>
                </w:rPr>
                <w:t>Vision Therapy</w:t>
              </w:r>
            </w:ins>
          </w:p>
        </w:tc>
        <w:tc>
          <w:tcPr>
            <w:tcW w:w="3870" w:type="dxa"/>
          </w:tcPr>
          <w:p w14:paraId="3B2EAC9A" w14:textId="3B1913E8" w:rsidR="00A11608" w:rsidRPr="002F3191" w:rsidRDefault="00A11608" w:rsidP="00A11608">
            <w:pPr>
              <w:pStyle w:val="ListParagraph"/>
              <w:numPr>
                <w:ilvl w:val="0"/>
                <w:numId w:val="22"/>
              </w:numPr>
              <w:rPr>
                <w:ins w:id="95" w:author="Author"/>
                <w:rFonts w:cs="Arial"/>
                <w:color w:val="000000" w:themeColor="text1"/>
                <w:szCs w:val="24"/>
              </w:rPr>
            </w:pPr>
            <w:ins w:id="96" w:author="Author">
              <w:r>
                <w:rPr>
                  <w:rFonts w:cs="Arial"/>
                  <w:szCs w:val="24"/>
                </w:rPr>
                <w:t>State Optometric Consultant approval</w:t>
              </w:r>
            </w:ins>
          </w:p>
        </w:tc>
        <w:tc>
          <w:tcPr>
            <w:tcW w:w="2160" w:type="dxa"/>
          </w:tcPr>
          <w:p w14:paraId="08A055B5" w14:textId="4C1D753C" w:rsidR="00A11608" w:rsidRDefault="00A11608" w:rsidP="00A11608">
            <w:pPr>
              <w:rPr>
                <w:ins w:id="97" w:author="Author"/>
                <w:rFonts w:cs="Arial"/>
                <w:color w:val="000000" w:themeColor="text1"/>
                <w:szCs w:val="24"/>
              </w:rPr>
            </w:pPr>
            <w:ins w:id="98" w:author="Author">
              <w:r>
                <w:rPr>
                  <w:rFonts w:cs="Arial"/>
                  <w:szCs w:val="24"/>
                </w:rPr>
                <w:t>C-703-36</w:t>
              </w:r>
            </w:ins>
          </w:p>
        </w:tc>
        <w:tc>
          <w:tcPr>
            <w:tcW w:w="3325" w:type="dxa"/>
          </w:tcPr>
          <w:p w14:paraId="0A04B85B" w14:textId="2127635A" w:rsidR="00A11608" w:rsidRDefault="00A11608" w:rsidP="00A11608">
            <w:pPr>
              <w:rPr>
                <w:ins w:id="99" w:author="Author"/>
                <w:rFonts w:cs="Arial"/>
                <w:color w:val="000000" w:themeColor="text1"/>
                <w:szCs w:val="24"/>
              </w:rPr>
            </w:pPr>
            <w:ins w:id="100" w:author="Author">
              <w:r>
                <w:rPr>
                  <w:rFonts w:cs="Arial"/>
                  <w:szCs w:val="24"/>
                </w:rPr>
                <w:t>N/A</w:t>
              </w:r>
            </w:ins>
          </w:p>
        </w:tc>
      </w:tr>
      <w:tr w:rsidR="00A11608" w:rsidRPr="005E3110" w14:paraId="56FD9C40" w14:textId="77777777" w:rsidTr="00A11608">
        <w:trPr>
          <w:cantSplit/>
          <w:trHeight w:val="20"/>
          <w:ins w:id="101" w:author="Author"/>
        </w:trPr>
        <w:tc>
          <w:tcPr>
            <w:tcW w:w="5035" w:type="dxa"/>
          </w:tcPr>
          <w:p w14:paraId="06CA1788" w14:textId="5A601692" w:rsidR="00A11608" w:rsidRDefault="00A11608" w:rsidP="00A11608">
            <w:pPr>
              <w:rPr>
                <w:ins w:id="102" w:author="Author"/>
                <w:rFonts w:cs="Arial"/>
                <w:szCs w:val="24"/>
              </w:rPr>
            </w:pPr>
            <w:ins w:id="103" w:author="Author">
              <w:r>
                <w:rPr>
                  <w:rFonts w:cs="Arial"/>
                  <w:color w:val="000000" w:themeColor="text1"/>
                  <w:szCs w:val="24"/>
                </w:rPr>
                <w:t>Eye injections exceeding 12 (per eye)</w:t>
              </w:r>
            </w:ins>
          </w:p>
        </w:tc>
        <w:tc>
          <w:tcPr>
            <w:tcW w:w="3870" w:type="dxa"/>
          </w:tcPr>
          <w:p w14:paraId="11F57641" w14:textId="334EB848" w:rsidR="00A11608" w:rsidRDefault="00A11608" w:rsidP="00A11608">
            <w:pPr>
              <w:pStyle w:val="ListParagraph"/>
              <w:numPr>
                <w:ilvl w:val="0"/>
                <w:numId w:val="22"/>
              </w:numPr>
              <w:rPr>
                <w:ins w:id="104" w:author="Author"/>
                <w:rFonts w:cs="Arial"/>
                <w:szCs w:val="24"/>
              </w:rPr>
            </w:pPr>
            <w:ins w:id="105" w:author="Author">
              <w:r w:rsidRPr="00E8636D">
                <w:rPr>
                  <w:rFonts w:cs="Arial"/>
                  <w:color w:val="000000" w:themeColor="text1"/>
                  <w:szCs w:val="24"/>
                </w:rPr>
                <w:t>State Ophthalmological Consultant approval</w:t>
              </w:r>
              <w:r>
                <w:rPr>
                  <w:rFonts w:cs="Arial"/>
                  <w:color w:val="000000" w:themeColor="text1"/>
                  <w:szCs w:val="24"/>
                </w:rPr>
                <w:t xml:space="preserve"> </w:t>
              </w:r>
            </w:ins>
          </w:p>
        </w:tc>
        <w:tc>
          <w:tcPr>
            <w:tcW w:w="2160" w:type="dxa"/>
          </w:tcPr>
          <w:p w14:paraId="10C657C9" w14:textId="6E006271" w:rsidR="00A11608" w:rsidRDefault="00A11608" w:rsidP="00A11608">
            <w:pPr>
              <w:rPr>
                <w:ins w:id="106" w:author="Author"/>
                <w:rFonts w:cs="Arial"/>
                <w:szCs w:val="24"/>
              </w:rPr>
            </w:pPr>
            <w:ins w:id="107" w:author="Author">
              <w:r>
                <w:rPr>
                  <w:rFonts w:cs="Arial"/>
                  <w:color w:val="000000" w:themeColor="text1"/>
                  <w:szCs w:val="24"/>
                </w:rPr>
                <w:t>C-703-36</w:t>
              </w:r>
            </w:ins>
          </w:p>
        </w:tc>
        <w:tc>
          <w:tcPr>
            <w:tcW w:w="3325" w:type="dxa"/>
          </w:tcPr>
          <w:p w14:paraId="24226807" w14:textId="1FCD8369" w:rsidR="00A11608" w:rsidRDefault="00A11608" w:rsidP="00A11608">
            <w:pPr>
              <w:rPr>
                <w:ins w:id="108" w:author="Author"/>
                <w:rFonts w:cs="Arial"/>
                <w:szCs w:val="24"/>
              </w:rPr>
            </w:pPr>
            <w:ins w:id="109" w:author="Author">
              <w:r>
                <w:rPr>
                  <w:rFonts w:cs="Arial"/>
                  <w:color w:val="000000" w:themeColor="text1"/>
                  <w:szCs w:val="24"/>
                </w:rPr>
                <w:t>N/A</w:t>
              </w:r>
            </w:ins>
          </w:p>
        </w:tc>
      </w:tr>
      <w:tr w:rsidR="00A11608" w:rsidRPr="005E3110" w14:paraId="3D5B026D" w14:textId="77777777" w:rsidTr="00A11608">
        <w:trPr>
          <w:cantSplit/>
          <w:trHeight w:val="20"/>
          <w:ins w:id="110" w:author="Author"/>
        </w:trPr>
        <w:tc>
          <w:tcPr>
            <w:tcW w:w="5035" w:type="dxa"/>
          </w:tcPr>
          <w:p w14:paraId="021636DA" w14:textId="6778F3ED" w:rsidR="00A11608" w:rsidRDefault="00A11608" w:rsidP="00A11608">
            <w:pPr>
              <w:rPr>
                <w:ins w:id="111" w:author="Author"/>
                <w:rFonts w:cs="Arial"/>
                <w:color w:val="000000" w:themeColor="text1"/>
                <w:szCs w:val="24"/>
              </w:rPr>
            </w:pPr>
            <w:ins w:id="112" w:author="Author">
              <w:r>
                <w:rPr>
                  <w:rFonts w:cs="Arial"/>
                  <w:color w:val="000000" w:themeColor="text1"/>
                  <w:szCs w:val="24"/>
                </w:rPr>
                <w:t>Crosslinking recommended surgery</w:t>
              </w:r>
            </w:ins>
          </w:p>
        </w:tc>
        <w:tc>
          <w:tcPr>
            <w:tcW w:w="3870" w:type="dxa"/>
          </w:tcPr>
          <w:p w14:paraId="2942F674" w14:textId="2632AD41" w:rsidR="00A11608" w:rsidRPr="00E8636D" w:rsidRDefault="00A11608" w:rsidP="00A11608">
            <w:pPr>
              <w:pStyle w:val="ListParagraph"/>
              <w:numPr>
                <w:ilvl w:val="0"/>
                <w:numId w:val="22"/>
              </w:numPr>
              <w:rPr>
                <w:ins w:id="113" w:author="Author"/>
                <w:rFonts w:cs="Arial"/>
                <w:color w:val="000000" w:themeColor="text1"/>
                <w:szCs w:val="24"/>
              </w:rPr>
            </w:pPr>
            <w:ins w:id="114" w:author="Author">
              <w:r w:rsidRPr="00E8636D">
                <w:rPr>
                  <w:rFonts w:cs="Arial"/>
                  <w:color w:val="000000" w:themeColor="text1"/>
                  <w:szCs w:val="24"/>
                </w:rPr>
                <w:t>State Ophthalmological Consultant approval</w:t>
              </w:r>
            </w:ins>
          </w:p>
        </w:tc>
        <w:tc>
          <w:tcPr>
            <w:tcW w:w="2160" w:type="dxa"/>
          </w:tcPr>
          <w:p w14:paraId="08F58EE5" w14:textId="012D6E82" w:rsidR="00A11608" w:rsidRDefault="00A11608" w:rsidP="00A11608">
            <w:pPr>
              <w:rPr>
                <w:ins w:id="115" w:author="Author"/>
                <w:rFonts w:cs="Arial"/>
                <w:color w:val="000000" w:themeColor="text1"/>
                <w:szCs w:val="24"/>
              </w:rPr>
            </w:pPr>
            <w:ins w:id="116" w:author="Author">
              <w:r>
                <w:rPr>
                  <w:rFonts w:cs="Arial"/>
                  <w:color w:val="000000" w:themeColor="text1"/>
                  <w:szCs w:val="24"/>
                </w:rPr>
                <w:t>C-703-36</w:t>
              </w:r>
            </w:ins>
          </w:p>
        </w:tc>
        <w:tc>
          <w:tcPr>
            <w:tcW w:w="3325" w:type="dxa"/>
          </w:tcPr>
          <w:p w14:paraId="4F77ADFF" w14:textId="46F5272D" w:rsidR="00A11608" w:rsidRDefault="00A11608" w:rsidP="00A11608">
            <w:pPr>
              <w:rPr>
                <w:ins w:id="117" w:author="Author"/>
                <w:rFonts w:cs="Arial"/>
                <w:color w:val="000000" w:themeColor="text1"/>
                <w:szCs w:val="24"/>
              </w:rPr>
            </w:pPr>
            <w:ins w:id="118" w:author="Author">
              <w:r>
                <w:rPr>
                  <w:rFonts w:cs="Arial"/>
                  <w:color w:val="000000" w:themeColor="text1"/>
                  <w:szCs w:val="24"/>
                </w:rPr>
                <w:t>N/A</w:t>
              </w:r>
            </w:ins>
          </w:p>
        </w:tc>
      </w:tr>
      <w:tr w:rsidR="00A11608" w:rsidRPr="005E3110" w14:paraId="0C0BD591" w14:textId="77777777" w:rsidTr="00A11608">
        <w:trPr>
          <w:cantSplit/>
          <w:trHeight w:val="20"/>
          <w:ins w:id="119" w:author="Author"/>
        </w:trPr>
        <w:tc>
          <w:tcPr>
            <w:tcW w:w="5035" w:type="dxa"/>
          </w:tcPr>
          <w:p w14:paraId="0965AE96" w14:textId="3D0CE4CE" w:rsidR="00A11608" w:rsidRDefault="00A11608" w:rsidP="00A11608">
            <w:pPr>
              <w:rPr>
                <w:ins w:id="120" w:author="Author"/>
                <w:rFonts w:cs="Arial"/>
                <w:color w:val="000000" w:themeColor="text1"/>
                <w:szCs w:val="24"/>
              </w:rPr>
            </w:pPr>
            <w:ins w:id="121" w:author="Author">
              <w:r>
                <w:rPr>
                  <w:rFonts w:cs="Arial"/>
                  <w:color w:val="000000" w:themeColor="text1"/>
                  <w:szCs w:val="24"/>
                </w:rPr>
                <w:t>Prescription injections for and in excess of $300 per injection</w:t>
              </w:r>
            </w:ins>
          </w:p>
        </w:tc>
        <w:tc>
          <w:tcPr>
            <w:tcW w:w="3870" w:type="dxa"/>
          </w:tcPr>
          <w:p w14:paraId="1CE75A61" w14:textId="32B29777" w:rsidR="00A11608" w:rsidRPr="00E8636D" w:rsidRDefault="00A11608" w:rsidP="00A11608">
            <w:pPr>
              <w:pStyle w:val="ListParagraph"/>
              <w:numPr>
                <w:ilvl w:val="0"/>
                <w:numId w:val="22"/>
              </w:numPr>
              <w:rPr>
                <w:ins w:id="122" w:author="Author"/>
                <w:rFonts w:cs="Arial"/>
                <w:color w:val="000000" w:themeColor="text1"/>
                <w:szCs w:val="24"/>
              </w:rPr>
            </w:pPr>
            <w:ins w:id="123" w:author="Author">
              <w:r w:rsidRPr="00E8636D">
                <w:rPr>
                  <w:rFonts w:cs="Arial"/>
                  <w:color w:val="000000" w:themeColor="text1"/>
                  <w:szCs w:val="24"/>
                </w:rPr>
                <w:t>State Ophthalmological Consultant approval</w:t>
              </w:r>
            </w:ins>
          </w:p>
        </w:tc>
        <w:tc>
          <w:tcPr>
            <w:tcW w:w="2160" w:type="dxa"/>
          </w:tcPr>
          <w:p w14:paraId="72830351" w14:textId="086987E6" w:rsidR="00A11608" w:rsidRDefault="00A11608" w:rsidP="00A11608">
            <w:pPr>
              <w:rPr>
                <w:ins w:id="124" w:author="Author"/>
                <w:rFonts w:cs="Arial"/>
                <w:color w:val="000000" w:themeColor="text1"/>
                <w:szCs w:val="24"/>
              </w:rPr>
            </w:pPr>
            <w:ins w:id="125" w:author="Author">
              <w:r>
                <w:rPr>
                  <w:rFonts w:cs="Arial"/>
                  <w:color w:val="000000" w:themeColor="text1"/>
                  <w:szCs w:val="24"/>
                </w:rPr>
                <w:t>C-703-36</w:t>
              </w:r>
            </w:ins>
          </w:p>
        </w:tc>
        <w:tc>
          <w:tcPr>
            <w:tcW w:w="3325" w:type="dxa"/>
          </w:tcPr>
          <w:p w14:paraId="27233097" w14:textId="538F49F6" w:rsidR="00A11608" w:rsidRDefault="00A11608" w:rsidP="00A11608">
            <w:pPr>
              <w:rPr>
                <w:ins w:id="126" w:author="Author"/>
                <w:rFonts w:cs="Arial"/>
                <w:color w:val="000000" w:themeColor="text1"/>
                <w:szCs w:val="24"/>
              </w:rPr>
            </w:pPr>
            <w:ins w:id="127" w:author="Author">
              <w:r>
                <w:rPr>
                  <w:rFonts w:cs="Arial"/>
                  <w:color w:val="000000" w:themeColor="text1"/>
                  <w:szCs w:val="24"/>
                </w:rPr>
                <w:t>N/A</w:t>
              </w:r>
            </w:ins>
          </w:p>
        </w:tc>
      </w:tr>
    </w:tbl>
    <w:p w14:paraId="2D3DAF17" w14:textId="77777777" w:rsidR="004F6E4B" w:rsidRPr="002F1740" w:rsidRDefault="004F6E4B" w:rsidP="004F6E4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Questions about required consultations and approvals can be submitted to the </w:t>
      </w:r>
      <w:hyperlink r:id="rId9" w:history="1">
        <w:r w:rsidRPr="00543039">
          <w:rPr>
            <w:rStyle w:val="Hyperlink"/>
            <w:szCs w:val="24"/>
          </w:rPr>
          <w:t>VRSM.Support@twc.state.tx.us</w:t>
        </w:r>
      </w:hyperlink>
      <w:r>
        <w:rPr>
          <w:color w:val="000000" w:themeColor="text1"/>
          <w:szCs w:val="24"/>
        </w:rPr>
        <w:t xml:space="preserve"> or to the appropriate regional or state office program specialist. </w:t>
      </w:r>
    </w:p>
    <w:p w14:paraId="49C2A398" w14:textId="1D823DAD" w:rsidR="005C1067" w:rsidRPr="002F1740" w:rsidRDefault="004F6E4B" w:rsidP="004F6E4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…</w:t>
      </w:r>
    </w:p>
    <w:sectPr w:rsidR="005C1067" w:rsidRPr="002F1740" w:rsidSect="0077357E">
      <w:footerReference w:type="default" r:id="rId10"/>
      <w:pgSz w:w="15840" w:h="12240" w:orient="landscape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8F4CB" w14:textId="77777777" w:rsidR="00EE3794" w:rsidRDefault="00EE3794" w:rsidP="00F27633">
      <w:pPr>
        <w:spacing w:after="0"/>
      </w:pPr>
      <w:r>
        <w:separator/>
      </w:r>
    </w:p>
  </w:endnote>
  <w:endnote w:type="continuationSeparator" w:id="0">
    <w:p w14:paraId="46BC06D6" w14:textId="77777777" w:rsidR="00EE3794" w:rsidRDefault="00EE3794" w:rsidP="00F27633">
      <w:pPr>
        <w:spacing w:after="0"/>
      </w:pPr>
      <w:r>
        <w:continuationSeparator/>
      </w:r>
    </w:p>
  </w:endnote>
  <w:endnote w:type="continuationNotice" w:id="1">
    <w:p w14:paraId="76E9F761" w14:textId="77777777" w:rsidR="00EE3794" w:rsidRDefault="00EE3794" w:rsidP="00F276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38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5348A" w14:textId="77777777" w:rsidR="00961A87" w:rsidRDefault="00961A87" w:rsidP="004F24E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DF350" w14:textId="77777777" w:rsidR="00EE3794" w:rsidRDefault="00EE3794" w:rsidP="00F27633">
      <w:pPr>
        <w:spacing w:after="0"/>
      </w:pPr>
      <w:r>
        <w:separator/>
      </w:r>
    </w:p>
  </w:footnote>
  <w:footnote w:type="continuationSeparator" w:id="0">
    <w:p w14:paraId="3414E51F" w14:textId="77777777" w:rsidR="00EE3794" w:rsidRDefault="00EE3794" w:rsidP="00F27633">
      <w:pPr>
        <w:spacing w:after="0"/>
      </w:pPr>
      <w:r>
        <w:continuationSeparator/>
      </w:r>
    </w:p>
  </w:footnote>
  <w:footnote w:type="continuationNotice" w:id="1">
    <w:p w14:paraId="347415FE" w14:textId="77777777" w:rsidR="00EE3794" w:rsidRDefault="00EE3794" w:rsidP="00F276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F61"/>
    <w:multiLevelType w:val="hybridMultilevel"/>
    <w:tmpl w:val="3F16B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4359"/>
    <w:multiLevelType w:val="hybridMultilevel"/>
    <w:tmpl w:val="DBEA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227EC"/>
    <w:multiLevelType w:val="hybridMultilevel"/>
    <w:tmpl w:val="84FAC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D6B00"/>
    <w:multiLevelType w:val="hybridMultilevel"/>
    <w:tmpl w:val="7C009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F7ABD"/>
    <w:multiLevelType w:val="hybridMultilevel"/>
    <w:tmpl w:val="06BEE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4600F"/>
    <w:multiLevelType w:val="hybridMultilevel"/>
    <w:tmpl w:val="F914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E18F9"/>
    <w:multiLevelType w:val="hybridMultilevel"/>
    <w:tmpl w:val="987E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35FAF"/>
    <w:multiLevelType w:val="hybridMultilevel"/>
    <w:tmpl w:val="F938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F0ABF"/>
    <w:multiLevelType w:val="hybridMultilevel"/>
    <w:tmpl w:val="DA4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26248"/>
    <w:multiLevelType w:val="hybridMultilevel"/>
    <w:tmpl w:val="539E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14CF"/>
    <w:multiLevelType w:val="hybridMultilevel"/>
    <w:tmpl w:val="0D245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841D7"/>
    <w:multiLevelType w:val="hybridMultilevel"/>
    <w:tmpl w:val="46EC4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03071"/>
    <w:multiLevelType w:val="hybridMultilevel"/>
    <w:tmpl w:val="5A38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52315"/>
    <w:multiLevelType w:val="hybridMultilevel"/>
    <w:tmpl w:val="4E662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D8249A"/>
    <w:multiLevelType w:val="hybridMultilevel"/>
    <w:tmpl w:val="A6D6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31F47"/>
    <w:multiLevelType w:val="multilevel"/>
    <w:tmpl w:val="3AD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B0738"/>
    <w:multiLevelType w:val="hybridMultilevel"/>
    <w:tmpl w:val="19647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A7CAA"/>
    <w:multiLevelType w:val="hybridMultilevel"/>
    <w:tmpl w:val="A8EA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F7CA0"/>
    <w:multiLevelType w:val="hybridMultilevel"/>
    <w:tmpl w:val="B0CE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2D18D1"/>
    <w:multiLevelType w:val="hybridMultilevel"/>
    <w:tmpl w:val="8F4CE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623721"/>
    <w:multiLevelType w:val="hybridMultilevel"/>
    <w:tmpl w:val="66AA0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902190"/>
    <w:multiLevelType w:val="hybridMultilevel"/>
    <w:tmpl w:val="79A66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A2C3D"/>
    <w:multiLevelType w:val="hybridMultilevel"/>
    <w:tmpl w:val="B06EF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725B5C"/>
    <w:multiLevelType w:val="hybridMultilevel"/>
    <w:tmpl w:val="44BE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6537CD"/>
    <w:multiLevelType w:val="hybridMultilevel"/>
    <w:tmpl w:val="0A86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16C99"/>
    <w:multiLevelType w:val="hybridMultilevel"/>
    <w:tmpl w:val="F29CE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BA48CF"/>
    <w:multiLevelType w:val="hybridMultilevel"/>
    <w:tmpl w:val="066E2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22E1D"/>
    <w:multiLevelType w:val="hybridMultilevel"/>
    <w:tmpl w:val="77F4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AB282A"/>
    <w:multiLevelType w:val="hybridMultilevel"/>
    <w:tmpl w:val="05F02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E46A21"/>
    <w:multiLevelType w:val="hybridMultilevel"/>
    <w:tmpl w:val="79D0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55F39"/>
    <w:multiLevelType w:val="hybridMultilevel"/>
    <w:tmpl w:val="BE40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0703B3"/>
    <w:multiLevelType w:val="hybridMultilevel"/>
    <w:tmpl w:val="47A6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D07E8F"/>
    <w:multiLevelType w:val="hybridMultilevel"/>
    <w:tmpl w:val="093A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614B12"/>
    <w:multiLevelType w:val="hybridMultilevel"/>
    <w:tmpl w:val="8990C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8F5248"/>
    <w:multiLevelType w:val="hybridMultilevel"/>
    <w:tmpl w:val="8D0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FB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E6A32"/>
    <w:multiLevelType w:val="multilevel"/>
    <w:tmpl w:val="9A3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DC5CFA"/>
    <w:multiLevelType w:val="hybridMultilevel"/>
    <w:tmpl w:val="53B85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954704"/>
    <w:multiLevelType w:val="hybridMultilevel"/>
    <w:tmpl w:val="36280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BA5E6F"/>
    <w:multiLevelType w:val="hybridMultilevel"/>
    <w:tmpl w:val="1B20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E06786"/>
    <w:multiLevelType w:val="hybridMultilevel"/>
    <w:tmpl w:val="81CC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BB1A4C"/>
    <w:multiLevelType w:val="hybridMultilevel"/>
    <w:tmpl w:val="0252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0D55B1"/>
    <w:multiLevelType w:val="hybridMultilevel"/>
    <w:tmpl w:val="3E12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C81B98"/>
    <w:multiLevelType w:val="hybridMultilevel"/>
    <w:tmpl w:val="BA62E5F2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156CA"/>
    <w:multiLevelType w:val="multilevel"/>
    <w:tmpl w:val="A52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F01481"/>
    <w:multiLevelType w:val="hybridMultilevel"/>
    <w:tmpl w:val="78DA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FA7891"/>
    <w:multiLevelType w:val="hybridMultilevel"/>
    <w:tmpl w:val="4EB0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A50D6B"/>
    <w:multiLevelType w:val="hybridMultilevel"/>
    <w:tmpl w:val="EED2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30B303C"/>
    <w:multiLevelType w:val="hybridMultilevel"/>
    <w:tmpl w:val="4D8C4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38328D0"/>
    <w:multiLevelType w:val="hybridMultilevel"/>
    <w:tmpl w:val="F846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726485C"/>
    <w:multiLevelType w:val="hybridMultilevel"/>
    <w:tmpl w:val="595E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9B72C76"/>
    <w:multiLevelType w:val="hybridMultilevel"/>
    <w:tmpl w:val="F10C0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A09760A"/>
    <w:multiLevelType w:val="hybridMultilevel"/>
    <w:tmpl w:val="4E1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0791E"/>
    <w:multiLevelType w:val="hybridMultilevel"/>
    <w:tmpl w:val="76B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D76D96"/>
    <w:multiLevelType w:val="multilevel"/>
    <w:tmpl w:val="A93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BC624A0"/>
    <w:multiLevelType w:val="hybridMultilevel"/>
    <w:tmpl w:val="6CE2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C20319F"/>
    <w:multiLevelType w:val="hybridMultilevel"/>
    <w:tmpl w:val="A5D8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8F33F9"/>
    <w:multiLevelType w:val="hybridMultilevel"/>
    <w:tmpl w:val="2FDE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E513E71"/>
    <w:multiLevelType w:val="hybridMultilevel"/>
    <w:tmpl w:val="81FA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EB36BE9"/>
    <w:multiLevelType w:val="hybridMultilevel"/>
    <w:tmpl w:val="520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2"/>
  </w:num>
  <w:num w:numId="3">
    <w:abstractNumId w:val="34"/>
  </w:num>
  <w:num w:numId="4">
    <w:abstractNumId w:val="51"/>
  </w:num>
  <w:num w:numId="5">
    <w:abstractNumId w:val="30"/>
  </w:num>
  <w:num w:numId="6">
    <w:abstractNumId w:val="21"/>
  </w:num>
  <w:num w:numId="7">
    <w:abstractNumId w:val="10"/>
  </w:num>
  <w:num w:numId="8">
    <w:abstractNumId w:val="22"/>
  </w:num>
  <w:num w:numId="9">
    <w:abstractNumId w:val="48"/>
  </w:num>
  <w:num w:numId="10">
    <w:abstractNumId w:val="50"/>
  </w:num>
  <w:num w:numId="11">
    <w:abstractNumId w:val="33"/>
  </w:num>
  <w:num w:numId="12">
    <w:abstractNumId w:val="31"/>
  </w:num>
  <w:num w:numId="13">
    <w:abstractNumId w:val="12"/>
  </w:num>
  <w:num w:numId="14">
    <w:abstractNumId w:val="40"/>
  </w:num>
  <w:num w:numId="15">
    <w:abstractNumId w:val="32"/>
  </w:num>
  <w:num w:numId="16">
    <w:abstractNumId w:val="54"/>
  </w:num>
  <w:num w:numId="17">
    <w:abstractNumId w:val="29"/>
  </w:num>
  <w:num w:numId="18">
    <w:abstractNumId w:val="8"/>
  </w:num>
  <w:num w:numId="19">
    <w:abstractNumId w:val="38"/>
  </w:num>
  <w:num w:numId="20">
    <w:abstractNumId w:val="6"/>
  </w:num>
  <w:num w:numId="21">
    <w:abstractNumId w:val="9"/>
  </w:num>
  <w:num w:numId="22">
    <w:abstractNumId w:val="26"/>
  </w:num>
  <w:num w:numId="23">
    <w:abstractNumId w:val="39"/>
  </w:num>
  <w:num w:numId="24">
    <w:abstractNumId w:val="13"/>
  </w:num>
  <w:num w:numId="25">
    <w:abstractNumId w:val="55"/>
  </w:num>
  <w:num w:numId="26">
    <w:abstractNumId w:val="27"/>
  </w:num>
  <w:num w:numId="27">
    <w:abstractNumId w:val="0"/>
  </w:num>
  <w:num w:numId="28">
    <w:abstractNumId w:val="49"/>
  </w:num>
  <w:num w:numId="29">
    <w:abstractNumId w:val="44"/>
  </w:num>
  <w:num w:numId="30">
    <w:abstractNumId w:val="11"/>
  </w:num>
  <w:num w:numId="31">
    <w:abstractNumId w:val="24"/>
  </w:num>
  <w:num w:numId="32">
    <w:abstractNumId w:val="2"/>
  </w:num>
  <w:num w:numId="33">
    <w:abstractNumId w:val="23"/>
  </w:num>
  <w:num w:numId="34">
    <w:abstractNumId w:val="36"/>
  </w:num>
  <w:num w:numId="35">
    <w:abstractNumId w:val="20"/>
  </w:num>
  <w:num w:numId="36">
    <w:abstractNumId w:val="46"/>
  </w:num>
  <w:num w:numId="37">
    <w:abstractNumId w:val="18"/>
  </w:num>
  <w:num w:numId="38">
    <w:abstractNumId w:val="57"/>
  </w:num>
  <w:num w:numId="39">
    <w:abstractNumId w:val="28"/>
  </w:num>
  <w:num w:numId="40">
    <w:abstractNumId w:val="58"/>
  </w:num>
  <w:num w:numId="41">
    <w:abstractNumId w:val="3"/>
  </w:num>
  <w:num w:numId="42">
    <w:abstractNumId w:val="47"/>
  </w:num>
  <w:num w:numId="43">
    <w:abstractNumId w:val="45"/>
  </w:num>
  <w:num w:numId="44">
    <w:abstractNumId w:val="4"/>
  </w:num>
  <w:num w:numId="45">
    <w:abstractNumId w:val="41"/>
  </w:num>
  <w:num w:numId="46">
    <w:abstractNumId w:val="7"/>
  </w:num>
  <w:num w:numId="47">
    <w:abstractNumId w:val="1"/>
  </w:num>
  <w:num w:numId="48">
    <w:abstractNumId w:val="16"/>
  </w:num>
  <w:num w:numId="49">
    <w:abstractNumId w:val="14"/>
  </w:num>
  <w:num w:numId="50">
    <w:abstractNumId w:val="56"/>
  </w:num>
  <w:num w:numId="51">
    <w:abstractNumId w:val="17"/>
  </w:num>
  <w:num w:numId="52">
    <w:abstractNumId w:val="19"/>
  </w:num>
  <w:num w:numId="53">
    <w:abstractNumId w:val="37"/>
  </w:num>
  <w:num w:numId="54">
    <w:abstractNumId w:val="25"/>
  </w:num>
  <w:num w:numId="55">
    <w:abstractNumId w:val="5"/>
  </w:num>
  <w:num w:numId="56">
    <w:abstractNumId w:val="43"/>
  </w:num>
  <w:num w:numId="57">
    <w:abstractNumId w:val="35"/>
  </w:num>
  <w:num w:numId="58">
    <w:abstractNumId w:val="15"/>
  </w:num>
  <w:num w:numId="59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trackRevisions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14"/>
    <w:rsid w:val="00001D2D"/>
    <w:rsid w:val="00004332"/>
    <w:rsid w:val="000058AA"/>
    <w:rsid w:val="00006955"/>
    <w:rsid w:val="00007B2B"/>
    <w:rsid w:val="00011EC5"/>
    <w:rsid w:val="00016D3C"/>
    <w:rsid w:val="0002038A"/>
    <w:rsid w:val="00022FD4"/>
    <w:rsid w:val="000263BB"/>
    <w:rsid w:val="00032D6E"/>
    <w:rsid w:val="0003403D"/>
    <w:rsid w:val="00034937"/>
    <w:rsid w:val="00035AE9"/>
    <w:rsid w:val="000364B4"/>
    <w:rsid w:val="00040E00"/>
    <w:rsid w:val="00040FFC"/>
    <w:rsid w:val="00042E7D"/>
    <w:rsid w:val="000458DE"/>
    <w:rsid w:val="000466EF"/>
    <w:rsid w:val="00047780"/>
    <w:rsid w:val="000529D5"/>
    <w:rsid w:val="00054DE8"/>
    <w:rsid w:val="00055025"/>
    <w:rsid w:val="0005577C"/>
    <w:rsid w:val="000577C1"/>
    <w:rsid w:val="00060F9E"/>
    <w:rsid w:val="00065AA7"/>
    <w:rsid w:val="00071B55"/>
    <w:rsid w:val="00073F78"/>
    <w:rsid w:val="0007416A"/>
    <w:rsid w:val="000747CB"/>
    <w:rsid w:val="00075A15"/>
    <w:rsid w:val="00076D8C"/>
    <w:rsid w:val="00076F06"/>
    <w:rsid w:val="00077F58"/>
    <w:rsid w:val="00084C98"/>
    <w:rsid w:val="0008670D"/>
    <w:rsid w:val="00086F2F"/>
    <w:rsid w:val="0009238B"/>
    <w:rsid w:val="000924A7"/>
    <w:rsid w:val="00093114"/>
    <w:rsid w:val="000940B9"/>
    <w:rsid w:val="000A0A16"/>
    <w:rsid w:val="000A0D0B"/>
    <w:rsid w:val="000A22B7"/>
    <w:rsid w:val="000A480F"/>
    <w:rsid w:val="000A5DB1"/>
    <w:rsid w:val="000A7B64"/>
    <w:rsid w:val="000B1A29"/>
    <w:rsid w:val="000B24B3"/>
    <w:rsid w:val="000B28F8"/>
    <w:rsid w:val="000B59AE"/>
    <w:rsid w:val="000C1BB2"/>
    <w:rsid w:val="000C2F9A"/>
    <w:rsid w:val="000C486A"/>
    <w:rsid w:val="000C4E36"/>
    <w:rsid w:val="000C541D"/>
    <w:rsid w:val="000C5700"/>
    <w:rsid w:val="000C5ADD"/>
    <w:rsid w:val="000D3D9D"/>
    <w:rsid w:val="000D4086"/>
    <w:rsid w:val="000D6176"/>
    <w:rsid w:val="000E618B"/>
    <w:rsid w:val="001031DE"/>
    <w:rsid w:val="00103A73"/>
    <w:rsid w:val="00103DC3"/>
    <w:rsid w:val="00105702"/>
    <w:rsid w:val="00105AC0"/>
    <w:rsid w:val="0010628C"/>
    <w:rsid w:val="00106533"/>
    <w:rsid w:val="001069ED"/>
    <w:rsid w:val="00106E99"/>
    <w:rsid w:val="00114006"/>
    <w:rsid w:val="0011417A"/>
    <w:rsid w:val="00115556"/>
    <w:rsid w:val="0012039D"/>
    <w:rsid w:val="00121687"/>
    <w:rsid w:val="0012275E"/>
    <w:rsid w:val="001229E4"/>
    <w:rsid w:val="00124126"/>
    <w:rsid w:val="00126CFE"/>
    <w:rsid w:val="00131870"/>
    <w:rsid w:val="001360D4"/>
    <w:rsid w:val="00140FC7"/>
    <w:rsid w:val="00143DD0"/>
    <w:rsid w:val="00146106"/>
    <w:rsid w:val="00147B39"/>
    <w:rsid w:val="00154755"/>
    <w:rsid w:val="0015695F"/>
    <w:rsid w:val="001579AF"/>
    <w:rsid w:val="0016104F"/>
    <w:rsid w:val="00166A17"/>
    <w:rsid w:val="00166A3D"/>
    <w:rsid w:val="00167279"/>
    <w:rsid w:val="00172DE6"/>
    <w:rsid w:val="0017399D"/>
    <w:rsid w:val="00177D86"/>
    <w:rsid w:val="0018469D"/>
    <w:rsid w:val="0018531D"/>
    <w:rsid w:val="00185738"/>
    <w:rsid w:val="001871BC"/>
    <w:rsid w:val="00190420"/>
    <w:rsid w:val="001904A8"/>
    <w:rsid w:val="00190866"/>
    <w:rsid w:val="00190E7B"/>
    <w:rsid w:val="0019229D"/>
    <w:rsid w:val="0019332F"/>
    <w:rsid w:val="00194449"/>
    <w:rsid w:val="00194A33"/>
    <w:rsid w:val="00195077"/>
    <w:rsid w:val="0019754D"/>
    <w:rsid w:val="001A2BA4"/>
    <w:rsid w:val="001A3DB9"/>
    <w:rsid w:val="001A5FD3"/>
    <w:rsid w:val="001B24BD"/>
    <w:rsid w:val="001B26A2"/>
    <w:rsid w:val="001B5613"/>
    <w:rsid w:val="001B6E3A"/>
    <w:rsid w:val="001B7186"/>
    <w:rsid w:val="001C036B"/>
    <w:rsid w:val="001C0B2D"/>
    <w:rsid w:val="001C57E4"/>
    <w:rsid w:val="001C7B67"/>
    <w:rsid w:val="001C7DF2"/>
    <w:rsid w:val="001D1B4C"/>
    <w:rsid w:val="001D756A"/>
    <w:rsid w:val="001E0E00"/>
    <w:rsid w:val="001E3DA1"/>
    <w:rsid w:val="001E7847"/>
    <w:rsid w:val="001E79A8"/>
    <w:rsid w:val="001F54F4"/>
    <w:rsid w:val="001F6527"/>
    <w:rsid w:val="001F7A42"/>
    <w:rsid w:val="00200023"/>
    <w:rsid w:val="00200EFB"/>
    <w:rsid w:val="0020164A"/>
    <w:rsid w:val="0020640E"/>
    <w:rsid w:val="002148F8"/>
    <w:rsid w:val="00216FE4"/>
    <w:rsid w:val="00220564"/>
    <w:rsid w:val="00220F65"/>
    <w:rsid w:val="00220FA3"/>
    <w:rsid w:val="0022202E"/>
    <w:rsid w:val="00222D39"/>
    <w:rsid w:val="002239C4"/>
    <w:rsid w:val="00225484"/>
    <w:rsid w:val="002255BC"/>
    <w:rsid w:val="00227D6D"/>
    <w:rsid w:val="002305E0"/>
    <w:rsid w:val="00230DCA"/>
    <w:rsid w:val="00232AE9"/>
    <w:rsid w:val="002364F8"/>
    <w:rsid w:val="00237188"/>
    <w:rsid w:val="002401BA"/>
    <w:rsid w:val="00240AD5"/>
    <w:rsid w:val="00240F98"/>
    <w:rsid w:val="00247789"/>
    <w:rsid w:val="00247D1C"/>
    <w:rsid w:val="00250D42"/>
    <w:rsid w:val="00250F45"/>
    <w:rsid w:val="00254B73"/>
    <w:rsid w:val="00256FBF"/>
    <w:rsid w:val="00264B87"/>
    <w:rsid w:val="00265FA4"/>
    <w:rsid w:val="002669C5"/>
    <w:rsid w:val="0027037A"/>
    <w:rsid w:val="0027062B"/>
    <w:rsid w:val="00270C0C"/>
    <w:rsid w:val="002732D0"/>
    <w:rsid w:val="00273AC0"/>
    <w:rsid w:val="00273D30"/>
    <w:rsid w:val="002745B7"/>
    <w:rsid w:val="00275C45"/>
    <w:rsid w:val="00275DC2"/>
    <w:rsid w:val="002778FB"/>
    <w:rsid w:val="00281C6B"/>
    <w:rsid w:val="002820BF"/>
    <w:rsid w:val="00282192"/>
    <w:rsid w:val="002831AA"/>
    <w:rsid w:val="00283C49"/>
    <w:rsid w:val="0028408F"/>
    <w:rsid w:val="0028708C"/>
    <w:rsid w:val="002912AE"/>
    <w:rsid w:val="0029282B"/>
    <w:rsid w:val="002935F7"/>
    <w:rsid w:val="00293A4F"/>
    <w:rsid w:val="00295D05"/>
    <w:rsid w:val="002967A9"/>
    <w:rsid w:val="002A00CA"/>
    <w:rsid w:val="002A19D3"/>
    <w:rsid w:val="002A2196"/>
    <w:rsid w:val="002A2792"/>
    <w:rsid w:val="002A29C1"/>
    <w:rsid w:val="002A2CB2"/>
    <w:rsid w:val="002A530F"/>
    <w:rsid w:val="002A54EF"/>
    <w:rsid w:val="002A5D7D"/>
    <w:rsid w:val="002A6C97"/>
    <w:rsid w:val="002A763E"/>
    <w:rsid w:val="002B0C42"/>
    <w:rsid w:val="002B1DDC"/>
    <w:rsid w:val="002B2D3F"/>
    <w:rsid w:val="002B37E6"/>
    <w:rsid w:val="002B5BEC"/>
    <w:rsid w:val="002C1FED"/>
    <w:rsid w:val="002C2259"/>
    <w:rsid w:val="002C2D2E"/>
    <w:rsid w:val="002C6709"/>
    <w:rsid w:val="002C7CC4"/>
    <w:rsid w:val="002D2A2C"/>
    <w:rsid w:val="002D3006"/>
    <w:rsid w:val="002D4DD1"/>
    <w:rsid w:val="002D502B"/>
    <w:rsid w:val="002D6514"/>
    <w:rsid w:val="002D6A2A"/>
    <w:rsid w:val="002E68EA"/>
    <w:rsid w:val="002E69FC"/>
    <w:rsid w:val="002E7318"/>
    <w:rsid w:val="002F1740"/>
    <w:rsid w:val="002F3169"/>
    <w:rsid w:val="002F3191"/>
    <w:rsid w:val="002F4C5E"/>
    <w:rsid w:val="002F515C"/>
    <w:rsid w:val="002F5DF4"/>
    <w:rsid w:val="002F7283"/>
    <w:rsid w:val="00302BC8"/>
    <w:rsid w:val="0030594E"/>
    <w:rsid w:val="00306DEB"/>
    <w:rsid w:val="00310DEF"/>
    <w:rsid w:val="003112DE"/>
    <w:rsid w:val="003128F2"/>
    <w:rsid w:val="00320DEA"/>
    <w:rsid w:val="0032672A"/>
    <w:rsid w:val="00332002"/>
    <w:rsid w:val="003356A9"/>
    <w:rsid w:val="0034116C"/>
    <w:rsid w:val="00341C88"/>
    <w:rsid w:val="00342004"/>
    <w:rsid w:val="003448CC"/>
    <w:rsid w:val="00345904"/>
    <w:rsid w:val="00345A54"/>
    <w:rsid w:val="00352425"/>
    <w:rsid w:val="00352B8B"/>
    <w:rsid w:val="00353E9D"/>
    <w:rsid w:val="00362949"/>
    <w:rsid w:val="003665DD"/>
    <w:rsid w:val="00366B25"/>
    <w:rsid w:val="00371B8E"/>
    <w:rsid w:val="00373BCA"/>
    <w:rsid w:val="00374645"/>
    <w:rsid w:val="00375F4F"/>
    <w:rsid w:val="0037732F"/>
    <w:rsid w:val="00380307"/>
    <w:rsid w:val="00380E86"/>
    <w:rsid w:val="003813C1"/>
    <w:rsid w:val="00381704"/>
    <w:rsid w:val="00382B83"/>
    <w:rsid w:val="00384560"/>
    <w:rsid w:val="00386DAA"/>
    <w:rsid w:val="00386FD5"/>
    <w:rsid w:val="003908C7"/>
    <w:rsid w:val="00390A5A"/>
    <w:rsid w:val="003946FA"/>
    <w:rsid w:val="003963F0"/>
    <w:rsid w:val="003A2028"/>
    <w:rsid w:val="003A51D2"/>
    <w:rsid w:val="003A5527"/>
    <w:rsid w:val="003A6E1B"/>
    <w:rsid w:val="003B0CB0"/>
    <w:rsid w:val="003B43C6"/>
    <w:rsid w:val="003B493B"/>
    <w:rsid w:val="003C264C"/>
    <w:rsid w:val="003C6645"/>
    <w:rsid w:val="003C7F7E"/>
    <w:rsid w:val="003C7FCD"/>
    <w:rsid w:val="003D17BC"/>
    <w:rsid w:val="003D33F0"/>
    <w:rsid w:val="003D3FD7"/>
    <w:rsid w:val="003D496D"/>
    <w:rsid w:val="003D4DFF"/>
    <w:rsid w:val="003D7F45"/>
    <w:rsid w:val="003E015F"/>
    <w:rsid w:val="003E031F"/>
    <w:rsid w:val="003E2342"/>
    <w:rsid w:val="003E2731"/>
    <w:rsid w:val="003E2BCD"/>
    <w:rsid w:val="003E3101"/>
    <w:rsid w:val="003E3A47"/>
    <w:rsid w:val="003F2B15"/>
    <w:rsid w:val="003F3FFC"/>
    <w:rsid w:val="004006F5"/>
    <w:rsid w:val="004008A0"/>
    <w:rsid w:val="0040092C"/>
    <w:rsid w:val="00402FFD"/>
    <w:rsid w:val="00405CE1"/>
    <w:rsid w:val="004068BF"/>
    <w:rsid w:val="00406C00"/>
    <w:rsid w:val="0041116E"/>
    <w:rsid w:val="00412F8E"/>
    <w:rsid w:val="00413A02"/>
    <w:rsid w:val="00416AD2"/>
    <w:rsid w:val="00425CD6"/>
    <w:rsid w:val="0042628C"/>
    <w:rsid w:val="0042769D"/>
    <w:rsid w:val="00431658"/>
    <w:rsid w:val="004348E4"/>
    <w:rsid w:val="00435722"/>
    <w:rsid w:val="0043595E"/>
    <w:rsid w:val="00435D4E"/>
    <w:rsid w:val="00437754"/>
    <w:rsid w:val="0044168B"/>
    <w:rsid w:val="00441CC3"/>
    <w:rsid w:val="004433EE"/>
    <w:rsid w:val="00443AFD"/>
    <w:rsid w:val="00444CC9"/>
    <w:rsid w:val="004506CA"/>
    <w:rsid w:val="004514F3"/>
    <w:rsid w:val="004554E4"/>
    <w:rsid w:val="004559DC"/>
    <w:rsid w:val="00457F0C"/>
    <w:rsid w:val="00461C44"/>
    <w:rsid w:val="00463109"/>
    <w:rsid w:val="00463CB0"/>
    <w:rsid w:val="0046590F"/>
    <w:rsid w:val="00480391"/>
    <w:rsid w:val="00480998"/>
    <w:rsid w:val="0048128A"/>
    <w:rsid w:val="00481DAD"/>
    <w:rsid w:val="0048228A"/>
    <w:rsid w:val="004859A8"/>
    <w:rsid w:val="00490461"/>
    <w:rsid w:val="00490B96"/>
    <w:rsid w:val="00492BA1"/>
    <w:rsid w:val="004934AC"/>
    <w:rsid w:val="00496888"/>
    <w:rsid w:val="00496B2E"/>
    <w:rsid w:val="004A1B6A"/>
    <w:rsid w:val="004A1CE1"/>
    <w:rsid w:val="004A5B1B"/>
    <w:rsid w:val="004B03A5"/>
    <w:rsid w:val="004B04E4"/>
    <w:rsid w:val="004B1E9F"/>
    <w:rsid w:val="004B306B"/>
    <w:rsid w:val="004B6655"/>
    <w:rsid w:val="004C1C54"/>
    <w:rsid w:val="004C22B2"/>
    <w:rsid w:val="004C32CC"/>
    <w:rsid w:val="004C3F96"/>
    <w:rsid w:val="004C5A1F"/>
    <w:rsid w:val="004D0EE1"/>
    <w:rsid w:val="004D1479"/>
    <w:rsid w:val="004D1DF5"/>
    <w:rsid w:val="004D3174"/>
    <w:rsid w:val="004D3246"/>
    <w:rsid w:val="004D6A13"/>
    <w:rsid w:val="004E2D17"/>
    <w:rsid w:val="004E3E30"/>
    <w:rsid w:val="004E40E1"/>
    <w:rsid w:val="004E65D8"/>
    <w:rsid w:val="004E6941"/>
    <w:rsid w:val="004E6DDA"/>
    <w:rsid w:val="004F1538"/>
    <w:rsid w:val="004F24EF"/>
    <w:rsid w:val="004F3E74"/>
    <w:rsid w:val="004F46E7"/>
    <w:rsid w:val="004F6E4B"/>
    <w:rsid w:val="004F6EA0"/>
    <w:rsid w:val="004F72EC"/>
    <w:rsid w:val="00500CD9"/>
    <w:rsid w:val="005033E0"/>
    <w:rsid w:val="0050560B"/>
    <w:rsid w:val="005059AD"/>
    <w:rsid w:val="0051024C"/>
    <w:rsid w:val="00510920"/>
    <w:rsid w:val="00511CE1"/>
    <w:rsid w:val="005166C6"/>
    <w:rsid w:val="00517766"/>
    <w:rsid w:val="00517B19"/>
    <w:rsid w:val="00520FF1"/>
    <w:rsid w:val="00523F31"/>
    <w:rsid w:val="00530188"/>
    <w:rsid w:val="00530430"/>
    <w:rsid w:val="00530F3F"/>
    <w:rsid w:val="00531E49"/>
    <w:rsid w:val="005330FC"/>
    <w:rsid w:val="0053473C"/>
    <w:rsid w:val="00536619"/>
    <w:rsid w:val="00544CD3"/>
    <w:rsid w:val="00547DC1"/>
    <w:rsid w:val="00550379"/>
    <w:rsid w:val="005505D8"/>
    <w:rsid w:val="00550E06"/>
    <w:rsid w:val="005605CC"/>
    <w:rsid w:val="00560722"/>
    <w:rsid w:val="00562384"/>
    <w:rsid w:val="00562590"/>
    <w:rsid w:val="0056526F"/>
    <w:rsid w:val="005655CD"/>
    <w:rsid w:val="005663D5"/>
    <w:rsid w:val="00570EE8"/>
    <w:rsid w:val="005727A6"/>
    <w:rsid w:val="00573B86"/>
    <w:rsid w:val="005775BB"/>
    <w:rsid w:val="00580FCD"/>
    <w:rsid w:val="005810B8"/>
    <w:rsid w:val="00581672"/>
    <w:rsid w:val="005826D9"/>
    <w:rsid w:val="00582AFF"/>
    <w:rsid w:val="00582C32"/>
    <w:rsid w:val="00582E43"/>
    <w:rsid w:val="0058519F"/>
    <w:rsid w:val="005854A1"/>
    <w:rsid w:val="00587966"/>
    <w:rsid w:val="005904CD"/>
    <w:rsid w:val="00593699"/>
    <w:rsid w:val="00595C60"/>
    <w:rsid w:val="005977A9"/>
    <w:rsid w:val="005A1AB1"/>
    <w:rsid w:val="005A4B99"/>
    <w:rsid w:val="005A7DEB"/>
    <w:rsid w:val="005B0E27"/>
    <w:rsid w:val="005B23B9"/>
    <w:rsid w:val="005B62FF"/>
    <w:rsid w:val="005B766A"/>
    <w:rsid w:val="005B796C"/>
    <w:rsid w:val="005B7ED2"/>
    <w:rsid w:val="005C1067"/>
    <w:rsid w:val="005C195C"/>
    <w:rsid w:val="005D419E"/>
    <w:rsid w:val="005D5294"/>
    <w:rsid w:val="005D62D7"/>
    <w:rsid w:val="005D6959"/>
    <w:rsid w:val="005E0E00"/>
    <w:rsid w:val="005E3110"/>
    <w:rsid w:val="005E61DF"/>
    <w:rsid w:val="005E63BB"/>
    <w:rsid w:val="005E7593"/>
    <w:rsid w:val="005F283D"/>
    <w:rsid w:val="005F3341"/>
    <w:rsid w:val="00600FCB"/>
    <w:rsid w:val="00601CC3"/>
    <w:rsid w:val="006041C1"/>
    <w:rsid w:val="00607F89"/>
    <w:rsid w:val="006148F6"/>
    <w:rsid w:val="00616EB4"/>
    <w:rsid w:val="006176A4"/>
    <w:rsid w:val="00621BEC"/>
    <w:rsid w:val="0062250D"/>
    <w:rsid w:val="0062444E"/>
    <w:rsid w:val="0062534A"/>
    <w:rsid w:val="00630666"/>
    <w:rsid w:val="006314C9"/>
    <w:rsid w:val="006340CF"/>
    <w:rsid w:val="00635AD7"/>
    <w:rsid w:val="006364D5"/>
    <w:rsid w:val="00637558"/>
    <w:rsid w:val="00640633"/>
    <w:rsid w:val="00641D92"/>
    <w:rsid w:val="006428E3"/>
    <w:rsid w:val="00642F7B"/>
    <w:rsid w:val="00643CB9"/>
    <w:rsid w:val="00645B8D"/>
    <w:rsid w:val="00650D87"/>
    <w:rsid w:val="00651338"/>
    <w:rsid w:val="006529F7"/>
    <w:rsid w:val="00652C29"/>
    <w:rsid w:val="0065509D"/>
    <w:rsid w:val="006612FF"/>
    <w:rsid w:val="0066445D"/>
    <w:rsid w:val="00664883"/>
    <w:rsid w:val="00664CBE"/>
    <w:rsid w:val="00670AC8"/>
    <w:rsid w:val="006748BA"/>
    <w:rsid w:val="0067653B"/>
    <w:rsid w:val="0067753D"/>
    <w:rsid w:val="006811AE"/>
    <w:rsid w:val="00692938"/>
    <w:rsid w:val="00693B46"/>
    <w:rsid w:val="006950FE"/>
    <w:rsid w:val="00695606"/>
    <w:rsid w:val="00695AF6"/>
    <w:rsid w:val="00696A17"/>
    <w:rsid w:val="00696A32"/>
    <w:rsid w:val="006A286A"/>
    <w:rsid w:val="006A2A25"/>
    <w:rsid w:val="006A4D3D"/>
    <w:rsid w:val="006A6414"/>
    <w:rsid w:val="006A74BD"/>
    <w:rsid w:val="006A75AF"/>
    <w:rsid w:val="006B0669"/>
    <w:rsid w:val="006B35C2"/>
    <w:rsid w:val="006B59CA"/>
    <w:rsid w:val="006C270A"/>
    <w:rsid w:val="006C2755"/>
    <w:rsid w:val="006C2C6C"/>
    <w:rsid w:val="006C710A"/>
    <w:rsid w:val="006C733E"/>
    <w:rsid w:val="006C7E05"/>
    <w:rsid w:val="006D0999"/>
    <w:rsid w:val="006D2C91"/>
    <w:rsid w:val="006D2F65"/>
    <w:rsid w:val="006D4E65"/>
    <w:rsid w:val="006D682C"/>
    <w:rsid w:val="006D7B92"/>
    <w:rsid w:val="006E0D72"/>
    <w:rsid w:val="006E17B0"/>
    <w:rsid w:val="006E20A6"/>
    <w:rsid w:val="006E3D38"/>
    <w:rsid w:val="006E6C51"/>
    <w:rsid w:val="006F1B0C"/>
    <w:rsid w:val="006F1BB3"/>
    <w:rsid w:val="006F2945"/>
    <w:rsid w:val="006F4A24"/>
    <w:rsid w:val="006F53A6"/>
    <w:rsid w:val="00700A7E"/>
    <w:rsid w:val="00706E57"/>
    <w:rsid w:val="00712340"/>
    <w:rsid w:val="007142DC"/>
    <w:rsid w:val="00714FAA"/>
    <w:rsid w:val="007154BE"/>
    <w:rsid w:val="00716BC7"/>
    <w:rsid w:val="00716DE4"/>
    <w:rsid w:val="00717E0F"/>
    <w:rsid w:val="00720051"/>
    <w:rsid w:val="007209BB"/>
    <w:rsid w:val="00721FDA"/>
    <w:rsid w:val="007227C2"/>
    <w:rsid w:val="0073127B"/>
    <w:rsid w:val="0073219F"/>
    <w:rsid w:val="00733837"/>
    <w:rsid w:val="00735F4B"/>
    <w:rsid w:val="00736F79"/>
    <w:rsid w:val="00737ABD"/>
    <w:rsid w:val="0074110E"/>
    <w:rsid w:val="00742F1C"/>
    <w:rsid w:val="00745C83"/>
    <w:rsid w:val="00745D75"/>
    <w:rsid w:val="0075240B"/>
    <w:rsid w:val="00752FD1"/>
    <w:rsid w:val="00753813"/>
    <w:rsid w:val="00763791"/>
    <w:rsid w:val="007650DB"/>
    <w:rsid w:val="00766A5E"/>
    <w:rsid w:val="007708F3"/>
    <w:rsid w:val="00771686"/>
    <w:rsid w:val="00772676"/>
    <w:rsid w:val="0077357E"/>
    <w:rsid w:val="007739C4"/>
    <w:rsid w:val="007747E9"/>
    <w:rsid w:val="0077501E"/>
    <w:rsid w:val="00775187"/>
    <w:rsid w:val="00775B64"/>
    <w:rsid w:val="00776486"/>
    <w:rsid w:val="00776A36"/>
    <w:rsid w:val="007827A2"/>
    <w:rsid w:val="00783A79"/>
    <w:rsid w:val="007869E2"/>
    <w:rsid w:val="00786FE0"/>
    <w:rsid w:val="00794270"/>
    <w:rsid w:val="00794412"/>
    <w:rsid w:val="007944B2"/>
    <w:rsid w:val="00794963"/>
    <w:rsid w:val="00795CA7"/>
    <w:rsid w:val="0079668C"/>
    <w:rsid w:val="007A51F2"/>
    <w:rsid w:val="007B009F"/>
    <w:rsid w:val="007B48A7"/>
    <w:rsid w:val="007B6572"/>
    <w:rsid w:val="007C2A3F"/>
    <w:rsid w:val="007C41DB"/>
    <w:rsid w:val="007C5977"/>
    <w:rsid w:val="007C6577"/>
    <w:rsid w:val="007C6F68"/>
    <w:rsid w:val="007C7B44"/>
    <w:rsid w:val="007D4F74"/>
    <w:rsid w:val="007D5076"/>
    <w:rsid w:val="007D6240"/>
    <w:rsid w:val="007D649A"/>
    <w:rsid w:val="007D7137"/>
    <w:rsid w:val="007D7CB2"/>
    <w:rsid w:val="007E1028"/>
    <w:rsid w:val="007E277A"/>
    <w:rsid w:val="007E27B3"/>
    <w:rsid w:val="007E5527"/>
    <w:rsid w:val="007E61D1"/>
    <w:rsid w:val="007F0D6A"/>
    <w:rsid w:val="007F0EDE"/>
    <w:rsid w:val="007F1160"/>
    <w:rsid w:val="007F3B00"/>
    <w:rsid w:val="007F765E"/>
    <w:rsid w:val="00801DBB"/>
    <w:rsid w:val="008037B9"/>
    <w:rsid w:val="0080415E"/>
    <w:rsid w:val="00805312"/>
    <w:rsid w:val="008073AE"/>
    <w:rsid w:val="008078E2"/>
    <w:rsid w:val="008106A4"/>
    <w:rsid w:val="008157A3"/>
    <w:rsid w:val="00820220"/>
    <w:rsid w:val="00821941"/>
    <w:rsid w:val="0082283A"/>
    <w:rsid w:val="0082379D"/>
    <w:rsid w:val="00830B09"/>
    <w:rsid w:val="00831EDE"/>
    <w:rsid w:val="008344B6"/>
    <w:rsid w:val="00836EFA"/>
    <w:rsid w:val="0084181A"/>
    <w:rsid w:val="00843B59"/>
    <w:rsid w:val="00843F88"/>
    <w:rsid w:val="00845889"/>
    <w:rsid w:val="00850B4F"/>
    <w:rsid w:val="00850F30"/>
    <w:rsid w:val="008527C3"/>
    <w:rsid w:val="00852CE2"/>
    <w:rsid w:val="00853A43"/>
    <w:rsid w:val="00855582"/>
    <w:rsid w:val="00856D18"/>
    <w:rsid w:val="0085785D"/>
    <w:rsid w:val="008628EE"/>
    <w:rsid w:val="00862A2A"/>
    <w:rsid w:val="00863B3B"/>
    <w:rsid w:val="00863D8B"/>
    <w:rsid w:val="00865526"/>
    <w:rsid w:val="00866256"/>
    <w:rsid w:val="008672F9"/>
    <w:rsid w:val="008728F9"/>
    <w:rsid w:val="008744CB"/>
    <w:rsid w:val="00874D45"/>
    <w:rsid w:val="00881698"/>
    <w:rsid w:val="00881A6C"/>
    <w:rsid w:val="00881C50"/>
    <w:rsid w:val="008876CA"/>
    <w:rsid w:val="0089133C"/>
    <w:rsid w:val="0089450B"/>
    <w:rsid w:val="008951D4"/>
    <w:rsid w:val="008A259F"/>
    <w:rsid w:val="008A2827"/>
    <w:rsid w:val="008A2CDB"/>
    <w:rsid w:val="008A4295"/>
    <w:rsid w:val="008B2C65"/>
    <w:rsid w:val="008B412B"/>
    <w:rsid w:val="008B4220"/>
    <w:rsid w:val="008B58ED"/>
    <w:rsid w:val="008B7D59"/>
    <w:rsid w:val="008C1B3E"/>
    <w:rsid w:val="008C34DB"/>
    <w:rsid w:val="008C3FF3"/>
    <w:rsid w:val="008C60DA"/>
    <w:rsid w:val="008C7E22"/>
    <w:rsid w:val="008D300B"/>
    <w:rsid w:val="008D58A8"/>
    <w:rsid w:val="008D6957"/>
    <w:rsid w:val="008D6EDB"/>
    <w:rsid w:val="008E0824"/>
    <w:rsid w:val="008E0FF6"/>
    <w:rsid w:val="008E18E3"/>
    <w:rsid w:val="008E3CAC"/>
    <w:rsid w:val="008E4346"/>
    <w:rsid w:val="008E4641"/>
    <w:rsid w:val="008E60EC"/>
    <w:rsid w:val="008E7947"/>
    <w:rsid w:val="008F0306"/>
    <w:rsid w:val="008F22DC"/>
    <w:rsid w:val="008F46C5"/>
    <w:rsid w:val="008F6352"/>
    <w:rsid w:val="008F77E5"/>
    <w:rsid w:val="00904458"/>
    <w:rsid w:val="0090511B"/>
    <w:rsid w:val="009053FA"/>
    <w:rsid w:val="009076F9"/>
    <w:rsid w:val="009104C2"/>
    <w:rsid w:val="00910D38"/>
    <w:rsid w:val="00911DCF"/>
    <w:rsid w:val="00914310"/>
    <w:rsid w:val="00915826"/>
    <w:rsid w:val="0092153F"/>
    <w:rsid w:val="00922F6A"/>
    <w:rsid w:val="009242B2"/>
    <w:rsid w:val="00926BDC"/>
    <w:rsid w:val="00926F88"/>
    <w:rsid w:val="00930028"/>
    <w:rsid w:val="00930A96"/>
    <w:rsid w:val="009332A8"/>
    <w:rsid w:val="009347D2"/>
    <w:rsid w:val="00935806"/>
    <w:rsid w:val="00937392"/>
    <w:rsid w:val="009404AE"/>
    <w:rsid w:val="00940AB1"/>
    <w:rsid w:val="00941887"/>
    <w:rsid w:val="00941EA4"/>
    <w:rsid w:val="00942C75"/>
    <w:rsid w:val="00944A2D"/>
    <w:rsid w:val="0094565D"/>
    <w:rsid w:val="00946D2A"/>
    <w:rsid w:val="00947523"/>
    <w:rsid w:val="00950A68"/>
    <w:rsid w:val="00950E31"/>
    <w:rsid w:val="00951743"/>
    <w:rsid w:val="009526A7"/>
    <w:rsid w:val="00953784"/>
    <w:rsid w:val="00953EC9"/>
    <w:rsid w:val="00955E48"/>
    <w:rsid w:val="00960080"/>
    <w:rsid w:val="0096134A"/>
    <w:rsid w:val="00961A87"/>
    <w:rsid w:val="00962EEA"/>
    <w:rsid w:val="0096395A"/>
    <w:rsid w:val="0096454A"/>
    <w:rsid w:val="00965E1A"/>
    <w:rsid w:val="00967711"/>
    <w:rsid w:val="00974261"/>
    <w:rsid w:val="00976FA1"/>
    <w:rsid w:val="00977418"/>
    <w:rsid w:val="009775A3"/>
    <w:rsid w:val="009817F6"/>
    <w:rsid w:val="00981B40"/>
    <w:rsid w:val="00981B6C"/>
    <w:rsid w:val="009839B0"/>
    <w:rsid w:val="00985B59"/>
    <w:rsid w:val="00991BE1"/>
    <w:rsid w:val="00992F1D"/>
    <w:rsid w:val="00994645"/>
    <w:rsid w:val="009959F8"/>
    <w:rsid w:val="00995C96"/>
    <w:rsid w:val="00997080"/>
    <w:rsid w:val="009A03C3"/>
    <w:rsid w:val="009A1772"/>
    <w:rsid w:val="009A33E5"/>
    <w:rsid w:val="009B21CC"/>
    <w:rsid w:val="009B67A3"/>
    <w:rsid w:val="009C2838"/>
    <w:rsid w:val="009C2C5F"/>
    <w:rsid w:val="009C33B9"/>
    <w:rsid w:val="009C407E"/>
    <w:rsid w:val="009C47B7"/>
    <w:rsid w:val="009C63B9"/>
    <w:rsid w:val="009C673F"/>
    <w:rsid w:val="009D2F90"/>
    <w:rsid w:val="009D4D93"/>
    <w:rsid w:val="009D67AD"/>
    <w:rsid w:val="009D78EF"/>
    <w:rsid w:val="009D7CF7"/>
    <w:rsid w:val="009E0A22"/>
    <w:rsid w:val="009E2204"/>
    <w:rsid w:val="009E2CB1"/>
    <w:rsid w:val="009E4E2A"/>
    <w:rsid w:val="009E5743"/>
    <w:rsid w:val="009E610B"/>
    <w:rsid w:val="009F0311"/>
    <w:rsid w:val="009F141F"/>
    <w:rsid w:val="009F43D3"/>
    <w:rsid w:val="009F6084"/>
    <w:rsid w:val="00A00413"/>
    <w:rsid w:val="00A02CCB"/>
    <w:rsid w:val="00A03699"/>
    <w:rsid w:val="00A051C5"/>
    <w:rsid w:val="00A05313"/>
    <w:rsid w:val="00A05CA1"/>
    <w:rsid w:val="00A07059"/>
    <w:rsid w:val="00A07847"/>
    <w:rsid w:val="00A078A0"/>
    <w:rsid w:val="00A11608"/>
    <w:rsid w:val="00A1242B"/>
    <w:rsid w:val="00A12F79"/>
    <w:rsid w:val="00A147C3"/>
    <w:rsid w:val="00A15AF4"/>
    <w:rsid w:val="00A15D24"/>
    <w:rsid w:val="00A16B04"/>
    <w:rsid w:val="00A23BF4"/>
    <w:rsid w:val="00A25049"/>
    <w:rsid w:val="00A25700"/>
    <w:rsid w:val="00A25B10"/>
    <w:rsid w:val="00A25E2E"/>
    <w:rsid w:val="00A260F9"/>
    <w:rsid w:val="00A274BF"/>
    <w:rsid w:val="00A277AC"/>
    <w:rsid w:val="00A34151"/>
    <w:rsid w:val="00A40849"/>
    <w:rsid w:val="00A4256F"/>
    <w:rsid w:val="00A43750"/>
    <w:rsid w:val="00A4615F"/>
    <w:rsid w:val="00A46AE8"/>
    <w:rsid w:val="00A50C0D"/>
    <w:rsid w:val="00A51362"/>
    <w:rsid w:val="00A56180"/>
    <w:rsid w:val="00A563FF"/>
    <w:rsid w:val="00A56BB9"/>
    <w:rsid w:val="00A57235"/>
    <w:rsid w:val="00A57BE8"/>
    <w:rsid w:val="00A62418"/>
    <w:rsid w:val="00A62A54"/>
    <w:rsid w:val="00A65A3D"/>
    <w:rsid w:val="00A67A97"/>
    <w:rsid w:val="00A70EB3"/>
    <w:rsid w:val="00A7324A"/>
    <w:rsid w:val="00A80949"/>
    <w:rsid w:val="00A83D61"/>
    <w:rsid w:val="00A907B3"/>
    <w:rsid w:val="00A90898"/>
    <w:rsid w:val="00A928AF"/>
    <w:rsid w:val="00A9316C"/>
    <w:rsid w:val="00A9548B"/>
    <w:rsid w:val="00A95C2C"/>
    <w:rsid w:val="00A9674E"/>
    <w:rsid w:val="00AA220F"/>
    <w:rsid w:val="00AA3282"/>
    <w:rsid w:val="00AA55A8"/>
    <w:rsid w:val="00AA7481"/>
    <w:rsid w:val="00AB486F"/>
    <w:rsid w:val="00AB4C83"/>
    <w:rsid w:val="00AB50F1"/>
    <w:rsid w:val="00AC2210"/>
    <w:rsid w:val="00AC2711"/>
    <w:rsid w:val="00AC4600"/>
    <w:rsid w:val="00AC5F08"/>
    <w:rsid w:val="00AC6143"/>
    <w:rsid w:val="00AD0FE5"/>
    <w:rsid w:val="00AD3CD3"/>
    <w:rsid w:val="00AD4B00"/>
    <w:rsid w:val="00AD4C74"/>
    <w:rsid w:val="00AD611A"/>
    <w:rsid w:val="00AE2123"/>
    <w:rsid w:val="00AE34BE"/>
    <w:rsid w:val="00AE4A3A"/>
    <w:rsid w:val="00AE51BA"/>
    <w:rsid w:val="00AE6980"/>
    <w:rsid w:val="00AE70FC"/>
    <w:rsid w:val="00AF0CBF"/>
    <w:rsid w:val="00AF21BC"/>
    <w:rsid w:val="00AF3139"/>
    <w:rsid w:val="00AF32B8"/>
    <w:rsid w:val="00AF3FE1"/>
    <w:rsid w:val="00AF4586"/>
    <w:rsid w:val="00B00764"/>
    <w:rsid w:val="00B00E6E"/>
    <w:rsid w:val="00B01446"/>
    <w:rsid w:val="00B02662"/>
    <w:rsid w:val="00B05D05"/>
    <w:rsid w:val="00B060C8"/>
    <w:rsid w:val="00B10C6B"/>
    <w:rsid w:val="00B20D3C"/>
    <w:rsid w:val="00B231DE"/>
    <w:rsid w:val="00B24DE5"/>
    <w:rsid w:val="00B26F44"/>
    <w:rsid w:val="00B27948"/>
    <w:rsid w:val="00B31930"/>
    <w:rsid w:val="00B3227D"/>
    <w:rsid w:val="00B34B8B"/>
    <w:rsid w:val="00B36BCE"/>
    <w:rsid w:val="00B415B8"/>
    <w:rsid w:val="00B46370"/>
    <w:rsid w:val="00B47059"/>
    <w:rsid w:val="00B47F2F"/>
    <w:rsid w:val="00B53DB6"/>
    <w:rsid w:val="00B55063"/>
    <w:rsid w:val="00B61DF5"/>
    <w:rsid w:val="00B64675"/>
    <w:rsid w:val="00B713BC"/>
    <w:rsid w:val="00B726D9"/>
    <w:rsid w:val="00B729B1"/>
    <w:rsid w:val="00B72B54"/>
    <w:rsid w:val="00B82141"/>
    <w:rsid w:val="00B82AC7"/>
    <w:rsid w:val="00B836B2"/>
    <w:rsid w:val="00B83CF5"/>
    <w:rsid w:val="00B87A6E"/>
    <w:rsid w:val="00B912D4"/>
    <w:rsid w:val="00B933E5"/>
    <w:rsid w:val="00B94BBD"/>
    <w:rsid w:val="00B95077"/>
    <w:rsid w:val="00B968A0"/>
    <w:rsid w:val="00B972DA"/>
    <w:rsid w:val="00BA0B3C"/>
    <w:rsid w:val="00BA3B67"/>
    <w:rsid w:val="00BA5C67"/>
    <w:rsid w:val="00BA61DA"/>
    <w:rsid w:val="00BA71B1"/>
    <w:rsid w:val="00BB056A"/>
    <w:rsid w:val="00BB1A30"/>
    <w:rsid w:val="00BB28D7"/>
    <w:rsid w:val="00BB7BCF"/>
    <w:rsid w:val="00BC1AD2"/>
    <w:rsid w:val="00BC1B0D"/>
    <w:rsid w:val="00BC5948"/>
    <w:rsid w:val="00BD386B"/>
    <w:rsid w:val="00BE2785"/>
    <w:rsid w:val="00BE3759"/>
    <w:rsid w:val="00BE46F5"/>
    <w:rsid w:val="00BF0920"/>
    <w:rsid w:val="00BF3D04"/>
    <w:rsid w:val="00BF61EA"/>
    <w:rsid w:val="00C008A0"/>
    <w:rsid w:val="00C01297"/>
    <w:rsid w:val="00C04315"/>
    <w:rsid w:val="00C04D8D"/>
    <w:rsid w:val="00C10C9F"/>
    <w:rsid w:val="00C1125D"/>
    <w:rsid w:val="00C11D75"/>
    <w:rsid w:val="00C127A8"/>
    <w:rsid w:val="00C12DD7"/>
    <w:rsid w:val="00C1507A"/>
    <w:rsid w:val="00C17EAA"/>
    <w:rsid w:val="00C21FAC"/>
    <w:rsid w:val="00C22298"/>
    <w:rsid w:val="00C2280D"/>
    <w:rsid w:val="00C270DB"/>
    <w:rsid w:val="00C31435"/>
    <w:rsid w:val="00C37219"/>
    <w:rsid w:val="00C41DCD"/>
    <w:rsid w:val="00C55EC2"/>
    <w:rsid w:val="00C561C5"/>
    <w:rsid w:val="00C611C3"/>
    <w:rsid w:val="00C61640"/>
    <w:rsid w:val="00C62787"/>
    <w:rsid w:val="00C63D8D"/>
    <w:rsid w:val="00C67BDD"/>
    <w:rsid w:val="00C7215E"/>
    <w:rsid w:val="00C73AFE"/>
    <w:rsid w:val="00C752DF"/>
    <w:rsid w:val="00C755B1"/>
    <w:rsid w:val="00C76BF9"/>
    <w:rsid w:val="00C80436"/>
    <w:rsid w:val="00C8203C"/>
    <w:rsid w:val="00C82E50"/>
    <w:rsid w:val="00C82EBD"/>
    <w:rsid w:val="00C839A0"/>
    <w:rsid w:val="00C84913"/>
    <w:rsid w:val="00C86BC3"/>
    <w:rsid w:val="00C90907"/>
    <w:rsid w:val="00C91841"/>
    <w:rsid w:val="00C93007"/>
    <w:rsid w:val="00C934E1"/>
    <w:rsid w:val="00C93C83"/>
    <w:rsid w:val="00C94161"/>
    <w:rsid w:val="00C9522D"/>
    <w:rsid w:val="00C96CCA"/>
    <w:rsid w:val="00C972D3"/>
    <w:rsid w:val="00CA33E6"/>
    <w:rsid w:val="00CA3888"/>
    <w:rsid w:val="00CA50C6"/>
    <w:rsid w:val="00CA60E8"/>
    <w:rsid w:val="00CA6BAB"/>
    <w:rsid w:val="00CB0136"/>
    <w:rsid w:val="00CB0A35"/>
    <w:rsid w:val="00CB4226"/>
    <w:rsid w:val="00CB60B3"/>
    <w:rsid w:val="00CB77C3"/>
    <w:rsid w:val="00CC6947"/>
    <w:rsid w:val="00CC704F"/>
    <w:rsid w:val="00CD692E"/>
    <w:rsid w:val="00CE0DA8"/>
    <w:rsid w:val="00CE1B39"/>
    <w:rsid w:val="00CE2641"/>
    <w:rsid w:val="00CE2B22"/>
    <w:rsid w:val="00CE2E99"/>
    <w:rsid w:val="00CE6657"/>
    <w:rsid w:val="00CF2385"/>
    <w:rsid w:val="00CF333F"/>
    <w:rsid w:val="00CF59C2"/>
    <w:rsid w:val="00CF6A25"/>
    <w:rsid w:val="00CF7C67"/>
    <w:rsid w:val="00D02602"/>
    <w:rsid w:val="00D03B7A"/>
    <w:rsid w:val="00D03B8E"/>
    <w:rsid w:val="00D12AF5"/>
    <w:rsid w:val="00D13247"/>
    <w:rsid w:val="00D15332"/>
    <w:rsid w:val="00D16367"/>
    <w:rsid w:val="00D1671B"/>
    <w:rsid w:val="00D20EE2"/>
    <w:rsid w:val="00D2368C"/>
    <w:rsid w:val="00D27163"/>
    <w:rsid w:val="00D27BA9"/>
    <w:rsid w:val="00D32EFE"/>
    <w:rsid w:val="00D340A6"/>
    <w:rsid w:val="00D36F52"/>
    <w:rsid w:val="00D370D7"/>
    <w:rsid w:val="00D40309"/>
    <w:rsid w:val="00D42178"/>
    <w:rsid w:val="00D429CB"/>
    <w:rsid w:val="00D4394C"/>
    <w:rsid w:val="00D44020"/>
    <w:rsid w:val="00D4481F"/>
    <w:rsid w:val="00D45482"/>
    <w:rsid w:val="00D4747C"/>
    <w:rsid w:val="00D51446"/>
    <w:rsid w:val="00D554A4"/>
    <w:rsid w:val="00D61A17"/>
    <w:rsid w:val="00D620AF"/>
    <w:rsid w:val="00D62181"/>
    <w:rsid w:val="00D62F2D"/>
    <w:rsid w:val="00D66178"/>
    <w:rsid w:val="00D6732C"/>
    <w:rsid w:val="00D67E08"/>
    <w:rsid w:val="00D7042F"/>
    <w:rsid w:val="00D70FC5"/>
    <w:rsid w:val="00D7299D"/>
    <w:rsid w:val="00D754B6"/>
    <w:rsid w:val="00D769B7"/>
    <w:rsid w:val="00D7779A"/>
    <w:rsid w:val="00D82477"/>
    <w:rsid w:val="00D84BA9"/>
    <w:rsid w:val="00D84CF9"/>
    <w:rsid w:val="00D855AF"/>
    <w:rsid w:val="00D858D1"/>
    <w:rsid w:val="00D8776F"/>
    <w:rsid w:val="00D9021C"/>
    <w:rsid w:val="00D9116E"/>
    <w:rsid w:val="00D9276D"/>
    <w:rsid w:val="00D93517"/>
    <w:rsid w:val="00D93831"/>
    <w:rsid w:val="00DA122B"/>
    <w:rsid w:val="00DA5481"/>
    <w:rsid w:val="00DB0C6E"/>
    <w:rsid w:val="00DB1641"/>
    <w:rsid w:val="00DB2D72"/>
    <w:rsid w:val="00DB66C6"/>
    <w:rsid w:val="00DC1169"/>
    <w:rsid w:val="00DC59DA"/>
    <w:rsid w:val="00DC5C9E"/>
    <w:rsid w:val="00DD0431"/>
    <w:rsid w:val="00DD41A9"/>
    <w:rsid w:val="00DD434B"/>
    <w:rsid w:val="00DD484C"/>
    <w:rsid w:val="00DD4C10"/>
    <w:rsid w:val="00DD7C84"/>
    <w:rsid w:val="00DE2CDF"/>
    <w:rsid w:val="00DE309D"/>
    <w:rsid w:val="00DE3516"/>
    <w:rsid w:val="00DE39CB"/>
    <w:rsid w:val="00DF2B4B"/>
    <w:rsid w:val="00DF2B54"/>
    <w:rsid w:val="00DF46A3"/>
    <w:rsid w:val="00DF5093"/>
    <w:rsid w:val="00DF5302"/>
    <w:rsid w:val="00DF5E7D"/>
    <w:rsid w:val="00DF6463"/>
    <w:rsid w:val="00DF6A45"/>
    <w:rsid w:val="00DF6BE8"/>
    <w:rsid w:val="00E03F50"/>
    <w:rsid w:val="00E048CB"/>
    <w:rsid w:val="00E05529"/>
    <w:rsid w:val="00E06271"/>
    <w:rsid w:val="00E17B70"/>
    <w:rsid w:val="00E20313"/>
    <w:rsid w:val="00E2266C"/>
    <w:rsid w:val="00E22F7E"/>
    <w:rsid w:val="00E23227"/>
    <w:rsid w:val="00E24355"/>
    <w:rsid w:val="00E243F7"/>
    <w:rsid w:val="00E25926"/>
    <w:rsid w:val="00E27B87"/>
    <w:rsid w:val="00E30878"/>
    <w:rsid w:val="00E30989"/>
    <w:rsid w:val="00E3458D"/>
    <w:rsid w:val="00E347BF"/>
    <w:rsid w:val="00E358B0"/>
    <w:rsid w:val="00E36C11"/>
    <w:rsid w:val="00E36C36"/>
    <w:rsid w:val="00E42F72"/>
    <w:rsid w:val="00E45C7E"/>
    <w:rsid w:val="00E47568"/>
    <w:rsid w:val="00E47D47"/>
    <w:rsid w:val="00E50086"/>
    <w:rsid w:val="00E5182F"/>
    <w:rsid w:val="00E51A0C"/>
    <w:rsid w:val="00E5249F"/>
    <w:rsid w:val="00E5446B"/>
    <w:rsid w:val="00E60EA0"/>
    <w:rsid w:val="00E63411"/>
    <w:rsid w:val="00E63FBD"/>
    <w:rsid w:val="00E64773"/>
    <w:rsid w:val="00E64E17"/>
    <w:rsid w:val="00E6543E"/>
    <w:rsid w:val="00E67BB2"/>
    <w:rsid w:val="00E67D07"/>
    <w:rsid w:val="00E712A6"/>
    <w:rsid w:val="00E74860"/>
    <w:rsid w:val="00E77D3C"/>
    <w:rsid w:val="00E820F2"/>
    <w:rsid w:val="00E83A87"/>
    <w:rsid w:val="00E91342"/>
    <w:rsid w:val="00E96826"/>
    <w:rsid w:val="00E971C1"/>
    <w:rsid w:val="00EA31F2"/>
    <w:rsid w:val="00EA7F7D"/>
    <w:rsid w:val="00EB06A4"/>
    <w:rsid w:val="00EB1748"/>
    <w:rsid w:val="00EB533C"/>
    <w:rsid w:val="00EC1E5F"/>
    <w:rsid w:val="00EC327D"/>
    <w:rsid w:val="00EC3985"/>
    <w:rsid w:val="00EC43F3"/>
    <w:rsid w:val="00EC5617"/>
    <w:rsid w:val="00EC6FA0"/>
    <w:rsid w:val="00EC7D93"/>
    <w:rsid w:val="00ED0811"/>
    <w:rsid w:val="00ED22A5"/>
    <w:rsid w:val="00ED46E4"/>
    <w:rsid w:val="00ED679B"/>
    <w:rsid w:val="00ED7087"/>
    <w:rsid w:val="00ED76CC"/>
    <w:rsid w:val="00EE02D7"/>
    <w:rsid w:val="00EE2F02"/>
    <w:rsid w:val="00EE3447"/>
    <w:rsid w:val="00EE3794"/>
    <w:rsid w:val="00EE3993"/>
    <w:rsid w:val="00EE43AB"/>
    <w:rsid w:val="00EF09B4"/>
    <w:rsid w:val="00EF210C"/>
    <w:rsid w:val="00EF3308"/>
    <w:rsid w:val="00EF353A"/>
    <w:rsid w:val="00EF3CAF"/>
    <w:rsid w:val="00EF68DC"/>
    <w:rsid w:val="00F02FCE"/>
    <w:rsid w:val="00F0483B"/>
    <w:rsid w:val="00F059ED"/>
    <w:rsid w:val="00F0712B"/>
    <w:rsid w:val="00F10A12"/>
    <w:rsid w:val="00F153A2"/>
    <w:rsid w:val="00F15CA4"/>
    <w:rsid w:val="00F169B0"/>
    <w:rsid w:val="00F16EF5"/>
    <w:rsid w:val="00F20289"/>
    <w:rsid w:val="00F21B47"/>
    <w:rsid w:val="00F2284C"/>
    <w:rsid w:val="00F27633"/>
    <w:rsid w:val="00F27678"/>
    <w:rsid w:val="00F30815"/>
    <w:rsid w:val="00F308AE"/>
    <w:rsid w:val="00F35048"/>
    <w:rsid w:val="00F3686A"/>
    <w:rsid w:val="00F43D61"/>
    <w:rsid w:val="00F4601B"/>
    <w:rsid w:val="00F5060C"/>
    <w:rsid w:val="00F52D81"/>
    <w:rsid w:val="00F539B6"/>
    <w:rsid w:val="00F54456"/>
    <w:rsid w:val="00F54D05"/>
    <w:rsid w:val="00F573F3"/>
    <w:rsid w:val="00F57F02"/>
    <w:rsid w:val="00F60C10"/>
    <w:rsid w:val="00F64EC7"/>
    <w:rsid w:val="00F654B9"/>
    <w:rsid w:val="00F65CB0"/>
    <w:rsid w:val="00F67E3D"/>
    <w:rsid w:val="00F772B7"/>
    <w:rsid w:val="00F805F8"/>
    <w:rsid w:val="00F81132"/>
    <w:rsid w:val="00F81C00"/>
    <w:rsid w:val="00F83F10"/>
    <w:rsid w:val="00F919B2"/>
    <w:rsid w:val="00FA0190"/>
    <w:rsid w:val="00FA37EA"/>
    <w:rsid w:val="00FA6DDE"/>
    <w:rsid w:val="00FB1691"/>
    <w:rsid w:val="00FB54C7"/>
    <w:rsid w:val="00FC32A0"/>
    <w:rsid w:val="00FC72A3"/>
    <w:rsid w:val="00FC788E"/>
    <w:rsid w:val="00FC7AE7"/>
    <w:rsid w:val="00FD3A17"/>
    <w:rsid w:val="00FD4676"/>
    <w:rsid w:val="00FD5CE6"/>
    <w:rsid w:val="00FE2C83"/>
    <w:rsid w:val="00FE3BB1"/>
    <w:rsid w:val="00FE4438"/>
    <w:rsid w:val="00FE62DC"/>
    <w:rsid w:val="00FF11EC"/>
    <w:rsid w:val="00FF29E3"/>
    <w:rsid w:val="00FF30BF"/>
    <w:rsid w:val="00FF4958"/>
    <w:rsid w:val="00FF4FD9"/>
    <w:rsid w:val="00FF5A79"/>
    <w:rsid w:val="00FF6D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5B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7E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A36"/>
    <w:pPr>
      <w:outlineLvl w:val="0"/>
    </w:pPr>
    <w:rPr>
      <w:rFonts w:cs="Arial"/>
      <w:b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357E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D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EFE"/>
    <w:pPr>
      <w:keepNext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7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7C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B6655"/>
    <w:pPr>
      <w:ind w:left="720"/>
      <w:contextualSpacing/>
    </w:pPr>
  </w:style>
  <w:style w:type="paragraph" w:styleId="NormalWeb">
    <w:name w:val="Normal (Web)"/>
    <w:basedOn w:val="Normal"/>
    <w:uiPriority w:val="99"/>
    <w:rsid w:val="00F276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D6E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D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13A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38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A36"/>
    <w:rPr>
      <w:rFonts w:ascii="Arial" w:hAnsi="Arial" w:cs="Arial"/>
      <w:b/>
      <w:color w:val="000000" w:themeColor="text1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27633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7633"/>
  </w:style>
  <w:style w:type="paragraph" w:styleId="TOC2">
    <w:name w:val="toc 2"/>
    <w:basedOn w:val="Normal"/>
    <w:next w:val="Normal"/>
    <w:autoRedefine/>
    <w:uiPriority w:val="39"/>
    <w:unhideWhenUsed/>
    <w:rsid w:val="008951D4"/>
    <w:pPr>
      <w:tabs>
        <w:tab w:val="right" w:leader="dot" w:pos="10790"/>
      </w:tabs>
      <w:spacing w:before="120" w:beforeAutospacing="0" w:after="120" w:afterAutospacing="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27633"/>
    <w:pPr>
      <w:spacing w:line="259" w:lineRule="auto"/>
      <w:ind w:left="440"/>
    </w:pPr>
    <w:rPr>
      <w:rFonts w:eastAsiaTheme="minorEastAs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5E2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7357E"/>
    <w:rPr>
      <w:rFonts w:ascii="Arial" w:eastAsiaTheme="majorEastAsia" w:hAnsi="Arial" w:cstheme="majorBidi"/>
      <w:b/>
      <w:sz w:val="32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F27633"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F27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27633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5FD3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2EFE"/>
    <w:rPr>
      <w:rFonts w:ascii="Arial" w:eastAsiaTheme="majorEastAsia" w:hAnsi="Arial" w:cstheme="majorBidi"/>
      <w:b/>
      <w:iCs/>
      <w:sz w:val="24"/>
    </w:rPr>
  </w:style>
  <w:style w:type="paragraph" w:styleId="NoSpacing">
    <w:name w:val="No Spacing"/>
    <w:uiPriority w:val="1"/>
    <w:qFormat/>
    <w:rsid w:val="00794412"/>
    <w:pPr>
      <w:spacing w:beforeAutospacing="1" w:after="0" w:afterAutospacing="1" w:line="240" w:lineRule="auto"/>
    </w:pPr>
    <w:rPr>
      <w:rFonts w:ascii="Arial" w:hAnsi="Arial"/>
      <w:sz w:val="24"/>
    </w:rPr>
  </w:style>
  <w:style w:type="table" w:customStyle="1" w:styleId="TableGrid5">
    <w:name w:val="Table Grid5"/>
    <w:basedOn w:val="TableNormal"/>
    <w:next w:val="TableGrid"/>
    <w:uiPriority w:val="59"/>
    <w:rsid w:val="009A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5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4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c.texas.gov/vr-services-manual/vrsm-d-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RSM.Support@twc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F89E-8B17-4925-80BB-EDB24981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2534</Words>
  <Characters>14449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VRSM E-200: Summary Table of Approvals, Consultations, and Notifications revised October 1, 2020</vt:lpstr>
      <vt:lpstr>Vocational Rehabilitation Services Manual E-200: Summary Table of Approvals, Con</vt:lpstr>
      <vt:lpstr>    Training Services</vt:lpstr>
      <vt:lpstr>    Psychological Services</vt:lpstr>
      <vt:lpstr>    Medical Services </vt:lpstr>
    </vt:vector>
  </TitlesOfParts>
  <Company/>
  <LinksUpToDate>false</LinksUpToDate>
  <CharactersWithSpaces>16950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E-200: Summary Table of Approvals, Consultations, and Notifications revised October 1, 2020</dc:title>
  <dc:subject/>
  <dc:creator/>
  <cp:keywords/>
  <dc:description/>
  <cp:lastModifiedBy/>
  <cp:revision>1</cp:revision>
  <dcterms:created xsi:type="dcterms:W3CDTF">2020-09-28T21:51:00Z</dcterms:created>
  <dcterms:modified xsi:type="dcterms:W3CDTF">2020-09-30T21:24:00Z</dcterms:modified>
  <cp:contentStatus/>
</cp:coreProperties>
</file>