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F811" w14:textId="1D6F6479" w:rsidR="001F7A42" w:rsidRDefault="00776A36" w:rsidP="00776A36">
      <w:pPr>
        <w:pStyle w:val="Heading1"/>
      </w:pPr>
      <w:bookmarkStart w:id="0" w:name="_Toc522802960"/>
      <w:bookmarkStart w:id="1" w:name="_Toc20722761"/>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6556F217" w:rsidR="001F7A42" w:rsidRDefault="006811AE" w:rsidP="00EF353A">
      <w:r>
        <w:t xml:space="preserve">Revised </w:t>
      </w:r>
      <w:r w:rsidR="00B235F0">
        <w:t>April</w:t>
      </w:r>
      <w:r w:rsidR="005C2FD6">
        <w:t xml:space="preserve"> 1</w:t>
      </w:r>
      <w:r w:rsidR="00B3121C">
        <w:t>, 2021</w:t>
      </w:r>
    </w:p>
    <w:p w14:paraId="5392422F" w14:textId="7A2AA985" w:rsidR="00B235F0" w:rsidRDefault="00B235F0" w:rsidP="00EF353A">
      <w:r>
        <w:t>…</w:t>
      </w:r>
    </w:p>
    <w:p w14:paraId="413D38F3" w14:textId="77777777" w:rsidR="00C127A8" w:rsidRDefault="00C127A8" w:rsidP="00B235F0">
      <w:pPr>
        <w:pStyle w:val="Heading2"/>
      </w:pPr>
      <w:bookmarkStart w:id="4" w:name="_Toc517343641"/>
      <w:bookmarkStart w:id="5" w:name="_Toc520367468"/>
      <w:bookmarkStart w:id="6" w:name="_Toc12279715"/>
      <w:bookmarkStart w:id="7" w:name="_Toc20722775"/>
      <w:bookmarkEnd w:id="2"/>
      <w:bookmarkEnd w:id="3"/>
      <w:r w:rsidRPr="00C127A8">
        <w:t>Caseload Management</w:t>
      </w:r>
      <w:bookmarkEnd w:id="4"/>
      <w:bookmarkEnd w:id="5"/>
      <w:bookmarkEnd w:id="6"/>
      <w:bookmarkEnd w:id="7"/>
      <w:r w:rsidR="006E0D72">
        <w:t xml:space="preserve"> </w:t>
      </w:r>
    </w:p>
    <w:p w14:paraId="64BE8D6E" w14:textId="1F188D9D" w:rsidR="006E0D72" w:rsidRPr="006E0D72" w:rsidRDefault="006E0D72" w:rsidP="006E0D72">
      <w:bookmarkStart w:id="8"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9" w:name="ColumnTitleCaseloadMgmt"/>
            <w:bookmarkEnd w:id="8"/>
            <w:bookmarkEnd w:id="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7373C761"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7777777" w:rsidR="00463109" w:rsidRDefault="00C7215E"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40EC52D1" w:rsidR="00B3121C" w:rsidRDefault="00B3121C" w:rsidP="00390A5A">
            <w:pPr>
              <w:spacing w:after="0" w:afterAutospacing="0"/>
              <w:rPr>
                <w:rFonts w:cs="Arial"/>
                <w:color w:val="000000" w:themeColor="text1"/>
                <w:szCs w:val="24"/>
              </w:rPr>
            </w:pPr>
            <w:r w:rsidRPr="00B3121C">
              <w:rPr>
                <w:rFonts w:cs="Arial"/>
                <w:color w:val="000000" w:themeColor="text1"/>
                <w:szCs w:val="24"/>
              </w:rPr>
              <w:t>Any phase adjustment to a closed case status outside of the program year or any phase adjustment of an open case after an application has been completed (exception: moving a case from employment back to active services).</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44C5D2B2" w:rsidR="00B3121C" w:rsidRDefault="00B3121C"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rsidDel="00B235F0" w14:paraId="3DC1BBD5" w14:textId="5C41290D" w:rsidTr="00D20EE2">
        <w:trPr>
          <w:cantSplit/>
          <w:trHeight w:val="20"/>
          <w:del w:id="10" w:author="Author"/>
        </w:trPr>
        <w:tc>
          <w:tcPr>
            <w:tcW w:w="5035" w:type="dxa"/>
          </w:tcPr>
          <w:p w14:paraId="5F013697" w14:textId="38FA7E81" w:rsidR="00463109" w:rsidRPr="001F54F4" w:rsidDel="00B235F0" w:rsidRDefault="00463109" w:rsidP="00390A5A">
            <w:pPr>
              <w:spacing w:after="0" w:afterAutospacing="0"/>
              <w:rPr>
                <w:del w:id="11" w:author="Author"/>
              </w:rPr>
            </w:pPr>
            <w:del w:id="12" w:author="Author">
              <w:r w:rsidRPr="001F54F4" w:rsidDel="00B235F0">
                <w:rPr>
                  <w:rFonts w:cs="Arial"/>
                  <w:szCs w:val="24"/>
                </w:rPr>
                <w:delText>Any</w:delText>
              </w:r>
              <w:r w:rsidDel="00B235F0">
                <w:rPr>
                  <w:rFonts w:cs="Arial"/>
                  <w:szCs w:val="24"/>
                </w:rPr>
                <w:delText xml:space="preserve"> Extension of Time (</w:delText>
              </w:r>
              <w:r w:rsidRPr="001F54F4" w:rsidDel="00B235F0">
                <w:rPr>
                  <w:rFonts w:cs="Arial"/>
                  <w:szCs w:val="24"/>
                </w:rPr>
                <w:delText>EOT</w:delText>
              </w:r>
              <w:r w:rsidDel="00B235F0">
                <w:rPr>
                  <w:rFonts w:cs="Arial"/>
                  <w:szCs w:val="24"/>
                </w:rPr>
                <w:delText xml:space="preserve">) </w:delText>
              </w:r>
              <w:r w:rsidRPr="001F54F4" w:rsidDel="00B235F0">
                <w:rPr>
                  <w:rFonts w:cs="Arial"/>
                  <w:szCs w:val="24"/>
                </w:rPr>
                <w:delText xml:space="preserve">for a </w:delText>
              </w:r>
              <w:r w:rsidRPr="00717E0F" w:rsidDel="00B235F0">
                <w:rPr>
                  <w:rFonts w:cs="Arial"/>
                  <w:szCs w:val="24"/>
                  <w:u w:val="single"/>
                </w:rPr>
                <w:delText>lapsed</w:delText>
              </w:r>
              <w:r w:rsidRPr="001F54F4" w:rsidDel="00B235F0">
                <w:rPr>
                  <w:rFonts w:cs="Arial"/>
                  <w:szCs w:val="24"/>
                </w:rPr>
                <w:delText xml:space="preserve"> </w:delText>
              </w:r>
              <w:r w:rsidDel="00B235F0">
                <w:rPr>
                  <w:rFonts w:cs="Arial"/>
                  <w:szCs w:val="24"/>
                </w:rPr>
                <w:delText>Eligibility</w:delText>
              </w:r>
              <w:r w:rsidRPr="001F54F4" w:rsidDel="00B235F0">
                <w:rPr>
                  <w:rFonts w:cs="Arial"/>
                  <w:szCs w:val="24"/>
                </w:rPr>
                <w:delText xml:space="preserve"> due date. </w:delText>
              </w:r>
            </w:del>
          </w:p>
        </w:tc>
        <w:tc>
          <w:tcPr>
            <w:tcW w:w="3870" w:type="dxa"/>
          </w:tcPr>
          <w:p w14:paraId="4C983804" w14:textId="7CD3F107" w:rsidR="00463109" w:rsidDel="00B235F0" w:rsidRDefault="00463109" w:rsidP="00390A5A">
            <w:pPr>
              <w:spacing w:after="0" w:afterAutospacing="0"/>
              <w:rPr>
                <w:del w:id="13" w:author="Author"/>
                <w:rFonts w:cs="Arial"/>
                <w:color w:val="000000" w:themeColor="text1"/>
                <w:szCs w:val="24"/>
              </w:rPr>
            </w:pPr>
            <w:del w:id="14" w:author="Author">
              <w:r w:rsidRPr="006D682C" w:rsidDel="00B235F0">
                <w:rPr>
                  <w:rFonts w:cs="Arial"/>
                  <w:color w:val="000000" w:themeColor="text1"/>
                  <w:szCs w:val="24"/>
                </w:rPr>
                <w:delText xml:space="preserve">VR </w:delText>
              </w:r>
              <w:r w:rsidDel="00B235F0">
                <w:rPr>
                  <w:rFonts w:cs="Arial"/>
                  <w:color w:val="000000" w:themeColor="text1"/>
                  <w:szCs w:val="24"/>
                </w:rPr>
                <w:delText>Supervisor</w:delText>
              </w:r>
              <w:r w:rsidRPr="006D682C" w:rsidDel="00B235F0">
                <w:rPr>
                  <w:rFonts w:cs="Arial"/>
                  <w:color w:val="000000" w:themeColor="text1"/>
                  <w:szCs w:val="24"/>
                </w:rPr>
                <w:delText xml:space="preserve"> approval</w:delText>
              </w:r>
            </w:del>
          </w:p>
        </w:tc>
        <w:tc>
          <w:tcPr>
            <w:tcW w:w="2160" w:type="dxa"/>
          </w:tcPr>
          <w:p w14:paraId="06A9C048" w14:textId="69D29566" w:rsidR="00463109" w:rsidDel="00B235F0" w:rsidRDefault="00463109" w:rsidP="00390A5A">
            <w:pPr>
              <w:spacing w:after="0" w:afterAutospacing="0"/>
              <w:rPr>
                <w:del w:id="15" w:author="Author"/>
                <w:rFonts w:cs="Arial"/>
                <w:color w:val="000000" w:themeColor="text1"/>
                <w:szCs w:val="24"/>
                <w:lang w:val="en"/>
              </w:rPr>
            </w:pPr>
            <w:del w:id="16" w:author="Author">
              <w:r w:rsidDel="00B235F0">
                <w:rPr>
                  <w:rFonts w:cs="Arial"/>
                  <w:color w:val="000000" w:themeColor="text1"/>
                  <w:szCs w:val="24"/>
                  <w:lang w:val="en"/>
                </w:rPr>
                <w:delText>B-303-2</w:delText>
              </w:r>
            </w:del>
          </w:p>
        </w:tc>
        <w:tc>
          <w:tcPr>
            <w:tcW w:w="3325" w:type="dxa"/>
          </w:tcPr>
          <w:p w14:paraId="394240EE" w14:textId="4EBA4DA2" w:rsidR="00463109" w:rsidDel="00B235F0" w:rsidRDefault="00C7215E" w:rsidP="00390A5A">
            <w:pPr>
              <w:spacing w:after="0" w:afterAutospacing="0"/>
              <w:rPr>
                <w:del w:id="17" w:author="Author"/>
                <w:rFonts w:cs="Arial"/>
                <w:color w:val="000000" w:themeColor="text1"/>
                <w:szCs w:val="24"/>
                <w:lang w:val="en"/>
              </w:rPr>
            </w:pPr>
            <w:del w:id="18" w:author="Author">
              <w:r w:rsidDel="00B235F0">
                <w:rPr>
                  <w:rFonts w:cs="Arial"/>
                  <w:color w:val="000000" w:themeColor="text1"/>
                  <w:szCs w:val="24"/>
                  <w:lang w:val="en"/>
                </w:rPr>
                <w:delText>NA</w:delText>
              </w:r>
            </w:del>
          </w:p>
        </w:tc>
      </w:tr>
      <w:tr w:rsidR="00463109" w:rsidRPr="005E3110" w:rsidDel="00B235F0" w14:paraId="5A19B3DC" w14:textId="75B04DAF" w:rsidTr="00D20EE2">
        <w:trPr>
          <w:cantSplit/>
          <w:trHeight w:val="20"/>
          <w:del w:id="19" w:author="Author"/>
        </w:trPr>
        <w:tc>
          <w:tcPr>
            <w:tcW w:w="5035" w:type="dxa"/>
          </w:tcPr>
          <w:p w14:paraId="4C4FBE42" w14:textId="4AD0B276" w:rsidR="00463109" w:rsidRPr="001F54F4" w:rsidDel="00B235F0" w:rsidRDefault="00463109" w:rsidP="00390A5A">
            <w:pPr>
              <w:spacing w:after="0" w:afterAutospacing="0"/>
              <w:rPr>
                <w:del w:id="20" w:author="Author"/>
                <w:rFonts w:cs="Arial"/>
                <w:szCs w:val="24"/>
              </w:rPr>
            </w:pPr>
            <w:del w:id="21" w:author="Author">
              <w:r w:rsidRPr="001F54F4" w:rsidDel="00B235F0">
                <w:rPr>
                  <w:rFonts w:cs="Arial"/>
                  <w:szCs w:val="24"/>
                </w:rPr>
                <w:delText xml:space="preserve">Any additional EOT’s </w:delText>
              </w:r>
              <w:r w:rsidDel="00B235F0">
                <w:rPr>
                  <w:rFonts w:cs="Arial"/>
                  <w:szCs w:val="24"/>
                </w:rPr>
                <w:delText xml:space="preserve">for eligibility </w:delText>
              </w:r>
              <w:r w:rsidRPr="001F54F4" w:rsidDel="00B235F0">
                <w:rPr>
                  <w:rFonts w:cs="Arial"/>
                  <w:szCs w:val="24"/>
                </w:rPr>
                <w:delText>(past the first one</w:delText>
              </w:r>
              <w:r w:rsidRPr="00D84BA9" w:rsidDel="00B235F0">
                <w:rPr>
                  <w:rFonts w:cs="Arial"/>
                  <w:szCs w:val="24"/>
                </w:rPr>
                <w:delText xml:space="preserve">), regardless of </w:delText>
              </w:r>
              <w:r w:rsidR="005A1AB1" w:rsidRPr="00D84BA9" w:rsidDel="00B235F0">
                <w:rPr>
                  <w:rFonts w:cs="Arial"/>
                  <w:szCs w:val="24"/>
                </w:rPr>
                <w:delText>whether</w:delText>
              </w:r>
              <w:r w:rsidDel="00B235F0">
                <w:rPr>
                  <w:rFonts w:cs="Arial"/>
                  <w:szCs w:val="24"/>
                </w:rPr>
                <w:delText xml:space="preserve"> the additional EOT is completed prior to the end of the first EOT</w:delText>
              </w:r>
              <w:r w:rsidRPr="001F54F4" w:rsidDel="00B235F0">
                <w:rPr>
                  <w:rFonts w:cs="Arial"/>
                  <w:szCs w:val="24"/>
                </w:rPr>
                <w:delText xml:space="preserve"> </w:delText>
              </w:r>
            </w:del>
          </w:p>
        </w:tc>
        <w:tc>
          <w:tcPr>
            <w:tcW w:w="3870" w:type="dxa"/>
          </w:tcPr>
          <w:p w14:paraId="2A42C8B0" w14:textId="435B316F" w:rsidR="00463109" w:rsidRPr="006D682C" w:rsidDel="00B235F0" w:rsidRDefault="00463109" w:rsidP="00390A5A">
            <w:pPr>
              <w:spacing w:after="0" w:afterAutospacing="0"/>
              <w:rPr>
                <w:del w:id="22" w:author="Author"/>
                <w:rFonts w:cs="Arial"/>
                <w:color w:val="000000" w:themeColor="text1"/>
                <w:szCs w:val="24"/>
              </w:rPr>
            </w:pPr>
            <w:del w:id="23" w:author="Author">
              <w:r w:rsidRPr="00F27633" w:rsidDel="00B235F0">
                <w:delText>VR Supervisor approval</w:delText>
              </w:r>
            </w:del>
          </w:p>
        </w:tc>
        <w:tc>
          <w:tcPr>
            <w:tcW w:w="2160" w:type="dxa"/>
          </w:tcPr>
          <w:p w14:paraId="5F19D231" w14:textId="1C843DA0" w:rsidR="00463109" w:rsidDel="00B235F0" w:rsidRDefault="00463109" w:rsidP="00390A5A">
            <w:pPr>
              <w:spacing w:after="0" w:afterAutospacing="0"/>
              <w:rPr>
                <w:del w:id="24" w:author="Author"/>
                <w:rFonts w:cs="Arial"/>
                <w:color w:val="000000" w:themeColor="text1"/>
                <w:szCs w:val="24"/>
                <w:lang w:val="en"/>
              </w:rPr>
            </w:pPr>
            <w:del w:id="25" w:author="Author">
              <w:r w:rsidDel="00B235F0">
                <w:rPr>
                  <w:rFonts w:cs="Arial"/>
                  <w:color w:val="000000" w:themeColor="text1"/>
                  <w:szCs w:val="24"/>
                  <w:lang w:val="en"/>
                </w:rPr>
                <w:delText>B-303-2</w:delText>
              </w:r>
            </w:del>
          </w:p>
        </w:tc>
        <w:tc>
          <w:tcPr>
            <w:tcW w:w="3325" w:type="dxa"/>
          </w:tcPr>
          <w:p w14:paraId="7CA17BDC" w14:textId="183CF5D9" w:rsidR="00463109" w:rsidDel="00B235F0" w:rsidRDefault="00C7215E" w:rsidP="00390A5A">
            <w:pPr>
              <w:spacing w:after="0" w:afterAutospacing="0"/>
              <w:rPr>
                <w:del w:id="26" w:author="Author"/>
                <w:rFonts w:cs="Arial"/>
                <w:color w:val="000000" w:themeColor="text1"/>
                <w:szCs w:val="24"/>
                <w:lang w:val="en"/>
              </w:rPr>
            </w:pPr>
            <w:del w:id="27" w:author="Author">
              <w:r w:rsidDel="00B235F0">
                <w:rPr>
                  <w:rFonts w:cs="Arial"/>
                  <w:color w:val="000000" w:themeColor="text1"/>
                  <w:szCs w:val="24"/>
                  <w:lang w:val="en"/>
                </w:rPr>
                <w:delText>NA</w:delText>
              </w:r>
            </w:del>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77777777" w:rsidR="00463109" w:rsidRPr="00AA7481" w:rsidRDefault="00C7215E"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rsidDel="00B235F0" w14:paraId="6B2E2623" w14:textId="74C7F81A" w:rsidTr="00D20EE2">
        <w:trPr>
          <w:cantSplit/>
          <w:trHeight w:val="20"/>
          <w:del w:id="28" w:author="Author"/>
        </w:trPr>
        <w:tc>
          <w:tcPr>
            <w:tcW w:w="5035" w:type="dxa"/>
          </w:tcPr>
          <w:p w14:paraId="27EC4300" w14:textId="24F067F1" w:rsidR="00463109" w:rsidRPr="005E3110" w:rsidDel="00B235F0" w:rsidRDefault="00463109" w:rsidP="00390A5A">
            <w:pPr>
              <w:tabs>
                <w:tab w:val="left" w:pos="225"/>
              </w:tabs>
              <w:spacing w:after="0" w:afterAutospacing="0"/>
              <w:rPr>
                <w:del w:id="29" w:author="Author"/>
                <w:rFonts w:cs="Arial"/>
                <w:color w:val="000000" w:themeColor="text1"/>
                <w:szCs w:val="24"/>
              </w:rPr>
            </w:pPr>
            <w:del w:id="30" w:author="Author">
              <w:r w:rsidDel="00B235F0">
                <w:rPr>
                  <w:rFonts w:cs="Arial"/>
                  <w:color w:val="000000" w:themeColor="text1"/>
                  <w:szCs w:val="24"/>
                </w:rPr>
                <w:delText>Closing a case in trial work as d</w:delText>
              </w:r>
              <w:r w:rsidRPr="00AA7481" w:rsidDel="00B235F0">
                <w:rPr>
                  <w:rFonts w:cs="Arial"/>
                  <w:color w:val="000000" w:themeColor="text1"/>
                  <w:szCs w:val="24"/>
                </w:rPr>
                <w:delText xml:space="preserve">isability </w:delText>
              </w:r>
              <w:r w:rsidDel="00B235F0">
                <w:rPr>
                  <w:rFonts w:cs="Arial"/>
                  <w:color w:val="000000" w:themeColor="text1"/>
                  <w:szCs w:val="24"/>
                </w:rPr>
                <w:delText>t</w:delText>
              </w:r>
              <w:r w:rsidRPr="00AA7481" w:rsidDel="00B235F0">
                <w:rPr>
                  <w:rFonts w:cs="Arial"/>
                  <w:color w:val="000000" w:themeColor="text1"/>
                  <w:szCs w:val="24"/>
                </w:rPr>
                <w:delText xml:space="preserve">oo </w:delText>
              </w:r>
              <w:r w:rsidDel="00B235F0">
                <w:rPr>
                  <w:rFonts w:cs="Arial"/>
                  <w:color w:val="000000" w:themeColor="text1"/>
                  <w:szCs w:val="24"/>
                </w:rPr>
                <w:delText>s</w:delText>
              </w:r>
              <w:r w:rsidRPr="00AA7481" w:rsidDel="00B235F0">
                <w:rPr>
                  <w:rFonts w:cs="Arial"/>
                  <w:color w:val="000000" w:themeColor="text1"/>
                  <w:szCs w:val="24"/>
                </w:rPr>
                <w:delText xml:space="preserve">ignificant to </w:delText>
              </w:r>
              <w:r w:rsidDel="00B235F0">
                <w:rPr>
                  <w:rFonts w:cs="Arial"/>
                  <w:color w:val="000000" w:themeColor="text1"/>
                  <w:szCs w:val="24"/>
                </w:rPr>
                <w:delText>b</w:delText>
              </w:r>
              <w:r w:rsidRPr="00AA7481" w:rsidDel="00B235F0">
                <w:rPr>
                  <w:rFonts w:cs="Arial"/>
                  <w:color w:val="000000" w:themeColor="text1"/>
                  <w:szCs w:val="24"/>
                </w:rPr>
                <w:delText xml:space="preserve">enefit from </w:delText>
              </w:r>
              <w:r w:rsidDel="00B235F0">
                <w:rPr>
                  <w:rFonts w:cs="Arial"/>
                  <w:color w:val="000000" w:themeColor="text1"/>
                  <w:szCs w:val="24"/>
                </w:rPr>
                <w:delText>s</w:delText>
              </w:r>
              <w:r w:rsidRPr="00AA7481" w:rsidDel="00B235F0">
                <w:rPr>
                  <w:rFonts w:cs="Arial"/>
                  <w:color w:val="000000" w:themeColor="text1"/>
                  <w:szCs w:val="24"/>
                </w:rPr>
                <w:delText>ervices</w:delText>
              </w:r>
            </w:del>
          </w:p>
        </w:tc>
        <w:tc>
          <w:tcPr>
            <w:tcW w:w="3870" w:type="dxa"/>
          </w:tcPr>
          <w:p w14:paraId="2DD32467" w14:textId="35D050DC" w:rsidR="00463109" w:rsidDel="00B235F0" w:rsidRDefault="00463109" w:rsidP="00390A5A">
            <w:pPr>
              <w:spacing w:after="0" w:afterAutospacing="0"/>
              <w:rPr>
                <w:del w:id="31" w:author="Author"/>
                <w:rFonts w:cs="Arial"/>
                <w:color w:val="000000" w:themeColor="text1"/>
                <w:szCs w:val="24"/>
              </w:rPr>
            </w:pPr>
            <w:del w:id="32" w:author="Author">
              <w:r w:rsidDel="00B235F0">
                <w:rPr>
                  <w:rFonts w:cs="Arial"/>
                  <w:color w:val="000000" w:themeColor="text1"/>
                  <w:szCs w:val="24"/>
                </w:rPr>
                <w:delText>VR Supervisor approval</w:delText>
              </w:r>
            </w:del>
          </w:p>
        </w:tc>
        <w:tc>
          <w:tcPr>
            <w:tcW w:w="2160" w:type="dxa"/>
          </w:tcPr>
          <w:p w14:paraId="0FC17648" w14:textId="409C090A" w:rsidR="00B3121C" w:rsidDel="00B235F0" w:rsidRDefault="00463109" w:rsidP="00390A5A">
            <w:pPr>
              <w:spacing w:after="0" w:afterAutospacing="0"/>
              <w:rPr>
                <w:del w:id="33" w:author="Author"/>
                <w:rFonts w:cs="Arial"/>
                <w:color w:val="000000" w:themeColor="text1"/>
                <w:szCs w:val="24"/>
                <w:lang w:val="en"/>
              </w:rPr>
            </w:pPr>
            <w:del w:id="34" w:author="Author">
              <w:r w:rsidRPr="004433EE" w:rsidDel="00B235F0">
                <w:rPr>
                  <w:rFonts w:cs="Arial"/>
                  <w:color w:val="000000" w:themeColor="text1"/>
                  <w:szCs w:val="24"/>
                  <w:lang w:val="en"/>
                </w:rPr>
                <w:delText>B-310-8</w:delText>
              </w:r>
            </w:del>
          </w:p>
          <w:p w14:paraId="18284F40" w14:textId="13BAC644" w:rsidR="00463109" w:rsidDel="00B235F0" w:rsidRDefault="00463109" w:rsidP="00390A5A">
            <w:pPr>
              <w:spacing w:after="0" w:afterAutospacing="0"/>
              <w:rPr>
                <w:del w:id="35" w:author="Author"/>
                <w:rFonts w:cs="Arial"/>
                <w:color w:val="000000" w:themeColor="text1"/>
                <w:szCs w:val="24"/>
                <w:lang w:val="en"/>
              </w:rPr>
            </w:pPr>
            <w:del w:id="36" w:author="Author">
              <w:r w:rsidDel="00B235F0">
                <w:rPr>
                  <w:rFonts w:cs="Arial"/>
                  <w:color w:val="000000" w:themeColor="text1"/>
                  <w:szCs w:val="24"/>
                  <w:lang w:val="en"/>
                </w:rPr>
                <w:delText>B-312</w:delText>
              </w:r>
            </w:del>
          </w:p>
        </w:tc>
        <w:tc>
          <w:tcPr>
            <w:tcW w:w="3325" w:type="dxa"/>
          </w:tcPr>
          <w:p w14:paraId="5D74F6D5" w14:textId="7F54D6F9" w:rsidR="00463109" w:rsidRPr="004433EE" w:rsidDel="00B235F0" w:rsidRDefault="00C7215E" w:rsidP="00390A5A">
            <w:pPr>
              <w:spacing w:after="0" w:afterAutospacing="0"/>
              <w:rPr>
                <w:del w:id="37" w:author="Author"/>
                <w:rFonts w:cs="Arial"/>
                <w:color w:val="000000" w:themeColor="text1"/>
                <w:szCs w:val="24"/>
                <w:lang w:val="en"/>
              </w:rPr>
            </w:pPr>
            <w:del w:id="38" w:author="Author">
              <w:r w:rsidDel="00B235F0">
                <w:rPr>
                  <w:rFonts w:cs="Arial"/>
                  <w:color w:val="000000" w:themeColor="text1"/>
                  <w:szCs w:val="24"/>
                  <w:lang w:val="en"/>
                </w:rPr>
                <w:delText>NA</w:delText>
              </w:r>
            </w:del>
          </w:p>
        </w:tc>
      </w:tr>
      <w:tr w:rsidR="00463109" w:rsidRPr="005E3110" w:rsidDel="00B235F0" w14:paraId="52D4161B" w14:textId="3584F791" w:rsidTr="00D20EE2">
        <w:trPr>
          <w:cantSplit/>
          <w:trHeight w:val="20"/>
          <w:del w:id="39" w:author="Author"/>
        </w:trPr>
        <w:tc>
          <w:tcPr>
            <w:tcW w:w="5035" w:type="dxa"/>
          </w:tcPr>
          <w:p w14:paraId="647A07F8" w14:textId="36860225" w:rsidR="00463109" w:rsidRPr="005E3110" w:rsidDel="00B235F0" w:rsidRDefault="00463109" w:rsidP="00390A5A">
            <w:pPr>
              <w:tabs>
                <w:tab w:val="left" w:pos="225"/>
              </w:tabs>
              <w:spacing w:after="0" w:afterAutospacing="0"/>
              <w:rPr>
                <w:del w:id="40" w:author="Author"/>
                <w:rFonts w:cs="Arial"/>
                <w:color w:val="000000" w:themeColor="text1"/>
                <w:szCs w:val="24"/>
              </w:rPr>
            </w:pPr>
            <w:del w:id="41" w:author="Author">
              <w:r w:rsidDel="00B235F0">
                <w:rPr>
                  <w:rFonts w:cs="Arial"/>
                  <w:color w:val="000000" w:themeColor="text1"/>
                  <w:szCs w:val="24"/>
                </w:rPr>
                <w:delText>Closing a case d</w:delText>
              </w:r>
              <w:r w:rsidRPr="00AA7481" w:rsidDel="00B235F0">
                <w:rPr>
                  <w:rFonts w:cs="Arial"/>
                  <w:color w:val="000000" w:themeColor="text1"/>
                  <w:szCs w:val="24"/>
                </w:rPr>
                <w:delText xml:space="preserve">isability </w:delText>
              </w:r>
              <w:r w:rsidDel="00B235F0">
                <w:rPr>
                  <w:rFonts w:cs="Arial"/>
                  <w:color w:val="000000" w:themeColor="text1"/>
                  <w:szCs w:val="24"/>
                </w:rPr>
                <w:delText>t</w:delText>
              </w:r>
              <w:r w:rsidRPr="00AA7481" w:rsidDel="00B235F0">
                <w:rPr>
                  <w:rFonts w:cs="Arial"/>
                  <w:color w:val="000000" w:themeColor="text1"/>
                  <w:szCs w:val="24"/>
                </w:rPr>
                <w:delText xml:space="preserve">oo </w:delText>
              </w:r>
              <w:r w:rsidDel="00B235F0">
                <w:rPr>
                  <w:rFonts w:cs="Arial"/>
                  <w:color w:val="000000" w:themeColor="text1"/>
                  <w:szCs w:val="24"/>
                </w:rPr>
                <w:delText>s</w:delText>
              </w:r>
              <w:r w:rsidRPr="00AA7481" w:rsidDel="00B235F0">
                <w:rPr>
                  <w:rFonts w:cs="Arial"/>
                  <w:color w:val="000000" w:themeColor="text1"/>
                  <w:szCs w:val="24"/>
                </w:rPr>
                <w:delText xml:space="preserve">ignificant to </w:delText>
              </w:r>
              <w:r w:rsidDel="00B235F0">
                <w:rPr>
                  <w:rFonts w:cs="Arial"/>
                  <w:color w:val="000000" w:themeColor="text1"/>
                  <w:szCs w:val="24"/>
                </w:rPr>
                <w:delText>b</w:delText>
              </w:r>
              <w:r w:rsidRPr="00AA7481" w:rsidDel="00B235F0">
                <w:rPr>
                  <w:rFonts w:cs="Arial"/>
                  <w:color w:val="000000" w:themeColor="text1"/>
                  <w:szCs w:val="24"/>
                </w:rPr>
                <w:delText xml:space="preserve">enefit from </w:delText>
              </w:r>
              <w:r w:rsidDel="00B235F0">
                <w:rPr>
                  <w:rFonts w:cs="Arial"/>
                  <w:color w:val="000000" w:themeColor="text1"/>
                  <w:szCs w:val="24"/>
                </w:rPr>
                <w:delText>s</w:delText>
              </w:r>
              <w:r w:rsidRPr="00AA7481" w:rsidDel="00B235F0">
                <w:rPr>
                  <w:rFonts w:cs="Arial"/>
                  <w:color w:val="000000" w:themeColor="text1"/>
                  <w:szCs w:val="24"/>
                </w:rPr>
                <w:delText>ervices</w:delText>
              </w:r>
            </w:del>
          </w:p>
        </w:tc>
        <w:tc>
          <w:tcPr>
            <w:tcW w:w="3870" w:type="dxa"/>
          </w:tcPr>
          <w:p w14:paraId="3890ADA7" w14:textId="4E0D134B" w:rsidR="00463109" w:rsidDel="00B235F0" w:rsidRDefault="00463109" w:rsidP="00390A5A">
            <w:pPr>
              <w:spacing w:after="0" w:afterAutospacing="0"/>
              <w:rPr>
                <w:del w:id="42" w:author="Author"/>
                <w:rFonts w:cs="Arial"/>
                <w:color w:val="000000" w:themeColor="text1"/>
                <w:szCs w:val="24"/>
              </w:rPr>
            </w:pPr>
            <w:del w:id="43" w:author="Author">
              <w:r w:rsidDel="00B235F0">
                <w:rPr>
                  <w:rFonts w:cs="Arial"/>
                  <w:color w:val="000000" w:themeColor="text1"/>
                  <w:szCs w:val="24"/>
                </w:rPr>
                <w:delText>VR Supervisor</w:delText>
              </w:r>
              <w:r w:rsidRPr="00126CFE" w:rsidDel="00B235F0">
                <w:rPr>
                  <w:rFonts w:cs="Arial"/>
                  <w:color w:val="000000" w:themeColor="text1"/>
                  <w:szCs w:val="24"/>
                </w:rPr>
                <w:delText xml:space="preserve"> </w:delText>
              </w:r>
              <w:r w:rsidDel="00B235F0">
                <w:rPr>
                  <w:rFonts w:cs="Arial"/>
                  <w:color w:val="000000" w:themeColor="text1"/>
                  <w:szCs w:val="24"/>
                </w:rPr>
                <w:delText>approval</w:delText>
              </w:r>
            </w:del>
          </w:p>
        </w:tc>
        <w:tc>
          <w:tcPr>
            <w:tcW w:w="2160" w:type="dxa"/>
          </w:tcPr>
          <w:p w14:paraId="2162C37A" w14:textId="35FA71BC" w:rsidR="00463109" w:rsidDel="00B235F0" w:rsidRDefault="00463109" w:rsidP="00390A5A">
            <w:pPr>
              <w:spacing w:after="0" w:afterAutospacing="0"/>
              <w:rPr>
                <w:del w:id="44" w:author="Author"/>
                <w:rFonts w:cs="Arial"/>
                <w:color w:val="000000" w:themeColor="text1"/>
                <w:szCs w:val="24"/>
                <w:lang w:val="en"/>
              </w:rPr>
            </w:pPr>
            <w:del w:id="45" w:author="Author">
              <w:r w:rsidDel="00B235F0">
                <w:rPr>
                  <w:rFonts w:cs="Arial"/>
                  <w:color w:val="000000" w:themeColor="text1"/>
                  <w:szCs w:val="24"/>
                  <w:lang w:val="en"/>
                </w:rPr>
                <w:delText xml:space="preserve">B-312-5 </w:delText>
              </w:r>
            </w:del>
          </w:p>
          <w:p w14:paraId="64F1D0B2" w14:textId="66A9F385" w:rsidR="00463109" w:rsidDel="00B235F0" w:rsidRDefault="00463109" w:rsidP="00390A5A">
            <w:pPr>
              <w:spacing w:after="0" w:afterAutospacing="0"/>
              <w:rPr>
                <w:del w:id="46" w:author="Author"/>
                <w:rFonts w:cs="Arial"/>
                <w:color w:val="000000" w:themeColor="text1"/>
                <w:szCs w:val="24"/>
                <w:lang w:val="en"/>
              </w:rPr>
            </w:pPr>
            <w:del w:id="47" w:author="Author">
              <w:r w:rsidDel="00B235F0">
                <w:rPr>
                  <w:rFonts w:cs="Arial"/>
                  <w:color w:val="000000" w:themeColor="text1"/>
                  <w:szCs w:val="24"/>
                  <w:lang w:val="en"/>
                </w:rPr>
                <w:delText>B-604-1</w:delText>
              </w:r>
            </w:del>
          </w:p>
        </w:tc>
        <w:tc>
          <w:tcPr>
            <w:tcW w:w="3325" w:type="dxa"/>
          </w:tcPr>
          <w:p w14:paraId="2BE03167" w14:textId="20F015E7" w:rsidR="00463109" w:rsidDel="00B235F0" w:rsidRDefault="00C7215E" w:rsidP="00390A5A">
            <w:pPr>
              <w:spacing w:after="0" w:afterAutospacing="0"/>
              <w:rPr>
                <w:del w:id="48" w:author="Author"/>
                <w:rFonts w:cs="Arial"/>
                <w:color w:val="000000" w:themeColor="text1"/>
                <w:szCs w:val="24"/>
                <w:lang w:val="en"/>
              </w:rPr>
            </w:pPr>
            <w:del w:id="49" w:author="Author">
              <w:r w:rsidDel="00B235F0">
                <w:rPr>
                  <w:rFonts w:cs="Arial"/>
                  <w:color w:val="000000" w:themeColor="text1"/>
                  <w:szCs w:val="24"/>
                  <w:lang w:val="en"/>
                </w:rPr>
                <w:delText>NA</w:delText>
              </w:r>
            </w:del>
          </w:p>
        </w:tc>
      </w:tr>
      <w:tr w:rsidR="00463109" w:rsidRPr="005E3110" w:rsidDel="00B235F0" w14:paraId="1E224209" w14:textId="74A8910D" w:rsidTr="00D20EE2">
        <w:trPr>
          <w:cantSplit/>
          <w:trHeight w:val="20"/>
          <w:del w:id="50" w:author="Author"/>
        </w:trPr>
        <w:tc>
          <w:tcPr>
            <w:tcW w:w="5035" w:type="dxa"/>
          </w:tcPr>
          <w:p w14:paraId="2D60F3E9" w14:textId="491A3571" w:rsidR="00463109" w:rsidRPr="005E3110" w:rsidDel="00B235F0" w:rsidRDefault="00463109" w:rsidP="00390A5A">
            <w:pPr>
              <w:spacing w:after="0" w:afterAutospacing="0"/>
              <w:rPr>
                <w:del w:id="51" w:author="Author"/>
                <w:rFonts w:cs="Arial"/>
                <w:color w:val="000000" w:themeColor="text1"/>
                <w:szCs w:val="24"/>
              </w:rPr>
            </w:pPr>
            <w:del w:id="52" w:author="Author">
              <w:r w:rsidRPr="001F54F4" w:rsidDel="00B235F0">
                <w:rPr>
                  <w:rFonts w:cs="Arial"/>
                  <w:szCs w:val="24"/>
                </w:rPr>
                <w:delText xml:space="preserve">Any EOT for a lapsed </w:delText>
              </w:r>
              <w:r w:rsidDel="00B235F0">
                <w:rPr>
                  <w:rFonts w:cs="Arial"/>
                  <w:szCs w:val="24"/>
                </w:rPr>
                <w:delText>IPE</w:delText>
              </w:r>
              <w:r w:rsidRPr="001F54F4" w:rsidDel="00B235F0">
                <w:rPr>
                  <w:rFonts w:cs="Arial"/>
                  <w:szCs w:val="24"/>
                </w:rPr>
                <w:delText xml:space="preserve"> due date </w:delText>
              </w:r>
            </w:del>
          </w:p>
        </w:tc>
        <w:tc>
          <w:tcPr>
            <w:tcW w:w="3870" w:type="dxa"/>
          </w:tcPr>
          <w:p w14:paraId="7B79ECE9" w14:textId="0D80F9A2" w:rsidR="00463109" w:rsidDel="00B235F0" w:rsidRDefault="00463109" w:rsidP="00390A5A">
            <w:pPr>
              <w:spacing w:after="0" w:afterAutospacing="0"/>
              <w:rPr>
                <w:del w:id="53" w:author="Author"/>
                <w:rFonts w:cs="Arial"/>
                <w:color w:val="000000" w:themeColor="text1"/>
                <w:szCs w:val="24"/>
              </w:rPr>
            </w:pPr>
            <w:del w:id="54" w:author="Author">
              <w:r w:rsidDel="00B235F0">
                <w:rPr>
                  <w:rFonts w:cs="Arial"/>
                  <w:color w:val="000000" w:themeColor="text1"/>
                  <w:szCs w:val="24"/>
                </w:rPr>
                <w:delText>VR Supervisor approval</w:delText>
              </w:r>
            </w:del>
          </w:p>
        </w:tc>
        <w:tc>
          <w:tcPr>
            <w:tcW w:w="2160" w:type="dxa"/>
          </w:tcPr>
          <w:p w14:paraId="0F829A7D" w14:textId="27F57D91" w:rsidR="00463109" w:rsidDel="00B235F0" w:rsidRDefault="00463109" w:rsidP="00390A5A">
            <w:pPr>
              <w:spacing w:after="0" w:afterAutospacing="0"/>
              <w:rPr>
                <w:del w:id="55" w:author="Author"/>
                <w:rFonts w:cs="Arial"/>
                <w:color w:val="000000" w:themeColor="text1"/>
                <w:szCs w:val="24"/>
                <w:lang w:val="en"/>
              </w:rPr>
            </w:pPr>
            <w:del w:id="56" w:author="Author">
              <w:r w:rsidDel="00B235F0">
                <w:rPr>
                  <w:rFonts w:cs="Arial"/>
                  <w:color w:val="000000" w:themeColor="text1"/>
                  <w:szCs w:val="24"/>
                  <w:lang w:val="en"/>
                </w:rPr>
                <w:delText>B-503-1</w:delText>
              </w:r>
            </w:del>
          </w:p>
        </w:tc>
        <w:tc>
          <w:tcPr>
            <w:tcW w:w="3325" w:type="dxa"/>
          </w:tcPr>
          <w:p w14:paraId="206D59FF" w14:textId="0FDEE29E" w:rsidR="00463109" w:rsidDel="00B235F0" w:rsidRDefault="00C7215E" w:rsidP="00390A5A">
            <w:pPr>
              <w:spacing w:after="0" w:afterAutospacing="0"/>
              <w:rPr>
                <w:del w:id="57" w:author="Author"/>
                <w:rFonts w:cs="Arial"/>
                <w:color w:val="000000" w:themeColor="text1"/>
                <w:szCs w:val="24"/>
                <w:lang w:val="en"/>
              </w:rPr>
            </w:pPr>
            <w:del w:id="58" w:author="Author">
              <w:r w:rsidDel="00B235F0">
                <w:rPr>
                  <w:rFonts w:cs="Arial"/>
                  <w:color w:val="000000" w:themeColor="text1"/>
                  <w:szCs w:val="24"/>
                  <w:lang w:val="en"/>
                </w:rPr>
                <w:delText>NA</w:delText>
              </w:r>
            </w:del>
          </w:p>
        </w:tc>
      </w:tr>
      <w:tr w:rsidR="00463109" w:rsidRPr="005E3110" w:rsidDel="00B235F0" w14:paraId="33B3E034" w14:textId="3C1AAB64" w:rsidTr="00D20EE2">
        <w:trPr>
          <w:cantSplit/>
          <w:trHeight w:val="20"/>
          <w:del w:id="59" w:author="Author"/>
        </w:trPr>
        <w:tc>
          <w:tcPr>
            <w:tcW w:w="5035" w:type="dxa"/>
          </w:tcPr>
          <w:p w14:paraId="234C282A" w14:textId="01D18EC5" w:rsidR="00463109" w:rsidRPr="00F27633" w:rsidDel="00B235F0" w:rsidRDefault="00463109" w:rsidP="00390A5A">
            <w:pPr>
              <w:spacing w:after="0" w:afterAutospacing="0"/>
              <w:rPr>
                <w:del w:id="60" w:author="Author"/>
              </w:rPr>
            </w:pPr>
            <w:del w:id="61" w:author="Author">
              <w:r w:rsidRPr="001F54F4" w:rsidDel="00B235F0">
                <w:rPr>
                  <w:rFonts w:cs="Arial"/>
                  <w:szCs w:val="24"/>
                </w:rPr>
                <w:delText xml:space="preserve">Any additional EOT’s </w:delText>
              </w:r>
              <w:r w:rsidDel="00B235F0">
                <w:rPr>
                  <w:rFonts w:cs="Arial"/>
                  <w:szCs w:val="24"/>
                </w:rPr>
                <w:delText xml:space="preserve">for IPE </w:delText>
              </w:r>
              <w:r w:rsidRPr="001F54F4" w:rsidDel="00B235F0">
                <w:rPr>
                  <w:rFonts w:cs="Arial"/>
                  <w:szCs w:val="24"/>
                </w:rPr>
                <w:delText xml:space="preserve">(past the first one), </w:delText>
              </w:r>
              <w:r w:rsidDel="00B235F0">
                <w:rPr>
                  <w:rFonts w:cs="Arial"/>
                  <w:szCs w:val="24"/>
                </w:rPr>
                <w:delText xml:space="preserve">regardless of </w:delText>
              </w:r>
              <w:r w:rsidR="005A1AB1" w:rsidRPr="007E5527" w:rsidDel="00B235F0">
                <w:rPr>
                  <w:rFonts w:cs="Arial"/>
                  <w:szCs w:val="24"/>
                </w:rPr>
                <w:delText>whether</w:delText>
              </w:r>
              <w:r w:rsidDel="00B235F0">
                <w:rPr>
                  <w:rFonts w:cs="Arial"/>
                  <w:szCs w:val="24"/>
                </w:rPr>
                <w:delText xml:space="preserve"> the additional EOT is completed prior to the end of the first EOT.</w:delText>
              </w:r>
            </w:del>
          </w:p>
        </w:tc>
        <w:tc>
          <w:tcPr>
            <w:tcW w:w="3870" w:type="dxa"/>
          </w:tcPr>
          <w:p w14:paraId="3BADA561" w14:textId="5F5ED689" w:rsidR="00463109" w:rsidDel="00B235F0" w:rsidRDefault="00463109" w:rsidP="00390A5A">
            <w:pPr>
              <w:spacing w:after="0" w:afterAutospacing="0"/>
              <w:rPr>
                <w:del w:id="62" w:author="Author"/>
                <w:rFonts w:cs="Arial"/>
                <w:color w:val="000000" w:themeColor="text1"/>
                <w:szCs w:val="24"/>
              </w:rPr>
            </w:pPr>
            <w:del w:id="63" w:author="Author">
              <w:r w:rsidRPr="00F27633" w:rsidDel="00B235F0">
                <w:delText>VR Supervisor approval</w:delText>
              </w:r>
            </w:del>
          </w:p>
        </w:tc>
        <w:tc>
          <w:tcPr>
            <w:tcW w:w="2160" w:type="dxa"/>
          </w:tcPr>
          <w:p w14:paraId="0FAE5714" w14:textId="54591DBD" w:rsidR="00463109" w:rsidDel="00B235F0" w:rsidRDefault="00463109" w:rsidP="00390A5A">
            <w:pPr>
              <w:spacing w:after="0" w:afterAutospacing="0"/>
              <w:rPr>
                <w:del w:id="64" w:author="Author"/>
                <w:rFonts w:cs="Arial"/>
                <w:color w:val="000000" w:themeColor="text1"/>
                <w:szCs w:val="24"/>
                <w:lang w:val="en"/>
              </w:rPr>
            </w:pPr>
            <w:del w:id="65" w:author="Author">
              <w:r w:rsidDel="00B235F0">
                <w:rPr>
                  <w:rFonts w:cs="Arial"/>
                  <w:color w:val="000000" w:themeColor="text1"/>
                  <w:szCs w:val="24"/>
                  <w:lang w:val="en"/>
                </w:rPr>
                <w:delText>B-503-1</w:delText>
              </w:r>
            </w:del>
          </w:p>
        </w:tc>
        <w:tc>
          <w:tcPr>
            <w:tcW w:w="3325" w:type="dxa"/>
          </w:tcPr>
          <w:p w14:paraId="2E4F4FC4" w14:textId="79D6AF94" w:rsidR="00463109" w:rsidDel="00B235F0" w:rsidRDefault="00C7215E" w:rsidP="00390A5A">
            <w:pPr>
              <w:spacing w:after="0" w:afterAutospacing="0"/>
              <w:rPr>
                <w:del w:id="66" w:author="Author"/>
                <w:rFonts w:cs="Arial"/>
                <w:color w:val="000000" w:themeColor="text1"/>
                <w:szCs w:val="24"/>
                <w:lang w:val="en"/>
              </w:rPr>
            </w:pPr>
            <w:del w:id="67" w:author="Author">
              <w:r w:rsidDel="00B235F0">
                <w:rPr>
                  <w:rFonts w:cs="Arial"/>
                  <w:color w:val="000000" w:themeColor="text1"/>
                  <w:szCs w:val="24"/>
                  <w:lang w:val="en"/>
                </w:rPr>
                <w:delText>NA</w:delText>
              </w:r>
            </w:del>
          </w:p>
        </w:tc>
      </w:tr>
      <w:tr w:rsidR="00463109" w:rsidRPr="005E3110" w:rsidDel="00B235F0" w14:paraId="57194CC9" w14:textId="5BFC4CE9" w:rsidTr="00D20EE2">
        <w:trPr>
          <w:cantSplit/>
          <w:trHeight w:val="20"/>
          <w:del w:id="68" w:author="Author"/>
        </w:trPr>
        <w:tc>
          <w:tcPr>
            <w:tcW w:w="5035" w:type="dxa"/>
          </w:tcPr>
          <w:p w14:paraId="16AD081B" w14:textId="662DE116" w:rsidR="00463109" w:rsidRPr="005E3110" w:rsidDel="00B235F0" w:rsidRDefault="00463109" w:rsidP="00390A5A">
            <w:pPr>
              <w:tabs>
                <w:tab w:val="left" w:pos="225"/>
              </w:tabs>
              <w:spacing w:after="0" w:afterAutospacing="0"/>
              <w:rPr>
                <w:del w:id="69" w:author="Author"/>
                <w:rFonts w:cs="Arial"/>
                <w:color w:val="000000" w:themeColor="text1"/>
                <w:szCs w:val="24"/>
              </w:rPr>
            </w:pPr>
            <w:bookmarkStart w:id="70" w:name="_Hlk515433661"/>
            <w:del w:id="71" w:author="Author">
              <w:r w:rsidRPr="005E3110" w:rsidDel="00B235F0">
                <w:rPr>
                  <w:rFonts w:cs="Arial"/>
                  <w:color w:val="000000" w:themeColor="text1"/>
                  <w:szCs w:val="24"/>
                </w:rPr>
                <w:delText>Changing the level of significance of a case to a lower level of significance.</w:delText>
              </w:r>
            </w:del>
          </w:p>
        </w:tc>
        <w:tc>
          <w:tcPr>
            <w:tcW w:w="3870" w:type="dxa"/>
          </w:tcPr>
          <w:p w14:paraId="071CA5CA" w14:textId="0920E6F5" w:rsidR="00463109" w:rsidRPr="005E3110" w:rsidDel="00B235F0" w:rsidRDefault="00463109" w:rsidP="00390A5A">
            <w:pPr>
              <w:spacing w:after="0" w:afterAutospacing="0"/>
              <w:rPr>
                <w:del w:id="72" w:author="Author"/>
                <w:rFonts w:cs="Arial"/>
                <w:color w:val="000000" w:themeColor="text1"/>
                <w:szCs w:val="24"/>
              </w:rPr>
            </w:pPr>
            <w:del w:id="73" w:author="Author">
              <w:r w:rsidRPr="006D682C" w:rsidDel="00B235F0">
                <w:rPr>
                  <w:rFonts w:cs="Arial"/>
                  <w:color w:val="000000" w:themeColor="text1"/>
                  <w:szCs w:val="24"/>
                </w:rPr>
                <w:delText xml:space="preserve">VR </w:delText>
              </w:r>
              <w:r w:rsidDel="00B235F0">
                <w:rPr>
                  <w:rFonts w:cs="Arial"/>
                  <w:color w:val="000000" w:themeColor="text1"/>
                  <w:szCs w:val="24"/>
                </w:rPr>
                <w:delText>Supervisor</w:delText>
              </w:r>
              <w:r w:rsidRPr="006D682C" w:rsidDel="00B235F0">
                <w:rPr>
                  <w:rFonts w:cs="Arial"/>
                  <w:color w:val="000000" w:themeColor="text1"/>
                  <w:szCs w:val="24"/>
                </w:rPr>
                <w:delText xml:space="preserve"> approval</w:delText>
              </w:r>
            </w:del>
          </w:p>
        </w:tc>
        <w:tc>
          <w:tcPr>
            <w:tcW w:w="2160" w:type="dxa"/>
          </w:tcPr>
          <w:p w14:paraId="7110EFC6" w14:textId="517CD6C1" w:rsidR="00463109" w:rsidDel="00B235F0" w:rsidRDefault="00463109" w:rsidP="00390A5A">
            <w:pPr>
              <w:spacing w:after="0" w:afterAutospacing="0"/>
              <w:rPr>
                <w:del w:id="74" w:author="Author"/>
                <w:rFonts w:cs="Arial"/>
                <w:color w:val="000000" w:themeColor="text1"/>
                <w:szCs w:val="24"/>
                <w:lang w:val="en"/>
              </w:rPr>
            </w:pPr>
            <w:del w:id="75" w:author="Author">
              <w:r w:rsidDel="00B235F0">
                <w:rPr>
                  <w:rFonts w:cs="Arial"/>
                  <w:color w:val="000000" w:themeColor="text1"/>
                  <w:szCs w:val="24"/>
                  <w:lang w:val="en"/>
                </w:rPr>
                <w:delText>B-309-2</w:delText>
              </w:r>
            </w:del>
          </w:p>
          <w:p w14:paraId="31CB8461" w14:textId="4E48EFF0" w:rsidR="00463109" w:rsidRPr="005E3110" w:rsidDel="00B235F0" w:rsidRDefault="00463109" w:rsidP="00390A5A">
            <w:pPr>
              <w:spacing w:after="0" w:afterAutospacing="0"/>
              <w:rPr>
                <w:del w:id="76" w:author="Author"/>
                <w:rFonts w:cs="Arial"/>
                <w:color w:val="000000" w:themeColor="text1"/>
                <w:szCs w:val="24"/>
              </w:rPr>
            </w:pPr>
            <w:del w:id="77" w:author="Author">
              <w:r w:rsidRPr="00CC6947" w:rsidDel="00B235F0">
                <w:rPr>
                  <w:rFonts w:cs="Arial"/>
                  <w:color w:val="000000" w:themeColor="text1"/>
                  <w:szCs w:val="24"/>
                </w:rPr>
                <w:delText>C-1201-</w:delText>
              </w:r>
              <w:r w:rsidR="003C35B8" w:rsidDel="00B235F0">
                <w:rPr>
                  <w:rFonts w:cs="Arial"/>
                  <w:color w:val="000000" w:themeColor="text1"/>
                  <w:szCs w:val="24"/>
                </w:rPr>
                <w:delText>1</w:delText>
              </w:r>
            </w:del>
          </w:p>
        </w:tc>
        <w:tc>
          <w:tcPr>
            <w:tcW w:w="3325" w:type="dxa"/>
          </w:tcPr>
          <w:p w14:paraId="67A2440B" w14:textId="5F29A719" w:rsidR="00463109" w:rsidDel="00B235F0" w:rsidRDefault="00C7215E" w:rsidP="00390A5A">
            <w:pPr>
              <w:spacing w:after="0" w:afterAutospacing="0"/>
              <w:rPr>
                <w:del w:id="78" w:author="Author"/>
                <w:rFonts w:cs="Arial"/>
                <w:color w:val="000000" w:themeColor="text1"/>
                <w:szCs w:val="24"/>
                <w:lang w:val="en"/>
              </w:rPr>
            </w:pPr>
            <w:del w:id="79" w:author="Author">
              <w:r w:rsidDel="00B235F0">
                <w:rPr>
                  <w:rFonts w:cs="Arial"/>
                  <w:color w:val="000000" w:themeColor="text1"/>
                  <w:szCs w:val="24"/>
                  <w:lang w:val="en"/>
                </w:rPr>
                <w:delText>NA</w:delText>
              </w:r>
            </w:del>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70"/>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obtaining for replacement 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163DFDE3" w:rsidR="00463109" w:rsidRDefault="00463109" w:rsidP="00390A5A">
            <w:pPr>
              <w:spacing w:after="0" w:afterAutospacing="0"/>
              <w:rPr>
                <w:rFonts w:cs="Arial"/>
                <w:color w:val="000000" w:themeColor="text1"/>
                <w:szCs w:val="24"/>
              </w:rPr>
            </w:pPr>
            <w:del w:id="80" w:author="Author">
              <w:r w:rsidDel="00B235F0">
                <w:rPr>
                  <w:rFonts w:cs="Arial"/>
                  <w:color w:val="000000" w:themeColor="text1"/>
                  <w:szCs w:val="24"/>
                </w:rPr>
                <w:delText xml:space="preserve">Regional Director </w:delText>
              </w:r>
            </w:del>
            <w:ins w:id="81" w:author="Author">
              <w:r w:rsidR="00B235F0">
                <w:rPr>
                  <w:rFonts w:cs="Arial"/>
                  <w:color w:val="000000" w:themeColor="text1"/>
                  <w:szCs w:val="24"/>
                </w:rPr>
                <w:t xml:space="preserve">VR Manager </w:t>
              </w:r>
            </w:ins>
            <w:r>
              <w:rPr>
                <w:rFonts w:cs="Arial"/>
                <w:color w:val="000000" w:themeColor="text1"/>
                <w:szCs w:val="24"/>
              </w:rPr>
              <w:t>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3F2B3A68" w:rsidR="00463109" w:rsidRPr="00126CFE" w:rsidRDefault="00BA3B67" w:rsidP="00390A5A">
            <w:pPr>
              <w:spacing w:after="0" w:afterAutospacing="0"/>
              <w:rPr>
                <w:rFonts w:cs="Arial"/>
                <w:color w:val="000000" w:themeColor="text1"/>
                <w:szCs w:val="24"/>
              </w:rPr>
            </w:pPr>
            <w:del w:id="82" w:author="Author">
              <w:r w:rsidDel="00B235F0">
                <w:rPr>
                  <w:rFonts w:cs="Arial"/>
                  <w:color w:val="000000" w:themeColor="text1"/>
                  <w:szCs w:val="24"/>
                </w:rPr>
                <w:delText>Deputy</w:delText>
              </w:r>
              <w:r w:rsidR="00794412" w:rsidDel="00B235F0">
                <w:rPr>
                  <w:rFonts w:cs="Arial"/>
                  <w:color w:val="000000" w:themeColor="text1"/>
                  <w:szCs w:val="24"/>
                </w:rPr>
                <w:delText xml:space="preserve"> or </w:delText>
              </w:r>
              <w:r w:rsidDel="00B235F0">
                <w:rPr>
                  <w:rFonts w:cs="Arial"/>
                  <w:color w:val="000000" w:themeColor="text1"/>
                  <w:szCs w:val="24"/>
                </w:rPr>
                <w:delText xml:space="preserve">Regional Director </w:delText>
              </w:r>
            </w:del>
            <w:ins w:id="83" w:author="Author">
              <w:r w:rsidR="00B235F0">
                <w:rPr>
                  <w:rFonts w:cs="Arial"/>
                  <w:color w:val="000000" w:themeColor="text1"/>
                  <w:szCs w:val="24"/>
                </w:rPr>
                <w:t xml:space="preserve">VR Manager </w:t>
              </w:r>
            </w:ins>
            <w:r>
              <w:rPr>
                <w:rFonts w:cs="Arial"/>
                <w:color w:val="000000" w:themeColor="text1"/>
                <w:szCs w:val="24"/>
              </w:rPr>
              <w:t>Approval</w:t>
            </w:r>
          </w:p>
        </w:tc>
      </w:tr>
      <w:tr w:rsidR="00463109" w:rsidRPr="005E3110" w14:paraId="4AC5F97E" w14:textId="77777777" w:rsidTr="00D20EE2">
        <w:trPr>
          <w:cantSplit/>
          <w:trHeight w:val="20"/>
        </w:trPr>
        <w:tc>
          <w:tcPr>
            <w:tcW w:w="5035" w:type="dxa"/>
          </w:tcPr>
          <w:p w14:paraId="1D99B24A" w14:textId="77777777" w:rsidR="00463109" w:rsidRDefault="00463109" w:rsidP="00390A5A">
            <w:pPr>
              <w:tabs>
                <w:tab w:val="left" w:pos="225"/>
              </w:tabs>
              <w:spacing w:after="0" w:afterAutospacing="0"/>
              <w:rPr>
                <w:rFonts w:cs="Arial"/>
                <w:color w:val="000000" w:themeColor="text1"/>
                <w:szCs w:val="24"/>
              </w:rPr>
            </w:pPr>
            <w:r>
              <w:rPr>
                <w:rFonts w:cs="Arial"/>
                <w:color w:val="000000" w:themeColor="text1"/>
                <w:szCs w:val="24"/>
              </w:rPr>
              <w:t>The following services and goods, when provided as part of the trial work plan:</w:t>
            </w:r>
          </w:p>
          <w:p w14:paraId="2C59916F"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Any services related to self-employment</w:t>
            </w:r>
          </w:p>
          <w:p w14:paraId="032D0CEB"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Modification of vehicles, except hand controls </w:t>
            </w:r>
          </w:p>
          <w:p w14:paraId="725552AF"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Academic or vocational training</w:t>
            </w:r>
          </w:p>
          <w:p w14:paraId="4E51F012"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Medical services specified in VRSM C-700 Medical Services. </w:t>
            </w:r>
          </w:p>
          <w:p w14:paraId="3873D40E" w14:textId="77777777" w:rsidR="00463109" w:rsidRPr="00126CFE"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Services or goods to support any of these items </w:t>
            </w:r>
          </w:p>
        </w:tc>
        <w:tc>
          <w:tcPr>
            <w:tcW w:w="3870" w:type="dxa"/>
          </w:tcPr>
          <w:p w14:paraId="4E9AFE0B" w14:textId="36546D73" w:rsidR="00463109" w:rsidRPr="006D682C" w:rsidRDefault="00463109" w:rsidP="00390A5A">
            <w:pPr>
              <w:spacing w:after="0" w:afterAutospacing="0"/>
              <w:rPr>
                <w:rFonts w:cs="Arial"/>
                <w:color w:val="000000" w:themeColor="text1"/>
                <w:szCs w:val="24"/>
              </w:rPr>
            </w:pPr>
            <w:del w:id="84" w:author="Author">
              <w:r w:rsidDel="00B235F0">
                <w:rPr>
                  <w:rFonts w:cs="Arial"/>
                  <w:color w:val="000000" w:themeColor="text1"/>
                  <w:szCs w:val="24"/>
                </w:rPr>
                <w:delText>VR Division Director</w:delText>
              </w:r>
              <w:r w:rsidRPr="00E5446B" w:rsidDel="00B235F0">
                <w:rPr>
                  <w:rFonts w:cs="Arial"/>
                  <w:color w:val="000000" w:themeColor="text1"/>
                  <w:szCs w:val="24"/>
                </w:rPr>
                <w:delText xml:space="preserve"> approval</w:delText>
              </w:r>
              <w:r w:rsidDel="00B235F0">
                <w:rPr>
                  <w:rFonts w:cs="Arial"/>
                  <w:color w:val="000000" w:themeColor="text1"/>
                  <w:szCs w:val="24"/>
                </w:rPr>
                <w:delText xml:space="preserve"> </w:delText>
              </w:r>
            </w:del>
            <w:ins w:id="85" w:author="Author">
              <w:r w:rsidR="00B235F0">
                <w:rPr>
                  <w:rFonts w:cs="Arial"/>
                  <w:color w:val="000000" w:themeColor="text1"/>
                  <w:szCs w:val="24"/>
                </w:rPr>
                <w:t>Deputy or Regional Director approval</w:t>
              </w:r>
            </w:ins>
          </w:p>
        </w:tc>
        <w:tc>
          <w:tcPr>
            <w:tcW w:w="2160" w:type="dxa"/>
          </w:tcPr>
          <w:p w14:paraId="2B10C77C" w14:textId="77777777" w:rsidR="00463109" w:rsidRDefault="00463109" w:rsidP="00390A5A">
            <w:pPr>
              <w:spacing w:after="0" w:afterAutospacing="0"/>
              <w:rPr>
                <w:rFonts w:cs="Arial"/>
                <w:color w:val="000000" w:themeColor="text1"/>
                <w:szCs w:val="24"/>
                <w:lang w:val="en"/>
              </w:rPr>
            </w:pPr>
            <w:r w:rsidRPr="00E5446B">
              <w:rPr>
                <w:rFonts w:cs="Arial"/>
                <w:color w:val="000000" w:themeColor="text1"/>
                <w:szCs w:val="24"/>
              </w:rPr>
              <w:t>B-310-3</w:t>
            </w:r>
          </w:p>
        </w:tc>
        <w:tc>
          <w:tcPr>
            <w:tcW w:w="3325" w:type="dxa"/>
          </w:tcPr>
          <w:p w14:paraId="3DC1B192" w14:textId="489A3A37" w:rsidR="00463109" w:rsidRPr="00E5446B" w:rsidRDefault="00115556" w:rsidP="00390A5A">
            <w:pPr>
              <w:spacing w:after="0" w:afterAutospacing="0"/>
              <w:rPr>
                <w:rFonts w:cs="Arial"/>
                <w:color w:val="000000" w:themeColor="text1"/>
                <w:szCs w:val="24"/>
              </w:rPr>
            </w:pPr>
            <w:del w:id="86" w:author="Author">
              <w:r w:rsidDel="00B235F0">
                <w:rPr>
                  <w:rFonts w:cs="Arial"/>
                  <w:color w:val="000000" w:themeColor="text1"/>
                  <w:szCs w:val="24"/>
                </w:rPr>
                <w:delText>State Office Approval</w:delText>
              </w:r>
            </w:del>
            <w:ins w:id="87" w:author="Author">
              <w:del w:id="88" w:author="Author">
                <w:r w:rsidR="00B235F0" w:rsidDel="009F3330">
                  <w:rPr>
                    <w:rFonts w:cs="Arial"/>
                    <w:color w:val="000000" w:themeColor="text1"/>
                    <w:szCs w:val="24"/>
                  </w:rPr>
                  <w:delText xml:space="preserve"> </w:delText>
                </w:r>
              </w:del>
              <w:r w:rsidR="00B235F0">
                <w:rPr>
                  <w:rFonts w:cs="Arial"/>
                  <w:color w:val="000000" w:themeColor="text1"/>
                  <w:szCs w:val="24"/>
                </w:rPr>
                <w:t>Deputy or Regional Director Approval</w:t>
              </w:r>
            </w:ins>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D646F68" w:rsidR="00463109" w:rsidRPr="00F27633" w:rsidRDefault="00463109" w:rsidP="00C63D8D">
            <w:pPr>
              <w:pStyle w:val="NormalWeb"/>
              <w:rPr>
                <w:rFonts w:ascii="Arial" w:hAnsi="Arial"/>
              </w:rPr>
            </w:pPr>
            <w:r w:rsidRPr="00F27633">
              <w:rPr>
                <w:rFonts w:ascii="Arial" w:hAnsi="Arial"/>
              </w:rPr>
              <w:t xml:space="preserve">VR </w:t>
            </w:r>
            <w:del w:id="89" w:author="Author">
              <w:r w:rsidRPr="00F27633" w:rsidDel="00B235F0">
                <w:rPr>
                  <w:rFonts w:ascii="Arial" w:hAnsi="Arial"/>
                </w:rPr>
                <w:delText xml:space="preserve">Manager </w:delText>
              </w:r>
            </w:del>
            <w:ins w:id="90" w:author="Author">
              <w:r w:rsidR="00B235F0">
                <w:rPr>
                  <w:rFonts w:ascii="Arial" w:hAnsi="Arial"/>
                </w:rPr>
                <w:t xml:space="preserve">Supervisor </w:t>
              </w:r>
            </w:ins>
            <w:r w:rsidRPr="00F27633">
              <w:rPr>
                <w:rFonts w:ascii="Arial" w:hAnsi="Arial"/>
              </w:rPr>
              <w:t xml:space="preserve">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77777777" w:rsidR="00463109" w:rsidRDefault="00C7215E"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77777777" w:rsidR="00463109" w:rsidRDefault="00C7215E"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77777777" w:rsidR="00463109" w:rsidRPr="00A7324A" w:rsidRDefault="00C7215E"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91"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rsidDel="00B235F0" w14:paraId="23A7CA5F" w14:textId="3C65ED27" w:rsidTr="00D20EE2">
        <w:trPr>
          <w:cantSplit/>
          <w:trHeight w:val="20"/>
          <w:del w:id="92" w:author="Author"/>
        </w:trPr>
        <w:tc>
          <w:tcPr>
            <w:tcW w:w="5035" w:type="dxa"/>
            <w:tcBorders>
              <w:top w:val="single" w:sz="6" w:space="0" w:color="auto"/>
            </w:tcBorders>
          </w:tcPr>
          <w:p w14:paraId="3AC5F0B2" w14:textId="791F76E2" w:rsidR="00463109" w:rsidRPr="005E3110" w:rsidDel="00B235F0" w:rsidRDefault="00463109" w:rsidP="00390A5A">
            <w:pPr>
              <w:spacing w:after="0" w:afterAutospacing="0"/>
              <w:rPr>
                <w:del w:id="93" w:author="Author"/>
                <w:rFonts w:cs="Arial"/>
                <w:color w:val="000000" w:themeColor="text1"/>
                <w:szCs w:val="24"/>
              </w:rPr>
            </w:pPr>
            <w:del w:id="94" w:author="Author">
              <w:r w:rsidDel="00B235F0">
                <w:rPr>
                  <w:rFonts w:cs="Arial"/>
                  <w:color w:val="000000" w:themeColor="text1"/>
                  <w:szCs w:val="24"/>
                </w:rPr>
                <w:delText xml:space="preserve">Replacement of “tools and equipment” </w:delText>
              </w:r>
              <w:r w:rsidR="001B6E3A" w:rsidDel="00B235F0">
                <w:rPr>
                  <w:rFonts w:cs="Arial"/>
                  <w:color w:val="000000" w:themeColor="text1"/>
                  <w:szCs w:val="24"/>
                </w:rPr>
                <w:delText xml:space="preserve">with </w:delText>
              </w:r>
              <w:r w:rsidR="001B6E3A" w:rsidRPr="008951D4" w:rsidDel="00B235F0">
                <w:rPr>
                  <w:rFonts w:cs="Arial"/>
                  <w:color w:val="000000" w:themeColor="text1"/>
                  <w:szCs w:val="24"/>
                </w:rPr>
                <w:delText xml:space="preserve">cost </w:delText>
              </w:r>
              <w:r w:rsidR="001B6E3A" w:rsidRPr="008951D4" w:rsidDel="00B235F0">
                <w:rPr>
                  <w:rFonts w:cs="Arial"/>
                  <w:color w:val="000000" w:themeColor="text1"/>
                  <w:szCs w:val="24"/>
                  <w:u w:val="single"/>
                </w:rPr>
                <w:delText>up to</w:delText>
              </w:r>
              <w:r w:rsidR="001B6E3A" w:rsidRPr="008951D4" w:rsidDel="00B235F0">
                <w:rPr>
                  <w:rFonts w:cs="Arial"/>
                  <w:color w:val="000000" w:themeColor="text1"/>
                  <w:szCs w:val="24"/>
                </w:rPr>
                <w:delText xml:space="preserve"> $200 </w:delText>
              </w:r>
              <w:r w:rsidDel="00B235F0">
                <w:rPr>
                  <w:rFonts w:cs="Arial"/>
                  <w:color w:val="000000" w:themeColor="text1"/>
                  <w:szCs w:val="24"/>
                </w:rPr>
                <w:delText>that are reported by the customer as stolen.</w:delText>
              </w:r>
            </w:del>
          </w:p>
        </w:tc>
        <w:tc>
          <w:tcPr>
            <w:tcW w:w="3870" w:type="dxa"/>
            <w:tcBorders>
              <w:top w:val="single" w:sz="6" w:space="0" w:color="auto"/>
            </w:tcBorders>
          </w:tcPr>
          <w:p w14:paraId="56AFACFC" w14:textId="4720C00D" w:rsidR="00463109" w:rsidRPr="00831EDE" w:rsidDel="00B235F0" w:rsidRDefault="00463109" w:rsidP="00390A5A">
            <w:pPr>
              <w:spacing w:after="0" w:afterAutospacing="0"/>
              <w:rPr>
                <w:del w:id="95" w:author="Author"/>
              </w:rPr>
            </w:pPr>
            <w:del w:id="96" w:author="Author">
              <w:r w:rsidRPr="008951D4" w:rsidDel="00B235F0">
                <w:rPr>
                  <w:rFonts w:cs="Arial"/>
                  <w:color w:val="000000" w:themeColor="text1"/>
                  <w:szCs w:val="24"/>
                </w:rPr>
                <w:delText>VR Supervisor approval</w:delText>
              </w:r>
            </w:del>
          </w:p>
        </w:tc>
        <w:tc>
          <w:tcPr>
            <w:tcW w:w="2160" w:type="dxa"/>
            <w:tcBorders>
              <w:top w:val="single" w:sz="6" w:space="0" w:color="auto"/>
            </w:tcBorders>
          </w:tcPr>
          <w:p w14:paraId="2C8C34F6" w14:textId="4E74879E" w:rsidR="00463109" w:rsidRPr="00A7324A" w:rsidDel="00B235F0" w:rsidRDefault="00463109" w:rsidP="00390A5A">
            <w:pPr>
              <w:spacing w:after="0" w:afterAutospacing="0"/>
              <w:rPr>
                <w:del w:id="97" w:author="Author"/>
                <w:rFonts w:cs="Arial"/>
                <w:color w:val="000000" w:themeColor="text1"/>
                <w:szCs w:val="24"/>
              </w:rPr>
            </w:pPr>
            <w:del w:id="98" w:author="Author">
              <w:r w:rsidDel="00B235F0">
                <w:rPr>
                  <w:rFonts w:cs="Arial"/>
                  <w:color w:val="000000" w:themeColor="text1"/>
                  <w:szCs w:val="24"/>
                </w:rPr>
                <w:delText>C-1407-3</w:delText>
              </w:r>
            </w:del>
          </w:p>
        </w:tc>
        <w:tc>
          <w:tcPr>
            <w:tcW w:w="3325" w:type="dxa"/>
            <w:tcBorders>
              <w:top w:val="single" w:sz="6" w:space="0" w:color="auto"/>
            </w:tcBorders>
          </w:tcPr>
          <w:p w14:paraId="19D88D0C" w14:textId="67838A85" w:rsidR="00463109" w:rsidDel="00B235F0" w:rsidRDefault="006314C9" w:rsidP="00390A5A">
            <w:pPr>
              <w:spacing w:after="0" w:afterAutospacing="0"/>
              <w:rPr>
                <w:del w:id="99" w:author="Author"/>
                <w:rFonts w:cs="Arial"/>
                <w:color w:val="000000" w:themeColor="text1"/>
                <w:szCs w:val="24"/>
              </w:rPr>
            </w:pPr>
            <w:del w:id="100" w:author="Author">
              <w:r w:rsidDel="00B235F0">
                <w:rPr>
                  <w:rFonts w:cs="Arial"/>
                  <w:color w:val="000000" w:themeColor="text1"/>
                  <w:szCs w:val="24"/>
                </w:rPr>
                <w:delText>VR Supervisor Approval</w:delText>
              </w:r>
            </w:del>
          </w:p>
        </w:tc>
      </w:tr>
      <w:tr w:rsidR="006314C9" w:rsidRPr="005E3110" w:rsidDel="00B235F0" w14:paraId="00D9A93C" w14:textId="3ED5904B" w:rsidTr="00D20EE2">
        <w:trPr>
          <w:cantSplit/>
          <w:trHeight w:val="20"/>
          <w:del w:id="101" w:author="Author"/>
        </w:trPr>
        <w:tc>
          <w:tcPr>
            <w:tcW w:w="5035" w:type="dxa"/>
          </w:tcPr>
          <w:p w14:paraId="770B5D26" w14:textId="2D47CD08" w:rsidR="006314C9" w:rsidRPr="005E3110" w:rsidDel="00B235F0" w:rsidRDefault="006314C9" w:rsidP="00390A5A">
            <w:pPr>
              <w:spacing w:after="0" w:afterAutospacing="0"/>
              <w:rPr>
                <w:del w:id="102" w:author="Author"/>
                <w:rFonts w:cs="Arial"/>
                <w:color w:val="000000" w:themeColor="text1"/>
                <w:szCs w:val="24"/>
              </w:rPr>
            </w:pPr>
            <w:del w:id="103" w:author="Author">
              <w:r w:rsidDel="00B235F0">
                <w:rPr>
                  <w:rFonts w:cs="Arial"/>
                  <w:color w:val="000000" w:themeColor="text1"/>
                  <w:szCs w:val="24"/>
                </w:rPr>
                <w:delText xml:space="preserve">Replacement of “tools and equipment” </w:delText>
              </w:r>
              <w:r w:rsidR="001B6E3A" w:rsidDel="00B235F0">
                <w:rPr>
                  <w:rFonts w:cs="Arial"/>
                  <w:color w:val="000000" w:themeColor="text1"/>
                  <w:szCs w:val="24"/>
                </w:rPr>
                <w:delText xml:space="preserve">with </w:delText>
              </w:r>
              <w:r w:rsidR="001B6E3A" w:rsidRPr="008951D4" w:rsidDel="00B235F0">
                <w:rPr>
                  <w:rFonts w:cs="Arial"/>
                  <w:color w:val="000000" w:themeColor="text1"/>
                  <w:szCs w:val="24"/>
                </w:rPr>
                <w:delText xml:space="preserve">cost </w:delText>
              </w:r>
              <w:r w:rsidR="001B6E3A" w:rsidRPr="008951D4" w:rsidDel="00B235F0">
                <w:rPr>
                  <w:rFonts w:cs="Arial"/>
                  <w:color w:val="000000" w:themeColor="text1"/>
                  <w:szCs w:val="24"/>
                  <w:u w:val="single"/>
                </w:rPr>
                <w:delText>over</w:delText>
              </w:r>
              <w:r w:rsidR="001B6E3A" w:rsidRPr="008951D4" w:rsidDel="00B235F0">
                <w:rPr>
                  <w:rFonts w:cs="Arial"/>
                  <w:color w:val="000000" w:themeColor="text1"/>
                  <w:szCs w:val="24"/>
                </w:rPr>
                <w:delText xml:space="preserve"> $200</w:delText>
              </w:r>
              <w:r w:rsidR="001B6E3A" w:rsidDel="00B235F0">
                <w:rPr>
                  <w:rFonts w:cs="Arial"/>
                  <w:color w:val="000000" w:themeColor="text1"/>
                  <w:szCs w:val="24"/>
                </w:rPr>
                <w:delText>, but less than $1,000</w:delText>
              </w:r>
              <w:r w:rsidR="001B6E3A" w:rsidRPr="008951D4" w:rsidDel="00B235F0">
                <w:rPr>
                  <w:rFonts w:cs="Arial"/>
                  <w:color w:val="000000" w:themeColor="text1"/>
                  <w:szCs w:val="24"/>
                </w:rPr>
                <w:delText xml:space="preserve"> </w:delText>
              </w:r>
              <w:r w:rsidDel="00B235F0">
                <w:rPr>
                  <w:rFonts w:cs="Arial"/>
                  <w:color w:val="000000" w:themeColor="text1"/>
                  <w:szCs w:val="24"/>
                </w:rPr>
                <w:delText>that are reported by the customer as stolen.</w:delText>
              </w:r>
            </w:del>
          </w:p>
        </w:tc>
        <w:tc>
          <w:tcPr>
            <w:tcW w:w="3870" w:type="dxa"/>
          </w:tcPr>
          <w:p w14:paraId="0A017551" w14:textId="369179E8" w:rsidR="006314C9" w:rsidRPr="008951D4" w:rsidDel="00B235F0" w:rsidRDefault="006314C9" w:rsidP="00390A5A">
            <w:pPr>
              <w:spacing w:after="0" w:afterAutospacing="0"/>
              <w:rPr>
                <w:del w:id="104" w:author="Author"/>
                <w:rFonts w:cs="Arial"/>
                <w:color w:val="000000" w:themeColor="text1"/>
                <w:szCs w:val="24"/>
              </w:rPr>
            </w:pPr>
            <w:del w:id="105" w:author="Author">
              <w:r w:rsidRPr="008951D4" w:rsidDel="00B235F0">
                <w:rPr>
                  <w:rFonts w:cs="Arial"/>
                  <w:color w:val="000000" w:themeColor="text1"/>
                  <w:szCs w:val="24"/>
                </w:rPr>
                <w:delText>VR Manager approval</w:delText>
              </w:r>
            </w:del>
          </w:p>
        </w:tc>
        <w:tc>
          <w:tcPr>
            <w:tcW w:w="2160" w:type="dxa"/>
          </w:tcPr>
          <w:p w14:paraId="74FE574D" w14:textId="05FE967F" w:rsidR="006314C9" w:rsidRPr="00A7324A" w:rsidDel="00B235F0" w:rsidRDefault="006314C9" w:rsidP="00390A5A">
            <w:pPr>
              <w:spacing w:after="0" w:afterAutospacing="0"/>
              <w:rPr>
                <w:del w:id="106" w:author="Author"/>
                <w:rFonts w:cs="Arial"/>
                <w:color w:val="000000" w:themeColor="text1"/>
                <w:szCs w:val="24"/>
              </w:rPr>
            </w:pPr>
            <w:del w:id="107" w:author="Author">
              <w:r w:rsidDel="00B235F0">
                <w:rPr>
                  <w:rFonts w:cs="Arial"/>
                  <w:color w:val="000000" w:themeColor="text1"/>
                  <w:szCs w:val="24"/>
                </w:rPr>
                <w:delText>C-1407-3</w:delText>
              </w:r>
            </w:del>
          </w:p>
        </w:tc>
        <w:tc>
          <w:tcPr>
            <w:tcW w:w="3325" w:type="dxa"/>
          </w:tcPr>
          <w:p w14:paraId="5C680B9F" w14:textId="29507511" w:rsidR="006314C9" w:rsidDel="00B235F0" w:rsidRDefault="006314C9" w:rsidP="00390A5A">
            <w:pPr>
              <w:spacing w:after="0" w:afterAutospacing="0"/>
              <w:rPr>
                <w:del w:id="108" w:author="Author"/>
                <w:rFonts w:cs="Arial"/>
                <w:color w:val="000000" w:themeColor="text1"/>
                <w:szCs w:val="24"/>
              </w:rPr>
            </w:pPr>
            <w:del w:id="109" w:author="Author">
              <w:r w:rsidDel="00B235F0">
                <w:rPr>
                  <w:rFonts w:cs="Arial"/>
                  <w:color w:val="000000" w:themeColor="text1"/>
                  <w:szCs w:val="24"/>
                </w:rPr>
                <w:delText>VR Manager Approval</w:delText>
              </w:r>
            </w:del>
          </w:p>
          <w:p w14:paraId="1E92CD46" w14:textId="12E0381E" w:rsidR="00F10A12" w:rsidDel="00B235F0" w:rsidRDefault="00F10A12" w:rsidP="00390A5A">
            <w:pPr>
              <w:spacing w:after="0" w:afterAutospacing="0"/>
              <w:rPr>
                <w:del w:id="110" w:author="Author"/>
                <w:rFonts w:cs="Arial"/>
                <w:color w:val="000000" w:themeColor="text1"/>
                <w:szCs w:val="24"/>
              </w:rPr>
            </w:pPr>
          </w:p>
        </w:tc>
      </w:tr>
      <w:tr w:rsidR="006314C9" w:rsidRPr="005E3110" w14:paraId="3FD18FE6" w14:textId="77777777" w:rsidTr="00D20EE2">
        <w:trPr>
          <w:cantSplit/>
          <w:trHeight w:val="20"/>
        </w:trPr>
        <w:tc>
          <w:tcPr>
            <w:tcW w:w="5035" w:type="dxa"/>
          </w:tcPr>
          <w:p w14:paraId="393E1C1E" w14:textId="77777777" w:rsidR="006314C9" w:rsidRPr="005E3110" w:rsidRDefault="006314C9" w:rsidP="00390A5A">
            <w:pPr>
              <w:spacing w:after="0" w:afterAutospacing="0"/>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$1,000 </w:t>
            </w:r>
            <w:r>
              <w:rPr>
                <w:rFonts w:cs="Arial"/>
                <w:color w:val="000000" w:themeColor="text1"/>
                <w:szCs w:val="24"/>
              </w:rPr>
              <w:t>that are reported by the customer as stolen.</w:t>
            </w:r>
            <w:r w:rsidR="001B6E3A" w:rsidRPr="008951D4">
              <w:rPr>
                <w:rFonts w:cs="Arial"/>
                <w:color w:val="000000" w:themeColor="text1"/>
                <w:szCs w:val="24"/>
              </w:rPr>
              <w:t xml:space="preserve"> </w:t>
            </w:r>
          </w:p>
        </w:tc>
        <w:tc>
          <w:tcPr>
            <w:tcW w:w="3870" w:type="dxa"/>
          </w:tcPr>
          <w:p w14:paraId="1EC98305" w14:textId="7AF31997" w:rsidR="006314C9" w:rsidRPr="008951D4" w:rsidRDefault="006314C9" w:rsidP="00390A5A">
            <w:pPr>
              <w:spacing w:after="0" w:afterAutospacing="0"/>
              <w:rPr>
                <w:rFonts w:cs="Arial"/>
                <w:color w:val="000000" w:themeColor="text1"/>
                <w:szCs w:val="24"/>
              </w:rPr>
            </w:pPr>
            <w:del w:id="111" w:author="Author">
              <w:r w:rsidRPr="008951D4" w:rsidDel="00B235F0">
                <w:rPr>
                  <w:rFonts w:cs="Arial"/>
                  <w:color w:val="000000" w:themeColor="text1"/>
                  <w:szCs w:val="24"/>
                </w:rPr>
                <w:delText>R</w:delText>
              </w:r>
              <w:r w:rsidR="00CE2B22" w:rsidDel="00B235F0">
                <w:rPr>
                  <w:rFonts w:cs="Arial"/>
                  <w:color w:val="000000" w:themeColor="text1"/>
                  <w:szCs w:val="24"/>
                </w:rPr>
                <w:delText xml:space="preserve">egional </w:delText>
              </w:r>
              <w:r w:rsidRPr="008951D4" w:rsidDel="00B235F0">
                <w:rPr>
                  <w:rFonts w:cs="Arial"/>
                  <w:color w:val="000000" w:themeColor="text1"/>
                  <w:szCs w:val="24"/>
                </w:rPr>
                <w:delText>D</w:delText>
              </w:r>
              <w:r w:rsidR="00CE2B22" w:rsidDel="00B235F0">
                <w:rPr>
                  <w:rFonts w:cs="Arial"/>
                  <w:color w:val="000000" w:themeColor="text1"/>
                  <w:szCs w:val="24"/>
                </w:rPr>
                <w:delText>irector</w:delText>
              </w:r>
              <w:r w:rsidRPr="008951D4" w:rsidDel="00B235F0">
                <w:rPr>
                  <w:rFonts w:cs="Arial"/>
                  <w:color w:val="000000" w:themeColor="text1"/>
                  <w:szCs w:val="24"/>
                </w:rPr>
                <w:delText xml:space="preserve"> </w:delText>
              </w:r>
            </w:del>
            <w:ins w:id="112" w:author="Author">
              <w:r w:rsidR="00B235F0">
                <w:rPr>
                  <w:rFonts w:cs="Arial"/>
                  <w:color w:val="000000" w:themeColor="text1"/>
                  <w:szCs w:val="24"/>
                </w:rPr>
                <w:t xml:space="preserve">VR Supervisor </w:t>
              </w:r>
            </w:ins>
            <w:r w:rsidRPr="008951D4">
              <w:rPr>
                <w:rFonts w:cs="Arial"/>
                <w:color w:val="000000" w:themeColor="text1"/>
                <w:szCs w:val="24"/>
              </w:rPr>
              <w:t>approval</w:t>
            </w:r>
          </w:p>
        </w:tc>
        <w:tc>
          <w:tcPr>
            <w:tcW w:w="2160" w:type="dxa"/>
          </w:tcPr>
          <w:p w14:paraId="33B406C6" w14:textId="77777777" w:rsidR="006314C9" w:rsidRPr="00A7324A" w:rsidRDefault="006314C9" w:rsidP="00390A5A">
            <w:pPr>
              <w:spacing w:after="0" w:afterAutospacing="0"/>
              <w:rPr>
                <w:rFonts w:cs="Arial"/>
                <w:color w:val="000000" w:themeColor="text1"/>
                <w:szCs w:val="24"/>
              </w:rPr>
            </w:pPr>
            <w:r>
              <w:rPr>
                <w:rFonts w:cs="Arial"/>
                <w:color w:val="000000" w:themeColor="text1"/>
                <w:szCs w:val="24"/>
              </w:rPr>
              <w:t>C-1407-3</w:t>
            </w:r>
          </w:p>
        </w:tc>
        <w:tc>
          <w:tcPr>
            <w:tcW w:w="3325" w:type="dxa"/>
          </w:tcPr>
          <w:p w14:paraId="1C749700" w14:textId="15B8CA33" w:rsidR="006314C9" w:rsidRDefault="00BA3B67" w:rsidP="00390A5A">
            <w:pPr>
              <w:spacing w:after="0" w:afterAutospacing="0"/>
              <w:rPr>
                <w:rFonts w:cs="Arial"/>
                <w:color w:val="000000" w:themeColor="text1"/>
                <w:szCs w:val="24"/>
              </w:rPr>
            </w:pPr>
            <w:del w:id="113" w:author="Author">
              <w:r w:rsidDel="00B235F0">
                <w:rPr>
                  <w:rFonts w:cs="Arial"/>
                  <w:color w:val="000000" w:themeColor="text1"/>
                  <w:szCs w:val="24"/>
                </w:rPr>
                <w:delText>Deputy</w:delText>
              </w:r>
              <w:r w:rsidR="00794412" w:rsidDel="00B235F0">
                <w:rPr>
                  <w:rFonts w:cs="Arial"/>
                  <w:color w:val="000000" w:themeColor="text1"/>
                  <w:szCs w:val="24"/>
                </w:rPr>
                <w:delText xml:space="preserve"> or </w:delText>
              </w:r>
              <w:r w:rsidDel="00B235F0">
                <w:rPr>
                  <w:rFonts w:cs="Arial"/>
                  <w:color w:val="000000" w:themeColor="text1"/>
                  <w:szCs w:val="24"/>
                </w:rPr>
                <w:delText xml:space="preserve">Regional Director </w:delText>
              </w:r>
            </w:del>
            <w:ins w:id="114" w:author="Author">
              <w:r w:rsidR="00B235F0">
                <w:rPr>
                  <w:rFonts w:cs="Arial"/>
                  <w:color w:val="000000" w:themeColor="text1"/>
                  <w:szCs w:val="24"/>
                </w:rPr>
                <w:t xml:space="preserve">VR Supervisor </w:t>
              </w:r>
            </w:ins>
            <w:r>
              <w:rPr>
                <w:rFonts w:cs="Arial"/>
                <w:color w:val="000000" w:themeColor="text1"/>
                <w:szCs w:val="24"/>
              </w:rPr>
              <w:t>Approval</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115" w:name="_Hlk512430110"/>
            <w:bookmarkEnd w:id="91"/>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115"/>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77777777" w:rsidR="00463109" w:rsidRPr="00C84913" w:rsidRDefault="00C7215E" w:rsidP="00390A5A">
            <w:pPr>
              <w:spacing w:after="0" w:afterAutospacing="0"/>
              <w:rPr>
                <w:rFonts w:cs="Arial"/>
                <w:color w:val="000000" w:themeColor="text1"/>
                <w:szCs w:val="24"/>
              </w:rPr>
            </w:pPr>
            <w:r>
              <w:rPr>
                <w:rFonts w:cs="Arial"/>
                <w:color w:val="000000" w:themeColor="text1"/>
                <w:szCs w:val="24"/>
              </w:rPr>
              <w:t>NA</w:t>
            </w:r>
          </w:p>
        </w:tc>
      </w:tr>
      <w:tr w:rsidR="008B412B" w:rsidRPr="00D32EFE" w:rsidDel="00B235F0" w14:paraId="1E9EBC89" w14:textId="7801BF9C" w:rsidTr="00D20EE2">
        <w:trPr>
          <w:cantSplit/>
          <w:trHeight w:val="20"/>
          <w:del w:id="116" w:author="Author"/>
        </w:trPr>
        <w:tc>
          <w:tcPr>
            <w:tcW w:w="14390" w:type="dxa"/>
            <w:gridSpan w:val="4"/>
            <w:shd w:val="clear" w:color="auto" w:fill="C6D9F1" w:themeFill="text2" w:themeFillTint="33"/>
          </w:tcPr>
          <w:p w14:paraId="475B8F8C" w14:textId="220D6C55" w:rsidR="008B412B" w:rsidRPr="00D32EFE" w:rsidDel="00B235F0" w:rsidRDefault="008B412B" w:rsidP="00C63D8D">
            <w:pPr>
              <w:pStyle w:val="Heading4"/>
              <w:outlineLvl w:val="3"/>
              <w:rPr>
                <w:del w:id="117" w:author="Author"/>
              </w:rPr>
            </w:pPr>
            <w:del w:id="118" w:author="Author">
              <w:r w:rsidRPr="00D32EFE" w:rsidDel="00B235F0">
                <w:delText>Administrative Situations</w:delText>
              </w:r>
            </w:del>
          </w:p>
        </w:tc>
      </w:tr>
      <w:tr w:rsidR="00463109" w:rsidRPr="005E3110" w:rsidDel="00B235F0" w14:paraId="5C2758A9" w14:textId="12913E4D" w:rsidTr="00D20EE2">
        <w:trPr>
          <w:cantSplit/>
          <w:trHeight w:val="20"/>
          <w:del w:id="119" w:author="Author"/>
        </w:trPr>
        <w:tc>
          <w:tcPr>
            <w:tcW w:w="5035" w:type="dxa"/>
          </w:tcPr>
          <w:p w14:paraId="4AB3A2F8" w14:textId="7620AF7E" w:rsidR="00463109" w:rsidRPr="005E3110" w:rsidDel="00B235F0" w:rsidRDefault="00463109" w:rsidP="00C63D8D">
            <w:pPr>
              <w:rPr>
                <w:del w:id="120" w:author="Author"/>
                <w:rFonts w:cs="Arial"/>
                <w:color w:val="000000" w:themeColor="text1"/>
                <w:szCs w:val="24"/>
              </w:rPr>
            </w:pPr>
            <w:del w:id="121" w:author="Author">
              <w:r w:rsidRPr="005E3110" w:rsidDel="00B235F0">
                <w:rPr>
                  <w:rFonts w:cs="Arial"/>
                  <w:color w:val="000000" w:themeColor="text1"/>
                  <w:szCs w:val="24"/>
                </w:rPr>
                <w:delText>Transferring an entire caseload</w:delText>
              </w:r>
            </w:del>
          </w:p>
        </w:tc>
        <w:tc>
          <w:tcPr>
            <w:tcW w:w="3870" w:type="dxa"/>
          </w:tcPr>
          <w:p w14:paraId="687FDDB5" w14:textId="5EF95D4C" w:rsidR="00463109" w:rsidRPr="005E3110" w:rsidDel="00B235F0" w:rsidRDefault="00463109" w:rsidP="00C63D8D">
            <w:pPr>
              <w:rPr>
                <w:del w:id="122" w:author="Author"/>
                <w:rFonts w:cs="Arial"/>
                <w:color w:val="000000" w:themeColor="text1"/>
                <w:szCs w:val="24"/>
              </w:rPr>
            </w:pPr>
            <w:del w:id="123" w:author="Author">
              <w:r w:rsidDel="00B235F0">
                <w:rPr>
                  <w:rFonts w:cs="Arial"/>
                  <w:color w:val="000000" w:themeColor="text1"/>
                  <w:szCs w:val="24"/>
                </w:rPr>
                <w:delText>Regional Director approval</w:delText>
              </w:r>
            </w:del>
          </w:p>
        </w:tc>
        <w:tc>
          <w:tcPr>
            <w:tcW w:w="2160" w:type="dxa"/>
          </w:tcPr>
          <w:p w14:paraId="0C694BE3" w14:textId="1F7D1570" w:rsidR="00463109" w:rsidRPr="005E3110" w:rsidDel="00B235F0" w:rsidRDefault="00463109" w:rsidP="00C63D8D">
            <w:pPr>
              <w:rPr>
                <w:del w:id="124" w:author="Author"/>
                <w:rFonts w:cs="Arial"/>
                <w:color w:val="000000" w:themeColor="text1"/>
                <w:szCs w:val="24"/>
              </w:rPr>
            </w:pPr>
            <w:del w:id="125" w:author="Author">
              <w:r w:rsidRPr="00C84913" w:rsidDel="00B235F0">
                <w:rPr>
                  <w:rFonts w:cs="Arial"/>
                  <w:color w:val="000000" w:themeColor="text1"/>
                  <w:szCs w:val="24"/>
                </w:rPr>
                <w:delText>D-304-4</w:delText>
              </w:r>
            </w:del>
          </w:p>
        </w:tc>
        <w:tc>
          <w:tcPr>
            <w:tcW w:w="3325" w:type="dxa"/>
          </w:tcPr>
          <w:p w14:paraId="3E9102DB" w14:textId="1CAC2196" w:rsidR="00463109" w:rsidRPr="00C84913" w:rsidDel="00B235F0" w:rsidRDefault="00C7215E" w:rsidP="00C63D8D">
            <w:pPr>
              <w:rPr>
                <w:del w:id="126" w:author="Author"/>
                <w:rFonts w:cs="Arial"/>
                <w:color w:val="000000" w:themeColor="text1"/>
                <w:szCs w:val="24"/>
              </w:rPr>
            </w:pPr>
            <w:del w:id="127" w:author="Author">
              <w:r w:rsidDel="00B235F0">
                <w:rPr>
                  <w:rFonts w:cs="Arial"/>
                  <w:color w:val="000000" w:themeColor="text1"/>
                  <w:szCs w:val="24"/>
                </w:rPr>
                <w:delText>NA</w:delText>
              </w:r>
            </w:del>
          </w:p>
        </w:tc>
      </w:tr>
      <w:tr w:rsidR="00463109" w:rsidRPr="00073F78" w:rsidDel="00B235F0" w14:paraId="6B918526" w14:textId="4CEE4A89" w:rsidTr="00D20EE2">
        <w:trPr>
          <w:cantSplit/>
          <w:trHeight w:val="20"/>
          <w:del w:id="128" w:author="Author"/>
        </w:trPr>
        <w:tc>
          <w:tcPr>
            <w:tcW w:w="5035" w:type="dxa"/>
          </w:tcPr>
          <w:p w14:paraId="6C8121B6" w14:textId="690FDC66" w:rsidR="00463109" w:rsidRPr="004B306B" w:rsidDel="00B235F0" w:rsidRDefault="00463109" w:rsidP="00C63D8D">
            <w:pPr>
              <w:rPr>
                <w:del w:id="129" w:author="Author"/>
                <w:rFonts w:cs="Arial"/>
                <w:color w:val="000000" w:themeColor="text1"/>
                <w:szCs w:val="24"/>
              </w:rPr>
            </w:pPr>
            <w:del w:id="130" w:author="Author">
              <w:r w:rsidRPr="004B306B" w:rsidDel="00B235F0">
                <w:rPr>
                  <w:rFonts w:cs="Arial"/>
                  <w:color w:val="000000" w:themeColor="text1"/>
                  <w:szCs w:val="24"/>
                </w:rPr>
                <w:delText>Exceptions to standard TxROCS User Roles</w:delText>
              </w:r>
            </w:del>
          </w:p>
        </w:tc>
        <w:tc>
          <w:tcPr>
            <w:tcW w:w="3870" w:type="dxa"/>
          </w:tcPr>
          <w:p w14:paraId="30F7268C" w14:textId="20871963" w:rsidR="00463109" w:rsidRPr="004B306B" w:rsidDel="00B235F0" w:rsidRDefault="00463109" w:rsidP="00C63D8D">
            <w:pPr>
              <w:rPr>
                <w:del w:id="131" w:author="Author"/>
                <w:rFonts w:cs="Arial"/>
                <w:color w:val="000000" w:themeColor="text1"/>
                <w:szCs w:val="24"/>
              </w:rPr>
            </w:pPr>
            <w:del w:id="132" w:author="Author">
              <w:r w:rsidRPr="00345A54" w:rsidDel="00B235F0">
                <w:rPr>
                  <w:rFonts w:cs="Arial"/>
                  <w:color w:val="000000" w:themeColor="text1"/>
                  <w:szCs w:val="24"/>
                </w:rPr>
                <w:delText>VR Field Service Delivery Dir</w:delText>
              </w:r>
              <w:r w:rsidDel="00B235F0">
                <w:rPr>
                  <w:rFonts w:cs="Arial"/>
                  <w:color w:val="000000" w:themeColor="text1"/>
                  <w:szCs w:val="24"/>
                </w:rPr>
                <w:delText>ector approval</w:delText>
              </w:r>
            </w:del>
          </w:p>
        </w:tc>
        <w:tc>
          <w:tcPr>
            <w:tcW w:w="2160" w:type="dxa"/>
          </w:tcPr>
          <w:p w14:paraId="148EA433" w14:textId="67EA319C" w:rsidR="00463109" w:rsidDel="00B235F0" w:rsidRDefault="00463109" w:rsidP="00C63D8D">
            <w:pPr>
              <w:rPr>
                <w:del w:id="133" w:author="Author"/>
                <w:rFonts w:cs="Arial"/>
                <w:color w:val="000000" w:themeColor="text1"/>
                <w:szCs w:val="24"/>
              </w:rPr>
            </w:pPr>
            <w:del w:id="134" w:author="Author">
              <w:r w:rsidDel="00B235F0">
                <w:rPr>
                  <w:rFonts w:cs="Arial"/>
                  <w:color w:val="000000" w:themeColor="text1"/>
                  <w:szCs w:val="24"/>
                </w:rPr>
                <w:delText>D-403-3</w:delText>
              </w:r>
            </w:del>
          </w:p>
          <w:p w14:paraId="3F3DFC1D" w14:textId="79E5A6C1" w:rsidR="00463109" w:rsidRPr="004B306B" w:rsidDel="00B235F0" w:rsidRDefault="00463109" w:rsidP="00C63D8D">
            <w:pPr>
              <w:rPr>
                <w:del w:id="135" w:author="Author"/>
                <w:rFonts w:cs="Arial"/>
                <w:color w:val="000000" w:themeColor="text1"/>
                <w:szCs w:val="24"/>
              </w:rPr>
            </w:pPr>
            <w:del w:id="136" w:author="Author">
              <w:r w:rsidRPr="004B306B" w:rsidDel="00B235F0">
                <w:rPr>
                  <w:rFonts w:cs="Arial"/>
                  <w:color w:val="000000" w:themeColor="text1"/>
                  <w:szCs w:val="24"/>
                </w:rPr>
                <w:delText>TxROCS User Role Table</w:delText>
              </w:r>
            </w:del>
          </w:p>
        </w:tc>
        <w:tc>
          <w:tcPr>
            <w:tcW w:w="3325" w:type="dxa"/>
          </w:tcPr>
          <w:p w14:paraId="47FDB83B" w14:textId="7A3B385D" w:rsidR="00463109" w:rsidDel="00B235F0" w:rsidRDefault="00C7215E" w:rsidP="00C63D8D">
            <w:pPr>
              <w:rPr>
                <w:del w:id="137" w:author="Author"/>
                <w:rFonts w:cs="Arial"/>
                <w:color w:val="000000" w:themeColor="text1"/>
                <w:szCs w:val="24"/>
              </w:rPr>
            </w:pPr>
            <w:del w:id="138" w:author="Author">
              <w:r w:rsidDel="00B235F0">
                <w:rPr>
                  <w:rFonts w:cs="Arial"/>
                  <w:color w:val="000000" w:themeColor="text1"/>
                  <w:szCs w:val="24"/>
                </w:rPr>
                <w:delText>NA</w:delText>
              </w:r>
            </w:del>
          </w:p>
        </w:tc>
      </w:tr>
    </w:tbl>
    <w:p w14:paraId="500BAC07" w14:textId="77777777" w:rsidR="00140E43" w:rsidRDefault="00140E43" w:rsidP="00140E43">
      <w:bookmarkStart w:id="139" w:name="_Toc517343643"/>
      <w:bookmarkStart w:id="140" w:name="_Toc520367469"/>
      <w:bookmarkStart w:id="141" w:name="_Toc12279717"/>
      <w:bookmarkStart w:id="142" w:name="_Toc20722777"/>
      <w:r>
        <w:t>…</w:t>
      </w:r>
    </w:p>
    <w:p w14:paraId="4D644C58" w14:textId="7E103D46" w:rsidR="00642F7B" w:rsidRDefault="00FB1691" w:rsidP="00160D0A">
      <w:pPr>
        <w:pStyle w:val="Heading2"/>
        <w:spacing w:after="0" w:afterAutospacing="0"/>
      </w:pPr>
      <w:r w:rsidRPr="005E3110">
        <w:t>Support Services</w:t>
      </w:r>
      <w:bookmarkEnd w:id="139"/>
      <w:bookmarkEnd w:id="140"/>
      <w:bookmarkEnd w:id="141"/>
      <w:bookmarkEnd w:id="142"/>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143" w:name="ColumnTitleSupportServices"/>
            <w:bookmarkEnd w:id="14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5125624F" w:rsidR="00DE2CDF" w:rsidRPr="005E3110" w:rsidRDefault="00DE2CDF" w:rsidP="00F27633">
            <w:pPr>
              <w:rPr>
                <w:rFonts w:cs="Arial"/>
                <w:color w:val="000000" w:themeColor="text1"/>
                <w:szCs w:val="24"/>
              </w:rPr>
            </w:pPr>
            <w:bookmarkStart w:id="144"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del w:id="145" w:author="Author">
              <w:r w:rsidRPr="005E3110" w:rsidDel="00140E43">
                <w:rPr>
                  <w:rFonts w:cs="Arial"/>
                  <w:color w:val="000000" w:themeColor="text1"/>
                  <w:szCs w:val="24"/>
                </w:rPr>
                <w:delText>2</w:delText>
              </w:r>
            </w:del>
            <w:ins w:id="146" w:author="Author">
              <w:r w:rsidR="00140E43">
                <w:rPr>
                  <w:rFonts w:cs="Arial"/>
                  <w:color w:val="000000" w:themeColor="text1"/>
                  <w:szCs w:val="24"/>
                </w:rPr>
                <w:t>4</w:t>
              </w:r>
            </w:ins>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7"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140E43" w:rsidRPr="005E3110" w14:paraId="078CCA44" w14:textId="77777777" w:rsidTr="002F1740">
        <w:trPr>
          <w:cantSplit/>
          <w:trHeight w:val="20"/>
          <w:ins w:id="147" w:author="Author"/>
        </w:trPr>
        <w:tc>
          <w:tcPr>
            <w:tcW w:w="5035" w:type="dxa"/>
          </w:tcPr>
          <w:p w14:paraId="2A90AD66" w14:textId="4F0E7DF9" w:rsidR="00140E43" w:rsidRDefault="00140E43" w:rsidP="00F27633">
            <w:pPr>
              <w:rPr>
                <w:ins w:id="148" w:author="Author"/>
                <w:rFonts w:cs="Arial"/>
                <w:color w:val="000000" w:themeColor="text1"/>
                <w:szCs w:val="24"/>
              </w:rPr>
            </w:pPr>
            <w:ins w:id="149" w:author="Author">
              <w:r>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ins>
          </w:p>
        </w:tc>
        <w:tc>
          <w:tcPr>
            <w:tcW w:w="3870" w:type="dxa"/>
          </w:tcPr>
          <w:p w14:paraId="0B58DC81" w14:textId="63911D33" w:rsidR="00140E43" w:rsidRDefault="00140E43" w:rsidP="00771686">
            <w:pPr>
              <w:rPr>
                <w:ins w:id="150" w:author="Author"/>
                <w:rFonts w:cs="Arial"/>
                <w:color w:val="000000" w:themeColor="text1"/>
                <w:szCs w:val="24"/>
              </w:rPr>
            </w:pPr>
            <w:ins w:id="151" w:author="Author">
              <w:r>
                <w:rPr>
                  <w:rFonts w:cs="Arial"/>
                  <w:color w:val="000000" w:themeColor="text1"/>
                  <w:szCs w:val="24"/>
                </w:rPr>
                <w:t>VR Manager approval</w:t>
              </w:r>
            </w:ins>
          </w:p>
        </w:tc>
        <w:tc>
          <w:tcPr>
            <w:tcW w:w="2160" w:type="dxa"/>
          </w:tcPr>
          <w:p w14:paraId="6B0FE80C" w14:textId="2A09FF09" w:rsidR="00140E43" w:rsidRDefault="00140E43" w:rsidP="00F27633">
            <w:pPr>
              <w:rPr>
                <w:ins w:id="152" w:author="Author"/>
                <w:rFonts w:cs="Arial"/>
                <w:color w:val="000000" w:themeColor="text1"/>
                <w:szCs w:val="24"/>
              </w:rPr>
            </w:pPr>
            <w:ins w:id="153" w:author="Author">
              <w:r>
                <w:rPr>
                  <w:rFonts w:cs="Arial"/>
                  <w:color w:val="000000" w:themeColor="text1"/>
                  <w:szCs w:val="24"/>
                </w:rPr>
                <w:t>C-1401-3</w:t>
              </w:r>
            </w:ins>
          </w:p>
        </w:tc>
        <w:tc>
          <w:tcPr>
            <w:tcW w:w="3325" w:type="dxa"/>
          </w:tcPr>
          <w:p w14:paraId="5C46147C" w14:textId="317648D7" w:rsidR="00140E43" w:rsidRDefault="00140E43" w:rsidP="00F27633">
            <w:pPr>
              <w:rPr>
                <w:ins w:id="154" w:author="Author"/>
                <w:rFonts w:cs="Arial"/>
                <w:color w:val="000000" w:themeColor="text1"/>
                <w:szCs w:val="24"/>
              </w:rPr>
            </w:pPr>
            <w:ins w:id="155" w:author="Author">
              <w:r>
                <w:rPr>
                  <w:rFonts w:cs="Arial"/>
                  <w:color w:val="000000" w:themeColor="text1"/>
                  <w:szCs w:val="24"/>
                </w:rPr>
                <w:t>VR Manager Approval</w:t>
              </w:r>
            </w:ins>
          </w:p>
        </w:tc>
      </w:tr>
      <w:bookmarkEnd w:id="144"/>
      <w:tr w:rsidR="00DE2CDF" w:rsidRPr="005E3110" w14:paraId="0A592FB2" w14:textId="77777777" w:rsidTr="002F1740">
        <w:trPr>
          <w:cantSplit/>
          <w:trHeight w:val="20"/>
        </w:trPr>
        <w:tc>
          <w:tcPr>
            <w:tcW w:w="5035" w:type="dxa"/>
          </w:tcPr>
          <w:p w14:paraId="4E67BCF9" w14:textId="14D0CA5A" w:rsidR="00DE2CDF" w:rsidRPr="005E3110" w:rsidRDefault="00140E43" w:rsidP="00F27633">
            <w:pPr>
              <w:rPr>
                <w:rFonts w:cs="Arial"/>
                <w:color w:val="000000" w:themeColor="text1"/>
                <w:szCs w:val="24"/>
              </w:rPr>
            </w:pPr>
            <w:ins w:id="156" w:author="Author">
              <w:r>
                <w:rPr>
                  <w:rFonts w:cs="Arial"/>
                  <w:color w:val="000000" w:themeColor="text1"/>
                  <w:szCs w:val="24"/>
                </w:rPr>
                <w:t xml:space="preserve">All </w:t>
              </w:r>
            </w:ins>
            <w:del w:id="157" w:author="Author">
              <w:r w:rsidR="00DE2CDF" w:rsidDel="00140E43">
                <w:rPr>
                  <w:rFonts w:cs="Arial"/>
                  <w:color w:val="000000" w:themeColor="text1"/>
                  <w:szCs w:val="24"/>
                </w:rPr>
                <w:delText>R</w:delText>
              </w:r>
            </w:del>
            <w:ins w:id="158" w:author="Author">
              <w:r>
                <w:rPr>
                  <w:rFonts w:cs="Arial"/>
                  <w:color w:val="000000" w:themeColor="text1"/>
                  <w:szCs w:val="24"/>
                </w:rPr>
                <w:t>r</w:t>
              </w:r>
            </w:ins>
            <w:r w:rsidR="00DE2CDF" w:rsidRPr="000D4086">
              <w:rPr>
                <w:rFonts w:cs="Arial"/>
                <w:color w:val="000000" w:themeColor="text1"/>
                <w:szCs w:val="24"/>
              </w:rPr>
              <w:t xml:space="preserve">ecurring maintenance service authorizations </w:t>
            </w:r>
            <w:del w:id="159" w:author="Author">
              <w:r w:rsidR="00DE2CDF" w:rsidRPr="000D4086" w:rsidDel="00140E43">
                <w:rPr>
                  <w:rFonts w:cs="Arial"/>
                  <w:color w:val="000000" w:themeColor="text1"/>
                  <w:szCs w:val="24"/>
                </w:rPr>
                <w:delText>that exceed four consecutive weeks or a total of six cumulative weeks</w:delText>
              </w:r>
              <w:r w:rsidR="00BF61EA" w:rsidDel="00140E43">
                <w:rPr>
                  <w:rFonts w:cs="Arial"/>
                  <w:color w:val="000000" w:themeColor="text1"/>
                  <w:szCs w:val="24"/>
                </w:rPr>
                <w:delText xml:space="preserve"> (approvals can be for no more than 12 weeks per approval).</w:delText>
              </w:r>
            </w:del>
          </w:p>
        </w:tc>
        <w:tc>
          <w:tcPr>
            <w:tcW w:w="3870" w:type="dxa"/>
          </w:tcPr>
          <w:p w14:paraId="7CC97817"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7D955AD" w14:textId="77777777" w:rsidTr="002F1740">
        <w:trPr>
          <w:cantSplit/>
          <w:trHeight w:val="20"/>
        </w:trPr>
        <w:tc>
          <w:tcPr>
            <w:tcW w:w="5035" w:type="dxa"/>
          </w:tcPr>
          <w:p w14:paraId="1A877B62"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5A952F86"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140E43" w:rsidRPr="005E3110" w14:paraId="7A62E25E" w14:textId="77777777" w:rsidTr="002F1740">
        <w:trPr>
          <w:cantSplit/>
          <w:trHeight w:val="20"/>
          <w:ins w:id="160" w:author="Author"/>
        </w:trPr>
        <w:tc>
          <w:tcPr>
            <w:tcW w:w="5035" w:type="dxa"/>
          </w:tcPr>
          <w:p w14:paraId="6BAB2405" w14:textId="1F872D0A" w:rsidR="00140E43" w:rsidRPr="005E3110" w:rsidRDefault="00140E43" w:rsidP="00F27633">
            <w:pPr>
              <w:rPr>
                <w:ins w:id="161" w:author="Author"/>
                <w:rFonts w:cs="Arial"/>
                <w:color w:val="000000" w:themeColor="text1"/>
                <w:szCs w:val="24"/>
              </w:rPr>
            </w:pPr>
            <w:ins w:id="162" w:author="Author">
              <w:r>
                <w:rPr>
                  <w:rFonts w:cs="Arial"/>
                  <w:color w:val="000000" w:themeColor="text1"/>
                  <w:szCs w:val="24"/>
                </w:rPr>
                <w:t>If receipt is not turned in showing proof of payment to the provider for short term housing maintenance, or if it is determined that funds were not used for the intended purpose</w:t>
              </w:r>
            </w:ins>
          </w:p>
        </w:tc>
        <w:tc>
          <w:tcPr>
            <w:tcW w:w="3870" w:type="dxa"/>
          </w:tcPr>
          <w:p w14:paraId="1F91C051" w14:textId="22B446F9" w:rsidR="00140E43" w:rsidRPr="00D9116E" w:rsidRDefault="00140E43" w:rsidP="00F27633">
            <w:pPr>
              <w:rPr>
                <w:ins w:id="163" w:author="Author"/>
                <w:rFonts w:cs="Arial"/>
                <w:color w:val="000000" w:themeColor="text1"/>
                <w:szCs w:val="24"/>
              </w:rPr>
            </w:pPr>
            <w:ins w:id="164" w:author="Author">
              <w:r>
                <w:rPr>
                  <w:rFonts w:cs="Arial"/>
                  <w:color w:val="000000" w:themeColor="text1"/>
                  <w:szCs w:val="24"/>
                </w:rPr>
                <w:t>VR Manager approval</w:t>
              </w:r>
            </w:ins>
          </w:p>
        </w:tc>
        <w:tc>
          <w:tcPr>
            <w:tcW w:w="2160" w:type="dxa"/>
          </w:tcPr>
          <w:p w14:paraId="358B9780" w14:textId="0CA16674" w:rsidR="00140E43" w:rsidRPr="00D9116E" w:rsidRDefault="00140E43" w:rsidP="00F27633">
            <w:pPr>
              <w:rPr>
                <w:ins w:id="165" w:author="Author"/>
                <w:rFonts w:cs="Arial"/>
                <w:color w:val="000000" w:themeColor="text1"/>
                <w:szCs w:val="24"/>
              </w:rPr>
            </w:pPr>
            <w:ins w:id="166" w:author="Author">
              <w:r>
                <w:rPr>
                  <w:rFonts w:cs="Arial"/>
                  <w:color w:val="000000" w:themeColor="text1"/>
                  <w:szCs w:val="24"/>
                </w:rPr>
                <w:t>C-1401-4</w:t>
              </w:r>
            </w:ins>
          </w:p>
        </w:tc>
        <w:tc>
          <w:tcPr>
            <w:tcW w:w="3325" w:type="dxa"/>
          </w:tcPr>
          <w:p w14:paraId="473FEC8E" w14:textId="3F565ABC" w:rsidR="00140E43" w:rsidRDefault="00140E43" w:rsidP="00F27633">
            <w:pPr>
              <w:rPr>
                <w:ins w:id="167" w:author="Author"/>
                <w:rFonts w:cs="Arial"/>
                <w:color w:val="000000" w:themeColor="text1"/>
                <w:szCs w:val="24"/>
              </w:rPr>
            </w:pPr>
            <w:ins w:id="168" w:author="Author">
              <w:r>
                <w:rPr>
                  <w:rFonts w:cs="Arial"/>
                  <w:color w:val="000000" w:themeColor="text1"/>
                  <w:szCs w:val="24"/>
                </w:rPr>
                <w:t>VR Manager Approval</w:t>
              </w:r>
            </w:ins>
          </w:p>
        </w:tc>
      </w:tr>
      <w:tr w:rsidR="00140E43" w:rsidRPr="005E3110" w14:paraId="0CC590E4" w14:textId="77777777" w:rsidTr="002F1740">
        <w:trPr>
          <w:cantSplit/>
          <w:trHeight w:val="20"/>
          <w:ins w:id="169" w:author="Author"/>
        </w:trPr>
        <w:tc>
          <w:tcPr>
            <w:tcW w:w="5035" w:type="dxa"/>
          </w:tcPr>
          <w:p w14:paraId="3EE12302" w14:textId="6BAD0D96" w:rsidR="00140E43" w:rsidRDefault="00140E43" w:rsidP="00F27633">
            <w:pPr>
              <w:rPr>
                <w:ins w:id="170" w:author="Author"/>
                <w:rFonts w:cs="Arial"/>
                <w:color w:val="000000" w:themeColor="text1"/>
                <w:szCs w:val="24"/>
              </w:rPr>
            </w:pPr>
            <w:ins w:id="171" w:author="Author">
              <w:r>
                <w:rPr>
                  <w:rFonts w:cs="Arial"/>
                  <w:color w:val="000000" w:themeColor="text1"/>
                  <w:szCs w:val="24"/>
                </w:rPr>
                <w:t>Short-term Housing that is paid for longer that a total of 3 months</w:t>
              </w:r>
            </w:ins>
          </w:p>
        </w:tc>
        <w:tc>
          <w:tcPr>
            <w:tcW w:w="3870" w:type="dxa"/>
          </w:tcPr>
          <w:p w14:paraId="5E08C969" w14:textId="5228BFF3" w:rsidR="00140E43" w:rsidRDefault="00140E43" w:rsidP="00F27633">
            <w:pPr>
              <w:rPr>
                <w:ins w:id="172" w:author="Author"/>
                <w:rFonts w:cs="Arial"/>
                <w:color w:val="000000" w:themeColor="text1"/>
                <w:szCs w:val="24"/>
              </w:rPr>
            </w:pPr>
            <w:ins w:id="173" w:author="Author">
              <w:r>
                <w:rPr>
                  <w:rFonts w:cs="Arial"/>
                  <w:color w:val="000000" w:themeColor="text1"/>
                  <w:szCs w:val="24"/>
                </w:rPr>
                <w:t>VR Manager approval</w:t>
              </w:r>
            </w:ins>
          </w:p>
        </w:tc>
        <w:tc>
          <w:tcPr>
            <w:tcW w:w="2160" w:type="dxa"/>
          </w:tcPr>
          <w:p w14:paraId="12239824" w14:textId="4E9DB0BD" w:rsidR="00140E43" w:rsidRDefault="00140E43" w:rsidP="00F27633">
            <w:pPr>
              <w:rPr>
                <w:ins w:id="174" w:author="Author"/>
                <w:rFonts w:cs="Arial"/>
                <w:color w:val="000000" w:themeColor="text1"/>
                <w:szCs w:val="24"/>
              </w:rPr>
            </w:pPr>
            <w:ins w:id="175" w:author="Author">
              <w:r>
                <w:rPr>
                  <w:rFonts w:cs="Arial"/>
                  <w:color w:val="000000" w:themeColor="text1"/>
                  <w:szCs w:val="24"/>
                </w:rPr>
                <w:t>C1401-5</w:t>
              </w:r>
            </w:ins>
          </w:p>
        </w:tc>
        <w:tc>
          <w:tcPr>
            <w:tcW w:w="3325" w:type="dxa"/>
          </w:tcPr>
          <w:p w14:paraId="7A904C21" w14:textId="69E370EF" w:rsidR="00140E43" w:rsidRDefault="00140E43" w:rsidP="00F27633">
            <w:pPr>
              <w:rPr>
                <w:ins w:id="176" w:author="Author"/>
                <w:rFonts w:cs="Arial"/>
                <w:color w:val="000000" w:themeColor="text1"/>
                <w:szCs w:val="24"/>
              </w:rPr>
            </w:pPr>
            <w:ins w:id="177" w:author="Author">
              <w:r>
                <w:rPr>
                  <w:rFonts w:cs="Arial"/>
                  <w:color w:val="000000" w:themeColor="text1"/>
                  <w:szCs w:val="24"/>
                </w:rPr>
                <w:t>VR Manager Approval</w:t>
              </w:r>
            </w:ins>
          </w:p>
        </w:tc>
      </w:tr>
      <w:tr w:rsidR="00DE2CDF" w:rsidRPr="005E3110" w14:paraId="489CC98D" w14:textId="77777777" w:rsidTr="002F1740">
        <w:trPr>
          <w:cantSplit/>
          <w:trHeight w:val="20"/>
        </w:trPr>
        <w:tc>
          <w:tcPr>
            <w:tcW w:w="5035" w:type="dxa"/>
          </w:tcPr>
          <w:p w14:paraId="67B8BD0A" w14:textId="4828DEDF"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sidR="00562BB8">
              <w:rPr>
                <w:rFonts w:cs="Arial"/>
                <w:color w:val="000000" w:themeColor="text1"/>
                <w:szCs w:val="24"/>
              </w:rPr>
              <w:t>6</w:t>
            </w:r>
          </w:p>
        </w:tc>
        <w:tc>
          <w:tcPr>
            <w:tcW w:w="3870" w:type="dxa"/>
          </w:tcPr>
          <w:p w14:paraId="353917C1"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DE2CDF" w:rsidRPr="005E3110" w:rsidRDefault="00DE2CDF" w:rsidP="00F27633">
            <w:pPr>
              <w:rPr>
                <w:rFonts w:cs="Arial"/>
                <w:color w:val="000000" w:themeColor="text1"/>
                <w:szCs w:val="24"/>
              </w:rPr>
            </w:pPr>
            <w:r w:rsidRPr="00D9116E">
              <w:rPr>
                <w:rFonts w:cs="Arial"/>
                <w:color w:val="000000" w:themeColor="text1"/>
                <w:szCs w:val="24"/>
              </w:rPr>
              <w:t>C-1401-</w:t>
            </w:r>
            <w:r w:rsidR="00562BB8">
              <w:rPr>
                <w:rFonts w:cs="Arial"/>
                <w:color w:val="000000" w:themeColor="text1"/>
                <w:szCs w:val="24"/>
              </w:rPr>
              <w:t>6</w:t>
            </w:r>
          </w:p>
        </w:tc>
        <w:tc>
          <w:tcPr>
            <w:tcW w:w="3325" w:type="dxa"/>
          </w:tcPr>
          <w:p w14:paraId="41CF4BD4"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0B1B591C" w14:textId="77777777" w:rsidTr="002F1740">
        <w:trPr>
          <w:cantSplit/>
          <w:trHeight w:val="20"/>
        </w:trPr>
        <w:tc>
          <w:tcPr>
            <w:tcW w:w="5035" w:type="dxa"/>
          </w:tcPr>
          <w:p w14:paraId="41ECEF4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DE2CDF" w:rsidRDefault="00DE2CDF" w:rsidP="00F27633">
            <w:pPr>
              <w:rPr>
                <w:rFonts w:cs="Arial"/>
                <w:color w:val="000000" w:themeColor="text1"/>
                <w:szCs w:val="24"/>
              </w:rPr>
            </w:pPr>
            <w:r w:rsidRPr="00D9116E">
              <w:rPr>
                <w:rFonts w:cs="Arial"/>
                <w:color w:val="000000" w:themeColor="text1"/>
                <w:szCs w:val="24"/>
              </w:rPr>
              <w:t>C-1401-6</w:t>
            </w:r>
          </w:p>
          <w:p w14:paraId="7048C1ED" w14:textId="116DB283" w:rsidR="00EE56C8" w:rsidRPr="005E3110" w:rsidRDefault="00EE56C8" w:rsidP="00F27633">
            <w:pPr>
              <w:rPr>
                <w:rFonts w:cs="Arial"/>
                <w:color w:val="000000" w:themeColor="text1"/>
                <w:szCs w:val="24"/>
              </w:rPr>
            </w:pPr>
            <w:r>
              <w:rPr>
                <w:rFonts w:cs="Arial"/>
                <w:color w:val="000000" w:themeColor="text1"/>
                <w:szCs w:val="24"/>
              </w:rPr>
              <w:t>C-1402-5</w:t>
            </w:r>
          </w:p>
        </w:tc>
        <w:tc>
          <w:tcPr>
            <w:tcW w:w="3325" w:type="dxa"/>
          </w:tcPr>
          <w:p w14:paraId="32448E7E"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EE56C8" w:rsidRPr="005E3110" w14:paraId="5EE9472D" w14:textId="77777777" w:rsidTr="002F1740">
        <w:trPr>
          <w:cantSplit/>
          <w:trHeight w:val="20"/>
        </w:trPr>
        <w:tc>
          <w:tcPr>
            <w:tcW w:w="5035" w:type="dxa"/>
          </w:tcPr>
          <w:p w14:paraId="4A9FB973" w14:textId="58381988" w:rsidR="00EE56C8" w:rsidRPr="005E3110" w:rsidRDefault="00EE56C8" w:rsidP="00F27633">
            <w:pPr>
              <w:rPr>
                <w:rFonts w:cs="Arial"/>
                <w:color w:val="000000" w:themeColor="text1"/>
                <w:szCs w:val="24"/>
              </w:rPr>
            </w:pPr>
            <w:r w:rsidRPr="00EE56C8">
              <w:rPr>
                <w:rFonts w:cs="Arial"/>
                <w:color w:val="000000" w:themeColor="text1"/>
                <w:szCs w:val="24"/>
              </w:rPr>
              <w:t>Transportation costs that are over $</w:t>
            </w:r>
            <w:del w:id="178" w:author="Author">
              <w:r w:rsidRPr="00EE56C8" w:rsidDel="00140E43">
                <w:rPr>
                  <w:rFonts w:cs="Arial"/>
                  <w:color w:val="000000" w:themeColor="text1"/>
                  <w:szCs w:val="24"/>
                </w:rPr>
                <w:delText>2</w:delText>
              </w:r>
            </w:del>
            <w:ins w:id="179" w:author="Author">
              <w:r w:rsidR="00140E43">
                <w:rPr>
                  <w:rFonts w:cs="Arial"/>
                  <w:color w:val="000000" w:themeColor="text1"/>
                  <w:szCs w:val="24"/>
                </w:rPr>
                <w:t>4</w:t>
              </w:r>
            </w:ins>
            <w:r w:rsidRPr="00EE56C8">
              <w:rPr>
                <w:rFonts w:cs="Arial"/>
                <w:color w:val="000000" w:themeColor="text1"/>
                <w:szCs w:val="24"/>
              </w:rPr>
              <w:t>00 for a single service authorization (excluding airfare)</w:t>
            </w:r>
          </w:p>
        </w:tc>
        <w:tc>
          <w:tcPr>
            <w:tcW w:w="3870" w:type="dxa"/>
          </w:tcPr>
          <w:p w14:paraId="6C9A5EC5" w14:textId="0ECBE765"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EE56C8" w:rsidRDefault="00EE56C8" w:rsidP="00F27633">
            <w:pPr>
              <w:rPr>
                <w:rFonts w:cs="Arial"/>
                <w:color w:val="000000" w:themeColor="text1"/>
                <w:szCs w:val="24"/>
              </w:rPr>
            </w:pPr>
            <w:r>
              <w:rPr>
                <w:rFonts w:cs="Arial"/>
                <w:color w:val="000000" w:themeColor="text1"/>
                <w:szCs w:val="24"/>
              </w:rPr>
              <w:t>C-1402-3</w:t>
            </w:r>
          </w:p>
          <w:p w14:paraId="79329E47" w14:textId="21BD1D5A" w:rsidR="00EE56C8" w:rsidRPr="00D9116E" w:rsidRDefault="00EE56C8" w:rsidP="00F27633">
            <w:pPr>
              <w:rPr>
                <w:rFonts w:cs="Arial"/>
                <w:color w:val="000000" w:themeColor="text1"/>
                <w:szCs w:val="24"/>
              </w:rPr>
            </w:pPr>
            <w:r>
              <w:rPr>
                <w:rFonts w:cs="Arial"/>
                <w:color w:val="000000" w:themeColor="text1"/>
                <w:szCs w:val="24"/>
              </w:rPr>
              <w:t>C-1402-4</w:t>
            </w:r>
          </w:p>
        </w:tc>
        <w:tc>
          <w:tcPr>
            <w:tcW w:w="3325" w:type="dxa"/>
          </w:tcPr>
          <w:p w14:paraId="25EF0D98" w14:textId="6C4FC6E9"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22BC410E" w14:textId="77777777" w:rsidTr="002F1740">
        <w:trPr>
          <w:cantSplit/>
          <w:trHeight w:val="20"/>
        </w:trPr>
        <w:tc>
          <w:tcPr>
            <w:tcW w:w="5035" w:type="dxa"/>
          </w:tcPr>
          <w:p w14:paraId="704283B8" w14:textId="669C1061" w:rsidR="00EE56C8" w:rsidRPr="005E3110" w:rsidRDefault="00EE56C8" w:rsidP="00F27633">
            <w:pPr>
              <w:rPr>
                <w:rFonts w:cs="Arial"/>
                <w:color w:val="000000" w:themeColor="text1"/>
                <w:szCs w:val="24"/>
              </w:rPr>
            </w:pPr>
            <w:r w:rsidRPr="00EE56C8">
              <w:rPr>
                <w:rFonts w:cs="Arial"/>
                <w:color w:val="000000" w:themeColor="text1"/>
                <w:szCs w:val="24"/>
              </w:rPr>
              <w:t xml:space="preserve">Recurring </w:t>
            </w:r>
            <w:del w:id="180" w:author="Author">
              <w:r w:rsidRPr="00EE56C8" w:rsidDel="00140E43">
                <w:rPr>
                  <w:rFonts w:cs="Arial"/>
                  <w:color w:val="000000" w:themeColor="text1"/>
                  <w:szCs w:val="24"/>
                </w:rPr>
                <w:delText xml:space="preserve">maintenance </w:delText>
              </w:r>
            </w:del>
            <w:ins w:id="181" w:author="Author">
              <w:r w:rsidR="00140E43">
                <w:rPr>
                  <w:rFonts w:cs="Arial"/>
                  <w:color w:val="000000" w:themeColor="text1"/>
                  <w:szCs w:val="24"/>
                </w:rPr>
                <w:t xml:space="preserve">transportation </w:t>
              </w:r>
            </w:ins>
            <w:r w:rsidRPr="00EE56C8">
              <w:rPr>
                <w:rFonts w:cs="Arial"/>
                <w:color w:val="000000" w:themeColor="text1"/>
                <w:szCs w:val="24"/>
              </w:rPr>
              <w:t>service authorizations that exceed a total of 104 weeks (approvals are limited to six-months increments)</w:t>
            </w:r>
          </w:p>
        </w:tc>
        <w:tc>
          <w:tcPr>
            <w:tcW w:w="3870" w:type="dxa"/>
          </w:tcPr>
          <w:p w14:paraId="42C42D7E" w14:textId="3F78B6AD"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00825324" w14:textId="4B8EBFD2"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583EB4C3" w14:textId="77777777" w:rsidTr="002F1740">
        <w:trPr>
          <w:cantSplit/>
          <w:trHeight w:val="20"/>
        </w:trPr>
        <w:tc>
          <w:tcPr>
            <w:tcW w:w="5035" w:type="dxa"/>
          </w:tcPr>
          <w:p w14:paraId="6710F4C8" w14:textId="55CFABED" w:rsidR="00EE56C8" w:rsidRPr="005E3110" w:rsidRDefault="00EE56C8" w:rsidP="00F27633">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174F4CB7" w14:textId="3E61B9C6"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rsidDel="009C0EEF" w14:paraId="2548B153" w14:textId="357B108D" w:rsidTr="002F1740">
        <w:trPr>
          <w:cantSplit/>
          <w:trHeight w:val="20"/>
          <w:del w:id="182" w:author="Author"/>
        </w:trPr>
        <w:tc>
          <w:tcPr>
            <w:tcW w:w="5035" w:type="dxa"/>
          </w:tcPr>
          <w:p w14:paraId="5EEB35B1" w14:textId="03830809" w:rsidR="00EE56C8" w:rsidRPr="005E3110" w:rsidDel="009C0EEF" w:rsidRDefault="00EE56C8" w:rsidP="00F27633">
            <w:pPr>
              <w:rPr>
                <w:del w:id="183" w:author="Author"/>
                <w:rFonts w:cs="Arial"/>
                <w:color w:val="000000" w:themeColor="text1"/>
                <w:szCs w:val="24"/>
              </w:rPr>
            </w:pPr>
            <w:del w:id="184" w:author="Author">
              <w:r w:rsidRPr="00EE56C8" w:rsidDel="009C0EEF">
                <w:rPr>
                  <w:rFonts w:cs="Arial"/>
                  <w:color w:val="000000" w:themeColor="text1"/>
                  <w:szCs w:val="24"/>
                </w:rPr>
                <w:delText>Any additional bus passes that exceed 6 calendar months</w:delText>
              </w:r>
            </w:del>
          </w:p>
        </w:tc>
        <w:tc>
          <w:tcPr>
            <w:tcW w:w="3870" w:type="dxa"/>
          </w:tcPr>
          <w:p w14:paraId="0077B48D" w14:textId="54D7F69E" w:rsidR="00EE56C8" w:rsidDel="009C0EEF" w:rsidRDefault="00EE56C8" w:rsidP="00771686">
            <w:pPr>
              <w:rPr>
                <w:del w:id="185" w:author="Author"/>
                <w:rFonts w:cs="Arial"/>
                <w:color w:val="000000" w:themeColor="text1"/>
                <w:szCs w:val="24"/>
              </w:rPr>
            </w:pPr>
            <w:del w:id="186" w:author="Author">
              <w:r w:rsidDel="009C0EEF">
                <w:rPr>
                  <w:rFonts w:cs="Arial"/>
                  <w:color w:val="000000" w:themeColor="text1"/>
                  <w:szCs w:val="24"/>
                </w:rPr>
                <w:delText>VR Manager</w:delText>
              </w:r>
              <w:r w:rsidRPr="006D682C" w:rsidDel="009C0EEF">
                <w:rPr>
                  <w:rFonts w:cs="Arial"/>
                  <w:color w:val="000000" w:themeColor="text1"/>
                  <w:szCs w:val="24"/>
                </w:rPr>
                <w:delText xml:space="preserve"> approval</w:delText>
              </w:r>
            </w:del>
          </w:p>
        </w:tc>
        <w:tc>
          <w:tcPr>
            <w:tcW w:w="2160" w:type="dxa"/>
          </w:tcPr>
          <w:p w14:paraId="0B563242" w14:textId="7C1CF1D2" w:rsidR="00EE56C8" w:rsidRPr="00D9116E" w:rsidDel="009C0EEF" w:rsidRDefault="00EE56C8" w:rsidP="00F27633">
            <w:pPr>
              <w:rPr>
                <w:del w:id="187" w:author="Author"/>
                <w:rFonts w:cs="Arial"/>
                <w:color w:val="000000" w:themeColor="text1"/>
                <w:szCs w:val="24"/>
              </w:rPr>
            </w:pPr>
            <w:del w:id="188" w:author="Author">
              <w:r w:rsidDel="009C0EEF">
                <w:rPr>
                  <w:rFonts w:cs="Arial"/>
                  <w:color w:val="000000" w:themeColor="text1"/>
                  <w:szCs w:val="24"/>
                </w:rPr>
                <w:delText>C-1402-3</w:delText>
              </w:r>
            </w:del>
          </w:p>
        </w:tc>
        <w:tc>
          <w:tcPr>
            <w:tcW w:w="3325" w:type="dxa"/>
          </w:tcPr>
          <w:p w14:paraId="04D2C7D4" w14:textId="7D76111A" w:rsidR="00EE56C8" w:rsidDel="009C0EEF" w:rsidRDefault="00EE56C8" w:rsidP="00F27633">
            <w:pPr>
              <w:rPr>
                <w:del w:id="189" w:author="Author"/>
                <w:rFonts w:cs="Arial"/>
                <w:color w:val="000000" w:themeColor="text1"/>
                <w:szCs w:val="24"/>
              </w:rPr>
            </w:pPr>
            <w:del w:id="190" w:author="Author">
              <w:r w:rsidDel="009C0EEF">
                <w:rPr>
                  <w:rFonts w:cs="Arial"/>
                  <w:color w:val="000000" w:themeColor="text1"/>
                  <w:szCs w:val="24"/>
                </w:rPr>
                <w:delText>VR Manager Approval</w:delText>
              </w:r>
            </w:del>
          </w:p>
        </w:tc>
      </w:tr>
      <w:tr w:rsidR="00DE2CDF" w:rsidRPr="005E3110" w14:paraId="533DF1FF" w14:textId="77777777" w:rsidTr="002F1740">
        <w:trPr>
          <w:cantSplit/>
          <w:trHeight w:val="20"/>
        </w:trPr>
        <w:tc>
          <w:tcPr>
            <w:tcW w:w="5035" w:type="dxa"/>
          </w:tcPr>
          <w:p w14:paraId="333638C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1674F859" w:rsidR="00DE2CDF" w:rsidRDefault="00DE2CDF" w:rsidP="00831EDE">
            <w:pPr>
              <w:rPr>
                <w:rFonts w:cs="Arial"/>
                <w:color w:val="000000" w:themeColor="text1"/>
                <w:szCs w:val="24"/>
              </w:rPr>
            </w:pPr>
            <w:del w:id="191" w:author="Author">
              <w:r w:rsidDel="0032383F">
                <w:rPr>
                  <w:rFonts w:cs="Arial"/>
                  <w:color w:val="000000" w:themeColor="text1"/>
                  <w:szCs w:val="24"/>
                </w:rPr>
                <w:delText xml:space="preserve">Regional Director </w:delText>
              </w:r>
            </w:del>
            <w:ins w:id="192" w:author="Author">
              <w:r w:rsidR="0032383F">
                <w:rPr>
                  <w:rFonts w:cs="Arial"/>
                  <w:color w:val="000000" w:themeColor="text1"/>
                  <w:szCs w:val="24"/>
                </w:rPr>
                <w:t xml:space="preserve">VR Manager </w:t>
              </w:r>
            </w:ins>
            <w:r>
              <w:rPr>
                <w:rFonts w:cs="Arial"/>
                <w:color w:val="000000" w:themeColor="text1"/>
                <w:szCs w:val="24"/>
              </w:rPr>
              <w:t>approval</w:t>
            </w:r>
          </w:p>
        </w:tc>
        <w:tc>
          <w:tcPr>
            <w:tcW w:w="2160" w:type="dxa"/>
          </w:tcPr>
          <w:p w14:paraId="4FAECFF1" w14:textId="0138DB19" w:rsidR="00DE2CDF" w:rsidRPr="00D9116E" w:rsidRDefault="00DE2CDF" w:rsidP="00F27633">
            <w:pPr>
              <w:rPr>
                <w:rFonts w:cs="Arial"/>
                <w:color w:val="000000" w:themeColor="text1"/>
                <w:szCs w:val="24"/>
              </w:rPr>
            </w:pPr>
            <w:r w:rsidRPr="00AE34BE">
              <w:rPr>
                <w:rFonts w:cs="Arial"/>
                <w:color w:val="000000" w:themeColor="text1"/>
                <w:szCs w:val="24"/>
              </w:rPr>
              <w:t>C-1402-</w:t>
            </w:r>
            <w:r w:rsidR="00EE56C8">
              <w:rPr>
                <w:rFonts w:cs="Arial"/>
                <w:color w:val="000000" w:themeColor="text1"/>
                <w:szCs w:val="24"/>
              </w:rPr>
              <w:t>7</w:t>
            </w:r>
          </w:p>
        </w:tc>
        <w:tc>
          <w:tcPr>
            <w:tcW w:w="3325" w:type="dxa"/>
          </w:tcPr>
          <w:p w14:paraId="006C3BC7" w14:textId="6997750D" w:rsidR="00DE2CDF" w:rsidRPr="00AE34BE" w:rsidRDefault="00BA3B67" w:rsidP="00F27633">
            <w:pPr>
              <w:rPr>
                <w:rFonts w:cs="Arial"/>
                <w:color w:val="000000" w:themeColor="text1"/>
                <w:szCs w:val="24"/>
              </w:rPr>
            </w:pPr>
            <w:del w:id="193" w:author="Author">
              <w:r w:rsidDel="0032383F">
                <w:rPr>
                  <w:rFonts w:cs="Arial"/>
                  <w:color w:val="000000" w:themeColor="text1"/>
                  <w:szCs w:val="24"/>
                </w:rPr>
                <w:delText>Deputy</w:delText>
              </w:r>
              <w:r w:rsidR="00794412" w:rsidDel="0032383F">
                <w:rPr>
                  <w:rFonts w:cs="Arial"/>
                  <w:color w:val="000000" w:themeColor="text1"/>
                  <w:szCs w:val="24"/>
                </w:rPr>
                <w:delText xml:space="preserve"> or </w:delText>
              </w:r>
              <w:r w:rsidDel="0032383F">
                <w:rPr>
                  <w:rFonts w:cs="Arial"/>
                  <w:color w:val="000000" w:themeColor="text1"/>
                  <w:szCs w:val="24"/>
                </w:rPr>
                <w:delText xml:space="preserve">Regional Director </w:delText>
              </w:r>
            </w:del>
            <w:ins w:id="194" w:author="Author">
              <w:r w:rsidR="0032383F">
                <w:rPr>
                  <w:rFonts w:cs="Arial"/>
                  <w:color w:val="000000" w:themeColor="text1"/>
                  <w:szCs w:val="24"/>
                </w:rPr>
                <w:t xml:space="preserve">VR Manager </w:t>
              </w:r>
            </w:ins>
            <w:r>
              <w:rPr>
                <w:rFonts w:cs="Arial"/>
                <w:color w:val="000000" w:themeColor="text1"/>
                <w:szCs w:val="24"/>
              </w:rPr>
              <w:t>Approval</w:t>
            </w:r>
          </w:p>
        </w:tc>
      </w:tr>
      <w:tr w:rsidR="00DE2CDF" w:rsidRPr="005E3110" w:rsidDel="009C0EEF" w14:paraId="52327EDE" w14:textId="5BF30BB6" w:rsidTr="002F1740">
        <w:trPr>
          <w:cantSplit/>
          <w:trHeight w:val="20"/>
          <w:del w:id="195" w:author="Author"/>
        </w:trPr>
        <w:tc>
          <w:tcPr>
            <w:tcW w:w="5035" w:type="dxa"/>
          </w:tcPr>
          <w:p w14:paraId="0A79A007" w14:textId="359F933A" w:rsidR="00DE2CDF" w:rsidRPr="005E3110" w:rsidDel="009C0EEF" w:rsidRDefault="00DE2CDF" w:rsidP="00F27633">
            <w:pPr>
              <w:rPr>
                <w:del w:id="196" w:author="Author"/>
                <w:rFonts w:cs="Arial"/>
                <w:color w:val="000000" w:themeColor="text1"/>
                <w:szCs w:val="24"/>
              </w:rPr>
            </w:pPr>
            <w:bookmarkStart w:id="197" w:name="_Hlk518552296"/>
            <w:del w:id="198" w:author="Author">
              <w:r w:rsidRPr="005E3110" w:rsidDel="009C0EEF">
                <w:rPr>
                  <w:rFonts w:cs="Arial"/>
                  <w:color w:val="000000" w:themeColor="text1"/>
                  <w:szCs w:val="24"/>
                </w:rPr>
                <w:delText xml:space="preserve">Purchase of local bus tickets, passes, tokens, transfers, etc., in bulk for </w:delText>
              </w:r>
              <w:r w:rsidDel="009C0EEF">
                <w:rPr>
                  <w:rFonts w:cs="Arial"/>
                  <w:color w:val="000000" w:themeColor="text1"/>
                  <w:szCs w:val="24"/>
                </w:rPr>
                <w:delText>customer</w:delText>
              </w:r>
              <w:r w:rsidRPr="005E3110" w:rsidDel="009C0EEF">
                <w:rPr>
                  <w:rFonts w:cs="Arial"/>
                  <w:color w:val="000000" w:themeColor="text1"/>
                  <w:szCs w:val="24"/>
                </w:rPr>
                <w:delText>s</w:delText>
              </w:r>
            </w:del>
          </w:p>
        </w:tc>
        <w:tc>
          <w:tcPr>
            <w:tcW w:w="3870" w:type="dxa"/>
          </w:tcPr>
          <w:p w14:paraId="76FCEA0E" w14:textId="45DFEB77" w:rsidR="00DE2CDF" w:rsidRPr="005E3110" w:rsidDel="009C0EEF" w:rsidRDefault="00DE2CDF" w:rsidP="00831EDE">
            <w:pPr>
              <w:rPr>
                <w:del w:id="199" w:author="Author"/>
                <w:rFonts w:cs="Arial"/>
                <w:color w:val="000000" w:themeColor="text1"/>
                <w:szCs w:val="24"/>
              </w:rPr>
            </w:pPr>
            <w:del w:id="200" w:author="Author">
              <w:r w:rsidDel="009C0EEF">
                <w:rPr>
                  <w:rFonts w:cs="Arial"/>
                  <w:color w:val="000000" w:themeColor="text1"/>
                  <w:szCs w:val="24"/>
                </w:rPr>
                <w:delText>VR M</w:delText>
              </w:r>
              <w:r w:rsidRPr="005E3110" w:rsidDel="009C0EEF">
                <w:rPr>
                  <w:rFonts w:cs="Arial"/>
                  <w:color w:val="000000" w:themeColor="text1"/>
                  <w:szCs w:val="24"/>
                </w:rPr>
                <w:delText xml:space="preserve">anager </w:delText>
              </w:r>
              <w:r w:rsidDel="009C0EEF">
                <w:rPr>
                  <w:rFonts w:cs="Arial"/>
                  <w:color w:val="000000" w:themeColor="text1"/>
                  <w:szCs w:val="24"/>
                </w:rPr>
                <w:delText xml:space="preserve">approval </w:delText>
              </w:r>
            </w:del>
          </w:p>
        </w:tc>
        <w:tc>
          <w:tcPr>
            <w:tcW w:w="2160" w:type="dxa"/>
          </w:tcPr>
          <w:p w14:paraId="5FAC2028" w14:textId="3A591470" w:rsidR="00DE2CDF" w:rsidRPr="005E3110" w:rsidDel="009C0EEF" w:rsidRDefault="00DE2CDF" w:rsidP="00F27633">
            <w:pPr>
              <w:rPr>
                <w:del w:id="201" w:author="Author"/>
                <w:rFonts w:cs="Arial"/>
                <w:color w:val="000000" w:themeColor="text1"/>
                <w:szCs w:val="24"/>
              </w:rPr>
            </w:pPr>
            <w:del w:id="202" w:author="Author">
              <w:r w:rsidRPr="00D9116E" w:rsidDel="009C0EEF">
                <w:rPr>
                  <w:rFonts w:cs="Arial"/>
                  <w:color w:val="000000" w:themeColor="text1"/>
                  <w:szCs w:val="24"/>
                </w:rPr>
                <w:delText>C-1402-6</w:delText>
              </w:r>
            </w:del>
          </w:p>
        </w:tc>
        <w:tc>
          <w:tcPr>
            <w:tcW w:w="3325" w:type="dxa"/>
          </w:tcPr>
          <w:p w14:paraId="695A8F25" w14:textId="0671EF39" w:rsidR="00DE2CDF" w:rsidRPr="00D9116E" w:rsidDel="009C0EEF" w:rsidRDefault="00BA3B67" w:rsidP="00F27633">
            <w:pPr>
              <w:rPr>
                <w:del w:id="203" w:author="Author"/>
                <w:rFonts w:cs="Arial"/>
                <w:color w:val="000000" w:themeColor="text1"/>
                <w:szCs w:val="24"/>
              </w:rPr>
            </w:pPr>
            <w:del w:id="204" w:author="Author">
              <w:r w:rsidDel="009C0EEF">
                <w:rPr>
                  <w:rFonts w:cs="Arial"/>
                  <w:color w:val="000000" w:themeColor="text1"/>
                  <w:szCs w:val="24"/>
                </w:rPr>
                <w:delText>VR Manager Approval</w:delText>
              </w:r>
            </w:del>
          </w:p>
        </w:tc>
      </w:tr>
      <w:bookmarkEnd w:id="197"/>
      <w:tr w:rsidR="00DE2CDF" w:rsidRPr="005E3110" w14:paraId="5D75287A" w14:textId="77777777" w:rsidTr="002F1740">
        <w:trPr>
          <w:cantSplit/>
          <w:trHeight w:val="20"/>
        </w:trPr>
        <w:tc>
          <w:tcPr>
            <w:tcW w:w="5035" w:type="dxa"/>
          </w:tcPr>
          <w:p w14:paraId="7639F139"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DE2CDF" w:rsidRPr="00695AF6" w:rsidRDefault="00DE2CDF" w:rsidP="00F27633">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rsidDel="009C0EEF" w14:paraId="0A68506D" w14:textId="719702A5" w:rsidTr="002F1740">
        <w:trPr>
          <w:cantSplit/>
          <w:trHeight w:val="20"/>
          <w:del w:id="205" w:author="Author"/>
        </w:trPr>
        <w:tc>
          <w:tcPr>
            <w:tcW w:w="5035" w:type="dxa"/>
          </w:tcPr>
          <w:p w14:paraId="729EB6D2" w14:textId="74536AB7" w:rsidR="00DE2CDF" w:rsidDel="009C0EEF" w:rsidRDefault="00DE2CDF" w:rsidP="00F27633">
            <w:pPr>
              <w:rPr>
                <w:del w:id="206" w:author="Author"/>
                <w:rFonts w:cs="Arial"/>
                <w:color w:val="000000" w:themeColor="text1"/>
                <w:szCs w:val="24"/>
              </w:rPr>
            </w:pPr>
            <w:del w:id="207" w:author="Author">
              <w:r w:rsidDel="009C0EEF">
                <w:rPr>
                  <w:rFonts w:cs="Arial"/>
                  <w:color w:val="000000" w:themeColor="text1"/>
                  <w:szCs w:val="24"/>
                </w:rPr>
                <w:delText>Fees exceed $100 per calendar year for childcare registration and or fees</w:delText>
              </w:r>
            </w:del>
          </w:p>
        </w:tc>
        <w:tc>
          <w:tcPr>
            <w:tcW w:w="3870" w:type="dxa"/>
          </w:tcPr>
          <w:p w14:paraId="4DD882B6" w14:textId="75CA4D7E" w:rsidR="00DE2CDF" w:rsidRPr="00695AF6" w:rsidDel="009C0EEF" w:rsidRDefault="00DE2CDF" w:rsidP="00831EDE">
            <w:pPr>
              <w:rPr>
                <w:del w:id="208" w:author="Author"/>
                <w:rFonts w:cs="Arial"/>
                <w:color w:val="000000" w:themeColor="text1"/>
                <w:szCs w:val="24"/>
              </w:rPr>
            </w:pPr>
            <w:del w:id="209" w:author="Author">
              <w:r w:rsidDel="009C0EEF">
                <w:rPr>
                  <w:rFonts w:cs="Arial"/>
                  <w:color w:val="000000" w:themeColor="text1"/>
                  <w:szCs w:val="24"/>
                </w:rPr>
                <w:delText>VR Manager approval</w:delText>
              </w:r>
            </w:del>
          </w:p>
        </w:tc>
        <w:tc>
          <w:tcPr>
            <w:tcW w:w="2160" w:type="dxa"/>
          </w:tcPr>
          <w:p w14:paraId="061B53AB" w14:textId="7AC29BCD" w:rsidR="00DE2CDF" w:rsidDel="009C0EEF" w:rsidRDefault="00DE2CDF" w:rsidP="00F27633">
            <w:pPr>
              <w:rPr>
                <w:del w:id="210" w:author="Author"/>
                <w:rFonts w:cs="Arial"/>
                <w:color w:val="000000" w:themeColor="text1"/>
                <w:szCs w:val="24"/>
              </w:rPr>
            </w:pPr>
            <w:del w:id="211" w:author="Author">
              <w:r w:rsidDel="009C0EEF">
                <w:rPr>
                  <w:rFonts w:cs="Arial"/>
                  <w:color w:val="000000" w:themeColor="text1"/>
                  <w:szCs w:val="24"/>
                </w:rPr>
                <w:delText>C-1405-4</w:delText>
              </w:r>
            </w:del>
          </w:p>
        </w:tc>
        <w:tc>
          <w:tcPr>
            <w:tcW w:w="3325" w:type="dxa"/>
          </w:tcPr>
          <w:p w14:paraId="6165688A" w14:textId="2D6AB463" w:rsidR="00DE2CDF" w:rsidDel="009C0EEF" w:rsidRDefault="00F10A12" w:rsidP="00F27633">
            <w:pPr>
              <w:rPr>
                <w:del w:id="212" w:author="Author"/>
                <w:rFonts w:cs="Arial"/>
                <w:color w:val="000000" w:themeColor="text1"/>
                <w:szCs w:val="24"/>
              </w:rPr>
            </w:pPr>
            <w:del w:id="213" w:author="Author">
              <w:r w:rsidDel="009C0EEF">
                <w:rPr>
                  <w:rFonts w:cs="Arial"/>
                  <w:color w:val="000000" w:themeColor="text1"/>
                  <w:szCs w:val="24"/>
                </w:rPr>
                <w:delText>VR Manager Approval</w:delText>
              </w:r>
            </w:del>
          </w:p>
        </w:tc>
      </w:tr>
      <w:tr w:rsidR="00DE2CDF" w:rsidRPr="005E3110" w14:paraId="614C6BF6" w14:textId="77777777" w:rsidTr="002F1740">
        <w:trPr>
          <w:cantSplit/>
          <w:trHeight w:val="20"/>
        </w:trPr>
        <w:tc>
          <w:tcPr>
            <w:tcW w:w="5035" w:type="dxa"/>
          </w:tcPr>
          <w:p w14:paraId="5EE2145A"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01CCDFD5" w:rsidR="00DE2CDF" w:rsidRDefault="00DE2CDF" w:rsidP="00831EDE">
            <w:pPr>
              <w:rPr>
                <w:rFonts w:cs="Arial"/>
                <w:color w:val="000000" w:themeColor="text1"/>
                <w:szCs w:val="24"/>
              </w:rPr>
            </w:pPr>
            <w:del w:id="214" w:author="Author">
              <w:r w:rsidDel="009C0EEF">
                <w:rPr>
                  <w:rFonts w:cs="Arial"/>
                  <w:color w:val="000000" w:themeColor="text1"/>
                  <w:szCs w:val="24"/>
                </w:rPr>
                <w:delText>Regional Director</w:delText>
              </w:r>
              <w:r w:rsidRPr="00695AF6" w:rsidDel="009C0EEF">
                <w:rPr>
                  <w:rFonts w:cs="Arial"/>
                  <w:color w:val="000000" w:themeColor="text1"/>
                  <w:szCs w:val="24"/>
                </w:rPr>
                <w:delText xml:space="preserve"> </w:delText>
              </w:r>
            </w:del>
            <w:ins w:id="215" w:author="Author">
              <w:r w:rsidR="009C0EEF">
                <w:rPr>
                  <w:rFonts w:cs="Arial"/>
                  <w:color w:val="000000" w:themeColor="text1"/>
                  <w:szCs w:val="24"/>
                </w:rPr>
                <w:t xml:space="preserve">VR Manager </w:t>
              </w:r>
            </w:ins>
            <w:r>
              <w:rPr>
                <w:rFonts w:cs="Arial"/>
                <w:color w:val="000000" w:themeColor="text1"/>
                <w:szCs w:val="24"/>
              </w:rPr>
              <w:t>approval</w:t>
            </w:r>
          </w:p>
        </w:tc>
        <w:tc>
          <w:tcPr>
            <w:tcW w:w="2160" w:type="dxa"/>
          </w:tcPr>
          <w:p w14:paraId="6BFD80D4" w14:textId="77777777" w:rsidR="00DE2CDF" w:rsidRDefault="00DE2CDF" w:rsidP="00F27633">
            <w:pPr>
              <w:rPr>
                <w:ins w:id="216" w:author="Author"/>
                <w:rFonts w:cs="Arial"/>
                <w:color w:val="000000" w:themeColor="text1"/>
                <w:szCs w:val="24"/>
              </w:rPr>
            </w:pPr>
            <w:r>
              <w:rPr>
                <w:rFonts w:cs="Arial"/>
                <w:color w:val="000000" w:themeColor="text1"/>
                <w:szCs w:val="24"/>
              </w:rPr>
              <w:t>D-206-1</w:t>
            </w:r>
          </w:p>
          <w:p w14:paraId="32B634AE" w14:textId="67CE11F9" w:rsidR="009C0EEF" w:rsidRPr="00D9116E" w:rsidRDefault="009C0EEF" w:rsidP="00F27633">
            <w:pPr>
              <w:rPr>
                <w:rFonts w:cs="Arial"/>
                <w:color w:val="000000" w:themeColor="text1"/>
                <w:szCs w:val="24"/>
              </w:rPr>
            </w:pPr>
            <w:ins w:id="217" w:author="Author">
              <w:r>
                <w:rPr>
                  <w:rFonts w:cs="Arial"/>
                  <w:color w:val="000000" w:themeColor="text1"/>
                  <w:szCs w:val="24"/>
                </w:rPr>
                <w:t>C-1406-2</w:t>
              </w:r>
            </w:ins>
          </w:p>
        </w:tc>
        <w:tc>
          <w:tcPr>
            <w:tcW w:w="3325" w:type="dxa"/>
          </w:tcPr>
          <w:p w14:paraId="130FD433" w14:textId="75368801" w:rsidR="00DE2CDF" w:rsidRDefault="00BA3B67" w:rsidP="007E5527">
            <w:pPr>
              <w:pStyle w:val="NoSpacing"/>
            </w:pPr>
            <w:del w:id="218" w:author="Author">
              <w:r w:rsidDel="009C0EEF">
                <w:delText>Deputy</w:delText>
              </w:r>
              <w:r w:rsidR="00794412" w:rsidDel="009C0EEF">
                <w:delText xml:space="preserve"> or </w:delText>
              </w:r>
              <w:r w:rsidDel="009C0EEF">
                <w:delText xml:space="preserve">Regional Director </w:delText>
              </w:r>
            </w:del>
            <w:ins w:id="219" w:author="Author">
              <w:r w:rsidR="009C0EEF">
                <w:t xml:space="preserve">VR Manager </w:t>
              </w:r>
            </w:ins>
            <w:r>
              <w:t>Approval</w:t>
            </w:r>
          </w:p>
        </w:tc>
      </w:tr>
      <w:tr w:rsidR="00EE56C8" w:rsidRPr="005E3110" w:rsidDel="009C0EEF" w14:paraId="36E5754C" w14:textId="67F07F25" w:rsidTr="002F1740">
        <w:trPr>
          <w:cantSplit/>
          <w:trHeight w:val="20"/>
          <w:del w:id="220" w:author="Author"/>
        </w:trPr>
        <w:tc>
          <w:tcPr>
            <w:tcW w:w="5035" w:type="dxa"/>
          </w:tcPr>
          <w:p w14:paraId="6E8722CE" w14:textId="72960AC8" w:rsidR="00EE56C8" w:rsidDel="009C0EEF" w:rsidRDefault="00EE56C8" w:rsidP="00F27633">
            <w:pPr>
              <w:rPr>
                <w:del w:id="221" w:author="Author"/>
                <w:rFonts w:cs="Arial"/>
                <w:color w:val="000000" w:themeColor="text1"/>
                <w:szCs w:val="24"/>
              </w:rPr>
            </w:pPr>
            <w:del w:id="222" w:author="Author">
              <w:r w:rsidRPr="00EE56C8" w:rsidDel="009C0EEF">
                <w:rPr>
                  <w:rFonts w:cs="Arial"/>
                  <w:color w:val="000000" w:themeColor="text1"/>
                  <w:szCs w:val="24"/>
                </w:rPr>
                <w:delText>Tools and Equipment greater than $2,000 to $5,000</w:delText>
              </w:r>
            </w:del>
          </w:p>
        </w:tc>
        <w:tc>
          <w:tcPr>
            <w:tcW w:w="3870" w:type="dxa"/>
          </w:tcPr>
          <w:p w14:paraId="514F3C42" w14:textId="0DE0BAA3" w:rsidR="00EE56C8" w:rsidDel="009C0EEF" w:rsidRDefault="00EE56C8" w:rsidP="00831EDE">
            <w:pPr>
              <w:rPr>
                <w:del w:id="223" w:author="Author"/>
                <w:rFonts w:cs="Arial"/>
                <w:color w:val="000000" w:themeColor="text1"/>
                <w:szCs w:val="24"/>
              </w:rPr>
            </w:pPr>
            <w:del w:id="224" w:author="Author">
              <w:r w:rsidDel="009C0EEF">
                <w:rPr>
                  <w:rFonts w:cs="Arial"/>
                  <w:color w:val="000000" w:themeColor="text1"/>
                  <w:szCs w:val="24"/>
                </w:rPr>
                <w:delText>VR Supervisor approval</w:delText>
              </w:r>
            </w:del>
          </w:p>
        </w:tc>
        <w:tc>
          <w:tcPr>
            <w:tcW w:w="2160" w:type="dxa"/>
          </w:tcPr>
          <w:p w14:paraId="67C7A0E4" w14:textId="10F118EA" w:rsidR="00EE56C8" w:rsidDel="009C0EEF" w:rsidRDefault="00EE56C8" w:rsidP="00F27633">
            <w:pPr>
              <w:rPr>
                <w:del w:id="225" w:author="Author"/>
                <w:rFonts w:cs="Arial"/>
                <w:color w:val="000000" w:themeColor="text1"/>
                <w:szCs w:val="24"/>
              </w:rPr>
            </w:pPr>
            <w:del w:id="226" w:author="Author">
              <w:r w:rsidDel="009C0EEF">
                <w:rPr>
                  <w:rFonts w:cs="Arial"/>
                  <w:color w:val="000000" w:themeColor="text1"/>
                  <w:szCs w:val="24"/>
                </w:rPr>
                <w:delText>C-1407-3</w:delText>
              </w:r>
            </w:del>
          </w:p>
        </w:tc>
        <w:tc>
          <w:tcPr>
            <w:tcW w:w="3325" w:type="dxa"/>
          </w:tcPr>
          <w:p w14:paraId="707440C3" w14:textId="48405B04" w:rsidR="00EE56C8" w:rsidDel="009C0EEF" w:rsidRDefault="00EE56C8" w:rsidP="007E5527">
            <w:pPr>
              <w:pStyle w:val="NoSpacing"/>
              <w:rPr>
                <w:del w:id="227" w:author="Author"/>
              </w:rPr>
            </w:pPr>
            <w:del w:id="228" w:author="Author">
              <w:r w:rsidDel="009C0EEF">
                <w:rPr>
                  <w:rFonts w:cs="Arial"/>
                  <w:color w:val="000000" w:themeColor="text1"/>
                  <w:szCs w:val="24"/>
                </w:rPr>
                <w:delText>VR Supervisor Approval</w:delText>
              </w:r>
            </w:del>
          </w:p>
        </w:tc>
      </w:tr>
      <w:tr w:rsidR="00EE56C8" w:rsidRPr="005E3110" w14:paraId="4230ED13" w14:textId="77777777" w:rsidTr="002F1740">
        <w:trPr>
          <w:cantSplit/>
          <w:trHeight w:val="20"/>
        </w:trPr>
        <w:tc>
          <w:tcPr>
            <w:tcW w:w="5035" w:type="dxa"/>
          </w:tcPr>
          <w:p w14:paraId="27D2DE3D" w14:textId="46D648EC" w:rsidR="00EE56C8" w:rsidRDefault="00EE56C8" w:rsidP="00F27633">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EE56C8" w:rsidRDefault="00EE56C8"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053AF761" w14:textId="6D33FF60" w:rsidR="00EE56C8" w:rsidRDefault="00EE56C8" w:rsidP="007E5527">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EE56C8" w:rsidRPr="005E3110" w14:paraId="5C4D8599" w14:textId="77777777" w:rsidTr="002F1740">
        <w:trPr>
          <w:cantSplit/>
          <w:trHeight w:val="20"/>
        </w:trPr>
        <w:tc>
          <w:tcPr>
            <w:tcW w:w="5035" w:type="dxa"/>
          </w:tcPr>
          <w:p w14:paraId="474490B5" w14:textId="2D8C7346" w:rsidR="00EE56C8" w:rsidRDefault="00EE56C8" w:rsidP="00F27633">
            <w:pPr>
              <w:rPr>
                <w:rFonts w:cs="Arial"/>
                <w:color w:val="000000" w:themeColor="text1"/>
                <w:szCs w:val="24"/>
              </w:rPr>
            </w:pPr>
            <w:r w:rsidRPr="00EE56C8">
              <w:rPr>
                <w:rFonts w:cs="Arial"/>
                <w:color w:val="000000" w:themeColor="text1"/>
                <w:szCs w:val="24"/>
              </w:rPr>
              <w:t>Tools and Equipment greater than $15,000 to $25,000</w:t>
            </w:r>
          </w:p>
        </w:tc>
        <w:tc>
          <w:tcPr>
            <w:tcW w:w="3870" w:type="dxa"/>
          </w:tcPr>
          <w:p w14:paraId="2C70532F" w14:textId="6E264B9E" w:rsidR="00EE56C8" w:rsidRDefault="00EE56C8" w:rsidP="00831EDE">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23F07F39" w14:textId="0826727B" w:rsidR="00EE56C8" w:rsidRDefault="00EE56C8" w:rsidP="007E5527">
            <w:pPr>
              <w:pStyle w:val="NoSpacing"/>
            </w:pPr>
            <w:r>
              <w:rPr>
                <w:rFonts w:cs="Arial"/>
                <w:color w:val="000000" w:themeColor="text1"/>
                <w:szCs w:val="24"/>
              </w:rPr>
              <w:t>Deputy or Regional Director Approval</w:t>
            </w:r>
          </w:p>
        </w:tc>
      </w:tr>
      <w:tr w:rsidR="00EE56C8" w:rsidRPr="005E3110" w14:paraId="4C25DFC0" w14:textId="77777777" w:rsidTr="002F1740">
        <w:trPr>
          <w:cantSplit/>
          <w:trHeight w:val="20"/>
        </w:trPr>
        <w:tc>
          <w:tcPr>
            <w:tcW w:w="5035" w:type="dxa"/>
          </w:tcPr>
          <w:p w14:paraId="1372760D" w14:textId="6589C9AE" w:rsidR="00EE56C8" w:rsidRDefault="00EE56C8" w:rsidP="00F27633">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EE56C8" w:rsidRDefault="00EE56C8" w:rsidP="00831EDE">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7F67CCB9" w14:textId="20EB1620" w:rsidR="00EE56C8" w:rsidRDefault="00EE56C8" w:rsidP="007E5527">
            <w:pPr>
              <w:pStyle w:val="NoSpacing"/>
            </w:pPr>
            <w:r>
              <w:t>State Office Approval</w:t>
            </w:r>
          </w:p>
        </w:tc>
      </w:tr>
    </w:tbl>
    <w:p w14:paraId="4BD6A87D" w14:textId="77777777" w:rsidR="003946FA" w:rsidRDefault="00A70EB3" w:rsidP="000C4E36">
      <w:pPr>
        <w:pStyle w:val="Heading2"/>
      </w:pPr>
      <w:bookmarkStart w:id="229" w:name="_Toc517343644"/>
      <w:bookmarkStart w:id="230" w:name="_Toc520367470"/>
      <w:bookmarkStart w:id="231" w:name="_Toc12279718"/>
      <w:bookmarkStart w:id="232" w:name="_Toc20722778"/>
      <w:bookmarkStart w:id="233"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229"/>
      <w:bookmarkEnd w:id="230"/>
      <w:bookmarkEnd w:id="231"/>
      <w:bookmarkEnd w:id="232"/>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234" w:name="ColumnTitleAssistiveTech"/>
            <w:bookmarkStart w:id="235" w:name="_Hlk21513412"/>
            <w:bookmarkEnd w:id="233"/>
            <w:bookmarkEnd w:id="23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235"/>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77777777" w:rsidR="00DE2CDF" w:rsidRPr="005E3110" w:rsidRDefault="00DE2CDF" w:rsidP="00F27633">
            <w:pPr>
              <w:rPr>
                <w:rFonts w:cs="Arial"/>
                <w:color w:val="000000" w:themeColor="text1"/>
                <w:szCs w:val="24"/>
              </w:rPr>
            </w:pPr>
            <w:bookmarkStart w:id="236"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(except for eye glasses and hand controls)</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236"/>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5115B10D" w:rsidR="00DE2CDF" w:rsidRDefault="00362949" w:rsidP="00F27633">
            <w:pPr>
              <w:rPr>
                <w:rFonts w:cs="Arial"/>
                <w:color w:val="000000" w:themeColor="text1"/>
                <w:szCs w:val="24"/>
              </w:rPr>
            </w:pPr>
            <w:r>
              <w:rPr>
                <w:rFonts w:cs="Arial"/>
                <w:color w:val="000000" w:themeColor="text1"/>
                <w:szCs w:val="24"/>
              </w:rPr>
              <w:t>Consultation Only</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7777777" w:rsidR="00DE2CDF" w:rsidRDefault="00C7215E"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77777777"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$5000</w:t>
            </w:r>
          </w:p>
        </w:tc>
        <w:tc>
          <w:tcPr>
            <w:tcW w:w="3870" w:type="dxa"/>
          </w:tcPr>
          <w:p w14:paraId="2D20E203"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Consultation with State Office Program Specialist for Assistive and Rehabilitation Technology, and </w:t>
            </w:r>
          </w:p>
          <w:p w14:paraId="618B6414"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VR Manager approval </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77777777"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VR Manager Approval with Consultation </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01B3ED0A" w:rsidR="004514F3" w:rsidRPr="006512E3" w:rsidRDefault="005C2FD6"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06BA49CE" w:rsidR="004514F3" w:rsidRPr="00D564CF" w:rsidRDefault="004514F3" w:rsidP="006F53A6">
            <w:pPr>
              <w:rPr>
                <w:rFonts w:eastAsia="Calibri" w:cs="Arial"/>
                <w:color w:val="000000"/>
                <w:szCs w:val="24"/>
                <w:lang w:val="en"/>
              </w:rPr>
            </w:pPr>
            <w:r w:rsidRPr="00D564CF">
              <w:rPr>
                <w:rFonts w:eastAsia="Calibri" w:cs="Arial"/>
                <w:color w:val="000000"/>
                <w:szCs w:val="24"/>
                <w:lang w:val="en"/>
              </w:rPr>
              <w:t>Consultation</w:t>
            </w:r>
            <w:r w:rsidR="00963D87">
              <w:rPr>
                <w:rFonts w:eastAsia="Calibri" w:cs="Arial"/>
                <w:color w:val="000000"/>
                <w:szCs w:val="24"/>
                <w:lang w:val="en"/>
              </w:rPr>
              <w:t xml:space="preserve"> Only</w:t>
            </w:r>
          </w:p>
        </w:tc>
      </w:tr>
      <w:tr w:rsidR="00DE2CDF" w:rsidRPr="005E3110" w:rsidDel="009C0EEF" w14:paraId="5F57C8D2" w14:textId="486667D7" w:rsidTr="002F1740">
        <w:trPr>
          <w:trHeight w:val="20"/>
          <w:del w:id="237" w:author="Author"/>
        </w:trPr>
        <w:tc>
          <w:tcPr>
            <w:tcW w:w="5035" w:type="dxa"/>
          </w:tcPr>
          <w:p w14:paraId="23AD5930" w14:textId="0CC44355" w:rsidR="00DE2CDF" w:rsidRPr="005E3110" w:rsidDel="009C0EEF" w:rsidRDefault="00DE2CDF" w:rsidP="00390A5A">
            <w:pPr>
              <w:spacing w:after="0" w:afterAutospacing="0"/>
              <w:rPr>
                <w:del w:id="238" w:author="Author"/>
                <w:rFonts w:cs="Arial"/>
                <w:color w:val="000000" w:themeColor="text1"/>
                <w:szCs w:val="24"/>
              </w:rPr>
            </w:pPr>
            <w:del w:id="239" w:author="Author">
              <w:r w:rsidRPr="005E3110" w:rsidDel="009C0EEF">
                <w:rPr>
                  <w:rFonts w:cs="Arial"/>
                  <w:color w:val="000000" w:themeColor="text1"/>
                  <w:szCs w:val="24"/>
                </w:rPr>
                <w:delText xml:space="preserve">Vehicle repairs </w:delText>
              </w:r>
              <w:r w:rsidDel="009C0EEF">
                <w:rPr>
                  <w:rFonts w:cs="Arial"/>
                  <w:color w:val="000000" w:themeColor="text1"/>
                  <w:szCs w:val="24"/>
                </w:rPr>
                <w:delText>over</w:delText>
              </w:r>
              <w:r w:rsidRPr="005E3110" w:rsidDel="009C0EEF">
                <w:rPr>
                  <w:rFonts w:cs="Arial"/>
                  <w:color w:val="000000" w:themeColor="text1"/>
                  <w:szCs w:val="24"/>
                </w:rPr>
                <w:delText xml:space="preserve"> $250</w:delText>
              </w:r>
              <w:r w:rsidDel="009C0EEF">
                <w:rPr>
                  <w:rFonts w:cs="Arial"/>
                  <w:color w:val="000000" w:themeColor="text1"/>
                  <w:szCs w:val="24"/>
                </w:rPr>
                <w:delText>, but less than $1,000 (aggregate amount)</w:delText>
              </w:r>
            </w:del>
          </w:p>
        </w:tc>
        <w:tc>
          <w:tcPr>
            <w:tcW w:w="3870" w:type="dxa"/>
          </w:tcPr>
          <w:p w14:paraId="4C435BC8" w14:textId="1D0DBC6B" w:rsidR="00DE2CDF" w:rsidRPr="005E3110" w:rsidDel="009C0EEF" w:rsidRDefault="00DE2CDF" w:rsidP="00390A5A">
            <w:pPr>
              <w:spacing w:after="0" w:afterAutospacing="0"/>
              <w:rPr>
                <w:del w:id="240" w:author="Author"/>
                <w:rFonts w:cs="Arial"/>
                <w:color w:val="000000" w:themeColor="text1"/>
                <w:szCs w:val="24"/>
              </w:rPr>
            </w:pPr>
            <w:del w:id="241" w:author="Author">
              <w:r w:rsidDel="009C0EEF">
                <w:rPr>
                  <w:rFonts w:cs="Arial"/>
                  <w:color w:val="000000" w:themeColor="text1"/>
                  <w:szCs w:val="24"/>
                </w:rPr>
                <w:delText>VR Manager</w:delText>
              </w:r>
              <w:r w:rsidRPr="006D682C" w:rsidDel="009C0EEF">
                <w:rPr>
                  <w:rFonts w:cs="Arial"/>
                  <w:color w:val="000000" w:themeColor="text1"/>
                  <w:szCs w:val="24"/>
                </w:rPr>
                <w:delText xml:space="preserve"> approval</w:delText>
              </w:r>
              <w:r w:rsidDel="009C0EEF">
                <w:rPr>
                  <w:rFonts w:cs="Arial"/>
                  <w:color w:val="000000" w:themeColor="text1"/>
                  <w:szCs w:val="24"/>
                </w:rPr>
                <w:delText xml:space="preserve"> </w:delText>
              </w:r>
            </w:del>
          </w:p>
        </w:tc>
        <w:tc>
          <w:tcPr>
            <w:tcW w:w="2160" w:type="dxa"/>
          </w:tcPr>
          <w:p w14:paraId="4F24DD39" w14:textId="1EDE2706" w:rsidR="00DE2CDF" w:rsidRPr="005E3110" w:rsidDel="009C0EEF" w:rsidRDefault="00DE2CDF" w:rsidP="00390A5A">
            <w:pPr>
              <w:spacing w:after="0" w:afterAutospacing="0"/>
              <w:rPr>
                <w:del w:id="242" w:author="Author"/>
                <w:rFonts w:cs="Arial"/>
                <w:color w:val="000000" w:themeColor="text1"/>
                <w:sz w:val="20"/>
                <w:szCs w:val="20"/>
              </w:rPr>
            </w:pPr>
            <w:del w:id="243" w:author="Author">
              <w:r w:rsidDel="009C0EEF">
                <w:rPr>
                  <w:rFonts w:cs="Arial"/>
                  <w:color w:val="000000" w:themeColor="text1"/>
                  <w:szCs w:val="24"/>
                </w:rPr>
                <w:delText>C-</w:delText>
              </w:r>
              <w:r w:rsidRPr="00C9522D" w:rsidDel="009C0EEF">
                <w:rPr>
                  <w:rFonts w:cs="Arial"/>
                  <w:color w:val="000000" w:themeColor="text1"/>
                  <w:szCs w:val="24"/>
                </w:rPr>
                <w:delText>1402-8</w:delText>
              </w:r>
            </w:del>
          </w:p>
        </w:tc>
        <w:tc>
          <w:tcPr>
            <w:tcW w:w="3325" w:type="dxa"/>
          </w:tcPr>
          <w:p w14:paraId="5447BE2E" w14:textId="4BB3B653" w:rsidR="00DE2CDF" w:rsidDel="009C0EEF" w:rsidRDefault="00F10A12" w:rsidP="00390A5A">
            <w:pPr>
              <w:spacing w:after="0" w:afterAutospacing="0"/>
              <w:rPr>
                <w:del w:id="244" w:author="Author"/>
                <w:rFonts w:cs="Arial"/>
                <w:color w:val="000000" w:themeColor="text1"/>
                <w:szCs w:val="24"/>
              </w:rPr>
            </w:pPr>
            <w:del w:id="245" w:author="Author">
              <w:r w:rsidDel="009C0EEF">
                <w:rPr>
                  <w:rFonts w:cs="Arial"/>
                  <w:color w:val="000000" w:themeColor="text1"/>
                  <w:szCs w:val="24"/>
                </w:rPr>
                <w:delText>VR Manager Approval</w:delText>
              </w:r>
            </w:del>
          </w:p>
        </w:tc>
      </w:tr>
      <w:tr w:rsidR="00DE2CDF" w:rsidRPr="005E3110" w14:paraId="19923D15" w14:textId="77777777" w:rsidTr="002F1740">
        <w:trPr>
          <w:trHeight w:val="20"/>
        </w:trPr>
        <w:tc>
          <w:tcPr>
            <w:tcW w:w="5035" w:type="dxa"/>
          </w:tcPr>
          <w:p w14:paraId="45BFFF8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$1,000 (aggregate amount)</w:t>
            </w:r>
          </w:p>
        </w:tc>
        <w:tc>
          <w:tcPr>
            <w:tcW w:w="3870" w:type="dxa"/>
          </w:tcPr>
          <w:p w14:paraId="71BA8C59" w14:textId="71D4AE33" w:rsidR="00DE2CDF" w:rsidRDefault="00DE2CDF" w:rsidP="00390A5A">
            <w:pPr>
              <w:spacing w:after="0" w:afterAutospacing="0"/>
              <w:rPr>
                <w:rFonts w:cs="Arial"/>
                <w:color w:val="000000" w:themeColor="text1"/>
                <w:szCs w:val="24"/>
              </w:rPr>
            </w:pPr>
            <w:del w:id="246" w:author="Author">
              <w:r w:rsidDel="009C0EEF">
                <w:rPr>
                  <w:rFonts w:cs="Arial"/>
                  <w:color w:val="000000" w:themeColor="text1"/>
                  <w:szCs w:val="24"/>
                </w:rPr>
                <w:delText xml:space="preserve">Regional Director </w:delText>
              </w:r>
            </w:del>
            <w:ins w:id="247" w:author="Author">
              <w:r w:rsidR="009C0EEF">
                <w:rPr>
                  <w:rFonts w:cs="Arial"/>
                  <w:color w:val="000000" w:themeColor="text1"/>
                  <w:szCs w:val="24"/>
                </w:rPr>
                <w:t xml:space="preserve">VR Manager </w:t>
              </w:r>
            </w:ins>
            <w:r>
              <w:rPr>
                <w:rFonts w:cs="Arial"/>
                <w:color w:val="000000" w:themeColor="text1"/>
                <w:szCs w:val="24"/>
              </w:rPr>
              <w:t>approval</w:t>
            </w:r>
          </w:p>
        </w:tc>
        <w:tc>
          <w:tcPr>
            <w:tcW w:w="2160" w:type="dxa"/>
          </w:tcPr>
          <w:p w14:paraId="1CA715EA" w14:textId="77777777" w:rsidR="00DE2CDF" w:rsidRDefault="00DE2CDF" w:rsidP="00390A5A">
            <w:pPr>
              <w:spacing w:after="0" w:afterAutospacing="0"/>
              <w:rPr>
                <w:rFonts w:cs="Arial"/>
                <w:color w:val="000000" w:themeColor="text1"/>
                <w:szCs w:val="24"/>
              </w:rPr>
            </w:pPr>
            <w:r w:rsidRPr="00922F6A">
              <w:rPr>
                <w:rFonts w:cs="Arial"/>
                <w:color w:val="000000" w:themeColor="text1"/>
                <w:szCs w:val="24"/>
              </w:rPr>
              <w:t>C-1402-8</w:t>
            </w:r>
          </w:p>
        </w:tc>
        <w:tc>
          <w:tcPr>
            <w:tcW w:w="3325" w:type="dxa"/>
          </w:tcPr>
          <w:p w14:paraId="510074EB" w14:textId="6ED4D619" w:rsidR="00DE2CDF" w:rsidRPr="00922F6A" w:rsidRDefault="00BA3B67" w:rsidP="00390A5A">
            <w:pPr>
              <w:spacing w:after="0" w:afterAutospacing="0"/>
              <w:rPr>
                <w:rFonts w:cs="Arial"/>
                <w:color w:val="000000" w:themeColor="text1"/>
                <w:szCs w:val="24"/>
              </w:rPr>
            </w:pPr>
            <w:del w:id="248" w:author="Author">
              <w:r w:rsidDel="009C0EEF">
                <w:rPr>
                  <w:rFonts w:cs="Arial"/>
                  <w:color w:val="000000" w:themeColor="text1"/>
                  <w:szCs w:val="24"/>
                </w:rPr>
                <w:delText>Deputy</w:delText>
              </w:r>
              <w:r w:rsidR="00794412" w:rsidDel="009C0EEF">
                <w:rPr>
                  <w:rFonts w:cs="Arial"/>
                  <w:color w:val="000000" w:themeColor="text1"/>
                  <w:szCs w:val="24"/>
                </w:rPr>
                <w:delText xml:space="preserve"> or </w:delText>
              </w:r>
              <w:r w:rsidDel="009C0EEF">
                <w:rPr>
                  <w:rFonts w:cs="Arial"/>
                  <w:color w:val="000000" w:themeColor="text1"/>
                  <w:szCs w:val="24"/>
                </w:rPr>
                <w:delText xml:space="preserve">Regional Director </w:delText>
              </w:r>
            </w:del>
            <w:ins w:id="249" w:author="Author">
              <w:r w:rsidR="009C0EEF">
                <w:rPr>
                  <w:rFonts w:cs="Arial"/>
                  <w:color w:val="000000" w:themeColor="text1"/>
                  <w:szCs w:val="24"/>
                </w:rPr>
                <w:t xml:space="preserve">VR Manager </w:t>
              </w:r>
            </w:ins>
            <w:r>
              <w:rPr>
                <w:rFonts w:cs="Arial"/>
                <w:color w:val="000000" w:themeColor="text1"/>
                <w:szCs w:val="24"/>
              </w:rPr>
              <w:t>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183C636B" w:rsidR="00DE2CDF" w:rsidRPr="005E3110" w:rsidRDefault="00DE2CDF" w:rsidP="00390A5A">
            <w:pPr>
              <w:spacing w:after="0" w:afterAutospacing="0"/>
              <w:rPr>
                <w:rFonts w:cs="Arial"/>
                <w:color w:val="000000" w:themeColor="text1"/>
                <w:szCs w:val="24"/>
              </w:rPr>
            </w:pPr>
            <w:del w:id="250" w:author="Author">
              <w:r w:rsidDel="009C0EEF">
                <w:rPr>
                  <w:rFonts w:cs="Arial"/>
                  <w:color w:val="000000" w:themeColor="text1"/>
                  <w:szCs w:val="24"/>
                </w:rPr>
                <w:delText>Regional Director</w:delText>
              </w:r>
              <w:r w:rsidRPr="006D682C" w:rsidDel="009C0EEF">
                <w:rPr>
                  <w:rFonts w:cs="Arial"/>
                  <w:color w:val="000000" w:themeColor="text1"/>
                  <w:szCs w:val="24"/>
                </w:rPr>
                <w:delText xml:space="preserve"> </w:delText>
              </w:r>
            </w:del>
            <w:ins w:id="251" w:author="Author">
              <w:r w:rsidR="009C0EEF">
                <w:rPr>
                  <w:rFonts w:cs="Arial"/>
                  <w:color w:val="000000" w:themeColor="text1"/>
                  <w:szCs w:val="24"/>
                </w:rPr>
                <w:t xml:space="preserve">VR Manager </w:t>
              </w:r>
            </w:ins>
            <w:r w:rsidRPr="006D682C">
              <w:rPr>
                <w:rFonts w:cs="Arial"/>
                <w:color w:val="000000" w:themeColor="text1"/>
                <w:szCs w:val="24"/>
              </w:rPr>
              <w:t>approval</w:t>
            </w:r>
          </w:p>
        </w:tc>
        <w:tc>
          <w:tcPr>
            <w:tcW w:w="2160" w:type="dxa"/>
          </w:tcPr>
          <w:p w14:paraId="4D695AF2" w14:textId="77777777"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C-1402-8</w:t>
            </w:r>
          </w:p>
        </w:tc>
        <w:tc>
          <w:tcPr>
            <w:tcW w:w="3325" w:type="dxa"/>
          </w:tcPr>
          <w:p w14:paraId="5DD2CF87" w14:textId="7DA676DC" w:rsidR="00DE2CDF" w:rsidRPr="00C9522D" w:rsidRDefault="00BA3B67" w:rsidP="00390A5A">
            <w:pPr>
              <w:spacing w:after="0" w:afterAutospacing="0"/>
              <w:rPr>
                <w:rFonts w:cs="Arial"/>
                <w:color w:val="000000" w:themeColor="text1"/>
                <w:szCs w:val="24"/>
              </w:rPr>
            </w:pPr>
            <w:del w:id="252" w:author="Author">
              <w:r w:rsidDel="009C0EEF">
                <w:rPr>
                  <w:rFonts w:cs="Arial"/>
                  <w:color w:val="000000" w:themeColor="text1"/>
                  <w:szCs w:val="24"/>
                </w:rPr>
                <w:delText>Deputy</w:delText>
              </w:r>
              <w:r w:rsidR="00794412" w:rsidDel="009C0EEF">
                <w:rPr>
                  <w:rFonts w:cs="Arial"/>
                  <w:color w:val="000000" w:themeColor="text1"/>
                  <w:szCs w:val="24"/>
                </w:rPr>
                <w:delText xml:space="preserve"> or </w:delText>
              </w:r>
              <w:r w:rsidDel="009C0EEF">
                <w:rPr>
                  <w:rFonts w:cs="Arial"/>
                  <w:color w:val="000000" w:themeColor="text1"/>
                  <w:szCs w:val="24"/>
                </w:rPr>
                <w:delText xml:space="preserve">Regional Director </w:delText>
              </w:r>
            </w:del>
            <w:ins w:id="253" w:author="Author">
              <w:r w:rsidR="009C0EEF">
                <w:rPr>
                  <w:rFonts w:cs="Arial"/>
                  <w:color w:val="000000" w:themeColor="text1"/>
                  <w:szCs w:val="24"/>
                </w:rPr>
                <w:t xml:space="preserve">VR Manager </w:t>
              </w:r>
            </w:ins>
            <w:r>
              <w:rPr>
                <w:rFonts w:cs="Arial"/>
                <w:color w:val="000000" w:themeColor="text1"/>
                <w:szCs w:val="24"/>
              </w:rPr>
              <w:t>Approval</w:t>
            </w:r>
          </w:p>
        </w:tc>
      </w:tr>
      <w:tr w:rsidR="00DE2CDF" w:rsidRPr="005E3110" w14:paraId="0FEA6F36" w14:textId="77777777" w:rsidTr="002F1740">
        <w:trPr>
          <w:trHeight w:val="20"/>
        </w:trPr>
        <w:tc>
          <w:tcPr>
            <w:tcW w:w="5035" w:type="dxa"/>
          </w:tcPr>
          <w:p w14:paraId="1BC821EA" w14:textId="762ACE7B"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 xml:space="preserve">Provision of a rental vehicle </w:t>
            </w:r>
            <w:del w:id="254" w:author="Author">
              <w:r w:rsidR="00D2368C" w:rsidRPr="00077F58" w:rsidDel="009C0EEF">
                <w:rPr>
                  <w:rFonts w:cs="Arial"/>
                  <w:color w:val="000000" w:themeColor="text1"/>
                  <w:szCs w:val="24"/>
                </w:rPr>
                <w:delText>for 1-60 days</w:delText>
              </w:r>
            </w:del>
          </w:p>
        </w:tc>
        <w:tc>
          <w:tcPr>
            <w:tcW w:w="3870" w:type="dxa"/>
          </w:tcPr>
          <w:p w14:paraId="67C9CBE5" w14:textId="01015CD0" w:rsidR="00DE2CDF" w:rsidRPr="00086F2F" w:rsidRDefault="00DE2CDF" w:rsidP="00390A5A">
            <w:pPr>
              <w:spacing w:after="0" w:afterAutospacing="0"/>
            </w:pPr>
            <w:r w:rsidRPr="008951D4">
              <w:rPr>
                <w:rFonts w:cs="Arial"/>
                <w:color w:val="000000" w:themeColor="text1"/>
                <w:szCs w:val="24"/>
              </w:rPr>
              <w:t xml:space="preserve">VR </w:t>
            </w:r>
            <w:del w:id="255" w:author="Author">
              <w:r w:rsidRPr="008951D4" w:rsidDel="009C0EEF">
                <w:rPr>
                  <w:rFonts w:cs="Arial"/>
                  <w:color w:val="000000" w:themeColor="text1"/>
                  <w:szCs w:val="24"/>
                </w:rPr>
                <w:delText xml:space="preserve">Manager </w:delText>
              </w:r>
            </w:del>
            <w:ins w:id="256" w:author="Author">
              <w:r w:rsidR="009C0EEF">
                <w:rPr>
                  <w:rFonts w:cs="Arial"/>
                  <w:color w:val="000000" w:themeColor="text1"/>
                  <w:szCs w:val="24"/>
                </w:rPr>
                <w:t xml:space="preserve">Supervisor </w:t>
              </w:r>
            </w:ins>
            <w:r w:rsidRPr="008951D4">
              <w:rPr>
                <w:rFonts w:cs="Arial"/>
                <w:color w:val="000000" w:themeColor="text1"/>
                <w:szCs w:val="24"/>
              </w:rPr>
              <w:t xml:space="preserve">approval </w:t>
            </w:r>
          </w:p>
        </w:tc>
        <w:tc>
          <w:tcPr>
            <w:tcW w:w="2160" w:type="dxa"/>
          </w:tcPr>
          <w:p w14:paraId="43A011BE" w14:textId="77777777"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C-1402-9</w:t>
            </w:r>
          </w:p>
        </w:tc>
        <w:tc>
          <w:tcPr>
            <w:tcW w:w="3325" w:type="dxa"/>
          </w:tcPr>
          <w:p w14:paraId="6ED58208" w14:textId="14D02A72" w:rsidR="00DE2CDF" w:rsidRPr="00C9522D" w:rsidRDefault="00F10A12" w:rsidP="00390A5A">
            <w:pPr>
              <w:spacing w:after="0" w:afterAutospacing="0"/>
              <w:rPr>
                <w:rFonts w:cs="Arial"/>
                <w:color w:val="000000" w:themeColor="text1"/>
                <w:szCs w:val="24"/>
              </w:rPr>
            </w:pPr>
            <w:r>
              <w:rPr>
                <w:rFonts w:cs="Arial"/>
                <w:color w:val="000000" w:themeColor="text1"/>
                <w:szCs w:val="24"/>
              </w:rPr>
              <w:t xml:space="preserve">VR </w:t>
            </w:r>
            <w:del w:id="257" w:author="Author">
              <w:r w:rsidDel="009C0EEF">
                <w:rPr>
                  <w:rFonts w:cs="Arial"/>
                  <w:color w:val="000000" w:themeColor="text1"/>
                  <w:szCs w:val="24"/>
                </w:rPr>
                <w:delText xml:space="preserve">Manager </w:delText>
              </w:r>
            </w:del>
            <w:ins w:id="258" w:author="Author">
              <w:r w:rsidR="009C0EEF">
                <w:rPr>
                  <w:rFonts w:cs="Arial"/>
                  <w:color w:val="000000" w:themeColor="text1"/>
                  <w:szCs w:val="24"/>
                </w:rPr>
                <w:t xml:space="preserve">Supervisor </w:t>
              </w:r>
            </w:ins>
            <w:r>
              <w:rPr>
                <w:rFonts w:cs="Arial"/>
                <w:color w:val="000000" w:themeColor="text1"/>
                <w:szCs w:val="24"/>
              </w:rPr>
              <w:t>Approval</w:t>
            </w:r>
          </w:p>
        </w:tc>
      </w:tr>
      <w:tr w:rsidR="00D2368C" w:rsidRPr="005E3110" w:rsidDel="009C0EEF" w14:paraId="785E908B" w14:textId="0E9A0093" w:rsidTr="002F1740">
        <w:trPr>
          <w:trHeight w:val="20"/>
          <w:del w:id="259" w:author="Author"/>
        </w:trPr>
        <w:tc>
          <w:tcPr>
            <w:tcW w:w="5035" w:type="dxa"/>
          </w:tcPr>
          <w:p w14:paraId="2FB9194D" w14:textId="13322FBF" w:rsidR="00D2368C" w:rsidRPr="005E3110" w:rsidDel="009C0EEF" w:rsidRDefault="00D2368C" w:rsidP="00390A5A">
            <w:pPr>
              <w:spacing w:after="0" w:afterAutospacing="0"/>
              <w:rPr>
                <w:del w:id="260" w:author="Author"/>
                <w:rFonts w:cs="Arial"/>
                <w:color w:val="000000" w:themeColor="text1"/>
                <w:szCs w:val="24"/>
              </w:rPr>
            </w:pPr>
            <w:del w:id="261" w:author="Author">
              <w:r w:rsidRPr="0089271F" w:rsidDel="009C0EEF">
                <w:rPr>
                  <w:rFonts w:cs="Arial"/>
                  <w:color w:val="000000" w:themeColor="text1"/>
                  <w:szCs w:val="24"/>
                </w:rPr>
                <w:delText>Provision of a rental vehicle</w:delText>
              </w:r>
              <w:r w:rsidRPr="00086F2F" w:rsidDel="009C0EEF">
                <w:rPr>
                  <w:rFonts w:cs="Arial"/>
                  <w:color w:val="000000" w:themeColor="text1"/>
                  <w:szCs w:val="24"/>
                </w:rPr>
                <w:delText xml:space="preserve"> for 61+ days</w:delText>
              </w:r>
            </w:del>
          </w:p>
        </w:tc>
        <w:tc>
          <w:tcPr>
            <w:tcW w:w="3870" w:type="dxa"/>
          </w:tcPr>
          <w:p w14:paraId="6B0C58AA" w14:textId="4EC97AAD" w:rsidR="00D2368C" w:rsidRPr="00077F58" w:rsidDel="009C0EEF" w:rsidRDefault="00D2368C" w:rsidP="00390A5A">
            <w:pPr>
              <w:spacing w:after="0" w:afterAutospacing="0"/>
              <w:rPr>
                <w:del w:id="262" w:author="Author"/>
                <w:rFonts w:cs="Arial"/>
                <w:color w:val="000000" w:themeColor="text1"/>
                <w:szCs w:val="24"/>
              </w:rPr>
            </w:pPr>
            <w:del w:id="263" w:author="Author">
              <w:r w:rsidRPr="00077F58" w:rsidDel="009C0EEF">
                <w:rPr>
                  <w:rFonts w:cs="Arial"/>
                  <w:color w:val="000000" w:themeColor="text1"/>
                  <w:szCs w:val="24"/>
                </w:rPr>
                <w:delText xml:space="preserve">Regional Director approval </w:delText>
              </w:r>
            </w:del>
          </w:p>
        </w:tc>
        <w:tc>
          <w:tcPr>
            <w:tcW w:w="2160" w:type="dxa"/>
          </w:tcPr>
          <w:p w14:paraId="53B26CB7" w14:textId="5BFD9CEF" w:rsidR="00D2368C" w:rsidRPr="00C9522D" w:rsidDel="009C0EEF" w:rsidRDefault="00D2368C" w:rsidP="00390A5A">
            <w:pPr>
              <w:spacing w:after="0" w:afterAutospacing="0"/>
              <w:rPr>
                <w:del w:id="264" w:author="Author"/>
                <w:rFonts w:cs="Arial"/>
                <w:color w:val="000000" w:themeColor="text1"/>
                <w:szCs w:val="24"/>
              </w:rPr>
            </w:pPr>
            <w:del w:id="265" w:author="Author">
              <w:r w:rsidDel="009C0EEF">
                <w:rPr>
                  <w:rFonts w:cs="Arial"/>
                  <w:color w:val="000000" w:themeColor="text1"/>
                  <w:szCs w:val="24"/>
                </w:rPr>
                <w:delText>C-1402-9</w:delText>
              </w:r>
            </w:del>
          </w:p>
        </w:tc>
        <w:tc>
          <w:tcPr>
            <w:tcW w:w="3325" w:type="dxa"/>
          </w:tcPr>
          <w:p w14:paraId="7F01852A" w14:textId="33BDACC6" w:rsidR="00D2368C" w:rsidDel="009C0EEF" w:rsidRDefault="00BA3B67" w:rsidP="00390A5A">
            <w:pPr>
              <w:spacing w:after="0" w:afterAutospacing="0"/>
              <w:rPr>
                <w:del w:id="266" w:author="Author"/>
                <w:rFonts w:cs="Arial"/>
                <w:color w:val="000000" w:themeColor="text1"/>
                <w:szCs w:val="24"/>
              </w:rPr>
            </w:pPr>
            <w:del w:id="267" w:author="Author">
              <w:r w:rsidDel="009C0EEF">
                <w:rPr>
                  <w:rFonts w:cs="Arial"/>
                  <w:color w:val="000000" w:themeColor="text1"/>
                  <w:szCs w:val="24"/>
                </w:rPr>
                <w:delText>Deputy</w:delText>
              </w:r>
              <w:r w:rsidR="00794412" w:rsidDel="009C0EEF">
                <w:rPr>
                  <w:rFonts w:cs="Arial"/>
                  <w:color w:val="000000" w:themeColor="text1"/>
                  <w:szCs w:val="24"/>
                </w:rPr>
                <w:delText xml:space="preserve"> or </w:delText>
              </w:r>
              <w:r w:rsidDel="009C0EEF">
                <w:rPr>
                  <w:rFonts w:cs="Arial"/>
                  <w:color w:val="000000" w:themeColor="text1"/>
                  <w:szCs w:val="24"/>
                </w:rPr>
                <w:delText>Regional Director Approval</w:delText>
              </w:r>
            </w:del>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77777777"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 xml:space="preserve">Exceptions to obtaining an OT, PT, or PE assessment of the job-site or residential </w:t>
            </w:r>
          </w:p>
        </w:tc>
        <w:tc>
          <w:tcPr>
            <w:tcW w:w="3870" w:type="dxa"/>
            <w:tcBorders>
              <w:bottom w:val="single" w:sz="4" w:space="0" w:color="auto"/>
            </w:tcBorders>
          </w:tcPr>
          <w:p w14:paraId="7E54779F" w14:textId="54C8C81A" w:rsidR="00143DD0" w:rsidRPr="0084751E" w:rsidDel="00077F41" w:rsidRDefault="00DE2CDF" w:rsidP="0084751E">
            <w:pPr>
              <w:rPr>
                <w:del w:id="268" w:author="Author"/>
                <w:rFonts w:eastAsia="Times New Roman" w:cs="Arial"/>
                <w:color w:val="000000" w:themeColor="text1"/>
                <w:szCs w:val="24"/>
              </w:rPr>
            </w:pPr>
            <w:r w:rsidRPr="0084751E">
              <w:rPr>
                <w:rFonts w:cs="Arial"/>
                <w:color w:val="000000" w:themeColor="text1"/>
                <w:szCs w:val="24"/>
              </w:rPr>
              <w:t xml:space="preserve">Consultation with </w:t>
            </w:r>
            <w:r w:rsidRPr="0084751E">
              <w:rPr>
                <w:rFonts w:eastAsia="Times New Roman" w:cs="Arial"/>
                <w:color w:val="000000" w:themeColor="text1"/>
                <w:szCs w:val="24"/>
              </w:rPr>
              <w:t>the State Office Program Specialist for Assistive Rehabilitation Technology (PSART)</w:t>
            </w:r>
            <w:del w:id="269" w:author="Author">
              <w:r w:rsidR="00143DD0" w:rsidRPr="0084751E" w:rsidDel="00077F41">
                <w:rPr>
                  <w:rFonts w:eastAsia="Times New Roman" w:cs="Arial"/>
                  <w:color w:val="000000" w:themeColor="text1"/>
                  <w:szCs w:val="24"/>
                </w:rPr>
                <w:delText>,</w:delText>
              </w:r>
              <w:r w:rsidRPr="0084751E" w:rsidDel="00077F41">
                <w:rPr>
                  <w:rFonts w:eastAsia="Times New Roman" w:cs="Arial"/>
                  <w:color w:val="000000" w:themeColor="text1"/>
                  <w:szCs w:val="24"/>
                </w:rPr>
                <w:delText xml:space="preserve"> and </w:delText>
              </w:r>
            </w:del>
          </w:p>
          <w:p w14:paraId="097E170F" w14:textId="35B16DBB" w:rsidR="00DE2CDF" w:rsidRPr="00143DD0" w:rsidRDefault="00DE2CDF" w:rsidP="0084751E">
            <w:del w:id="270" w:author="Author">
              <w:r w:rsidRPr="00143DD0" w:rsidDel="00077F41">
                <w:delText>VR Manager approval</w:delText>
              </w:r>
            </w:del>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17142C19" w:rsidR="00DE2CDF" w:rsidRDefault="00BA3B67" w:rsidP="00390A5A">
            <w:pPr>
              <w:spacing w:after="0" w:afterAutospacing="0"/>
              <w:rPr>
                <w:rFonts w:cs="Arial"/>
                <w:color w:val="000000" w:themeColor="text1"/>
                <w:szCs w:val="24"/>
              </w:rPr>
            </w:pPr>
            <w:del w:id="271" w:author="Author">
              <w:r w:rsidDel="00077F41">
                <w:rPr>
                  <w:rFonts w:cs="Arial"/>
                  <w:color w:val="000000" w:themeColor="text1"/>
                  <w:szCs w:val="24"/>
                </w:rPr>
                <w:delText xml:space="preserve">VR Manager Approval with </w:delText>
              </w:r>
            </w:del>
            <w:r>
              <w:rPr>
                <w:rFonts w:cs="Arial"/>
                <w:color w:val="000000" w:themeColor="text1"/>
                <w:szCs w:val="24"/>
              </w:rPr>
              <w:t>Consultation</w:t>
            </w:r>
            <w:ins w:id="272" w:author="Author">
              <w:r w:rsidR="00077F41">
                <w:rPr>
                  <w:rFonts w:cs="Arial"/>
                  <w:color w:val="000000" w:themeColor="text1"/>
                  <w:szCs w:val="24"/>
                </w:rPr>
                <w:t xml:space="preserve"> Only</w:t>
              </w:r>
            </w:ins>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Job site modifications (All) </w:t>
            </w:r>
          </w:p>
        </w:tc>
        <w:tc>
          <w:tcPr>
            <w:tcW w:w="3870" w:type="dxa"/>
          </w:tcPr>
          <w:p w14:paraId="2EB444F0" w14:textId="097E4AC2" w:rsidR="00143DD0" w:rsidRPr="0084751E" w:rsidDel="00077F41" w:rsidRDefault="00DE2CDF" w:rsidP="0084751E">
            <w:pPr>
              <w:rPr>
                <w:del w:id="273" w:author="Author"/>
                <w:rFonts w:eastAsia="Times New Roman" w:cs="Arial"/>
                <w:color w:val="000000" w:themeColor="text1"/>
                <w:szCs w:val="24"/>
              </w:rPr>
            </w:pPr>
            <w:r w:rsidRPr="0084751E">
              <w:rPr>
                <w:rFonts w:cs="Arial"/>
                <w:color w:val="000000" w:themeColor="text1"/>
                <w:szCs w:val="24"/>
              </w:rPr>
              <w:t xml:space="preserve">Consultation with </w:t>
            </w:r>
            <w:del w:id="274" w:author="Author">
              <w:r w:rsidRPr="0084751E" w:rsidDel="00077F41">
                <w:rPr>
                  <w:rFonts w:cs="Arial"/>
                  <w:color w:val="000000" w:themeColor="text1"/>
                  <w:szCs w:val="24"/>
                </w:rPr>
                <w:delText>R</w:delText>
              </w:r>
              <w:r w:rsidRPr="0084751E" w:rsidDel="00077F41">
                <w:rPr>
                  <w:rFonts w:eastAsia="Times New Roman" w:cs="Arial"/>
                  <w:color w:val="000000" w:themeColor="text1"/>
                  <w:szCs w:val="24"/>
                </w:rPr>
                <w:delText xml:space="preserve">egional Program Specialist (RPS) or the </w:delText>
              </w:r>
            </w:del>
            <w:r w:rsidRPr="0084751E">
              <w:rPr>
                <w:rFonts w:eastAsia="Times New Roman" w:cs="Arial"/>
                <w:color w:val="000000" w:themeColor="text1"/>
                <w:szCs w:val="24"/>
              </w:rPr>
              <w:t>State Office Program Specialist for Assistive Rehabilitation Technology (PSART)</w:t>
            </w:r>
            <w:del w:id="275" w:author="Author">
              <w:r w:rsidR="00143DD0" w:rsidRPr="0084751E" w:rsidDel="00077F41">
                <w:rPr>
                  <w:rFonts w:eastAsia="Times New Roman" w:cs="Arial"/>
                  <w:color w:val="000000" w:themeColor="text1"/>
                  <w:szCs w:val="24"/>
                </w:rPr>
                <w:delText>,</w:delText>
              </w:r>
            </w:del>
            <w:r w:rsidRPr="0084751E">
              <w:rPr>
                <w:rFonts w:eastAsia="Times New Roman" w:cs="Arial"/>
                <w:color w:val="000000" w:themeColor="text1"/>
                <w:szCs w:val="24"/>
              </w:rPr>
              <w:t xml:space="preserve"> </w:t>
            </w:r>
            <w:del w:id="276" w:author="Author">
              <w:r w:rsidRPr="0084751E" w:rsidDel="00077F41">
                <w:rPr>
                  <w:rFonts w:eastAsia="Times New Roman" w:cs="Arial"/>
                  <w:color w:val="000000" w:themeColor="text1"/>
                  <w:szCs w:val="24"/>
                </w:rPr>
                <w:delText xml:space="preserve">and </w:delText>
              </w:r>
            </w:del>
          </w:p>
          <w:p w14:paraId="54C581F4" w14:textId="4D06B4B1" w:rsidR="00DE2CDF" w:rsidRPr="00143DD0" w:rsidRDefault="00DE2CDF" w:rsidP="0084751E">
            <w:del w:id="277" w:author="Author">
              <w:r w:rsidRPr="00143DD0" w:rsidDel="00077F41">
                <w:delText>VR Manager approval</w:delText>
              </w:r>
            </w:del>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C24E7D9" w:rsidR="00DE2CDF" w:rsidRPr="00435722" w:rsidRDefault="00BA3B67" w:rsidP="00390A5A">
            <w:pPr>
              <w:spacing w:after="0" w:afterAutospacing="0"/>
              <w:rPr>
                <w:rFonts w:cs="Arial"/>
                <w:color w:val="000000" w:themeColor="text1"/>
                <w:szCs w:val="24"/>
              </w:rPr>
            </w:pPr>
            <w:del w:id="278" w:author="Author">
              <w:r w:rsidDel="00077F41">
                <w:rPr>
                  <w:rFonts w:cs="Arial"/>
                  <w:color w:val="000000" w:themeColor="text1"/>
                  <w:szCs w:val="24"/>
                </w:rPr>
                <w:delText xml:space="preserve">VR Manager Approval with </w:delText>
              </w:r>
            </w:del>
            <w:r>
              <w:rPr>
                <w:rFonts w:cs="Arial"/>
                <w:color w:val="000000" w:themeColor="text1"/>
                <w:szCs w:val="24"/>
              </w:rPr>
              <w:t>Consultation</w:t>
            </w:r>
            <w:ins w:id="279" w:author="Author">
              <w:r w:rsidR="00077F41">
                <w:rPr>
                  <w:rFonts w:cs="Arial"/>
                  <w:color w:val="000000" w:themeColor="text1"/>
                  <w:szCs w:val="24"/>
                </w:rPr>
                <w:t xml:space="preserve"> Only</w:t>
              </w:r>
            </w:ins>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280" w:name="_Toc517343645"/>
      <w:bookmarkStart w:id="281" w:name="_Toc520367471"/>
      <w:bookmarkStart w:id="282" w:name="_Toc12279719"/>
      <w:bookmarkStart w:id="283" w:name="_Toc20722779"/>
      <w:r w:rsidRPr="005E3110">
        <w:t>Employment Services</w:t>
      </w:r>
      <w:bookmarkEnd w:id="280"/>
      <w:bookmarkEnd w:id="281"/>
      <w:bookmarkEnd w:id="282"/>
      <w:bookmarkEnd w:id="283"/>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284" w:name="ColumnTitleEmpServices"/>
            <w:bookmarkEnd w:id="28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8B412B" w:rsidRPr="00D32EFE" w:rsidRDefault="008B412B" w:rsidP="00E63FBD">
            <w:pPr>
              <w:pStyle w:val="Heading4"/>
              <w:outlineLvl w:val="3"/>
            </w:pPr>
            <w:r w:rsidRPr="00D32EFE">
              <w:t>Work Experience</w:t>
            </w:r>
          </w:p>
        </w:tc>
      </w:tr>
      <w:tr w:rsidR="00DE2CDF" w:rsidRPr="005E3110" w14:paraId="3A35C9CC" w14:textId="77777777" w:rsidTr="002F1740">
        <w:trPr>
          <w:cantSplit/>
          <w:trHeight w:val="20"/>
        </w:trPr>
        <w:tc>
          <w:tcPr>
            <w:tcW w:w="5035" w:type="dxa"/>
          </w:tcPr>
          <w:p w14:paraId="7940FE0C" w14:textId="77777777" w:rsidR="00DE2CDF" w:rsidRPr="00771686" w:rsidRDefault="00DE2CDF" w:rsidP="00F27633">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53C4F5D2" w:rsidR="00DE2CDF" w:rsidRPr="005E3110" w:rsidRDefault="00DE2CDF" w:rsidP="00F27633">
            <w:pPr>
              <w:rPr>
                <w:rFonts w:cs="Arial"/>
                <w:color w:val="000000" w:themeColor="text1"/>
                <w:szCs w:val="24"/>
              </w:rPr>
            </w:pPr>
            <w:r w:rsidRPr="0053473C">
              <w:rPr>
                <w:rFonts w:cs="Arial"/>
                <w:color w:val="000000" w:themeColor="text1"/>
                <w:szCs w:val="24"/>
              </w:rPr>
              <w:t xml:space="preserve">VR </w:t>
            </w:r>
            <w:del w:id="285" w:author="Author">
              <w:r w:rsidDel="009C0EEF">
                <w:rPr>
                  <w:rFonts w:cs="Arial"/>
                  <w:color w:val="000000" w:themeColor="text1"/>
                  <w:szCs w:val="24"/>
                </w:rPr>
                <w:delText>Manager</w:delText>
              </w:r>
              <w:r w:rsidRPr="0053473C" w:rsidDel="009C0EEF">
                <w:rPr>
                  <w:rFonts w:cs="Arial"/>
                  <w:color w:val="000000" w:themeColor="text1"/>
                  <w:szCs w:val="24"/>
                </w:rPr>
                <w:delText xml:space="preserve"> </w:delText>
              </w:r>
            </w:del>
            <w:ins w:id="286" w:author="Author">
              <w:r w:rsidR="009C0EEF">
                <w:rPr>
                  <w:rFonts w:cs="Arial"/>
                  <w:color w:val="000000" w:themeColor="text1"/>
                  <w:szCs w:val="24"/>
                </w:rPr>
                <w:t xml:space="preserve">Supervisor </w:t>
              </w:r>
            </w:ins>
            <w:r w:rsidRPr="0053473C">
              <w:rPr>
                <w:rFonts w:cs="Arial"/>
                <w:color w:val="000000" w:themeColor="text1"/>
                <w:szCs w:val="24"/>
              </w:rPr>
              <w:t>approval</w:t>
            </w:r>
          </w:p>
        </w:tc>
        <w:tc>
          <w:tcPr>
            <w:tcW w:w="2160" w:type="dxa"/>
          </w:tcPr>
          <w:p w14:paraId="51A5E383" w14:textId="77777777" w:rsidR="00DE2CDF" w:rsidRPr="005E3110" w:rsidRDefault="00DE2CDF" w:rsidP="00F27633">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7035E4F0" w:rsidR="00DE2CDF" w:rsidRPr="00C9522D" w:rsidRDefault="00F10A12" w:rsidP="00F27633">
            <w:pPr>
              <w:rPr>
                <w:rFonts w:cs="Arial"/>
                <w:color w:val="000000" w:themeColor="text1"/>
                <w:szCs w:val="24"/>
              </w:rPr>
            </w:pPr>
            <w:r>
              <w:rPr>
                <w:rFonts w:cs="Arial"/>
                <w:color w:val="000000" w:themeColor="text1"/>
                <w:szCs w:val="24"/>
              </w:rPr>
              <w:t xml:space="preserve">VR </w:t>
            </w:r>
            <w:del w:id="287" w:author="Author">
              <w:r w:rsidDel="009C0EEF">
                <w:rPr>
                  <w:rFonts w:cs="Arial"/>
                  <w:color w:val="000000" w:themeColor="text1"/>
                  <w:szCs w:val="24"/>
                </w:rPr>
                <w:delText xml:space="preserve">Manager </w:delText>
              </w:r>
            </w:del>
            <w:ins w:id="288" w:author="Author">
              <w:r w:rsidR="009C0EEF">
                <w:rPr>
                  <w:rFonts w:cs="Arial"/>
                  <w:color w:val="000000" w:themeColor="text1"/>
                  <w:szCs w:val="24"/>
                </w:rPr>
                <w:t xml:space="preserve">Supervisor </w:t>
              </w:r>
            </w:ins>
            <w:r>
              <w:rPr>
                <w:rFonts w:cs="Arial"/>
                <w:color w:val="000000" w:themeColor="text1"/>
                <w:szCs w:val="24"/>
              </w:rPr>
              <w:t>Approval</w:t>
            </w:r>
          </w:p>
        </w:tc>
      </w:tr>
      <w:tr w:rsidR="008B412B"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8B412B" w:rsidRPr="00D32EFE" w:rsidRDefault="008B412B" w:rsidP="00E63FBD">
            <w:pPr>
              <w:pStyle w:val="Heading4"/>
              <w:outlineLvl w:val="3"/>
            </w:pPr>
            <w:r w:rsidRPr="00D32EFE">
              <w:t>Self-employment (including Supported Self Employment)</w:t>
            </w:r>
          </w:p>
        </w:tc>
      </w:tr>
      <w:tr w:rsidR="00DE2CDF" w:rsidRPr="005E3110" w14:paraId="2D7717F9" w14:textId="77777777" w:rsidTr="002F1740">
        <w:trPr>
          <w:trHeight w:val="20"/>
        </w:trPr>
        <w:tc>
          <w:tcPr>
            <w:tcW w:w="5035" w:type="dxa"/>
          </w:tcPr>
          <w:p w14:paraId="44C380FC"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DE2CDF" w:rsidRPr="005E3110" w:rsidRDefault="002D3006" w:rsidP="00390A5A">
            <w:pPr>
              <w:spacing w:after="0" w:afterAutospacing="0"/>
              <w:rPr>
                <w:rFonts w:cs="Arial"/>
                <w:color w:val="000000" w:themeColor="text1"/>
                <w:szCs w:val="24"/>
              </w:rPr>
            </w:pPr>
            <w:r>
              <w:rPr>
                <w:rFonts w:cs="Arial"/>
                <w:color w:val="000000" w:themeColor="text1"/>
                <w:szCs w:val="24"/>
              </w:rPr>
              <w:t>Consultation with</w:t>
            </w:r>
            <w:r w:rsidR="00DE2CDF">
              <w:rPr>
                <w:rFonts w:cs="Arial"/>
                <w:color w:val="000000" w:themeColor="text1"/>
                <w:szCs w:val="24"/>
              </w:rPr>
              <w:t xml:space="preserve"> State </w:t>
            </w:r>
            <w:r w:rsidR="00DE2CDF" w:rsidRPr="00C8203C">
              <w:rPr>
                <w:rFonts w:cs="Arial"/>
                <w:color w:val="000000" w:themeColor="text1"/>
                <w:szCs w:val="24"/>
              </w:rPr>
              <w:t>Program Specialist for Specialized Employment Strategies/VR</w:t>
            </w:r>
          </w:p>
        </w:tc>
        <w:tc>
          <w:tcPr>
            <w:tcW w:w="2160" w:type="dxa"/>
          </w:tcPr>
          <w:p w14:paraId="53C36584"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9C0EEF" w:rsidRPr="005E3110" w14:paraId="11607F47" w14:textId="77777777" w:rsidTr="002F1740">
        <w:trPr>
          <w:trHeight w:val="20"/>
          <w:ins w:id="289" w:author="Author"/>
        </w:trPr>
        <w:tc>
          <w:tcPr>
            <w:tcW w:w="5035" w:type="dxa"/>
          </w:tcPr>
          <w:p w14:paraId="12C20966" w14:textId="2893E9EC" w:rsidR="009C0EEF" w:rsidRDefault="009C0EEF" w:rsidP="009C0EEF">
            <w:pPr>
              <w:spacing w:after="0" w:afterAutospacing="0"/>
              <w:rPr>
                <w:ins w:id="290" w:author="Author"/>
                <w:rFonts w:cs="Arial"/>
                <w:color w:val="000000" w:themeColor="text1"/>
                <w:szCs w:val="24"/>
              </w:rPr>
            </w:pPr>
            <w:ins w:id="291" w:author="Author">
              <w:r>
                <w:rPr>
                  <w:rFonts w:cs="Arial"/>
                  <w:color w:val="000000" w:themeColor="text1"/>
                  <w:szCs w:val="24"/>
                </w:rPr>
                <w:t>Using a Simple Business plan for self-employment when the customer is not an independent contractor or subcontractor</w:t>
              </w:r>
            </w:ins>
          </w:p>
        </w:tc>
        <w:tc>
          <w:tcPr>
            <w:tcW w:w="3870" w:type="dxa"/>
          </w:tcPr>
          <w:p w14:paraId="38EF57B6" w14:textId="3CFDE9D6" w:rsidR="009C0EEF" w:rsidRDefault="009C0EEF" w:rsidP="009C0EEF">
            <w:pPr>
              <w:spacing w:after="0" w:afterAutospacing="0"/>
              <w:rPr>
                <w:ins w:id="292" w:author="Author"/>
                <w:rFonts w:cs="Arial"/>
                <w:color w:val="000000" w:themeColor="text1"/>
                <w:szCs w:val="24"/>
              </w:rPr>
            </w:pPr>
            <w:ins w:id="293" w:author="Author">
              <w:r>
                <w:rPr>
                  <w:rFonts w:cs="Arial"/>
                  <w:color w:val="000000" w:themeColor="text1"/>
                  <w:szCs w:val="24"/>
                </w:rPr>
                <w:t>Consultation with State Program Specialist for Specialized Employment Strategies/VR</w:t>
              </w:r>
            </w:ins>
          </w:p>
        </w:tc>
        <w:tc>
          <w:tcPr>
            <w:tcW w:w="2160" w:type="dxa"/>
          </w:tcPr>
          <w:p w14:paraId="5104A9CC" w14:textId="5E7643C0" w:rsidR="009C0EEF" w:rsidRPr="00C8203C" w:rsidRDefault="009C0EEF" w:rsidP="009C0EEF">
            <w:pPr>
              <w:spacing w:after="0" w:afterAutospacing="0"/>
              <w:rPr>
                <w:ins w:id="294" w:author="Author"/>
                <w:rFonts w:cs="Arial"/>
                <w:color w:val="000000" w:themeColor="text1"/>
                <w:szCs w:val="24"/>
              </w:rPr>
            </w:pPr>
            <w:ins w:id="295" w:author="Author">
              <w:r>
                <w:rPr>
                  <w:rFonts w:cs="Arial"/>
                  <w:color w:val="000000" w:themeColor="text1"/>
                  <w:szCs w:val="24"/>
                </w:rPr>
                <w:t>C-1102-1</w:t>
              </w:r>
            </w:ins>
          </w:p>
        </w:tc>
        <w:tc>
          <w:tcPr>
            <w:tcW w:w="3325" w:type="dxa"/>
          </w:tcPr>
          <w:p w14:paraId="3AF2D84B" w14:textId="428D6289" w:rsidR="009C0EEF" w:rsidRDefault="009C0EEF" w:rsidP="009C0EEF">
            <w:pPr>
              <w:spacing w:after="0" w:afterAutospacing="0"/>
              <w:rPr>
                <w:ins w:id="296" w:author="Author"/>
                <w:rFonts w:cs="Arial"/>
                <w:color w:val="000000" w:themeColor="text1"/>
                <w:szCs w:val="24"/>
              </w:rPr>
            </w:pPr>
            <w:ins w:id="297" w:author="Author">
              <w:r>
                <w:rPr>
                  <w:rFonts w:cs="Arial"/>
                  <w:color w:val="000000" w:themeColor="text1"/>
                  <w:szCs w:val="24"/>
                </w:rPr>
                <w:t>Consultation Only</w:t>
              </w:r>
            </w:ins>
          </w:p>
        </w:tc>
      </w:tr>
      <w:tr w:rsidR="009C0EEF" w:rsidRPr="005E3110" w14:paraId="0329C5FE" w14:textId="77777777" w:rsidTr="002F1740">
        <w:trPr>
          <w:trHeight w:val="20"/>
          <w:ins w:id="298" w:author="Author"/>
        </w:trPr>
        <w:tc>
          <w:tcPr>
            <w:tcW w:w="5035" w:type="dxa"/>
          </w:tcPr>
          <w:p w14:paraId="1F4EDAC8" w14:textId="0054243D" w:rsidR="009C0EEF" w:rsidRDefault="009C0EEF" w:rsidP="009C0EEF">
            <w:pPr>
              <w:spacing w:after="0" w:afterAutospacing="0"/>
              <w:rPr>
                <w:ins w:id="299" w:author="Author"/>
                <w:rFonts w:cs="Arial"/>
                <w:color w:val="000000" w:themeColor="text1"/>
                <w:szCs w:val="24"/>
              </w:rPr>
            </w:pPr>
            <w:ins w:id="300" w:author="Author">
              <w:r>
                <w:rPr>
                  <w:rFonts w:cs="Arial"/>
                  <w:color w:val="000000" w:themeColor="text1"/>
                  <w:szCs w:val="24"/>
                </w:rPr>
                <w:t>Before developing a formal business plan or IPE that includes self-employment as an outcome for SSI/SSDI beneficiaries</w:t>
              </w:r>
            </w:ins>
          </w:p>
        </w:tc>
        <w:tc>
          <w:tcPr>
            <w:tcW w:w="3870" w:type="dxa"/>
          </w:tcPr>
          <w:p w14:paraId="2F2BF729" w14:textId="4CFBD66C" w:rsidR="009C0EEF" w:rsidRDefault="009C0EEF" w:rsidP="009C0EEF">
            <w:pPr>
              <w:spacing w:after="0" w:afterAutospacing="0"/>
              <w:rPr>
                <w:ins w:id="301" w:author="Author"/>
                <w:rFonts w:cs="Arial"/>
                <w:color w:val="000000" w:themeColor="text1"/>
                <w:szCs w:val="24"/>
              </w:rPr>
            </w:pPr>
            <w:ins w:id="302" w:author="Author">
              <w:r>
                <w:rPr>
                  <w:rFonts w:cs="Arial"/>
                  <w:color w:val="000000" w:themeColor="text1"/>
                  <w:szCs w:val="24"/>
                </w:rPr>
                <w:t>Consultation with Community Work Incentives Coordinator (CWIC)</w:t>
              </w:r>
            </w:ins>
          </w:p>
        </w:tc>
        <w:tc>
          <w:tcPr>
            <w:tcW w:w="2160" w:type="dxa"/>
          </w:tcPr>
          <w:p w14:paraId="44B5A4D4" w14:textId="6549C838" w:rsidR="009C0EEF" w:rsidRDefault="009C0EEF" w:rsidP="009C0EEF">
            <w:pPr>
              <w:spacing w:after="0" w:afterAutospacing="0"/>
              <w:rPr>
                <w:ins w:id="303" w:author="Author"/>
                <w:rFonts w:cs="Arial"/>
                <w:color w:val="000000" w:themeColor="text1"/>
                <w:szCs w:val="24"/>
              </w:rPr>
            </w:pPr>
            <w:ins w:id="304" w:author="Author">
              <w:r>
                <w:rPr>
                  <w:rFonts w:cs="Arial"/>
                  <w:color w:val="000000" w:themeColor="text1"/>
                  <w:szCs w:val="24"/>
                </w:rPr>
                <w:t>C-1102-3</w:t>
              </w:r>
            </w:ins>
          </w:p>
        </w:tc>
        <w:tc>
          <w:tcPr>
            <w:tcW w:w="3325" w:type="dxa"/>
          </w:tcPr>
          <w:p w14:paraId="0781370E" w14:textId="5DA539ED" w:rsidR="009C0EEF" w:rsidRDefault="009C0EEF" w:rsidP="009C0EEF">
            <w:pPr>
              <w:spacing w:after="0" w:afterAutospacing="0"/>
              <w:rPr>
                <w:ins w:id="305" w:author="Author"/>
                <w:rFonts w:cs="Arial"/>
                <w:color w:val="000000" w:themeColor="text1"/>
                <w:szCs w:val="24"/>
              </w:rPr>
            </w:pPr>
            <w:ins w:id="306" w:author="Author">
              <w:r>
                <w:rPr>
                  <w:rFonts w:cs="Arial"/>
                  <w:color w:val="000000" w:themeColor="text1"/>
                  <w:szCs w:val="24"/>
                </w:rPr>
                <w:t>NA</w:t>
              </w:r>
            </w:ins>
          </w:p>
        </w:tc>
      </w:tr>
      <w:tr w:rsidR="00DE2CDF" w:rsidRPr="005E3110" w14:paraId="48C0FA73" w14:textId="77777777" w:rsidTr="002F1740">
        <w:trPr>
          <w:trHeight w:val="20"/>
        </w:trPr>
        <w:tc>
          <w:tcPr>
            <w:tcW w:w="5035" w:type="dxa"/>
          </w:tcPr>
          <w:p w14:paraId="4CDF7B4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4F8223A7" w:rsidR="00DE2CDF" w:rsidRPr="005E3110" w:rsidRDefault="00DE2CDF" w:rsidP="00390A5A">
            <w:pPr>
              <w:spacing w:after="0" w:afterAutospacing="0"/>
              <w:rPr>
                <w:rFonts w:cs="Arial"/>
                <w:color w:val="000000" w:themeColor="text1"/>
                <w:szCs w:val="24"/>
              </w:rPr>
            </w:pPr>
            <w:del w:id="307" w:author="Author">
              <w:r w:rsidDel="009C0EEF">
                <w:rPr>
                  <w:rFonts w:cs="Arial"/>
                  <w:color w:val="000000" w:themeColor="text1"/>
                  <w:szCs w:val="24"/>
                </w:rPr>
                <w:delText>VR Supervisor</w:delText>
              </w:r>
              <w:r w:rsidR="00D12AF5" w:rsidDel="009C0EEF">
                <w:rPr>
                  <w:rFonts w:cs="Arial"/>
                  <w:color w:val="000000" w:themeColor="text1"/>
                  <w:szCs w:val="24"/>
                </w:rPr>
                <w:delText xml:space="preserve"> approval</w:delText>
              </w:r>
            </w:del>
            <w:ins w:id="308" w:author="Author">
              <w:r w:rsidR="009C0EEF">
                <w:rPr>
                  <w:rFonts w:cs="Arial"/>
                  <w:color w:val="000000" w:themeColor="text1"/>
                  <w:szCs w:val="24"/>
                </w:rPr>
                <w:t>Consultation with the regional specialist assigned to self-employment</w:t>
              </w:r>
            </w:ins>
          </w:p>
        </w:tc>
        <w:tc>
          <w:tcPr>
            <w:tcW w:w="2160" w:type="dxa"/>
          </w:tcPr>
          <w:p w14:paraId="6D95E432"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77777777" w:rsidR="00DE2CDF" w:rsidRPr="00C8203C" w:rsidRDefault="00C7215E"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96B08E4" w14:textId="77777777" w:rsidTr="002F1740">
        <w:trPr>
          <w:trHeight w:val="20"/>
        </w:trPr>
        <w:tc>
          <w:tcPr>
            <w:tcW w:w="5035" w:type="dxa"/>
          </w:tcPr>
          <w:p w14:paraId="2E54E6A5" w14:textId="77777777" w:rsidR="00DE2CDF" w:rsidRDefault="00DE2CDF" w:rsidP="00390A5A">
            <w:pPr>
              <w:spacing w:after="0" w:afterAutospacing="0"/>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3870" w:type="dxa"/>
          </w:tcPr>
          <w:p w14:paraId="0A210BC1" w14:textId="3EAF9E76" w:rsidR="00DE2CDF"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ins w:id="309" w:author="Author">
              <w:r w:rsidR="009C0EEF">
                <w:rPr>
                  <w:rFonts w:cs="Arial"/>
                  <w:color w:val="000000" w:themeColor="text1"/>
                  <w:szCs w:val="24"/>
                </w:rPr>
                <w:t xml:space="preserve">the </w:t>
              </w:r>
            </w:ins>
            <w:del w:id="310" w:author="Author">
              <w:r w:rsidRPr="005E3110" w:rsidDel="009C0EEF">
                <w:rPr>
                  <w:rFonts w:cs="Arial"/>
                  <w:color w:val="000000" w:themeColor="text1"/>
                  <w:szCs w:val="24"/>
                </w:rPr>
                <w:delText>R</w:delText>
              </w:r>
            </w:del>
            <w:ins w:id="311" w:author="Author">
              <w:r w:rsidR="009C0EEF">
                <w:rPr>
                  <w:rFonts w:cs="Arial"/>
                  <w:color w:val="000000" w:themeColor="text1"/>
                  <w:szCs w:val="24"/>
                </w:rPr>
                <w:t>r</w:t>
              </w:r>
            </w:ins>
            <w:r w:rsidRPr="005E3110">
              <w:rPr>
                <w:rFonts w:cs="Arial"/>
                <w:color w:val="000000" w:themeColor="text1"/>
                <w:szCs w:val="24"/>
              </w:rPr>
              <w:t xml:space="preserve">egional </w:t>
            </w:r>
            <w:del w:id="312" w:author="Author">
              <w:r w:rsidRPr="005E3110" w:rsidDel="009C0EEF">
                <w:rPr>
                  <w:rFonts w:cs="Arial"/>
                  <w:color w:val="000000" w:themeColor="text1"/>
                  <w:szCs w:val="24"/>
                </w:rPr>
                <w:delText>Program S</w:delText>
              </w:r>
            </w:del>
            <w:ins w:id="313" w:author="Author">
              <w:r w:rsidR="009C0EEF">
                <w:rPr>
                  <w:rFonts w:cs="Arial"/>
                  <w:color w:val="000000" w:themeColor="text1"/>
                  <w:szCs w:val="24"/>
                </w:rPr>
                <w:t>s</w:t>
              </w:r>
            </w:ins>
            <w:r w:rsidRPr="005E3110">
              <w:rPr>
                <w:rFonts w:cs="Arial"/>
                <w:color w:val="000000" w:themeColor="text1"/>
                <w:szCs w:val="24"/>
              </w:rPr>
              <w:t>pecialist</w:t>
            </w:r>
            <w:r>
              <w:rPr>
                <w:rFonts w:cs="Arial"/>
                <w:color w:val="000000" w:themeColor="text1"/>
                <w:szCs w:val="24"/>
              </w:rPr>
              <w:t xml:space="preserve"> </w:t>
            </w:r>
            <w:r w:rsidRPr="004F3E74">
              <w:rPr>
                <w:rFonts w:cs="Arial"/>
                <w:color w:val="000000" w:themeColor="text1"/>
                <w:szCs w:val="24"/>
              </w:rPr>
              <w:t xml:space="preserve">assigned to self-employment </w:t>
            </w:r>
            <w:del w:id="314" w:author="Author">
              <w:r w:rsidRPr="004F3E74" w:rsidDel="009C0EEF">
                <w:rPr>
                  <w:rFonts w:cs="Arial"/>
                  <w:color w:val="000000" w:themeColor="text1"/>
                  <w:szCs w:val="24"/>
                </w:rPr>
                <w:delText>or the Regional Program Support Specialist</w:delText>
              </w:r>
            </w:del>
          </w:p>
        </w:tc>
        <w:tc>
          <w:tcPr>
            <w:tcW w:w="2160" w:type="dxa"/>
          </w:tcPr>
          <w:p w14:paraId="30CCAD5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77777777" w:rsidR="00DE2CDF" w:rsidRPr="00C8203C" w:rsidRDefault="00185738"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3D39DAA5" w14:textId="77777777" w:rsidTr="002F1740">
        <w:trPr>
          <w:trHeight w:val="20"/>
        </w:trPr>
        <w:tc>
          <w:tcPr>
            <w:tcW w:w="5035" w:type="dxa"/>
          </w:tcPr>
          <w:p w14:paraId="7A41047E" w14:textId="77777777" w:rsidR="00DE2CDF" w:rsidRDefault="00DE2CDF" w:rsidP="00390A5A">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3016ABC6" w:rsidR="00DE2CDF"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ins w:id="315" w:author="Author">
              <w:r w:rsidR="009C0EEF">
                <w:rPr>
                  <w:rFonts w:cs="Arial"/>
                  <w:color w:val="000000" w:themeColor="text1"/>
                  <w:szCs w:val="24"/>
                </w:rPr>
                <w:t xml:space="preserve">the </w:t>
              </w:r>
            </w:ins>
            <w:del w:id="316" w:author="Author">
              <w:r w:rsidRPr="005E3110" w:rsidDel="009C0EEF">
                <w:rPr>
                  <w:rFonts w:cs="Arial"/>
                  <w:color w:val="000000" w:themeColor="text1"/>
                  <w:szCs w:val="24"/>
                </w:rPr>
                <w:delText>R</w:delText>
              </w:r>
            </w:del>
            <w:ins w:id="317" w:author="Author">
              <w:r w:rsidR="009C0EEF">
                <w:rPr>
                  <w:rFonts w:cs="Arial"/>
                  <w:color w:val="000000" w:themeColor="text1"/>
                  <w:szCs w:val="24"/>
                </w:rPr>
                <w:t>r</w:t>
              </w:r>
            </w:ins>
            <w:r w:rsidRPr="005E3110">
              <w:rPr>
                <w:rFonts w:cs="Arial"/>
                <w:color w:val="000000" w:themeColor="text1"/>
                <w:szCs w:val="24"/>
              </w:rPr>
              <w:t xml:space="preserve">egional </w:t>
            </w:r>
            <w:del w:id="318" w:author="Author">
              <w:r w:rsidRPr="005E3110" w:rsidDel="009C0EEF">
                <w:rPr>
                  <w:rFonts w:cs="Arial"/>
                  <w:color w:val="000000" w:themeColor="text1"/>
                  <w:szCs w:val="24"/>
                </w:rPr>
                <w:delText>Program S</w:delText>
              </w:r>
            </w:del>
            <w:ins w:id="319" w:author="Author">
              <w:r w:rsidR="009C0EEF">
                <w:rPr>
                  <w:rFonts w:cs="Arial"/>
                  <w:color w:val="000000" w:themeColor="text1"/>
                  <w:szCs w:val="24"/>
                </w:rPr>
                <w:t>s</w:t>
              </w:r>
            </w:ins>
            <w:r w:rsidRPr="005E3110">
              <w:rPr>
                <w:rFonts w:cs="Arial"/>
                <w:color w:val="000000" w:themeColor="text1"/>
                <w:szCs w:val="24"/>
              </w:rPr>
              <w:t>pecialist</w:t>
            </w:r>
            <w:r>
              <w:rPr>
                <w:rFonts w:cs="Arial"/>
                <w:color w:val="000000" w:themeColor="text1"/>
                <w:szCs w:val="24"/>
              </w:rPr>
              <w:t xml:space="preserve"> </w:t>
            </w:r>
            <w:r w:rsidRPr="004F3E74">
              <w:rPr>
                <w:rFonts w:cs="Arial"/>
                <w:color w:val="000000" w:themeColor="text1"/>
                <w:szCs w:val="24"/>
              </w:rPr>
              <w:t xml:space="preserve">assigned to self-employment </w:t>
            </w:r>
            <w:del w:id="320" w:author="Author">
              <w:r w:rsidRPr="004F3E74" w:rsidDel="009C0EEF">
                <w:rPr>
                  <w:rFonts w:cs="Arial"/>
                  <w:color w:val="000000" w:themeColor="text1"/>
                  <w:szCs w:val="24"/>
                </w:rPr>
                <w:delText>or the Regional Program Support Specialist</w:delText>
              </w:r>
            </w:del>
          </w:p>
        </w:tc>
        <w:tc>
          <w:tcPr>
            <w:tcW w:w="2160" w:type="dxa"/>
          </w:tcPr>
          <w:p w14:paraId="2795275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7777777" w:rsidR="00DE2CDF" w:rsidRPr="00C8203C" w:rsidRDefault="00185738"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2441B51E" w14:textId="77777777" w:rsidTr="002F1740">
        <w:trPr>
          <w:trHeight w:val="20"/>
        </w:trPr>
        <w:tc>
          <w:tcPr>
            <w:tcW w:w="5035" w:type="dxa"/>
          </w:tcPr>
          <w:p w14:paraId="6F85BF8F" w14:textId="3D51292C" w:rsidR="00DE2CDF" w:rsidRDefault="00DE2CDF" w:rsidP="00390A5A">
            <w:pPr>
              <w:spacing w:after="0" w:afterAutospacing="0"/>
              <w:rPr>
                <w:rFonts w:cs="Arial"/>
                <w:color w:val="000000" w:themeColor="text1"/>
                <w:szCs w:val="24"/>
              </w:rPr>
            </w:pPr>
            <w:r>
              <w:rPr>
                <w:rFonts w:cs="Arial"/>
                <w:color w:val="000000" w:themeColor="text1"/>
                <w:szCs w:val="24"/>
              </w:rPr>
              <w:t>Simple Business Plan</w:t>
            </w:r>
            <w:ins w:id="321" w:author="Author">
              <w:r w:rsidR="009C0EEF">
                <w:rPr>
                  <w:rFonts w:cs="Arial"/>
                  <w:color w:val="000000" w:themeColor="text1"/>
                  <w:szCs w:val="24"/>
                </w:rPr>
                <w:t xml:space="preserve"> or Comprehensive Business Plan with a cost of $5,000 or</w:t>
              </w:r>
            </w:ins>
            <w:r>
              <w:rPr>
                <w:rFonts w:cs="Arial"/>
                <w:color w:val="000000" w:themeColor="text1"/>
                <w:szCs w:val="24"/>
              </w:rPr>
              <w:t xml:space="preserve"> </w:t>
            </w:r>
            <w:r w:rsidR="00D2368C">
              <w:rPr>
                <w:rFonts w:cs="Arial"/>
                <w:color w:val="000000" w:themeColor="text1"/>
                <w:szCs w:val="24"/>
              </w:rPr>
              <w:t xml:space="preserve">less </w:t>
            </w:r>
            <w:del w:id="322" w:author="Author">
              <w:r w:rsidR="00D2368C" w:rsidDel="009C0EEF">
                <w:rPr>
                  <w:rFonts w:cs="Arial"/>
                  <w:color w:val="000000" w:themeColor="text1"/>
                  <w:szCs w:val="24"/>
                </w:rPr>
                <w:delText>than $2,000</w:delText>
              </w:r>
            </w:del>
          </w:p>
        </w:tc>
        <w:tc>
          <w:tcPr>
            <w:tcW w:w="3870" w:type="dxa"/>
          </w:tcPr>
          <w:p w14:paraId="7912C60F" w14:textId="6E2CCFFB" w:rsidR="00DE2CDF"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ins w:id="323" w:author="Author">
              <w:r w:rsidR="009C0EEF">
                <w:rPr>
                  <w:rFonts w:cs="Arial"/>
                  <w:color w:val="000000" w:themeColor="text1"/>
                  <w:szCs w:val="24"/>
                </w:rPr>
                <w:t xml:space="preserve">the </w:t>
              </w:r>
            </w:ins>
            <w:del w:id="324" w:author="Author">
              <w:r w:rsidRPr="005E3110" w:rsidDel="009C0EEF">
                <w:rPr>
                  <w:rFonts w:cs="Arial"/>
                  <w:color w:val="000000" w:themeColor="text1"/>
                  <w:szCs w:val="24"/>
                </w:rPr>
                <w:delText>R</w:delText>
              </w:r>
            </w:del>
            <w:ins w:id="325" w:author="Author">
              <w:r w:rsidR="009C0EEF">
                <w:rPr>
                  <w:rFonts w:cs="Arial"/>
                  <w:color w:val="000000" w:themeColor="text1"/>
                  <w:szCs w:val="24"/>
                </w:rPr>
                <w:t>r</w:t>
              </w:r>
            </w:ins>
            <w:r w:rsidRPr="005E3110">
              <w:rPr>
                <w:rFonts w:cs="Arial"/>
                <w:color w:val="000000" w:themeColor="text1"/>
                <w:szCs w:val="24"/>
              </w:rPr>
              <w:t xml:space="preserve">egional </w:t>
            </w:r>
            <w:del w:id="326" w:author="Author">
              <w:r w:rsidRPr="005E3110" w:rsidDel="009C0EEF">
                <w:rPr>
                  <w:rFonts w:cs="Arial"/>
                  <w:color w:val="000000" w:themeColor="text1"/>
                  <w:szCs w:val="24"/>
                </w:rPr>
                <w:delText>Program S</w:delText>
              </w:r>
            </w:del>
            <w:ins w:id="327" w:author="Author">
              <w:r w:rsidR="009C0EEF">
                <w:rPr>
                  <w:rFonts w:cs="Arial"/>
                  <w:color w:val="000000" w:themeColor="text1"/>
                  <w:szCs w:val="24"/>
                </w:rPr>
                <w:t>s</w:t>
              </w:r>
            </w:ins>
            <w:r w:rsidRPr="005E3110">
              <w:rPr>
                <w:rFonts w:cs="Arial"/>
                <w:color w:val="000000" w:themeColor="text1"/>
                <w:szCs w:val="24"/>
              </w:rPr>
              <w:t>pecialist</w:t>
            </w:r>
            <w:r>
              <w:rPr>
                <w:rFonts w:cs="Arial"/>
                <w:color w:val="000000" w:themeColor="text1"/>
                <w:szCs w:val="24"/>
              </w:rPr>
              <w:t xml:space="preserve"> </w:t>
            </w:r>
            <w:r w:rsidRPr="004F3E74">
              <w:rPr>
                <w:rFonts w:cs="Arial"/>
                <w:color w:val="000000" w:themeColor="text1"/>
                <w:szCs w:val="24"/>
              </w:rPr>
              <w:t xml:space="preserve">assigned to self-employment </w:t>
            </w:r>
            <w:del w:id="328" w:author="Author">
              <w:r w:rsidRPr="004F3E74" w:rsidDel="009C0EEF">
                <w:rPr>
                  <w:rFonts w:cs="Arial"/>
                  <w:color w:val="000000" w:themeColor="text1"/>
                  <w:szCs w:val="24"/>
                </w:rPr>
                <w:delText>or the Regional Program Support Specialist</w:delText>
              </w:r>
            </w:del>
          </w:p>
        </w:tc>
        <w:tc>
          <w:tcPr>
            <w:tcW w:w="2160" w:type="dxa"/>
          </w:tcPr>
          <w:p w14:paraId="60452A0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04945633" w14:textId="77777777" w:rsidTr="00320DEA">
        <w:trPr>
          <w:cantSplit/>
          <w:trHeight w:val="20"/>
        </w:trPr>
        <w:tc>
          <w:tcPr>
            <w:tcW w:w="5035" w:type="dxa"/>
          </w:tcPr>
          <w:p w14:paraId="07CDF806" w14:textId="44EAB309" w:rsidR="00DE2CDF" w:rsidDel="007B073B" w:rsidRDefault="00DE2CDF" w:rsidP="00390A5A">
            <w:pPr>
              <w:spacing w:after="0" w:afterAutospacing="0"/>
              <w:rPr>
                <w:del w:id="329" w:author="Author"/>
                <w:rFonts w:cs="Arial"/>
                <w:color w:val="000000" w:themeColor="text1"/>
                <w:szCs w:val="24"/>
              </w:rPr>
            </w:pPr>
            <w:del w:id="330" w:author="Author">
              <w:r w:rsidRPr="00375F4F" w:rsidDel="007B073B">
                <w:rPr>
                  <w:rFonts w:cs="Arial"/>
                  <w:color w:val="000000" w:themeColor="text1"/>
                  <w:szCs w:val="24"/>
                </w:rPr>
                <w:delText xml:space="preserve">Simple </w:delText>
              </w:r>
              <w:r w:rsidDel="007B073B">
                <w:rPr>
                  <w:rFonts w:cs="Arial"/>
                  <w:color w:val="000000" w:themeColor="text1"/>
                  <w:szCs w:val="24"/>
                </w:rPr>
                <w:delText>B</w:delText>
              </w:r>
              <w:r w:rsidRPr="00375F4F" w:rsidDel="007B073B">
                <w:rPr>
                  <w:rFonts w:cs="Arial"/>
                  <w:color w:val="000000" w:themeColor="text1"/>
                  <w:szCs w:val="24"/>
                </w:rPr>
                <w:delText xml:space="preserve">usiness </w:delText>
              </w:r>
              <w:r w:rsidDel="007B073B">
                <w:rPr>
                  <w:rFonts w:cs="Arial"/>
                  <w:color w:val="000000" w:themeColor="text1"/>
                  <w:szCs w:val="24"/>
                </w:rPr>
                <w:delText>P</w:delText>
              </w:r>
              <w:r w:rsidRPr="00375F4F" w:rsidDel="007B073B">
                <w:rPr>
                  <w:rFonts w:cs="Arial"/>
                  <w:color w:val="000000" w:themeColor="text1"/>
                  <w:szCs w:val="24"/>
                </w:rPr>
                <w:delText>lan</w:delText>
              </w:r>
            </w:del>
            <w:ins w:id="331" w:author="Author">
              <w:r w:rsidR="007B073B">
                <w:rPr>
                  <w:rFonts w:cs="Arial"/>
                  <w:color w:val="000000" w:themeColor="text1"/>
                  <w:szCs w:val="24"/>
                </w:rPr>
                <w:t>Comprehensive Business Plan</w:t>
              </w:r>
            </w:ins>
            <w:r w:rsidRPr="00375F4F">
              <w:rPr>
                <w:rFonts w:cs="Arial"/>
                <w:color w:val="000000" w:themeColor="text1"/>
                <w:szCs w:val="24"/>
              </w:rPr>
              <w:t xml:space="preserve"> </w:t>
            </w:r>
            <w:r>
              <w:rPr>
                <w:rFonts w:cs="Arial"/>
                <w:color w:val="000000" w:themeColor="text1"/>
                <w:szCs w:val="24"/>
              </w:rPr>
              <w:t xml:space="preserve">with a cost of </w:t>
            </w:r>
            <w:del w:id="332" w:author="Author">
              <w:r w:rsidRPr="00375F4F" w:rsidDel="007B073B">
                <w:rPr>
                  <w:rFonts w:cs="Arial"/>
                  <w:color w:val="000000" w:themeColor="text1"/>
                  <w:szCs w:val="24"/>
                </w:rPr>
                <w:delText>$2,000.00 to $4,999.99</w:delText>
              </w:r>
            </w:del>
            <w:ins w:id="333" w:author="Author">
              <w:r w:rsidR="007B073B">
                <w:rPr>
                  <w:rFonts w:cs="Arial"/>
                  <w:color w:val="000000" w:themeColor="text1"/>
                  <w:szCs w:val="24"/>
                </w:rPr>
                <w:t xml:space="preserve"> $5,000.01-$15,000</w:t>
              </w:r>
            </w:ins>
          </w:p>
          <w:p w14:paraId="7AE33DC7" w14:textId="77777777" w:rsidR="007B073B" w:rsidRDefault="007B073B" w:rsidP="007B073B">
            <w:pPr>
              <w:spacing w:after="0" w:afterAutospacing="0"/>
              <w:rPr>
                <w:ins w:id="334" w:author="Author"/>
                <w:rFonts w:cs="Arial"/>
                <w:color w:val="000000" w:themeColor="text1"/>
                <w:szCs w:val="24"/>
              </w:rPr>
            </w:pPr>
          </w:p>
          <w:p w14:paraId="03B0B388" w14:textId="77777777" w:rsidR="00DE2CDF" w:rsidRPr="008C34DB" w:rsidRDefault="00DE2CDF" w:rsidP="00390A5A">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2DCF9E1A" w:rsidR="00143DD0" w:rsidRDefault="00DE2CDF" w:rsidP="00390A5A">
            <w:pPr>
              <w:pStyle w:val="ListParagraph"/>
              <w:numPr>
                <w:ilvl w:val="0"/>
                <w:numId w:val="43"/>
              </w:numPr>
              <w:spacing w:after="0" w:afterAutospacing="0"/>
            </w:pPr>
            <w:r w:rsidRPr="00831EDE">
              <w:rPr>
                <w:rFonts w:cs="Arial"/>
                <w:color w:val="000000" w:themeColor="text1"/>
                <w:szCs w:val="24"/>
              </w:rPr>
              <w:t xml:space="preserve">Consultation with </w:t>
            </w:r>
            <w:ins w:id="335" w:author="Author">
              <w:r w:rsidR="007B073B">
                <w:rPr>
                  <w:rFonts w:cs="Arial"/>
                  <w:color w:val="000000" w:themeColor="text1"/>
                  <w:szCs w:val="24"/>
                </w:rPr>
                <w:t xml:space="preserve">the </w:t>
              </w:r>
            </w:ins>
            <w:del w:id="336" w:author="Author">
              <w:r w:rsidRPr="00831EDE" w:rsidDel="007B073B">
                <w:rPr>
                  <w:rFonts w:cs="Arial"/>
                  <w:color w:val="000000" w:themeColor="text1"/>
                  <w:szCs w:val="24"/>
                </w:rPr>
                <w:delText>R</w:delText>
              </w:r>
            </w:del>
            <w:ins w:id="337" w:author="Author">
              <w:r w:rsidR="007B073B">
                <w:rPr>
                  <w:rFonts w:cs="Arial"/>
                  <w:color w:val="000000" w:themeColor="text1"/>
                  <w:szCs w:val="24"/>
                </w:rPr>
                <w:t>r</w:t>
              </w:r>
            </w:ins>
            <w:r w:rsidRPr="00831EDE">
              <w:rPr>
                <w:rFonts w:cs="Arial"/>
                <w:color w:val="000000" w:themeColor="text1"/>
                <w:szCs w:val="24"/>
              </w:rPr>
              <w:t xml:space="preserve">egional </w:t>
            </w:r>
            <w:del w:id="338" w:author="Author">
              <w:r w:rsidRPr="00831EDE" w:rsidDel="007B073B">
                <w:rPr>
                  <w:rFonts w:cs="Arial"/>
                  <w:color w:val="000000" w:themeColor="text1"/>
                  <w:szCs w:val="24"/>
                </w:rPr>
                <w:delText>Program S</w:delText>
              </w:r>
            </w:del>
            <w:ins w:id="339" w:author="Author">
              <w:r w:rsidR="007B073B">
                <w:rPr>
                  <w:rFonts w:cs="Arial"/>
                  <w:color w:val="000000" w:themeColor="text1"/>
                  <w:szCs w:val="24"/>
                </w:rPr>
                <w:t>s</w:t>
              </w:r>
            </w:ins>
            <w:r w:rsidRPr="00831EDE">
              <w:rPr>
                <w:rFonts w:cs="Arial"/>
                <w:color w:val="000000" w:themeColor="text1"/>
                <w:szCs w:val="24"/>
              </w:rPr>
              <w:t>pecialist assigned to self-employment</w:t>
            </w:r>
            <w:del w:id="340" w:author="Author">
              <w:r w:rsidRPr="00831EDE" w:rsidDel="007B073B">
                <w:rPr>
                  <w:rFonts w:cs="Arial"/>
                  <w:color w:val="000000" w:themeColor="text1"/>
                  <w:szCs w:val="24"/>
                </w:rPr>
                <w:delText xml:space="preserve"> or the Regional Program Support Specialist</w:delText>
              </w:r>
              <w:r w:rsidR="002D3006" w:rsidDel="005E56B3">
                <w:delText xml:space="preserve">; </w:delText>
              </w:r>
            </w:del>
            <w:ins w:id="341" w:author="Author">
              <w:r w:rsidR="005E56B3">
                <w:t xml:space="preserve">, </w:t>
              </w:r>
            </w:ins>
            <w:r w:rsidR="002D3006">
              <w:t>and</w:t>
            </w:r>
          </w:p>
          <w:p w14:paraId="47F1690C" w14:textId="77777777" w:rsidR="00DE2CDF" w:rsidRPr="002D3006" w:rsidRDefault="002D3006" w:rsidP="00390A5A">
            <w:pPr>
              <w:pStyle w:val="ListParagraph"/>
              <w:numPr>
                <w:ilvl w:val="0"/>
                <w:numId w:val="43"/>
              </w:numPr>
              <w:spacing w:after="0" w:afterAutospacing="0"/>
            </w:pPr>
            <w:r w:rsidRPr="002D3006">
              <w:t>VR</w:t>
            </w:r>
            <w:r w:rsidR="00DE2CDF" w:rsidRPr="002D3006">
              <w:t xml:space="preserve"> Manager approval</w:t>
            </w:r>
          </w:p>
        </w:tc>
        <w:tc>
          <w:tcPr>
            <w:tcW w:w="2160" w:type="dxa"/>
          </w:tcPr>
          <w:p w14:paraId="1357C8F4"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rsidDel="009C0EEF" w14:paraId="228CA991" w14:textId="37DE8D31" w:rsidTr="002F1740">
        <w:trPr>
          <w:trHeight w:val="20"/>
          <w:del w:id="342" w:author="Author"/>
        </w:trPr>
        <w:tc>
          <w:tcPr>
            <w:tcW w:w="5035" w:type="dxa"/>
          </w:tcPr>
          <w:p w14:paraId="49BBA583" w14:textId="6712BA80" w:rsidR="00DE2CDF" w:rsidDel="009C0EEF" w:rsidRDefault="00DE2CDF" w:rsidP="00390A5A">
            <w:pPr>
              <w:spacing w:after="0" w:afterAutospacing="0"/>
              <w:rPr>
                <w:del w:id="343" w:author="Author"/>
                <w:rFonts w:cs="Arial"/>
                <w:color w:val="000000" w:themeColor="text1"/>
                <w:szCs w:val="24"/>
              </w:rPr>
            </w:pPr>
            <w:del w:id="344" w:author="Author">
              <w:r w:rsidRPr="00ED46E4" w:rsidDel="009C0EEF">
                <w:rPr>
                  <w:rFonts w:cs="Arial"/>
                  <w:color w:val="000000" w:themeColor="text1"/>
                  <w:szCs w:val="24"/>
                </w:rPr>
                <w:delText xml:space="preserve">Comprehensive Business Plan </w:delText>
              </w:r>
              <w:r w:rsidR="00D2368C" w:rsidDel="009C0EEF">
                <w:rPr>
                  <w:rFonts w:cs="Arial"/>
                  <w:color w:val="000000" w:themeColor="text1"/>
                  <w:szCs w:val="24"/>
                </w:rPr>
                <w:delText>less than $</w:delText>
              </w:r>
              <w:r w:rsidR="003C7FCD" w:rsidDel="009C0EEF">
                <w:rPr>
                  <w:rFonts w:cs="Arial"/>
                  <w:color w:val="000000" w:themeColor="text1"/>
                  <w:szCs w:val="24"/>
                </w:rPr>
                <w:delText>5</w:delText>
              </w:r>
              <w:r w:rsidR="00D2368C" w:rsidDel="009C0EEF">
                <w:rPr>
                  <w:rFonts w:cs="Arial"/>
                  <w:color w:val="000000" w:themeColor="text1"/>
                  <w:szCs w:val="24"/>
                </w:rPr>
                <w:delText>,000</w:delText>
              </w:r>
            </w:del>
          </w:p>
        </w:tc>
        <w:tc>
          <w:tcPr>
            <w:tcW w:w="3870" w:type="dxa"/>
          </w:tcPr>
          <w:p w14:paraId="3EC97B44" w14:textId="12DB41CC" w:rsidR="00143DD0" w:rsidDel="009C0EEF" w:rsidRDefault="00DE2CDF" w:rsidP="00390A5A">
            <w:pPr>
              <w:pStyle w:val="ListParagraph"/>
              <w:numPr>
                <w:ilvl w:val="0"/>
                <w:numId w:val="42"/>
              </w:numPr>
              <w:spacing w:after="0" w:afterAutospacing="0"/>
              <w:rPr>
                <w:del w:id="345" w:author="Author"/>
                <w:rFonts w:cs="Arial"/>
                <w:color w:val="000000" w:themeColor="text1"/>
                <w:szCs w:val="24"/>
              </w:rPr>
            </w:pPr>
            <w:del w:id="346" w:author="Author">
              <w:r w:rsidRPr="00143DD0" w:rsidDel="009C0EEF">
                <w:rPr>
                  <w:rFonts w:cs="Arial"/>
                  <w:color w:val="000000" w:themeColor="text1"/>
                  <w:szCs w:val="24"/>
                </w:rPr>
                <w:delText>Consultation with Regional Program Specialist assigned to self-employment or the Regional Program Support Specialist</w:delText>
              </w:r>
              <w:r w:rsidR="002D3006" w:rsidRPr="00143DD0" w:rsidDel="009C0EEF">
                <w:rPr>
                  <w:rFonts w:cs="Arial"/>
                  <w:color w:val="000000" w:themeColor="text1"/>
                  <w:szCs w:val="24"/>
                </w:rPr>
                <w:delText xml:space="preserve">; and </w:delText>
              </w:r>
            </w:del>
          </w:p>
          <w:p w14:paraId="528AB007" w14:textId="0A2C8FAA" w:rsidR="00DE2CDF" w:rsidRPr="00143DD0" w:rsidDel="009C0EEF" w:rsidRDefault="002D3006" w:rsidP="00390A5A">
            <w:pPr>
              <w:pStyle w:val="ListParagraph"/>
              <w:numPr>
                <w:ilvl w:val="0"/>
                <w:numId w:val="42"/>
              </w:numPr>
              <w:spacing w:after="0" w:afterAutospacing="0"/>
              <w:rPr>
                <w:del w:id="347" w:author="Author"/>
                <w:rFonts w:cs="Arial"/>
                <w:color w:val="000000" w:themeColor="text1"/>
                <w:szCs w:val="24"/>
              </w:rPr>
            </w:pPr>
            <w:del w:id="348" w:author="Author">
              <w:r w:rsidRPr="00143DD0" w:rsidDel="009C0EEF">
                <w:rPr>
                  <w:rFonts w:cs="Arial"/>
                  <w:color w:val="000000" w:themeColor="text1"/>
                  <w:szCs w:val="24"/>
                </w:rPr>
                <w:delText>VR Manager approval</w:delText>
              </w:r>
            </w:del>
          </w:p>
        </w:tc>
        <w:tc>
          <w:tcPr>
            <w:tcW w:w="2160" w:type="dxa"/>
          </w:tcPr>
          <w:p w14:paraId="2D8FCB98" w14:textId="36E51763" w:rsidR="00DE2CDF" w:rsidRPr="00C8203C" w:rsidDel="009C0EEF" w:rsidRDefault="00DE2CDF" w:rsidP="00390A5A">
            <w:pPr>
              <w:spacing w:after="0" w:afterAutospacing="0"/>
              <w:rPr>
                <w:del w:id="349" w:author="Author"/>
                <w:rFonts w:cs="Arial"/>
                <w:color w:val="000000" w:themeColor="text1"/>
                <w:szCs w:val="24"/>
              </w:rPr>
            </w:pPr>
            <w:del w:id="350" w:author="Author">
              <w:r w:rsidRPr="00C8203C" w:rsidDel="009C0EEF">
                <w:rPr>
                  <w:rFonts w:cs="Arial"/>
                  <w:color w:val="000000" w:themeColor="text1"/>
                  <w:szCs w:val="24"/>
                </w:rPr>
                <w:delText>C-1102-13</w:delText>
              </w:r>
            </w:del>
          </w:p>
        </w:tc>
        <w:tc>
          <w:tcPr>
            <w:tcW w:w="3325" w:type="dxa"/>
          </w:tcPr>
          <w:p w14:paraId="008251E7" w14:textId="73C3C161" w:rsidR="00DE2CDF" w:rsidRPr="00C8203C" w:rsidDel="009C0EEF" w:rsidRDefault="00BA3B67" w:rsidP="00390A5A">
            <w:pPr>
              <w:spacing w:after="0" w:afterAutospacing="0"/>
              <w:rPr>
                <w:del w:id="351" w:author="Author"/>
                <w:rFonts w:cs="Arial"/>
                <w:color w:val="000000" w:themeColor="text1"/>
                <w:szCs w:val="24"/>
              </w:rPr>
            </w:pPr>
            <w:del w:id="352" w:author="Author">
              <w:r w:rsidDel="009C0EEF">
                <w:rPr>
                  <w:rFonts w:cs="Arial"/>
                  <w:color w:val="000000" w:themeColor="text1"/>
                  <w:szCs w:val="24"/>
                </w:rPr>
                <w:delText xml:space="preserve">VR Manager Approval with Consultation </w:delText>
              </w:r>
            </w:del>
          </w:p>
        </w:tc>
      </w:tr>
      <w:tr w:rsidR="00DE2CDF" w:rsidRPr="005E3110" w14:paraId="1DA52847" w14:textId="77777777" w:rsidTr="002F1740">
        <w:trPr>
          <w:trHeight w:val="20"/>
        </w:trPr>
        <w:tc>
          <w:tcPr>
            <w:tcW w:w="5035" w:type="dxa"/>
          </w:tcPr>
          <w:p w14:paraId="0951DE52" w14:textId="64A5BA58" w:rsidR="00DE2CDF" w:rsidRDefault="00DE2CDF" w:rsidP="00390A5A">
            <w:pPr>
              <w:spacing w:after="0" w:afterAutospacing="0"/>
              <w:rPr>
                <w:rFonts w:cs="Arial"/>
                <w:color w:val="000000" w:themeColor="text1"/>
                <w:szCs w:val="24"/>
              </w:rPr>
            </w:pPr>
            <w:r w:rsidRPr="00375F4F">
              <w:rPr>
                <w:rFonts w:cs="Arial"/>
                <w:color w:val="000000" w:themeColor="text1"/>
                <w:szCs w:val="24"/>
              </w:rPr>
              <w:t>Comprehensive Business Plan</w:t>
            </w:r>
            <w:ins w:id="353" w:author="Author">
              <w:r w:rsidR="007B073B">
                <w:rPr>
                  <w:rFonts w:cs="Arial"/>
                  <w:color w:val="000000" w:themeColor="text1"/>
                  <w:szCs w:val="24"/>
                </w:rPr>
                <w:t xml:space="preserve"> with a cost of</w:t>
              </w:r>
            </w:ins>
            <w:r w:rsidRPr="00375F4F">
              <w:rPr>
                <w:rFonts w:cs="Arial"/>
                <w:color w:val="000000" w:themeColor="text1"/>
                <w:szCs w:val="24"/>
              </w:rPr>
              <w:t xml:space="preserve"> $</w:t>
            </w:r>
            <w:ins w:id="354" w:author="Author">
              <w:r w:rsidR="007B073B">
                <w:rPr>
                  <w:rFonts w:cs="Arial"/>
                  <w:color w:val="000000" w:themeColor="text1"/>
                  <w:szCs w:val="24"/>
                </w:rPr>
                <w:t>1</w:t>
              </w:r>
            </w:ins>
            <w:r w:rsidRPr="00375F4F">
              <w:rPr>
                <w:rFonts w:cs="Arial"/>
                <w:color w:val="000000" w:themeColor="text1"/>
                <w:szCs w:val="24"/>
              </w:rPr>
              <w:t>5,000.0</w:t>
            </w:r>
            <w:del w:id="355" w:author="Author">
              <w:r w:rsidRPr="00375F4F" w:rsidDel="007B073B">
                <w:rPr>
                  <w:rFonts w:cs="Arial"/>
                  <w:color w:val="000000" w:themeColor="text1"/>
                  <w:szCs w:val="24"/>
                </w:rPr>
                <w:delText>0</w:delText>
              </w:r>
            </w:del>
            <w:ins w:id="356" w:author="Author">
              <w:r w:rsidR="007B073B">
                <w:rPr>
                  <w:rFonts w:cs="Arial"/>
                  <w:color w:val="000000" w:themeColor="text1"/>
                  <w:szCs w:val="24"/>
                </w:rPr>
                <w:t>1</w:t>
              </w:r>
            </w:ins>
            <w:r w:rsidRPr="00375F4F">
              <w:rPr>
                <w:rFonts w:cs="Arial"/>
                <w:color w:val="000000" w:themeColor="text1"/>
                <w:szCs w:val="24"/>
              </w:rPr>
              <w:t xml:space="preserve"> to $</w:t>
            </w:r>
            <w:del w:id="357" w:author="Author">
              <w:r w:rsidRPr="00375F4F" w:rsidDel="007B073B">
                <w:rPr>
                  <w:rFonts w:cs="Arial"/>
                  <w:color w:val="000000" w:themeColor="text1"/>
                  <w:szCs w:val="24"/>
                </w:rPr>
                <w:delText>9,999.99</w:delText>
              </w:r>
            </w:del>
            <w:ins w:id="358" w:author="Author">
              <w:r w:rsidR="007B073B">
                <w:rPr>
                  <w:rFonts w:cs="Arial"/>
                  <w:color w:val="000000" w:themeColor="text1"/>
                  <w:szCs w:val="24"/>
                </w:rPr>
                <w:t>25,000</w:t>
              </w:r>
            </w:ins>
          </w:p>
        </w:tc>
        <w:tc>
          <w:tcPr>
            <w:tcW w:w="3870" w:type="dxa"/>
          </w:tcPr>
          <w:p w14:paraId="24CAA913" w14:textId="63A47C60" w:rsidR="00143DD0" w:rsidRDefault="00DE2CDF" w:rsidP="00390A5A">
            <w:pPr>
              <w:pStyle w:val="ListParagraph"/>
              <w:numPr>
                <w:ilvl w:val="0"/>
                <w:numId w:val="41"/>
              </w:numPr>
              <w:spacing w:after="0" w:afterAutospacing="0"/>
              <w:rPr>
                <w:rFonts w:cs="Arial"/>
                <w:color w:val="000000" w:themeColor="text1"/>
                <w:szCs w:val="24"/>
              </w:rPr>
            </w:pPr>
            <w:r w:rsidRPr="00143DD0">
              <w:rPr>
                <w:rFonts w:cs="Arial"/>
                <w:color w:val="000000" w:themeColor="text1"/>
                <w:szCs w:val="24"/>
              </w:rPr>
              <w:t xml:space="preserve">Consultation with </w:t>
            </w:r>
            <w:ins w:id="359" w:author="Author">
              <w:r w:rsidR="007B073B">
                <w:rPr>
                  <w:rFonts w:cs="Arial"/>
                  <w:color w:val="000000" w:themeColor="text1"/>
                  <w:szCs w:val="24"/>
                </w:rPr>
                <w:t xml:space="preserve">the </w:t>
              </w:r>
            </w:ins>
            <w:del w:id="360" w:author="Author">
              <w:r w:rsidRPr="00143DD0" w:rsidDel="007B073B">
                <w:rPr>
                  <w:rFonts w:cs="Arial"/>
                  <w:color w:val="000000" w:themeColor="text1"/>
                  <w:szCs w:val="24"/>
                </w:rPr>
                <w:delText>R</w:delText>
              </w:r>
            </w:del>
            <w:ins w:id="361" w:author="Author">
              <w:r w:rsidR="007B073B">
                <w:rPr>
                  <w:rFonts w:cs="Arial"/>
                  <w:color w:val="000000" w:themeColor="text1"/>
                  <w:szCs w:val="24"/>
                </w:rPr>
                <w:t>r</w:t>
              </w:r>
            </w:ins>
            <w:r w:rsidRPr="00143DD0">
              <w:rPr>
                <w:rFonts w:cs="Arial"/>
                <w:color w:val="000000" w:themeColor="text1"/>
                <w:szCs w:val="24"/>
              </w:rPr>
              <w:t xml:space="preserve">egional </w:t>
            </w:r>
            <w:del w:id="362" w:author="Author">
              <w:r w:rsidRPr="00143DD0" w:rsidDel="007B073B">
                <w:rPr>
                  <w:rFonts w:cs="Arial"/>
                  <w:color w:val="000000" w:themeColor="text1"/>
                  <w:szCs w:val="24"/>
                </w:rPr>
                <w:delText>Program S</w:delText>
              </w:r>
            </w:del>
            <w:ins w:id="363" w:author="Author">
              <w:r w:rsidR="007B073B">
                <w:rPr>
                  <w:rFonts w:cs="Arial"/>
                  <w:color w:val="000000" w:themeColor="text1"/>
                  <w:szCs w:val="24"/>
                </w:rPr>
                <w:t>s</w:t>
              </w:r>
            </w:ins>
            <w:r w:rsidRPr="00143DD0">
              <w:rPr>
                <w:rFonts w:cs="Arial"/>
                <w:color w:val="000000" w:themeColor="text1"/>
                <w:szCs w:val="24"/>
              </w:rPr>
              <w:t>pecialist assigned to self-employment</w:t>
            </w:r>
            <w:del w:id="364" w:author="Author">
              <w:r w:rsidRPr="00143DD0" w:rsidDel="007B073B">
                <w:rPr>
                  <w:rFonts w:cs="Arial"/>
                  <w:color w:val="000000" w:themeColor="text1"/>
                  <w:szCs w:val="24"/>
                </w:rPr>
                <w:delText xml:space="preserve"> or the Regional Program Support Specialist</w:delText>
              </w:r>
              <w:r w:rsidR="0027037A" w:rsidRPr="00143DD0" w:rsidDel="005E56B3">
                <w:rPr>
                  <w:rFonts w:cs="Arial"/>
                  <w:color w:val="000000" w:themeColor="text1"/>
                  <w:szCs w:val="24"/>
                </w:rPr>
                <w:delText xml:space="preserve">; </w:delText>
              </w:r>
            </w:del>
            <w:ins w:id="365" w:author="Author">
              <w:r w:rsidR="005E56B3">
                <w:rPr>
                  <w:rFonts w:cs="Arial"/>
                  <w:color w:val="000000" w:themeColor="text1"/>
                  <w:szCs w:val="24"/>
                </w:rPr>
                <w:t>,</w:t>
              </w:r>
              <w:r w:rsidR="005E56B3" w:rsidRPr="00143DD0">
                <w:rPr>
                  <w:rFonts w:cs="Arial"/>
                  <w:color w:val="000000" w:themeColor="text1"/>
                  <w:szCs w:val="24"/>
                </w:rPr>
                <w:t xml:space="preserve"> </w:t>
              </w:r>
            </w:ins>
            <w:r w:rsidR="0027037A" w:rsidRPr="00143DD0">
              <w:rPr>
                <w:rFonts w:cs="Arial"/>
                <w:color w:val="000000" w:themeColor="text1"/>
                <w:szCs w:val="24"/>
              </w:rPr>
              <w:t xml:space="preserve">and </w:t>
            </w:r>
          </w:p>
          <w:p w14:paraId="0DC4FF5B" w14:textId="45961737" w:rsidR="00DE2CDF" w:rsidRPr="00143DD0" w:rsidRDefault="00DE2CDF" w:rsidP="00390A5A">
            <w:pPr>
              <w:pStyle w:val="ListParagraph"/>
              <w:numPr>
                <w:ilvl w:val="0"/>
                <w:numId w:val="41"/>
              </w:numPr>
              <w:spacing w:after="0" w:afterAutospacing="0"/>
              <w:rPr>
                <w:rFonts w:cs="Arial"/>
                <w:color w:val="000000" w:themeColor="text1"/>
                <w:szCs w:val="24"/>
              </w:rPr>
            </w:pPr>
            <w:del w:id="366" w:author="Author">
              <w:r w:rsidRPr="00143DD0" w:rsidDel="007B073B">
                <w:rPr>
                  <w:rFonts w:cs="Arial"/>
                  <w:color w:val="000000" w:themeColor="text1"/>
                  <w:szCs w:val="24"/>
                </w:rPr>
                <w:delText xml:space="preserve">VR Manager </w:delText>
              </w:r>
            </w:del>
            <w:ins w:id="367" w:author="Author">
              <w:r w:rsidR="007B073B">
                <w:rPr>
                  <w:rFonts w:cs="Arial"/>
                  <w:color w:val="000000" w:themeColor="text1"/>
                  <w:szCs w:val="24"/>
                </w:rPr>
                <w:t xml:space="preserve">Deputy or Regional Director </w:t>
              </w:r>
            </w:ins>
            <w:r w:rsidRPr="00143DD0">
              <w:rPr>
                <w:rFonts w:cs="Arial"/>
                <w:color w:val="000000" w:themeColor="text1"/>
                <w:szCs w:val="24"/>
              </w:rPr>
              <w:t>approval</w:t>
            </w:r>
          </w:p>
        </w:tc>
        <w:tc>
          <w:tcPr>
            <w:tcW w:w="2160" w:type="dxa"/>
          </w:tcPr>
          <w:p w14:paraId="5984FFC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19AA2EF2" w:rsidR="00DE2CDF" w:rsidRPr="00C8203C" w:rsidRDefault="00BA3B67" w:rsidP="00390A5A">
            <w:pPr>
              <w:spacing w:after="0" w:afterAutospacing="0"/>
              <w:rPr>
                <w:rFonts w:cs="Arial"/>
                <w:color w:val="000000" w:themeColor="text1"/>
                <w:szCs w:val="24"/>
              </w:rPr>
            </w:pPr>
            <w:del w:id="368" w:author="Author">
              <w:r w:rsidDel="007B073B">
                <w:rPr>
                  <w:rFonts w:cs="Arial"/>
                  <w:color w:val="000000" w:themeColor="text1"/>
                  <w:szCs w:val="24"/>
                </w:rPr>
                <w:delText xml:space="preserve">VR Manager Approval </w:delText>
              </w:r>
            </w:del>
            <w:ins w:id="369" w:author="Author">
              <w:r w:rsidR="007B073B">
                <w:rPr>
                  <w:rFonts w:cs="Arial"/>
                  <w:color w:val="000000" w:themeColor="text1"/>
                  <w:szCs w:val="24"/>
                </w:rPr>
                <w:t xml:space="preserve">Deputy or Regional Director Approval </w:t>
              </w:r>
            </w:ins>
            <w:r>
              <w:rPr>
                <w:rFonts w:cs="Arial"/>
                <w:color w:val="000000" w:themeColor="text1"/>
                <w:szCs w:val="24"/>
              </w:rPr>
              <w:t xml:space="preserve">with Consultation </w:t>
            </w:r>
          </w:p>
        </w:tc>
      </w:tr>
      <w:tr w:rsidR="00DE2CDF" w:rsidRPr="005E3110" w14:paraId="67E14984" w14:textId="77777777" w:rsidTr="002F1740">
        <w:trPr>
          <w:trHeight w:val="20"/>
        </w:trPr>
        <w:tc>
          <w:tcPr>
            <w:tcW w:w="5035" w:type="dxa"/>
          </w:tcPr>
          <w:p w14:paraId="6406DC45" w14:textId="7E492BAE" w:rsidR="00DE2CDF" w:rsidRDefault="00DE2CDF" w:rsidP="00390A5A">
            <w:pPr>
              <w:spacing w:after="0" w:afterAutospacing="0"/>
              <w:rPr>
                <w:rFonts w:cs="Arial"/>
                <w:color w:val="000000" w:themeColor="text1"/>
                <w:szCs w:val="24"/>
              </w:rPr>
            </w:pPr>
            <w:r w:rsidRPr="00375F4F">
              <w:rPr>
                <w:rFonts w:cs="Arial"/>
                <w:color w:val="000000" w:themeColor="text1"/>
                <w:szCs w:val="24"/>
              </w:rPr>
              <w:t xml:space="preserve">Comprehensive Business Plan </w:t>
            </w:r>
            <w:ins w:id="370" w:author="Author">
              <w:r w:rsidR="007B073B">
                <w:rPr>
                  <w:rFonts w:cs="Arial"/>
                  <w:color w:val="000000" w:themeColor="text1"/>
                  <w:szCs w:val="24"/>
                </w:rPr>
                <w:t xml:space="preserve">with a cost over </w:t>
              </w:r>
            </w:ins>
            <w:r w:rsidRPr="00375F4F">
              <w:rPr>
                <w:rFonts w:cs="Arial"/>
                <w:color w:val="000000" w:themeColor="text1"/>
                <w:szCs w:val="24"/>
              </w:rPr>
              <w:t>$</w:t>
            </w:r>
            <w:del w:id="371" w:author="Author">
              <w:r w:rsidRPr="00375F4F" w:rsidDel="007B073B">
                <w:rPr>
                  <w:rFonts w:cs="Arial"/>
                  <w:color w:val="000000" w:themeColor="text1"/>
                  <w:szCs w:val="24"/>
                </w:rPr>
                <w:delText>10,000.00 or more</w:delText>
              </w:r>
            </w:del>
            <w:ins w:id="372" w:author="Author">
              <w:r w:rsidR="007B073B">
                <w:rPr>
                  <w:rFonts w:cs="Arial"/>
                  <w:color w:val="000000" w:themeColor="text1"/>
                  <w:szCs w:val="24"/>
                </w:rPr>
                <w:t>25,000</w:t>
              </w:r>
            </w:ins>
          </w:p>
        </w:tc>
        <w:tc>
          <w:tcPr>
            <w:tcW w:w="3870" w:type="dxa"/>
          </w:tcPr>
          <w:p w14:paraId="763D30E9" w14:textId="288AF53D" w:rsidR="00143DD0" w:rsidRDefault="00143DD0" w:rsidP="00390A5A">
            <w:pPr>
              <w:pStyle w:val="ListParagraph"/>
              <w:numPr>
                <w:ilvl w:val="0"/>
                <w:numId w:val="40"/>
              </w:numPr>
              <w:spacing w:after="0" w:afterAutospacing="0"/>
              <w:rPr>
                <w:rFonts w:cs="Arial"/>
                <w:color w:val="000000" w:themeColor="text1"/>
                <w:szCs w:val="24"/>
              </w:rPr>
            </w:pPr>
            <w:r>
              <w:rPr>
                <w:rFonts w:cs="Arial"/>
                <w:color w:val="000000" w:themeColor="text1"/>
                <w:szCs w:val="24"/>
              </w:rPr>
              <w:t>Consultation</w:t>
            </w:r>
            <w:ins w:id="373" w:author="Author">
              <w:r w:rsidR="007B073B">
                <w:rPr>
                  <w:rFonts w:cs="Arial"/>
                  <w:color w:val="000000" w:themeColor="text1"/>
                  <w:szCs w:val="24"/>
                </w:rPr>
                <w:t xml:space="preserve"> with the regional specialist assigned to self-employment</w:t>
              </w:r>
            </w:ins>
            <w:del w:id="374" w:author="Author">
              <w:r w:rsidR="00DE2CDF" w:rsidRPr="00143DD0" w:rsidDel="007B073B">
                <w:rPr>
                  <w:rFonts w:cs="Arial"/>
                  <w:color w:val="000000" w:themeColor="text1"/>
                  <w:szCs w:val="24"/>
                </w:rPr>
                <w:delText xml:space="preserve"> by State Office Program Specialist for Specialized Employment Strategies/VR</w:delText>
              </w:r>
              <w:r w:rsidR="0027037A" w:rsidRPr="00143DD0" w:rsidDel="005E56B3">
                <w:rPr>
                  <w:rFonts w:cs="Arial"/>
                  <w:color w:val="000000" w:themeColor="text1"/>
                  <w:szCs w:val="24"/>
                </w:rPr>
                <w:delText xml:space="preserve">; </w:delText>
              </w:r>
            </w:del>
            <w:ins w:id="375" w:author="Author">
              <w:r w:rsidR="005E56B3">
                <w:rPr>
                  <w:rFonts w:cs="Arial"/>
                  <w:color w:val="000000" w:themeColor="text1"/>
                  <w:szCs w:val="24"/>
                </w:rPr>
                <w:t>,</w:t>
              </w:r>
              <w:r w:rsidR="005E56B3" w:rsidRPr="00143DD0">
                <w:rPr>
                  <w:rFonts w:cs="Arial"/>
                  <w:color w:val="000000" w:themeColor="text1"/>
                  <w:szCs w:val="24"/>
                </w:rPr>
                <w:t xml:space="preserve"> </w:t>
              </w:r>
            </w:ins>
            <w:r w:rsidR="0027037A" w:rsidRPr="00143DD0">
              <w:rPr>
                <w:rFonts w:cs="Arial"/>
                <w:color w:val="000000" w:themeColor="text1"/>
                <w:szCs w:val="24"/>
              </w:rPr>
              <w:t xml:space="preserve">and </w:t>
            </w:r>
          </w:p>
          <w:p w14:paraId="248A3F6D" w14:textId="57530A03" w:rsidR="00DE2CDF" w:rsidRPr="00143DD0" w:rsidRDefault="00DE2CDF" w:rsidP="00390A5A">
            <w:pPr>
              <w:pStyle w:val="ListParagraph"/>
              <w:numPr>
                <w:ilvl w:val="0"/>
                <w:numId w:val="40"/>
              </w:numPr>
              <w:spacing w:after="0" w:afterAutospacing="0"/>
              <w:rPr>
                <w:rFonts w:cs="Arial"/>
                <w:color w:val="000000" w:themeColor="text1"/>
                <w:szCs w:val="24"/>
              </w:rPr>
            </w:pPr>
            <w:del w:id="376" w:author="Author">
              <w:r w:rsidRPr="00143DD0" w:rsidDel="007B073B">
                <w:rPr>
                  <w:rFonts w:cs="Arial"/>
                  <w:color w:val="000000" w:themeColor="text1"/>
                  <w:szCs w:val="24"/>
                </w:rPr>
                <w:delText xml:space="preserve">Regional </w:delText>
              </w:r>
            </w:del>
            <w:ins w:id="377" w:author="Author">
              <w:r w:rsidR="007B073B">
                <w:rPr>
                  <w:rFonts w:cs="Arial"/>
                  <w:color w:val="000000" w:themeColor="text1"/>
                  <w:szCs w:val="24"/>
                </w:rPr>
                <w:t xml:space="preserve">VR Division </w:t>
              </w:r>
            </w:ins>
            <w:r w:rsidRPr="00143DD0">
              <w:rPr>
                <w:rFonts w:cs="Arial"/>
                <w:color w:val="000000" w:themeColor="text1"/>
                <w:szCs w:val="24"/>
              </w:rPr>
              <w:t>Director approval</w:t>
            </w:r>
          </w:p>
        </w:tc>
        <w:tc>
          <w:tcPr>
            <w:tcW w:w="2160" w:type="dxa"/>
          </w:tcPr>
          <w:p w14:paraId="66AFF7E9"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2F3943DD" w:rsidR="00DE2CDF" w:rsidRPr="00C8203C" w:rsidRDefault="00C62787" w:rsidP="00390A5A">
            <w:pPr>
              <w:spacing w:after="0" w:afterAutospacing="0"/>
              <w:rPr>
                <w:rFonts w:cs="Arial"/>
                <w:color w:val="000000" w:themeColor="text1"/>
                <w:szCs w:val="24"/>
              </w:rPr>
            </w:pPr>
            <w:del w:id="378" w:author="Author">
              <w:r w:rsidDel="007B073B">
                <w:rPr>
                  <w:rFonts w:cs="Arial"/>
                  <w:color w:val="000000" w:themeColor="text1"/>
                  <w:szCs w:val="24"/>
                </w:rPr>
                <w:delText>Deputy</w:delText>
              </w:r>
              <w:r w:rsidR="00794412" w:rsidDel="007B073B">
                <w:rPr>
                  <w:rFonts w:cs="Arial"/>
                  <w:color w:val="000000" w:themeColor="text1"/>
                  <w:szCs w:val="24"/>
                </w:rPr>
                <w:delText xml:space="preserve"> or </w:delText>
              </w:r>
              <w:r w:rsidR="00306DEB" w:rsidDel="007B073B">
                <w:rPr>
                  <w:rFonts w:cs="Arial"/>
                  <w:color w:val="000000" w:themeColor="text1"/>
                  <w:szCs w:val="24"/>
                </w:rPr>
                <w:delText xml:space="preserve">Regional Director </w:delText>
              </w:r>
            </w:del>
            <w:ins w:id="379" w:author="Author">
              <w:r w:rsidR="007B073B">
                <w:rPr>
                  <w:rFonts w:cs="Arial"/>
                  <w:color w:val="000000" w:themeColor="text1"/>
                  <w:szCs w:val="24"/>
                </w:rPr>
                <w:t xml:space="preserve">State Office </w:t>
              </w:r>
            </w:ins>
            <w:r w:rsidR="00306DEB">
              <w:rPr>
                <w:rFonts w:cs="Arial"/>
                <w:color w:val="000000" w:themeColor="text1"/>
                <w:szCs w:val="24"/>
              </w:rPr>
              <w:t xml:space="preserve">Approval with Consultation </w:t>
            </w:r>
          </w:p>
        </w:tc>
      </w:tr>
      <w:tr w:rsidR="00381704" w14:paraId="786521D0" w14:textId="77777777" w:rsidTr="002F1740">
        <w:trPr>
          <w:trHeight w:val="20"/>
        </w:trPr>
        <w:tc>
          <w:tcPr>
            <w:tcW w:w="5035" w:type="dxa"/>
          </w:tcPr>
          <w:p w14:paraId="48CE3002" w14:textId="33797793" w:rsidR="00381704" w:rsidRDefault="00381704" w:rsidP="00390A5A">
            <w:pPr>
              <w:spacing w:after="0" w:afterAutospacing="0"/>
              <w:rPr>
                <w:color w:val="000000" w:themeColor="text1"/>
              </w:rPr>
            </w:pPr>
            <w:r>
              <w:rPr>
                <w:rFonts w:eastAsia="Times New Roman"/>
              </w:rPr>
              <w:t xml:space="preserve">Payment of rent for self-employment </w:t>
            </w:r>
            <w:del w:id="380" w:author="Author">
              <w:r w:rsidDel="007B073B">
                <w:rPr>
                  <w:rFonts w:eastAsia="Times New Roman"/>
                </w:rPr>
                <w:delText xml:space="preserve">that exceeds $300 </w:delText>
              </w:r>
              <w:r w:rsidRPr="00521581" w:rsidDel="007B073B">
                <w:rPr>
                  <w:rFonts w:eastAsia="Times New Roman"/>
                </w:rPr>
                <w:delText xml:space="preserve">per month </w:delText>
              </w:r>
            </w:del>
            <w:r w:rsidRPr="00521581">
              <w:rPr>
                <w:rFonts w:eastAsia="Times New Roman"/>
              </w:rPr>
              <w:t xml:space="preserve">during the first </w:t>
            </w:r>
            <w:del w:id="381" w:author="Author">
              <w:r w:rsidRPr="00521581" w:rsidDel="007B073B">
                <w:rPr>
                  <w:rFonts w:eastAsia="Times New Roman"/>
                </w:rPr>
                <w:delText xml:space="preserve">phase </w:delText>
              </w:r>
            </w:del>
            <w:ins w:id="382" w:author="Author">
              <w:r w:rsidR="007B073B">
                <w:rPr>
                  <w:rFonts w:eastAsia="Times New Roman"/>
                </w:rPr>
                <w:t xml:space="preserve"> 6 months </w:t>
              </w:r>
            </w:ins>
            <w:r w:rsidRPr="00521581">
              <w:rPr>
                <w:rFonts w:eastAsia="Times New Roman"/>
              </w:rPr>
              <w:t>of the business</w:t>
            </w:r>
            <w:r>
              <w:rPr>
                <w:color w:val="000000" w:themeColor="text1"/>
              </w:rPr>
              <w:t xml:space="preserve"> </w:t>
            </w:r>
          </w:p>
        </w:tc>
        <w:tc>
          <w:tcPr>
            <w:tcW w:w="3870" w:type="dxa"/>
          </w:tcPr>
          <w:p w14:paraId="29149B83" w14:textId="5E0BB106" w:rsidR="00381704" w:rsidRPr="005E3110" w:rsidRDefault="00381704" w:rsidP="00390A5A">
            <w:pPr>
              <w:spacing w:after="0" w:afterAutospacing="0"/>
              <w:rPr>
                <w:color w:val="000000" w:themeColor="text1"/>
              </w:rPr>
            </w:pPr>
            <w:del w:id="383" w:author="Author">
              <w:r w:rsidDel="007B073B">
                <w:rPr>
                  <w:color w:val="000000" w:themeColor="text1"/>
                </w:rPr>
                <w:delText>VR Manager approval</w:delText>
              </w:r>
            </w:del>
            <w:ins w:id="384" w:author="Author">
              <w:r w:rsidR="007B073B">
                <w:rPr>
                  <w:color w:val="000000" w:themeColor="text1"/>
                </w:rPr>
                <w:t>Consultation with the regional specialist assigned to self-employment</w:t>
              </w:r>
            </w:ins>
          </w:p>
        </w:tc>
        <w:tc>
          <w:tcPr>
            <w:tcW w:w="2160" w:type="dxa"/>
          </w:tcPr>
          <w:p w14:paraId="169EC1D1" w14:textId="77777777" w:rsidR="00381704" w:rsidRDefault="00381704" w:rsidP="00390A5A">
            <w:pPr>
              <w:spacing w:after="0" w:afterAutospacing="0"/>
              <w:rPr>
                <w:color w:val="000000" w:themeColor="text1"/>
              </w:rPr>
            </w:pPr>
            <w:r>
              <w:rPr>
                <w:color w:val="000000" w:themeColor="text1"/>
              </w:rPr>
              <w:t>C-1102-11</w:t>
            </w:r>
          </w:p>
        </w:tc>
        <w:tc>
          <w:tcPr>
            <w:tcW w:w="3325" w:type="dxa"/>
          </w:tcPr>
          <w:p w14:paraId="637E1E81" w14:textId="102F764E" w:rsidR="00381704" w:rsidRDefault="00381704" w:rsidP="00390A5A">
            <w:pPr>
              <w:spacing w:after="0" w:afterAutospacing="0"/>
              <w:rPr>
                <w:color w:val="000000" w:themeColor="text1"/>
              </w:rPr>
            </w:pPr>
            <w:del w:id="385" w:author="Author">
              <w:r w:rsidDel="007B073B">
                <w:rPr>
                  <w:color w:val="000000" w:themeColor="text1"/>
                </w:rPr>
                <w:delText>VR Manager Approval</w:delText>
              </w:r>
            </w:del>
            <w:ins w:id="386" w:author="Author">
              <w:r w:rsidR="007B073B">
                <w:rPr>
                  <w:color w:val="000000" w:themeColor="text1"/>
                </w:rPr>
                <w:t>Consultation Only</w:t>
              </w:r>
            </w:ins>
          </w:p>
        </w:tc>
      </w:tr>
      <w:tr w:rsidR="00DE2CDF" w:rsidRPr="005E3110" w:rsidDel="00AA3860" w14:paraId="55B05C79" w14:textId="3AE02D29" w:rsidTr="002F1740">
        <w:trPr>
          <w:trHeight w:val="20"/>
          <w:del w:id="387" w:author="Author"/>
        </w:trPr>
        <w:tc>
          <w:tcPr>
            <w:tcW w:w="5035" w:type="dxa"/>
          </w:tcPr>
          <w:p w14:paraId="5ACF186E" w14:textId="7CACD187" w:rsidR="00DE2CDF" w:rsidRPr="005E3110" w:rsidDel="00AA3860" w:rsidRDefault="00DE2CDF" w:rsidP="00390A5A">
            <w:pPr>
              <w:tabs>
                <w:tab w:val="left" w:pos="2310"/>
              </w:tabs>
              <w:spacing w:after="0" w:afterAutospacing="0"/>
              <w:rPr>
                <w:del w:id="388" w:author="Author"/>
                <w:rFonts w:cs="Arial"/>
                <w:color w:val="000000" w:themeColor="text1"/>
                <w:szCs w:val="24"/>
              </w:rPr>
            </w:pPr>
            <w:del w:id="389" w:author="Author">
              <w:r w:rsidDel="00AA3860">
                <w:rPr>
                  <w:rFonts w:cs="Arial"/>
                  <w:color w:val="000000" w:themeColor="text1"/>
                  <w:szCs w:val="24"/>
                </w:rPr>
                <w:delText>Payment for any Supported Self-Employment Benchmark</w:delText>
              </w:r>
              <w:r w:rsidR="003F2B15" w:rsidDel="00AA3860">
                <w:rPr>
                  <w:lang w:val="en"/>
                </w:rPr>
                <w:delText xml:space="preserve"> (approval of all the forms)</w:delText>
              </w:r>
            </w:del>
          </w:p>
        </w:tc>
        <w:tc>
          <w:tcPr>
            <w:tcW w:w="3870" w:type="dxa"/>
          </w:tcPr>
          <w:p w14:paraId="55E91524" w14:textId="6BEEEAF5" w:rsidR="00DE2CDF" w:rsidRPr="005E3110" w:rsidDel="00AA3860" w:rsidRDefault="00DE2CDF" w:rsidP="00390A5A">
            <w:pPr>
              <w:spacing w:after="0" w:afterAutospacing="0"/>
              <w:rPr>
                <w:del w:id="390" w:author="Author"/>
                <w:rFonts w:cs="Arial"/>
                <w:color w:val="000000" w:themeColor="text1"/>
                <w:szCs w:val="24"/>
              </w:rPr>
            </w:pPr>
            <w:del w:id="391" w:author="Author">
              <w:r w:rsidDel="00AA3860">
                <w:rPr>
                  <w:rFonts w:cs="Arial"/>
                  <w:color w:val="000000" w:themeColor="text1"/>
                  <w:szCs w:val="24"/>
                </w:rPr>
                <w:delText xml:space="preserve">VR Supervisor </w:delText>
              </w:r>
              <w:r w:rsidR="003F2B15" w:rsidDel="00AA3860">
                <w:rPr>
                  <w:rFonts w:cs="Arial"/>
                  <w:color w:val="000000" w:themeColor="text1"/>
                  <w:szCs w:val="24"/>
                </w:rPr>
                <w:delText xml:space="preserve">approval </w:delText>
              </w:r>
            </w:del>
          </w:p>
        </w:tc>
        <w:tc>
          <w:tcPr>
            <w:tcW w:w="2160" w:type="dxa"/>
          </w:tcPr>
          <w:p w14:paraId="69DCF678" w14:textId="11645D82" w:rsidR="00DE2CDF" w:rsidRPr="005E3110" w:rsidDel="00AA3860" w:rsidRDefault="00DE2CDF" w:rsidP="00390A5A">
            <w:pPr>
              <w:spacing w:after="0" w:afterAutospacing="0"/>
              <w:rPr>
                <w:del w:id="392" w:author="Author"/>
                <w:rFonts w:cs="Arial"/>
                <w:color w:val="000000" w:themeColor="text1"/>
                <w:szCs w:val="24"/>
              </w:rPr>
            </w:pPr>
            <w:del w:id="393" w:author="Author">
              <w:r w:rsidDel="00AA3860">
                <w:rPr>
                  <w:rFonts w:cs="Arial"/>
                  <w:color w:val="000000" w:themeColor="text1"/>
                  <w:szCs w:val="24"/>
                </w:rPr>
                <w:delText>C-1104-5</w:delText>
              </w:r>
            </w:del>
          </w:p>
        </w:tc>
        <w:tc>
          <w:tcPr>
            <w:tcW w:w="3325" w:type="dxa"/>
          </w:tcPr>
          <w:p w14:paraId="5CE8451D" w14:textId="61FCD0B9" w:rsidR="00DE2CDF" w:rsidDel="00AA3860" w:rsidRDefault="00D12AF5" w:rsidP="00390A5A">
            <w:pPr>
              <w:spacing w:after="0" w:afterAutospacing="0"/>
              <w:rPr>
                <w:del w:id="394" w:author="Author"/>
                <w:rFonts w:cs="Arial"/>
                <w:color w:val="000000" w:themeColor="text1"/>
                <w:szCs w:val="24"/>
              </w:rPr>
            </w:pPr>
            <w:del w:id="395" w:author="Author">
              <w:r w:rsidDel="00AA3860">
                <w:rPr>
                  <w:rFonts w:cs="Arial"/>
                  <w:color w:val="000000" w:themeColor="text1"/>
                  <w:szCs w:val="24"/>
                </w:rPr>
                <w:delText>VR Supervisor Approval</w:delText>
              </w:r>
            </w:del>
          </w:p>
        </w:tc>
      </w:tr>
      <w:tr w:rsidR="00DE2CDF" w:rsidRPr="005E3110" w14:paraId="0C16628A" w14:textId="77777777" w:rsidTr="002F1740">
        <w:trPr>
          <w:trHeight w:val="20"/>
        </w:trPr>
        <w:tc>
          <w:tcPr>
            <w:tcW w:w="5035" w:type="dxa"/>
          </w:tcPr>
          <w:p w14:paraId="69D8803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DE2CDF" w:rsidRDefault="00306DEB" w:rsidP="00390A5A">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396" w:name="_Toc517343646"/>
      <w:bookmarkStart w:id="397" w:name="_Toc520367472"/>
      <w:bookmarkStart w:id="398" w:name="_Toc12279720"/>
      <w:bookmarkStart w:id="399" w:name="_Toc20722780"/>
      <w:r w:rsidRPr="005E3110">
        <w:t>Out</w:t>
      </w:r>
      <w:r w:rsidR="00CE2B22">
        <w:t>-</w:t>
      </w:r>
      <w:r w:rsidRPr="005E3110">
        <w:t>of</w:t>
      </w:r>
      <w:r w:rsidR="00CE2B22">
        <w:t>-</w:t>
      </w:r>
      <w:r w:rsidRPr="005E3110">
        <w:t>State Services</w:t>
      </w:r>
      <w:r w:rsidR="00230DCA">
        <w:t xml:space="preserve"> or Payment Rates</w:t>
      </w:r>
      <w:bookmarkEnd w:id="396"/>
      <w:bookmarkEnd w:id="397"/>
      <w:bookmarkEnd w:id="398"/>
      <w:bookmarkEnd w:id="399"/>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400" w:name="ColumnTitleOutState"/>
            <w:bookmarkEnd w:id="40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401" w:name="_Toc520367473"/>
            <w:r w:rsidRPr="00D32EFE">
              <w:t>Out</w:t>
            </w:r>
            <w:r w:rsidR="00CE2B22">
              <w:t>-</w:t>
            </w:r>
            <w:r w:rsidRPr="00D32EFE">
              <w:t>of</w:t>
            </w:r>
            <w:r w:rsidR="00CE2B22">
              <w:t>-</w:t>
            </w:r>
            <w:r w:rsidRPr="00D32EFE">
              <w:t>State Services or Payment Rates</w:t>
            </w:r>
            <w:bookmarkEnd w:id="401"/>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402"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0E315455" w14:textId="48119635" w:rsidR="00143DD0" w:rsidRPr="0084751E" w:rsidDel="00AA3860" w:rsidRDefault="00DE2CDF" w:rsidP="0084751E">
            <w:pPr>
              <w:rPr>
                <w:del w:id="403" w:author="Author"/>
                <w:rFonts w:cs="Arial"/>
                <w:color w:val="000000" w:themeColor="text1"/>
                <w:szCs w:val="24"/>
              </w:rPr>
            </w:pPr>
            <w:r w:rsidRPr="0084751E">
              <w:rPr>
                <w:rFonts w:cs="Arial"/>
                <w:color w:val="000000" w:themeColor="text1"/>
                <w:szCs w:val="24"/>
              </w:rPr>
              <w:t>Consultation with VR MAPS Provider Services</w:t>
            </w:r>
            <w:del w:id="404" w:author="Author">
              <w:r w:rsidR="00143DD0" w:rsidRPr="0084751E" w:rsidDel="00AA3860">
                <w:rPr>
                  <w:rFonts w:cs="Arial"/>
                  <w:color w:val="000000" w:themeColor="text1"/>
                  <w:szCs w:val="24"/>
                </w:rPr>
                <w:delText>,</w:delText>
              </w:r>
              <w:r w:rsidR="0027037A" w:rsidRPr="0084751E" w:rsidDel="00AA3860">
                <w:rPr>
                  <w:rFonts w:cs="Arial"/>
                  <w:color w:val="000000" w:themeColor="text1"/>
                  <w:szCs w:val="24"/>
                </w:rPr>
                <w:delText xml:space="preserve"> and </w:delText>
              </w:r>
            </w:del>
          </w:p>
          <w:p w14:paraId="157CF901" w14:textId="65BC524F" w:rsidR="00DE2CDF" w:rsidRPr="00143DD0" w:rsidRDefault="00DE2CDF" w:rsidP="0084751E">
            <w:del w:id="405" w:author="Author">
              <w:r w:rsidRPr="00143DD0" w:rsidDel="00AA3860">
                <w:delText>Regional Director approval</w:delText>
              </w:r>
            </w:del>
          </w:p>
        </w:tc>
        <w:tc>
          <w:tcPr>
            <w:tcW w:w="2160" w:type="dxa"/>
            <w:vAlign w:val="center"/>
          </w:tcPr>
          <w:p w14:paraId="766950B6" w14:textId="1C452600"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del w:id="406" w:author="Author">
              <w:r w:rsidDel="009F3330">
                <w:rPr>
                  <w:rFonts w:cs="Arial"/>
                  <w:color w:val="000000" w:themeColor="text1"/>
                  <w:szCs w:val="24"/>
                </w:rPr>
                <w:delText>Purchasing</w:delText>
              </w:r>
            </w:del>
          </w:p>
        </w:tc>
        <w:tc>
          <w:tcPr>
            <w:tcW w:w="3325" w:type="dxa"/>
            <w:vAlign w:val="center"/>
          </w:tcPr>
          <w:p w14:paraId="414A3C8B" w14:textId="2F1783DF" w:rsidR="00DE2CDF" w:rsidRDefault="00C62787" w:rsidP="00390A5A">
            <w:pPr>
              <w:spacing w:after="0" w:afterAutospacing="0"/>
              <w:rPr>
                <w:rFonts w:cs="Arial"/>
                <w:color w:val="000000" w:themeColor="text1"/>
                <w:szCs w:val="24"/>
              </w:rPr>
            </w:pPr>
            <w:del w:id="407" w:author="Author">
              <w:r w:rsidDel="00AA3860">
                <w:rPr>
                  <w:rFonts w:cs="Arial"/>
                  <w:color w:val="000000" w:themeColor="text1"/>
                  <w:szCs w:val="24"/>
                </w:rPr>
                <w:delText>Deputy</w:delText>
              </w:r>
              <w:r w:rsidR="00794412" w:rsidDel="00AA3860">
                <w:rPr>
                  <w:rFonts w:cs="Arial"/>
                  <w:color w:val="000000" w:themeColor="text1"/>
                  <w:szCs w:val="24"/>
                </w:rPr>
                <w:delText xml:space="preserve"> or </w:delText>
              </w:r>
              <w:r w:rsidR="00CE2B22" w:rsidDel="00AA3860">
                <w:rPr>
                  <w:rFonts w:cs="Arial"/>
                  <w:color w:val="000000" w:themeColor="text1"/>
                  <w:szCs w:val="24"/>
                </w:rPr>
                <w:delText>Regional Director Approval</w:delText>
              </w:r>
              <w:r w:rsidR="00147B39" w:rsidDel="00AA3860">
                <w:rPr>
                  <w:rFonts w:cs="Arial"/>
                  <w:color w:val="000000" w:themeColor="text1"/>
                  <w:szCs w:val="24"/>
                </w:rPr>
                <w:delText xml:space="preserve"> with </w:delText>
              </w:r>
            </w:del>
            <w:r w:rsidR="00147B39">
              <w:rPr>
                <w:rFonts w:cs="Arial"/>
                <w:color w:val="000000" w:themeColor="text1"/>
                <w:szCs w:val="24"/>
              </w:rPr>
              <w:t>Consultation</w:t>
            </w:r>
            <w:ins w:id="408" w:author="Author">
              <w:r w:rsidR="00AA3860">
                <w:rPr>
                  <w:rFonts w:cs="Arial"/>
                  <w:color w:val="000000" w:themeColor="text1"/>
                  <w:szCs w:val="24"/>
                </w:rPr>
                <w:t xml:space="preserve"> Only</w:t>
              </w:r>
            </w:ins>
          </w:p>
        </w:tc>
      </w:tr>
      <w:bookmarkEnd w:id="402"/>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6B8E821F"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ins w:id="409" w:author="Author">
              <w:r w:rsidR="009F3330">
                <w:rPr>
                  <w:rFonts w:cs="Arial"/>
                  <w:color w:val="000000" w:themeColor="text1"/>
                  <w:szCs w:val="24"/>
                </w:rPr>
                <w:t>P</w:t>
              </w:r>
            </w:ins>
            <w:del w:id="410" w:author="Author">
              <w:r w:rsidRPr="00143DD0" w:rsidDel="009F3330">
                <w:rPr>
                  <w:rFonts w:cs="Arial"/>
                  <w:color w:val="000000" w:themeColor="text1"/>
                  <w:szCs w:val="24"/>
                </w:rPr>
                <w:delText>p</w:delText>
              </w:r>
            </w:del>
            <w:r w:rsidRPr="00143DD0">
              <w:rPr>
                <w:rFonts w:cs="Arial"/>
                <w:color w:val="000000" w:themeColor="text1"/>
                <w:szCs w:val="24"/>
              </w:rPr>
              <w:t xml:space="preserve">rogram </w:t>
            </w:r>
            <w:ins w:id="411" w:author="Author">
              <w:r w:rsidR="009F3330">
                <w:rPr>
                  <w:rFonts w:cs="Arial"/>
                  <w:color w:val="000000" w:themeColor="text1"/>
                  <w:szCs w:val="24"/>
                </w:rPr>
                <w:t>S</w:t>
              </w:r>
            </w:ins>
            <w:del w:id="412" w:author="Author">
              <w:r w:rsidRPr="00143DD0" w:rsidDel="009F3330">
                <w:rPr>
                  <w:rFonts w:cs="Arial"/>
                  <w:color w:val="000000" w:themeColor="text1"/>
                  <w:szCs w:val="24"/>
                </w:rPr>
                <w:delText>s</w:delText>
              </w:r>
            </w:del>
            <w:r w:rsidRPr="00143DD0">
              <w:rPr>
                <w:rFonts w:cs="Arial"/>
                <w:color w:val="000000" w:themeColor="text1"/>
                <w:szCs w:val="24"/>
              </w:rPr>
              <w:t>pecialist</w:t>
            </w:r>
            <w:ins w:id="413" w:author="Author">
              <w:del w:id="414" w:author="Author">
                <w:r w:rsidR="009F3330" w:rsidDel="005E56B3">
                  <w:rPr>
                    <w:rFonts w:cs="Arial"/>
                    <w:color w:val="000000" w:themeColor="text1"/>
                    <w:szCs w:val="24"/>
                  </w:rPr>
                  <w:delText>;</w:delText>
                </w:r>
              </w:del>
              <w:r w:rsidR="005E56B3">
                <w:rPr>
                  <w:rFonts w:cs="Arial"/>
                  <w:color w:val="000000" w:themeColor="text1"/>
                  <w:szCs w:val="24"/>
                </w:rPr>
                <w:t>,</w:t>
              </w:r>
            </w:ins>
            <w:r w:rsidR="0027037A" w:rsidRPr="00143DD0">
              <w:rPr>
                <w:rFonts w:cs="Arial"/>
                <w:color w:val="000000" w:themeColor="text1"/>
                <w:szCs w:val="24"/>
              </w:rPr>
              <w:t xml:space="preserve"> and </w:t>
            </w:r>
          </w:p>
          <w:p w14:paraId="152AAEEA" w14:textId="12E46CCD" w:rsidR="00DE2CDF" w:rsidRPr="00143DD0" w:rsidRDefault="00DE2CDF" w:rsidP="00390A5A">
            <w:pPr>
              <w:pStyle w:val="ListParagraph"/>
              <w:numPr>
                <w:ilvl w:val="0"/>
                <w:numId w:val="38"/>
              </w:numPr>
              <w:spacing w:after="0" w:afterAutospacing="0"/>
              <w:rPr>
                <w:rFonts w:cs="Arial"/>
                <w:color w:val="000000" w:themeColor="text1"/>
                <w:szCs w:val="24"/>
              </w:rPr>
            </w:pPr>
            <w:del w:id="415" w:author="Author">
              <w:r w:rsidRPr="00143DD0" w:rsidDel="00AA3860">
                <w:rPr>
                  <w:rFonts w:cs="Arial"/>
                  <w:color w:val="000000" w:themeColor="text1"/>
                  <w:szCs w:val="24"/>
                </w:rPr>
                <w:delText xml:space="preserve">Regional Director </w:delText>
              </w:r>
            </w:del>
            <w:ins w:id="416" w:author="Author">
              <w:r w:rsidR="00AA3860">
                <w:rPr>
                  <w:rFonts w:cs="Arial"/>
                  <w:color w:val="000000" w:themeColor="text1"/>
                  <w:szCs w:val="24"/>
                </w:rPr>
                <w:t xml:space="preserve">VR Manager </w:t>
              </w:r>
            </w:ins>
            <w:r w:rsidRPr="00143DD0">
              <w:rPr>
                <w:rFonts w:cs="Arial"/>
                <w:color w:val="000000" w:themeColor="text1"/>
                <w:szCs w:val="24"/>
              </w:rPr>
              <w:t>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77777777" w:rsidR="00DE2CDF" w:rsidRDefault="003C7FCD" w:rsidP="00390A5A">
            <w:pPr>
              <w:spacing w:after="0" w:afterAutospacing="0"/>
              <w:rPr>
                <w:rFonts w:cs="Arial"/>
                <w:color w:val="000000" w:themeColor="text1"/>
                <w:szCs w:val="24"/>
              </w:rPr>
            </w:pPr>
            <w:r>
              <w:rPr>
                <w:rFonts w:cs="Arial"/>
                <w:color w:val="000000" w:themeColor="text1"/>
                <w:szCs w:val="24"/>
              </w:rPr>
              <w:t>Out</w:t>
            </w:r>
            <w:r w:rsidR="00CE2B22">
              <w:rPr>
                <w:rFonts w:cs="Arial"/>
                <w:color w:val="000000" w:themeColor="text1"/>
                <w:szCs w:val="24"/>
              </w:rPr>
              <w:t>-</w:t>
            </w:r>
            <w:r>
              <w:rPr>
                <w:rFonts w:cs="Arial"/>
                <w:color w:val="000000" w:themeColor="text1"/>
                <w:szCs w:val="24"/>
              </w:rPr>
              <w:t>of</w:t>
            </w:r>
            <w:r w:rsidR="00CE2B22">
              <w:rPr>
                <w:rFonts w:cs="Arial"/>
                <w:color w:val="000000" w:themeColor="text1"/>
                <w:szCs w:val="24"/>
              </w:rPr>
              <w:t>-S</w:t>
            </w:r>
            <w:r>
              <w:rPr>
                <w:rFonts w:cs="Arial"/>
                <w:color w:val="000000" w:themeColor="text1"/>
                <w:szCs w:val="24"/>
              </w:rPr>
              <w:t>tate Training</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C43B2FA"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Consultation with State Office program specialist</w:t>
            </w:r>
            <w:ins w:id="417" w:author="Author">
              <w:del w:id="418" w:author="Author">
                <w:r w:rsidR="009F3330" w:rsidDel="005E56B3">
                  <w:rPr>
                    <w:rFonts w:cs="Arial"/>
                    <w:color w:val="000000" w:themeColor="text1"/>
                    <w:szCs w:val="24"/>
                  </w:rPr>
                  <w:delText>;</w:delText>
                </w:r>
              </w:del>
            </w:ins>
            <w:del w:id="419" w:author="Author">
              <w:r w:rsidR="00143DD0" w:rsidRPr="00143DD0" w:rsidDel="005E56B3">
                <w:rPr>
                  <w:rFonts w:cs="Arial"/>
                  <w:color w:val="000000" w:themeColor="text1"/>
                  <w:szCs w:val="24"/>
                </w:rPr>
                <w:delText>,</w:delText>
              </w:r>
            </w:del>
            <w:ins w:id="420" w:author="Author">
              <w:r w:rsidR="005E56B3">
                <w:rPr>
                  <w:rFonts w:cs="Arial"/>
                  <w:color w:val="000000" w:themeColor="text1"/>
                  <w:szCs w:val="24"/>
                </w:rPr>
                <w:t>,</w:t>
              </w:r>
            </w:ins>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4D951F21"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del w:id="421" w:author="Author">
              <w:r w:rsidRPr="00143DD0" w:rsidDel="0032383F">
                <w:rPr>
                  <w:rFonts w:cs="Arial"/>
                  <w:color w:val="000000" w:themeColor="text1"/>
                  <w:szCs w:val="24"/>
                </w:rPr>
                <w:delText xml:space="preserve">Division Director </w:delText>
              </w:r>
            </w:del>
            <w:ins w:id="422" w:author="Author">
              <w:r w:rsidR="0032383F">
                <w:rPr>
                  <w:rFonts w:cs="Arial"/>
                  <w:color w:val="000000" w:themeColor="text1"/>
                  <w:szCs w:val="24"/>
                </w:rPr>
                <w:t xml:space="preserve">Manager </w:t>
              </w:r>
            </w:ins>
            <w:r w:rsidRPr="00143DD0">
              <w:rPr>
                <w:rFonts w:cs="Arial"/>
                <w:color w:val="000000" w:themeColor="text1"/>
                <w:szCs w:val="24"/>
              </w:rPr>
              <w:t>approval</w:t>
            </w:r>
            <w:del w:id="423" w:author="Author">
              <w:r w:rsidRPr="00143DD0" w:rsidDel="0032383F">
                <w:rPr>
                  <w:rFonts w:cs="Arial"/>
                  <w:color w:val="000000" w:themeColor="text1"/>
                  <w:szCs w:val="24"/>
                </w:rPr>
                <w:delText>.</w:delText>
              </w:r>
            </w:del>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11C93659" w:rsidR="00DE2CDF" w:rsidRDefault="00306DEB" w:rsidP="00390A5A">
            <w:pPr>
              <w:spacing w:after="0" w:afterAutospacing="0"/>
              <w:rPr>
                <w:rFonts w:cs="Arial"/>
                <w:color w:val="000000" w:themeColor="text1"/>
                <w:szCs w:val="24"/>
              </w:rPr>
            </w:pPr>
            <w:del w:id="424" w:author="Author">
              <w:r w:rsidDel="0032383F">
                <w:rPr>
                  <w:rFonts w:cs="Arial"/>
                  <w:color w:val="000000" w:themeColor="text1"/>
                  <w:szCs w:val="24"/>
                </w:rPr>
                <w:delText xml:space="preserve">State Office Approval </w:delText>
              </w:r>
            </w:del>
            <w:ins w:id="425" w:author="Author">
              <w:r w:rsidR="0032383F">
                <w:rPr>
                  <w:rFonts w:cs="Arial"/>
                  <w:color w:val="000000" w:themeColor="text1"/>
                  <w:szCs w:val="24"/>
                </w:rPr>
                <w:t xml:space="preserve">VR Manager </w:t>
              </w:r>
              <w:r w:rsidR="00117BBA">
                <w:rPr>
                  <w:rFonts w:cs="Arial"/>
                  <w:color w:val="000000" w:themeColor="text1"/>
                  <w:szCs w:val="24"/>
                </w:rPr>
                <w:t xml:space="preserve">Approval </w:t>
              </w:r>
            </w:ins>
            <w:r>
              <w:rPr>
                <w:rFonts w:cs="Arial"/>
                <w:color w:val="000000" w:themeColor="text1"/>
                <w:szCs w:val="24"/>
              </w:rPr>
              <w:t>with Consultation</w:t>
            </w:r>
          </w:p>
        </w:tc>
      </w:tr>
      <w:tr w:rsidR="00DE2CDF" w:rsidRPr="005E3110" w14:paraId="422A7243" w14:textId="77777777" w:rsidTr="002F1740">
        <w:trPr>
          <w:cantSplit/>
          <w:trHeight w:val="20"/>
        </w:trPr>
        <w:tc>
          <w:tcPr>
            <w:tcW w:w="5035" w:type="dxa"/>
          </w:tcPr>
          <w:p w14:paraId="03554E0A" w14:textId="5FD00BB4"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out-of-state requires </w:t>
            </w:r>
            <w:del w:id="426" w:author="Author">
              <w:r w:rsidR="00CE2B22" w:rsidRPr="008951D4" w:rsidDel="00AA3860">
                <w:rPr>
                  <w:rFonts w:cs="Arial"/>
                  <w:color w:val="000000" w:themeColor="text1"/>
                  <w:szCs w:val="24"/>
                </w:rPr>
                <w:delText xml:space="preserve">Regional Director </w:delText>
              </w:r>
            </w:del>
            <w:ins w:id="427" w:author="Author">
              <w:r w:rsidR="00AA3860">
                <w:rPr>
                  <w:rFonts w:cs="Arial"/>
                  <w:color w:val="000000" w:themeColor="text1"/>
                  <w:szCs w:val="24"/>
                </w:rPr>
                <w:t xml:space="preserve">VR Manager </w:t>
              </w:r>
            </w:ins>
            <w:r w:rsidRPr="008951D4">
              <w:rPr>
                <w:rFonts w:cs="Arial"/>
                <w:color w:val="000000" w:themeColor="text1"/>
                <w:szCs w:val="24"/>
              </w:rPr>
              <w:t>approval</w:t>
            </w:r>
            <w:del w:id="428" w:author="Author">
              <w:r w:rsidRPr="008951D4" w:rsidDel="0092477B">
                <w:rPr>
                  <w:rFonts w:cs="Arial"/>
                  <w:color w:val="000000" w:themeColor="text1"/>
                  <w:szCs w:val="24"/>
                </w:rPr>
                <w:delText>.</w:delText>
              </w:r>
            </w:del>
          </w:p>
          <w:p w14:paraId="7A9F8C67" w14:textId="78B9A73F" w:rsidR="00DE2CDF" w:rsidRPr="008951D4" w:rsidDel="003963F0" w:rsidRDefault="00DE2CDF" w:rsidP="00390A5A">
            <w:pPr>
              <w:spacing w:after="0" w:afterAutospacing="0"/>
              <w:rPr>
                <w:rFonts w:cs="Arial"/>
                <w:color w:val="000000" w:themeColor="text1"/>
                <w:szCs w:val="24"/>
              </w:rPr>
            </w:pPr>
            <w:del w:id="429" w:author="Author">
              <w:r w:rsidRPr="008951D4" w:rsidDel="00077F41">
                <w:rPr>
                  <w:rFonts w:cs="Arial"/>
                  <w:color w:val="000000" w:themeColor="text1"/>
                  <w:szCs w:val="24"/>
                </w:rPr>
                <w:delText xml:space="preserve">(Applies to purchases </w:delText>
              </w:r>
              <w:r w:rsidR="00DB66C6" w:rsidDel="00077F41">
                <w:rPr>
                  <w:rFonts w:cs="Arial"/>
                  <w:color w:val="000000" w:themeColor="text1"/>
                  <w:szCs w:val="24"/>
                </w:rPr>
                <w:delText xml:space="preserve">equal to or greater than </w:delText>
              </w:r>
              <w:r w:rsidR="00DB66C6" w:rsidRPr="008951D4" w:rsidDel="00077F41">
                <w:rPr>
                  <w:rFonts w:cs="Arial"/>
                  <w:color w:val="000000" w:themeColor="text1"/>
                  <w:szCs w:val="24"/>
                </w:rPr>
                <w:delText>$</w:delText>
              </w:r>
              <w:r w:rsidRPr="008951D4" w:rsidDel="00077F41">
                <w:rPr>
                  <w:rFonts w:cs="Arial"/>
                  <w:color w:val="000000" w:themeColor="text1"/>
                  <w:szCs w:val="24"/>
                </w:rPr>
                <w:delText>1,000 per SA.)</w:delText>
              </w:r>
            </w:del>
          </w:p>
        </w:tc>
        <w:tc>
          <w:tcPr>
            <w:tcW w:w="3870" w:type="dxa"/>
          </w:tcPr>
          <w:p w14:paraId="55DA4328" w14:textId="7E5BFFA2" w:rsidR="00DE2CDF" w:rsidRPr="008951D4" w:rsidDel="003963F0" w:rsidRDefault="00DE2CDF" w:rsidP="00390A5A">
            <w:pPr>
              <w:spacing w:after="0" w:afterAutospacing="0"/>
              <w:rPr>
                <w:rFonts w:cs="Arial"/>
                <w:color w:val="000000" w:themeColor="text1"/>
                <w:szCs w:val="24"/>
              </w:rPr>
            </w:pPr>
            <w:del w:id="430" w:author="Author">
              <w:r w:rsidRPr="008951D4" w:rsidDel="00AA3860">
                <w:rPr>
                  <w:rFonts w:cs="Arial"/>
                  <w:color w:val="000000" w:themeColor="text1"/>
                  <w:szCs w:val="24"/>
                </w:rPr>
                <w:delText xml:space="preserve">Regional Director </w:delText>
              </w:r>
            </w:del>
            <w:ins w:id="431" w:author="Author">
              <w:r w:rsidR="00AA3860">
                <w:rPr>
                  <w:rFonts w:cs="Arial"/>
                  <w:color w:val="000000" w:themeColor="text1"/>
                  <w:szCs w:val="24"/>
                </w:rPr>
                <w:t xml:space="preserve">VR Manager </w:t>
              </w:r>
            </w:ins>
            <w:r w:rsidRPr="008951D4">
              <w:rPr>
                <w:rFonts w:cs="Arial"/>
                <w:color w:val="000000" w:themeColor="text1"/>
                <w:szCs w:val="24"/>
              </w:rPr>
              <w:t>approval</w:t>
            </w:r>
          </w:p>
        </w:tc>
        <w:tc>
          <w:tcPr>
            <w:tcW w:w="2160" w:type="dxa"/>
          </w:tcPr>
          <w:p w14:paraId="314F2A2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450FEA3D" w14:textId="77777777"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7739C4">
              <w:rPr>
                <w:rFonts w:cs="Arial"/>
                <w:color w:val="000000" w:themeColor="text1"/>
                <w:szCs w:val="24"/>
              </w:rPr>
              <w:t>5</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r w:rsidR="00DE2CDF" w:rsidRPr="005E3110" w:rsidDel="00AA3860" w14:paraId="106FE17A" w14:textId="74C74838" w:rsidTr="002F1740">
        <w:trPr>
          <w:cantSplit/>
          <w:trHeight w:val="20"/>
          <w:del w:id="432" w:author="Author"/>
        </w:trPr>
        <w:tc>
          <w:tcPr>
            <w:tcW w:w="5035" w:type="dxa"/>
          </w:tcPr>
          <w:p w14:paraId="716E506D" w14:textId="7DD465A4" w:rsidR="00DE2CDF" w:rsidRPr="005E3110" w:rsidDel="00AA3860" w:rsidRDefault="00DE2CDF" w:rsidP="00390A5A">
            <w:pPr>
              <w:spacing w:after="0" w:afterAutospacing="0"/>
              <w:rPr>
                <w:del w:id="433" w:author="Author"/>
                <w:rFonts w:cs="Arial"/>
                <w:color w:val="000000" w:themeColor="text1"/>
                <w:szCs w:val="24"/>
              </w:rPr>
            </w:pPr>
            <w:del w:id="434" w:author="Author">
              <w:r w:rsidDel="00AA3860">
                <w:rPr>
                  <w:rFonts w:cs="Arial"/>
                  <w:color w:val="000000" w:themeColor="text1"/>
                  <w:szCs w:val="24"/>
                </w:rPr>
                <w:delText>Attending college or university in Texas at out</w:delText>
              </w:r>
              <w:r w:rsidR="00CE2B22" w:rsidDel="00AA3860">
                <w:rPr>
                  <w:rFonts w:cs="Arial"/>
                  <w:color w:val="000000" w:themeColor="text1"/>
                  <w:szCs w:val="24"/>
                </w:rPr>
                <w:delText>-</w:delText>
              </w:r>
              <w:r w:rsidDel="00AA3860">
                <w:rPr>
                  <w:rFonts w:cs="Arial"/>
                  <w:color w:val="000000" w:themeColor="text1"/>
                  <w:szCs w:val="24"/>
                </w:rPr>
                <w:delText>of</w:delText>
              </w:r>
              <w:r w:rsidR="00CE2B22" w:rsidDel="00AA3860">
                <w:rPr>
                  <w:rFonts w:cs="Arial"/>
                  <w:color w:val="000000" w:themeColor="text1"/>
                  <w:szCs w:val="24"/>
                </w:rPr>
                <w:delText>-</w:delText>
              </w:r>
              <w:r w:rsidDel="00AA3860">
                <w:rPr>
                  <w:rFonts w:cs="Arial"/>
                  <w:color w:val="000000" w:themeColor="text1"/>
                  <w:szCs w:val="24"/>
                </w:rPr>
                <w:delText>state tuition rate.</w:delText>
              </w:r>
            </w:del>
          </w:p>
        </w:tc>
        <w:tc>
          <w:tcPr>
            <w:tcW w:w="3870" w:type="dxa"/>
          </w:tcPr>
          <w:p w14:paraId="30104881" w14:textId="530723B7" w:rsidR="00DE2CDF" w:rsidDel="00AA3860" w:rsidRDefault="00DE2CDF" w:rsidP="00390A5A">
            <w:pPr>
              <w:spacing w:after="0" w:afterAutospacing="0"/>
              <w:rPr>
                <w:del w:id="435" w:author="Author"/>
                <w:rFonts w:cs="Arial"/>
                <w:color w:val="000000" w:themeColor="text1"/>
                <w:szCs w:val="24"/>
              </w:rPr>
            </w:pPr>
            <w:del w:id="436" w:author="Author">
              <w:r w:rsidDel="00AA3860">
                <w:rPr>
                  <w:rFonts w:cs="Arial"/>
                  <w:color w:val="000000" w:themeColor="text1"/>
                  <w:szCs w:val="24"/>
                </w:rPr>
                <w:delText>Regional Director</w:delText>
              </w:r>
              <w:r w:rsidRPr="0053473C" w:rsidDel="00AA3860">
                <w:rPr>
                  <w:rFonts w:cs="Arial"/>
                  <w:color w:val="000000" w:themeColor="text1"/>
                  <w:szCs w:val="24"/>
                </w:rPr>
                <w:delText xml:space="preserve"> approval</w:delText>
              </w:r>
            </w:del>
          </w:p>
        </w:tc>
        <w:tc>
          <w:tcPr>
            <w:tcW w:w="2160" w:type="dxa"/>
          </w:tcPr>
          <w:p w14:paraId="7BBA4DB5" w14:textId="085EBB23" w:rsidR="00DE2CDF" w:rsidRPr="006A75AF" w:rsidDel="00AA3860" w:rsidRDefault="007739C4" w:rsidP="00390A5A">
            <w:pPr>
              <w:spacing w:after="0" w:afterAutospacing="0"/>
              <w:rPr>
                <w:del w:id="437" w:author="Author"/>
                <w:rFonts w:cs="Arial"/>
                <w:color w:val="000000" w:themeColor="text1"/>
                <w:szCs w:val="24"/>
              </w:rPr>
            </w:pPr>
            <w:del w:id="438" w:author="Author">
              <w:r w:rsidDel="00AA3860">
                <w:rPr>
                  <w:rFonts w:cs="Arial"/>
                  <w:color w:val="000000" w:themeColor="text1"/>
                  <w:szCs w:val="24"/>
                </w:rPr>
                <w:delText>D-206-3</w:delText>
              </w:r>
            </w:del>
          </w:p>
        </w:tc>
        <w:tc>
          <w:tcPr>
            <w:tcW w:w="3325" w:type="dxa"/>
          </w:tcPr>
          <w:p w14:paraId="35441895" w14:textId="70E74ECF" w:rsidR="00DE2CDF" w:rsidDel="00AA3860" w:rsidRDefault="00C62787" w:rsidP="00390A5A">
            <w:pPr>
              <w:spacing w:after="0" w:afterAutospacing="0"/>
              <w:rPr>
                <w:del w:id="439" w:author="Author"/>
                <w:rFonts w:cs="Arial"/>
                <w:color w:val="000000" w:themeColor="text1"/>
                <w:szCs w:val="24"/>
              </w:rPr>
            </w:pPr>
            <w:del w:id="440" w:author="Author">
              <w:r w:rsidDel="00AA3860">
                <w:rPr>
                  <w:rFonts w:cs="Arial"/>
                  <w:color w:val="000000" w:themeColor="text1"/>
                  <w:szCs w:val="24"/>
                </w:rPr>
                <w:delText>Deputy</w:delText>
              </w:r>
              <w:r w:rsidR="00794412" w:rsidDel="00AA3860">
                <w:rPr>
                  <w:rFonts w:cs="Arial"/>
                  <w:color w:val="000000" w:themeColor="text1"/>
                  <w:szCs w:val="24"/>
                </w:rPr>
                <w:delText xml:space="preserve"> or </w:delText>
              </w:r>
              <w:r w:rsidR="00CE2B22" w:rsidDel="00AA3860">
                <w:rPr>
                  <w:rFonts w:cs="Arial"/>
                  <w:color w:val="000000" w:themeColor="text1"/>
                  <w:szCs w:val="24"/>
                </w:rPr>
                <w:delText>Regional Director Approval</w:delText>
              </w:r>
            </w:del>
          </w:p>
        </w:tc>
      </w:tr>
    </w:tbl>
    <w:p w14:paraId="2F29B487" w14:textId="77777777" w:rsidR="00D02602" w:rsidRDefault="00D02602" w:rsidP="00320DEA">
      <w:pPr>
        <w:pStyle w:val="Heading2"/>
      </w:pPr>
      <w:bookmarkStart w:id="441" w:name="_Toc517343647"/>
      <w:bookmarkStart w:id="442" w:name="_Toc520367474"/>
      <w:bookmarkStart w:id="443" w:name="_Toc12279721"/>
      <w:bookmarkStart w:id="444" w:name="_Toc20722781"/>
      <w:r w:rsidRPr="005E3110">
        <w:t>Training Services</w:t>
      </w:r>
      <w:bookmarkEnd w:id="441"/>
      <w:bookmarkEnd w:id="442"/>
      <w:bookmarkEnd w:id="443"/>
      <w:bookmarkEnd w:id="444"/>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445" w:name="ColumnTitleTrainingServices"/>
            <w:bookmarkStart w:id="446" w:name="_Hlk522623344"/>
            <w:bookmarkEnd w:id="445"/>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3995AD91" w14:textId="0182551D" w:rsidR="00F10A12" w:rsidRPr="00AA3860" w:rsidDel="00AA3860" w:rsidRDefault="00F10A12" w:rsidP="00AA3860">
            <w:pPr>
              <w:rPr>
                <w:del w:id="447" w:author="Author"/>
                <w:rFonts w:cs="Arial"/>
                <w:color w:val="000000" w:themeColor="text1"/>
                <w:szCs w:val="24"/>
              </w:rPr>
            </w:pPr>
            <w:del w:id="448" w:author="Author">
              <w:r w:rsidRPr="00AA3860" w:rsidDel="00AA3860">
                <w:rPr>
                  <w:rFonts w:cs="Arial"/>
                  <w:color w:val="000000" w:themeColor="text1"/>
                  <w:szCs w:val="24"/>
                </w:rPr>
                <w:delText>First purchase – No approval required</w:delText>
              </w:r>
              <w:r w:rsidR="00C62787" w:rsidRPr="00AA3860" w:rsidDel="00AA3860">
                <w:rPr>
                  <w:rFonts w:cs="Arial"/>
                  <w:color w:val="000000" w:themeColor="text1"/>
                  <w:szCs w:val="24"/>
                </w:rPr>
                <w:delText>;</w:delText>
              </w:r>
            </w:del>
          </w:p>
          <w:p w14:paraId="3E306C9E" w14:textId="6C27117A" w:rsidR="00F10A12" w:rsidRPr="00AC2711" w:rsidRDefault="00F10A12" w:rsidP="00AA3860">
            <w:del w:id="449" w:author="Author">
              <w:r w:rsidRPr="00AC2711" w:rsidDel="00AA3860">
                <w:delText xml:space="preserve">Second purchase requires </w:delText>
              </w:r>
            </w:del>
            <w:r w:rsidRPr="00AC2711">
              <w:t>VR Supervisor approval</w:t>
            </w:r>
            <w:r>
              <w:t xml:space="preserve"> and completion of VR</w:t>
            </w:r>
            <w:r w:rsidRPr="00AC2711">
              <w:t>3472</w:t>
            </w:r>
            <w:del w:id="450" w:author="Author">
              <w:r w:rsidR="00C62787" w:rsidDel="00AA3860">
                <w:delText>;</w:delText>
              </w:r>
            </w:del>
          </w:p>
          <w:p w14:paraId="62C3B42D" w14:textId="1B1B7511" w:rsidR="00F10A12" w:rsidRPr="002F1740" w:rsidRDefault="00F10A12" w:rsidP="00AA3860">
            <w:pPr>
              <w:pStyle w:val="ListParagraph"/>
              <w:spacing w:after="0" w:afterAutospacing="0"/>
              <w:ind w:left="360"/>
              <w:rPr>
                <w:rFonts w:cs="Arial"/>
                <w:color w:val="000000" w:themeColor="text1"/>
                <w:szCs w:val="24"/>
              </w:rPr>
            </w:pPr>
            <w:del w:id="451" w:author="Author">
              <w:r w:rsidRPr="00AC2711" w:rsidDel="00AA3860">
                <w:rPr>
                  <w:rFonts w:cs="Arial"/>
                  <w:color w:val="000000" w:themeColor="text1"/>
                  <w:szCs w:val="24"/>
                </w:rPr>
                <w:delText>Third purchase requires VR Manager approval</w:delText>
              </w:r>
              <w:r w:rsidDel="00AA3860">
                <w:rPr>
                  <w:rFonts w:cs="Arial"/>
                  <w:color w:val="000000" w:themeColor="text1"/>
                  <w:szCs w:val="24"/>
                </w:rPr>
                <w:delText xml:space="preserve"> and completion of VR</w:delText>
              </w:r>
              <w:r w:rsidRPr="00AC2711" w:rsidDel="00AA3860">
                <w:rPr>
                  <w:rFonts w:cs="Arial"/>
                  <w:color w:val="000000" w:themeColor="text1"/>
                  <w:szCs w:val="24"/>
                </w:rPr>
                <w:delText>3472</w:delText>
              </w:r>
            </w:del>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64E3BB09" w14:textId="01CAEE8F" w:rsidR="00C62787" w:rsidDel="00AA3860" w:rsidRDefault="00F10A12" w:rsidP="0092477B">
            <w:pPr>
              <w:rPr>
                <w:del w:id="452" w:author="Author"/>
              </w:rPr>
            </w:pPr>
            <w:r w:rsidRPr="004B73D1">
              <w:t>VR Supervisor Approval</w:t>
            </w:r>
            <w:del w:id="453" w:author="Author">
              <w:r w:rsidDel="00AA3860">
                <w:delText xml:space="preserve"> (2</w:delText>
              </w:r>
              <w:r w:rsidRPr="00B537DF" w:rsidDel="00AA3860">
                <w:rPr>
                  <w:vertAlign w:val="superscript"/>
                </w:rPr>
                <w:delText>nd</w:delText>
              </w:r>
              <w:r w:rsidDel="00AA3860">
                <w:delText xml:space="preserve"> purchase) or </w:delText>
              </w:r>
            </w:del>
          </w:p>
          <w:p w14:paraId="0F8B2555" w14:textId="30C44F66" w:rsidR="00F10A12" w:rsidRPr="008951D4" w:rsidRDefault="00F10A12" w:rsidP="0092477B">
            <w:pPr>
              <w:rPr>
                <w:rFonts w:cs="Arial"/>
                <w:color w:val="000000" w:themeColor="text1"/>
                <w:szCs w:val="24"/>
              </w:rPr>
            </w:pPr>
            <w:del w:id="454" w:author="Author">
              <w:r w:rsidDel="00AA3860">
                <w:delText>VR Manager Approval (3</w:delText>
              </w:r>
              <w:r w:rsidRPr="008951D4" w:rsidDel="00AA3860">
                <w:rPr>
                  <w:vertAlign w:val="superscript"/>
                </w:rPr>
                <w:delText>rd</w:delText>
              </w:r>
              <w:r w:rsidDel="00AA3860">
                <w:delText xml:space="preserve"> purchase)</w:delText>
              </w:r>
            </w:del>
          </w:p>
        </w:tc>
      </w:tr>
      <w:bookmarkEnd w:id="446"/>
      <w:tr w:rsidR="00DE2CDF" w:rsidRPr="005E3110" w14:paraId="7128639E" w14:textId="77777777" w:rsidTr="002F1740">
        <w:trPr>
          <w:trHeight w:val="20"/>
        </w:trPr>
        <w:tc>
          <w:tcPr>
            <w:tcW w:w="5035" w:type="dxa"/>
          </w:tcPr>
          <w:p w14:paraId="46F8CA28" w14:textId="6CB9E069" w:rsidR="00DE2CDF" w:rsidDel="00E91342" w:rsidRDefault="00DE2CDF" w:rsidP="00390A5A">
            <w:pPr>
              <w:spacing w:after="0" w:afterAutospacing="0"/>
              <w:rPr>
                <w:rFonts w:cs="Arial"/>
                <w:color w:val="000000" w:themeColor="text1"/>
                <w:szCs w:val="24"/>
              </w:rPr>
            </w:pPr>
            <w:del w:id="455" w:author="Author">
              <w:r w:rsidDel="00077F41">
                <w:rPr>
                  <w:rFonts w:cs="Arial"/>
                  <w:color w:val="000000" w:themeColor="text1"/>
                  <w:szCs w:val="24"/>
                </w:rPr>
                <w:delText xml:space="preserve">Repeating </w:delText>
              </w:r>
            </w:del>
            <w:ins w:id="456" w:author="Author">
              <w:r w:rsidR="00077F41">
                <w:rPr>
                  <w:rFonts w:cs="Arial"/>
                  <w:color w:val="000000" w:themeColor="text1"/>
                  <w:szCs w:val="24"/>
                </w:rPr>
                <w:t xml:space="preserve">Paying for an </w:t>
              </w:r>
            </w:ins>
            <w:r>
              <w:rPr>
                <w:rFonts w:cs="Arial"/>
                <w:color w:val="000000" w:themeColor="text1"/>
                <w:szCs w:val="24"/>
              </w:rPr>
              <w:t>academic or vocational course</w:t>
            </w:r>
            <w:del w:id="457" w:author="Author">
              <w:r w:rsidDel="009F3330">
                <w:rPr>
                  <w:rFonts w:cs="Arial"/>
                  <w:color w:val="000000" w:themeColor="text1"/>
                  <w:szCs w:val="24"/>
                </w:rPr>
                <w:delText>s</w:delText>
              </w:r>
            </w:del>
            <w:r>
              <w:rPr>
                <w:rFonts w:cs="Arial"/>
                <w:color w:val="000000" w:themeColor="text1"/>
                <w:szCs w:val="24"/>
              </w:rPr>
              <w:t xml:space="preserve"> more than </w:t>
            </w:r>
            <w:del w:id="458" w:author="Author">
              <w:r w:rsidDel="00077F41">
                <w:rPr>
                  <w:rFonts w:cs="Arial"/>
                  <w:color w:val="000000" w:themeColor="text1"/>
                  <w:szCs w:val="24"/>
                </w:rPr>
                <w:delText>one time</w:delText>
              </w:r>
            </w:del>
            <w:ins w:id="459" w:author="Author">
              <w:del w:id="460" w:author="Author">
                <w:r w:rsidR="00077F41" w:rsidDel="009F3330">
                  <w:rPr>
                    <w:rFonts w:cs="Arial"/>
                    <w:color w:val="000000" w:themeColor="text1"/>
                    <w:szCs w:val="24"/>
                  </w:rPr>
                  <w:delText xml:space="preserve"> </w:delText>
                </w:r>
              </w:del>
              <w:r w:rsidR="00077F41">
                <w:rPr>
                  <w:rFonts w:cs="Arial"/>
                  <w:color w:val="000000" w:themeColor="text1"/>
                  <w:szCs w:val="24"/>
                </w:rPr>
                <w:t>twice</w:t>
              </w:r>
            </w:ins>
            <w:del w:id="461" w:author="Author">
              <w:r w:rsidDel="00077F41">
                <w:rPr>
                  <w:rFonts w:cs="Arial"/>
                  <w:color w:val="000000" w:themeColor="text1"/>
                  <w:szCs w:val="24"/>
                </w:rPr>
                <w:delText xml:space="preserve"> </w:delText>
              </w:r>
            </w:del>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77777777" w:rsidR="00DE2CDF" w:rsidRDefault="00DE2CDF" w:rsidP="00390A5A">
            <w:pPr>
              <w:spacing w:after="0" w:afterAutospacing="0"/>
              <w:rPr>
                <w:rFonts w:cs="Arial"/>
                <w:color w:val="000000" w:themeColor="text1"/>
                <w:szCs w:val="24"/>
              </w:rPr>
            </w:pPr>
            <w:r>
              <w:rPr>
                <w:rFonts w:cs="Arial"/>
                <w:color w:val="000000" w:themeColor="text1"/>
                <w:szCs w:val="24"/>
              </w:rPr>
              <w:t>C-41</w:t>
            </w:r>
            <w:r w:rsidR="007739C4">
              <w:rPr>
                <w:rFonts w:cs="Arial"/>
                <w:color w:val="000000" w:themeColor="text1"/>
                <w:szCs w:val="24"/>
              </w:rPr>
              <w:t>1</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Purchasing any training 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26DC6CE7" w:rsidR="00DE2CDF" w:rsidRPr="008951D4" w:rsidRDefault="00DE2CDF" w:rsidP="00390A5A">
            <w:pPr>
              <w:spacing w:after="0" w:afterAutospacing="0"/>
              <w:rPr>
                <w:rFonts w:cs="Arial"/>
                <w:color w:val="000000" w:themeColor="text1"/>
                <w:szCs w:val="24"/>
              </w:rPr>
            </w:pPr>
            <w:del w:id="462" w:author="Author">
              <w:r w:rsidRPr="008951D4" w:rsidDel="00077F41">
                <w:rPr>
                  <w:rFonts w:cs="Arial"/>
                  <w:color w:val="000000" w:themeColor="text1"/>
                  <w:szCs w:val="24"/>
                </w:rPr>
                <w:delText xml:space="preserve">Regional Director </w:delText>
              </w:r>
            </w:del>
            <w:ins w:id="463" w:author="Author">
              <w:r w:rsidR="00077F41">
                <w:rPr>
                  <w:rFonts w:cs="Arial"/>
                  <w:color w:val="000000" w:themeColor="text1"/>
                  <w:szCs w:val="24"/>
                </w:rPr>
                <w:t xml:space="preserve">VR Manager </w:t>
              </w:r>
            </w:ins>
            <w:r w:rsidRPr="008951D4">
              <w:rPr>
                <w:rFonts w:cs="Arial"/>
                <w:color w:val="000000" w:themeColor="text1"/>
                <w:szCs w:val="24"/>
              </w:rPr>
              <w:t>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DE2CDF" w:rsidRPr="005E3110" w14:paraId="21AFE485" w14:textId="77777777" w:rsidTr="002F1740">
        <w:trPr>
          <w:trHeight w:val="20"/>
        </w:trPr>
        <w:tc>
          <w:tcPr>
            <w:tcW w:w="5035" w:type="dxa"/>
          </w:tcPr>
          <w:p w14:paraId="4F99D4BD" w14:textId="47AAFAA4"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Exceptions to the limitations for tuition and fees</w:t>
            </w:r>
            <w:r w:rsidR="00EF00E1">
              <w:rPr>
                <w:rFonts w:cs="Arial"/>
                <w:color w:val="000000" w:themeColor="text1"/>
                <w:szCs w:val="24"/>
              </w:rPr>
              <w:t xml:space="preserve"> at a College or University</w:t>
            </w:r>
          </w:p>
        </w:tc>
        <w:tc>
          <w:tcPr>
            <w:tcW w:w="3870" w:type="dxa"/>
          </w:tcPr>
          <w:p w14:paraId="5B83287B" w14:textId="13C37716"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VR </w:t>
            </w:r>
            <w:del w:id="464" w:author="Author">
              <w:r w:rsidDel="00077F41">
                <w:rPr>
                  <w:rFonts w:cs="Arial"/>
                  <w:color w:val="000000" w:themeColor="text1"/>
                  <w:szCs w:val="24"/>
                </w:rPr>
                <w:delText xml:space="preserve">Manager </w:delText>
              </w:r>
            </w:del>
            <w:ins w:id="465" w:author="Author">
              <w:r w:rsidR="00077F41">
                <w:rPr>
                  <w:rFonts w:cs="Arial"/>
                  <w:color w:val="000000" w:themeColor="text1"/>
                  <w:szCs w:val="24"/>
                </w:rPr>
                <w:t xml:space="preserve">Supervisor </w:t>
              </w:r>
            </w:ins>
            <w:r>
              <w:rPr>
                <w:rFonts w:cs="Arial"/>
                <w:color w:val="000000" w:themeColor="text1"/>
                <w:szCs w:val="24"/>
              </w:rPr>
              <w:t>approval</w:t>
            </w:r>
          </w:p>
        </w:tc>
        <w:tc>
          <w:tcPr>
            <w:tcW w:w="2160" w:type="dxa"/>
          </w:tcPr>
          <w:p w14:paraId="22B5DF13" w14:textId="0033BB97" w:rsidR="007739C4" w:rsidRPr="008951D4"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p>
        </w:tc>
        <w:tc>
          <w:tcPr>
            <w:tcW w:w="3325" w:type="dxa"/>
          </w:tcPr>
          <w:p w14:paraId="29B862B8" w14:textId="778ABE57" w:rsidR="00DE2CDF" w:rsidRPr="002B2D3F" w:rsidRDefault="00EF00E1" w:rsidP="00390A5A">
            <w:pPr>
              <w:spacing w:after="0" w:afterAutospacing="0"/>
              <w:rPr>
                <w:rFonts w:cs="Arial"/>
                <w:color w:val="000000" w:themeColor="text1"/>
                <w:szCs w:val="24"/>
              </w:rPr>
            </w:pPr>
            <w:r>
              <w:rPr>
                <w:rFonts w:cs="Arial"/>
                <w:color w:val="000000" w:themeColor="text1"/>
                <w:szCs w:val="24"/>
              </w:rPr>
              <w:t xml:space="preserve">VR </w:t>
            </w:r>
            <w:del w:id="466" w:author="Author">
              <w:r w:rsidDel="00077F41">
                <w:rPr>
                  <w:rFonts w:cs="Arial"/>
                  <w:color w:val="000000" w:themeColor="text1"/>
                  <w:szCs w:val="24"/>
                </w:rPr>
                <w:delText xml:space="preserve">Manager </w:delText>
              </w:r>
            </w:del>
            <w:ins w:id="467" w:author="Author">
              <w:r w:rsidR="00077F41">
                <w:rPr>
                  <w:rFonts w:cs="Arial"/>
                  <w:color w:val="000000" w:themeColor="text1"/>
                  <w:szCs w:val="24"/>
                </w:rPr>
                <w:t xml:space="preserve">Supervisor </w:t>
              </w:r>
            </w:ins>
            <w:r>
              <w:rPr>
                <w:rFonts w:cs="Arial"/>
                <w:color w:val="000000" w:themeColor="text1"/>
                <w:szCs w:val="24"/>
              </w:rPr>
              <w:t>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4CFB37E3"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ins w:id="468" w:author="Author">
              <w:r w:rsidR="0092477B">
                <w:rPr>
                  <w:rFonts w:cs="Arial"/>
                  <w:color w:val="000000" w:themeColor="text1"/>
                  <w:szCs w:val="24"/>
                </w:rPr>
                <w:t>,</w:t>
              </w:r>
              <w:r w:rsidR="0092477B" w:rsidDel="0092477B">
                <w:rPr>
                  <w:rFonts w:cs="Arial"/>
                  <w:color w:val="000000" w:themeColor="text1"/>
                  <w:szCs w:val="24"/>
                </w:rPr>
                <w:t xml:space="preserve"> </w:t>
              </w:r>
              <w:del w:id="469" w:author="Author">
                <w:r w:rsidR="009F3330" w:rsidDel="0092477B">
                  <w:rPr>
                    <w:rFonts w:cs="Arial"/>
                    <w:color w:val="000000" w:themeColor="text1"/>
                    <w:szCs w:val="24"/>
                  </w:rPr>
                  <w:delText>;</w:delText>
                </w:r>
              </w:del>
            </w:ins>
            <w:del w:id="470" w:author="Author">
              <w:r w:rsidRPr="00EF00E1" w:rsidDel="009F3330">
                <w:rPr>
                  <w:rFonts w:cs="Arial"/>
                  <w:color w:val="000000" w:themeColor="text1"/>
                  <w:szCs w:val="24"/>
                </w:rPr>
                <w:delText>,</w:delText>
              </w:r>
              <w:r w:rsidRPr="00EF00E1" w:rsidDel="0092477B">
                <w:rPr>
                  <w:rFonts w:cs="Arial"/>
                  <w:color w:val="000000" w:themeColor="text1"/>
                  <w:szCs w:val="24"/>
                </w:rPr>
                <w:delText xml:space="preserve"> </w:delText>
              </w:r>
            </w:del>
            <w:r w:rsidRPr="00EF00E1">
              <w:rPr>
                <w:rFonts w:cs="Arial"/>
                <w:color w:val="000000" w:themeColor="text1"/>
                <w:szCs w:val="24"/>
              </w:rPr>
              <w:t xml:space="preserve">and </w:t>
            </w:r>
          </w:p>
          <w:p w14:paraId="21CF439F" w14:textId="006CB94D"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del w:id="471" w:author="Author">
              <w:r w:rsidRPr="00EF00E1" w:rsidDel="00077F41">
                <w:rPr>
                  <w:rFonts w:cs="Arial"/>
                  <w:color w:val="000000" w:themeColor="text1"/>
                  <w:szCs w:val="24"/>
                </w:rPr>
                <w:delText xml:space="preserve">Manager </w:delText>
              </w:r>
            </w:del>
            <w:ins w:id="472" w:author="Author">
              <w:r w:rsidR="00077F41">
                <w:rPr>
                  <w:rFonts w:cs="Arial"/>
                  <w:color w:val="000000" w:themeColor="text1"/>
                  <w:szCs w:val="24"/>
                </w:rPr>
                <w:t xml:space="preserve">Supervisor </w:t>
              </w:r>
            </w:ins>
            <w:r w:rsidRPr="00EF00E1">
              <w:rPr>
                <w:rFonts w:cs="Arial"/>
                <w:color w:val="000000" w:themeColor="text1"/>
                <w:szCs w:val="24"/>
              </w:rPr>
              <w:t>Approval</w:t>
            </w:r>
          </w:p>
        </w:tc>
        <w:tc>
          <w:tcPr>
            <w:tcW w:w="2160" w:type="dxa"/>
          </w:tcPr>
          <w:p w14:paraId="2761EBE0" w14:textId="110379E2" w:rsidR="00EF00E1" w:rsidRPr="008951D4" w:rsidRDefault="00EF00E1" w:rsidP="00390A5A">
            <w:pPr>
              <w:spacing w:after="0" w:afterAutospacing="0"/>
              <w:rPr>
                <w:rFonts w:cs="Arial"/>
                <w:color w:val="000000" w:themeColor="text1"/>
                <w:szCs w:val="24"/>
              </w:rPr>
            </w:pPr>
            <w:r>
              <w:rPr>
                <w:rFonts w:cs="Arial"/>
                <w:color w:val="000000" w:themeColor="text1"/>
                <w:szCs w:val="24"/>
              </w:rPr>
              <w:t>C-413</w:t>
            </w:r>
          </w:p>
        </w:tc>
        <w:tc>
          <w:tcPr>
            <w:tcW w:w="3325" w:type="dxa"/>
          </w:tcPr>
          <w:p w14:paraId="72A2C44B" w14:textId="0209B118"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del w:id="473" w:author="Author">
              <w:r w:rsidDel="00077F41">
                <w:rPr>
                  <w:rFonts w:cs="Arial"/>
                  <w:color w:val="000000" w:themeColor="text1"/>
                  <w:szCs w:val="24"/>
                </w:rPr>
                <w:delText xml:space="preserve">Manager </w:delText>
              </w:r>
            </w:del>
            <w:ins w:id="474" w:author="Author">
              <w:r w:rsidR="00077F41">
                <w:rPr>
                  <w:rFonts w:cs="Arial"/>
                  <w:color w:val="000000" w:themeColor="text1"/>
                  <w:szCs w:val="24"/>
                </w:rPr>
                <w:t xml:space="preserve">Supervisor </w:t>
              </w:r>
            </w:ins>
            <w:r>
              <w:rPr>
                <w:rFonts w:cs="Arial"/>
                <w:color w:val="000000" w:themeColor="text1"/>
                <w:szCs w:val="24"/>
              </w:rPr>
              <w:t>Approval with Consultation</w:t>
            </w:r>
          </w:p>
        </w:tc>
      </w:tr>
      <w:tr w:rsidR="00077F41" w:rsidRPr="005E3110" w14:paraId="3A5257BC" w14:textId="77777777" w:rsidTr="002F1740">
        <w:trPr>
          <w:trHeight w:val="20"/>
          <w:ins w:id="475" w:author="Author"/>
        </w:trPr>
        <w:tc>
          <w:tcPr>
            <w:tcW w:w="5035" w:type="dxa"/>
          </w:tcPr>
          <w:p w14:paraId="25C915F6" w14:textId="53E00960" w:rsidR="00077F41" w:rsidRPr="005E3110" w:rsidRDefault="00077F41" w:rsidP="00077F41">
            <w:pPr>
              <w:spacing w:after="0" w:afterAutospacing="0"/>
              <w:rPr>
                <w:ins w:id="476" w:author="Author"/>
                <w:rFonts w:cs="Arial"/>
                <w:color w:val="000000" w:themeColor="text1"/>
                <w:szCs w:val="24"/>
              </w:rPr>
            </w:pPr>
            <w:ins w:id="477" w:author="Author">
              <w:r w:rsidRPr="00F2724F">
                <w:rPr>
                  <w:rFonts w:cs="Arial"/>
                  <w:color w:val="000000" w:themeColor="text1"/>
                  <w:szCs w:val="24"/>
                </w:rPr>
                <w:t>Exceptions to the limitations for tuition</w:t>
              </w:r>
              <w:r w:rsidR="0092477B">
                <w:rPr>
                  <w:rFonts w:cs="Arial"/>
                  <w:color w:val="000000" w:themeColor="text1"/>
                  <w:szCs w:val="24"/>
                </w:rPr>
                <w:t xml:space="preserve"> and fees</w:t>
              </w:r>
              <w:r w:rsidRPr="00F2724F">
                <w:rPr>
                  <w:rFonts w:cs="Arial"/>
                  <w:color w:val="000000" w:themeColor="text1"/>
                  <w:szCs w:val="24"/>
                </w:rPr>
                <w:t xml:space="preserve"> at a private or out-of-state training at a college or university</w:t>
              </w:r>
            </w:ins>
          </w:p>
        </w:tc>
        <w:tc>
          <w:tcPr>
            <w:tcW w:w="3870" w:type="dxa"/>
          </w:tcPr>
          <w:p w14:paraId="2E5C4A92" w14:textId="5956EAF4" w:rsidR="00077F41" w:rsidRPr="005F3341" w:rsidRDefault="00077F41" w:rsidP="00077F41">
            <w:pPr>
              <w:spacing w:after="0" w:afterAutospacing="0"/>
              <w:rPr>
                <w:ins w:id="478" w:author="Author"/>
                <w:rFonts w:cs="Arial"/>
                <w:color w:val="000000" w:themeColor="text1"/>
                <w:szCs w:val="24"/>
              </w:rPr>
            </w:pPr>
            <w:ins w:id="479" w:author="Author">
              <w:r>
                <w:rPr>
                  <w:rFonts w:cs="Arial"/>
                  <w:color w:val="000000" w:themeColor="text1"/>
                  <w:szCs w:val="24"/>
                </w:rPr>
                <w:t>VR Supervisor approval</w:t>
              </w:r>
            </w:ins>
          </w:p>
        </w:tc>
        <w:tc>
          <w:tcPr>
            <w:tcW w:w="2160" w:type="dxa"/>
          </w:tcPr>
          <w:p w14:paraId="25A59277" w14:textId="2C234DBC" w:rsidR="00077F41" w:rsidRPr="008951D4" w:rsidRDefault="00077F41" w:rsidP="00077F41">
            <w:pPr>
              <w:spacing w:after="0" w:afterAutospacing="0"/>
              <w:rPr>
                <w:ins w:id="480" w:author="Author"/>
                <w:rFonts w:cs="Arial"/>
                <w:color w:val="000000" w:themeColor="text1"/>
                <w:szCs w:val="24"/>
              </w:rPr>
            </w:pPr>
            <w:ins w:id="481" w:author="Author">
              <w:r w:rsidRPr="0050456B">
                <w:rPr>
                  <w:rFonts w:cs="Arial"/>
                  <w:color w:val="000000" w:themeColor="text1"/>
                  <w:szCs w:val="24"/>
                </w:rPr>
                <w:t>C-412-5</w:t>
              </w:r>
            </w:ins>
          </w:p>
        </w:tc>
        <w:tc>
          <w:tcPr>
            <w:tcW w:w="3325" w:type="dxa"/>
          </w:tcPr>
          <w:p w14:paraId="5BF0A763" w14:textId="556E3FB1" w:rsidR="00077F41" w:rsidRDefault="00077F41" w:rsidP="00077F41">
            <w:pPr>
              <w:spacing w:after="0" w:afterAutospacing="0"/>
              <w:rPr>
                <w:ins w:id="482" w:author="Author"/>
                <w:rFonts w:cs="Arial"/>
                <w:color w:val="000000" w:themeColor="text1"/>
                <w:szCs w:val="24"/>
              </w:rPr>
            </w:pPr>
            <w:ins w:id="483" w:author="Author">
              <w:r>
                <w:rPr>
                  <w:rFonts w:cs="Arial"/>
                  <w:color w:val="000000" w:themeColor="text1"/>
                  <w:szCs w:val="24"/>
                </w:rPr>
                <w:t>VR Supervisor Approval</w:t>
              </w:r>
            </w:ins>
          </w:p>
        </w:tc>
      </w:tr>
      <w:tr w:rsidR="00077F41" w:rsidRPr="005E3110" w14:paraId="1240753F" w14:textId="77777777" w:rsidTr="002F1740">
        <w:trPr>
          <w:trHeight w:val="20"/>
          <w:ins w:id="484" w:author="Author"/>
        </w:trPr>
        <w:tc>
          <w:tcPr>
            <w:tcW w:w="5035" w:type="dxa"/>
          </w:tcPr>
          <w:p w14:paraId="11403C4E" w14:textId="7B0A9269" w:rsidR="00077F41" w:rsidRPr="005E3110" w:rsidRDefault="00077F41" w:rsidP="00390A5A">
            <w:pPr>
              <w:spacing w:after="0" w:afterAutospacing="0"/>
              <w:rPr>
                <w:ins w:id="485" w:author="Author"/>
                <w:rFonts w:cs="Arial"/>
                <w:color w:val="000000" w:themeColor="text1"/>
                <w:szCs w:val="24"/>
              </w:rPr>
            </w:pPr>
            <w:ins w:id="486" w:author="Author">
              <w:r>
                <w:rPr>
                  <w:rFonts w:cs="Arial"/>
                  <w:color w:val="000000" w:themeColor="text1"/>
                  <w:szCs w:val="24"/>
                </w:rPr>
                <w:t>Exceptions to the limitation for boo</w:t>
              </w:r>
              <w:r w:rsidR="0092477B">
                <w:rPr>
                  <w:rFonts w:cs="Arial"/>
                  <w:color w:val="000000" w:themeColor="text1"/>
                  <w:szCs w:val="24"/>
                </w:rPr>
                <w:t>k</w:t>
              </w:r>
              <w:r>
                <w:rPr>
                  <w:rFonts w:cs="Arial"/>
                  <w:color w:val="000000" w:themeColor="text1"/>
                  <w:szCs w:val="24"/>
                </w:rPr>
                <w:t>s and supplies</w:t>
              </w:r>
            </w:ins>
          </w:p>
        </w:tc>
        <w:tc>
          <w:tcPr>
            <w:tcW w:w="3870" w:type="dxa"/>
          </w:tcPr>
          <w:p w14:paraId="68563F8B" w14:textId="1BCE9D02" w:rsidR="00077F41" w:rsidRPr="005F3341" w:rsidRDefault="00077F41" w:rsidP="00390A5A">
            <w:pPr>
              <w:spacing w:after="0" w:afterAutospacing="0"/>
              <w:rPr>
                <w:ins w:id="487" w:author="Author"/>
                <w:rFonts w:cs="Arial"/>
                <w:color w:val="000000" w:themeColor="text1"/>
                <w:szCs w:val="24"/>
              </w:rPr>
            </w:pPr>
            <w:ins w:id="488" w:author="Author">
              <w:r>
                <w:rPr>
                  <w:rFonts w:cs="Arial"/>
                  <w:color w:val="000000" w:themeColor="text1"/>
                  <w:szCs w:val="24"/>
                </w:rPr>
                <w:t>VR Supervisor approval</w:t>
              </w:r>
            </w:ins>
          </w:p>
        </w:tc>
        <w:tc>
          <w:tcPr>
            <w:tcW w:w="2160" w:type="dxa"/>
          </w:tcPr>
          <w:p w14:paraId="4FD0B513" w14:textId="6C469E90" w:rsidR="00077F41" w:rsidRPr="008951D4" w:rsidRDefault="00077F41" w:rsidP="00390A5A">
            <w:pPr>
              <w:spacing w:after="0" w:afterAutospacing="0"/>
              <w:rPr>
                <w:ins w:id="489" w:author="Author"/>
                <w:rFonts w:cs="Arial"/>
                <w:color w:val="000000" w:themeColor="text1"/>
                <w:szCs w:val="24"/>
              </w:rPr>
            </w:pPr>
            <w:ins w:id="490" w:author="Author">
              <w:r>
                <w:rPr>
                  <w:rFonts w:cs="Arial"/>
                  <w:color w:val="000000" w:themeColor="text1"/>
                  <w:szCs w:val="24"/>
                </w:rPr>
                <w:t>C-415-2</w:t>
              </w:r>
            </w:ins>
          </w:p>
        </w:tc>
        <w:tc>
          <w:tcPr>
            <w:tcW w:w="3325" w:type="dxa"/>
          </w:tcPr>
          <w:p w14:paraId="14BF843B" w14:textId="0FA37869" w:rsidR="00077F41" w:rsidRDefault="00077F41" w:rsidP="00390A5A">
            <w:pPr>
              <w:spacing w:after="0" w:afterAutospacing="0"/>
              <w:rPr>
                <w:ins w:id="491" w:author="Author"/>
                <w:rFonts w:cs="Arial"/>
                <w:color w:val="000000" w:themeColor="text1"/>
                <w:szCs w:val="24"/>
              </w:rPr>
            </w:pPr>
            <w:ins w:id="492" w:author="Author">
              <w:r>
                <w:rPr>
                  <w:rFonts w:cs="Arial"/>
                  <w:color w:val="000000" w:themeColor="text1"/>
                  <w:szCs w:val="24"/>
                </w:rPr>
                <w:t>VR Supervisor Approval</w:t>
              </w:r>
            </w:ins>
          </w:p>
        </w:tc>
      </w:tr>
      <w:tr w:rsidR="00DE2CDF" w:rsidRPr="005E3110" w14:paraId="444BE592" w14:textId="77777777" w:rsidTr="002F1740">
        <w:trPr>
          <w:trHeight w:val="20"/>
        </w:trPr>
        <w:tc>
          <w:tcPr>
            <w:tcW w:w="5035" w:type="dxa"/>
          </w:tcPr>
          <w:p w14:paraId="73DE7437" w14:textId="77777777" w:rsidR="00DE2CDF" w:rsidRPr="005E56B3" w:rsidRDefault="00DE2CDF" w:rsidP="00390A5A">
            <w:pPr>
              <w:spacing w:after="0" w:afterAutospacing="0"/>
              <w:rPr>
                <w:rFonts w:cs="Arial"/>
                <w:color w:val="000000" w:themeColor="text1"/>
                <w:szCs w:val="24"/>
              </w:rPr>
            </w:pPr>
            <w:r w:rsidRPr="005E56B3">
              <w:rPr>
                <w:rFonts w:cs="Arial"/>
                <w:color w:val="000000" w:themeColor="text1"/>
                <w:szCs w:val="24"/>
              </w:rPr>
              <w:t xml:space="preserve">Training by a paid instructor </w:t>
            </w:r>
            <w:r w:rsidR="007739C4" w:rsidRPr="005E56B3">
              <w:rPr>
                <w:rFonts w:cs="Arial"/>
                <w:color w:val="000000" w:themeColor="text1"/>
                <w:szCs w:val="24"/>
              </w:rPr>
              <w:t xml:space="preserve">or school </w:t>
            </w:r>
            <w:r w:rsidRPr="005E56B3">
              <w:rPr>
                <w:rFonts w:cs="Arial"/>
                <w:color w:val="000000" w:themeColor="text1"/>
                <w:szCs w:val="24"/>
              </w:rPr>
              <w:t>exempt from Texas Workforce Commission regulation</w:t>
            </w:r>
          </w:p>
        </w:tc>
        <w:tc>
          <w:tcPr>
            <w:tcW w:w="3870" w:type="dxa"/>
          </w:tcPr>
          <w:p w14:paraId="4F66C48D" w14:textId="4C14241A" w:rsidR="001567C8" w:rsidRPr="005E56B3" w:rsidRDefault="00DE2CDF" w:rsidP="001567C8">
            <w:pPr>
              <w:pStyle w:val="ListParagraph"/>
              <w:numPr>
                <w:ilvl w:val="0"/>
                <w:numId w:val="68"/>
              </w:numPr>
              <w:spacing w:after="0" w:afterAutospacing="0"/>
              <w:rPr>
                <w:ins w:id="493" w:author="Author"/>
              </w:rPr>
            </w:pPr>
            <w:del w:id="494" w:author="Author">
              <w:r w:rsidRPr="005E56B3" w:rsidDel="001567C8">
                <w:delText>VR Field Service Delivery</w:delText>
              </w:r>
              <w:r w:rsidR="006A4438" w:rsidRPr="005E56B3" w:rsidDel="001567C8">
                <w:delText xml:space="preserve"> </w:delText>
              </w:r>
            </w:del>
            <w:ins w:id="495" w:author="Author">
              <w:r w:rsidR="001567C8" w:rsidRPr="005E56B3">
                <w:t>Consultation with State Office Program Specialist</w:t>
              </w:r>
              <w:del w:id="496" w:author="Author">
                <w:r w:rsidR="001567C8" w:rsidRPr="005E56B3" w:rsidDel="005E56B3">
                  <w:delText>;</w:delText>
                </w:r>
              </w:del>
              <w:r w:rsidR="005E56B3">
                <w:t>,</w:t>
              </w:r>
              <w:r w:rsidR="001567C8" w:rsidRPr="005E56B3">
                <w:t xml:space="preserve"> and</w:t>
              </w:r>
            </w:ins>
          </w:p>
          <w:p w14:paraId="381D6122" w14:textId="336EA807" w:rsidR="00DE2CDF" w:rsidRPr="005E56B3" w:rsidRDefault="001567C8" w:rsidP="003B3ED5">
            <w:pPr>
              <w:pStyle w:val="ListParagraph"/>
              <w:numPr>
                <w:ilvl w:val="0"/>
                <w:numId w:val="68"/>
              </w:numPr>
              <w:spacing w:after="0" w:afterAutospacing="0"/>
            </w:pPr>
            <w:ins w:id="497" w:author="Author">
              <w:r w:rsidRPr="005E56B3">
                <w:t xml:space="preserve">Deputy or Regional </w:t>
              </w:r>
            </w:ins>
            <w:r w:rsidR="006A4438" w:rsidRPr="005E56B3">
              <w:t xml:space="preserve">Director approval </w:t>
            </w:r>
          </w:p>
        </w:tc>
        <w:tc>
          <w:tcPr>
            <w:tcW w:w="2160" w:type="dxa"/>
          </w:tcPr>
          <w:p w14:paraId="5A2438A1" w14:textId="77777777" w:rsidR="00DE2CDF" w:rsidRPr="005E56B3" w:rsidRDefault="00DE2CDF" w:rsidP="00390A5A">
            <w:pPr>
              <w:spacing w:after="0" w:afterAutospacing="0"/>
              <w:rPr>
                <w:rFonts w:cs="Arial"/>
                <w:color w:val="000000" w:themeColor="text1"/>
                <w:szCs w:val="24"/>
              </w:rPr>
            </w:pPr>
            <w:r w:rsidRPr="005E56B3">
              <w:rPr>
                <w:rFonts w:cs="Arial"/>
                <w:color w:val="000000" w:themeColor="text1"/>
                <w:szCs w:val="24"/>
              </w:rPr>
              <w:t>C-4</w:t>
            </w:r>
            <w:r w:rsidR="007739C4" w:rsidRPr="005E56B3">
              <w:rPr>
                <w:rFonts w:cs="Arial"/>
                <w:color w:val="000000" w:themeColor="text1"/>
                <w:szCs w:val="24"/>
              </w:rPr>
              <w:t>09</w:t>
            </w:r>
            <w:r w:rsidRPr="005E56B3">
              <w:rPr>
                <w:rFonts w:cs="Arial"/>
                <w:color w:val="000000" w:themeColor="text1"/>
                <w:szCs w:val="24"/>
              </w:rPr>
              <w:t>-2</w:t>
            </w:r>
          </w:p>
        </w:tc>
        <w:tc>
          <w:tcPr>
            <w:tcW w:w="3325" w:type="dxa"/>
          </w:tcPr>
          <w:p w14:paraId="3A9D6C2E" w14:textId="2F221B45" w:rsidR="00DE2CDF" w:rsidRPr="005E56B3" w:rsidRDefault="00306DEB" w:rsidP="00390A5A">
            <w:pPr>
              <w:spacing w:after="0" w:afterAutospacing="0"/>
              <w:rPr>
                <w:rFonts w:cs="Arial"/>
                <w:color w:val="000000" w:themeColor="text1"/>
                <w:szCs w:val="24"/>
              </w:rPr>
            </w:pPr>
            <w:del w:id="498" w:author="Author">
              <w:r w:rsidRPr="005E56B3" w:rsidDel="002B1E46">
                <w:rPr>
                  <w:rFonts w:cs="Arial"/>
                  <w:color w:val="000000" w:themeColor="text1"/>
                  <w:szCs w:val="24"/>
                </w:rPr>
                <w:delText xml:space="preserve">State Office </w:delText>
              </w:r>
            </w:del>
            <w:ins w:id="499" w:author="Author">
              <w:r w:rsidR="002B1E46" w:rsidRPr="005E56B3">
                <w:rPr>
                  <w:rFonts w:cs="Arial"/>
                  <w:color w:val="000000" w:themeColor="text1"/>
                  <w:szCs w:val="24"/>
                </w:rPr>
                <w:t xml:space="preserve">Deputy or Regional Director </w:t>
              </w:r>
            </w:ins>
            <w:r w:rsidRPr="005E56B3">
              <w:rPr>
                <w:rFonts w:cs="Arial"/>
                <w:color w:val="000000" w:themeColor="text1"/>
                <w:szCs w:val="24"/>
              </w:rPr>
              <w:t>Approval</w:t>
            </w:r>
            <w:ins w:id="500" w:author="Author">
              <w:r w:rsidR="0092477B">
                <w:rPr>
                  <w:rFonts w:cs="Arial"/>
                  <w:color w:val="000000" w:themeColor="text1"/>
                  <w:szCs w:val="24"/>
                </w:rPr>
                <w:t xml:space="preserve"> with Consultation</w:t>
              </w:r>
            </w:ins>
          </w:p>
        </w:tc>
      </w:tr>
      <w:tr w:rsidR="00DE2CDF" w:rsidRPr="005E3110" w14:paraId="4CAF47BC" w14:textId="77777777" w:rsidTr="002F1740">
        <w:trPr>
          <w:trHeight w:val="20"/>
        </w:trPr>
        <w:tc>
          <w:tcPr>
            <w:tcW w:w="5035" w:type="dxa"/>
          </w:tcPr>
          <w:p w14:paraId="2EB2E91B" w14:textId="77777777" w:rsidR="00DE2CDF" w:rsidRPr="00F27633" w:rsidRDefault="00DE2CDF" w:rsidP="00390A5A">
            <w:pPr>
              <w:pStyle w:val="NormalWeb"/>
              <w:spacing w:after="0" w:afterAutospacing="0"/>
              <w:rPr>
                <w:rFonts w:ascii="Arial" w:hAnsi="Arial"/>
                <w:color w:val="000000" w:themeColor="text1"/>
              </w:rPr>
            </w:pPr>
            <w:bookmarkStart w:id="501" w:name="_Hlk518560457"/>
            <w:r>
              <w:rPr>
                <w:rFonts w:ascii="Arial" w:hAnsi="Arial" w:cs="Arial"/>
                <w:color w:val="000000" w:themeColor="text1"/>
              </w:rPr>
              <w:t xml:space="preserve">Work-based learning, including </w:t>
            </w:r>
            <w:r w:rsidRPr="00F27633">
              <w:rPr>
                <w:rFonts w:ascii="Arial" w:hAnsi="Arial"/>
                <w:color w:val="000000" w:themeColor="text1"/>
              </w:rPr>
              <w:t>OJT</w:t>
            </w:r>
            <w:r>
              <w:rPr>
                <w:rFonts w:ascii="Arial" w:hAnsi="Arial" w:cs="Arial"/>
                <w:color w:val="000000" w:themeColor="text1"/>
              </w:rPr>
              <w:t>, work experience, 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501"/>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05DF65B4" w:rsidR="00DE2CDF" w:rsidRDefault="00DE2CDF" w:rsidP="00390A5A">
            <w:pPr>
              <w:spacing w:after="0" w:afterAutospacing="0"/>
            </w:pPr>
            <w:del w:id="502" w:author="Author">
              <w:r w:rsidRPr="00D878D4" w:rsidDel="00AA3860">
                <w:rPr>
                  <w:rFonts w:cs="Arial"/>
                  <w:color w:val="000000" w:themeColor="text1"/>
                  <w:szCs w:val="24"/>
                </w:rPr>
                <w:delText xml:space="preserve">VR </w:delText>
              </w:r>
              <w:r w:rsidDel="00AA3860">
                <w:rPr>
                  <w:rFonts w:cs="Arial"/>
                  <w:color w:val="000000" w:themeColor="text1"/>
                  <w:szCs w:val="24"/>
                </w:rPr>
                <w:delText>Supervisor</w:delText>
              </w:r>
              <w:r w:rsidRPr="00D878D4" w:rsidDel="00AA3860">
                <w:rPr>
                  <w:rFonts w:cs="Arial"/>
                  <w:color w:val="000000" w:themeColor="text1"/>
                  <w:szCs w:val="24"/>
                </w:rPr>
                <w:delText xml:space="preserve"> approval</w:delText>
              </w:r>
            </w:del>
            <w:ins w:id="503" w:author="Author">
              <w:del w:id="504" w:author="Author">
                <w:r w:rsidR="00AA3860" w:rsidDel="009F3330">
                  <w:rPr>
                    <w:rFonts w:cs="Arial"/>
                    <w:color w:val="000000" w:themeColor="text1"/>
                    <w:szCs w:val="24"/>
                  </w:rPr>
                  <w:delText xml:space="preserve"> </w:delText>
                </w:r>
              </w:del>
              <w:r w:rsidR="00AA3860">
                <w:rPr>
                  <w:rFonts w:cs="Arial"/>
                  <w:color w:val="000000" w:themeColor="text1"/>
                  <w:szCs w:val="24"/>
                </w:rPr>
                <w:t>Consultation with State Office Program Specialist for Employment Re-entry, Work Experience and Proprietary Schools</w:t>
              </w:r>
            </w:ins>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6C5833BA" w:rsidR="00DE2CDF" w:rsidRPr="002B2D3F" w:rsidRDefault="00F10A12" w:rsidP="00390A5A">
            <w:pPr>
              <w:spacing w:after="0" w:afterAutospacing="0"/>
              <w:rPr>
                <w:rFonts w:cs="Arial"/>
                <w:color w:val="000000" w:themeColor="text1"/>
                <w:szCs w:val="24"/>
              </w:rPr>
            </w:pPr>
            <w:del w:id="505" w:author="Author">
              <w:r w:rsidRPr="00F10A12" w:rsidDel="00AA3860">
                <w:rPr>
                  <w:rFonts w:cs="Arial"/>
                  <w:color w:val="000000" w:themeColor="text1"/>
                  <w:szCs w:val="24"/>
                </w:rPr>
                <w:delText>VR Supervisor Approval</w:delText>
              </w:r>
            </w:del>
            <w:ins w:id="506" w:author="Author">
              <w:r w:rsidR="00AA3860">
                <w:rPr>
                  <w:rFonts w:cs="Arial"/>
                  <w:color w:val="000000" w:themeColor="text1"/>
                  <w:szCs w:val="24"/>
                </w:rPr>
                <w:t>Consultation Only</w:t>
              </w:r>
            </w:ins>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77777777" w:rsidR="007739C4" w:rsidRPr="002B2D3F" w:rsidRDefault="007739C4" w:rsidP="00390A5A">
            <w:pPr>
              <w:spacing w:after="0" w:afterAutospacing="0"/>
              <w:rPr>
                <w:rFonts w:cs="Arial"/>
                <w:color w:val="000000" w:themeColor="text1"/>
                <w:szCs w:val="24"/>
              </w:rPr>
            </w:pPr>
            <w:r>
              <w:rPr>
                <w:rFonts w:cs="Arial"/>
                <w:color w:val="000000" w:themeColor="text1"/>
                <w:szCs w:val="24"/>
              </w:rPr>
              <w:t>C-407-3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6A205197" w:rsidR="00DE2CDF" w:rsidRDefault="00DE2CDF" w:rsidP="00390A5A">
            <w:pPr>
              <w:spacing w:after="0" w:afterAutospacing="0"/>
            </w:pPr>
            <w:r w:rsidRPr="00D878D4">
              <w:rPr>
                <w:rFonts w:cs="Arial"/>
                <w:color w:val="000000" w:themeColor="text1"/>
                <w:szCs w:val="24"/>
              </w:rPr>
              <w:t xml:space="preserve">VR </w:t>
            </w:r>
            <w:del w:id="507" w:author="Author">
              <w:r w:rsidDel="002B1E46">
                <w:rPr>
                  <w:rFonts w:cs="Arial"/>
                  <w:color w:val="000000" w:themeColor="text1"/>
                  <w:szCs w:val="24"/>
                </w:rPr>
                <w:delText>Manager</w:delText>
              </w:r>
              <w:r w:rsidRPr="00D878D4" w:rsidDel="002B1E46">
                <w:rPr>
                  <w:rFonts w:cs="Arial"/>
                  <w:color w:val="000000" w:themeColor="text1"/>
                  <w:szCs w:val="24"/>
                </w:rPr>
                <w:delText xml:space="preserve"> </w:delText>
              </w:r>
            </w:del>
            <w:ins w:id="508" w:author="Author">
              <w:r w:rsidR="002B1E46">
                <w:rPr>
                  <w:rFonts w:cs="Arial"/>
                  <w:color w:val="000000" w:themeColor="text1"/>
                  <w:szCs w:val="24"/>
                </w:rPr>
                <w:t xml:space="preserve">Supervisor </w:t>
              </w:r>
            </w:ins>
            <w:r w:rsidRPr="00D878D4">
              <w:rPr>
                <w:rFonts w:cs="Arial"/>
                <w:color w:val="000000" w:themeColor="text1"/>
                <w:szCs w:val="24"/>
              </w:rPr>
              <w:t>approval</w:t>
            </w:r>
          </w:p>
        </w:tc>
        <w:tc>
          <w:tcPr>
            <w:tcW w:w="2160" w:type="dxa"/>
            <w:tcBorders>
              <w:bottom w:val="single" w:sz="4" w:space="0" w:color="auto"/>
            </w:tcBorders>
          </w:tcPr>
          <w:p w14:paraId="3734B281" w14:textId="77777777"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06-4</w:t>
            </w:r>
          </w:p>
        </w:tc>
        <w:tc>
          <w:tcPr>
            <w:tcW w:w="3325" w:type="dxa"/>
            <w:tcBorders>
              <w:bottom w:val="single" w:sz="4" w:space="0" w:color="auto"/>
            </w:tcBorders>
          </w:tcPr>
          <w:p w14:paraId="7BB0DC85" w14:textId="57267773" w:rsidR="00DE2CDF" w:rsidRPr="00962EEA" w:rsidRDefault="00D12AF5" w:rsidP="00390A5A">
            <w:pPr>
              <w:spacing w:after="0" w:afterAutospacing="0"/>
              <w:rPr>
                <w:rFonts w:cs="Arial"/>
                <w:szCs w:val="24"/>
              </w:rPr>
            </w:pPr>
            <w:r>
              <w:rPr>
                <w:rFonts w:cs="Arial"/>
                <w:color w:val="000000" w:themeColor="text1"/>
                <w:szCs w:val="24"/>
              </w:rPr>
              <w:t xml:space="preserve">VR </w:t>
            </w:r>
            <w:del w:id="509" w:author="Author">
              <w:r w:rsidDel="002B1E46">
                <w:rPr>
                  <w:rFonts w:cs="Arial"/>
                  <w:color w:val="000000" w:themeColor="text1"/>
                  <w:szCs w:val="24"/>
                </w:rPr>
                <w:delText xml:space="preserve">Manager </w:delText>
              </w:r>
            </w:del>
            <w:ins w:id="510" w:author="Author">
              <w:r w:rsidR="002B1E46">
                <w:rPr>
                  <w:rFonts w:cs="Arial"/>
                  <w:color w:val="000000" w:themeColor="text1"/>
                  <w:szCs w:val="24"/>
                </w:rPr>
                <w:t xml:space="preserve">Supervisor </w:t>
              </w:r>
            </w:ins>
            <w:r>
              <w:rPr>
                <w:rFonts w:cs="Arial"/>
                <w:color w:val="000000" w:themeColor="text1"/>
                <w:szCs w:val="24"/>
              </w:rPr>
              <w:t>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6421320" w:rsidR="00DE2CDF" w:rsidRDefault="00DE2CDF" w:rsidP="00390A5A">
            <w:pPr>
              <w:spacing w:after="0" w:afterAutospacing="0"/>
            </w:pPr>
            <w:r w:rsidRPr="00D878D4">
              <w:rPr>
                <w:rFonts w:cs="Arial"/>
                <w:color w:val="000000" w:themeColor="text1"/>
                <w:szCs w:val="24"/>
              </w:rPr>
              <w:t xml:space="preserve">VR </w:t>
            </w:r>
            <w:del w:id="511" w:author="Author">
              <w:r w:rsidRPr="00B34B8B" w:rsidDel="002B1E46">
                <w:rPr>
                  <w:rFonts w:cs="Arial"/>
                  <w:color w:val="000000" w:themeColor="text1"/>
                  <w:szCs w:val="24"/>
                </w:rPr>
                <w:delText xml:space="preserve">Manager </w:delText>
              </w:r>
            </w:del>
            <w:ins w:id="512" w:author="Author">
              <w:r w:rsidR="002B1E46">
                <w:rPr>
                  <w:rFonts w:cs="Arial"/>
                  <w:color w:val="000000" w:themeColor="text1"/>
                  <w:szCs w:val="24"/>
                </w:rPr>
                <w:t xml:space="preserve">Supervisor </w:t>
              </w:r>
            </w:ins>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77777777"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-1</w:t>
            </w:r>
          </w:p>
        </w:tc>
        <w:tc>
          <w:tcPr>
            <w:tcW w:w="3325" w:type="dxa"/>
            <w:tcBorders>
              <w:bottom w:val="single" w:sz="4" w:space="0" w:color="auto"/>
            </w:tcBorders>
          </w:tcPr>
          <w:p w14:paraId="2D3C6814" w14:textId="3973D714" w:rsidR="00DE2CDF" w:rsidRPr="00194449" w:rsidRDefault="00D12AF5" w:rsidP="00390A5A">
            <w:pPr>
              <w:spacing w:after="0" w:afterAutospacing="0"/>
              <w:rPr>
                <w:rFonts w:cs="Arial"/>
                <w:color w:val="000000" w:themeColor="text1"/>
                <w:szCs w:val="24"/>
              </w:rPr>
            </w:pPr>
            <w:r>
              <w:rPr>
                <w:rFonts w:cs="Arial"/>
                <w:color w:val="000000" w:themeColor="text1"/>
                <w:szCs w:val="24"/>
              </w:rPr>
              <w:t xml:space="preserve">VR </w:t>
            </w:r>
            <w:del w:id="513" w:author="Author">
              <w:r w:rsidDel="002B1E46">
                <w:rPr>
                  <w:rFonts w:cs="Arial"/>
                  <w:color w:val="000000" w:themeColor="text1"/>
                  <w:szCs w:val="24"/>
                </w:rPr>
                <w:delText xml:space="preserve">Manager </w:delText>
              </w:r>
            </w:del>
            <w:ins w:id="514" w:author="Author">
              <w:r w:rsidR="002B1E46">
                <w:rPr>
                  <w:rFonts w:cs="Arial"/>
                  <w:color w:val="000000" w:themeColor="text1"/>
                  <w:szCs w:val="24"/>
                </w:rPr>
                <w:t xml:space="preserve">Supervisor </w:t>
              </w:r>
            </w:ins>
            <w:r>
              <w:rPr>
                <w:rFonts w:cs="Arial"/>
                <w:color w:val="000000" w:themeColor="text1"/>
                <w:szCs w:val="24"/>
              </w:rPr>
              <w:t>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0AB5AAEA" w:rsidR="00DE2CDF" w:rsidRDefault="00DE2CDF" w:rsidP="00390A5A">
            <w:pPr>
              <w:spacing w:after="0" w:afterAutospacing="0"/>
            </w:pPr>
            <w:r w:rsidRPr="00D878D4">
              <w:rPr>
                <w:rFonts w:cs="Arial"/>
                <w:color w:val="000000" w:themeColor="text1"/>
                <w:szCs w:val="24"/>
              </w:rPr>
              <w:t xml:space="preserve">VR </w:t>
            </w:r>
            <w:del w:id="515" w:author="Author">
              <w:r w:rsidRPr="00B34B8B" w:rsidDel="002B1E46">
                <w:rPr>
                  <w:rFonts w:cs="Arial"/>
                  <w:color w:val="000000" w:themeColor="text1"/>
                  <w:szCs w:val="24"/>
                </w:rPr>
                <w:delText xml:space="preserve">Manager </w:delText>
              </w:r>
            </w:del>
            <w:ins w:id="516" w:author="Author">
              <w:r w:rsidR="002B1E46">
                <w:rPr>
                  <w:rFonts w:cs="Arial"/>
                  <w:color w:val="000000" w:themeColor="text1"/>
                  <w:szCs w:val="24"/>
                </w:rPr>
                <w:t xml:space="preserve">Supervisor </w:t>
              </w:r>
            </w:ins>
            <w:r w:rsidRPr="00D878D4">
              <w:rPr>
                <w:rFonts w:cs="Arial"/>
                <w:color w:val="000000" w:themeColor="text1"/>
                <w:szCs w:val="24"/>
              </w:rPr>
              <w:t>approval</w:t>
            </w:r>
          </w:p>
        </w:tc>
        <w:tc>
          <w:tcPr>
            <w:tcW w:w="2160" w:type="dxa"/>
            <w:tcBorders>
              <w:bottom w:val="single" w:sz="4" w:space="0" w:color="auto"/>
            </w:tcBorders>
          </w:tcPr>
          <w:p w14:paraId="6EB87959" w14:textId="77777777"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-3</w:t>
            </w:r>
          </w:p>
        </w:tc>
        <w:tc>
          <w:tcPr>
            <w:tcW w:w="3325" w:type="dxa"/>
            <w:tcBorders>
              <w:bottom w:val="single" w:sz="4" w:space="0" w:color="auto"/>
            </w:tcBorders>
          </w:tcPr>
          <w:p w14:paraId="361435BB" w14:textId="0DF3BB7D" w:rsidR="00DE2CDF" w:rsidRPr="00194449" w:rsidRDefault="00D12AF5" w:rsidP="00390A5A">
            <w:pPr>
              <w:spacing w:after="0" w:afterAutospacing="0"/>
              <w:rPr>
                <w:rFonts w:cs="Arial"/>
                <w:color w:val="000000" w:themeColor="text1"/>
                <w:szCs w:val="24"/>
              </w:rPr>
            </w:pPr>
            <w:r>
              <w:rPr>
                <w:rFonts w:cs="Arial"/>
                <w:color w:val="000000" w:themeColor="text1"/>
                <w:szCs w:val="24"/>
              </w:rPr>
              <w:t xml:space="preserve">VR </w:t>
            </w:r>
            <w:del w:id="517" w:author="Author">
              <w:r w:rsidDel="002B1E46">
                <w:rPr>
                  <w:rFonts w:cs="Arial"/>
                  <w:color w:val="000000" w:themeColor="text1"/>
                  <w:szCs w:val="24"/>
                </w:rPr>
                <w:delText xml:space="preserve">Manager </w:delText>
              </w:r>
            </w:del>
            <w:ins w:id="518" w:author="Author">
              <w:r w:rsidR="002B1E46">
                <w:rPr>
                  <w:rFonts w:cs="Arial"/>
                  <w:color w:val="000000" w:themeColor="text1"/>
                  <w:szCs w:val="24"/>
                </w:rPr>
                <w:t xml:space="preserve">Supervisor </w:t>
              </w:r>
            </w:ins>
            <w:r>
              <w:rPr>
                <w:rFonts w:cs="Arial"/>
                <w:color w:val="000000" w:themeColor="text1"/>
                <w:szCs w:val="24"/>
              </w:rPr>
              <w:t>Approval</w:t>
            </w:r>
          </w:p>
        </w:tc>
      </w:tr>
      <w:tr w:rsidR="00DE2CDF" w:rsidRPr="005E3110" w:rsidDel="002B1E46" w14:paraId="610AB591" w14:textId="6260AF8D" w:rsidTr="002F1740">
        <w:trPr>
          <w:trHeight w:val="20"/>
          <w:del w:id="519" w:author="Author"/>
        </w:trPr>
        <w:tc>
          <w:tcPr>
            <w:tcW w:w="5035" w:type="dxa"/>
            <w:tcBorders>
              <w:bottom w:val="single" w:sz="4" w:space="0" w:color="auto"/>
            </w:tcBorders>
          </w:tcPr>
          <w:p w14:paraId="75B4A241" w14:textId="608CA5D3" w:rsidR="00DE2CDF" w:rsidRPr="00FB54C7" w:rsidDel="002B1E46" w:rsidRDefault="00DE2CDF" w:rsidP="00390A5A">
            <w:pPr>
              <w:spacing w:after="0" w:afterAutospacing="0"/>
              <w:rPr>
                <w:del w:id="520" w:author="Author"/>
                <w:rFonts w:cs="Arial"/>
                <w:color w:val="000000" w:themeColor="text1"/>
                <w:szCs w:val="24"/>
              </w:rPr>
            </w:pPr>
            <w:del w:id="521" w:author="Author">
              <w:r w:rsidRPr="00FB54C7" w:rsidDel="002B1E46">
                <w:rPr>
                  <w:rFonts w:cs="Arial"/>
                  <w:color w:val="000000" w:themeColor="text1"/>
                  <w:szCs w:val="24"/>
                </w:rPr>
                <w:delText>Enrollment in any training program below full-time status</w:delText>
              </w:r>
            </w:del>
          </w:p>
        </w:tc>
        <w:tc>
          <w:tcPr>
            <w:tcW w:w="3870" w:type="dxa"/>
            <w:tcBorders>
              <w:bottom w:val="single" w:sz="4" w:space="0" w:color="auto"/>
            </w:tcBorders>
          </w:tcPr>
          <w:p w14:paraId="2DC19246" w14:textId="54F3C5D2" w:rsidR="00DE2CDF" w:rsidDel="002B1E46" w:rsidRDefault="00DE2CDF" w:rsidP="00390A5A">
            <w:pPr>
              <w:spacing w:after="0" w:afterAutospacing="0"/>
              <w:rPr>
                <w:del w:id="522" w:author="Author"/>
              </w:rPr>
            </w:pPr>
            <w:del w:id="523" w:author="Author">
              <w:r w:rsidDel="002B1E46">
                <w:rPr>
                  <w:rFonts w:cs="Arial"/>
                  <w:color w:val="000000" w:themeColor="text1"/>
                  <w:szCs w:val="24"/>
                </w:rPr>
                <w:delText>VR Supervisor approval</w:delText>
              </w:r>
            </w:del>
          </w:p>
        </w:tc>
        <w:tc>
          <w:tcPr>
            <w:tcW w:w="2160" w:type="dxa"/>
            <w:tcBorders>
              <w:bottom w:val="single" w:sz="4" w:space="0" w:color="auto"/>
            </w:tcBorders>
          </w:tcPr>
          <w:p w14:paraId="7615483D" w14:textId="37F9C92E" w:rsidR="00DE2CDF" w:rsidRPr="00F169B0" w:rsidDel="002B1E46" w:rsidRDefault="00DE2CDF" w:rsidP="00390A5A">
            <w:pPr>
              <w:spacing w:after="0" w:afterAutospacing="0"/>
              <w:rPr>
                <w:del w:id="524" w:author="Author"/>
                <w:rFonts w:cs="Arial"/>
                <w:color w:val="000000" w:themeColor="text1"/>
                <w:szCs w:val="24"/>
                <w:highlight w:val="yellow"/>
              </w:rPr>
            </w:pPr>
            <w:del w:id="525" w:author="Author">
              <w:r w:rsidRPr="00194449" w:rsidDel="002B1E46">
                <w:rPr>
                  <w:rFonts w:cs="Arial"/>
                  <w:color w:val="000000" w:themeColor="text1"/>
                  <w:szCs w:val="24"/>
                </w:rPr>
                <w:delText>C-4</w:delText>
              </w:r>
              <w:r w:rsidR="007739C4" w:rsidDel="002B1E46">
                <w:rPr>
                  <w:rFonts w:cs="Arial"/>
                  <w:color w:val="000000" w:themeColor="text1"/>
                  <w:szCs w:val="24"/>
                </w:rPr>
                <w:delText>05</w:delText>
              </w:r>
              <w:r w:rsidRPr="00194449" w:rsidDel="002B1E46">
                <w:rPr>
                  <w:rFonts w:cs="Arial"/>
                  <w:color w:val="000000" w:themeColor="text1"/>
                  <w:szCs w:val="24"/>
                </w:rPr>
                <w:delText>-2</w:delText>
              </w:r>
            </w:del>
          </w:p>
        </w:tc>
        <w:tc>
          <w:tcPr>
            <w:tcW w:w="3325" w:type="dxa"/>
            <w:tcBorders>
              <w:bottom w:val="single" w:sz="4" w:space="0" w:color="auto"/>
            </w:tcBorders>
          </w:tcPr>
          <w:p w14:paraId="298150EF" w14:textId="3441FBAB" w:rsidR="00DE2CDF" w:rsidRPr="00194449" w:rsidDel="002B1E46" w:rsidRDefault="00F10A12" w:rsidP="00390A5A">
            <w:pPr>
              <w:spacing w:after="0" w:afterAutospacing="0"/>
              <w:rPr>
                <w:del w:id="526" w:author="Author"/>
                <w:rFonts w:cs="Arial"/>
                <w:color w:val="000000" w:themeColor="text1"/>
                <w:szCs w:val="24"/>
              </w:rPr>
            </w:pPr>
            <w:del w:id="527" w:author="Author">
              <w:r w:rsidRPr="00F10A12" w:rsidDel="002B1E46">
                <w:rPr>
                  <w:rFonts w:cs="Arial"/>
                  <w:color w:val="000000" w:themeColor="text1"/>
                  <w:szCs w:val="24"/>
                </w:rPr>
                <w:delText>VR Supervisor Approval</w:delText>
              </w:r>
            </w:del>
          </w:p>
        </w:tc>
      </w:tr>
      <w:tr w:rsidR="00DE2CDF" w:rsidRPr="005E3110" w:rsidDel="002B1E46" w14:paraId="21A4A88D" w14:textId="44286B0F" w:rsidTr="002F1740">
        <w:trPr>
          <w:trHeight w:val="20"/>
          <w:del w:id="528" w:author="Author"/>
        </w:trPr>
        <w:tc>
          <w:tcPr>
            <w:tcW w:w="5035" w:type="dxa"/>
            <w:tcBorders>
              <w:bottom w:val="single" w:sz="4" w:space="0" w:color="auto"/>
            </w:tcBorders>
          </w:tcPr>
          <w:p w14:paraId="72E46639" w14:textId="6E6564D1" w:rsidR="00DE2CDF" w:rsidRPr="00FB54C7" w:rsidDel="002B1E46" w:rsidRDefault="00DE2CDF" w:rsidP="00390A5A">
            <w:pPr>
              <w:spacing w:after="0" w:afterAutospacing="0"/>
              <w:rPr>
                <w:del w:id="529" w:author="Author"/>
                <w:rFonts w:cs="Arial"/>
                <w:color w:val="000000" w:themeColor="text1"/>
                <w:szCs w:val="24"/>
              </w:rPr>
            </w:pPr>
            <w:del w:id="530" w:author="Author">
              <w:r w:rsidRPr="00FB54C7" w:rsidDel="002B1E46">
                <w:rPr>
                  <w:rFonts w:cs="Arial"/>
                  <w:color w:val="000000" w:themeColor="text1"/>
                  <w:szCs w:val="24"/>
                </w:rPr>
                <w:delText>Pell grant awards must be applied towards the cost of tuition</w:delText>
              </w:r>
              <w:r w:rsidDel="002B1E46">
                <w:rPr>
                  <w:rFonts w:cs="Arial"/>
                  <w:color w:val="000000" w:themeColor="text1"/>
                  <w:szCs w:val="24"/>
                </w:rPr>
                <w:delText>, fees, and</w:delText>
              </w:r>
              <w:r w:rsidRPr="00F27633" w:rsidDel="002B1E46">
                <w:rPr>
                  <w:lang w:val="en"/>
                </w:rPr>
                <w:delText xml:space="preserve"> </w:delText>
              </w:r>
              <w:r w:rsidDel="002B1E46">
                <w:rPr>
                  <w:lang w:val="en"/>
                </w:rPr>
                <w:delText>other educational expenses</w:delText>
              </w:r>
              <w:r w:rsidRPr="00FB54C7" w:rsidDel="002B1E46">
                <w:rPr>
                  <w:rFonts w:cs="Arial"/>
                  <w:color w:val="000000" w:themeColor="text1"/>
                  <w:szCs w:val="24"/>
                </w:rPr>
                <w:delText xml:space="preserve"> </w:delText>
              </w:r>
            </w:del>
          </w:p>
        </w:tc>
        <w:tc>
          <w:tcPr>
            <w:tcW w:w="3870" w:type="dxa"/>
            <w:tcBorders>
              <w:bottom w:val="single" w:sz="4" w:space="0" w:color="auto"/>
            </w:tcBorders>
          </w:tcPr>
          <w:p w14:paraId="3F327DC9" w14:textId="32EA7EB7" w:rsidR="00DE2CDF" w:rsidRPr="00FB54C7" w:rsidDel="002B1E46" w:rsidRDefault="00DE2CDF" w:rsidP="00390A5A">
            <w:pPr>
              <w:spacing w:after="0" w:afterAutospacing="0"/>
              <w:rPr>
                <w:del w:id="531" w:author="Author"/>
                <w:rFonts w:cs="Arial"/>
                <w:color w:val="000000" w:themeColor="text1"/>
                <w:szCs w:val="24"/>
              </w:rPr>
            </w:pPr>
            <w:del w:id="532" w:author="Author">
              <w:r w:rsidDel="002B1E46">
                <w:rPr>
                  <w:rFonts w:cs="Arial"/>
                  <w:color w:val="000000" w:themeColor="text1"/>
                  <w:szCs w:val="24"/>
                </w:rPr>
                <w:delText xml:space="preserve">Federal Requirement. </w:delText>
              </w:r>
              <w:r w:rsidRPr="00FB54C7" w:rsidDel="002B1E46">
                <w:rPr>
                  <w:rFonts w:cs="Arial"/>
                  <w:color w:val="000000" w:themeColor="text1"/>
                  <w:szCs w:val="24"/>
                </w:rPr>
                <w:delText>No exceptions permitted</w:delText>
              </w:r>
              <w:r w:rsidDel="002B1E46">
                <w:rPr>
                  <w:rFonts w:cs="Arial"/>
                  <w:color w:val="000000" w:themeColor="text1"/>
                  <w:szCs w:val="24"/>
                </w:rPr>
                <w:delText>.</w:delText>
              </w:r>
            </w:del>
          </w:p>
        </w:tc>
        <w:tc>
          <w:tcPr>
            <w:tcW w:w="2160" w:type="dxa"/>
            <w:tcBorders>
              <w:bottom w:val="single" w:sz="4" w:space="0" w:color="auto"/>
            </w:tcBorders>
          </w:tcPr>
          <w:p w14:paraId="0F106336" w14:textId="3B7231C7" w:rsidR="00DE2CDF" w:rsidDel="002B1E46" w:rsidRDefault="00DE2CDF" w:rsidP="00390A5A">
            <w:pPr>
              <w:spacing w:after="0" w:afterAutospacing="0"/>
              <w:rPr>
                <w:del w:id="533" w:author="Author"/>
                <w:rFonts w:cs="Arial"/>
                <w:color w:val="000000" w:themeColor="text1"/>
                <w:szCs w:val="24"/>
              </w:rPr>
            </w:pPr>
            <w:del w:id="534" w:author="Author">
              <w:r w:rsidRPr="00194449" w:rsidDel="002B1E46">
                <w:rPr>
                  <w:rFonts w:cs="Arial"/>
                  <w:color w:val="000000" w:themeColor="text1"/>
                  <w:szCs w:val="24"/>
                </w:rPr>
                <w:delText>C-4</w:delText>
              </w:r>
              <w:r w:rsidR="007739C4" w:rsidDel="002B1E46">
                <w:rPr>
                  <w:rFonts w:cs="Arial"/>
                  <w:color w:val="000000" w:themeColor="text1"/>
                  <w:szCs w:val="24"/>
                </w:rPr>
                <w:delText>01</w:delText>
              </w:r>
            </w:del>
          </w:p>
          <w:p w14:paraId="02BAC445" w14:textId="5757B163" w:rsidR="007739C4" w:rsidRPr="00F169B0" w:rsidDel="002B1E46" w:rsidRDefault="007739C4" w:rsidP="00390A5A">
            <w:pPr>
              <w:spacing w:after="0" w:afterAutospacing="0"/>
              <w:rPr>
                <w:del w:id="535" w:author="Author"/>
                <w:rFonts w:cs="Arial"/>
                <w:color w:val="000000" w:themeColor="text1"/>
                <w:szCs w:val="24"/>
                <w:highlight w:val="yellow"/>
              </w:rPr>
            </w:pPr>
            <w:del w:id="536" w:author="Author">
              <w:r w:rsidDel="002B1E46">
                <w:rPr>
                  <w:rFonts w:cs="Arial"/>
                  <w:color w:val="000000" w:themeColor="text1"/>
                  <w:szCs w:val="24"/>
                </w:rPr>
                <w:delText>C410-2</w:delText>
              </w:r>
            </w:del>
          </w:p>
        </w:tc>
        <w:tc>
          <w:tcPr>
            <w:tcW w:w="3325" w:type="dxa"/>
            <w:tcBorders>
              <w:bottom w:val="single" w:sz="4" w:space="0" w:color="auto"/>
            </w:tcBorders>
          </w:tcPr>
          <w:p w14:paraId="520840A4" w14:textId="721FAC78" w:rsidR="00DE2CDF" w:rsidRPr="00194449" w:rsidDel="002B1E46" w:rsidRDefault="00C7215E" w:rsidP="00390A5A">
            <w:pPr>
              <w:spacing w:after="0" w:afterAutospacing="0"/>
              <w:rPr>
                <w:del w:id="537" w:author="Author"/>
                <w:rFonts w:cs="Arial"/>
                <w:color w:val="000000" w:themeColor="text1"/>
                <w:szCs w:val="24"/>
              </w:rPr>
            </w:pPr>
            <w:del w:id="538" w:author="Author">
              <w:r w:rsidDel="002B1E46">
                <w:rPr>
                  <w:rFonts w:cs="Arial"/>
                  <w:color w:val="000000" w:themeColor="text1"/>
                  <w:szCs w:val="24"/>
                </w:rPr>
                <w:delText>NA</w:delText>
              </w:r>
            </w:del>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77777777"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urchases made before the completion of the student's senior year of secondary school</w:t>
            </w:r>
          </w:p>
        </w:tc>
        <w:tc>
          <w:tcPr>
            <w:tcW w:w="3870" w:type="dxa"/>
          </w:tcPr>
          <w:p w14:paraId="0A196F52" w14:textId="72D88750" w:rsidR="00DE2CDF" w:rsidRPr="005E3110" w:rsidRDefault="00DE2CDF" w:rsidP="00390A5A">
            <w:pPr>
              <w:spacing w:after="0" w:afterAutospacing="0"/>
              <w:rPr>
                <w:rFonts w:cs="Arial"/>
                <w:color w:val="000000" w:themeColor="text1"/>
                <w:szCs w:val="24"/>
              </w:rPr>
            </w:pPr>
            <w:del w:id="539" w:author="Author">
              <w:r w:rsidRPr="0053473C" w:rsidDel="002B1E46">
                <w:rPr>
                  <w:rFonts w:cs="Arial"/>
                  <w:color w:val="000000" w:themeColor="text1"/>
                  <w:szCs w:val="24"/>
                </w:rPr>
                <w:delText xml:space="preserve">VR </w:delText>
              </w:r>
              <w:r w:rsidDel="002B1E46">
                <w:rPr>
                  <w:rFonts w:cs="Arial"/>
                  <w:color w:val="000000" w:themeColor="text1"/>
                  <w:szCs w:val="24"/>
                </w:rPr>
                <w:delText>Supervisor</w:delText>
              </w:r>
              <w:r w:rsidRPr="0053473C" w:rsidDel="002B1E46">
                <w:rPr>
                  <w:rFonts w:cs="Arial"/>
                  <w:color w:val="000000" w:themeColor="text1"/>
                  <w:szCs w:val="24"/>
                </w:rPr>
                <w:delText xml:space="preserve"> approval</w:delText>
              </w:r>
            </w:del>
            <w:ins w:id="540" w:author="Author">
              <w:r w:rsidR="002B1E46">
                <w:rPr>
                  <w:rFonts w:cs="Arial"/>
                  <w:color w:val="000000" w:themeColor="text1"/>
                  <w:szCs w:val="24"/>
                </w:rPr>
                <w:t>Consultation with the Regional Specialist for Transition Services</w:t>
              </w:r>
            </w:ins>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4C6BA7F4" w:rsidR="00DE2CDF" w:rsidRPr="00227D6D" w:rsidRDefault="00F10A12" w:rsidP="00390A5A">
            <w:pPr>
              <w:spacing w:after="0" w:afterAutospacing="0"/>
              <w:rPr>
                <w:rFonts w:cs="Arial"/>
                <w:color w:val="000000" w:themeColor="text1"/>
                <w:szCs w:val="24"/>
              </w:rPr>
            </w:pPr>
            <w:del w:id="541" w:author="Author">
              <w:r w:rsidRPr="00F10A12" w:rsidDel="002B1E46">
                <w:rPr>
                  <w:rFonts w:cs="Arial"/>
                  <w:color w:val="000000" w:themeColor="text1"/>
                  <w:szCs w:val="24"/>
                </w:rPr>
                <w:delText>VR Supervisor Approval</w:delText>
              </w:r>
            </w:del>
            <w:ins w:id="542" w:author="Author">
              <w:r w:rsidR="002B1E46">
                <w:rPr>
                  <w:rFonts w:cs="Arial"/>
                  <w:color w:val="000000" w:themeColor="text1"/>
                  <w:szCs w:val="24"/>
                </w:rPr>
                <w:t>Consultation Only</w:t>
              </w:r>
            </w:ins>
          </w:p>
        </w:tc>
      </w:tr>
      <w:tr w:rsidR="00DE2CDF" w:rsidRPr="005E3110" w14:paraId="263CA21B" w14:textId="77777777" w:rsidTr="002F1740">
        <w:trPr>
          <w:trHeight w:val="20"/>
        </w:trPr>
        <w:tc>
          <w:tcPr>
            <w:tcW w:w="5035" w:type="dxa"/>
          </w:tcPr>
          <w:p w14:paraId="3B8FA178" w14:textId="211FBFE5" w:rsidR="00DE2CDF" w:rsidRDefault="00DE2CDF" w:rsidP="00390A5A">
            <w:pPr>
              <w:spacing w:after="0" w:afterAutospacing="0"/>
              <w:rPr>
                <w:rFonts w:cs="Arial"/>
                <w:color w:val="000000" w:themeColor="text1"/>
                <w:szCs w:val="24"/>
              </w:rPr>
            </w:pPr>
            <w:r w:rsidRPr="00582C32">
              <w:rPr>
                <w:rFonts w:cs="Arial"/>
                <w:color w:val="000000" w:themeColor="text1"/>
                <w:szCs w:val="24"/>
              </w:rPr>
              <w:t xml:space="preserve">GSTs </w:t>
            </w:r>
            <w:del w:id="543" w:author="Author">
              <w:r w:rsidDel="002B1E46">
                <w:rPr>
                  <w:rFonts w:cs="Arial"/>
                  <w:color w:val="000000" w:themeColor="text1"/>
                  <w:szCs w:val="24"/>
                </w:rPr>
                <w:delText>including</w:delText>
              </w:r>
              <w:r w:rsidRPr="00582C32" w:rsidDel="002B1E46">
                <w:rPr>
                  <w:rFonts w:cs="Arial"/>
                  <w:color w:val="000000" w:themeColor="text1"/>
                  <w:szCs w:val="24"/>
                </w:rPr>
                <w:delText xml:space="preserve"> students served by multiple management units or multiple regions</w:delText>
              </w:r>
            </w:del>
          </w:p>
        </w:tc>
        <w:tc>
          <w:tcPr>
            <w:tcW w:w="3870" w:type="dxa"/>
          </w:tcPr>
          <w:p w14:paraId="6DFF4F89" w14:textId="77777777" w:rsidR="002B1E46" w:rsidRDefault="002B1E46" w:rsidP="00390A5A">
            <w:pPr>
              <w:pStyle w:val="ListParagraph"/>
              <w:numPr>
                <w:ilvl w:val="0"/>
                <w:numId w:val="36"/>
              </w:numPr>
              <w:spacing w:after="0" w:afterAutospacing="0"/>
              <w:rPr>
                <w:ins w:id="544" w:author="Author"/>
                <w:rFonts w:cs="Arial"/>
                <w:color w:val="000000" w:themeColor="text1"/>
                <w:szCs w:val="24"/>
              </w:rPr>
            </w:pPr>
            <w:ins w:id="545" w:author="Author">
              <w:r>
                <w:rPr>
                  <w:rFonts w:cs="Arial"/>
                  <w:color w:val="000000" w:themeColor="text1"/>
                  <w:szCs w:val="24"/>
                </w:rPr>
                <w:t xml:space="preserve">Approval by the Regional Directors of the regions participating, and </w:t>
              </w:r>
            </w:ins>
          </w:p>
          <w:p w14:paraId="10324A1E" w14:textId="7AD64032" w:rsidR="00143DD0" w:rsidRPr="00143DD0" w:rsidDel="002B1E46" w:rsidRDefault="00DE2CDF" w:rsidP="002B1E46">
            <w:pPr>
              <w:pStyle w:val="ListParagraph"/>
              <w:numPr>
                <w:ilvl w:val="0"/>
                <w:numId w:val="36"/>
              </w:numPr>
              <w:spacing w:after="0" w:afterAutospacing="0"/>
              <w:rPr>
                <w:del w:id="546" w:author="Author"/>
                <w:rFonts w:cs="Arial"/>
                <w:color w:val="000000" w:themeColor="text1"/>
                <w:szCs w:val="24"/>
              </w:rPr>
            </w:pPr>
            <w:r w:rsidRPr="00143DD0">
              <w:rPr>
                <w:rFonts w:cs="Arial"/>
                <w:color w:val="000000" w:themeColor="text1"/>
                <w:szCs w:val="24"/>
              </w:rPr>
              <w:t>Review by the State Office Program Specialist for Transition Services</w:t>
            </w:r>
            <w:del w:id="547" w:author="Author">
              <w:r w:rsidR="00143DD0" w:rsidDel="002B1E46">
                <w:rPr>
                  <w:rFonts w:cs="Arial"/>
                  <w:color w:val="000000" w:themeColor="text1"/>
                  <w:szCs w:val="24"/>
                </w:rPr>
                <w:delText>,</w:delText>
              </w:r>
              <w:r w:rsidRPr="00143DD0" w:rsidDel="002B1E46">
                <w:rPr>
                  <w:rFonts w:cs="Arial"/>
                  <w:color w:val="000000" w:themeColor="text1"/>
                  <w:szCs w:val="24"/>
                </w:rPr>
                <w:delText xml:space="preserve"> and </w:delText>
              </w:r>
            </w:del>
          </w:p>
          <w:p w14:paraId="74522C59" w14:textId="3F5F3996" w:rsidR="00DE2CDF" w:rsidRPr="00143DD0" w:rsidRDefault="00143DD0" w:rsidP="002B1E46">
            <w:pPr>
              <w:pStyle w:val="ListParagraph"/>
              <w:numPr>
                <w:ilvl w:val="0"/>
                <w:numId w:val="36"/>
              </w:numPr>
              <w:spacing w:after="0" w:afterAutospacing="0"/>
              <w:rPr>
                <w:rFonts w:cs="Arial"/>
                <w:color w:val="000000" w:themeColor="text1"/>
                <w:szCs w:val="24"/>
              </w:rPr>
            </w:pPr>
            <w:del w:id="548" w:author="Author">
              <w:r w:rsidRPr="00143DD0" w:rsidDel="002B1E46">
                <w:rPr>
                  <w:rFonts w:cs="Arial"/>
                  <w:color w:val="000000" w:themeColor="text1"/>
                  <w:szCs w:val="24"/>
                </w:rPr>
                <w:delText>A</w:delText>
              </w:r>
              <w:r w:rsidR="00DE2CDF" w:rsidRPr="00143DD0" w:rsidDel="002B1E46">
                <w:rPr>
                  <w:rFonts w:cs="Arial"/>
                  <w:color w:val="000000" w:themeColor="text1"/>
                  <w:szCs w:val="24"/>
                </w:rPr>
                <w:delText>pproval by the Regional Directors of the regions</w:delText>
              </w:r>
            </w:del>
            <w:r w:rsidR="00DE2CDF" w:rsidRPr="00143DD0">
              <w:rPr>
                <w:rFonts w:cs="Arial"/>
                <w:color w:val="000000" w:themeColor="text1"/>
                <w:szCs w:val="24"/>
              </w:rPr>
              <w:t xml:space="preserve"> </w:t>
            </w:r>
            <w:del w:id="549" w:author="Author">
              <w:r w:rsidR="00DE2CDF" w:rsidRPr="00143DD0" w:rsidDel="002B1E46">
                <w:rPr>
                  <w:rFonts w:cs="Arial"/>
                  <w:color w:val="000000" w:themeColor="text1"/>
                  <w:szCs w:val="24"/>
                </w:rPr>
                <w:delText>participating</w:delText>
              </w:r>
            </w:del>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77777777" w:rsidR="00DE2CDF" w:rsidRPr="00582C32" w:rsidRDefault="00C7215E"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rsidDel="002B1E46" w14:paraId="76835469" w14:textId="0F07B325" w:rsidTr="002F1740">
        <w:trPr>
          <w:trHeight w:val="20"/>
          <w:del w:id="550" w:author="Author"/>
        </w:trPr>
        <w:tc>
          <w:tcPr>
            <w:tcW w:w="5035" w:type="dxa"/>
          </w:tcPr>
          <w:p w14:paraId="7F239AEE" w14:textId="49AE96D2" w:rsidR="00DE2CDF" w:rsidRPr="005E3110" w:rsidDel="002B1E46" w:rsidRDefault="00DE2CDF" w:rsidP="00390A5A">
            <w:pPr>
              <w:spacing w:after="0" w:afterAutospacing="0"/>
              <w:rPr>
                <w:del w:id="551" w:author="Author"/>
                <w:rFonts w:cs="Arial"/>
                <w:color w:val="000000" w:themeColor="text1"/>
                <w:szCs w:val="24"/>
              </w:rPr>
            </w:pPr>
            <w:del w:id="552" w:author="Author">
              <w:r w:rsidDel="002B1E46">
                <w:rPr>
                  <w:rFonts w:cs="Arial"/>
                  <w:color w:val="000000" w:themeColor="text1"/>
                  <w:szCs w:val="24"/>
                </w:rPr>
                <w:delText>When</w:delText>
              </w:r>
              <w:r w:rsidRPr="00227D6D" w:rsidDel="002B1E46">
                <w:rPr>
                  <w:rFonts w:cs="Arial"/>
                  <w:color w:val="000000" w:themeColor="text1"/>
                  <w:szCs w:val="24"/>
                </w:rPr>
                <w:delText xml:space="preserve"> another family member requests to participate in the G</w:delText>
              </w:r>
              <w:r w:rsidDel="002B1E46">
                <w:rPr>
                  <w:rFonts w:cs="Arial"/>
                  <w:color w:val="000000" w:themeColor="text1"/>
                  <w:szCs w:val="24"/>
                </w:rPr>
                <w:delText xml:space="preserve">roup </w:delText>
              </w:r>
              <w:r w:rsidRPr="00227D6D" w:rsidDel="002B1E46">
                <w:rPr>
                  <w:rFonts w:cs="Arial"/>
                  <w:color w:val="000000" w:themeColor="text1"/>
                  <w:szCs w:val="24"/>
                </w:rPr>
                <w:delText>S</w:delText>
              </w:r>
              <w:r w:rsidDel="002B1E46">
                <w:rPr>
                  <w:rFonts w:cs="Arial"/>
                  <w:color w:val="000000" w:themeColor="text1"/>
                  <w:szCs w:val="24"/>
                </w:rPr>
                <w:delText xml:space="preserve">kills </w:delText>
              </w:r>
              <w:r w:rsidRPr="00227D6D" w:rsidDel="002B1E46">
                <w:rPr>
                  <w:rFonts w:cs="Arial"/>
                  <w:color w:val="000000" w:themeColor="text1"/>
                  <w:szCs w:val="24"/>
                </w:rPr>
                <w:delText>T</w:delText>
              </w:r>
              <w:r w:rsidDel="002B1E46">
                <w:rPr>
                  <w:rFonts w:cs="Arial"/>
                  <w:color w:val="000000" w:themeColor="text1"/>
                  <w:szCs w:val="24"/>
                </w:rPr>
                <w:delText>raining (GST)</w:delText>
              </w:r>
              <w:r w:rsidRPr="00227D6D" w:rsidDel="002B1E46">
                <w:rPr>
                  <w:rFonts w:cs="Arial"/>
                  <w:color w:val="000000" w:themeColor="text1"/>
                  <w:szCs w:val="24"/>
                </w:rPr>
                <w:delText xml:space="preserve"> in place of the parent or guardian</w:delText>
              </w:r>
            </w:del>
          </w:p>
        </w:tc>
        <w:tc>
          <w:tcPr>
            <w:tcW w:w="3870" w:type="dxa"/>
          </w:tcPr>
          <w:p w14:paraId="13FB9459" w14:textId="6945D626" w:rsidR="00DE2CDF" w:rsidRPr="005E3110" w:rsidDel="002B1E46" w:rsidRDefault="00DE2CDF" w:rsidP="00390A5A">
            <w:pPr>
              <w:spacing w:after="0" w:afterAutospacing="0"/>
              <w:rPr>
                <w:del w:id="553" w:author="Author"/>
                <w:rFonts w:cs="Arial"/>
                <w:color w:val="000000" w:themeColor="text1"/>
                <w:szCs w:val="24"/>
              </w:rPr>
            </w:pPr>
            <w:del w:id="554" w:author="Author">
              <w:r w:rsidDel="002B1E46">
                <w:rPr>
                  <w:rFonts w:cs="Arial"/>
                  <w:color w:val="000000" w:themeColor="text1"/>
                  <w:szCs w:val="24"/>
                </w:rPr>
                <w:delText>VR Manager</w:delText>
              </w:r>
              <w:r w:rsidRPr="0053473C" w:rsidDel="002B1E46">
                <w:rPr>
                  <w:rFonts w:cs="Arial"/>
                  <w:color w:val="000000" w:themeColor="text1"/>
                  <w:szCs w:val="24"/>
                </w:rPr>
                <w:delText xml:space="preserve"> approval</w:delText>
              </w:r>
            </w:del>
          </w:p>
        </w:tc>
        <w:tc>
          <w:tcPr>
            <w:tcW w:w="2160" w:type="dxa"/>
          </w:tcPr>
          <w:p w14:paraId="3576E5C9" w14:textId="3BF2F746" w:rsidR="00DE2CDF" w:rsidDel="002B1E46" w:rsidRDefault="00DE2CDF" w:rsidP="00390A5A">
            <w:pPr>
              <w:spacing w:after="0" w:afterAutospacing="0"/>
              <w:rPr>
                <w:del w:id="555" w:author="Author"/>
                <w:rFonts w:cs="Arial"/>
                <w:color w:val="000000" w:themeColor="text1"/>
                <w:szCs w:val="24"/>
              </w:rPr>
            </w:pPr>
            <w:del w:id="556" w:author="Author">
              <w:r w:rsidRPr="00227D6D" w:rsidDel="002B1E46">
                <w:rPr>
                  <w:rFonts w:cs="Arial"/>
                  <w:color w:val="000000" w:themeColor="text1"/>
                  <w:szCs w:val="24"/>
                </w:rPr>
                <w:delText>C-1305-</w:delText>
              </w:r>
              <w:r w:rsidR="00DE39CB" w:rsidDel="002B1E46">
                <w:rPr>
                  <w:rFonts w:cs="Arial"/>
                  <w:color w:val="000000" w:themeColor="text1"/>
                  <w:szCs w:val="24"/>
                </w:rPr>
                <w:delText>8</w:delText>
              </w:r>
            </w:del>
          </w:p>
        </w:tc>
        <w:tc>
          <w:tcPr>
            <w:tcW w:w="3325" w:type="dxa"/>
          </w:tcPr>
          <w:p w14:paraId="2D5A267D" w14:textId="247DF409" w:rsidR="00DE2CDF" w:rsidRPr="00227D6D" w:rsidDel="002B1E46" w:rsidRDefault="00185738" w:rsidP="00390A5A">
            <w:pPr>
              <w:spacing w:after="0" w:afterAutospacing="0"/>
              <w:rPr>
                <w:del w:id="557" w:author="Author"/>
                <w:rFonts w:cs="Arial"/>
                <w:color w:val="000000" w:themeColor="text1"/>
                <w:szCs w:val="24"/>
              </w:rPr>
            </w:pPr>
            <w:del w:id="558" w:author="Author">
              <w:r w:rsidDel="002B1E46">
                <w:rPr>
                  <w:rFonts w:cs="Arial"/>
                  <w:color w:val="000000" w:themeColor="text1"/>
                  <w:szCs w:val="24"/>
                </w:rPr>
                <w:delText>NA</w:delText>
              </w:r>
            </w:del>
          </w:p>
        </w:tc>
      </w:tr>
      <w:tr w:rsidR="00DE2CDF" w:rsidRPr="005E3110" w:rsidDel="002B1E46" w14:paraId="484A17C7" w14:textId="35FA0028" w:rsidTr="002F1740">
        <w:trPr>
          <w:trHeight w:val="20"/>
          <w:del w:id="559" w:author="Author"/>
        </w:trPr>
        <w:tc>
          <w:tcPr>
            <w:tcW w:w="5035" w:type="dxa"/>
          </w:tcPr>
          <w:p w14:paraId="274A3988" w14:textId="2E5FEDD2" w:rsidR="00DE2CDF" w:rsidRPr="005E3110" w:rsidDel="002B1E46" w:rsidRDefault="00DE2CDF" w:rsidP="00390A5A">
            <w:pPr>
              <w:spacing w:after="0" w:afterAutospacing="0"/>
              <w:rPr>
                <w:del w:id="560" w:author="Author"/>
                <w:rFonts w:cs="Arial"/>
                <w:color w:val="000000" w:themeColor="text1"/>
                <w:szCs w:val="24"/>
              </w:rPr>
            </w:pPr>
            <w:del w:id="561" w:author="Author">
              <w:r w:rsidDel="002B1E46">
                <w:rPr>
                  <w:rFonts w:cs="Arial"/>
                  <w:color w:val="000000" w:themeColor="text1"/>
                  <w:szCs w:val="24"/>
                </w:rPr>
                <w:delText>B</w:delText>
              </w:r>
              <w:r w:rsidRPr="00227D6D" w:rsidDel="002B1E46">
                <w:rPr>
                  <w:rFonts w:cs="Arial"/>
                  <w:color w:val="000000" w:themeColor="text1"/>
                  <w:szCs w:val="24"/>
                </w:rPr>
                <w:delText>udget for the proposed GST</w:delText>
              </w:r>
            </w:del>
          </w:p>
        </w:tc>
        <w:tc>
          <w:tcPr>
            <w:tcW w:w="3870" w:type="dxa"/>
          </w:tcPr>
          <w:p w14:paraId="658DD3C5" w14:textId="7E05CE13" w:rsidR="00DE2CDF" w:rsidRPr="005E3110" w:rsidDel="002B1E46" w:rsidRDefault="00DE2CDF" w:rsidP="00390A5A">
            <w:pPr>
              <w:spacing w:after="0" w:afterAutospacing="0"/>
              <w:rPr>
                <w:del w:id="562" w:author="Author"/>
                <w:rFonts w:cs="Arial"/>
                <w:color w:val="000000" w:themeColor="text1"/>
                <w:szCs w:val="24"/>
              </w:rPr>
            </w:pPr>
            <w:del w:id="563" w:author="Author">
              <w:r w:rsidDel="002B1E46">
                <w:rPr>
                  <w:rFonts w:cs="Arial"/>
                  <w:color w:val="000000" w:themeColor="text1"/>
                  <w:szCs w:val="24"/>
                </w:rPr>
                <w:delText>Regional Director</w:delText>
              </w:r>
              <w:r w:rsidRPr="00582C32" w:rsidDel="002B1E46">
                <w:rPr>
                  <w:rFonts w:cs="Arial"/>
                  <w:color w:val="000000" w:themeColor="text1"/>
                  <w:szCs w:val="24"/>
                </w:rPr>
                <w:delText xml:space="preserve"> </w:delText>
              </w:r>
              <w:r w:rsidDel="002B1E46">
                <w:rPr>
                  <w:rFonts w:cs="Arial"/>
                  <w:color w:val="000000" w:themeColor="text1"/>
                  <w:szCs w:val="24"/>
                </w:rPr>
                <w:delText>a</w:delText>
              </w:r>
              <w:r w:rsidRPr="00582C32" w:rsidDel="002B1E46">
                <w:rPr>
                  <w:rFonts w:cs="Arial"/>
                  <w:color w:val="000000" w:themeColor="text1"/>
                  <w:szCs w:val="24"/>
                </w:rPr>
                <w:delText xml:space="preserve">pproval </w:delText>
              </w:r>
            </w:del>
          </w:p>
        </w:tc>
        <w:tc>
          <w:tcPr>
            <w:tcW w:w="2160" w:type="dxa"/>
          </w:tcPr>
          <w:p w14:paraId="0D0223B5" w14:textId="5D2F85D9" w:rsidR="00DE2CDF" w:rsidDel="002B1E46" w:rsidRDefault="00DE2CDF" w:rsidP="00390A5A">
            <w:pPr>
              <w:spacing w:after="0" w:afterAutospacing="0"/>
              <w:rPr>
                <w:del w:id="564" w:author="Author"/>
                <w:rFonts w:cs="Arial"/>
                <w:color w:val="000000" w:themeColor="text1"/>
                <w:szCs w:val="24"/>
              </w:rPr>
            </w:pPr>
            <w:del w:id="565" w:author="Author">
              <w:r w:rsidRPr="00227D6D" w:rsidDel="002B1E46">
                <w:rPr>
                  <w:rFonts w:cs="Arial"/>
                  <w:color w:val="000000" w:themeColor="text1"/>
                  <w:szCs w:val="24"/>
                </w:rPr>
                <w:delText>C-1305-</w:delText>
              </w:r>
              <w:r w:rsidR="00DE39CB" w:rsidDel="002B1E46">
                <w:rPr>
                  <w:rFonts w:cs="Arial"/>
                  <w:color w:val="000000" w:themeColor="text1"/>
                  <w:szCs w:val="24"/>
                </w:rPr>
                <w:delText>8</w:delText>
              </w:r>
            </w:del>
          </w:p>
        </w:tc>
        <w:tc>
          <w:tcPr>
            <w:tcW w:w="3325" w:type="dxa"/>
          </w:tcPr>
          <w:p w14:paraId="262082E3" w14:textId="34A84208" w:rsidR="00DE2CDF" w:rsidRPr="00227D6D" w:rsidDel="002B1E46" w:rsidRDefault="00185738" w:rsidP="00390A5A">
            <w:pPr>
              <w:spacing w:after="0" w:afterAutospacing="0"/>
              <w:rPr>
                <w:del w:id="566" w:author="Author"/>
                <w:rFonts w:cs="Arial"/>
                <w:color w:val="000000" w:themeColor="text1"/>
                <w:szCs w:val="24"/>
              </w:rPr>
            </w:pPr>
            <w:del w:id="567" w:author="Author">
              <w:r w:rsidDel="002B1E46">
                <w:rPr>
                  <w:rFonts w:cs="Arial"/>
                  <w:color w:val="000000" w:themeColor="text1"/>
                  <w:szCs w:val="24"/>
                </w:rPr>
                <w:delText>NA</w:delText>
              </w:r>
            </w:del>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from Pre-ETS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562BB8" w:rsidRPr="005E3110" w:rsidDel="002B1E46" w14:paraId="562544CC" w14:textId="41835209" w:rsidTr="002F1740">
        <w:trPr>
          <w:trHeight w:val="20"/>
          <w:del w:id="568" w:author="Author"/>
        </w:trPr>
        <w:tc>
          <w:tcPr>
            <w:tcW w:w="5035" w:type="dxa"/>
          </w:tcPr>
          <w:p w14:paraId="1DD79097" w14:textId="2CDDEDC2" w:rsidR="00562BB8" w:rsidRPr="005E3110" w:rsidDel="002B1E46" w:rsidRDefault="00562BB8" w:rsidP="00390A5A">
            <w:pPr>
              <w:spacing w:after="0" w:afterAutospacing="0"/>
              <w:rPr>
                <w:del w:id="569" w:author="Author"/>
                <w:rFonts w:cs="Arial"/>
                <w:color w:val="000000" w:themeColor="text1"/>
                <w:szCs w:val="24"/>
              </w:rPr>
            </w:pPr>
            <w:del w:id="570" w:author="Author">
              <w:r w:rsidRPr="00562BB8" w:rsidDel="002B1E46">
                <w:rPr>
                  <w:rFonts w:cs="Arial"/>
                  <w:color w:val="000000" w:themeColor="text1"/>
                  <w:szCs w:val="24"/>
                </w:rPr>
                <w:delText>Enrollment in dual credit courses below full-time status</w:delText>
              </w:r>
            </w:del>
          </w:p>
        </w:tc>
        <w:tc>
          <w:tcPr>
            <w:tcW w:w="3870" w:type="dxa"/>
          </w:tcPr>
          <w:p w14:paraId="71D2B483" w14:textId="16C4CF69" w:rsidR="00562BB8" w:rsidRPr="005E3110" w:rsidDel="002B1E46" w:rsidRDefault="00562BB8" w:rsidP="00390A5A">
            <w:pPr>
              <w:spacing w:after="0" w:afterAutospacing="0"/>
              <w:rPr>
                <w:del w:id="571" w:author="Author"/>
                <w:rFonts w:cs="Arial"/>
                <w:color w:val="000000" w:themeColor="text1"/>
                <w:szCs w:val="24"/>
              </w:rPr>
            </w:pPr>
            <w:del w:id="572" w:author="Author">
              <w:r w:rsidDel="002B1E46">
                <w:rPr>
                  <w:rFonts w:cs="Arial"/>
                  <w:color w:val="000000" w:themeColor="text1"/>
                  <w:szCs w:val="24"/>
                </w:rPr>
                <w:delText>VR Supervisor approval</w:delText>
              </w:r>
            </w:del>
          </w:p>
        </w:tc>
        <w:tc>
          <w:tcPr>
            <w:tcW w:w="2160" w:type="dxa"/>
          </w:tcPr>
          <w:p w14:paraId="3B64069E" w14:textId="4F740F95" w:rsidR="00562BB8" w:rsidDel="002B1E46" w:rsidRDefault="00562BB8" w:rsidP="00390A5A">
            <w:pPr>
              <w:spacing w:after="0" w:afterAutospacing="0"/>
              <w:rPr>
                <w:del w:id="573" w:author="Author"/>
                <w:rFonts w:cs="Arial"/>
                <w:color w:val="000000" w:themeColor="text1"/>
                <w:szCs w:val="24"/>
              </w:rPr>
            </w:pPr>
            <w:del w:id="574" w:author="Author">
              <w:r w:rsidRPr="00562BB8" w:rsidDel="002B1E46">
                <w:rPr>
                  <w:rFonts w:cs="Arial"/>
                  <w:color w:val="000000" w:themeColor="text1"/>
                  <w:szCs w:val="24"/>
                </w:rPr>
                <w:delText>C-1305-14</w:delText>
              </w:r>
            </w:del>
          </w:p>
        </w:tc>
        <w:tc>
          <w:tcPr>
            <w:tcW w:w="3325" w:type="dxa"/>
          </w:tcPr>
          <w:p w14:paraId="075EAD26" w14:textId="733E8BBA" w:rsidR="00562BB8" w:rsidDel="002B1E46" w:rsidRDefault="00562BB8" w:rsidP="00390A5A">
            <w:pPr>
              <w:spacing w:after="0" w:afterAutospacing="0"/>
              <w:rPr>
                <w:del w:id="575" w:author="Author"/>
                <w:rFonts w:cs="Arial"/>
                <w:color w:val="000000" w:themeColor="text1"/>
                <w:szCs w:val="24"/>
              </w:rPr>
            </w:pPr>
            <w:del w:id="576" w:author="Author">
              <w:r w:rsidDel="002B1E46">
                <w:rPr>
                  <w:rFonts w:cs="Arial"/>
                  <w:color w:val="000000" w:themeColor="text1"/>
                  <w:szCs w:val="24"/>
                </w:rPr>
                <w:delText>VR Supervisor Approval</w:delText>
              </w:r>
            </w:del>
          </w:p>
        </w:tc>
      </w:tr>
    </w:tbl>
    <w:p w14:paraId="4809F0AC" w14:textId="77777777" w:rsidR="003A2028" w:rsidRDefault="002C2259" w:rsidP="00320DEA">
      <w:pPr>
        <w:pStyle w:val="Heading2"/>
      </w:pPr>
      <w:bookmarkStart w:id="577" w:name="_Toc517343648"/>
      <w:bookmarkStart w:id="578" w:name="_Toc520367475"/>
      <w:bookmarkStart w:id="579" w:name="_Toc12279722"/>
      <w:bookmarkStart w:id="580" w:name="_Toc20722782"/>
      <w:r>
        <w:t>Psychological</w:t>
      </w:r>
      <w:r w:rsidR="00273AC0" w:rsidRPr="005E3110">
        <w:t xml:space="preserve"> </w:t>
      </w:r>
      <w:r w:rsidR="0066445D" w:rsidRPr="005E3110">
        <w:t>Services</w:t>
      </w:r>
      <w:bookmarkEnd w:id="577"/>
      <w:bookmarkEnd w:id="578"/>
      <w:bookmarkEnd w:id="579"/>
      <w:bookmarkEnd w:id="580"/>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581" w:name="ColumnTitlePsychServices"/>
            <w:bookmarkEnd w:id="58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1ECFA23A" w:rsidR="00DE2CDF" w:rsidRPr="00073F78" w:rsidRDefault="00DE2CDF" w:rsidP="00390A5A">
            <w:pPr>
              <w:keepNext/>
              <w:spacing w:after="0" w:afterAutospacing="0"/>
              <w:rPr>
                <w:rFonts w:eastAsia="Times New Roman" w:cs="Arial"/>
                <w:color w:val="000000" w:themeColor="text1"/>
                <w:szCs w:val="24"/>
              </w:rPr>
            </w:pPr>
            <w:del w:id="582" w:author="Author">
              <w:r w:rsidRPr="00073F78" w:rsidDel="002B1E46">
                <w:rPr>
                  <w:rFonts w:cs="Arial"/>
                  <w:color w:val="000000" w:themeColor="text1"/>
                  <w:szCs w:val="24"/>
                </w:rPr>
                <w:delText xml:space="preserve">Regional Director </w:delText>
              </w:r>
            </w:del>
            <w:ins w:id="583" w:author="Author">
              <w:r w:rsidR="002B1E46">
                <w:rPr>
                  <w:rFonts w:cs="Arial"/>
                  <w:color w:val="000000" w:themeColor="text1"/>
                  <w:szCs w:val="24"/>
                </w:rPr>
                <w:t xml:space="preserve">VR Supervisor </w:t>
              </w:r>
            </w:ins>
            <w:r w:rsidRPr="00073F78">
              <w:rPr>
                <w:rFonts w:cs="Arial"/>
                <w:color w:val="000000" w:themeColor="text1"/>
                <w:szCs w:val="24"/>
              </w:rPr>
              <w:t xml:space="preserve">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00DD3708" w:rsidR="00DE2CDF" w:rsidRPr="00073F78" w:rsidRDefault="00306DEB" w:rsidP="00390A5A">
            <w:pPr>
              <w:keepNext/>
              <w:spacing w:after="0" w:afterAutospacing="0"/>
              <w:rPr>
                <w:rFonts w:cs="Arial"/>
                <w:color w:val="000000" w:themeColor="text1"/>
                <w:szCs w:val="24"/>
              </w:rPr>
            </w:pPr>
            <w:del w:id="584" w:author="Author">
              <w:r w:rsidDel="002B1E46">
                <w:rPr>
                  <w:rFonts w:cs="Arial"/>
                  <w:color w:val="000000" w:themeColor="text1"/>
                  <w:szCs w:val="24"/>
                </w:rPr>
                <w:delText>Deputy</w:delText>
              </w:r>
              <w:r w:rsidR="00794412" w:rsidDel="002B1E46">
                <w:rPr>
                  <w:rFonts w:cs="Arial"/>
                  <w:color w:val="000000" w:themeColor="text1"/>
                  <w:szCs w:val="24"/>
                </w:rPr>
                <w:delText xml:space="preserve"> or </w:delText>
              </w:r>
              <w:r w:rsidDel="002B1E46">
                <w:rPr>
                  <w:rFonts w:cs="Arial"/>
                  <w:color w:val="000000" w:themeColor="text1"/>
                  <w:szCs w:val="24"/>
                </w:rPr>
                <w:delText>Regional</w:delText>
              </w:r>
              <w:r w:rsidR="00CE2B22" w:rsidDel="002B1E46">
                <w:rPr>
                  <w:rFonts w:cs="Arial"/>
                  <w:color w:val="000000" w:themeColor="text1"/>
                  <w:szCs w:val="24"/>
                </w:rPr>
                <w:delText xml:space="preserve"> Director </w:delText>
              </w:r>
            </w:del>
            <w:ins w:id="585" w:author="Author">
              <w:r w:rsidR="002B1E46">
                <w:rPr>
                  <w:rFonts w:cs="Arial"/>
                  <w:color w:val="000000" w:themeColor="text1"/>
                  <w:szCs w:val="24"/>
                </w:rPr>
                <w:t xml:space="preserve">VR Supervisor </w:t>
              </w:r>
            </w:ins>
            <w:r w:rsidR="00CE2B22">
              <w:rPr>
                <w:rFonts w:cs="Arial"/>
                <w:color w:val="000000" w:themeColor="text1"/>
                <w:szCs w:val="24"/>
              </w:rPr>
              <w:t>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4474FED0" w14:textId="739F9403" w:rsidR="00143DD0" w:rsidRPr="0084751E" w:rsidDel="002B1E46" w:rsidRDefault="00DE2CDF" w:rsidP="002B1E46">
            <w:pPr>
              <w:rPr>
                <w:del w:id="586" w:author="Author"/>
                <w:rFonts w:cs="Arial"/>
                <w:color w:val="000000" w:themeColor="text1"/>
                <w:szCs w:val="24"/>
              </w:rPr>
            </w:pPr>
            <w:r w:rsidRPr="002B1E46">
              <w:rPr>
                <w:rFonts w:cs="Arial"/>
                <w:color w:val="000000" w:themeColor="text1"/>
                <w:szCs w:val="24"/>
              </w:rPr>
              <w:t>Consultation with Regional Psychological Consultant (RPC</w:t>
            </w:r>
            <w:ins w:id="587" w:author="Author">
              <w:r w:rsidR="002B1E46">
                <w:rPr>
                  <w:rFonts w:cs="Arial"/>
                  <w:color w:val="000000" w:themeColor="text1"/>
                  <w:szCs w:val="24"/>
                </w:rPr>
                <w:t>)</w:t>
              </w:r>
            </w:ins>
            <w:del w:id="588" w:author="Author">
              <w:r w:rsidRPr="0084751E" w:rsidDel="002B1E46">
                <w:rPr>
                  <w:rFonts w:cs="Arial"/>
                  <w:color w:val="000000" w:themeColor="text1"/>
                  <w:szCs w:val="24"/>
                </w:rPr>
                <w:delText>)</w:delText>
              </w:r>
              <w:r w:rsidR="00143DD0" w:rsidRPr="0084751E" w:rsidDel="002B1E46">
                <w:rPr>
                  <w:rFonts w:cs="Arial"/>
                  <w:color w:val="000000" w:themeColor="text1"/>
                  <w:szCs w:val="24"/>
                </w:rPr>
                <w:delText>,</w:delText>
              </w:r>
              <w:r w:rsidRPr="0084751E" w:rsidDel="002B1E46">
                <w:rPr>
                  <w:rFonts w:cs="Arial"/>
                  <w:color w:val="000000" w:themeColor="text1"/>
                  <w:szCs w:val="24"/>
                </w:rPr>
                <w:delText xml:space="preserve"> and </w:delText>
              </w:r>
            </w:del>
          </w:p>
          <w:p w14:paraId="57605BBC" w14:textId="34D654C9" w:rsidR="009347D2" w:rsidRPr="00143DD0" w:rsidRDefault="00DE2CDF" w:rsidP="002B1E46">
            <w:pPr>
              <w:rPr>
                <w:lang w:val="en"/>
              </w:rPr>
            </w:pPr>
            <w:del w:id="589" w:author="Author">
              <w:r w:rsidRPr="00143DD0" w:rsidDel="002B1E46">
                <w:delText xml:space="preserve">State </w:delText>
              </w:r>
              <w:r w:rsidRPr="00143DD0" w:rsidDel="002B1E46">
                <w:rPr>
                  <w:lang w:val="en"/>
                </w:rPr>
                <w:delText>Medical Director approval</w:delText>
              </w:r>
            </w:del>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1023C822" w14:textId="77777777" w:rsidTr="006F53A6">
        <w:trPr>
          <w:cantSplit/>
          <w:trHeight w:val="20"/>
        </w:trPr>
        <w:tc>
          <w:tcPr>
            <w:tcW w:w="5035" w:type="dxa"/>
          </w:tcPr>
          <w:p w14:paraId="219FB53B" w14:textId="77777777" w:rsidR="00DE2CDF" w:rsidRPr="00073F78" w:rsidRDefault="00DE2CDF" w:rsidP="00390A5A">
            <w:pPr>
              <w:spacing w:after="0" w:afterAutospacing="0"/>
              <w:rPr>
                <w:rFonts w:cs="Arial"/>
                <w:color w:val="000000" w:themeColor="text1"/>
                <w:szCs w:val="24"/>
              </w:rPr>
            </w:pPr>
            <w:bookmarkStart w:id="590" w:name="_Hlk518562514"/>
            <w:r w:rsidRPr="00073F78">
              <w:rPr>
                <w:rFonts w:cs="Arial"/>
                <w:color w:val="000000" w:themeColor="text1"/>
                <w:szCs w:val="24"/>
              </w:rPr>
              <w:t xml:space="preserve">Repeating the purchase of any </w:t>
            </w:r>
            <w:r>
              <w:rPr>
                <w:rFonts w:cs="Arial"/>
                <w:color w:val="000000" w:themeColor="text1"/>
                <w:szCs w:val="24"/>
              </w:rPr>
              <w:t>neuropsychological or psychological</w:t>
            </w:r>
            <w:r w:rsidRPr="00073F78">
              <w:rPr>
                <w:rFonts w:cs="Arial"/>
                <w:color w:val="000000" w:themeColor="text1"/>
                <w:szCs w:val="24"/>
              </w:rPr>
              <w:t xml:space="preserve"> assessment or evaluation </w:t>
            </w:r>
          </w:p>
        </w:tc>
        <w:tc>
          <w:tcPr>
            <w:tcW w:w="3870" w:type="dxa"/>
          </w:tcPr>
          <w:p w14:paraId="06F860F8"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VR Supervisor approval</w:t>
            </w:r>
          </w:p>
        </w:tc>
        <w:tc>
          <w:tcPr>
            <w:tcW w:w="2160" w:type="dxa"/>
          </w:tcPr>
          <w:p w14:paraId="01ACB6FB"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59F46717" w14:textId="77777777" w:rsidR="00DE2CDF" w:rsidRPr="00073F78" w:rsidRDefault="009347D2" w:rsidP="00390A5A">
            <w:pPr>
              <w:spacing w:after="0" w:afterAutospacing="0"/>
              <w:rPr>
                <w:rFonts w:cs="Arial"/>
                <w:color w:val="000000" w:themeColor="text1"/>
                <w:szCs w:val="24"/>
              </w:rPr>
            </w:pPr>
            <w:r>
              <w:rPr>
                <w:rFonts w:cs="Arial"/>
                <w:color w:val="000000" w:themeColor="text1"/>
                <w:szCs w:val="24"/>
              </w:rPr>
              <w:t xml:space="preserve">VR Supervisor </w:t>
            </w:r>
            <w:r w:rsidR="00306DEB">
              <w:rPr>
                <w:rFonts w:cs="Arial"/>
                <w:color w:val="000000" w:themeColor="text1"/>
                <w:szCs w:val="24"/>
              </w:rPr>
              <w:t>A</w:t>
            </w:r>
            <w:r>
              <w:rPr>
                <w:rFonts w:cs="Arial"/>
                <w:color w:val="000000" w:themeColor="text1"/>
                <w:szCs w:val="24"/>
              </w:rPr>
              <w:t>pproval</w:t>
            </w:r>
          </w:p>
        </w:tc>
      </w:tr>
      <w:bookmarkEnd w:id="590"/>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660940B7" w14:textId="77777777" w:rsidR="00143DD0" w:rsidRPr="00143DD0" w:rsidRDefault="00DE2CDF" w:rsidP="00390A5A">
            <w:pPr>
              <w:pStyle w:val="ListParagraph"/>
              <w:numPr>
                <w:ilvl w:val="0"/>
                <w:numId w:val="34"/>
              </w:numPr>
              <w:spacing w:after="0" w:afterAutospacing="0"/>
              <w:rPr>
                <w:rFonts w:cs="Arial"/>
                <w:color w:val="000000" w:themeColor="text1"/>
                <w:szCs w:val="24"/>
              </w:rPr>
            </w:pPr>
            <w:r w:rsidRPr="00143DD0">
              <w:rPr>
                <w:rFonts w:cs="Arial"/>
                <w:color w:val="000000" w:themeColor="text1"/>
                <w:szCs w:val="24"/>
              </w:rPr>
              <w:t>Consultation with VR Manager</w:t>
            </w:r>
            <w:r w:rsidR="00143DD0" w:rsidRPr="00143DD0">
              <w:rPr>
                <w:rFonts w:cs="Arial"/>
                <w:color w:val="000000" w:themeColor="text1"/>
                <w:szCs w:val="24"/>
              </w:rPr>
              <w:t>,</w:t>
            </w:r>
            <w:r w:rsidRPr="00143DD0">
              <w:rPr>
                <w:rFonts w:cs="Arial"/>
                <w:color w:val="000000" w:themeColor="text1"/>
                <w:szCs w:val="24"/>
              </w:rPr>
              <w:t xml:space="preserve"> and </w:t>
            </w:r>
          </w:p>
          <w:p w14:paraId="0C04A9D7" w14:textId="77777777" w:rsidR="00DE2CDF" w:rsidRPr="00143DD0" w:rsidRDefault="00DE2CDF" w:rsidP="00390A5A">
            <w:pPr>
              <w:pStyle w:val="ListParagraph"/>
              <w:numPr>
                <w:ilvl w:val="0"/>
                <w:numId w:val="34"/>
              </w:numPr>
              <w:spacing w:after="0" w:afterAutospacing="0"/>
              <w:rPr>
                <w:rFonts w:cs="Arial"/>
                <w:color w:val="000000" w:themeColor="text1"/>
                <w:szCs w:val="24"/>
              </w:rPr>
            </w:pPr>
            <w:r w:rsidRPr="00143DD0">
              <w:rPr>
                <w:rFonts w:cs="Arial"/>
                <w:color w:val="000000" w:themeColor="text1"/>
                <w:szCs w:val="24"/>
              </w:rPr>
              <w:t>State Medical Director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77777777" w:rsidR="00DE2CDF" w:rsidRPr="00073F78" w:rsidRDefault="00CE2641"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591" w:name="7.1.4"/>
            <w:r w:rsidRPr="00073F78">
              <w:rPr>
                <w:rFonts w:cs="Arial"/>
                <w:color w:val="000000" w:themeColor="text1"/>
                <w:szCs w:val="24"/>
                <w:lang w:val="en"/>
              </w:rPr>
              <w:t>C-804-2</w:t>
            </w:r>
            <w:bookmarkEnd w:id="591"/>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rsidDel="002B1E46" w14:paraId="32C7F42C" w14:textId="753BE853" w:rsidTr="006F53A6">
        <w:trPr>
          <w:cantSplit/>
          <w:trHeight w:val="20"/>
          <w:del w:id="592" w:author="Author"/>
        </w:trPr>
        <w:tc>
          <w:tcPr>
            <w:tcW w:w="5035" w:type="dxa"/>
          </w:tcPr>
          <w:p w14:paraId="0D0D6C95" w14:textId="37FB79D7" w:rsidR="00DE2CDF" w:rsidRPr="00073F78" w:rsidDel="002B1E46" w:rsidRDefault="00DE2CDF" w:rsidP="00390A5A">
            <w:pPr>
              <w:spacing w:after="0" w:afterAutospacing="0"/>
              <w:rPr>
                <w:del w:id="593" w:author="Author"/>
                <w:rFonts w:cs="Arial"/>
                <w:color w:val="000000" w:themeColor="text1"/>
                <w:szCs w:val="24"/>
              </w:rPr>
            </w:pPr>
            <w:del w:id="594" w:author="Author">
              <w:r w:rsidRPr="00073F78" w:rsidDel="002B1E46">
                <w:rPr>
                  <w:rFonts w:cs="Arial"/>
                  <w:color w:val="000000" w:themeColor="text1"/>
                  <w:szCs w:val="24"/>
                </w:rPr>
                <w:delText xml:space="preserve">Inpatient psychiatric treatment is not sponsored by VR </w:delText>
              </w:r>
            </w:del>
          </w:p>
        </w:tc>
        <w:tc>
          <w:tcPr>
            <w:tcW w:w="3870" w:type="dxa"/>
          </w:tcPr>
          <w:p w14:paraId="570B373E" w14:textId="0C1463AA" w:rsidR="00DE2CDF" w:rsidRPr="00073F78" w:rsidDel="002B1E46" w:rsidRDefault="00DE2CDF" w:rsidP="00390A5A">
            <w:pPr>
              <w:spacing w:after="0" w:afterAutospacing="0"/>
              <w:rPr>
                <w:del w:id="595" w:author="Author"/>
                <w:rFonts w:cs="Arial"/>
                <w:color w:val="000000" w:themeColor="text1"/>
                <w:szCs w:val="24"/>
              </w:rPr>
            </w:pPr>
            <w:del w:id="596" w:author="Author">
              <w:r w:rsidRPr="00073F78" w:rsidDel="002B1E46">
                <w:rPr>
                  <w:rFonts w:cs="Arial"/>
                  <w:color w:val="000000" w:themeColor="text1"/>
                  <w:szCs w:val="24"/>
                </w:rPr>
                <w:delText>No exceptions. Refer to comp. benefit programs.</w:delText>
              </w:r>
            </w:del>
          </w:p>
        </w:tc>
        <w:tc>
          <w:tcPr>
            <w:tcW w:w="2160" w:type="dxa"/>
          </w:tcPr>
          <w:p w14:paraId="64531851" w14:textId="2C72B4C2" w:rsidR="00DE2CDF" w:rsidRPr="00073F78" w:rsidDel="002B1E46" w:rsidRDefault="00DE2CDF" w:rsidP="00390A5A">
            <w:pPr>
              <w:spacing w:after="0" w:afterAutospacing="0"/>
              <w:rPr>
                <w:del w:id="597" w:author="Author"/>
                <w:rFonts w:cs="Arial"/>
                <w:color w:val="000000" w:themeColor="text1"/>
                <w:szCs w:val="24"/>
              </w:rPr>
            </w:pPr>
            <w:del w:id="598" w:author="Author">
              <w:r w:rsidRPr="00073F78" w:rsidDel="002B1E46">
                <w:rPr>
                  <w:rFonts w:cs="Arial"/>
                  <w:color w:val="000000" w:themeColor="text1"/>
                  <w:szCs w:val="24"/>
                </w:rPr>
                <w:delText>C-</w:delText>
              </w:r>
              <w:r w:rsidDel="002B1E46">
                <w:rPr>
                  <w:rFonts w:cs="Arial"/>
                  <w:color w:val="000000" w:themeColor="text1"/>
                  <w:szCs w:val="24"/>
                </w:rPr>
                <w:delText>804-2</w:delText>
              </w:r>
            </w:del>
          </w:p>
        </w:tc>
        <w:tc>
          <w:tcPr>
            <w:tcW w:w="3325" w:type="dxa"/>
          </w:tcPr>
          <w:p w14:paraId="62D8D09D" w14:textId="12662F93" w:rsidR="00DE2CDF" w:rsidRPr="00073F78" w:rsidDel="002B1E46" w:rsidRDefault="00C7215E" w:rsidP="00390A5A">
            <w:pPr>
              <w:spacing w:after="0" w:afterAutospacing="0"/>
              <w:rPr>
                <w:del w:id="599" w:author="Author"/>
                <w:rFonts w:cs="Arial"/>
                <w:color w:val="000000" w:themeColor="text1"/>
                <w:szCs w:val="24"/>
              </w:rPr>
            </w:pPr>
            <w:del w:id="600" w:author="Author">
              <w:r w:rsidDel="002B1E46">
                <w:rPr>
                  <w:rFonts w:cs="Arial"/>
                  <w:color w:val="000000" w:themeColor="text1"/>
                  <w:szCs w:val="24"/>
                </w:rPr>
                <w:delText>NA</w:delText>
              </w:r>
            </w:del>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59929138" w:rsidR="00DE2CDF" w:rsidRDefault="00DE2CDF" w:rsidP="00390A5A">
            <w:pPr>
              <w:spacing w:after="0" w:afterAutospacing="0"/>
              <w:rPr>
                <w:rFonts w:cs="Arial"/>
                <w:szCs w:val="24"/>
              </w:rPr>
            </w:pPr>
            <w:r w:rsidRPr="00D1671B">
              <w:rPr>
                <w:rFonts w:cs="Arial"/>
                <w:szCs w:val="24"/>
              </w:rPr>
              <w:t xml:space="preserve">VR </w:t>
            </w:r>
            <w:del w:id="601" w:author="Author">
              <w:r w:rsidDel="002B1E46">
                <w:rPr>
                  <w:rFonts w:cs="Arial"/>
                  <w:szCs w:val="24"/>
                </w:rPr>
                <w:delText>Manager</w:delText>
              </w:r>
              <w:r w:rsidRPr="00D1671B" w:rsidDel="002B1E46">
                <w:rPr>
                  <w:rFonts w:cs="Arial"/>
                  <w:szCs w:val="24"/>
                </w:rPr>
                <w:delText xml:space="preserve"> </w:delText>
              </w:r>
            </w:del>
            <w:ins w:id="602" w:author="Author">
              <w:r w:rsidR="002B1E46">
                <w:rPr>
                  <w:rFonts w:cs="Arial"/>
                  <w:szCs w:val="24"/>
                </w:rPr>
                <w:t xml:space="preserve">Supervisor </w:t>
              </w:r>
            </w:ins>
            <w:r w:rsidRPr="00D1671B">
              <w:rPr>
                <w:rFonts w:cs="Arial"/>
                <w:szCs w:val="24"/>
              </w:rPr>
              <w:t>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53E9EC26" w:rsidR="00DE2CDF" w:rsidRDefault="00D12AF5" w:rsidP="00390A5A">
            <w:pPr>
              <w:spacing w:after="0" w:afterAutospacing="0"/>
              <w:rPr>
                <w:rFonts w:cs="Arial"/>
                <w:szCs w:val="24"/>
              </w:rPr>
            </w:pPr>
            <w:r>
              <w:rPr>
                <w:rFonts w:cs="Arial"/>
                <w:color w:val="000000" w:themeColor="text1"/>
                <w:szCs w:val="24"/>
              </w:rPr>
              <w:t xml:space="preserve">VR </w:t>
            </w:r>
            <w:del w:id="603" w:author="Author">
              <w:r w:rsidDel="002B1E46">
                <w:rPr>
                  <w:rFonts w:cs="Arial"/>
                  <w:color w:val="000000" w:themeColor="text1"/>
                  <w:szCs w:val="24"/>
                </w:rPr>
                <w:delText xml:space="preserve">Manager </w:delText>
              </w:r>
            </w:del>
            <w:ins w:id="604" w:author="Author">
              <w:r w:rsidR="002B1E46">
                <w:rPr>
                  <w:rFonts w:cs="Arial"/>
                  <w:color w:val="000000" w:themeColor="text1"/>
                  <w:szCs w:val="24"/>
                </w:rPr>
                <w:t xml:space="preserve">Supervisor </w:t>
              </w:r>
            </w:ins>
            <w:r>
              <w:rPr>
                <w:rFonts w:cs="Arial"/>
                <w:color w:val="000000" w:themeColor="text1"/>
                <w:szCs w:val="24"/>
              </w:rPr>
              <w:t>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607BCB27" w14:textId="114CAEC3" w:rsidR="0055067C" w:rsidRDefault="0055067C" w:rsidP="0055067C">
      <w:bookmarkStart w:id="605" w:name="ColumnTitleNeuroServices"/>
      <w:bookmarkStart w:id="606" w:name="_Toc517343650"/>
      <w:bookmarkStart w:id="607" w:name="_Toc520367477"/>
      <w:bookmarkStart w:id="608" w:name="_Toc12279724"/>
      <w:bookmarkStart w:id="609" w:name="_Toc20722784"/>
      <w:bookmarkEnd w:id="605"/>
      <w:r>
        <w:t>…</w:t>
      </w:r>
    </w:p>
    <w:p w14:paraId="3B12CB26" w14:textId="082D8EC2" w:rsidR="002A763E" w:rsidRDefault="00C127A8" w:rsidP="008A3EA1">
      <w:pPr>
        <w:pStyle w:val="Heading2"/>
        <w:pageBreakBefore/>
      </w:pPr>
      <w:r>
        <w:t>Medical Services</w:t>
      </w:r>
      <w:bookmarkEnd w:id="606"/>
      <w:bookmarkEnd w:id="607"/>
      <w:bookmarkEnd w:id="608"/>
      <w:bookmarkEnd w:id="609"/>
      <w:r>
        <w:t xml:space="preserve"> </w:t>
      </w:r>
    </w:p>
    <w:p w14:paraId="5B0839DC" w14:textId="77A49F13" w:rsidR="00146106" w:rsidRPr="006E0D72" w:rsidRDefault="00146106" w:rsidP="00146106">
      <w:r>
        <w:t>S</w:t>
      </w:r>
      <w:r w:rsidRPr="006E0D72">
        <w:t xml:space="preserve">ee </w:t>
      </w:r>
      <w:hyperlink r:id="rId8"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610" w:name="ColumnTitleMedServices"/>
            <w:bookmarkStart w:id="611" w:name="_Hlk520292894"/>
            <w:bookmarkEnd w:id="61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1D193926" w:rsidR="00DE2CDF" w:rsidRPr="00BA5C67" w:rsidRDefault="00DE2CDF" w:rsidP="00390A5A">
            <w:pPr>
              <w:spacing w:after="0" w:afterAutospacing="0"/>
              <w:rPr>
                <w:rFonts w:cs="Arial"/>
                <w:szCs w:val="24"/>
              </w:rPr>
            </w:pPr>
            <w:del w:id="612" w:author="Author">
              <w:r w:rsidDel="000168DE">
                <w:rPr>
                  <w:rFonts w:cs="Arial"/>
                  <w:szCs w:val="24"/>
                </w:rPr>
                <w:delText>VR Manager approval</w:delText>
              </w:r>
            </w:del>
            <w:ins w:id="613" w:author="Author">
              <w:r w:rsidR="000168DE">
                <w:rPr>
                  <w:rFonts w:cs="Arial"/>
                  <w:szCs w:val="24"/>
                </w:rPr>
                <w:t xml:space="preserve">Consultation with State Office Program Specialist for Physical Disabilities </w:t>
              </w:r>
            </w:ins>
          </w:p>
        </w:tc>
        <w:tc>
          <w:tcPr>
            <w:tcW w:w="2160" w:type="dxa"/>
          </w:tcPr>
          <w:p w14:paraId="10C5E57B" w14:textId="10CD8B13" w:rsidR="00DE2CDF" w:rsidRPr="00BA5C67" w:rsidRDefault="00DE2CDF" w:rsidP="00390A5A">
            <w:pPr>
              <w:spacing w:after="0" w:afterAutospacing="0"/>
              <w:rPr>
                <w:rFonts w:cs="Arial"/>
                <w:szCs w:val="24"/>
              </w:rPr>
            </w:pPr>
            <w:del w:id="614" w:author="Author">
              <w:r w:rsidRPr="00BA5C67" w:rsidDel="000168DE">
                <w:rPr>
                  <w:rFonts w:cs="Arial"/>
                  <w:szCs w:val="24"/>
                </w:rPr>
                <w:delText>C-701-2</w:delText>
              </w:r>
              <w:r w:rsidDel="000168DE">
                <w:rPr>
                  <w:rFonts w:cs="Arial"/>
                  <w:szCs w:val="24"/>
                </w:rPr>
                <w:delText xml:space="preserve"> </w:delText>
              </w:r>
            </w:del>
            <w:ins w:id="615" w:author="Author">
              <w:r w:rsidR="000168DE" w:rsidRPr="005D3521">
                <w:rPr>
                  <w:rFonts w:eastAsia="Calibri" w:cs="Arial"/>
                  <w:bCs/>
                  <w:szCs w:val="24"/>
                  <w:lang w:val="en"/>
                </w:rPr>
                <w:t>B-101-7</w:t>
              </w:r>
            </w:ins>
          </w:p>
        </w:tc>
        <w:tc>
          <w:tcPr>
            <w:tcW w:w="3325" w:type="dxa"/>
          </w:tcPr>
          <w:p w14:paraId="13015389" w14:textId="2E306545" w:rsidR="00DE2CDF" w:rsidRPr="00BA5C67" w:rsidRDefault="000168DE" w:rsidP="00390A5A">
            <w:pPr>
              <w:spacing w:after="0" w:afterAutospacing="0"/>
              <w:rPr>
                <w:rFonts w:cs="Arial"/>
                <w:szCs w:val="24"/>
              </w:rPr>
            </w:pPr>
            <w:ins w:id="616" w:author="Author">
              <w:r>
                <w:rPr>
                  <w:rFonts w:cs="Arial"/>
                  <w:color w:val="000000" w:themeColor="text1"/>
                  <w:szCs w:val="24"/>
                </w:rPr>
                <w:t xml:space="preserve">Consultation Only </w:t>
              </w:r>
            </w:ins>
            <w:del w:id="617" w:author="Author">
              <w:r w:rsidR="00362949" w:rsidDel="000168DE">
                <w:rPr>
                  <w:rFonts w:cs="Arial"/>
                  <w:color w:val="000000" w:themeColor="text1"/>
                  <w:szCs w:val="24"/>
                </w:rPr>
                <w:delText>VR Manager Approval</w:delText>
              </w:r>
            </w:del>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77777777" w:rsidR="00DE2CDF" w:rsidRPr="0046590F" w:rsidRDefault="00BB1A30" w:rsidP="00390A5A">
            <w:pPr>
              <w:spacing w:after="0" w:afterAutospacing="0"/>
              <w:rPr>
                <w:rFonts w:cs="Arial"/>
                <w:color w:val="000000" w:themeColor="text1"/>
                <w:szCs w:val="24"/>
              </w:rPr>
            </w:pPr>
            <w:r>
              <w:rPr>
                <w:rFonts w:cs="Arial"/>
                <w:color w:val="000000" w:themeColor="text1"/>
                <w:szCs w:val="24"/>
              </w:rPr>
              <w:t>NA</w:t>
            </w:r>
          </w:p>
        </w:tc>
      </w:tr>
      <w:bookmarkEnd w:id="611"/>
      <w:tr w:rsidR="00DE2CDF" w:rsidRPr="005E3110" w:rsidDel="00AA3860" w14:paraId="3B7B29DD" w14:textId="26A2AC5F" w:rsidTr="003C35B8">
        <w:trPr>
          <w:cantSplit/>
          <w:trHeight w:val="20"/>
          <w:del w:id="618" w:author="Author"/>
        </w:trPr>
        <w:tc>
          <w:tcPr>
            <w:tcW w:w="5035" w:type="dxa"/>
          </w:tcPr>
          <w:p w14:paraId="6E840762" w14:textId="07F2B111" w:rsidR="00DE2CDF" w:rsidRPr="005E3110" w:rsidDel="00AA3860" w:rsidRDefault="00DE2CDF" w:rsidP="00390A5A">
            <w:pPr>
              <w:spacing w:after="0" w:afterAutospacing="0"/>
              <w:rPr>
                <w:del w:id="619" w:author="Author"/>
                <w:rFonts w:cs="Arial"/>
                <w:color w:val="000000" w:themeColor="text1"/>
                <w:szCs w:val="24"/>
              </w:rPr>
            </w:pPr>
            <w:del w:id="620" w:author="Author">
              <w:r w:rsidRPr="005E3110" w:rsidDel="00AA3860">
                <w:rPr>
                  <w:rFonts w:cs="Arial"/>
                  <w:color w:val="000000" w:themeColor="text1"/>
                  <w:szCs w:val="24"/>
                </w:rPr>
                <w:delText xml:space="preserve">Before determining eligibility for </w:delText>
              </w:r>
              <w:r w:rsidDel="00AA3860">
                <w:rPr>
                  <w:rFonts w:cs="Arial"/>
                  <w:color w:val="000000" w:themeColor="text1"/>
                  <w:szCs w:val="24"/>
                </w:rPr>
                <w:delText>customer</w:delText>
              </w:r>
              <w:r w:rsidRPr="005E3110" w:rsidDel="00AA3860">
                <w:rPr>
                  <w:rFonts w:cs="Arial"/>
                  <w:color w:val="000000" w:themeColor="text1"/>
                  <w:szCs w:val="24"/>
                </w:rPr>
                <w:delText>s with hernias, gallbladder disease</w:delText>
              </w:r>
              <w:r w:rsidDel="00AA3860">
                <w:rPr>
                  <w:rFonts w:cs="Arial"/>
                  <w:color w:val="000000" w:themeColor="text1"/>
                  <w:szCs w:val="24"/>
                </w:rPr>
                <w:delText xml:space="preserve">, </w:delText>
              </w:r>
              <w:r w:rsidRPr="005E3110" w:rsidDel="00AA3860">
                <w:rPr>
                  <w:rFonts w:cs="Arial"/>
                  <w:color w:val="000000" w:themeColor="text1"/>
                  <w:szCs w:val="24"/>
                </w:rPr>
                <w:delText>or gynecological conditions</w:delText>
              </w:r>
            </w:del>
          </w:p>
        </w:tc>
        <w:tc>
          <w:tcPr>
            <w:tcW w:w="3870" w:type="dxa"/>
          </w:tcPr>
          <w:p w14:paraId="5A1C2633" w14:textId="5C36BBBF" w:rsidR="00DE2CDF" w:rsidRPr="005E3110" w:rsidDel="00AA3860" w:rsidRDefault="00DE2CDF" w:rsidP="00390A5A">
            <w:pPr>
              <w:spacing w:after="0" w:afterAutospacing="0"/>
              <w:rPr>
                <w:del w:id="621" w:author="Author"/>
                <w:rFonts w:cs="Arial"/>
                <w:color w:val="000000" w:themeColor="text1"/>
                <w:szCs w:val="24"/>
              </w:rPr>
            </w:pPr>
            <w:del w:id="622" w:author="Author">
              <w:r w:rsidRPr="00D1671B" w:rsidDel="00AA3860">
                <w:rPr>
                  <w:rFonts w:cs="Arial"/>
                  <w:color w:val="000000" w:themeColor="text1"/>
                  <w:szCs w:val="24"/>
                </w:rPr>
                <w:delText xml:space="preserve">VR </w:delText>
              </w:r>
              <w:r w:rsidDel="00AA3860">
                <w:rPr>
                  <w:rFonts w:cs="Arial"/>
                  <w:color w:val="000000" w:themeColor="text1"/>
                  <w:szCs w:val="24"/>
                </w:rPr>
                <w:delText>Supervisor</w:delText>
              </w:r>
              <w:r w:rsidRPr="00D1671B" w:rsidDel="00AA3860">
                <w:rPr>
                  <w:rFonts w:cs="Arial"/>
                  <w:color w:val="000000" w:themeColor="text1"/>
                  <w:szCs w:val="24"/>
                </w:rPr>
                <w:delText xml:space="preserve"> approval</w:delText>
              </w:r>
            </w:del>
          </w:p>
        </w:tc>
        <w:tc>
          <w:tcPr>
            <w:tcW w:w="2160" w:type="dxa"/>
          </w:tcPr>
          <w:p w14:paraId="04F24614" w14:textId="75B40446" w:rsidR="00DE2CDF" w:rsidRPr="005E3110" w:rsidDel="00AA3860" w:rsidRDefault="00DE2CDF" w:rsidP="00390A5A">
            <w:pPr>
              <w:spacing w:after="0" w:afterAutospacing="0"/>
              <w:rPr>
                <w:del w:id="623" w:author="Author"/>
                <w:rFonts w:cs="Arial"/>
                <w:color w:val="000000" w:themeColor="text1"/>
                <w:szCs w:val="24"/>
              </w:rPr>
            </w:pPr>
            <w:del w:id="624" w:author="Author">
              <w:r w:rsidRPr="00E25926" w:rsidDel="00AA3860">
                <w:rPr>
                  <w:rFonts w:cs="Arial"/>
                  <w:color w:val="000000" w:themeColor="text1"/>
                  <w:szCs w:val="24"/>
                </w:rPr>
                <w:delText>B-308-1</w:delText>
              </w:r>
            </w:del>
          </w:p>
        </w:tc>
        <w:tc>
          <w:tcPr>
            <w:tcW w:w="3325" w:type="dxa"/>
          </w:tcPr>
          <w:p w14:paraId="5D770EAF" w14:textId="3A533EF2" w:rsidR="00DE2CDF" w:rsidRPr="00E25926" w:rsidDel="00AA3860" w:rsidRDefault="008F6352" w:rsidP="00390A5A">
            <w:pPr>
              <w:spacing w:after="0" w:afterAutospacing="0"/>
              <w:rPr>
                <w:del w:id="625" w:author="Author"/>
                <w:rFonts w:cs="Arial"/>
                <w:color w:val="000000" w:themeColor="text1"/>
                <w:szCs w:val="24"/>
              </w:rPr>
            </w:pPr>
            <w:del w:id="626" w:author="Author">
              <w:r w:rsidDel="00AA3860">
                <w:rPr>
                  <w:rFonts w:cs="Arial"/>
                  <w:color w:val="000000" w:themeColor="text1"/>
                  <w:szCs w:val="24"/>
                </w:rPr>
                <w:delText>NA</w:delText>
              </w:r>
            </w:del>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627" w:name="5.6.7"/>
            <w:r w:rsidRPr="005E3110">
              <w:rPr>
                <w:rFonts w:cs="Arial"/>
                <w:color w:val="000000" w:themeColor="text1"/>
                <w:szCs w:val="24"/>
              </w:rPr>
              <w:t>Acute (emergency) medical care before determining Eligibility</w:t>
            </w:r>
            <w:bookmarkEnd w:id="627"/>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77777777" w:rsidR="00DE2CDF" w:rsidRPr="00E25926" w:rsidRDefault="008F6352"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23985012" w:rsidR="00DE2CDF" w:rsidRPr="00073F78" w:rsidRDefault="0032383F" w:rsidP="00390A5A">
            <w:pPr>
              <w:spacing w:after="0" w:afterAutospacing="0"/>
              <w:rPr>
                <w:rFonts w:cs="Arial"/>
                <w:color w:val="000000" w:themeColor="text1"/>
                <w:szCs w:val="24"/>
              </w:rPr>
            </w:pPr>
            <w:ins w:id="628" w:author="Author">
              <w:r>
                <w:rPr>
                  <w:rFonts w:cs="Arial"/>
                  <w:color w:val="000000" w:themeColor="text1"/>
                  <w:szCs w:val="24"/>
                </w:rPr>
                <w:t xml:space="preserve">Consultation with </w:t>
              </w:r>
            </w:ins>
            <w:r w:rsidR="00DE2CDF">
              <w:rPr>
                <w:rFonts w:cs="Arial"/>
                <w:color w:val="000000" w:themeColor="text1"/>
                <w:szCs w:val="24"/>
              </w:rPr>
              <w:t>VR</w:t>
            </w:r>
            <w:r w:rsidR="00DE2CDF" w:rsidRPr="00073F78">
              <w:rPr>
                <w:rFonts w:cs="Arial"/>
                <w:color w:val="000000" w:themeColor="text1"/>
                <w:szCs w:val="24"/>
              </w:rPr>
              <w:t xml:space="preserve"> MAPS Provider Services</w:t>
            </w:r>
            <w:r w:rsidR="00DE2CDF">
              <w:rPr>
                <w:rFonts w:cs="Arial"/>
                <w:color w:val="000000" w:themeColor="text1"/>
                <w:szCs w:val="24"/>
              </w:rPr>
              <w:t xml:space="preserve"> </w:t>
            </w:r>
            <w:del w:id="629" w:author="Author">
              <w:r w:rsidR="00DE2CDF" w:rsidDel="0032383F">
                <w:rPr>
                  <w:rFonts w:cs="Arial"/>
                  <w:color w:val="000000" w:themeColor="text1"/>
                  <w:szCs w:val="24"/>
                </w:rPr>
                <w:delText xml:space="preserve">approval </w:delText>
              </w:r>
            </w:del>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630"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630"/>
      <w:tr w:rsidR="00DE2CDF" w:rsidRPr="005E3110" w:rsidDel="000168DE" w14:paraId="25BE8AD8" w14:textId="7303FD86" w:rsidTr="003C35B8">
        <w:trPr>
          <w:cantSplit/>
          <w:trHeight w:val="20"/>
          <w:del w:id="631" w:author="Author"/>
        </w:trPr>
        <w:tc>
          <w:tcPr>
            <w:tcW w:w="5035" w:type="dxa"/>
          </w:tcPr>
          <w:p w14:paraId="4BCF1D1D" w14:textId="28D107E8" w:rsidR="00DE2CDF" w:rsidRPr="005E3110" w:rsidDel="000168DE" w:rsidRDefault="00DE2CDF" w:rsidP="00390A5A">
            <w:pPr>
              <w:tabs>
                <w:tab w:val="left" w:pos="225"/>
                <w:tab w:val="left" w:pos="4080"/>
              </w:tabs>
              <w:spacing w:after="0" w:afterAutospacing="0"/>
              <w:rPr>
                <w:del w:id="632" w:author="Author"/>
                <w:rFonts w:cs="Arial"/>
                <w:color w:val="000000" w:themeColor="text1"/>
                <w:szCs w:val="24"/>
              </w:rPr>
            </w:pPr>
            <w:del w:id="633" w:author="Author">
              <w:r w:rsidDel="000168DE">
                <w:rPr>
                  <w:rFonts w:cs="Arial"/>
                  <w:color w:val="000000" w:themeColor="text1"/>
                  <w:szCs w:val="24"/>
                </w:rPr>
                <w:delText>P</w:delText>
              </w:r>
              <w:r w:rsidRPr="00F573F3" w:rsidDel="000168DE">
                <w:rPr>
                  <w:rFonts w:cs="Arial"/>
                  <w:color w:val="000000" w:themeColor="text1"/>
                  <w:szCs w:val="24"/>
                </w:rPr>
                <w:delText>ayment for medical provider</w:delText>
              </w:r>
              <w:r w:rsidDel="000168DE">
                <w:rPr>
                  <w:rFonts w:cs="Arial"/>
                  <w:color w:val="000000" w:themeColor="text1"/>
                  <w:szCs w:val="24"/>
                </w:rPr>
                <w:delText>’s</w:delText>
              </w:r>
              <w:r w:rsidRPr="00F573F3" w:rsidDel="000168DE">
                <w:rPr>
                  <w:rFonts w:cs="Arial"/>
                  <w:color w:val="000000" w:themeColor="text1"/>
                  <w:szCs w:val="24"/>
                </w:rPr>
                <w:delText xml:space="preserve"> travel costs</w:delText>
              </w:r>
            </w:del>
          </w:p>
        </w:tc>
        <w:tc>
          <w:tcPr>
            <w:tcW w:w="3870" w:type="dxa"/>
          </w:tcPr>
          <w:p w14:paraId="639CBFCB" w14:textId="41EDBA31" w:rsidR="001B6E3A" w:rsidRPr="001B6E3A" w:rsidDel="000168DE" w:rsidRDefault="0027037A" w:rsidP="00390A5A">
            <w:pPr>
              <w:pStyle w:val="ListParagraph"/>
              <w:numPr>
                <w:ilvl w:val="0"/>
                <w:numId w:val="55"/>
              </w:numPr>
              <w:spacing w:after="0" w:afterAutospacing="0"/>
              <w:rPr>
                <w:del w:id="634" w:author="Author"/>
                <w:rFonts w:cs="Arial"/>
                <w:color w:val="000000" w:themeColor="text1"/>
                <w:szCs w:val="24"/>
              </w:rPr>
            </w:pPr>
            <w:del w:id="635" w:author="Author">
              <w:r w:rsidRPr="001B6E3A" w:rsidDel="000168DE">
                <w:rPr>
                  <w:rFonts w:cs="Arial"/>
                  <w:color w:val="000000" w:themeColor="text1"/>
                  <w:szCs w:val="24"/>
                </w:rPr>
                <w:delText>Consultation with State Office Program Specialist for Physical Disabilities</w:delText>
              </w:r>
              <w:r w:rsidR="001B6E3A" w:rsidRPr="001B6E3A" w:rsidDel="000168DE">
                <w:rPr>
                  <w:rFonts w:cs="Arial"/>
                  <w:color w:val="000000" w:themeColor="text1"/>
                  <w:szCs w:val="24"/>
                </w:rPr>
                <w:delText>,</w:delText>
              </w:r>
              <w:r w:rsidRPr="001B6E3A" w:rsidDel="000168DE">
                <w:rPr>
                  <w:rFonts w:cs="Arial"/>
                  <w:color w:val="000000" w:themeColor="text1"/>
                  <w:szCs w:val="24"/>
                </w:rPr>
                <w:delText xml:space="preserve"> and </w:delText>
              </w:r>
            </w:del>
          </w:p>
          <w:p w14:paraId="0F76BBEB" w14:textId="528092BC" w:rsidR="00DE2CDF" w:rsidRPr="001B6E3A" w:rsidDel="000168DE" w:rsidRDefault="00EF00E1" w:rsidP="00390A5A">
            <w:pPr>
              <w:pStyle w:val="ListParagraph"/>
              <w:numPr>
                <w:ilvl w:val="0"/>
                <w:numId w:val="55"/>
              </w:numPr>
              <w:spacing w:after="0" w:afterAutospacing="0"/>
              <w:rPr>
                <w:del w:id="636" w:author="Author"/>
                <w:rFonts w:cs="Arial"/>
                <w:color w:val="000000" w:themeColor="text1"/>
                <w:szCs w:val="24"/>
              </w:rPr>
            </w:pPr>
            <w:del w:id="637" w:author="Author">
              <w:r w:rsidDel="000168DE">
                <w:rPr>
                  <w:rFonts w:cs="Arial"/>
                  <w:color w:val="000000" w:themeColor="text1"/>
                  <w:szCs w:val="24"/>
                </w:rPr>
                <w:delText xml:space="preserve">Deputy or </w:delText>
              </w:r>
              <w:r w:rsidR="00DE2CDF" w:rsidRPr="001B6E3A" w:rsidDel="000168DE">
                <w:rPr>
                  <w:rFonts w:cs="Arial"/>
                  <w:color w:val="000000" w:themeColor="text1"/>
                  <w:szCs w:val="24"/>
                </w:rPr>
                <w:delText>Regional Director approval</w:delText>
              </w:r>
            </w:del>
          </w:p>
        </w:tc>
        <w:tc>
          <w:tcPr>
            <w:tcW w:w="2160" w:type="dxa"/>
          </w:tcPr>
          <w:p w14:paraId="5913F2CC" w14:textId="31E75163" w:rsidR="00DE2CDF" w:rsidRPr="00C93007" w:rsidDel="000168DE" w:rsidRDefault="00DE2CDF" w:rsidP="00390A5A">
            <w:pPr>
              <w:spacing w:after="0" w:afterAutospacing="0"/>
              <w:rPr>
                <w:del w:id="638" w:author="Author"/>
                <w:rFonts w:cs="Arial"/>
                <w:color w:val="000000" w:themeColor="text1"/>
                <w:szCs w:val="24"/>
              </w:rPr>
            </w:pPr>
            <w:del w:id="639" w:author="Author">
              <w:r w:rsidDel="000168DE">
                <w:rPr>
                  <w:rFonts w:cs="Arial"/>
                  <w:color w:val="000000" w:themeColor="text1"/>
                  <w:szCs w:val="24"/>
                </w:rPr>
                <w:delText>C-701-8</w:delText>
              </w:r>
            </w:del>
          </w:p>
        </w:tc>
        <w:tc>
          <w:tcPr>
            <w:tcW w:w="3325" w:type="dxa"/>
          </w:tcPr>
          <w:p w14:paraId="6D566070" w14:textId="5F26EAA1" w:rsidR="00DE2CDF" w:rsidDel="000168DE" w:rsidRDefault="00306DEB" w:rsidP="00390A5A">
            <w:pPr>
              <w:spacing w:after="0" w:afterAutospacing="0"/>
              <w:rPr>
                <w:del w:id="640" w:author="Author"/>
                <w:rFonts w:cs="Arial"/>
                <w:color w:val="000000" w:themeColor="text1"/>
                <w:szCs w:val="24"/>
              </w:rPr>
            </w:pPr>
            <w:del w:id="641" w:author="Author">
              <w:r w:rsidDel="000168DE">
                <w:rPr>
                  <w:rFonts w:cs="Arial"/>
                  <w:color w:val="000000" w:themeColor="text1"/>
                  <w:szCs w:val="24"/>
                </w:rPr>
                <w:delText>Deputy</w:delText>
              </w:r>
              <w:r w:rsidR="00794412" w:rsidDel="000168DE">
                <w:rPr>
                  <w:rFonts w:cs="Arial"/>
                  <w:color w:val="000000" w:themeColor="text1"/>
                  <w:szCs w:val="24"/>
                </w:rPr>
                <w:delText xml:space="preserve"> or </w:delText>
              </w:r>
              <w:r w:rsidDel="000168DE">
                <w:rPr>
                  <w:rFonts w:cs="Arial"/>
                  <w:color w:val="000000" w:themeColor="text1"/>
                  <w:szCs w:val="24"/>
                </w:rPr>
                <w:delText>Regional Director Approval with Consultation</w:delText>
              </w:r>
            </w:del>
          </w:p>
        </w:tc>
      </w:tr>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7777777" w:rsidR="00DE2CDF" w:rsidRDefault="00306DEB" w:rsidP="00390A5A">
            <w:pPr>
              <w:spacing w:after="0" w:afterAutospacing="0"/>
              <w:rPr>
                <w:rFonts w:cs="Arial"/>
                <w:color w:val="000000" w:themeColor="text1"/>
                <w:szCs w:val="24"/>
              </w:rPr>
            </w:pPr>
            <w:r>
              <w:rPr>
                <w:rFonts w:cs="Arial"/>
                <w:color w:val="000000" w:themeColor="text1"/>
                <w:szCs w:val="24"/>
              </w:rPr>
              <w:t>State Office Approval</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038D0683"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Memo requesting an exception is submitted through the management chain </w:t>
            </w:r>
            <w:r>
              <w:rPr>
                <w:rFonts w:cs="Arial"/>
                <w:color w:val="000000" w:themeColor="text1"/>
                <w:szCs w:val="24"/>
              </w:rPr>
              <w:t>for 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77777777" w:rsidR="00DE2CDF" w:rsidRPr="00C90907" w:rsidRDefault="00306DEB" w:rsidP="00390A5A">
            <w:pPr>
              <w:spacing w:after="0" w:afterAutospacing="0"/>
              <w:rPr>
                <w:rFonts w:cs="Arial"/>
                <w:color w:val="000000" w:themeColor="text1"/>
                <w:szCs w:val="24"/>
              </w:rPr>
            </w:pPr>
            <w:r>
              <w:rPr>
                <w:rFonts w:cs="Arial"/>
                <w:color w:val="000000" w:themeColor="text1"/>
                <w:szCs w:val="24"/>
              </w:rPr>
              <w:t>State Office Approval</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77777777" w:rsidR="00DE2CDF" w:rsidRPr="00055025" w:rsidRDefault="008F6352" w:rsidP="00390A5A">
            <w:pPr>
              <w:spacing w:after="0" w:afterAutospacing="0"/>
              <w:rPr>
                <w:rFonts w:cs="Arial"/>
                <w:color w:val="000000" w:themeColor="text1"/>
                <w:szCs w:val="24"/>
              </w:rPr>
            </w:pPr>
            <w:r>
              <w:rPr>
                <w:rFonts w:cs="Arial"/>
                <w:color w:val="000000" w:themeColor="text1"/>
                <w:szCs w:val="24"/>
              </w:rPr>
              <w:t>NA</w:t>
            </w:r>
          </w:p>
        </w:tc>
      </w:tr>
      <w:tr w:rsidR="00DE2CDF" w:rsidRPr="005E3110" w:rsidDel="000168DE" w14:paraId="7C1877EE" w14:textId="0839DC79" w:rsidTr="003C35B8">
        <w:trPr>
          <w:cantSplit/>
          <w:trHeight w:val="20"/>
          <w:del w:id="642" w:author="Author"/>
        </w:trPr>
        <w:tc>
          <w:tcPr>
            <w:tcW w:w="5035" w:type="dxa"/>
            <w:tcBorders>
              <w:bottom w:val="single" w:sz="4" w:space="0" w:color="auto"/>
            </w:tcBorders>
          </w:tcPr>
          <w:p w14:paraId="529AA554" w14:textId="7C3844D4" w:rsidR="00DE2CDF" w:rsidRPr="005E3110" w:rsidDel="000168DE" w:rsidRDefault="00DE2CDF" w:rsidP="00390A5A">
            <w:pPr>
              <w:tabs>
                <w:tab w:val="left" w:pos="225"/>
              </w:tabs>
              <w:spacing w:after="0" w:afterAutospacing="0"/>
              <w:rPr>
                <w:del w:id="643" w:author="Author"/>
                <w:rFonts w:cs="Arial"/>
                <w:color w:val="000000" w:themeColor="text1"/>
                <w:szCs w:val="24"/>
              </w:rPr>
            </w:pPr>
            <w:del w:id="644" w:author="Author">
              <w:r w:rsidRPr="005E3110" w:rsidDel="000168DE">
                <w:rPr>
                  <w:rFonts w:cs="Arial"/>
                  <w:color w:val="000000" w:themeColor="text1"/>
                  <w:szCs w:val="24"/>
                </w:rPr>
                <w:delText xml:space="preserve">Hiring new </w:delText>
              </w:r>
              <w:r w:rsidDel="000168DE">
                <w:rPr>
                  <w:rFonts w:cs="Arial"/>
                  <w:color w:val="000000" w:themeColor="text1"/>
                  <w:szCs w:val="24"/>
                </w:rPr>
                <w:delText xml:space="preserve">medical </w:delText>
              </w:r>
              <w:r w:rsidRPr="005E3110" w:rsidDel="000168DE">
                <w:rPr>
                  <w:rFonts w:cs="Arial"/>
                  <w:color w:val="000000" w:themeColor="text1"/>
                  <w:szCs w:val="24"/>
                </w:rPr>
                <w:delText>consultants</w:delText>
              </w:r>
            </w:del>
          </w:p>
        </w:tc>
        <w:tc>
          <w:tcPr>
            <w:tcW w:w="3870" w:type="dxa"/>
            <w:tcBorders>
              <w:bottom w:val="single" w:sz="4" w:space="0" w:color="auto"/>
            </w:tcBorders>
          </w:tcPr>
          <w:p w14:paraId="11C56E8C" w14:textId="384BDF20" w:rsidR="00DE2CDF" w:rsidRPr="006340CF" w:rsidDel="000168DE" w:rsidRDefault="00DE2CDF" w:rsidP="00390A5A">
            <w:pPr>
              <w:pStyle w:val="ListParagraph"/>
              <w:numPr>
                <w:ilvl w:val="0"/>
                <w:numId w:val="10"/>
              </w:numPr>
              <w:spacing w:after="0" w:afterAutospacing="0"/>
              <w:rPr>
                <w:del w:id="645" w:author="Author"/>
                <w:rFonts w:cs="Arial"/>
                <w:color w:val="000000" w:themeColor="text1"/>
                <w:szCs w:val="24"/>
              </w:rPr>
            </w:pPr>
            <w:del w:id="646" w:author="Author">
              <w:r w:rsidRPr="006340CF" w:rsidDel="000168DE">
                <w:rPr>
                  <w:rFonts w:cs="Arial"/>
                  <w:color w:val="000000" w:themeColor="text1"/>
                  <w:szCs w:val="24"/>
                </w:rPr>
                <w:delText>Consultation with VR Manager prior</w:delText>
              </w:r>
              <w:r w:rsidDel="000168DE">
                <w:rPr>
                  <w:rFonts w:cs="Arial"/>
                  <w:color w:val="000000" w:themeColor="text1"/>
                  <w:szCs w:val="24"/>
                </w:rPr>
                <w:delText xml:space="preserve"> to sending to medical director</w:delText>
              </w:r>
              <w:r w:rsidR="004A1B6A" w:rsidDel="000168DE">
                <w:rPr>
                  <w:rFonts w:cs="Arial"/>
                  <w:color w:val="000000" w:themeColor="text1"/>
                  <w:szCs w:val="24"/>
                </w:rPr>
                <w:delText>, and</w:delText>
              </w:r>
            </w:del>
          </w:p>
          <w:p w14:paraId="5E2E9AF8" w14:textId="25496547" w:rsidR="00DE2CDF" w:rsidDel="000168DE" w:rsidRDefault="00DE2CDF" w:rsidP="00390A5A">
            <w:pPr>
              <w:pStyle w:val="ListParagraph"/>
              <w:numPr>
                <w:ilvl w:val="0"/>
                <w:numId w:val="10"/>
              </w:numPr>
              <w:spacing w:after="0" w:afterAutospacing="0"/>
              <w:rPr>
                <w:del w:id="647" w:author="Author"/>
              </w:rPr>
            </w:pPr>
            <w:del w:id="648" w:author="Author">
              <w:r w:rsidRPr="006340CF" w:rsidDel="000168DE">
                <w:rPr>
                  <w:rFonts w:cs="Arial"/>
                  <w:color w:val="000000" w:themeColor="text1"/>
                  <w:szCs w:val="24"/>
                </w:rPr>
                <w:delText>State Medical Director approval</w:delText>
              </w:r>
            </w:del>
          </w:p>
        </w:tc>
        <w:tc>
          <w:tcPr>
            <w:tcW w:w="2160" w:type="dxa"/>
            <w:tcBorders>
              <w:bottom w:val="single" w:sz="4" w:space="0" w:color="auto"/>
            </w:tcBorders>
          </w:tcPr>
          <w:p w14:paraId="3CFBF915" w14:textId="52FF2E03" w:rsidR="00DE2CDF" w:rsidRPr="005E3110" w:rsidDel="000168DE" w:rsidRDefault="00DE2CDF" w:rsidP="00390A5A">
            <w:pPr>
              <w:spacing w:after="0" w:afterAutospacing="0"/>
              <w:rPr>
                <w:del w:id="649" w:author="Author"/>
                <w:rFonts w:cs="Arial"/>
                <w:color w:val="000000" w:themeColor="text1"/>
                <w:szCs w:val="24"/>
              </w:rPr>
            </w:pPr>
            <w:del w:id="650" w:author="Author">
              <w:r w:rsidRPr="00055025" w:rsidDel="000168DE">
                <w:rPr>
                  <w:rFonts w:cs="Arial"/>
                  <w:color w:val="000000" w:themeColor="text1"/>
                  <w:szCs w:val="24"/>
                </w:rPr>
                <w:delText>C-701-2</w:delText>
              </w:r>
              <w:r w:rsidDel="000168DE">
                <w:rPr>
                  <w:rFonts w:cs="Arial"/>
                  <w:color w:val="000000" w:themeColor="text1"/>
                  <w:szCs w:val="24"/>
                </w:rPr>
                <w:delText xml:space="preserve"> </w:delText>
              </w:r>
            </w:del>
          </w:p>
        </w:tc>
        <w:tc>
          <w:tcPr>
            <w:tcW w:w="3325" w:type="dxa"/>
            <w:tcBorders>
              <w:bottom w:val="single" w:sz="4" w:space="0" w:color="auto"/>
            </w:tcBorders>
          </w:tcPr>
          <w:p w14:paraId="298F5E11" w14:textId="4CD45125" w:rsidR="00DE2CDF" w:rsidRPr="00055025" w:rsidDel="000168DE" w:rsidRDefault="008F6352" w:rsidP="00390A5A">
            <w:pPr>
              <w:spacing w:after="0" w:afterAutospacing="0"/>
              <w:rPr>
                <w:del w:id="651" w:author="Author"/>
                <w:rFonts w:cs="Arial"/>
                <w:color w:val="000000" w:themeColor="text1"/>
                <w:szCs w:val="24"/>
              </w:rPr>
            </w:pPr>
            <w:del w:id="652" w:author="Author">
              <w:r w:rsidDel="000168DE">
                <w:rPr>
                  <w:rFonts w:cs="Arial"/>
                  <w:color w:val="000000" w:themeColor="text1"/>
                  <w:szCs w:val="24"/>
                </w:rPr>
                <w:delText>NA</w:delText>
              </w:r>
            </w:del>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77578317"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3130D9EE" w14:textId="77777777" w:rsidR="00DE2CDF" w:rsidRPr="006340C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3A254DC3" w14:textId="77777777" w:rsidR="00DE2CDF" w:rsidRPr="006340CF" w:rsidRDefault="00DE2CDF" w:rsidP="00390A5A">
            <w:pPr>
              <w:pStyle w:val="ListParagraph"/>
              <w:numPr>
                <w:ilvl w:val="0"/>
                <w:numId w:val="11"/>
              </w:numPr>
              <w:spacing w:after="0" w:afterAutospacing="0"/>
              <w:rPr>
                <w:rFonts w:cs="Arial"/>
                <w:color w:val="000000" w:themeColor="text1"/>
                <w:szCs w:val="24"/>
              </w:rPr>
            </w:pPr>
            <w:r w:rsidRPr="006340CF">
              <w:rPr>
                <w:rFonts w:eastAsia="Times New Roman" w:cs="Arial"/>
                <w:color w:val="000000" w:themeColor="text1"/>
                <w:szCs w:val="24"/>
              </w:rPr>
              <w:t>State Medical Director approval</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VR Manager Approval with Consultation </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A7CFE68"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del w:id="653" w:author="Author">
              <w:r w:rsidRPr="00EF00E1" w:rsidDel="000168DE">
                <w:rPr>
                  <w:rFonts w:eastAsia="Times New Roman" w:cs="Arial"/>
                  <w:color w:val="000000" w:themeColor="text1"/>
                  <w:szCs w:val="24"/>
                </w:rPr>
                <w:delText xml:space="preserve">Consultation with </w:delText>
              </w:r>
            </w:del>
            <w:r w:rsidRPr="00EF00E1">
              <w:rPr>
                <w:rFonts w:eastAsia="Times New Roman" w:cs="Arial"/>
                <w:color w:val="000000" w:themeColor="text1"/>
                <w:szCs w:val="24"/>
              </w:rPr>
              <w:t>VR Manager</w:t>
            </w:r>
            <w:ins w:id="654" w:author="Author">
              <w:r w:rsidR="0092477B">
                <w:rPr>
                  <w:rFonts w:eastAsia="Times New Roman" w:cs="Arial"/>
                  <w:color w:val="000000" w:themeColor="text1"/>
                  <w:szCs w:val="24"/>
                </w:rPr>
                <w:t xml:space="preserve"> </w:t>
              </w:r>
            </w:ins>
            <w:del w:id="655" w:author="Author">
              <w:r w:rsidRPr="00EF00E1" w:rsidDel="000168DE">
                <w:rPr>
                  <w:rFonts w:eastAsia="Times New Roman" w:cs="Arial"/>
                  <w:color w:val="000000" w:themeColor="text1"/>
                  <w:szCs w:val="24"/>
                </w:rPr>
                <w:delText xml:space="preserve"> prior to sending to medical director</w:delText>
              </w:r>
            </w:del>
            <w:ins w:id="656" w:author="Author">
              <w:r w:rsidR="000168DE">
                <w:rPr>
                  <w:rFonts w:eastAsia="Times New Roman" w:cs="Arial"/>
                  <w:color w:val="000000" w:themeColor="text1"/>
                  <w:szCs w:val="24"/>
                </w:rPr>
                <w:t>approval</w:t>
              </w:r>
            </w:ins>
            <w:r w:rsidRPr="00EF00E1">
              <w:rPr>
                <w:rFonts w:eastAsia="Times New Roman" w:cs="Arial"/>
                <w:color w:val="000000" w:themeColor="text1"/>
                <w:szCs w:val="24"/>
              </w:rPr>
              <w:t>, and</w:t>
            </w:r>
          </w:p>
          <w:p w14:paraId="688CB8FA" w14:textId="2973333C" w:rsidR="00143DD0" w:rsidDel="000168DE" w:rsidRDefault="00143DD0" w:rsidP="003A1817">
            <w:pPr>
              <w:pStyle w:val="ListParagraph"/>
              <w:numPr>
                <w:ilvl w:val="0"/>
                <w:numId w:val="11"/>
              </w:numPr>
              <w:spacing w:after="0" w:afterAutospacing="0"/>
              <w:rPr>
                <w:del w:id="657" w:author="Author"/>
                <w:rFonts w:eastAsia="Times New Roman" w:cs="Arial"/>
                <w:color w:val="000000" w:themeColor="text1"/>
                <w:szCs w:val="24"/>
              </w:rPr>
            </w:pPr>
            <w:r w:rsidRPr="006340CF">
              <w:rPr>
                <w:rFonts w:eastAsia="Times New Roman" w:cs="Arial"/>
                <w:color w:val="000000" w:themeColor="text1"/>
                <w:szCs w:val="24"/>
              </w:rPr>
              <w:t>State Medical Director approval</w:t>
            </w:r>
            <w:del w:id="658" w:author="Author">
              <w:r w:rsidRPr="006340CF" w:rsidDel="000168DE">
                <w:rPr>
                  <w:rFonts w:eastAsia="Times New Roman" w:cs="Arial"/>
                  <w:color w:val="000000" w:themeColor="text1"/>
                  <w:szCs w:val="24"/>
                </w:rPr>
                <w:delText xml:space="preserve">, and </w:delText>
              </w:r>
            </w:del>
          </w:p>
          <w:p w14:paraId="79A13D90" w14:textId="43813FB1" w:rsidR="00DE2CDF" w:rsidRPr="00143DD0" w:rsidRDefault="00DE2CDF" w:rsidP="009F3330">
            <w:pPr>
              <w:pStyle w:val="ListParagraph"/>
              <w:numPr>
                <w:ilvl w:val="0"/>
                <w:numId w:val="11"/>
              </w:numPr>
              <w:spacing w:after="0" w:afterAutospacing="0"/>
              <w:rPr>
                <w:rFonts w:eastAsia="Times New Roman" w:cs="Arial"/>
                <w:color w:val="000000" w:themeColor="text1"/>
                <w:szCs w:val="24"/>
              </w:rPr>
            </w:pPr>
            <w:del w:id="659" w:author="Author">
              <w:r w:rsidRPr="006340CF" w:rsidDel="000168DE">
                <w:rPr>
                  <w:rFonts w:eastAsia="Times New Roman" w:cs="Arial"/>
                  <w:color w:val="000000" w:themeColor="text1"/>
                  <w:szCs w:val="24"/>
                </w:rPr>
                <w:delText>DRD approval</w:delText>
              </w:r>
            </w:del>
            <w:r w:rsidRPr="006340CF">
              <w:rPr>
                <w:rFonts w:eastAsia="Times New Roman" w:cs="Arial"/>
                <w:color w:val="000000" w:themeColor="text1"/>
                <w:szCs w:val="24"/>
              </w:rPr>
              <w:t xml:space="preserve"> </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0299262F" w:rsidR="00DE2CDF" w:rsidRPr="008C1B3E" w:rsidRDefault="00306DEB" w:rsidP="00390A5A">
            <w:pPr>
              <w:spacing w:after="0" w:afterAutospacing="0"/>
              <w:rPr>
                <w:rFonts w:cs="Arial"/>
                <w:szCs w:val="24"/>
              </w:rPr>
            </w:pPr>
            <w:del w:id="660" w:author="Author">
              <w:r w:rsidDel="000168DE">
                <w:rPr>
                  <w:rFonts w:cs="Arial"/>
                  <w:szCs w:val="24"/>
                </w:rPr>
                <w:delText>Deputy</w:delText>
              </w:r>
              <w:r w:rsidR="00794412" w:rsidDel="000168DE">
                <w:rPr>
                  <w:rFonts w:cs="Arial"/>
                  <w:szCs w:val="24"/>
                </w:rPr>
                <w:delText xml:space="preserve"> or </w:delText>
              </w:r>
              <w:r w:rsidDel="000168DE">
                <w:rPr>
                  <w:rFonts w:cs="Arial"/>
                  <w:szCs w:val="24"/>
                </w:rPr>
                <w:delText xml:space="preserve">Regional Director </w:delText>
              </w:r>
            </w:del>
            <w:ins w:id="661" w:author="Author">
              <w:r w:rsidR="000168DE">
                <w:rPr>
                  <w:rFonts w:cs="Arial"/>
                  <w:szCs w:val="24"/>
                </w:rPr>
                <w:t xml:space="preserve">VR Manager </w:t>
              </w:r>
            </w:ins>
            <w:r>
              <w:rPr>
                <w:rFonts w:cs="Arial"/>
                <w:szCs w:val="24"/>
              </w:rPr>
              <w:t xml:space="preserve">Approval with Consultation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32D4E3B5"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del w:id="662" w:author="Author">
              <w:r w:rsidRPr="00EF00E1" w:rsidDel="000168DE">
                <w:rPr>
                  <w:rFonts w:eastAsia="Times New Roman" w:cs="Arial"/>
                  <w:color w:val="000000" w:themeColor="text1"/>
                  <w:szCs w:val="24"/>
                </w:rPr>
                <w:delText xml:space="preserve">Consultation with </w:delText>
              </w:r>
            </w:del>
            <w:r w:rsidRPr="00EF00E1">
              <w:rPr>
                <w:rFonts w:eastAsia="Times New Roman" w:cs="Arial"/>
                <w:color w:val="000000" w:themeColor="text1"/>
                <w:szCs w:val="24"/>
              </w:rPr>
              <w:t xml:space="preserve">VR </w:t>
            </w:r>
            <w:del w:id="663" w:author="Author">
              <w:r w:rsidRPr="00EF00E1" w:rsidDel="000168DE">
                <w:rPr>
                  <w:rFonts w:eastAsia="Times New Roman" w:cs="Arial"/>
                  <w:color w:val="000000" w:themeColor="text1"/>
                  <w:szCs w:val="24"/>
                </w:rPr>
                <w:delText>Manager prior to sending to medical director</w:delText>
              </w:r>
            </w:del>
            <w:ins w:id="664" w:author="Author">
              <w:r w:rsidR="000168DE" w:rsidRPr="00EF00E1">
                <w:rPr>
                  <w:rFonts w:eastAsia="Times New Roman" w:cs="Arial"/>
                  <w:color w:val="000000" w:themeColor="text1"/>
                  <w:szCs w:val="24"/>
                </w:rPr>
                <w:t>Manager approval</w:t>
              </w:r>
            </w:ins>
            <w:r w:rsidRPr="00EF00E1">
              <w:rPr>
                <w:rFonts w:eastAsia="Times New Roman" w:cs="Arial"/>
                <w:color w:val="000000" w:themeColor="text1"/>
                <w:szCs w:val="24"/>
              </w:rPr>
              <w:t>, and</w:t>
            </w:r>
          </w:p>
          <w:p w14:paraId="73A49336" w14:textId="750FC2F5" w:rsidR="00143DD0" w:rsidDel="000168DE" w:rsidRDefault="00143DD0" w:rsidP="003A1817">
            <w:pPr>
              <w:pStyle w:val="ListParagraph"/>
              <w:numPr>
                <w:ilvl w:val="0"/>
                <w:numId w:val="11"/>
              </w:numPr>
              <w:spacing w:after="0" w:afterAutospacing="0"/>
              <w:rPr>
                <w:del w:id="665" w:author="Author"/>
                <w:rFonts w:eastAsia="Times New Roman" w:cs="Arial"/>
                <w:color w:val="000000" w:themeColor="text1"/>
                <w:szCs w:val="24"/>
              </w:rPr>
            </w:pPr>
            <w:r w:rsidRPr="006340CF">
              <w:rPr>
                <w:rFonts w:eastAsia="Times New Roman" w:cs="Arial"/>
                <w:color w:val="000000" w:themeColor="text1"/>
                <w:szCs w:val="24"/>
              </w:rPr>
              <w:t>State Medical Director approval</w:t>
            </w:r>
            <w:del w:id="666" w:author="Author">
              <w:r w:rsidRPr="006340CF" w:rsidDel="000168DE">
                <w:rPr>
                  <w:rFonts w:eastAsia="Times New Roman" w:cs="Arial"/>
                  <w:color w:val="000000" w:themeColor="text1"/>
                  <w:szCs w:val="24"/>
                </w:rPr>
                <w:delText xml:space="preserve">, and </w:delText>
              </w:r>
            </w:del>
          </w:p>
          <w:p w14:paraId="0BB062BA" w14:textId="78B72657" w:rsidR="00DE2CDF" w:rsidRPr="00143DD0" w:rsidRDefault="00DE2CDF" w:rsidP="009F3330">
            <w:pPr>
              <w:pStyle w:val="ListParagraph"/>
              <w:numPr>
                <w:ilvl w:val="0"/>
                <w:numId w:val="11"/>
              </w:numPr>
              <w:spacing w:after="0" w:afterAutospacing="0"/>
              <w:rPr>
                <w:rFonts w:eastAsia="Times New Roman" w:cs="Arial"/>
                <w:color w:val="000000" w:themeColor="text1"/>
                <w:szCs w:val="24"/>
              </w:rPr>
            </w:pPr>
            <w:del w:id="667" w:author="Author">
              <w:r w:rsidRPr="006340CF" w:rsidDel="000168DE">
                <w:rPr>
                  <w:rFonts w:eastAsia="Times New Roman" w:cs="Arial"/>
                  <w:color w:val="000000" w:themeColor="text1"/>
                  <w:szCs w:val="24"/>
                </w:rPr>
                <w:delText>DRD approval</w:delText>
              </w:r>
            </w:del>
            <w:r w:rsidRPr="006340CF">
              <w:rPr>
                <w:rFonts w:eastAsia="Times New Roman" w:cs="Arial"/>
                <w:color w:val="000000" w:themeColor="text1"/>
                <w:szCs w:val="24"/>
              </w:rPr>
              <w:t xml:space="preserve"> </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7C3283AE" w:rsidR="00DE2CDF" w:rsidRDefault="00306DEB" w:rsidP="00390A5A">
            <w:pPr>
              <w:spacing w:after="0" w:afterAutospacing="0"/>
              <w:rPr>
                <w:rFonts w:cs="Arial"/>
                <w:color w:val="000000" w:themeColor="text1"/>
                <w:szCs w:val="24"/>
              </w:rPr>
            </w:pPr>
            <w:del w:id="668" w:author="Author">
              <w:r w:rsidDel="000168DE">
                <w:rPr>
                  <w:rFonts w:cs="Arial"/>
                  <w:szCs w:val="24"/>
                </w:rPr>
                <w:delText>Deputy</w:delText>
              </w:r>
              <w:r w:rsidR="00794412" w:rsidDel="000168DE">
                <w:rPr>
                  <w:rFonts w:cs="Arial"/>
                  <w:szCs w:val="24"/>
                </w:rPr>
                <w:delText xml:space="preserve"> or </w:delText>
              </w:r>
              <w:r w:rsidDel="000168DE">
                <w:rPr>
                  <w:rFonts w:cs="Arial"/>
                  <w:szCs w:val="24"/>
                </w:rPr>
                <w:delText xml:space="preserve">Regional Director </w:delText>
              </w:r>
            </w:del>
            <w:ins w:id="669" w:author="Author">
              <w:r w:rsidR="000168DE">
                <w:rPr>
                  <w:rFonts w:cs="Arial"/>
                  <w:szCs w:val="24"/>
                </w:rPr>
                <w:t xml:space="preserve">VR Manager </w:t>
              </w:r>
            </w:ins>
            <w:r>
              <w:rPr>
                <w:rFonts w:cs="Arial"/>
                <w:szCs w:val="24"/>
              </w:rPr>
              <w:t>Approval with Consultation</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t>Bilateral Total Knee Replacement (Simultaneous)</w:t>
            </w:r>
          </w:p>
        </w:tc>
        <w:tc>
          <w:tcPr>
            <w:tcW w:w="3870" w:type="dxa"/>
          </w:tcPr>
          <w:p w14:paraId="43D39F0B" w14:textId="3838BB8A"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 xml:space="preserve">Review by LMC, </w:t>
            </w:r>
            <w:del w:id="670" w:author="Author">
              <w:r w:rsidRPr="00630666" w:rsidDel="0092477B">
                <w:rPr>
                  <w:rFonts w:eastAsia="Times New Roman" w:cs="Arial"/>
                  <w:color w:val="000000" w:themeColor="text1"/>
                  <w:szCs w:val="24"/>
                </w:rPr>
                <w:delText>and</w:delText>
              </w:r>
            </w:del>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77777777" w:rsidR="00DE2CDF" w:rsidRPr="006340C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03C7F0AC" w:rsidR="00EF00E1" w:rsidRPr="006340CF" w:rsidRDefault="00EF00E1" w:rsidP="00EF00E1">
            <w:pPr>
              <w:pStyle w:val="ListParagraph"/>
              <w:numPr>
                <w:ilvl w:val="0"/>
                <w:numId w:val="12"/>
              </w:numPr>
              <w:spacing w:after="0" w:afterAutospacing="0"/>
              <w:rPr>
                <w:rFonts w:eastAsia="Times New Roman" w:cs="Arial"/>
                <w:color w:val="000000" w:themeColor="text1"/>
                <w:szCs w:val="24"/>
              </w:rPr>
            </w:pPr>
            <w:del w:id="671" w:author="Author">
              <w:r w:rsidRPr="00EF00E1" w:rsidDel="000168DE">
                <w:rPr>
                  <w:rFonts w:eastAsia="Times New Roman" w:cs="Arial"/>
                  <w:color w:val="000000" w:themeColor="text1"/>
                  <w:szCs w:val="24"/>
                </w:rPr>
                <w:delText xml:space="preserve">Consultation with </w:delText>
              </w:r>
            </w:del>
            <w:r w:rsidRPr="00EF00E1">
              <w:rPr>
                <w:rFonts w:eastAsia="Times New Roman" w:cs="Arial"/>
                <w:color w:val="000000" w:themeColor="text1"/>
                <w:szCs w:val="24"/>
              </w:rPr>
              <w:t xml:space="preserve">VR Manager </w:t>
            </w:r>
            <w:del w:id="672" w:author="Author">
              <w:r w:rsidRPr="00EF00E1" w:rsidDel="000168DE">
                <w:rPr>
                  <w:rFonts w:eastAsia="Times New Roman" w:cs="Arial"/>
                  <w:color w:val="000000" w:themeColor="text1"/>
                  <w:szCs w:val="24"/>
                </w:rPr>
                <w:delText>prior to sending to medical director</w:delText>
              </w:r>
            </w:del>
            <w:ins w:id="673" w:author="Author">
              <w:del w:id="674" w:author="Author">
                <w:r w:rsidR="000168DE" w:rsidDel="00117BBA">
                  <w:rPr>
                    <w:rFonts w:eastAsia="Times New Roman" w:cs="Arial"/>
                    <w:color w:val="000000" w:themeColor="text1"/>
                    <w:szCs w:val="24"/>
                  </w:rPr>
                  <w:delText xml:space="preserve"> </w:delText>
                </w:r>
              </w:del>
              <w:r w:rsidR="000168DE">
                <w:rPr>
                  <w:rFonts w:eastAsia="Times New Roman" w:cs="Arial"/>
                  <w:color w:val="000000" w:themeColor="text1"/>
                  <w:szCs w:val="24"/>
                </w:rPr>
                <w:t>approval</w:t>
              </w:r>
            </w:ins>
            <w:r w:rsidRPr="00EF00E1">
              <w:rPr>
                <w:rFonts w:eastAsia="Times New Roman" w:cs="Arial"/>
                <w:color w:val="000000" w:themeColor="text1"/>
                <w:szCs w:val="24"/>
              </w:rPr>
              <w:t>, and</w:t>
            </w:r>
          </w:p>
          <w:p w14:paraId="076857B9" w14:textId="543B7DCB" w:rsidR="00143DD0" w:rsidDel="000168DE" w:rsidRDefault="00143DD0" w:rsidP="003A1817">
            <w:pPr>
              <w:pStyle w:val="ListParagraph"/>
              <w:numPr>
                <w:ilvl w:val="0"/>
                <w:numId w:val="12"/>
              </w:numPr>
              <w:spacing w:after="0" w:afterAutospacing="0"/>
              <w:rPr>
                <w:del w:id="675" w:author="Author"/>
                <w:rFonts w:eastAsia="Times New Roman" w:cs="Arial"/>
                <w:color w:val="000000" w:themeColor="text1"/>
                <w:szCs w:val="24"/>
              </w:rPr>
            </w:pPr>
            <w:r>
              <w:rPr>
                <w:rFonts w:eastAsia="Times New Roman" w:cs="Arial"/>
                <w:color w:val="000000" w:themeColor="text1"/>
                <w:szCs w:val="24"/>
              </w:rPr>
              <w:t>State Medical Director approval</w:t>
            </w:r>
            <w:del w:id="676" w:author="Author">
              <w:r w:rsidDel="000168DE">
                <w:rPr>
                  <w:rFonts w:eastAsia="Times New Roman" w:cs="Arial"/>
                  <w:color w:val="000000" w:themeColor="text1"/>
                  <w:szCs w:val="24"/>
                </w:rPr>
                <w:delText>, and</w:delText>
              </w:r>
            </w:del>
          </w:p>
          <w:p w14:paraId="48FA1745" w14:textId="3A08A048" w:rsidR="00DE2CDF" w:rsidRPr="006340CF" w:rsidRDefault="00DE2CDF" w:rsidP="009F3330">
            <w:pPr>
              <w:pStyle w:val="ListParagraph"/>
              <w:numPr>
                <w:ilvl w:val="0"/>
                <w:numId w:val="12"/>
              </w:numPr>
              <w:spacing w:after="0" w:afterAutospacing="0"/>
              <w:rPr>
                <w:rFonts w:cs="Arial"/>
                <w:color w:val="000000" w:themeColor="text1"/>
                <w:szCs w:val="24"/>
              </w:rPr>
            </w:pPr>
            <w:del w:id="677" w:author="Author">
              <w:r w:rsidRPr="006340CF" w:rsidDel="000168DE">
                <w:rPr>
                  <w:rFonts w:eastAsia="Times New Roman" w:cs="Arial"/>
                  <w:color w:val="000000" w:themeColor="text1"/>
                  <w:szCs w:val="24"/>
                </w:rPr>
                <w:delText>DRD approval</w:delText>
              </w:r>
            </w:del>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7938169C" w:rsidR="00DE2CDF" w:rsidRPr="00E47568" w:rsidRDefault="00306DEB" w:rsidP="00390A5A">
            <w:pPr>
              <w:spacing w:after="0" w:afterAutospacing="0"/>
              <w:rPr>
                <w:rFonts w:cs="Arial"/>
                <w:color w:val="000000" w:themeColor="text1"/>
                <w:szCs w:val="24"/>
              </w:rPr>
            </w:pPr>
            <w:del w:id="678" w:author="Author">
              <w:r w:rsidDel="000168DE">
                <w:rPr>
                  <w:rFonts w:cs="Arial"/>
                  <w:color w:val="000000" w:themeColor="text1"/>
                  <w:szCs w:val="24"/>
                </w:rPr>
                <w:delText>Deputy</w:delText>
              </w:r>
              <w:r w:rsidR="00794412" w:rsidDel="000168DE">
                <w:rPr>
                  <w:rFonts w:cs="Arial"/>
                  <w:color w:val="000000" w:themeColor="text1"/>
                  <w:szCs w:val="24"/>
                </w:rPr>
                <w:delText xml:space="preserve"> or </w:delText>
              </w:r>
              <w:r w:rsidDel="000168DE">
                <w:rPr>
                  <w:rFonts w:cs="Arial"/>
                  <w:color w:val="000000" w:themeColor="text1"/>
                  <w:szCs w:val="24"/>
                </w:rPr>
                <w:delText xml:space="preserve">Regional Director </w:delText>
              </w:r>
            </w:del>
            <w:ins w:id="679" w:author="Author">
              <w:r w:rsidR="000168DE">
                <w:rPr>
                  <w:rFonts w:cs="Arial"/>
                  <w:color w:val="000000" w:themeColor="text1"/>
                  <w:szCs w:val="24"/>
                </w:rPr>
                <w:t xml:space="preserve">VR Manager </w:t>
              </w:r>
            </w:ins>
            <w:r>
              <w:rPr>
                <w:rFonts w:cs="Arial"/>
                <w:color w:val="000000" w:themeColor="text1"/>
                <w:szCs w:val="24"/>
              </w:rPr>
              <w:t>Approval</w:t>
            </w:r>
            <w:r w:rsidR="00143DD0">
              <w:rPr>
                <w:rFonts w:cs="Arial"/>
                <w:color w:val="000000" w:themeColor="text1"/>
                <w:szCs w:val="24"/>
              </w:rPr>
              <w:t xml:space="preserve"> with Consultation</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LMC review,</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9638D95" w:rsidR="00EF00E1" w:rsidRPr="006340CF" w:rsidRDefault="00EF00E1" w:rsidP="00EF00E1">
            <w:pPr>
              <w:pStyle w:val="ListParagraph"/>
              <w:numPr>
                <w:ilvl w:val="0"/>
                <w:numId w:val="12"/>
              </w:numPr>
              <w:spacing w:after="0" w:afterAutospacing="0"/>
              <w:rPr>
                <w:rFonts w:eastAsia="Times New Roman" w:cs="Arial"/>
                <w:color w:val="000000" w:themeColor="text1"/>
                <w:szCs w:val="24"/>
              </w:rPr>
            </w:pPr>
            <w:del w:id="680" w:author="Author">
              <w:r w:rsidRPr="00EF00E1" w:rsidDel="000168DE">
                <w:rPr>
                  <w:rFonts w:eastAsia="Times New Roman" w:cs="Arial"/>
                  <w:color w:val="000000" w:themeColor="text1"/>
                  <w:szCs w:val="24"/>
                </w:rPr>
                <w:delText xml:space="preserve">Consultation with </w:delText>
              </w:r>
            </w:del>
            <w:r w:rsidRPr="00EF00E1">
              <w:rPr>
                <w:rFonts w:eastAsia="Times New Roman" w:cs="Arial"/>
                <w:color w:val="000000" w:themeColor="text1"/>
                <w:szCs w:val="24"/>
              </w:rPr>
              <w:t>VR Manager</w:t>
            </w:r>
            <w:del w:id="681" w:author="Author">
              <w:r w:rsidRPr="00EF00E1" w:rsidDel="000168DE">
                <w:rPr>
                  <w:rFonts w:eastAsia="Times New Roman" w:cs="Arial"/>
                  <w:color w:val="000000" w:themeColor="text1"/>
                  <w:szCs w:val="24"/>
                </w:rPr>
                <w:delText xml:space="preserve"> prior to sending to medical director</w:delText>
              </w:r>
            </w:del>
            <w:ins w:id="682" w:author="Author">
              <w:r w:rsidR="000168DE">
                <w:rPr>
                  <w:rFonts w:eastAsia="Times New Roman" w:cs="Arial"/>
                  <w:color w:val="000000" w:themeColor="text1"/>
                  <w:szCs w:val="24"/>
                </w:rPr>
                <w:t xml:space="preserve"> approval</w:t>
              </w:r>
            </w:ins>
            <w:r w:rsidRPr="00EF00E1">
              <w:rPr>
                <w:rFonts w:eastAsia="Times New Roman" w:cs="Arial"/>
                <w:color w:val="000000" w:themeColor="text1"/>
                <w:szCs w:val="24"/>
              </w:rPr>
              <w:t>, and</w:t>
            </w:r>
          </w:p>
          <w:p w14:paraId="7DFD5369" w14:textId="120F3C94" w:rsidR="009E2CB1" w:rsidDel="000168DE" w:rsidRDefault="009E2CB1" w:rsidP="003A1817">
            <w:pPr>
              <w:pStyle w:val="ListParagraph"/>
              <w:numPr>
                <w:ilvl w:val="0"/>
                <w:numId w:val="12"/>
              </w:numPr>
              <w:spacing w:after="0" w:afterAutospacing="0"/>
              <w:rPr>
                <w:del w:id="683" w:author="Author"/>
                <w:rFonts w:eastAsia="Times New Roman" w:cs="Arial"/>
                <w:color w:val="000000" w:themeColor="text1"/>
                <w:szCs w:val="24"/>
              </w:rPr>
            </w:pPr>
            <w:r>
              <w:rPr>
                <w:rFonts w:eastAsia="Times New Roman" w:cs="Arial"/>
                <w:color w:val="000000" w:themeColor="text1"/>
                <w:szCs w:val="24"/>
              </w:rPr>
              <w:t>State Medical Director approval</w:t>
            </w:r>
            <w:del w:id="684" w:author="Author">
              <w:r w:rsidRPr="006340CF" w:rsidDel="000168DE">
                <w:rPr>
                  <w:rFonts w:eastAsia="Times New Roman" w:cs="Arial"/>
                  <w:color w:val="000000" w:themeColor="text1"/>
                  <w:szCs w:val="24"/>
                </w:rPr>
                <w:delText>, and</w:delText>
              </w:r>
            </w:del>
          </w:p>
          <w:p w14:paraId="7A75DB7A" w14:textId="6D93AE70" w:rsidR="00306DEB" w:rsidRPr="009E2CB1" w:rsidRDefault="00306DEB" w:rsidP="009F3330">
            <w:pPr>
              <w:pStyle w:val="ListParagraph"/>
              <w:numPr>
                <w:ilvl w:val="0"/>
                <w:numId w:val="12"/>
              </w:numPr>
              <w:spacing w:after="0" w:afterAutospacing="0"/>
              <w:rPr>
                <w:rFonts w:eastAsia="Times New Roman" w:cs="Arial"/>
                <w:color w:val="000000" w:themeColor="text1"/>
                <w:szCs w:val="24"/>
              </w:rPr>
            </w:pPr>
            <w:del w:id="685" w:author="Author">
              <w:r w:rsidRPr="006340CF" w:rsidDel="000168DE">
                <w:rPr>
                  <w:rFonts w:eastAsia="Times New Roman" w:cs="Arial"/>
                  <w:color w:val="000000" w:themeColor="text1"/>
                  <w:szCs w:val="24"/>
                </w:rPr>
                <w:delText>DRD approval</w:delText>
              </w:r>
            </w:del>
            <w:r w:rsidRPr="006340CF">
              <w:rPr>
                <w:rFonts w:eastAsia="Times New Roman" w:cs="Arial"/>
                <w:color w:val="000000" w:themeColor="text1"/>
                <w:szCs w:val="24"/>
              </w:rPr>
              <w:t xml:space="preserve"> </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5C854058" w:rsidR="00306DEB" w:rsidRPr="00E47568" w:rsidRDefault="00306DEB" w:rsidP="00390A5A">
            <w:pPr>
              <w:spacing w:after="0" w:afterAutospacing="0"/>
              <w:rPr>
                <w:rFonts w:cs="Arial"/>
                <w:color w:val="000000" w:themeColor="text1"/>
                <w:szCs w:val="24"/>
              </w:rPr>
            </w:pPr>
            <w:del w:id="686" w:author="Author">
              <w:r w:rsidDel="000168DE">
                <w:rPr>
                  <w:rFonts w:cs="Arial"/>
                  <w:color w:val="000000" w:themeColor="text1"/>
                  <w:szCs w:val="24"/>
                </w:rPr>
                <w:delText>Deputy</w:delText>
              </w:r>
              <w:r w:rsidR="00794412" w:rsidDel="000168DE">
                <w:rPr>
                  <w:rFonts w:cs="Arial"/>
                  <w:color w:val="000000" w:themeColor="text1"/>
                  <w:szCs w:val="24"/>
                </w:rPr>
                <w:delText xml:space="preserve"> or </w:delText>
              </w:r>
              <w:r w:rsidDel="000168DE">
                <w:rPr>
                  <w:rFonts w:cs="Arial"/>
                  <w:color w:val="000000" w:themeColor="text1"/>
                  <w:szCs w:val="24"/>
                </w:rPr>
                <w:delText xml:space="preserve">Regional Director </w:delText>
              </w:r>
            </w:del>
            <w:ins w:id="687" w:author="Author">
              <w:r w:rsidR="000168DE">
                <w:rPr>
                  <w:rFonts w:cs="Arial"/>
                  <w:color w:val="000000" w:themeColor="text1"/>
                  <w:szCs w:val="24"/>
                </w:rPr>
                <w:t xml:space="preserve">VR Manager </w:t>
              </w:r>
            </w:ins>
            <w:r>
              <w:rPr>
                <w:rFonts w:cs="Arial"/>
                <w:color w:val="000000" w:themeColor="text1"/>
                <w:szCs w:val="24"/>
              </w:rPr>
              <w:t>Approval</w:t>
            </w:r>
            <w:r w:rsidR="00143DD0">
              <w:rPr>
                <w:rFonts w:cs="Arial"/>
                <w:color w:val="000000" w:themeColor="text1"/>
                <w:szCs w:val="24"/>
              </w:rPr>
              <w:t xml:space="preserve"> with Consultation</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9DD7B9E" w14:textId="737F7C37" w:rsidR="000168DE" w:rsidRDefault="000168DE" w:rsidP="00390A5A">
            <w:pPr>
              <w:pStyle w:val="ListParagraph"/>
              <w:numPr>
                <w:ilvl w:val="0"/>
                <w:numId w:val="12"/>
              </w:numPr>
              <w:spacing w:after="0" w:afterAutospacing="0"/>
              <w:rPr>
                <w:ins w:id="688" w:author="Author"/>
                <w:rFonts w:cs="Arial"/>
                <w:color w:val="000000" w:themeColor="text1"/>
                <w:szCs w:val="24"/>
              </w:rPr>
            </w:pPr>
            <w:ins w:id="689" w:author="Author">
              <w:r>
                <w:rPr>
                  <w:rFonts w:cs="Arial"/>
                  <w:color w:val="000000" w:themeColor="text1"/>
                  <w:szCs w:val="24"/>
                </w:rPr>
                <w:t>Review by the LMC</w:t>
              </w:r>
              <w:r w:rsidR="0092477B">
                <w:rPr>
                  <w:rFonts w:cs="Arial"/>
                  <w:color w:val="000000" w:themeColor="text1"/>
                  <w:szCs w:val="24"/>
                </w:rPr>
                <w:t>,</w:t>
              </w:r>
            </w:ins>
          </w:p>
          <w:p w14:paraId="4D8F582A" w14:textId="2E50B932"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79729E63" w14:textId="77777777"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3D33270A"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77777777" w:rsidR="00306DEB" w:rsidRPr="005E3110" w:rsidRDefault="00306DEB" w:rsidP="00390A5A">
            <w:pPr>
              <w:spacing w:after="0" w:afterAutospacing="0"/>
              <w:rPr>
                <w:rFonts w:cs="Arial"/>
                <w:color w:val="000000" w:themeColor="text1"/>
                <w:szCs w:val="24"/>
              </w:rPr>
            </w:pPr>
            <w:r w:rsidRPr="005E3110">
              <w:rPr>
                <w:rFonts w:cs="Arial"/>
                <w:color w:val="000000" w:themeColor="text1"/>
                <w:szCs w:val="24"/>
              </w:rPr>
              <w:t>LMC review</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t>Orthoses and Prostheses</w:t>
            </w:r>
          </w:p>
        </w:tc>
      </w:tr>
      <w:tr w:rsidR="00306DEB" w:rsidRPr="005E3110" w:rsidDel="000168DE" w14:paraId="4272DE6D" w14:textId="4A7037D2" w:rsidTr="003C35B8">
        <w:trPr>
          <w:cantSplit/>
          <w:trHeight w:val="20"/>
          <w:del w:id="690" w:author="Author"/>
        </w:trPr>
        <w:tc>
          <w:tcPr>
            <w:tcW w:w="5035" w:type="dxa"/>
          </w:tcPr>
          <w:p w14:paraId="0E0F0963" w14:textId="7C4C0286" w:rsidR="00306DEB" w:rsidRPr="005E3110" w:rsidDel="000168DE" w:rsidRDefault="00306DEB" w:rsidP="00390A5A">
            <w:pPr>
              <w:tabs>
                <w:tab w:val="left" w:pos="225"/>
              </w:tabs>
              <w:spacing w:after="0" w:afterAutospacing="0"/>
              <w:rPr>
                <w:del w:id="691" w:author="Author"/>
                <w:rFonts w:cs="Arial"/>
                <w:color w:val="000000" w:themeColor="text1"/>
                <w:szCs w:val="24"/>
              </w:rPr>
            </w:pPr>
            <w:del w:id="692" w:author="Author">
              <w:r w:rsidRPr="005E3110" w:rsidDel="000168DE">
                <w:rPr>
                  <w:rFonts w:cs="Arial"/>
                  <w:color w:val="000000" w:themeColor="text1"/>
                  <w:szCs w:val="24"/>
                </w:rPr>
                <w:delText>Initial orthosis or difficulty with current orthosis</w:delText>
              </w:r>
            </w:del>
          </w:p>
        </w:tc>
        <w:tc>
          <w:tcPr>
            <w:tcW w:w="3870" w:type="dxa"/>
          </w:tcPr>
          <w:p w14:paraId="71E7C97E" w14:textId="4C400BCE" w:rsidR="00306DEB" w:rsidRPr="005E3110" w:rsidDel="000168DE" w:rsidRDefault="00306DEB" w:rsidP="00390A5A">
            <w:pPr>
              <w:tabs>
                <w:tab w:val="left" w:pos="345"/>
              </w:tabs>
              <w:spacing w:after="0" w:afterAutospacing="0"/>
              <w:rPr>
                <w:del w:id="693" w:author="Author"/>
                <w:rFonts w:cs="Arial"/>
                <w:color w:val="000000" w:themeColor="text1"/>
                <w:szCs w:val="24"/>
              </w:rPr>
            </w:pPr>
            <w:del w:id="694" w:author="Author">
              <w:r w:rsidRPr="005E3110" w:rsidDel="000168DE">
                <w:rPr>
                  <w:rFonts w:cs="Arial"/>
                  <w:color w:val="000000" w:themeColor="text1"/>
                  <w:szCs w:val="24"/>
                </w:rPr>
                <w:delText>Evaluation by a physician</w:delText>
              </w:r>
              <w:r w:rsidDel="000168DE">
                <w:rPr>
                  <w:rFonts w:cs="Arial"/>
                  <w:color w:val="000000" w:themeColor="text1"/>
                  <w:szCs w:val="24"/>
                </w:rPr>
                <w:delText xml:space="preserve"> (prior to services). </w:delText>
              </w:r>
            </w:del>
          </w:p>
        </w:tc>
        <w:tc>
          <w:tcPr>
            <w:tcW w:w="2160" w:type="dxa"/>
          </w:tcPr>
          <w:p w14:paraId="6429DF42" w14:textId="2F7E9779" w:rsidR="00306DEB" w:rsidRPr="005E3110" w:rsidDel="000168DE" w:rsidRDefault="00306DEB" w:rsidP="00390A5A">
            <w:pPr>
              <w:spacing w:after="0" w:afterAutospacing="0"/>
              <w:rPr>
                <w:del w:id="695" w:author="Author"/>
                <w:rFonts w:cs="Arial"/>
                <w:color w:val="000000" w:themeColor="text1"/>
                <w:szCs w:val="24"/>
              </w:rPr>
            </w:pPr>
            <w:del w:id="696" w:author="Author">
              <w:r w:rsidRPr="003C7F7E" w:rsidDel="000168DE">
                <w:rPr>
                  <w:rFonts w:cs="Arial"/>
                  <w:color w:val="000000" w:themeColor="text1"/>
                  <w:szCs w:val="24"/>
                </w:rPr>
                <w:delText>C-703-21</w:delText>
              </w:r>
              <w:r w:rsidDel="000168DE">
                <w:rPr>
                  <w:rFonts w:cs="Arial"/>
                  <w:color w:val="000000" w:themeColor="text1"/>
                  <w:szCs w:val="24"/>
                </w:rPr>
                <w:delText xml:space="preserve"> </w:delText>
              </w:r>
            </w:del>
          </w:p>
        </w:tc>
        <w:tc>
          <w:tcPr>
            <w:tcW w:w="3325" w:type="dxa"/>
          </w:tcPr>
          <w:p w14:paraId="3566C3D0" w14:textId="756BFA5A" w:rsidR="00306DEB" w:rsidRPr="003C7F7E" w:rsidDel="000168DE" w:rsidRDefault="00C7215E" w:rsidP="00390A5A">
            <w:pPr>
              <w:spacing w:after="0" w:afterAutospacing="0"/>
              <w:rPr>
                <w:del w:id="697" w:author="Author"/>
                <w:rFonts w:cs="Arial"/>
                <w:color w:val="000000" w:themeColor="text1"/>
                <w:szCs w:val="24"/>
              </w:rPr>
            </w:pPr>
            <w:del w:id="698" w:author="Author">
              <w:r w:rsidDel="000168DE">
                <w:rPr>
                  <w:rFonts w:cs="Arial"/>
                  <w:color w:val="000000" w:themeColor="text1"/>
                  <w:szCs w:val="24"/>
                </w:rPr>
                <w:delText>NA</w:delText>
              </w:r>
            </w:del>
          </w:p>
        </w:tc>
      </w:tr>
      <w:tr w:rsidR="00306DEB" w:rsidRPr="005E3110" w:rsidDel="000168DE" w14:paraId="5358B2D5" w14:textId="54FB92C3" w:rsidTr="003C35B8">
        <w:trPr>
          <w:cantSplit/>
          <w:trHeight w:val="20"/>
          <w:del w:id="699" w:author="Author"/>
        </w:trPr>
        <w:tc>
          <w:tcPr>
            <w:tcW w:w="5035" w:type="dxa"/>
          </w:tcPr>
          <w:p w14:paraId="4BCBC999" w14:textId="6127C701" w:rsidR="00306DEB" w:rsidRPr="005E3110" w:rsidDel="000168DE" w:rsidRDefault="00306DEB" w:rsidP="00390A5A">
            <w:pPr>
              <w:tabs>
                <w:tab w:val="left" w:pos="225"/>
              </w:tabs>
              <w:spacing w:after="0" w:afterAutospacing="0"/>
              <w:rPr>
                <w:del w:id="700" w:author="Author"/>
                <w:rFonts w:cs="Arial"/>
                <w:color w:val="000000" w:themeColor="text1"/>
                <w:szCs w:val="24"/>
              </w:rPr>
            </w:pPr>
            <w:del w:id="701" w:author="Author">
              <w:r w:rsidRPr="005E3110" w:rsidDel="000168DE">
                <w:rPr>
                  <w:rFonts w:cs="Arial"/>
                  <w:color w:val="000000" w:themeColor="text1"/>
                  <w:szCs w:val="24"/>
                </w:rPr>
                <w:delText>Initial prosthesis or difficulty with current prosthesis</w:delText>
              </w:r>
            </w:del>
          </w:p>
        </w:tc>
        <w:tc>
          <w:tcPr>
            <w:tcW w:w="3870" w:type="dxa"/>
          </w:tcPr>
          <w:p w14:paraId="6401CFCA" w14:textId="29D2B01E" w:rsidR="00306DEB" w:rsidRPr="005E3110" w:rsidDel="000168DE" w:rsidRDefault="00306DEB" w:rsidP="00390A5A">
            <w:pPr>
              <w:spacing w:after="0" w:afterAutospacing="0"/>
              <w:rPr>
                <w:del w:id="702" w:author="Author"/>
                <w:rFonts w:cs="Arial"/>
                <w:color w:val="000000" w:themeColor="text1"/>
                <w:szCs w:val="24"/>
              </w:rPr>
            </w:pPr>
            <w:bookmarkStart w:id="703" w:name="_Hlk494713593"/>
            <w:del w:id="704" w:author="Author">
              <w:r w:rsidDel="000168DE">
                <w:rPr>
                  <w:rFonts w:cs="Arial"/>
                  <w:color w:val="000000" w:themeColor="text1"/>
                  <w:szCs w:val="24"/>
                </w:rPr>
                <w:delText>O</w:delText>
              </w:r>
              <w:r w:rsidRPr="003C7F7E" w:rsidDel="000168DE">
                <w:rPr>
                  <w:rFonts w:cs="Arial"/>
                  <w:color w:val="000000" w:themeColor="text1"/>
                  <w:szCs w:val="24"/>
                </w:rPr>
                <w:delText>rthopedic or physical medicine and rehabilitation specialist</w:delText>
              </w:r>
              <w:r w:rsidDel="000168DE">
                <w:rPr>
                  <w:rFonts w:cs="Arial"/>
                  <w:color w:val="000000" w:themeColor="text1"/>
                  <w:szCs w:val="24"/>
                </w:rPr>
                <w:delText xml:space="preserve"> </w:delText>
              </w:r>
              <w:bookmarkEnd w:id="703"/>
              <w:r w:rsidDel="000168DE">
                <w:rPr>
                  <w:rFonts w:cs="Arial"/>
                  <w:color w:val="000000" w:themeColor="text1"/>
                  <w:szCs w:val="24"/>
                </w:rPr>
                <w:delText>evaluation</w:delText>
              </w:r>
            </w:del>
          </w:p>
        </w:tc>
        <w:tc>
          <w:tcPr>
            <w:tcW w:w="2160" w:type="dxa"/>
          </w:tcPr>
          <w:p w14:paraId="348D7716" w14:textId="73669E8D" w:rsidR="00306DEB" w:rsidRPr="005E3110" w:rsidDel="000168DE" w:rsidRDefault="00306DEB" w:rsidP="00390A5A">
            <w:pPr>
              <w:spacing w:after="0" w:afterAutospacing="0"/>
              <w:rPr>
                <w:del w:id="705" w:author="Author"/>
                <w:rFonts w:cs="Arial"/>
                <w:color w:val="000000" w:themeColor="text1"/>
                <w:szCs w:val="24"/>
              </w:rPr>
            </w:pPr>
            <w:del w:id="706" w:author="Author">
              <w:r w:rsidRPr="003C7F7E" w:rsidDel="000168DE">
                <w:rPr>
                  <w:rFonts w:cs="Arial"/>
                  <w:color w:val="000000" w:themeColor="text1"/>
                  <w:szCs w:val="24"/>
                </w:rPr>
                <w:delText>C-703-21</w:delText>
              </w:r>
              <w:r w:rsidDel="000168DE">
                <w:rPr>
                  <w:rFonts w:cs="Arial"/>
                  <w:color w:val="000000" w:themeColor="text1"/>
                  <w:szCs w:val="24"/>
                </w:rPr>
                <w:delText xml:space="preserve"> </w:delText>
              </w:r>
            </w:del>
          </w:p>
        </w:tc>
        <w:tc>
          <w:tcPr>
            <w:tcW w:w="3325" w:type="dxa"/>
          </w:tcPr>
          <w:p w14:paraId="321E66C0" w14:textId="4795B2DD" w:rsidR="00306DEB" w:rsidRPr="003C7F7E" w:rsidDel="000168DE" w:rsidRDefault="00C7215E" w:rsidP="00390A5A">
            <w:pPr>
              <w:spacing w:after="0" w:afterAutospacing="0"/>
              <w:rPr>
                <w:del w:id="707" w:author="Author"/>
                <w:rFonts w:cs="Arial"/>
                <w:color w:val="000000" w:themeColor="text1"/>
                <w:szCs w:val="24"/>
              </w:rPr>
            </w:pPr>
            <w:del w:id="708" w:author="Author">
              <w:r w:rsidDel="000168DE">
                <w:rPr>
                  <w:rFonts w:cs="Arial"/>
                  <w:color w:val="000000" w:themeColor="text1"/>
                  <w:szCs w:val="24"/>
                </w:rPr>
                <w:delText>NA</w:delText>
              </w:r>
            </w:del>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B32BD6" w14:paraId="28D5595A" w14:textId="77777777" w:rsidTr="003C35B8">
        <w:trPr>
          <w:cantSplit/>
          <w:trHeight w:val="20"/>
        </w:trPr>
        <w:tc>
          <w:tcPr>
            <w:tcW w:w="5035" w:type="dxa"/>
            <w:tcBorders>
              <w:bottom w:val="single" w:sz="4" w:space="0" w:color="auto"/>
            </w:tcBorders>
          </w:tcPr>
          <w:p w14:paraId="744412FF" w14:textId="77777777" w:rsidR="00306DEB" w:rsidRPr="00B32BD6" w:rsidRDefault="00306DEB" w:rsidP="00390A5A">
            <w:pPr>
              <w:tabs>
                <w:tab w:val="left" w:pos="225"/>
              </w:tabs>
              <w:spacing w:after="0" w:afterAutospacing="0"/>
              <w:rPr>
                <w:rFonts w:cs="Arial"/>
                <w:color w:val="000000" w:themeColor="text1"/>
                <w:szCs w:val="24"/>
              </w:rPr>
            </w:pPr>
            <w:r w:rsidRPr="00B32BD6">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4740D96C" w:rsidR="00306DEB" w:rsidRPr="00B32BD6" w:rsidRDefault="00306DEB" w:rsidP="00EF00E1">
            <w:pPr>
              <w:pStyle w:val="ListParagraph"/>
              <w:numPr>
                <w:ilvl w:val="0"/>
                <w:numId w:val="16"/>
              </w:numPr>
              <w:spacing w:after="0" w:afterAutospacing="0"/>
              <w:rPr>
                <w:rFonts w:cs="Arial"/>
                <w:color w:val="000000" w:themeColor="text1"/>
                <w:szCs w:val="24"/>
              </w:rPr>
            </w:pPr>
            <w:r w:rsidRPr="00B32BD6">
              <w:rPr>
                <w:rFonts w:cs="Arial"/>
                <w:color w:val="000000" w:themeColor="text1"/>
                <w:szCs w:val="24"/>
              </w:rPr>
              <w:t>LMC review</w:t>
            </w:r>
            <w:r w:rsidR="00EF00E1" w:rsidRPr="00B32BD6">
              <w:rPr>
                <w:rFonts w:cs="Arial"/>
                <w:color w:val="000000" w:themeColor="text1"/>
                <w:szCs w:val="24"/>
              </w:rPr>
              <w:t>,</w:t>
            </w:r>
          </w:p>
          <w:p w14:paraId="7AD54A4F" w14:textId="280285A1" w:rsidR="00EF00E1" w:rsidRPr="00B32BD6" w:rsidDel="00B32BD6" w:rsidRDefault="00EF00E1" w:rsidP="00EF00E1">
            <w:pPr>
              <w:pStyle w:val="ListParagraph"/>
              <w:numPr>
                <w:ilvl w:val="0"/>
                <w:numId w:val="16"/>
              </w:numPr>
              <w:spacing w:after="0" w:afterAutospacing="0"/>
              <w:rPr>
                <w:del w:id="709" w:author="Author"/>
                <w:rFonts w:eastAsia="Times New Roman" w:cs="Arial"/>
                <w:color w:val="000000" w:themeColor="text1"/>
                <w:szCs w:val="24"/>
              </w:rPr>
            </w:pPr>
            <w:del w:id="710" w:author="Author">
              <w:r w:rsidRPr="00B32BD6" w:rsidDel="00B32BD6">
                <w:rPr>
                  <w:rFonts w:eastAsia="Times New Roman" w:cs="Arial"/>
                  <w:color w:val="000000" w:themeColor="text1"/>
                  <w:szCs w:val="24"/>
                </w:rPr>
                <w:delText>Consultation with VR Manager prior to sending to medical director, and</w:delText>
              </w:r>
            </w:del>
          </w:p>
          <w:p w14:paraId="0E5CD74E" w14:textId="3A575F82" w:rsidR="00306DEB" w:rsidRPr="00B32BD6" w:rsidRDefault="00306DEB" w:rsidP="00EF00E1">
            <w:pPr>
              <w:pStyle w:val="ListParagraph"/>
              <w:numPr>
                <w:ilvl w:val="0"/>
                <w:numId w:val="16"/>
              </w:numPr>
              <w:spacing w:after="0" w:afterAutospacing="0"/>
              <w:rPr>
                <w:rFonts w:cs="Arial"/>
                <w:color w:val="000000" w:themeColor="text1"/>
                <w:szCs w:val="24"/>
              </w:rPr>
            </w:pPr>
            <w:r w:rsidRPr="00B32BD6">
              <w:rPr>
                <w:rFonts w:cs="Arial"/>
                <w:color w:val="000000" w:themeColor="text1"/>
                <w:szCs w:val="24"/>
              </w:rPr>
              <w:t>VR Manager approval</w:t>
            </w:r>
            <w:r w:rsidR="00B32BD6" w:rsidRPr="00B32BD6">
              <w:rPr>
                <w:rFonts w:cs="Arial"/>
                <w:color w:val="000000" w:themeColor="text1"/>
                <w:szCs w:val="24"/>
              </w:rPr>
              <w:t xml:space="preserve">, </w:t>
            </w:r>
            <w:r w:rsidR="004A1B6A" w:rsidRPr="00B32BD6">
              <w:rPr>
                <w:rFonts w:cs="Arial"/>
                <w:color w:val="000000" w:themeColor="text1"/>
                <w:szCs w:val="24"/>
              </w:rPr>
              <w:t>and</w:t>
            </w:r>
          </w:p>
          <w:p w14:paraId="1ABC8C00" w14:textId="77777777" w:rsidR="00306DEB" w:rsidRPr="00B32BD6" w:rsidRDefault="00306DEB" w:rsidP="00EF00E1">
            <w:pPr>
              <w:pStyle w:val="ListParagraph"/>
              <w:numPr>
                <w:ilvl w:val="0"/>
                <w:numId w:val="16"/>
              </w:numPr>
              <w:spacing w:after="0" w:afterAutospacing="0"/>
              <w:rPr>
                <w:rFonts w:cs="Arial"/>
                <w:color w:val="000000" w:themeColor="text1"/>
                <w:szCs w:val="24"/>
              </w:rPr>
            </w:pPr>
            <w:r w:rsidRPr="00B32BD6">
              <w:rPr>
                <w:rFonts w:cs="Arial"/>
                <w:color w:val="000000" w:themeColor="text1"/>
                <w:szCs w:val="24"/>
              </w:rPr>
              <w:t>State Medical Director approval</w:t>
            </w:r>
          </w:p>
        </w:tc>
        <w:tc>
          <w:tcPr>
            <w:tcW w:w="2160" w:type="dxa"/>
            <w:tcBorders>
              <w:bottom w:val="single" w:sz="4" w:space="0" w:color="auto"/>
            </w:tcBorders>
          </w:tcPr>
          <w:p w14:paraId="4E53AC79" w14:textId="77777777" w:rsidR="00306DEB" w:rsidRPr="00B32BD6" w:rsidRDefault="00306DEB" w:rsidP="00390A5A">
            <w:pPr>
              <w:spacing w:after="0" w:afterAutospacing="0"/>
              <w:rPr>
                <w:rFonts w:cs="Arial"/>
                <w:color w:val="000000" w:themeColor="text1"/>
                <w:szCs w:val="24"/>
              </w:rPr>
            </w:pPr>
            <w:r w:rsidRPr="00B32BD6">
              <w:rPr>
                <w:rFonts w:cs="Arial"/>
                <w:color w:val="000000" w:themeColor="text1"/>
                <w:szCs w:val="24"/>
              </w:rPr>
              <w:t>C-703-22</w:t>
            </w:r>
          </w:p>
        </w:tc>
        <w:tc>
          <w:tcPr>
            <w:tcW w:w="3325" w:type="dxa"/>
            <w:tcBorders>
              <w:bottom w:val="single" w:sz="4" w:space="0" w:color="auto"/>
            </w:tcBorders>
          </w:tcPr>
          <w:p w14:paraId="7B0C7AF1" w14:textId="77777777" w:rsidR="00306DEB" w:rsidRPr="00B32BD6" w:rsidRDefault="004A1B6A" w:rsidP="00390A5A">
            <w:pPr>
              <w:spacing w:after="0" w:afterAutospacing="0"/>
              <w:rPr>
                <w:rFonts w:cs="Arial"/>
                <w:color w:val="000000" w:themeColor="text1"/>
                <w:szCs w:val="24"/>
              </w:rPr>
            </w:pPr>
            <w:r w:rsidRPr="00B32BD6">
              <w:rPr>
                <w:rFonts w:cs="Arial"/>
                <w:color w:val="000000" w:themeColor="text1"/>
                <w:szCs w:val="24"/>
              </w:rPr>
              <w:t>VR Manager Approval with Consultation</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6390A08C" w:rsidR="00306DEB"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52F29685" w14:textId="77777777" w:rsidR="00EF00E1" w:rsidRPr="006340CF" w:rsidRDefault="00EF00E1" w:rsidP="00EF00E1">
            <w:pPr>
              <w:pStyle w:val="ListParagraph"/>
              <w:numPr>
                <w:ilvl w:val="0"/>
                <w:numId w:val="17"/>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F9885BE" w14:textId="77777777" w:rsidR="00306DEB" w:rsidRPr="006340CF"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094FA6F0" w14:textId="77777777" w:rsidR="00306DEB" w:rsidRPr="006340CF"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77777777" w:rsidR="00306DEB" w:rsidRPr="000747CB" w:rsidRDefault="004A1B6A" w:rsidP="00390A5A">
            <w:pPr>
              <w:spacing w:after="0" w:afterAutospacing="0"/>
              <w:rPr>
                <w:rFonts w:cs="Arial"/>
                <w:color w:val="000000" w:themeColor="text1"/>
                <w:szCs w:val="24"/>
              </w:rPr>
            </w:pPr>
            <w:r>
              <w:rPr>
                <w:rFonts w:cs="Arial"/>
                <w:color w:val="000000" w:themeColor="text1"/>
                <w:szCs w:val="24"/>
              </w:rPr>
              <w:t xml:space="preserve">VR Manager Approval with Consultation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rsidDel="000168DE" w14:paraId="55DBD172" w14:textId="3A3E4D17" w:rsidTr="003C35B8">
        <w:trPr>
          <w:cantSplit/>
          <w:trHeight w:val="20"/>
          <w:del w:id="711" w:author="Author"/>
        </w:trPr>
        <w:tc>
          <w:tcPr>
            <w:tcW w:w="5035" w:type="dxa"/>
          </w:tcPr>
          <w:p w14:paraId="6C75A234" w14:textId="1D95AC6A" w:rsidR="00306DEB" w:rsidRPr="005E3110" w:rsidDel="000168DE" w:rsidRDefault="00306DEB" w:rsidP="00390A5A">
            <w:pPr>
              <w:tabs>
                <w:tab w:val="left" w:pos="225"/>
              </w:tabs>
              <w:spacing w:after="0" w:afterAutospacing="0"/>
              <w:rPr>
                <w:del w:id="712" w:author="Author"/>
                <w:rFonts w:cs="Arial"/>
                <w:color w:val="000000" w:themeColor="text1"/>
                <w:szCs w:val="24"/>
              </w:rPr>
            </w:pPr>
            <w:del w:id="713" w:author="Author">
              <w:r w:rsidRPr="005E3110" w:rsidDel="000168DE">
                <w:rPr>
                  <w:rFonts w:cs="Arial"/>
                  <w:color w:val="000000" w:themeColor="text1"/>
                  <w:szCs w:val="24"/>
                </w:rPr>
                <w:delText>Chiropractic manipulation treatment</w:delText>
              </w:r>
            </w:del>
          </w:p>
        </w:tc>
        <w:tc>
          <w:tcPr>
            <w:tcW w:w="3870" w:type="dxa"/>
          </w:tcPr>
          <w:p w14:paraId="77DCA025" w14:textId="6BD2B5FE" w:rsidR="00306DEB" w:rsidRPr="005E3110" w:rsidDel="000168DE" w:rsidRDefault="00306DEB" w:rsidP="00390A5A">
            <w:pPr>
              <w:spacing w:after="0" w:afterAutospacing="0"/>
              <w:rPr>
                <w:del w:id="714" w:author="Author"/>
                <w:rFonts w:cs="Arial"/>
                <w:color w:val="000000" w:themeColor="text1"/>
                <w:szCs w:val="24"/>
              </w:rPr>
            </w:pPr>
            <w:del w:id="715" w:author="Author">
              <w:r w:rsidRPr="005E3110" w:rsidDel="000168DE">
                <w:rPr>
                  <w:rFonts w:cs="Arial"/>
                  <w:color w:val="000000" w:themeColor="text1"/>
                  <w:szCs w:val="24"/>
                </w:rPr>
                <w:delText xml:space="preserve">Written recommendation from a board certified Orthopedic or PM&amp;R physician that includes the </w:delText>
              </w:r>
              <w:r w:rsidDel="000168DE">
                <w:rPr>
                  <w:rFonts w:cs="Arial"/>
                  <w:color w:val="000000" w:themeColor="text1"/>
                  <w:szCs w:val="24"/>
                </w:rPr>
                <w:delText xml:space="preserve">maximum </w:delText>
              </w:r>
              <w:r w:rsidRPr="005E3110" w:rsidDel="000168DE">
                <w:rPr>
                  <w:rFonts w:cs="Arial"/>
                  <w:color w:val="000000" w:themeColor="text1"/>
                  <w:szCs w:val="24"/>
                </w:rPr>
                <w:delText xml:space="preserve">number of </w:delText>
              </w:r>
              <w:r w:rsidDel="000168DE">
                <w:rPr>
                  <w:rFonts w:cs="Arial"/>
                  <w:color w:val="000000" w:themeColor="text1"/>
                  <w:szCs w:val="24"/>
                </w:rPr>
                <w:delText xml:space="preserve">allowed </w:delText>
              </w:r>
              <w:r w:rsidRPr="005E3110" w:rsidDel="000168DE">
                <w:rPr>
                  <w:rFonts w:cs="Arial"/>
                  <w:color w:val="000000" w:themeColor="text1"/>
                  <w:szCs w:val="24"/>
                </w:rPr>
                <w:delText>treatments</w:delText>
              </w:r>
            </w:del>
          </w:p>
        </w:tc>
        <w:tc>
          <w:tcPr>
            <w:tcW w:w="2160" w:type="dxa"/>
          </w:tcPr>
          <w:p w14:paraId="65F8A400" w14:textId="579523CE" w:rsidR="00306DEB" w:rsidRPr="005E3110" w:rsidDel="000168DE" w:rsidRDefault="00306DEB" w:rsidP="00390A5A">
            <w:pPr>
              <w:spacing w:after="0" w:afterAutospacing="0"/>
              <w:rPr>
                <w:del w:id="716" w:author="Author"/>
                <w:rFonts w:cs="Arial"/>
                <w:color w:val="000000" w:themeColor="text1"/>
                <w:szCs w:val="24"/>
              </w:rPr>
            </w:pPr>
            <w:del w:id="717" w:author="Author">
              <w:r w:rsidRPr="00E30989" w:rsidDel="000168DE">
                <w:rPr>
                  <w:rFonts w:cs="Arial"/>
                  <w:color w:val="000000" w:themeColor="text1"/>
                  <w:szCs w:val="24"/>
                </w:rPr>
                <w:delText>C-703-6</w:delText>
              </w:r>
              <w:r w:rsidDel="000168DE">
                <w:rPr>
                  <w:rFonts w:cs="Arial"/>
                  <w:color w:val="000000" w:themeColor="text1"/>
                  <w:szCs w:val="24"/>
                </w:rPr>
                <w:delText xml:space="preserve"> </w:delText>
              </w:r>
            </w:del>
          </w:p>
        </w:tc>
        <w:tc>
          <w:tcPr>
            <w:tcW w:w="3325" w:type="dxa"/>
          </w:tcPr>
          <w:p w14:paraId="0EB877E2" w14:textId="75B4F595" w:rsidR="00306DEB" w:rsidRPr="00E30989" w:rsidDel="000168DE" w:rsidRDefault="00C7215E" w:rsidP="00390A5A">
            <w:pPr>
              <w:spacing w:after="0" w:afterAutospacing="0"/>
              <w:rPr>
                <w:del w:id="718" w:author="Author"/>
                <w:rFonts w:cs="Arial"/>
                <w:color w:val="000000" w:themeColor="text1"/>
                <w:szCs w:val="24"/>
              </w:rPr>
            </w:pPr>
            <w:del w:id="719" w:author="Author">
              <w:r w:rsidDel="000168DE">
                <w:rPr>
                  <w:rFonts w:cs="Arial"/>
                  <w:color w:val="000000" w:themeColor="text1"/>
                  <w:szCs w:val="24"/>
                </w:rPr>
                <w:delText>NA</w:delText>
              </w:r>
            </w:del>
          </w:p>
        </w:tc>
      </w:tr>
      <w:tr w:rsidR="00306DEB" w:rsidRPr="005E3110" w14:paraId="2443AD25" w14:textId="77777777" w:rsidTr="003C35B8">
        <w:trPr>
          <w:cantSplit/>
          <w:trHeight w:val="854"/>
        </w:trPr>
        <w:tc>
          <w:tcPr>
            <w:tcW w:w="5035" w:type="dxa"/>
            <w:tcBorders>
              <w:bottom w:val="single" w:sz="4" w:space="0" w:color="auto"/>
            </w:tcBorders>
          </w:tcPr>
          <w:p w14:paraId="6CFEF307" w14:textId="77777777" w:rsidR="00306DEB" w:rsidRPr="005E3110" w:rsidRDefault="00390A5A" w:rsidP="00390A5A">
            <w:pPr>
              <w:tabs>
                <w:tab w:val="left" w:pos="225"/>
              </w:tabs>
              <w:spacing w:after="0" w:afterAutospacing="0"/>
              <w:rPr>
                <w:rFonts w:cs="Arial"/>
                <w:color w:val="000000" w:themeColor="text1"/>
                <w:szCs w:val="24"/>
              </w:rPr>
            </w:pPr>
            <w:r>
              <w:rPr>
                <w:rFonts w:cs="Arial"/>
                <w:color w:val="000000" w:themeColor="text1"/>
                <w:szCs w:val="24"/>
              </w:rPr>
              <w:t>M</w:t>
            </w:r>
            <w:r w:rsidR="00306DEB" w:rsidRPr="005E3110">
              <w:rPr>
                <w:rFonts w:cs="Arial"/>
                <w:color w:val="000000" w:themeColor="text1"/>
                <w:szCs w:val="24"/>
              </w:rPr>
              <w:t>ore than 10 outpatient chiropractic manipulation treatments</w:t>
            </w:r>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720" w:name="6.5.7"/>
            <w:r w:rsidRPr="00D32EFE">
              <w:t>Other Programs with Approval Requirements</w:t>
            </w:r>
          </w:p>
        </w:tc>
      </w:tr>
      <w:bookmarkEnd w:id="720"/>
      <w:tr w:rsidR="008D58A8" w:rsidRPr="005E3110" w:rsidDel="000168DE" w14:paraId="174BC831" w14:textId="458127AC" w:rsidTr="003C35B8">
        <w:trPr>
          <w:cantSplit/>
          <w:trHeight w:val="20"/>
          <w:del w:id="721" w:author="Author"/>
        </w:trPr>
        <w:tc>
          <w:tcPr>
            <w:tcW w:w="5035" w:type="dxa"/>
            <w:tcBorders>
              <w:bottom w:val="single" w:sz="4" w:space="0" w:color="auto"/>
            </w:tcBorders>
          </w:tcPr>
          <w:p w14:paraId="045B3736" w14:textId="009A41DA" w:rsidR="008D58A8" w:rsidRPr="00FB54C7" w:rsidDel="000168DE" w:rsidRDefault="008D58A8" w:rsidP="00390A5A">
            <w:pPr>
              <w:tabs>
                <w:tab w:val="left" w:pos="225"/>
                <w:tab w:val="left" w:pos="2760"/>
              </w:tabs>
              <w:spacing w:after="0" w:afterAutospacing="0"/>
              <w:jc w:val="both"/>
              <w:rPr>
                <w:del w:id="722" w:author="Author"/>
                <w:rFonts w:cs="Arial"/>
                <w:szCs w:val="24"/>
                <w:lang w:val="en"/>
              </w:rPr>
            </w:pPr>
            <w:del w:id="723" w:author="Author">
              <w:r w:rsidDel="000168DE">
                <w:rPr>
                  <w:rFonts w:cs="Arial"/>
                  <w:szCs w:val="24"/>
                  <w:lang w:val="en"/>
                </w:rPr>
                <w:delText>Before making an eligibility determination on customers with brain injury</w:delText>
              </w:r>
            </w:del>
          </w:p>
        </w:tc>
        <w:tc>
          <w:tcPr>
            <w:tcW w:w="3870" w:type="dxa"/>
            <w:tcBorders>
              <w:bottom w:val="single" w:sz="4" w:space="0" w:color="auto"/>
            </w:tcBorders>
          </w:tcPr>
          <w:p w14:paraId="3A61B3A9" w14:textId="77DC57E9" w:rsidR="008D58A8" w:rsidRPr="00FB54C7" w:rsidDel="000168DE" w:rsidRDefault="008D58A8" w:rsidP="00390A5A">
            <w:pPr>
              <w:tabs>
                <w:tab w:val="left" w:pos="2760"/>
              </w:tabs>
              <w:spacing w:after="0" w:afterAutospacing="0"/>
              <w:ind w:left="36"/>
              <w:rPr>
                <w:del w:id="724" w:author="Author"/>
                <w:rFonts w:cs="Arial"/>
                <w:szCs w:val="24"/>
              </w:rPr>
            </w:pPr>
            <w:del w:id="725" w:author="Author">
              <w:r w:rsidDel="000168DE">
                <w:rPr>
                  <w:rFonts w:eastAsia="Times New Roman" w:cs="Arial"/>
                  <w:lang w:val="en"/>
                </w:rPr>
                <w:delText xml:space="preserve">Consultation with the </w:delText>
              </w:r>
              <w:r w:rsidRPr="003756E3" w:rsidDel="000168DE">
                <w:rPr>
                  <w:rFonts w:eastAsia="Times New Roman" w:cs="Arial"/>
                  <w:lang w:val="en"/>
                </w:rPr>
                <w:delText xml:space="preserve">State Physical Medicine and Rehabilitation Consultant </w:delText>
              </w:r>
              <w:r w:rsidDel="000168DE">
                <w:rPr>
                  <w:rFonts w:eastAsia="Times New Roman" w:cs="Arial"/>
                  <w:lang w:val="en"/>
                </w:rPr>
                <w:delText xml:space="preserve">or </w:delText>
              </w:r>
              <w:r w:rsidRPr="003756E3" w:rsidDel="000168DE">
                <w:rPr>
                  <w:rFonts w:eastAsia="Times New Roman" w:cs="Arial"/>
                  <w:lang w:val="en"/>
                </w:rPr>
                <w:delText>State Neuropsychological Consultant</w:delText>
              </w:r>
            </w:del>
          </w:p>
        </w:tc>
        <w:tc>
          <w:tcPr>
            <w:tcW w:w="2160" w:type="dxa"/>
            <w:tcBorders>
              <w:bottom w:val="single" w:sz="4" w:space="0" w:color="auto"/>
            </w:tcBorders>
          </w:tcPr>
          <w:p w14:paraId="51363834" w14:textId="45EC3147" w:rsidR="008D58A8" w:rsidRPr="00E30989" w:rsidDel="000168DE" w:rsidRDefault="008D58A8" w:rsidP="00390A5A">
            <w:pPr>
              <w:spacing w:after="0" w:afterAutospacing="0"/>
              <w:rPr>
                <w:del w:id="726" w:author="Author"/>
                <w:rFonts w:cs="Arial"/>
                <w:szCs w:val="24"/>
              </w:rPr>
            </w:pPr>
            <w:del w:id="727" w:author="Author">
              <w:r w:rsidDel="000168DE">
                <w:rPr>
                  <w:rFonts w:cs="Arial"/>
                  <w:szCs w:val="24"/>
                </w:rPr>
                <w:delText>C-705-2</w:delText>
              </w:r>
            </w:del>
          </w:p>
        </w:tc>
        <w:tc>
          <w:tcPr>
            <w:tcW w:w="3325" w:type="dxa"/>
            <w:tcBorders>
              <w:bottom w:val="single" w:sz="4" w:space="0" w:color="auto"/>
            </w:tcBorders>
          </w:tcPr>
          <w:p w14:paraId="28170C9E" w14:textId="430C2F58" w:rsidR="008D58A8" w:rsidDel="000168DE" w:rsidRDefault="008D58A8" w:rsidP="00390A5A">
            <w:pPr>
              <w:spacing w:after="0" w:afterAutospacing="0"/>
              <w:rPr>
                <w:del w:id="728" w:author="Author"/>
                <w:rFonts w:cs="Arial"/>
                <w:szCs w:val="24"/>
              </w:rPr>
            </w:pPr>
            <w:del w:id="729" w:author="Author">
              <w:r w:rsidDel="000168DE">
                <w:rPr>
                  <w:rFonts w:cs="Arial"/>
                  <w:szCs w:val="24"/>
                </w:rPr>
                <w:delText>NA</w:delText>
              </w:r>
            </w:del>
          </w:p>
        </w:tc>
      </w:tr>
      <w:tr w:rsidR="008D58A8" w:rsidRPr="005E3110" w14:paraId="01BFC742" w14:textId="77777777" w:rsidTr="003C35B8">
        <w:trPr>
          <w:cantSplit/>
          <w:trHeight w:val="20"/>
        </w:trPr>
        <w:tc>
          <w:tcPr>
            <w:tcW w:w="5035" w:type="dxa"/>
            <w:tcBorders>
              <w:bottom w:val="single" w:sz="4" w:space="0" w:color="auto"/>
            </w:tcBorders>
          </w:tcPr>
          <w:p w14:paraId="514BBB85"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ev</w:t>
            </w:r>
            <w:r w:rsidRPr="00AF6428">
              <w:rPr>
                <w:rFonts w:cs="Arial"/>
                <w:szCs w:val="24"/>
                <w:lang w:val="en"/>
              </w:rPr>
              <w:t>aluations and recommendations of the IDT before the Interdisciplinary Program Plan (IPP) and the Individualized Plan for Employment (IPE) are completed.</w:t>
            </w:r>
          </w:p>
        </w:tc>
        <w:tc>
          <w:tcPr>
            <w:tcW w:w="3870" w:type="dxa"/>
            <w:tcBorders>
              <w:bottom w:val="single" w:sz="4" w:space="0" w:color="auto"/>
            </w:tcBorders>
          </w:tcPr>
          <w:p w14:paraId="6165AE3D" w14:textId="77777777" w:rsidR="008D58A8" w:rsidRPr="00FB54C7" w:rsidDel="008D58A8" w:rsidRDefault="008D58A8" w:rsidP="00390A5A">
            <w:pPr>
              <w:tabs>
                <w:tab w:val="left" w:pos="2760"/>
              </w:tabs>
              <w:spacing w:after="0" w:afterAutospacing="0"/>
              <w:ind w:left="36"/>
              <w:rPr>
                <w:rFonts w:cs="Arial"/>
                <w:szCs w:val="24"/>
              </w:rPr>
            </w:pPr>
            <w:r w:rsidRPr="003756E3">
              <w:rPr>
                <w:rFonts w:cs="Arial"/>
                <w:szCs w:val="24"/>
                <w:lang w:val="en"/>
              </w:rPr>
              <w:t>Consultation with the State Physical Medicine and Rehabilitation Consultant or State Neuropsychological Consultant</w:t>
            </w:r>
          </w:p>
        </w:tc>
        <w:tc>
          <w:tcPr>
            <w:tcW w:w="2160" w:type="dxa"/>
            <w:tcBorders>
              <w:bottom w:val="single" w:sz="4" w:space="0" w:color="auto"/>
            </w:tcBorders>
          </w:tcPr>
          <w:p w14:paraId="14DA3A99" w14:textId="77777777" w:rsidR="008D58A8" w:rsidRPr="00E30989" w:rsidDel="008D58A8" w:rsidRDefault="008D58A8" w:rsidP="00390A5A">
            <w:pPr>
              <w:spacing w:after="0" w:afterAutospacing="0"/>
              <w:rPr>
                <w:rFonts w:cs="Arial"/>
                <w:szCs w:val="24"/>
              </w:rPr>
            </w:pPr>
            <w:r>
              <w:rPr>
                <w:rFonts w:cs="Arial"/>
                <w:szCs w:val="24"/>
              </w:rPr>
              <w:t>C-705-3</w:t>
            </w:r>
          </w:p>
        </w:tc>
        <w:tc>
          <w:tcPr>
            <w:tcW w:w="3325" w:type="dxa"/>
            <w:tcBorders>
              <w:bottom w:val="single" w:sz="4" w:space="0" w:color="auto"/>
            </w:tcBorders>
          </w:tcPr>
          <w:p w14:paraId="1306AA4B" w14:textId="77777777" w:rsidR="008D58A8" w:rsidDel="008D58A8" w:rsidRDefault="008D58A8" w:rsidP="00390A5A">
            <w:pPr>
              <w:spacing w:after="0" w:afterAutospacing="0"/>
              <w:rPr>
                <w:rFonts w:cs="Arial"/>
                <w:szCs w:val="24"/>
              </w:rPr>
            </w:pPr>
            <w:r>
              <w:rPr>
                <w:rFonts w:cs="Arial"/>
                <w:szCs w:val="24"/>
              </w:rPr>
              <w:t>NA</w:t>
            </w:r>
          </w:p>
        </w:tc>
      </w:tr>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0FB1F57D"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del w:id="730" w:author="Author">
              <w:r w:rsidDel="000168DE">
                <w:rPr>
                  <w:rFonts w:eastAsia="Times New Roman" w:cs="Arial"/>
                  <w:lang w:val="en"/>
                </w:rPr>
                <w:delText>M</w:delText>
              </w:r>
              <w:r w:rsidRPr="00602182" w:rsidDel="000168DE">
                <w:rPr>
                  <w:rFonts w:eastAsia="Times New Roman" w:cs="Arial"/>
                  <w:lang w:val="en"/>
                </w:rPr>
                <w:delText xml:space="preserve">anager </w:delText>
              </w:r>
            </w:del>
            <w:ins w:id="731" w:author="Author">
              <w:r w:rsidR="000168DE">
                <w:rPr>
                  <w:rFonts w:eastAsia="Times New Roman" w:cs="Arial"/>
                  <w:lang w:val="en"/>
                </w:rPr>
                <w:t xml:space="preserve">Supervisor </w:t>
              </w:r>
            </w:ins>
            <w:r w:rsidRPr="00602182">
              <w:rPr>
                <w:rFonts w:eastAsia="Times New Roman" w:cs="Arial"/>
                <w:lang w:val="en"/>
              </w:rPr>
              <w:t>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6937D217" w:rsidR="008D58A8" w:rsidDel="008D58A8" w:rsidRDefault="008D58A8" w:rsidP="00390A5A">
            <w:pPr>
              <w:spacing w:after="0" w:afterAutospacing="0"/>
              <w:rPr>
                <w:rFonts w:cs="Arial"/>
                <w:szCs w:val="24"/>
              </w:rPr>
            </w:pPr>
            <w:r w:rsidRPr="00524BC9">
              <w:rPr>
                <w:rFonts w:cs="Arial"/>
                <w:szCs w:val="24"/>
              </w:rPr>
              <w:t xml:space="preserve">VR </w:t>
            </w:r>
            <w:del w:id="732" w:author="Author">
              <w:r w:rsidRPr="00524BC9" w:rsidDel="000168DE">
                <w:rPr>
                  <w:rFonts w:cs="Arial"/>
                  <w:szCs w:val="24"/>
                </w:rPr>
                <w:delText xml:space="preserve">Manager </w:delText>
              </w:r>
            </w:del>
            <w:ins w:id="733" w:author="Author">
              <w:r w:rsidR="000168DE">
                <w:rPr>
                  <w:rFonts w:cs="Arial"/>
                  <w:szCs w:val="24"/>
                </w:rPr>
                <w:t xml:space="preserve">Supervisor </w:t>
              </w:r>
            </w:ins>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22D7B63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del w:id="734" w:author="Author">
              <w:r w:rsidDel="000168DE">
                <w:rPr>
                  <w:rFonts w:eastAsia="Times New Roman" w:cs="Arial"/>
                  <w:lang w:val="en"/>
                </w:rPr>
                <w:delText>M</w:delText>
              </w:r>
              <w:r w:rsidRPr="00602182" w:rsidDel="000168DE">
                <w:rPr>
                  <w:rFonts w:eastAsia="Times New Roman" w:cs="Arial"/>
                  <w:lang w:val="en"/>
                </w:rPr>
                <w:delText xml:space="preserve">anager </w:delText>
              </w:r>
            </w:del>
            <w:ins w:id="735" w:author="Author">
              <w:r w:rsidR="000168DE">
                <w:rPr>
                  <w:rFonts w:eastAsia="Times New Roman" w:cs="Arial"/>
                  <w:lang w:val="en"/>
                </w:rPr>
                <w:t xml:space="preserve">Supervisor </w:t>
              </w:r>
            </w:ins>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D361082" w:rsidR="008D58A8" w:rsidDel="008D58A8" w:rsidRDefault="008D58A8" w:rsidP="00390A5A">
            <w:pPr>
              <w:spacing w:after="0" w:afterAutospacing="0"/>
              <w:rPr>
                <w:rFonts w:cs="Arial"/>
                <w:szCs w:val="24"/>
              </w:rPr>
            </w:pPr>
            <w:r w:rsidRPr="00524BC9">
              <w:rPr>
                <w:rFonts w:cs="Arial"/>
                <w:szCs w:val="24"/>
              </w:rPr>
              <w:t xml:space="preserve">VR </w:t>
            </w:r>
            <w:del w:id="736" w:author="Author">
              <w:r w:rsidRPr="00524BC9" w:rsidDel="000168DE">
                <w:rPr>
                  <w:rFonts w:cs="Arial"/>
                  <w:szCs w:val="24"/>
                </w:rPr>
                <w:delText xml:space="preserve">Manager </w:delText>
              </w:r>
            </w:del>
            <w:ins w:id="737" w:author="Author">
              <w:r w:rsidR="000168DE">
                <w:rPr>
                  <w:rFonts w:cs="Arial"/>
                  <w:szCs w:val="24"/>
                </w:rPr>
                <w:t xml:space="preserve">Supervisor </w:t>
              </w:r>
            </w:ins>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7FD6FD4A" w:rsidR="008D58A8" w:rsidRDefault="008D58A8" w:rsidP="00906EA7">
            <w:pPr>
              <w:pStyle w:val="ListParagraph"/>
              <w:numPr>
                <w:ilvl w:val="0"/>
                <w:numId w:val="20"/>
              </w:numPr>
              <w:tabs>
                <w:tab w:val="left" w:pos="315"/>
              </w:tabs>
              <w:spacing w:after="0" w:afterAutospacing="0"/>
              <w:rPr>
                <w:rFonts w:cs="Arial"/>
                <w:color w:val="000000" w:themeColor="text1"/>
                <w:szCs w:val="24"/>
              </w:rPr>
            </w:pPr>
            <w:r w:rsidRPr="006340CF">
              <w:rPr>
                <w:rFonts w:cs="Arial"/>
                <w:color w:val="000000" w:themeColor="text1"/>
                <w:szCs w:val="24"/>
              </w:rPr>
              <w:t>VR Supervisor consultation</w:t>
            </w:r>
            <w:r w:rsidR="00906EA7">
              <w:rPr>
                <w:rFonts w:cs="Arial"/>
                <w:color w:val="000000" w:themeColor="text1"/>
                <w:szCs w:val="24"/>
              </w:rPr>
              <w:t>,</w:t>
            </w:r>
          </w:p>
          <w:p w14:paraId="635FABD6" w14:textId="77777777"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1930EB58" w14:textId="77777777" w:rsidR="008D58A8" w:rsidRPr="006340CF" w:rsidRDefault="008D58A8" w:rsidP="00906EA7">
            <w:pPr>
              <w:pStyle w:val="ListParagraph"/>
              <w:numPr>
                <w:ilvl w:val="0"/>
                <w:numId w:val="20"/>
              </w:numPr>
              <w:tabs>
                <w:tab w:val="left" w:pos="315"/>
              </w:tabs>
              <w:spacing w:after="0" w:afterAutospacing="0"/>
              <w:rPr>
                <w:rFonts w:cs="Arial"/>
                <w:color w:val="000000" w:themeColor="text1"/>
                <w:szCs w:val="24"/>
              </w:rPr>
            </w:pPr>
            <w:r w:rsidRPr="006340CF">
              <w:rPr>
                <w:rFonts w:cs="Arial"/>
                <w:color w:val="000000" w:themeColor="text1"/>
                <w:szCs w:val="24"/>
              </w:rPr>
              <w:t xml:space="preserve">LMC review and State Medical Director approval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2D04DF76" w:rsidR="008D58A8" w:rsidRPr="008951D4" w:rsidRDefault="008D58A8"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LMC review</w:t>
            </w:r>
            <w:del w:id="738" w:author="Author">
              <w:r w:rsidDel="000168DE">
                <w:rPr>
                  <w:rFonts w:cs="Arial"/>
                  <w:color w:val="000000" w:themeColor="text1"/>
                  <w:szCs w:val="24"/>
                </w:rPr>
                <w:delText>,</w:delText>
              </w:r>
              <w:r w:rsidRPr="008951D4" w:rsidDel="000168DE">
                <w:rPr>
                  <w:rFonts w:cs="Arial"/>
                  <w:color w:val="000000" w:themeColor="text1"/>
                  <w:szCs w:val="24"/>
                </w:rPr>
                <w:delText xml:space="preserve"> and</w:delText>
              </w:r>
            </w:del>
            <w:r w:rsidRPr="008951D4">
              <w:rPr>
                <w:rFonts w:cs="Arial"/>
                <w:color w:val="000000" w:themeColor="text1"/>
                <w:szCs w:val="24"/>
              </w:rPr>
              <w:t xml:space="preserve"> </w:t>
            </w:r>
          </w:p>
          <w:p w14:paraId="67243E0E" w14:textId="77777777" w:rsidR="008D58A8" w:rsidRDefault="008D58A8" w:rsidP="00390A5A">
            <w:pPr>
              <w:pStyle w:val="ListParagraph"/>
              <w:numPr>
                <w:ilvl w:val="0"/>
                <w:numId w:val="31"/>
              </w:numPr>
              <w:tabs>
                <w:tab w:val="left" w:pos="315"/>
              </w:tabs>
              <w:spacing w:after="0" w:afterAutospacing="0"/>
              <w:rPr>
                <w:ins w:id="739" w:author="Author"/>
                <w:rFonts w:cs="Arial"/>
                <w:color w:val="000000" w:themeColor="text1"/>
                <w:szCs w:val="24"/>
              </w:rPr>
            </w:pPr>
            <w:r w:rsidRPr="008951D4">
              <w:rPr>
                <w:rFonts w:cs="Arial"/>
                <w:color w:val="000000" w:themeColor="text1"/>
                <w:szCs w:val="24"/>
              </w:rPr>
              <w:t>VR Manager approval</w:t>
            </w:r>
            <w:ins w:id="740" w:author="Author">
              <w:r w:rsidR="000168DE">
                <w:rPr>
                  <w:rFonts w:cs="Arial"/>
                  <w:color w:val="000000" w:themeColor="text1"/>
                  <w:szCs w:val="24"/>
                </w:rPr>
                <w:t>, and</w:t>
              </w:r>
            </w:ins>
          </w:p>
          <w:p w14:paraId="141F54B9" w14:textId="0EF2B71F" w:rsidR="000168DE" w:rsidRPr="008951D4" w:rsidRDefault="000168DE" w:rsidP="00390A5A">
            <w:pPr>
              <w:pStyle w:val="ListParagraph"/>
              <w:numPr>
                <w:ilvl w:val="0"/>
                <w:numId w:val="31"/>
              </w:numPr>
              <w:tabs>
                <w:tab w:val="left" w:pos="315"/>
              </w:tabs>
              <w:spacing w:after="0" w:afterAutospacing="0"/>
              <w:rPr>
                <w:rFonts w:cs="Arial"/>
                <w:color w:val="000000" w:themeColor="text1"/>
                <w:szCs w:val="24"/>
              </w:rPr>
            </w:pPr>
            <w:ins w:id="741" w:author="Author">
              <w:r>
                <w:rPr>
                  <w:rFonts w:cs="Arial"/>
                  <w:color w:val="000000" w:themeColor="text1"/>
                  <w:szCs w:val="24"/>
                </w:rPr>
                <w:t xml:space="preserve">State Medical Director approval </w:t>
              </w:r>
            </w:ins>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7777777" w:rsidR="008D58A8" w:rsidRDefault="008D58A8"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77777777"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 xml:space="preserve">LMC </w:t>
            </w:r>
            <w:r>
              <w:rPr>
                <w:rFonts w:cs="Arial"/>
                <w:color w:val="000000" w:themeColor="text1"/>
                <w:szCs w:val="24"/>
              </w:rPr>
              <w:t xml:space="preserve">review, </w:t>
            </w:r>
          </w:p>
          <w:p w14:paraId="1FEE9328" w14:textId="1E0A92B4"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ins w:id="742" w:author="Author">
              <w:r w:rsidR="00117BBA">
                <w:rPr>
                  <w:rFonts w:cs="Arial"/>
                  <w:color w:val="000000" w:themeColor="text1"/>
                  <w:szCs w:val="24"/>
                </w:rPr>
                <w:t>ation</w:t>
              </w:r>
            </w:ins>
            <w:r w:rsidRPr="006340CF">
              <w:rPr>
                <w:rFonts w:cs="Arial"/>
                <w:color w:val="000000" w:themeColor="text1"/>
                <w:szCs w:val="24"/>
              </w:rPr>
              <w:t xml:space="preserve"> with </w:t>
            </w:r>
            <w:r w:rsidRPr="006340CF">
              <w:rPr>
                <w:rFonts w:cs="Arial"/>
                <w:szCs w:val="24"/>
              </w:rPr>
              <w:t xml:space="preserve">State Office </w:t>
            </w:r>
            <w:r w:rsidRPr="006340CF">
              <w:rPr>
                <w:rFonts w:cs="Arial"/>
                <w:color w:val="000000" w:themeColor="text1"/>
                <w:szCs w:val="24"/>
              </w:rPr>
              <w:t>Program Specia</w:t>
            </w:r>
            <w:r>
              <w:rPr>
                <w:rFonts w:cs="Arial"/>
                <w:color w:val="000000" w:themeColor="text1"/>
                <w:szCs w:val="24"/>
              </w:rPr>
              <w:t xml:space="preserve">list for Physical Disabilities, </w:t>
            </w:r>
          </w:p>
          <w:p w14:paraId="1E901BC8" w14:textId="77777777"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VR Supervisor approval,</w:t>
            </w:r>
            <w:r w:rsidRPr="006340CF">
              <w:rPr>
                <w:rFonts w:cs="Arial"/>
                <w:color w:val="000000" w:themeColor="text1"/>
                <w:szCs w:val="24"/>
              </w:rPr>
              <w:t xml:space="preserve"> and </w:t>
            </w:r>
          </w:p>
          <w:p w14:paraId="19868E9E" w14:textId="77777777" w:rsidR="008D58A8" w:rsidRPr="006340CF" w:rsidRDefault="008D58A8" w:rsidP="00390A5A">
            <w:pPr>
              <w:pStyle w:val="ListParagraph"/>
              <w:numPr>
                <w:ilvl w:val="0"/>
                <w:numId w:val="21"/>
              </w:numPr>
              <w:tabs>
                <w:tab w:val="left" w:pos="315"/>
              </w:tabs>
              <w:spacing w:after="0" w:afterAutospacing="0"/>
              <w:rPr>
                <w:color w:val="000000" w:themeColor="text1"/>
              </w:rPr>
            </w:pPr>
            <w:r w:rsidRPr="006340CF">
              <w:rPr>
                <w:rFonts w:cs="Arial"/>
                <w:color w:val="000000" w:themeColor="text1"/>
                <w:szCs w:val="24"/>
              </w:rPr>
              <w:t>Notify Medical Services Coordinator (MSC)</w:t>
            </w:r>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30E924F2" w14:textId="77777777"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3636AADE" w:rsidR="008D58A8" w:rsidRPr="002F3191" w:rsidRDefault="008D58A8" w:rsidP="00390A5A">
            <w:pPr>
              <w:pStyle w:val="ListParagraph"/>
              <w:numPr>
                <w:ilvl w:val="0"/>
                <w:numId w:val="26"/>
              </w:numPr>
              <w:spacing w:after="0" w:afterAutospacing="0"/>
              <w:rPr>
                <w:rFonts w:cs="Arial"/>
                <w:szCs w:val="24"/>
              </w:rPr>
            </w:pPr>
            <w:del w:id="743" w:author="Author">
              <w:r w:rsidDel="000168DE">
                <w:rPr>
                  <w:rFonts w:cs="Arial"/>
                  <w:szCs w:val="24"/>
                </w:rPr>
                <w:delText>Deputy Regional Director</w:delText>
              </w:r>
              <w:r w:rsidRPr="002F3191" w:rsidDel="000168DE">
                <w:rPr>
                  <w:rFonts w:cs="Arial"/>
                  <w:szCs w:val="24"/>
                </w:rPr>
                <w:delText xml:space="preserve"> </w:delText>
              </w:r>
            </w:del>
            <w:ins w:id="744" w:author="Author">
              <w:r w:rsidR="000168DE">
                <w:rPr>
                  <w:rFonts w:cs="Arial"/>
                  <w:szCs w:val="24"/>
                </w:rPr>
                <w:t xml:space="preserve">VR Manager </w:t>
              </w:r>
            </w:ins>
            <w:r w:rsidRPr="002F3191">
              <w:rPr>
                <w:rFonts w:cs="Arial"/>
                <w:szCs w:val="24"/>
              </w:rPr>
              <w:t>approval</w:t>
            </w:r>
            <w:del w:id="745" w:author="Author">
              <w:r w:rsidRPr="002F3191" w:rsidDel="00B537DF">
                <w:rPr>
                  <w:rFonts w:cs="Arial"/>
                  <w:szCs w:val="24"/>
                </w:rPr>
                <w:delText>.</w:delText>
              </w:r>
            </w:del>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77B485B1" w:rsidR="008D58A8" w:rsidRPr="00E2266C" w:rsidRDefault="008D58A8" w:rsidP="00390A5A">
            <w:pPr>
              <w:spacing w:after="0" w:afterAutospacing="0"/>
              <w:rPr>
                <w:rFonts w:cs="Arial"/>
                <w:szCs w:val="24"/>
              </w:rPr>
            </w:pPr>
            <w:del w:id="746" w:author="Author">
              <w:r w:rsidDel="000168DE">
                <w:rPr>
                  <w:rFonts w:cs="Arial"/>
                  <w:szCs w:val="24"/>
                </w:rPr>
                <w:delText xml:space="preserve">Deputy or Regional Director </w:delText>
              </w:r>
            </w:del>
            <w:ins w:id="747" w:author="Author">
              <w:r w:rsidR="000168DE">
                <w:rPr>
                  <w:rFonts w:cs="Arial"/>
                  <w:szCs w:val="24"/>
                </w:rPr>
                <w:t xml:space="preserve">VR Manager </w:t>
              </w:r>
            </w:ins>
            <w:r>
              <w:rPr>
                <w:rFonts w:cs="Arial"/>
                <w:szCs w:val="24"/>
              </w:rPr>
              <w:t>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tcPr>
          <w:p w14:paraId="516E1C08" w14:textId="77777777"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73151A2B" w:rsidR="008D58A8" w:rsidRPr="002F3191" w:rsidRDefault="008D58A8" w:rsidP="00390A5A">
            <w:pPr>
              <w:pStyle w:val="ListParagraph"/>
              <w:numPr>
                <w:ilvl w:val="0"/>
                <w:numId w:val="25"/>
              </w:numPr>
              <w:tabs>
                <w:tab w:val="left" w:pos="315"/>
              </w:tabs>
              <w:spacing w:after="0" w:afterAutospacing="0"/>
              <w:rPr>
                <w:rFonts w:cs="Arial"/>
                <w:color w:val="000000" w:themeColor="text1"/>
                <w:szCs w:val="24"/>
              </w:rPr>
            </w:pPr>
            <w:del w:id="748" w:author="Author">
              <w:r w:rsidRPr="002F3191" w:rsidDel="007C2AD3">
                <w:rPr>
                  <w:rFonts w:cs="Arial"/>
                  <w:color w:val="000000" w:themeColor="text1"/>
                  <w:szCs w:val="24"/>
                </w:rPr>
                <w:delText>D</w:delText>
              </w:r>
              <w:r w:rsidDel="007C2AD3">
                <w:rPr>
                  <w:rFonts w:cs="Arial"/>
                  <w:color w:val="000000" w:themeColor="text1"/>
                  <w:szCs w:val="24"/>
                </w:rPr>
                <w:delText xml:space="preserve">eputy </w:delText>
              </w:r>
              <w:r w:rsidRPr="002F3191" w:rsidDel="007C2AD3">
                <w:rPr>
                  <w:rFonts w:cs="Arial"/>
                  <w:color w:val="000000" w:themeColor="text1"/>
                  <w:szCs w:val="24"/>
                </w:rPr>
                <w:delText>R</w:delText>
              </w:r>
              <w:r w:rsidDel="007C2AD3">
                <w:rPr>
                  <w:rFonts w:cs="Arial"/>
                  <w:color w:val="000000" w:themeColor="text1"/>
                  <w:szCs w:val="24"/>
                </w:rPr>
                <w:delText xml:space="preserve">egional </w:delText>
              </w:r>
              <w:r w:rsidRPr="002F3191" w:rsidDel="007C2AD3">
                <w:rPr>
                  <w:rFonts w:cs="Arial"/>
                  <w:color w:val="000000" w:themeColor="text1"/>
                  <w:szCs w:val="24"/>
                </w:rPr>
                <w:delText>D</w:delText>
              </w:r>
              <w:r w:rsidDel="007C2AD3">
                <w:rPr>
                  <w:rFonts w:cs="Arial"/>
                  <w:color w:val="000000" w:themeColor="text1"/>
                  <w:szCs w:val="24"/>
                </w:rPr>
                <w:delText>irector</w:delText>
              </w:r>
              <w:r w:rsidRPr="002F3191" w:rsidDel="007C2AD3">
                <w:rPr>
                  <w:rFonts w:cs="Arial"/>
                  <w:color w:val="000000" w:themeColor="text1"/>
                  <w:szCs w:val="24"/>
                </w:rPr>
                <w:delText xml:space="preserve"> </w:delText>
              </w:r>
            </w:del>
            <w:ins w:id="749" w:author="Author">
              <w:r w:rsidR="007C2AD3">
                <w:rPr>
                  <w:rFonts w:cs="Arial"/>
                  <w:color w:val="000000" w:themeColor="text1"/>
                  <w:szCs w:val="24"/>
                </w:rPr>
                <w:t xml:space="preserve">VR Manager </w:t>
              </w:r>
            </w:ins>
            <w:r w:rsidRPr="002F3191">
              <w:rPr>
                <w:rFonts w:cs="Arial"/>
                <w:color w:val="000000" w:themeColor="text1"/>
                <w:szCs w:val="24"/>
              </w:rPr>
              <w:t xml:space="preserve">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43CAB00" w:rsidR="008D58A8" w:rsidRPr="00E30989" w:rsidRDefault="008D58A8" w:rsidP="00390A5A">
            <w:pPr>
              <w:spacing w:after="0" w:afterAutospacing="0"/>
              <w:rPr>
                <w:rFonts w:cs="Arial"/>
                <w:color w:val="000000" w:themeColor="text1"/>
                <w:szCs w:val="24"/>
              </w:rPr>
            </w:pPr>
            <w:del w:id="750" w:author="Author">
              <w:r w:rsidDel="007C2AD3">
                <w:rPr>
                  <w:rFonts w:cs="Arial"/>
                  <w:color w:val="000000" w:themeColor="text1"/>
                  <w:szCs w:val="24"/>
                </w:rPr>
                <w:delText xml:space="preserve">Deputy or Regional Director Approval </w:delText>
              </w:r>
            </w:del>
            <w:ins w:id="751" w:author="Author">
              <w:r w:rsidR="007C2AD3">
                <w:rPr>
                  <w:rFonts w:cs="Arial"/>
                  <w:color w:val="000000" w:themeColor="text1"/>
                  <w:szCs w:val="24"/>
                </w:rPr>
                <w:t xml:space="preserve">VR Manager </w:t>
              </w:r>
            </w:ins>
            <w:r>
              <w:rPr>
                <w:rFonts w:cs="Arial"/>
                <w:color w:val="000000" w:themeColor="text1"/>
                <w:szCs w:val="24"/>
              </w:rPr>
              <w:t xml:space="preserve">with Consultation </w:t>
            </w:r>
          </w:p>
        </w:tc>
      </w:tr>
      <w:tr w:rsidR="008D58A8" w:rsidRPr="005E3110" w:rsidDel="000168DE" w14:paraId="6D44E2B9" w14:textId="561D9FCC" w:rsidTr="003C35B8">
        <w:trPr>
          <w:cantSplit/>
          <w:trHeight w:val="20"/>
          <w:del w:id="752" w:author="Author"/>
        </w:trPr>
        <w:tc>
          <w:tcPr>
            <w:tcW w:w="5035" w:type="dxa"/>
            <w:tcBorders>
              <w:bottom w:val="single" w:sz="4" w:space="0" w:color="auto"/>
            </w:tcBorders>
          </w:tcPr>
          <w:p w14:paraId="30B28FD3" w14:textId="5C1EF3AD" w:rsidR="008D58A8" w:rsidRPr="005E3110" w:rsidDel="000168DE" w:rsidRDefault="008D58A8" w:rsidP="00390A5A">
            <w:pPr>
              <w:tabs>
                <w:tab w:val="left" w:pos="225"/>
                <w:tab w:val="left" w:pos="2760"/>
              </w:tabs>
              <w:spacing w:after="0" w:afterAutospacing="0"/>
              <w:rPr>
                <w:del w:id="753" w:author="Author"/>
                <w:rFonts w:cs="Arial"/>
                <w:color w:val="000000" w:themeColor="text1"/>
                <w:szCs w:val="24"/>
              </w:rPr>
            </w:pPr>
            <w:del w:id="754" w:author="Author">
              <w:r w:rsidRPr="005E3110" w:rsidDel="000168DE">
                <w:rPr>
                  <w:rFonts w:cs="Arial"/>
                  <w:color w:val="000000" w:themeColor="text1"/>
                  <w:szCs w:val="24"/>
                </w:rPr>
                <w:delText>Purchase of hearing aid</w:delText>
              </w:r>
            </w:del>
          </w:p>
        </w:tc>
        <w:tc>
          <w:tcPr>
            <w:tcW w:w="3870" w:type="dxa"/>
            <w:tcBorders>
              <w:bottom w:val="single" w:sz="4" w:space="0" w:color="auto"/>
            </w:tcBorders>
          </w:tcPr>
          <w:p w14:paraId="4D4464D2" w14:textId="4279EA98" w:rsidR="008D58A8" w:rsidRPr="002F3191" w:rsidDel="000168DE" w:rsidRDefault="008D58A8" w:rsidP="00390A5A">
            <w:pPr>
              <w:pStyle w:val="ListParagraph"/>
              <w:numPr>
                <w:ilvl w:val="0"/>
                <w:numId w:val="24"/>
              </w:numPr>
              <w:tabs>
                <w:tab w:val="left" w:pos="315"/>
              </w:tabs>
              <w:spacing w:after="0" w:afterAutospacing="0"/>
              <w:rPr>
                <w:del w:id="755" w:author="Author"/>
                <w:rFonts w:cs="Arial"/>
                <w:color w:val="000000" w:themeColor="text1"/>
                <w:szCs w:val="24"/>
              </w:rPr>
            </w:pPr>
            <w:del w:id="756" w:author="Author">
              <w:r w:rsidRPr="002F3191" w:rsidDel="000168DE">
                <w:rPr>
                  <w:rFonts w:cs="Arial"/>
                  <w:color w:val="000000" w:themeColor="text1"/>
                  <w:szCs w:val="24"/>
                </w:rPr>
                <w:delText>Medical clearance from an</w:delText>
              </w:r>
              <w:r w:rsidDel="000168DE">
                <w:rPr>
                  <w:rFonts w:cs="Arial"/>
                  <w:color w:val="000000" w:themeColor="text1"/>
                  <w:szCs w:val="24"/>
                </w:rPr>
                <w:delText xml:space="preserve"> otologist or otolaryngologist</w:delText>
              </w:r>
            </w:del>
          </w:p>
          <w:p w14:paraId="53DCBDF4" w14:textId="3D39F244" w:rsidR="008D58A8" w:rsidRPr="002F3191" w:rsidDel="000168DE" w:rsidRDefault="008D58A8" w:rsidP="00390A5A">
            <w:pPr>
              <w:pStyle w:val="ListParagraph"/>
              <w:numPr>
                <w:ilvl w:val="0"/>
                <w:numId w:val="24"/>
              </w:numPr>
              <w:tabs>
                <w:tab w:val="left" w:pos="315"/>
              </w:tabs>
              <w:spacing w:after="0" w:afterAutospacing="0"/>
              <w:rPr>
                <w:del w:id="757" w:author="Author"/>
                <w:rFonts w:cs="Arial"/>
                <w:color w:val="000000" w:themeColor="text1"/>
                <w:szCs w:val="24"/>
              </w:rPr>
            </w:pPr>
            <w:del w:id="758" w:author="Author">
              <w:r w:rsidRPr="002F3191" w:rsidDel="000168DE">
                <w:rPr>
                  <w:rFonts w:cs="Arial"/>
                  <w:color w:val="000000" w:themeColor="text1"/>
                  <w:szCs w:val="24"/>
                </w:rPr>
                <w:delText>Audiological assessment completed by a licensed audiolo</w:delText>
              </w:r>
              <w:r w:rsidDel="000168DE">
                <w:rPr>
                  <w:rFonts w:cs="Arial"/>
                  <w:color w:val="000000" w:themeColor="text1"/>
                  <w:szCs w:val="24"/>
                </w:rPr>
                <w:delText>gist or hearing-aid specialist</w:delText>
              </w:r>
            </w:del>
          </w:p>
        </w:tc>
        <w:tc>
          <w:tcPr>
            <w:tcW w:w="2160" w:type="dxa"/>
            <w:tcBorders>
              <w:bottom w:val="single" w:sz="4" w:space="0" w:color="auto"/>
            </w:tcBorders>
          </w:tcPr>
          <w:p w14:paraId="56702889" w14:textId="6ACBC227" w:rsidR="008D58A8" w:rsidRPr="005E3110" w:rsidDel="000168DE" w:rsidRDefault="008D58A8" w:rsidP="00390A5A">
            <w:pPr>
              <w:spacing w:after="0" w:afterAutospacing="0"/>
              <w:rPr>
                <w:del w:id="759" w:author="Author"/>
                <w:rFonts w:cs="Arial"/>
                <w:color w:val="000000" w:themeColor="text1"/>
                <w:szCs w:val="24"/>
              </w:rPr>
            </w:pPr>
            <w:del w:id="760" w:author="Author">
              <w:r w:rsidRPr="00E30989" w:rsidDel="000168DE">
                <w:rPr>
                  <w:rFonts w:cs="Arial"/>
                  <w:color w:val="000000" w:themeColor="text1"/>
                  <w:szCs w:val="24"/>
                </w:rPr>
                <w:delText>C-704-</w:delText>
              </w:r>
              <w:r w:rsidDel="000168DE">
                <w:rPr>
                  <w:rFonts w:cs="Arial"/>
                  <w:color w:val="000000" w:themeColor="text1"/>
                  <w:szCs w:val="24"/>
                </w:rPr>
                <w:delText>10</w:delText>
              </w:r>
            </w:del>
          </w:p>
        </w:tc>
        <w:tc>
          <w:tcPr>
            <w:tcW w:w="3325" w:type="dxa"/>
            <w:tcBorders>
              <w:bottom w:val="single" w:sz="4" w:space="0" w:color="auto"/>
            </w:tcBorders>
          </w:tcPr>
          <w:p w14:paraId="27CFE304" w14:textId="3E8A2E43" w:rsidR="008D58A8" w:rsidRPr="00E30989" w:rsidDel="000168DE" w:rsidRDefault="008D58A8" w:rsidP="00390A5A">
            <w:pPr>
              <w:spacing w:after="0" w:afterAutospacing="0"/>
              <w:rPr>
                <w:del w:id="761" w:author="Author"/>
                <w:rFonts w:cs="Arial"/>
                <w:color w:val="000000" w:themeColor="text1"/>
                <w:szCs w:val="24"/>
              </w:rPr>
            </w:pPr>
            <w:del w:id="762" w:author="Author">
              <w:r w:rsidDel="000168DE">
                <w:rPr>
                  <w:rFonts w:cs="Arial"/>
                  <w:color w:val="000000" w:themeColor="text1"/>
                  <w:szCs w:val="24"/>
                </w:rPr>
                <w:delText>NA</w:delText>
              </w:r>
            </w:del>
          </w:p>
        </w:tc>
      </w:tr>
      <w:tr w:rsidR="00906EA7" w:rsidRPr="00D32EFE" w14:paraId="589F4759" w14:textId="77777777" w:rsidTr="00140E43">
        <w:trPr>
          <w:cantSplit/>
          <w:trHeight w:val="20"/>
        </w:trPr>
        <w:tc>
          <w:tcPr>
            <w:tcW w:w="14390" w:type="dxa"/>
            <w:gridSpan w:val="4"/>
            <w:shd w:val="clear" w:color="auto" w:fill="C6D9F1" w:themeFill="text2" w:themeFillTint="33"/>
            <w:vAlign w:val="center"/>
          </w:tcPr>
          <w:p w14:paraId="60E5529D" w14:textId="77777777" w:rsidR="00906EA7" w:rsidRPr="00D32EFE" w:rsidRDefault="00906EA7" w:rsidP="00140E43">
            <w:pPr>
              <w:pStyle w:val="Heading4"/>
              <w:outlineLvl w:val="3"/>
            </w:pPr>
            <w:r w:rsidRPr="00D32EFE">
              <w:t>Dental Surgery and Treatment</w:t>
            </w:r>
          </w:p>
        </w:tc>
      </w:tr>
      <w:tr w:rsidR="00906EA7" w:rsidRPr="005E3110" w14:paraId="10F42CE9" w14:textId="77777777" w:rsidTr="00140E43">
        <w:trPr>
          <w:cantSplit/>
          <w:trHeight w:val="20"/>
        </w:trPr>
        <w:tc>
          <w:tcPr>
            <w:tcW w:w="5035" w:type="dxa"/>
          </w:tcPr>
          <w:p w14:paraId="7180F3E6" w14:textId="77777777" w:rsidR="00906EA7" w:rsidRPr="005E3110" w:rsidRDefault="00906EA7" w:rsidP="00140E43">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r w:rsidRPr="00E30989">
              <w:rPr>
                <w:rFonts w:cs="Arial"/>
                <w:color w:val="000000" w:themeColor="text1"/>
                <w:szCs w:val="24"/>
              </w:rPr>
              <w:t>e.g.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906EA7" w:rsidRPr="002F3191" w:rsidRDefault="00906EA7" w:rsidP="00140E43">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906EA7" w:rsidRPr="002F3191" w:rsidRDefault="00906EA7" w:rsidP="00140E43">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906EA7" w:rsidRPr="005E3110" w:rsidRDefault="00906EA7" w:rsidP="00140E43">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906EA7" w:rsidRDefault="00906EA7" w:rsidP="00140E43">
            <w:pPr>
              <w:rPr>
                <w:rFonts w:cs="Arial"/>
                <w:color w:val="000000" w:themeColor="text1"/>
                <w:szCs w:val="24"/>
              </w:rPr>
            </w:pPr>
            <w:r>
              <w:rPr>
                <w:rFonts w:cs="Arial"/>
                <w:color w:val="000000" w:themeColor="text1"/>
                <w:szCs w:val="24"/>
              </w:rPr>
              <w:t>VR Manager Approval with Consultation</w:t>
            </w:r>
          </w:p>
        </w:tc>
      </w:tr>
      <w:tr w:rsidR="008D58A8"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8D58A8" w:rsidRPr="00D32EFE" w:rsidRDefault="00906EA7" w:rsidP="008D58A8">
            <w:pPr>
              <w:pStyle w:val="Heading4"/>
              <w:outlineLvl w:val="3"/>
            </w:pPr>
            <w:r>
              <w:t>Eye Surgery and Treatment</w:t>
            </w:r>
          </w:p>
        </w:tc>
      </w:tr>
      <w:tr w:rsidR="008D58A8" w:rsidRPr="005E3110" w14:paraId="33927C2B" w14:textId="77777777" w:rsidTr="00906EA7">
        <w:trPr>
          <w:cantSplit/>
          <w:trHeight w:val="20"/>
        </w:trPr>
        <w:tc>
          <w:tcPr>
            <w:tcW w:w="5035" w:type="dxa"/>
          </w:tcPr>
          <w:p w14:paraId="2248A275" w14:textId="3C327C11" w:rsidR="008D58A8" w:rsidRPr="005E3110" w:rsidRDefault="00906EA7" w:rsidP="00390A5A">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692A5446" w:rsidR="008D58A8" w:rsidRPr="00906EA7" w:rsidRDefault="00906EA7" w:rsidP="00906EA7">
            <w:pPr>
              <w:tabs>
                <w:tab w:val="left" w:pos="315"/>
              </w:tabs>
              <w:spacing w:after="0" w:afterAutospacing="0"/>
              <w:rPr>
                <w:rFonts w:cs="Arial"/>
                <w:color w:val="000000" w:themeColor="text1"/>
                <w:szCs w:val="24"/>
              </w:rPr>
            </w:pPr>
            <w:r w:rsidRPr="00906EA7">
              <w:rPr>
                <w:rFonts w:cs="Arial"/>
                <w:color w:val="000000" w:themeColor="text1"/>
                <w:szCs w:val="24"/>
              </w:rPr>
              <w:t>State Optometric Consultant approval</w:t>
            </w:r>
            <w:r w:rsidR="008D58A8" w:rsidRPr="00906EA7">
              <w:rPr>
                <w:rFonts w:cs="Arial"/>
                <w:color w:val="000000" w:themeColor="text1"/>
                <w:szCs w:val="24"/>
              </w:rPr>
              <w:t xml:space="preserve"> </w:t>
            </w:r>
          </w:p>
        </w:tc>
        <w:tc>
          <w:tcPr>
            <w:tcW w:w="2160" w:type="dxa"/>
          </w:tcPr>
          <w:p w14:paraId="4A52E157" w14:textId="5ACD5C54" w:rsidR="008D58A8" w:rsidRPr="005E3110" w:rsidRDefault="008D58A8" w:rsidP="00390A5A">
            <w:pPr>
              <w:spacing w:after="0" w:afterAutospacing="0"/>
              <w:rPr>
                <w:rFonts w:cs="Arial"/>
                <w:color w:val="000000" w:themeColor="text1"/>
                <w:szCs w:val="24"/>
              </w:rPr>
            </w:pPr>
            <w:r>
              <w:rPr>
                <w:rFonts w:cs="Arial"/>
                <w:color w:val="000000" w:themeColor="text1"/>
                <w:szCs w:val="24"/>
              </w:rPr>
              <w:t>C-703-</w:t>
            </w:r>
            <w:r w:rsidR="00906EA7">
              <w:rPr>
                <w:rFonts w:cs="Arial"/>
                <w:color w:val="000000" w:themeColor="text1"/>
                <w:szCs w:val="24"/>
              </w:rPr>
              <w:t>36</w:t>
            </w:r>
          </w:p>
        </w:tc>
        <w:tc>
          <w:tcPr>
            <w:tcW w:w="3325" w:type="dxa"/>
          </w:tcPr>
          <w:p w14:paraId="689B943B" w14:textId="5A2FC64B" w:rsidR="008D58A8" w:rsidRDefault="00906EA7" w:rsidP="00390A5A">
            <w:pPr>
              <w:spacing w:after="0" w:afterAutospacing="0"/>
              <w:rPr>
                <w:rFonts w:cs="Arial"/>
                <w:color w:val="000000" w:themeColor="text1"/>
                <w:szCs w:val="24"/>
              </w:rPr>
            </w:pPr>
            <w:r>
              <w:rPr>
                <w:rFonts w:cs="Arial"/>
                <w:color w:val="000000" w:themeColor="text1"/>
                <w:szCs w:val="24"/>
              </w:rPr>
              <w:t>NA</w:t>
            </w:r>
          </w:p>
        </w:tc>
      </w:tr>
      <w:tr w:rsidR="00906EA7" w:rsidRPr="005E3110" w14:paraId="16DA2214" w14:textId="77777777" w:rsidTr="00140E43">
        <w:trPr>
          <w:cantSplit/>
          <w:trHeight w:val="20"/>
        </w:trPr>
        <w:tc>
          <w:tcPr>
            <w:tcW w:w="5035" w:type="dxa"/>
            <w:tcBorders>
              <w:bottom w:val="single" w:sz="4" w:space="0" w:color="auto"/>
            </w:tcBorders>
          </w:tcPr>
          <w:p w14:paraId="1A18636F" w14:textId="3CD9452D" w:rsidR="00906EA7" w:rsidRPr="005E3110" w:rsidRDefault="00906EA7" w:rsidP="00140E43">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796C4B01" w:rsidR="00906EA7" w:rsidRPr="00906EA7" w:rsidRDefault="00906EA7" w:rsidP="00140E43">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2F069419" w14:textId="77777777" w:rsidR="00906EA7" w:rsidRPr="005E3110" w:rsidRDefault="00906EA7" w:rsidP="00140E43">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77777777" w:rsidR="00906EA7" w:rsidRDefault="00906EA7" w:rsidP="00140E43">
            <w:pPr>
              <w:spacing w:after="0" w:afterAutospacing="0"/>
              <w:rPr>
                <w:rFonts w:cs="Arial"/>
                <w:color w:val="000000" w:themeColor="text1"/>
                <w:szCs w:val="24"/>
              </w:rPr>
            </w:pPr>
            <w:r>
              <w:rPr>
                <w:rFonts w:cs="Arial"/>
                <w:color w:val="000000" w:themeColor="text1"/>
                <w:szCs w:val="24"/>
              </w:rPr>
              <w:t>NA</w:t>
            </w:r>
          </w:p>
        </w:tc>
      </w:tr>
      <w:tr w:rsidR="00906EA7" w:rsidRPr="005E3110" w14:paraId="71476D1B" w14:textId="77777777" w:rsidTr="00140E43">
        <w:trPr>
          <w:cantSplit/>
          <w:trHeight w:val="20"/>
        </w:trPr>
        <w:tc>
          <w:tcPr>
            <w:tcW w:w="5035" w:type="dxa"/>
            <w:tcBorders>
              <w:bottom w:val="single" w:sz="4" w:space="0" w:color="auto"/>
            </w:tcBorders>
          </w:tcPr>
          <w:p w14:paraId="495A10DD" w14:textId="69A8505E" w:rsidR="00906EA7" w:rsidRPr="005E3110" w:rsidRDefault="00906EA7" w:rsidP="00140E43">
            <w:pPr>
              <w:tabs>
                <w:tab w:val="left" w:pos="225"/>
                <w:tab w:val="left" w:pos="2760"/>
              </w:tabs>
              <w:spacing w:after="0" w:afterAutospacing="0"/>
              <w:rPr>
                <w:rFonts w:cs="Arial"/>
                <w:color w:val="000000" w:themeColor="text1"/>
                <w:szCs w:val="24"/>
              </w:rPr>
            </w:pPr>
            <w:r w:rsidRPr="00906EA7">
              <w:rPr>
                <w:rFonts w:cs="Arial"/>
                <w:color w:val="000000" w:themeColor="text1"/>
                <w:szCs w:val="24"/>
              </w:rPr>
              <w:t>Crosslinking recommended surgery</w:t>
            </w:r>
          </w:p>
        </w:tc>
        <w:tc>
          <w:tcPr>
            <w:tcW w:w="3870" w:type="dxa"/>
            <w:tcBorders>
              <w:bottom w:val="single" w:sz="4" w:space="0" w:color="auto"/>
            </w:tcBorders>
          </w:tcPr>
          <w:p w14:paraId="1F45BF96" w14:textId="6D788952" w:rsidR="00906EA7" w:rsidRPr="00906EA7" w:rsidRDefault="00906EA7" w:rsidP="00140E43">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51D3940A" w14:textId="77777777" w:rsidR="00906EA7" w:rsidRPr="005E3110" w:rsidRDefault="00906EA7" w:rsidP="00140E43">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7777777" w:rsidR="00906EA7" w:rsidRDefault="00906EA7" w:rsidP="00140E43">
            <w:pPr>
              <w:spacing w:after="0" w:afterAutospacing="0"/>
              <w:rPr>
                <w:rFonts w:cs="Arial"/>
                <w:color w:val="000000" w:themeColor="text1"/>
                <w:szCs w:val="24"/>
              </w:rPr>
            </w:pPr>
            <w:r>
              <w:rPr>
                <w:rFonts w:cs="Arial"/>
                <w:color w:val="000000" w:themeColor="text1"/>
                <w:szCs w:val="24"/>
              </w:rPr>
              <w:t>NA</w:t>
            </w:r>
          </w:p>
        </w:tc>
      </w:tr>
      <w:tr w:rsidR="00906EA7" w:rsidRPr="005E3110" w14:paraId="16D69BCD" w14:textId="77777777" w:rsidTr="00140E43">
        <w:trPr>
          <w:cantSplit/>
          <w:trHeight w:val="20"/>
        </w:trPr>
        <w:tc>
          <w:tcPr>
            <w:tcW w:w="5035" w:type="dxa"/>
            <w:tcBorders>
              <w:bottom w:val="single" w:sz="4" w:space="0" w:color="auto"/>
            </w:tcBorders>
          </w:tcPr>
          <w:p w14:paraId="5C31A8C2" w14:textId="19954689" w:rsidR="00906EA7" w:rsidRPr="005E3110" w:rsidRDefault="00B3121C" w:rsidP="00140E43">
            <w:pPr>
              <w:tabs>
                <w:tab w:val="left" w:pos="225"/>
                <w:tab w:val="left" w:pos="2760"/>
              </w:tabs>
              <w:spacing w:after="0" w:afterAutospacing="0"/>
              <w:rPr>
                <w:rFonts w:cs="Arial"/>
                <w:color w:val="000000" w:themeColor="text1"/>
                <w:szCs w:val="24"/>
              </w:rPr>
            </w:pPr>
            <w:r>
              <w:rPr>
                <w:rFonts w:cs="Arial"/>
                <w:color w:val="000000" w:themeColor="text1"/>
                <w:szCs w:val="24"/>
              </w:rPr>
              <w:t>Eye</w:t>
            </w:r>
            <w:r w:rsidR="00906EA7" w:rsidRPr="00906EA7">
              <w:rPr>
                <w:rFonts w:cs="Arial"/>
                <w:color w:val="000000" w:themeColor="text1"/>
                <w:szCs w:val="24"/>
              </w:rPr>
              <w:t xml:space="preserve"> injections in excess of $300 per injection</w:t>
            </w:r>
          </w:p>
        </w:tc>
        <w:tc>
          <w:tcPr>
            <w:tcW w:w="3870" w:type="dxa"/>
            <w:tcBorders>
              <w:bottom w:val="single" w:sz="4" w:space="0" w:color="auto"/>
            </w:tcBorders>
          </w:tcPr>
          <w:p w14:paraId="7823EF5E" w14:textId="44390CBE" w:rsidR="00906EA7" w:rsidRPr="00906EA7" w:rsidRDefault="00906EA7" w:rsidP="00140E43">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15A2E1A3" w14:textId="77777777" w:rsidR="00906EA7" w:rsidRPr="005E3110" w:rsidRDefault="00906EA7" w:rsidP="00140E43">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4B6E0B1" w14:textId="77777777" w:rsidR="00906EA7" w:rsidRDefault="00906EA7" w:rsidP="00140E43">
            <w:pPr>
              <w:spacing w:after="0" w:afterAutospacing="0"/>
              <w:rPr>
                <w:rFonts w:cs="Arial"/>
                <w:color w:val="000000" w:themeColor="text1"/>
                <w:szCs w:val="24"/>
              </w:rPr>
            </w:pPr>
            <w:r>
              <w:rPr>
                <w:rFonts w:cs="Arial"/>
                <w:color w:val="000000" w:themeColor="text1"/>
                <w:szCs w:val="24"/>
              </w:rPr>
              <w:t>NA</w:t>
            </w:r>
          </w:p>
        </w:tc>
      </w:tr>
    </w:tbl>
    <w:p w14:paraId="6161DC36" w14:textId="77777777" w:rsidR="0032383F" w:rsidRDefault="0032383F" w:rsidP="0032383F">
      <w:pPr>
        <w:pStyle w:val="Heading2"/>
        <w:rPr>
          <w:ins w:id="763" w:author="Author"/>
        </w:rPr>
      </w:pPr>
      <w:ins w:id="764" w:author="Author">
        <w:r>
          <w:t>Administrative Approvals</w:t>
        </w:r>
      </w:ins>
    </w:p>
    <w:tbl>
      <w:tblPr>
        <w:tblStyle w:val="TableGrid"/>
        <w:tblW w:w="0" w:type="auto"/>
        <w:tblLook w:val="04A0" w:firstRow="1" w:lastRow="0" w:firstColumn="1" w:lastColumn="0" w:noHBand="0" w:noVBand="1"/>
      </w:tblPr>
      <w:tblGrid>
        <w:gridCol w:w="5035"/>
        <w:gridCol w:w="3870"/>
        <w:gridCol w:w="2160"/>
        <w:gridCol w:w="3325"/>
      </w:tblGrid>
      <w:tr w:rsidR="0032383F" w:rsidRPr="00C84913" w14:paraId="63097A63" w14:textId="77777777" w:rsidTr="0084751E">
        <w:trPr>
          <w:cantSplit/>
          <w:trHeight w:val="20"/>
          <w:ins w:id="765" w:author="Author"/>
        </w:trPr>
        <w:tc>
          <w:tcPr>
            <w:tcW w:w="5035" w:type="dxa"/>
          </w:tcPr>
          <w:p w14:paraId="0249E866" w14:textId="77777777" w:rsidR="0032383F" w:rsidRPr="005E3110" w:rsidRDefault="0032383F" w:rsidP="0084751E">
            <w:pPr>
              <w:rPr>
                <w:ins w:id="766" w:author="Author"/>
                <w:rFonts w:cs="Arial"/>
                <w:color w:val="000000" w:themeColor="text1"/>
                <w:szCs w:val="24"/>
              </w:rPr>
            </w:pPr>
            <w:ins w:id="767" w:author="Author">
              <w:r w:rsidRPr="005E3110">
                <w:rPr>
                  <w:rFonts w:cs="Arial"/>
                  <w:color w:val="000000" w:themeColor="text1"/>
                  <w:szCs w:val="24"/>
                </w:rPr>
                <w:t>Transferring an entire caseload</w:t>
              </w:r>
            </w:ins>
          </w:p>
        </w:tc>
        <w:tc>
          <w:tcPr>
            <w:tcW w:w="3870" w:type="dxa"/>
          </w:tcPr>
          <w:p w14:paraId="6865504B" w14:textId="77777777" w:rsidR="0032383F" w:rsidRPr="005E3110" w:rsidRDefault="0032383F" w:rsidP="0084751E">
            <w:pPr>
              <w:rPr>
                <w:ins w:id="768" w:author="Author"/>
                <w:rFonts w:cs="Arial"/>
                <w:color w:val="000000" w:themeColor="text1"/>
                <w:szCs w:val="24"/>
              </w:rPr>
            </w:pPr>
            <w:ins w:id="769" w:author="Author">
              <w:r>
                <w:rPr>
                  <w:rFonts w:cs="Arial"/>
                  <w:color w:val="000000" w:themeColor="text1"/>
                  <w:szCs w:val="24"/>
                </w:rPr>
                <w:t>Regional Director approval</w:t>
              </w:r>
            </w:ins>
          </w:p>
        </w:tc>
        <w:tc>
          <w:tcPr>
            <w:tcW w:w="2160" w:type="dxa"/>
          </w:tcPr>
          <w:p w14:paraId="11C632C8" w14:textId="77777777" w:rsidR="0032383F" w:rsidRPr="005E3110" w:rsidRDefault="0032383F" w:rsidP="0084751E">
            <w:pPr>
              <w:rPr>
                <w:ins w:id="770" w:author="Author"/>
                <w:rFonts w:cs="Arial"/>
                <w:color w:val="000000" w:themeColor="text1"/>
                <w:szCs w:val="24"/>
              </w:rPr>
            </w:pPr>
            <w:ins w:id="771" w:author="Author">
              <w:r w:rsidRPr="00C84913">
                <w:rPr>
                  <w:rFonts w:cs="Arial"/>
                  <w:color w:val="000000" w:themeColor="text1"/>
                  <w:szCs w:val="24"/>
                </w:rPr>
                <w:t>D-304-4</w:t>
              </w:r>
            </w:ins>
          </w:p>
        </w:tc>
        <w:tc>
          <w:tcPr>
            <w:tcW w:w="3325" w:type="dxa"/>
          </w:tcPr>
          <w:p w14:paraId="7B96CB7D" w14:textId="77777777" w:rsidR="0032383F" w:rsidRPr="00C84913" w:rsidRDefault="0032383F" w:rsidP="0084751E">
            <w:pPr>
              <w:rPr>
                <w:ins w:id="772" w:author="Author"/>
                <w:rFonts w:cs="Arial"/>
                <w:color w:val="000000" w:themeColor="text1"/>
                <w:szCs w:val="24"/>
              </w:rPr>
            </w:pPr>
            <w:ins w:id="773" w:author="Author">
              <w:r>
                <w:rPr>
                  <w:rFonts w:cs="Arial"/>
                  <w:color w:val="000000" w:themeColor="text1"/>
                  <w:szCs w:val="24"/>
                </w:rPr>
                <w:t>NA</w:t>
              </w:r>
            </w:ins>
          </w:p>
        </w:tc>
      </w:tr>
      <w:tr w:rsidR="0032383F" w14:paraId="704AF184" w14:textId="77777777" w:rsidTr="0084751E">
        <w:trPr>
          <w:cantSplit/>
          <w:trHeight w:val="20"/>
          <w:ins w:id="774" w:author="Author"/>
        </w:trPr>
        <w:tc>
          <w:tcPr>
            <w:tcW w:w="5035" w:type="dxa"/>
          </w:tcPr>
          <w:p w14:paraId="7DA90B17" w14:textId="77777777" w:rsidR="0032383F" w:rsidRPr="004B306B" w:rsidRDefault="0032383F" w:rsidP="0084751E">
            <w:pPr>
              <w:rPr>
                <w:ins w:id="775" w:author="Author"/>
                <w:rFonts w:cs="Arial"/>
                <w:color w:val="000000" w:themeColor="text1"/>
                <w:szCs w:val="24"/>
              </w:rPr>
            </w:pPr>
            <w:ins w:id="776" w:author="Author">
              <w:r w:rsidRPr="004B306B">
                <w:rPr>
                  <w:rFonts w:cs="Arial"/>
                  <w:color w:val="000000" w:themeColor="text1"/>
                  <w:szCs w:val="24"/>
                </w:rPr>
                <w:t>Exceptions to standard TxROCS User Roles</w:t>
              </w:r>
            </w:ins>
          </w:p>
        </w:tc>
        <w:tc>
          <w:tcPr>
            <w:tcW w:w="3870" w:type="dxa"/>
          </w:tcPr>
          <w:p w14:paraId="591B7D78" w14:textId="77777777" w:rsidR="0032383F" w:rsidRPr="004B306B" w:rsidRDefault="0032383F" w:rsidP="0084751E">
            <w:pPr>
              <w:rPr>
                <w:ins w:id="777" w:author="Author"/>
                <w:rFonts w:cs="Arial"/>
                <w:color w:val="000000" w:themeColor="text1"/>
                <w:szCs w:val="24"/>
              </w:rPr>
            </w:pPr>
            <w:ins w:id="778" w:author="Author">
              <w:r w:rsidRPr="00345A54">
                <w:rPr>
                  <w:rFonts w:cs="Arial"/>
                  <w:color w:val="000000" w:themeColor="text1"/>
                  <w:szCs w:val="24"/>
                </w:rPr>
                <w:t>VR Field Service Delivery Dir</w:t>
              </w:r>
              <w:r>
                <w:rPr>
                  <w:rFonts w:cs="Arial"/>
                  <w:color w:val="000000" w:themeColor="text1"/>
                  <w:szCs w:val="24"/>
                </w:rPr>
                <w:t>ector approval</w:t>
              </w:r>
            </w:ins>
          </w:p>
        </w:tc>
        <w:tc>
          <w:tcPr>
            <w:tcW w:w="2160" w:type="dxa"/>
          </w:tcPr>
          <w:p w14:paraId="0EA95836" w14:textId="77777777" w:rsidR="0032383F" w:rsidRDefault="0032383F" w:rsidP="0084751E">
            <w:pPr>
              <w:rPr>
                <w:ins w:id="779" w:author="Author"/>
                <w:rFonts w:cs="Arial"/>
                <w:color w:val="000000" w:themeColor="text1"/>
                <w:szCs w:val="24"/>
              </w:rPr>
            </w:pPr>
            <w:ins w:id="780" w:author="Author">
              <w:r>
                <w:rPr>
                  <w:rFonts w:cs="Arial"/>
                  <w:color w:val="000000" w:themeColor="text1"/>
                  <w:szCs w:val="24"/>
                </w:rPr>
                <w:t>D-403-3</w:t>
              </w:r>
            </w:ins>
          </w:p>
          <w:p w14:paraId="11A9CD83" w14:textId="77777777" w:rsidR="0032383F" w:rsidRPr="004B306B" w:rsidRDefault="0032383F" w:rsidP="0084751E">
            <w:pPr>
              <w:rPr>
                <w:ins w:id="781" w:author="Author"/>
                <w:rFonts w:cs="Arial"/>
                <w:color w:val="000000" w:themeColor="text1"/>
                <w:szCs w:val="24"/>
              </w:rPr>
            </w:pPr>
            <w:ins w:id="782" w:author="Author">
              <w:r w:rsidRPr="004B306B">
                <w:rPr>
                  <w:rFonts w:cs="Arial"/>
                  <w:color w:val="000000" w:themeColor="text1"/>
                  <w:szCs w:val="24"/>
                </w:rPr>
                <w:t>TxROCS User Role Table</w:t>
              </w:r>
            </w:ins>
          </w:p>
        </w:tc>
        <w:tc>
          <w:tcPr>
            <w:tcW w:w="3325" w:type="dxa"/>
          </w:tcPr>
          <w:p w14:paraId="3A3DCF6A" w14:textId="77777777" w:rsidR="0032383F" w:rsidRDefault="0032383F" w:rsidP="0084751E">
            <w:pPr>
              <w:rPr>
                <w:ins w:id="783" w:author="Author"/>
                <w:rFonts w:cs="Arial"/>
                <w:color w:val="000000" w:themeColor="text1"/>
                <w:szCs w:val="24"/>
              </w:rPr>
            </w:pPr>
            <w:ins w:id="784" w:author="Author">
              <w:r>
                <w:rPr>
                  <w:rFonts w:cs="Arial"/>
                  <w:color w:val="000000" w:themeColor="text1"/>
                  <w:szCs w:val="24"/>
                </w:rPr>
                <w:t>NA</w:t>
              </w:r>
            </w:ins>
          </w:p>
        </w:tc>
      </w:tr>
    </w:tbl>
    <w:p w14:paraId="49C2A398" w14:textId="38538E35"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9" w:history="1">
        <w:r w:rsidRPr="00543039">
          <w:rPr>
            <w:rStyle w:val="Hyperlink"/>
            <w:szCs w:val="24"/>
          </w:rPr>
          <w:t>VRSM.Support@twc.state.tx.us</w:t>
        </w:r>
      </w:hyperlink>
      <w:r>
        <w:rPr>
          <w:color w:val="000000" w:themeColor="text1"/>
          <w:szCs w:val="24"/>
        </w:rPr>
        <w:t xml:space="preserve"> or to the appropriate regional or state office program specialist. </w:t>
      </w:r>
    </w:p>
    <w:sectPr w:rsidR="005C1067" w:rsidRPr="002F1740" w:rsidSect="00462944">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00A1" w14:textId="77777777" w:rsidR="00FE5D75" w:rsidRDefault="00FE5D75" w:rsidP="00F27633">
      <w:pPr>
        <w:spacing w:after="0"/>
      </w:pPr>
      <w:r>
        <w:separator/>
      </w:r>
    </w:p>
  </w:endnote>
  <w:endnote w:type="continuationSeparator" w:id="0">
    <w:p w14:paraId="6DE99EC5" w14:textId="77777777" w:rsidR="00FE5D75" w:rsidRDefault="00FE5D75" w:rsidP="00F27633">
      <w:pPr>
        <w:spacing w:after="0"/>
      </w:pPr>
      <w:r>
        <w:continuationSeparator/>
      </w:r>
    </w:p>
  </w:endnote>
  <w:endnote w:type="continuationNotice" w:id="1">
    <w:p w14:paraId="6CEA2A4D" w14:textId="77777777" w:rsidR="00FE5D75" w:rsidRDefault="00FE5D75"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84634"/>
      <w:docPartObj>
        <w:docPartGallery w:val="Page Numbers (Bottom of Page)"/>
        <w:docPartUnique/>
      </w:docPartObj>
    </w:sdtPr>
    <w:sdtEndPr>
      <w:rPr>
        <w:noProof/>
      </w:rPr>
    </w:sdtEndPr>
    <w:sdtContent>
      <w:p w14:paraId="3DF5348A" w14:textId="77777777" w:rsidR="0092477B" w:rsidRDefault="0092477B"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732B" w14:textId="77777777" w:rsidR="00FE5D75" w:rsidRDefault="00FE5D75" w:rsidP="00F27633">
      <w:pPr>
        <w:spacing w:after="0"/>
      </w:pPr>
      <w:r>
        <w:separator/>
      </w:r>
    </w:p>
  </w:footnote>
  <w:footnote w:type="continuationSeparator" w:id="0">
    <w:p w14:paraId="24C06F03" w14:textId="77777777" w:rsidR="00FE5D75" w:rsidRDefault="00FE5D75" w:rsidP="00F27633">
      <w:pPr>
        <w:spacing w:after="0"/>
      </w:pPr>
      <w:r>
        <w:continuationSeparator/>
      </w:r>
    </w:p>
  </w:footnote>
  <w:footnote w:type="continuationNotice" w:id="1">
    <w:p w14:paraId="22356EBA" w14:textId="77777777" w:rsidR="00FE5D75" w:rsidRDefault="00FE5D75"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00323"/>
    <w:multiLevelType w:val="hybridMultilevel"/>
    <w:tmpl w:val="11A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C70CC"/>
    <w:multiLevelType w:val="hybridMultilevel"/>
    <w:tmpl w:val="1240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E7A25"/>
    <w:multiLevelType w:val="hybridMultilevel"/>
    <w:tmpl w:val="3E3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F80196"/>
    <w:multiLevelType w:val="hybridMultilevel"/>
    <w:tmpl w:val="19F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346AB4"/>
    <w:multiLevelType w:val="hybridMultilevel"/>
    <w:tmpl w:val="72E8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BE5169"/>
    <w:multiLevelType w:val="hybridMultilevel"/>
    <w:tmpl w:val="D47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61"/>
  </w:num>
  <w:num w:numId="3">
    <w:abstractNumId w:val="41"/>
  </w:num>
  <w:num w:numId="4">
    <w:abstractNumId w:val="60"/>
  </w:num>
  <w:num w:numId="5">
    <w:abstractNumId w:val="37"/>
  </w:num>
  <w:num w:numId="6">
    <w:abstractNumId w:val="22"/>
  </w:num>
  <w:num w:numId="7">
    <w:abstractNumId w:val="10"/>
  </w:num>
  <w:num w:numId="8">
    <w:abstractNumId w:val="23"/>
  </w:num>
  <w:num w:numId="9">
    <w:abstractNumId w:val="57"/>
  </w:num>
  <w:num w:numId="10">
    <w:abstractNumId w:val="59"/>
  </w:num>
  <w:num w:numId="11">
    <w:abstractNumId w:val="40"/>
  </w:num>
  <w:num w:numId="12">
    <w:abstractNumId w:val="38"/>
  </w:num>
  <w:num w:numId="13">
    <w:abstractNumId w:val="12"/>
  </w:num>
  <w:num w:numId="14">
    <w:abstractNumId w:val="48"/>
  </w:num>
  <w:num w:numId="15">
    <w:abstractNumId w:val="39"/>
  </w:num>
  <w:num w:numId="16">
    <w:abstractNumId w:val="63"/>
  </w:num>
  <w:num w:numId="17">
    <w:abstractNumId w:val="34"/>
  </w:num>
  <w:num w:numId="18">
    <w:abstractNumId w:val="8"/>
  </w:num>
  <w:num w:numId="19">
    <w:abstractNumId w:val="46"/>
  </w:num>
  <w:num w:numId="20">
    <w:abstractNumId w:val="6"/>
  </w:num>
  <w:num w:numId="21">
    <w:abstractNumId w:val="9"/>
  </w:num>
  <w:num w:numId="22">
    <w:abstractNumId w:val="27"/>
  </w:num>
  <w:num w:numId="23">
    <w:abstractNumId w:val="47"/>
  </w:num>
  <w:num w:numId="24">
    <w:abstractNumId w:val="13"/>
  </w:num>
  <w:num w:numId="25">
    <w:abstractNumId w:val="64"/>
  </w:num>
  <w:num w:numId="26">
    <w:abstractNumId w:val="28"/>
  </w:num>
  <w:num w:numId="27">
    <w:abstractNumId w:val="0"/>
  </w:num>
  <w:num w:numId="28">
    <w:abstractNumId w:val="58"/>
  </w:num>
  <w:num w:numId="29">
    <w:abstractNumId w:val="53"/>
  </w:num>
  <w:num w:numId="30">
    <w:abstractNumId w:val="11"/>
  </w:num>
  <w:num w:numId="31">
    <w:abstractNumId w:val="25"/>
  </w:num>
  <w:num w:numId="32">
    <w:abstractNumId w:val="2"/>
  </w:num>
  <w:num w:numId="33">
    <w:abstractNumId w:val="24"/>
  </w:num>
  <w:num w:numId="34">
    <w:abstractNumId w:val="43"/>
  </w:num>
  <w:num w:numId="35">
    <w:abstractNumId w:val="21"/>
  </w:num>
  <w:num w:numId="36">
    <w:abstractNumId w:val="55"/>
  </w:num>
  <w:num w:numId="37">
    <w:abstractNumId w:val="18"/>
  </w:num>
  <w:num w:numId="38">
    <w:abstractNumId w:val="66"/>
  </w:num>
  <w:num w:numId="39">
    <w:abstractNumId w:val="30"/>
  </w:num>
  <w:num w:numId="40">
    <w:abstractNumId w:val="67"/>
  </w:num>
  <w:num w:numId="41">
    <w:abstractNumId w:val="3"/>
  </w:num>
  <w:num w:numId="42">
    <w:abstractNumId w:val="56"/>
  </w:num>
  <w:num w:numId="43">
    <w:abstractNumId w:val="54"/>
  </w:num>
  <w:num w:numId="44">
    <w:abstractNumId w:val="4"/>
  </w:num>
  <w:num w:numId="45">
    <w:abstractNumId w:val="49"/>
  </w:num>
  <w:num w:numId="46">
    <w:abstractNumId w:val="7"/>
  </w:num>
  <w:num w:numId="47">
    <w:abstractNumId w:val="1"/>
  </w:num>
  <w:num w:numId="48">
    <w:abstractNumId w:val="16"/>
  </w:num>
  <w:num w:numId="49">
    <w:abstractNumId w:val="14"/>
  </w:num>
  <w:num w:numId="50">
    <w:abstractNumId w:val="65"/>
  </w:num>
  <w:num w:numId="51">
    <w:abstractNumId w:val="17"/>
  </w:num>
  <w:num w:numId="52">
    <w:abstractNumId w:val="20"/>
  </w:num>
  <w:num w:numId="53">
    <w:abstractNumId w:val="45"/>
  </w:num>
  <w:num w:numId="54">
    <w:abstractNumId w:val="26"/>
  </w:num>
  <w:num w:numId="55">
    <w:abstractNumId w:val="5"/>
  </w:num>
  <w:num w:numId="56">
    <w:abstractNumId w:val="52"/>
  </w:num>
  <w:num w:numId="57">
    <w:abstractNumId w:val="42"/>
  </w:num>
  <w:num w:numId="58">
    <w:abstractNumId w:val="15"/>
  </w:num>
  <w:num w:numId="59">
    <w:abstractNumId w:val="62"/>
  </w:num>
  <w:num w:numId="60">
    <w:abstractNumId w:val="35"/>
  </w:num>
  <w:num w:numId="61">
    <w:abstractNumId w:val="19"/>
  </w:num>
  <w:num w:numId="62">
    <w:abstractNumId w:val="29"/>
  </w:num>
  <w:num w:numId="63">
    <w:abstractNumId w:val="50"/>
  </w:num>
  <w:num w:numId="64">
    <w:abstractNumId w:val="36"/>
  </w:num>
  <w:num w:numId="65">
    <w:abstractNumId w:val="31"/>
  </w:num>
  <w:num w:numId="66">
    <w:abstractNumId w:val="33"/>
  </w:num>
  <w:num w:numId="67">
    <w:abstractNumId w:val="32"/>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readOnly"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68DE"/>
    <w:rsid w:val="0002038A"/>
    <w:rsid w:val="00022FD4"/>
    <w:rsid w:val="000263BB"/>
    <w:rsid w:val="0003403D"/>
    <w:rsid w:val="00034937"/>
    <w:rsid w:val="00035AE9"/>
    <w:rsid w:val="000364B4"/>
    <w:rsid w:val="00040E00"/>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078"/>
    <w:rsid w:val="00076D8C"/>
    <w:rsid w:val="00076F06"/>
    <w:rsid w:val="00077F41"/>
    <w:rsid w:val="00077F58"/>
    <w:rsid w:val="00084C98"/>
    <w:rsid w:val="0008670D"/>
    <w:rsid w:val="00086F2F"/>
    <w:rsid w:val="0009238B"/>
    <w:rsid w:val="000924A7"/>
    <w:rsid w:val="000940B9"/>
    <w:rsid w:val="000A0A16"/>
    <w:rsid w:val="000A0D0B"/>
    <w:rsid w:val="000A22B7"/>
    <w:rsid w:val="000A480F"/>
    <w:rsid w:val="000A5DB1"/>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1031DE"/>
    <w:rsid w:val="00103A73"/>
    <w:rsid w:val="00103DC3"/>
    <w:rsid w:val="00105702"/>
    <w:rsid w:val="00105AC0"/>
    <w:rsid w:val="0010628C"/>
    <w:rsid w:val="001069ED"/>
    <w:rsid w:val="00106E99"/>
    <w:rsid w:val="00107AE5"/>
    <w:rsid w:val="00114006"/>
    <w:rsid w:val="0011417A"/>
    <w:rsid w:val="00115556"/>
    <w:rsid w:val="00117BBA"/>
    <w:rsid w:val="0012039D"/>
    <w:rsid w:val="00121687"/>
    <w:rsid w:val="0012275E"/>
    <w:rsid w:val="001229E4"/>
    <w:rsid w:val="00124126"/>
    <w:rsid w:val="00126CFE"/>
    <w:rsid w:val="00131870"/>
    <w:rsid w:val="001360D4"/>
    <w:rsid w:val="00140E43"/>
    <w:rsid w:val="00140FC7"/>
    <w:rsid w:val="00143DD0"/>
    <w:rsid w:val="00146106"/>
    <w:rsid w:val="00147B39"/>
    <w:rsid w:val="00154755"/>
    <w:rsid w:val="001567C8"/>
    <w:rsid w:val="0015695F"/>
    <w:rsid w:val="001579AF"/>
    <w:rsid w:val="00160D0A"/>
    <w:rsid w:val="0016104F"/>
    <w:rsid w:val="00166A17"/>
    <w:rsid w:val="00166A3D"/>
    <w:rsid w:val="00167279"/>
    <w:rsid w:val="00172DE6"/>
    <w:rsid w:val="0017399D"/>
    <w:rsid w:val="00177D86"/>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B703A"/>
    <w:rsid w:val="001B7186"/>
    <w:rsid w:val="001C036B"/>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164A"/>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0F45"/>
    <w:rsid w:val="00254B73"/>
    <w:rsid w:val="00256FBF"/>
    <w:rsid w:val="00265FA4"/>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1E46"/>
    <w:rsid w:val="002B2D3F"/>
    <w:rsid w:val="002B37E6"/>
    <w:rsid w:val="002B5BEC"/>
    <w:rsid w:val="002C1FED"/>
    <w:rsid w:val="002C2259"/>
    <w:rsid w:val="002C2D2E"/>
    <w:rsid w:val="002C6709"/>
    <w:rsid w:val="002C7CC4"/>
    <w:rsid w:val="002D2A2C"/>
    <w:rsid w:val="002D3006"/>
    <w:rsid w:val="002D4DD1"/>
    <w:rsid w:val="002D502B"/>
    <w:rsid w:val="002D6514"/>
    <w:rsid w:val="002D6A2A"/>
    <w:rsid w:val="002E0F20"/>
    <w:rsid w:val="002E68EA"/>
    <w:rsid w:val="002E69FC"/>
    <w:rsid w:val="002E7318"/>
    <w:rsid w:val="002F1740"/>
    <w:rsid w:val="002F3169"/>
    <w:rsid w:val="002F3191"/>
    <w:rsid w:val="002F4C5E"/>
    <w:rsid w:val="002F515C"/>
    <w:rsid w:val="002F5DF4"/>
    <w:rsid w:val="002F7283"/>
    <w:rsid w:val="00302BC8"/>
    <w:rsid w:val="0030594E"/>
    <w:rsid w:val="00306DEB"/>
    <w:rsid w:val="00310DEF"/>
    <w:rsid w:val="003112DE"/>
    <w:rsid w:val="00320DEA"/>
    <w:rsid w:val="0032383F"/>
    <w:rsid w:val="0032672A"/>
    <w:rsid w:val="00332002"/>
    <w:rsid w:val="003356A9"/>
    <w:rsid w:val="00341C88"/>
    <w:rsid w:val="00342004"/>
    <w:rsid w:val="003448CC"/>
    <w:rsid w:val="00345904"/>
    <w:rsid w:val="00345A54"/>
    <w:rsid w:val="00352425"/>
    <w:rsid w:val="00352B8B"/>
    <w:rsid w:val="00353E9D"/>
    <w:rsid w:val="0035481C"/>
    <w:rsid w:val="00362949"/>
    <w:rsid w:val="003665DD"/>
    <w:rsid w:val="00366B25"/>
    <w:rsid w:val="00370FE0"/>
    <w:rsid w:val="00371B8E"/>
    <w:rsid w:val="00373BCA"/>
    <w:rsid w:val="00374645"/>
    <w:rsid w:val="00375F4F"/>
    <w:rsid w:val="0037732F"/>
    <w:rsid w:val="00380307"/>
    <w:rsid w:val="00380E86"/>
    <w:rsid w:val="003813C1"/>
    <w:rsid w:val="00381704"/>
    <w:rsid w:val="00382B83"/>
    <w:rsid w:val="00384560"/>
    <w:rsid w:val="00386DAA"/>
    <w:rsid w:val="00386FD5"/>
    <w:rsid w:val="003908C7"/>
    <w:rsid w:val="00390A5A"/>
    <w:rsid w:val="003946FA"/>
    <w:rsid w:val="003963F0"/>
    <w:rsid w:val="003A1817"/>
    <w:rsid w:val="003A2028"/>
    <w:rsid w:val="003A51D2"/>
    <w:rsid w:val="003A5527"/>
    <w:rsid w:val="003A58FC"/>
    <w:rsid w:val="003A6E1B"/>
    <w:rsid w:val="003B0CB0"/>
    <w:rsid w:val="003B3ED5"/>
    <w:rsid w:val="003B43C6"/>
    <w:rsid w:val="003B493B"/>
    <w:rsid w:val="003C35B8"/>
    <w:rsid w:val="003C6645"/>
    <w:rsid w:val="003C7F7E"/>
    <w:rsid w:val="003C7FCD"/>
    <w:rsid w:val="003D17BC"/>
    <w:rsid w:val="003D33F0"/>
    <w:rsid w:val="003D3FD7"/>
    <w:rsid w:val="003D496D"/>
    <w:rsid w:val="003D4DFF"/>
    <w:rsid w:val="003D7F45"/>
    <w:rsid w:val="003E015F"/>
    <w:rsid w:val="003E2342"/>
    <w:rsid w:val="003E2731"/>
    <w:rsid w:val="003E2BCD"/>
    <w:rsid w:val="003E3101"/>
    <w:rsid w:val="003E3A47"/>
    <w:rsid w:val="003F2B15"/>
    <w:rsid w:val="003F3FFC"/>
    <w:rsid w:val="004006F5"/>
    <w:rsid w:val="004008A0"/>
    <w:rsid w:val="0040092C"/>
    <w:rsid w:val="00402FFD"/>
    <w:rsid w:val="00405CE1"/>
    <w:rsid w:val="004068BF"/>
    <w:rsid w:val="00406C00"/>
    <w:rsid w:val="0041116E"/>
    <w:rsid w:val="00412F8E"/>
    <w:rsid w:val="00413A02"/>
    <w:rsid w:val="00416AD2"/>
    <w:rsid w:val="00425CD6"/>
    <w:rsid w:val="0042628C"/>
    <w:rsid w:val="0042769D"/>
    <w:rsid w:val="00431658"/>
    <w:rsid w:val="004348E4"/>
    <w:rsid w:val="00435722"/>
    <w:rsid w:val="0043595E"/>
    <w:rsid w:val="00435D4E"/>
    <w:rsid w:val="00437754"/>
    <w:rsid w:val="0044168B"/>
    <w:rsid w:val="00441CC3"/>
    <w:rsid w:val="004433EE"/>
    <w:rsid w:val="00443AFD"/>
    <w:rsid w:val="00444CC9"/>
    <w:rsid w:val="004506CA"/>
    <w:rsid w:val="004514F3"/>
    <w:rsid w:val="004554E4"/>
    <w:rsid w:val="004559DC"/>
    <w:rsid w:val="00457F0C"/>
    <w:rsid w:val="00461C44"/>
    <w:rsid w:val="00462944"/>
    <w:rsid w:val="00463109"/>
    <w:rsid w:val="00463CB0"/>
    <w:rsid w:val="0046590F"/>
    <w:rsid w:val="00480391"/>
    <w:rsid w:val="00480998"/>
    <w:rsid w:val="00481DAD"/>
    <w:rsid w:val="004859A8"/>
    <w:rsid w:val="00490461"/>
    <w:rsid w:val="00490B96"/>
    <w:rsid w:val="00492BA1"/>
    <w:rsid w:val="004934AC"/>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941"/>
    <w:rsid w:val="004E6DDA"/>
    <w:rsid w:val="004F1538"/>
    <w:rsid w:val="004F24EF"/>
    <w:rsid w:val="004F3E74"/>
    <w:rsid w:val="004F46E7"/>
    <w:rsid w:val="004F6EA0"/>
    <w:rsid w:val="004F72EC"/>
    <w:rsid w:val="00500CD9"/>
    <w:rsid w:val="005033E0"/>
    <w:rsid w:val="0050560B"/>
    <w:rsid w:val="005059AD"/>
    <w:rsid w:val="0051024C"/>
    <w:rsid w:val="00510920"/>
    <w:rsid w:val="00511CE1"/>
    <w:rsid w:val="005166C6"/>
    <w:rsid w:val="00517766"/>
    <w:rsid w:val="00517B19"/>
    <w:rsid w:val="00520FF1"/>
    <w:rsid w:val="00523F31"/>
    <w:rsid w:val="00530188"/>
    <w:rsid w:val="00530430"/>
    <w:rsid w:val="00530F3F"/>
    <w:rsid w:val="00531E49"/>
    <w:rsid w:val="005330FC"/>
    <w:rsid w:val="0053473C"/>
    <w:rsid w:val="00536619"/>
    <w:rsid w:val="00547DC1"/>
    <w:rsid w:val="00550379"/>
    <w:rsid w:val="005505D8"/>
    <w:rsid w:val="0055067C"/>
    <w:rsid w:val="00550E06"/>
    <w:rsid w:val="00555A1F"/>
    <w:rsid w:val="005605CC"/>
    <w:rsid w:val="00560722"/>
    <w:rsid w:val="00562384"/>
    <w:rsid w:val="00562590"/>
    <w:rsid w:val="00562BB8"/>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5C60"/>
    <w:rsid w:val="005977A9"/>
    <w:rsid w:val="005A1AB1"/>
    <w:rsid w:val="005A4B99"/>
    <w:rsid w:val="005A7DEB"/>
    <w:rsid w:val="005B0E27"/>
    <w:rsid w:val="005B23B9"/>
    <w:rsid w:val="005B62FF"/>
    <w:rsid w:val="005B766A"/>
    <w:rsid w:val="005B796C"/>
    <w:rsid w:val="005C1067"/>
    <w:rsid w:val="005C195C"/>
    <w:rsid w:val="005C2FD6"/>
    <w:rsid w:val="005D419E"/>
    <w:rsid w:val="005D5294"/>
    <w:rsid w:val="005D62D7"/>
    <w:rsid w:val="005D6959"/>
    <w:rsid w:val="005E0E00"/>
    <w:rsid w:val="005E3110"/>
    <w:rsid w:val="005E56B3"/>
    <w:rsid w:val="005E61DF"/>
    <w:rsid w:val="005E63BB"/>
    <w:rsid w:val="005E7593"/>
    <w:rsid w:val="005F283D"/>
    <w:rsid w:val="005F3341"/>
    <w:rsid w:val="00600FCB"/>
    <w:rsid w:val="00601CC3"/>
    <w:rsid w:val="006041C1"/>
    <w:rsid w:val="00607F89"/>
    <w:rsid w:val="006148F6"/>
    <w:rsid w:val="00616EB4"/>
    <w:rsid w:val="006176A4"/>
    <w:rsid w:val="00621BEC"/>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9F7"/>
    <w:rsid w:val="00652C29"/>
    <w:rsid w:val="0065509D"/>
    <w:rsid w:val="006565EC"/>
    <w:rsid w:val="006612FF"/>
    <w:rsid w:val="0066445D"/>
    <w:rsid w:val="00664883"/>
    <w:rsid w:val="00664CBE"/>
    <w:rsid w:val="00670AC8"/>
    <w:rsid w:val="006748BA"/>
    <w:rsid w:val="0067653B"/>
    <w:rsid w:val="0067753D"/>
    <w:rsid w:val="006811AE"/>
    <w:rsid w:val="00692938"/>
    <w:rsid w:val="00693B46"/>
    <w:rsid w:val="006950FE"/>
    <w:rsid w:val="00695606"/>
    <w:rsid w:val="00695AF6"/>
    <w:rsid w:val="0069688B"/>
    <w:rsid w:val="00696A17"/>
    <w:rsid w:val="00696A32"/>
    <w:rsid w:val="006A286A"/>
    <w:rsid w:val="006A2A25"/>
    <w:rsid w:val="006A4438"/>
    <w:rsid w:val="006A4D3D"/>
    <w:rsid w:val="006A6414"/>
    <w:rsid w:val="006A74BD"/>
    <w:rsid w:val="006A75AF"/>
    <w:rsid w:val="006B0669"/>
    <w:rsid w:val="006B35C2"/>
    <w:rsid w:val="006B59CA"/>
    <w:rsid w:val="006B7B27"/>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F1B0C"/>
    <w:rsid w:val="006F1BB3"/>
    <w:rsid w:val="006F2945"/>
    <w:rsid w:val="006F4A24"/>
    <w:rsid w:val="006F53A6"/>
    <w:rsid w:val="00700A7E"/>
    <w:rsid w:val="00706E57"/>
    <w:rsid w:val="00712340"/>
    <w:rsid w:val="007142DC"/>
    <w:rsid w:val="00714FAA"/>
    <w:rsid w:val="007154BE"/>
    <w:rsid w:val="00716BC7"/>
    <w:rsid w:val="00716DE4"/>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29"/>
    <w:rsid w:val="0079668C"/>
    <w:rsid w:val="007A51F2"/>
    <w:rsid w:val="007B009F"/>
    <w:rsid w:val="007B073B"/>
    <w:rsid w:val="007B48A7"/>
    <w:rsid w:val="007B6572"/>
    <w:rsid w:val="007C2A3F"/>
    <w:rsid w:val="007C2AD3"/>
    <w:rsid w:val="007C41DB"/>
    <w:rsid w:val="007C5977"/>
    <w:rsid w:val="007C6577"/>
    <w:rsid w:val="007C6F68"/>
    <w:rsid w:val="007C7B44"/>
    <w:rsid w:val="007D4F74"/>
    <w:rsid w:val="007D5076"/>
    <w:rsid w:val="007D6240"/>
    <w:rsid w:val="007D649A"/>
    <w:rsid w:val="007D7137"/>
    <w:rsid w:val="007D7CB2"/>
    <w:rsid w:val="007E1028"/>
    <w:rsid w:val="007E277A"/>
    <w:rsid w:val="007E27B3"/>
    <w:rsid w:val="007E5527"/>
    <w:rsid w:val="007E61D1"/>
    <w:rsid w:val="007F0D6A"/>
    <w:rsid w:val="007F0EDE"/>
    <w:rsid w:val="007F1160"/>
    <w:rsid w:val="007F3B00"/>
    <w:rsid w:val="007F765E"/>
    <w:rsid w:val="00801DBB"/>
    <w:rsid w:val="008037B9"/>
    <w:rsid w:val="0080415E"/>
    <w:rsid w:val="00805312"/>
    <w:rsid w:val="008073AE"/>
    <w:rsid w:val="008078E2"/>
    <w:rsid w:val="008106A4"/>
    <w:rsid w:val="0081333F"/>
    <w:rsid w:val="008157A3"/>
    <w:rsid w:val="00820220"/>
    <w:rsid w:val="00821941"/>
    <w:rsid w:val="0082283A"/>
    <w:rsid w:val="0082379D"/>
    <w:rsid w:val="00830B09"/>
    <w:rsid w:val="00831EDE"/>
    <w:rsid w:val="008344B6"/>
    <w:rsid w:val="00836EFA"/>
    <w:rsid w:val="0084181A"/>
    <w:rsid w:val="00843B59"/>
    <w:rsid w:val="00843F88"/>
    <w:rsid w:val="00845889"/>
    <w:rsid w:val="0084751E"/>
    <w:rsid w:val="00850B4F"/>
    <w:rsid w:val="00850F30"/>
    <w:rsid w:val="008527C3"/>
    <w:rsid w:val="00852CE2"/>
    <w:rsid w:val="00853A43"/>
    <w:rsid w:val="00855582"/>
    <w:rsid w:val="00856D18"/>
    <w:rsid w:val="0085785D"/>
    <w:rsid w:val="0086206F"/>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951D4"/>
    <w:rsid w:val="008964F1"/>
    <w:rsid w:val="008A259F"/>
    <w:rsid w:val="008A2827"/>
    <w:rsid w:val="008A2CDB"/>
    <w:rsid w:val="008A3EA1"/>
    <w:rsid w:val="008A4295"/>
    <w:rsid w:val="008A4D7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DCF"/>
    <w:rsid w:val="00914310"/>
    <w:rsid w:val="00915826"/>
    <w:rsid w:val="0092153F"/>
    <w:rsid w:val="00922F6A"/>
    <w:rsid w:val="009242B2"/>
    <w:rsid w:val="0092477B"/>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60080"/>
    <w:rsid w:val="00962EEA"/>
    <w:rsid w:val="0096395A"/>
    <w:rsid w:val="00963D87"/>
    <w:rsid w:val="0096454A"/>
    <w:rsid w:val="00965E1A"/>
    <w:rsid w:val="00967711"/>
    <w:rsid w:val="00971BAB"/>
    <w:rsid w:val="00974261"/>
    <w:rsid w:val="00976FA1"/>
    <w:rsid w:val="00977418"/>
    <w:rsid w:val="009775A3"/>
    <w:rsid w:val="009817F6"/>
    <w:rsid w:val="00981B40"/>
    <w:rsid w:val="009839B0"/>
    <w:rsid w:val="00985B59"/>
    <w:rsid w:val="00991BE1"/>
    <w:rsid w:val="00992F1D"/>
    <w:rsid w:val="00994645"/>
    <w:rsid w:val="009959F8"/>
    <w:rsid w:val="00995C96"/>
    <w:rsid w:val="00997080"/>
    <w:rsid w:val="009A1772"/>
    <w:rsid w:val="009A33E5"/>
    <w:rsid w:val="009B21CC"/>
    <w:rsid w:val="009B2225"/>
    <w:rsid w:val="009B67A3"/>
    <w:rsid w:val="009C0EEF"/>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F0311"/>
    <w:rsid w:val="009F141F"/>
    <w:rsid w:val="009F3330"/>
    <w:rsid w:val="009F43D3"/>
    <w:rsid w:val="009F6084"/>
    <w:rsid w:val="00A00413"/>
    <w:rsid w:val="00A02CCB"/>
    <w:rsid w:val="00A03699"/>
    <w:rsid w:val="00A04ACF"/>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40849"/>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7783C"/>
    <w:rsid w:val="00A80949"/>
    <w:rsid w:val="00A83D61"/>
    <w:rsid w:val="00A907B3"/>
    <w:rsid w:val="00A90898"/>
    <w:rsid w:val="00A928AF"/>
    <w:rsid w:val="00A9316C"/>
    <w:rsid w:val="00A9548B"/>
    <w:rsid w:val="00A957B8"/>
    <w:rsid w:val="00A95C2C"/>
    <w:rsid w:val="00A9674E"/>
    <w:rsid w:val="00AA220F"/>
    <w:rsid w:val="00AA3282"/>
    <w:rsid w:val="00AA3860"/>
    <w:rsid w:val="00AA55A8"/>
    <w:rsid w:val="00AA7481"/>
    <w:rsid w:val="00AB486F"/>
    <w:rsid w:val="00AB4C83"/>
    <w:rsid w:val="00AB50F1"/>
    <w:rsid w:val="00AC2210"/>
    <w:rsid w:val="00AC2711"/>
    <w:rsid w:val="00AC4600"/>
    <w:rsid w:val="00AC5F08"/>
    <w:rsid w:val="00AC6143"/>
    <w:rsid w:val="00AD0FE5"/>
    <w:rsid w:val="00AD3CD3"/>
    <w:rsid w:val="00AD4B00"/>
    <w:rsid w:val="00AD4C74"/>
    <w:rsid w:val="00AD611A"/>
    <w:rsid w:val="00AE2123"/>
    <w:rsid w:val="00AE34BE"/>
    <w:rsid w:val="00AE51BA"/>
    <w:rsid w:val="00AE6980"/>
    <w:rsid w:val="00AE70FC"/>
    <w:rsid w:val="00AF0CBF"/>
    <w:rsid w:val="00AF3139"/>
    <w:rsid w:val="00AF3FE1"/>
    <w:rsid w:val="00B00764"/>
    <w:rsid w:val="00B00E6E"/>
    <w:rsid w:val="00B01446"/>
    <w:rsid w:val="00B02662"/>
    <w:rsid w:val="00B05D05"/>
    <w:rsid w:val="00B060C8"/>
    <w:rsid w:val="00B104C1"/>
    <w:rsid w:val="00B10C6B"/>
    <w:rsid w:val="00B20D3C"/>
    <w:rsid w:val="00B231DE"/>
    <w:rsid w:val="00B235F0"/>
    <w:rsid w:val="00B24DE5"/>
    <w:rsid w:val="00B26F44"/>
    <w:rsid w:val="00B27948"/>
    <w:rsid w:val="00B3121C"/>
    <w:rsid w:val="00B31930"/>
    <w:rsid w:val="00B3227D"/>
    <w:rsid w:val="00B32BD6"/>
    <w:rsid w:val="00B34B8B"/>
    <w:rsid w:val="00B36BCE"/>
    <w:rsid w:val="00B415B8"/>
    <w:rsid w:val="00B432FB"/>
    <w:rsid w:val="00B47059"/>
    <w:rsid w:val="00B47F2F"/>
    <w:rsid w:val="00B537DF"/>
    <w:rsid w:val="00B53DB6"/>
    <w:rsid w:val="00B55063"/>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1A30"/>
    <w:rsid w:val="00BB28D7"/>
    <w:rsid w:val="00BB7BCF"/>
    <w:rsid w:val="00BC1AD2"/>
    <w:rsid w:val="00BC1B0D"/>
    <w:rsid w:val="00BC5948"/>
    <w:rsid w:val="00BD386B"/>
    <w:rsid w:val="00BE2785"/>
    <w:rsid w:val="00BE3759"/>
    <w:rsid w:val="00BE46F5"/>
    <w:rsid w:val="00BF0920"/>
    <w:rsid w:val="00BF3D04"/>
    <w:rsid w:val="00BF5993"/>
    <w:rsid w:val="00BF61EA"/>
    <w:rsid w:val="00C008A0"/>
    <w:rsid w:val="00C01297"/>
    <w:rsid w:val="00C04315"/>
    <w:rsid w:val="00C04D8D"/>
    <w:rsid w:val="00C10C9F"/>
    <w:rsid w:val="00C1125D"/>
    <w:rsid w:val="00C11D75"/>
    <w:rsid w:val="00C127A8"/>
    <w:rsid w:val="00C12DD7"/>
    <w:rsid w:val="00C1507A"/>
    <w:rsid w:val="00C17EAA"/>
    <w:rsid w:val="00C21FAC"/>
    <w:rsid w:val="00C22298"/>
    <w:rsid w:val="00C2280D"/>
    <w:rsid w:val="00C270DB"/>
    <w:rsid w:val="00C31435"/>
    <w:rsid w:val="00C37219"/>
    <w:rsid w:val="00C41DCD"/>
    <w:rsid w:val="00C55EC2"/>
    <w:rsid w:val="00C561C5"/>
    <w:rsid w:val="00C611C3"/>
    <w:rsid w:val="00C61640"/>
    <w:rsid w:val="00C62787"/>
    <w:rsid w:val="00C63D8D"/>
    <w:rsid w:val="00C67BDD"/>
    <w:rsid w:val="00C7215E"/>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6CCA"/>
    <w:rsid w:val="00C972D3"/>
    <w:rsid w:val="00CA33E6"/>
    <w:rsid w:val="00CA3888"/>
    <w:rsid w:val="00CA50C6"/>
    <w:rsid w:val="00CA60E8"/>
    <w:rsid w:val="00CA6BAB"/>
    <w:rsid w:val="00CB0136"/>
    <w:rsid w:val="00CB0A35"/>
    <w:rsid w:val="00CB60B3"/>
    <w:rsid w:val="00CB77C3"/>
    <w:rsid w:val="00CC6947"/>
    <w:rsid w:val="00CC704F"/>
    <w:rsid w:val="00CD692E"/>
    <w:rsid w:val="00CE0DA8"/>
    <w:rsid w:val="00CE1B39"/>
    <w:rsid w:val="00CE2641"/>
    <w:rsid w:val="00CE2B22"/>
    <w:rsid w:val="00CE6657"/>
    <w:rsid w:val="00CF2385"/>
    <w:rsid w:val="00CF333F"/>
    <w:rsid w:val="00CF59C2"/>
    <w:rsid w:val="00CF6A25"/>
    <w:rsid w:val="00CF7C67"/>
    <w:rsid w:val="00D02602"/>
    <w:rsid w:val="00D03B7A"/>
    <w:rsid w:val="00D03B8E"/>
    <w:rsid w:val="00D12AF5"/>
    <w:rsid w:val="00D13247"/>
    <w:rsid w:val="00D15332"/>
    <w:rsid w:val="00D16367"/>
    <w:rsid w:val="00D1671B"/>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5A22"/>
    <w:rsid w:val="00D4747C"/>
    <w:rsid w:val="00D51446"/>
    <w:rsid w:val="00D554A4"/>
    <w:rsid w:val="00D55C57"/>
    <w:rsid w:val="00D61A17"/>
    <w:rsid w:val="00D620AF"/>
    <w:rsid w:val="00D62181"/>
    <w:rsid w:val="00D62F2D"/>
    <w:rsid w:val="00D66178"/>
    <w:rsid w:val="00D6732C"/>
    <w:rsid w:val="00D67E08"/>
    <w:rsid w:val="00D7042F"/>
    <w:rsid w:val="00D70FC5"/>
    <w:rsid w:val="00D7299D"/>
    <w:rsid w:val="00D754B6"/>
    <w:rsid w:val="00D769B7"/>
    <w:rsid w:val="00D7779A"/>
    <w:rsid w:val="00D82477"/>
    <w:rsid w:val="00D84BA9"/>
    <w:rsid w:val="00D84CF9"/>
    <w:rsid w:val="00D855AF"/>
    <w:rsid w:val="00D858D1"/>
    <w:rsid w:val="00D8776F"/>
    <w:rsid w:val="00D9021C"/>
    <w:rsid w:val="00D9116E"/>
    <w:rsid w:val="00D93517"/>
    <w:rsid w:val="00D93831"/>
    <w:rsid w:val="00D93E3E"/>
    <w:rsid w:val="00DA0958"/>
    <w:rsid w:val="00DB0C6E"/>
    <w:rsid w:val="00DB1641"/>
    <w:rsid w:val="00DB2D72"/>
    <w:rsid w:val="00DB66C6"/>
    <w:rsid w:val="00DC1169"/>
    <w:rsid w:val="00DC59DA"/>
    <w:rsid w:val="00DC5C9E"/>
    <w:rsid w:val="00DD0431"/>
    <w:rsid w:val="00DD41A9"/>
    <w:rsid w:val="00DD434B"/>
    <w:rsid w:val="00DD4C10"/>
    <w:rsid w:val="00DD7C84"/>
    <w:rsid w:val="00DE2CDF"/>
    <w:rsid w:val="00DE309D"/>
    <w:rsid w:val="00DE3516"/>
    <w:rsid w:val="00DE39CB"/>
    <w:rsid w:val="00DE5185"/>
    <w:rsid w:val="00DF2B4B"/>
    <w:rsid w:val="00DF2B54"/>
    <w:rsid w:val="00DF46A3"/>
    <w:rsid w:val="00DF5093"/>
    <w:rsid w:val="00DF5302"/>
    <w:rsid w:val="00DF5E7D"/>
    <w:rsid w:val="00DF6463"/>
    <w:rsid w:val="00DF6A45"/>
    <w:rsid w:val="00DF6BE8"/>
    <w:rsid w:val="00E03F50"/>
    <w:rsid w:val="00E05529"/>
    <w:rsid w:val="00E06271"/>
    <w:rsid w:val="00E17B70"/>
    <w:rsid w:val="00E20313"/>
    <w:rsid w:val="00E2266C"/>
    <w:rsid w:val="00E22F7E"/>
    <w:rsid w:val="00E23227"/>
    <w:rsid w:val="00E24355"/>
    <w:rsid w:val="00E243F7"/>
    <w:rsid w:val="00E25926"/>
    <w:rsid w:val="00E27B87"/>
    <w:rsid w:val="00E30878"/>
    <w:rsid w:val="00E30989"/>
    <w:rsid w:val="00E3458D"/>
    <w:rsid w:val="00E347BF"/>
    <w:rsid w:val="00E358B0"/>
    <w:rsid w:val="00E36656"/>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E17"/>
    <w:rsid w:val="00E6543E"/>
    <w:rsid w:val="00E67BB2"/>
    <w:rsid w:val="00E67D07"/>
    <w:rsid w:val="00E712A6"/>
    <w:rsid w:val="00E74860"/>
    <w:rsid w:val="00E761BC"/>
    <w:rsid w:val="00E77D3C"/>
    <w:rsid w:val="00E820F2"/>
    <w:rsid w:val="00E91342"/>
    <w:rsid w:val="00E96826"/>
    <w:rsid w:val="00E97114"/>
    <w:rsid w:val="00E971C1"/>
    <w:rsid w:val="00EA31F2"/>
    <w:rsid w:val="00EA7F7D"/>
    <w:rsid w:val="00EB06A4"/>
    <w:rsid w:val="00EB1748"/>
    <w:rsid w:val="00EB533C"/>
    <w:rsid w:val="00EC1E5F"/>
    <w:rsid w:val="00EC2399"/>
    <w:rsid w:val="00EC327D"/>
    <w:rsid w:val="00EC3985"/>
    <w:rsid w:val="00EC43F3"/>
    <w:rsid w:val="00EC6CBE"/>
    <w:rsid w:val="00EC6FA0"/>
    <w:rsid w:val="00EC7D93"/>
    <w:rsid w:val="00ED0811"/>
    <w:rsid w:val="00ED22A5"/>
    <w:rsid w:val="00ED46E4"/>
    <w:rsid w:val="00ED679B"/>
    <w:rsid w:val="00ED7087"/>
    <w:rsid w:val="00ED76CC"/>
    <w:rsid w:val="00EE02D7"/>
    <w:rsid w:val="00EE2F02"/>
    <w:rsid w:val="00EE3447"/>
    <w:rsid w:val="00EE3993"/>
    <w:rsid w:val="00EE43AB"/>
    <w:rsid w:val="00EE56C8"/>
    <w:rsid w:val="00EF00E1"/>
    <w:rsid w:val="00EF09B4"/>
    <w:rsid w:val="00EF210C"/>
    <w:rsid w:val="00EF3308"/>
    <w:rsid w:val="00EF353A"/>
    <w:rsid w:val="00EF3CAF"/>
    <w:rsid w:val="00EF68DC"/>
    <w:rsid w:val="00F02FCE"/>
    <w:rsid w:val="00F0483B"/>
    <w:rsid w:val="00F059ED"/>
    <w:rsid w:val="00F0712B"/>
    <w:rsid w:val="00F10A12"/>
    <w:rsid w:val="00F153A2"/>
    <w:rsid w:val="00F15CA4"/>
    <w:rsid w:val="00F169B0"/>
    <w:rsid w:val="00F16EF5"/>
    <w:rsid w:val="00F20289"/>
    <w:rsid w:val="00F21B47"/>
    <w:rsid w:val="00F2284C"/>
    <w:rsid w:val="00F22EB1"/>
    <w:rsid w:val="00F27633"/>
    <w:rsid w:val="00F30815"/>
    <w:rsid w:val="00F308AE"/>
    <w:rsid w:val="00F3686A"/>
    <w:rsid w:val="00F43D61"/>
    <w:rsid w:val="00F4601B"/>
    <w:rsid w:val="00F5060C"/>
    <w:rsid w:val="00F539B6"/>
    <w:rsid w:val="00F54456"/>
    <w:rsid w:val="00F54D05"/>
    <w:rsid w:val="00F573F3"/>
    <w:rsid w:val="00F57F02"/>
    <w:rsid w:val="00F60C10"/>
    <w:rsid w:val="00F64EC7"/>
    <w:rsid w:val="00F654B9"/>
    <w:rsid w:val="00F67E3D"/>
    <w:rsid w:val="00F74731"/>
    <w:rsid w:val="00F772B7"/>
    <w:rsid w:val="00F805F8"/>
    <w:rsid w:val="00F81132"/>
    <w:rsid w:val="00F81C00"/>
    <w:rsid w:val="00F83F10"/>
    <w:rsid w:val="00F911EB"/>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E5D75"/>
    <w:rsid w:val="00FF11EC"/>
    <w:rsid w:val="00FF29E3"/>
    <w:rsid w:val="00FF30BF"/>
    <w:rsid w:val="00FF4958"/>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3" Type="http://schemas.openxmlformats.org/officeDocument/2006/relationships/settings" Target="settings.xml"/><Relationship Id="rId7" Type="http://schemas.openxmlformats.org/officeDocument/2006/relationships/hyperlink" Target="mailto:vr.rhw.providerservices@twc.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SM.Support@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5323</Words>
  <Characters>30345</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Vocational Rehabilitation Services Manual E-200: Summary Table of Approvals, Con</vt:lpstr>
      <vt:lpstr>    Caseload Management </vt:lpstr>
      <vt:lpstr>    Support Services</vt:lpstr>
      <vt:lpstr>    Assistive and Rehab Technology, including modifications and repairs </vt:lpstr>
      <vt:lpstr>    Employment Services</vt:lpstr>
      <vt:lpstr>    Out-of-State Services or Payment Rates</vt:lpstr>
      <vt:lpstr>    Training Services</vt:lpstr>
      <vt:lpstr>    Psychological Services</vt:lpstr>
      <vt:lpstr>    Medical Services </vt:lpstr>
      <vt:lpstr>    Administrative Approvals</vt:lpstr>
    </vt:vector>
  </TitlesOfParts>
  <Company/>
  <LinksUpToDate>false</LinksUpToDate>
  <CharactersWithSpaces>35597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revised April 1, 2021</dc:title>
  <dc:subject/>
  <dc:creator/>
  <cp:keywords/>
  <dc:description/>
  <cp:lastModifiedBy/>
  <cp:revision>1</cp:revision>
  <dcterms:created xsi:type="dcterms:W3CDTF">2021-03-31T18:53:00Z</dcterms:created>
  <dcterms:modified xsi:type="dcterms:W3CDTF">2021-03-31T18:53:00Z</dcterms:modified>
  <cp:contentStatus/>
</cp:coreProperties>
</file>