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FF811" w14:textId="77777777" w:rsidR="001F7A42" w:rsidRDefault="00776A36" w:rsidP="00776A36">
      <w:pPr>
        <w:pStyle w:val="Heading1"/>
      </w:pPr>
      <w:bookmarkStart w:id="0" w:name="_Toc522802960"/>
      <w:bookmarkStart w:id="1" w:name="_Toc20722761"/>
      <w:bookmarkStart w:id="2" w:name="_Toc520367459"/>
      <w:bookmarkStart w:id="3" w:name="_Hlk514398770"/>
      <w:r>
        <w:t xml:space="preserve">Vocational Rehabilitation Services Manual </w:t>
      </w:r>
      <w:bookmarkStart w:id="4" w:name="_GoBack"/>
      <w:r>
        <w:t xml:space="preserve">E-200: </w:t>
      </w:r>
      <w:r w:rsidR="001F7A42">
        <w:t>Summary Table of Approvals, Consultations, and Notifications</w:t>
      </w:r>
      <w:bookmarkEnd w:id="0"/>
      <w:bookmarkEnd w:id="1"/>
      <w:bookmarkEnd w:id="4"/>
    </w:p>
    <w:p w14:paraId="25DCA761" w14:textId="161FB259" w:rsidR="001F7A42" w:rsidRDefault="006811AE" w:rsidP="00EF353A">
      <w:r>
        <w:t xml:space="preserve">Revised </w:t>
      </w:r>
      <w:r w:rsidR="00942C75">
        <w:t>January 15, 2020</w:t>
      </w:r>
    </w:p>
    <w:p w14:paraId="6B1543D2" w14:textId="77777777" w:rsidR="006364D5" w:rsidRDefault="006364D5" w:rsidP="006364D5">
      <w:pPr>
        <w:pStyle w:val="TOCHeading"/>
        <w:spacing w:before="100" w:after="100" w:line="240" w:lineRule="auto"/>
        <w:rPr>
          <w:rFonts w:ascii="Arial" w:hAnsi="Arial" w:cs="Arial"/>
          <w:b/>
          <w:color w:val="000000" w:themeColor="text1"/>
        </w:rPr>
      </w:pPr>
      <w:bookmarkStart w:id="5" w:name="_Toc517343650"/>
      <w:bookmarkStart w:id="6" w:name="_Toc520367477"/>
      <w:bookmarkStart w:id="7" w:name="_Toc12279724"/>
      <w:bookmarkStart w:id="8" w:name="_Toc20722784"/>
      <w:bookmarkEnd w:id="2"/>
      <w:bookmarkEnd w:id="3"/>
      <w:r>
        <w:rPr>
          <w:rFonts w:ascii="Arial" w:hAnsi="Arial" w:cs="Arial"/>
          <w:b/>
          <w:color w:val="000000" w:themeColor="text1"/>
        </w:rPr>
        <w:t>…</w:t>
      </w:r>
    </w:p>
    <w:p w14:paraId="3B12CB26" w14:textId="440ABD84" w:rsidR="002A763E" w:rsidRDefault="00C127A8" w:rsidP="004E65D8">
      <w:pPr>
        <w:pStyle w:val="Heading3"/>
      </w:pPr>
      <w:r>
        <w:t>Medical Services</w:t>
      </w:r>
      <w:bookmarkEnd w:id="5"/>
      <w:bookmarkEnd w:id="6"/>
      <w:bookmarkEnd w:id="7"/>
      <w:bookmarkEnd w:id="8"/>
      <w:r>
        <w:t xml:space="preserve"> </w:t>
      </w:r>
    </w:p>
    <w:p w14:paraId="5B0839DC" w14:textId="0F3569EC" w:rsidR="00146106" w:rsidRPr="006E0D72" w:rsidRDefault="00146106" w:rsidP="00146106">
      <w:r w:rsidRPr="006E0D72">
        <w:t>(</w:t>
      </w:r>
      <w:r>
        <w:t>S</w:t>
      </w:r>
      <w:r w:rsidRPr="006E0D72">
        <w:t xml:space="preserve">ee </w:t>
      </w:r>
      <w:r w:rsidRPr="00022FD4">
        <w:rPr>
          <w:rFonts w:eastAsia="Times New Roman" w:cs="Arial"/>
          <w:szCs w:val="24"/>
          <w:lang w:val="en"/>
        </w:rPr>
        <w:t>D-205: Purchasing Threshold Requirements</w:t>
      </w:r>
      <w:r w:rsidR="00166A3D">
        <w:rPr>
          <w:rFonts w:eastAsia="Times New Roman" w:cs="Arial"/>
          <w:szCs w:val="24"/>
          <w:lang w:val="en"/>
        </w:rPr>
        <w:t xml:space="preserve"> </w:t>
      </w:r>
      <w:r w:rsidR="00362949">
        <w:rPr>
          <w:rFonts w:eastAsia="Times New Roman" w:cs="Arial"/>
          <w:szCs w:val="24"/>
          <w:lang w:val="en"/>
        </w:rPr>
        <w:t xml:space="preserve">for </w:t>
      </w:r>
      <w:r w:rsidRPr="006E0D72">
        <w:t>additional approval requirements)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Physical Restoration managment approvals needed"/>
      </w:tblPr>
      <w:tblGrid>
        <w:gridCol w:w="5035"/>
        <w:gridCol w:w="3870"/>
        <w:gridCol w:w="2160"/>
        <w:gridCol w:w="3325"/>
      </w:tblGrid>
      <w:tr w:rsidR="00DE2CDF" w:rsidRPr="005E3110" w14:paraId="0285B0CB" w14:textId="77777777" w:rsidTr="00E45C7E">
        <w:trPr>
          <w:trHeight w:val="20"/>
          <w:tblHeader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08A95" w14:textId="77777777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bookmarkStart w:id="9" w:name="_Hlk520292894"/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151EA" w14:textId="77777777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  <w:r w:rsidR="00F3686A">
              <w:rPr>
                <w:rFonts w:cs="Arial"/>
                <w:b/>
                <w:color w:val="000000" w:themeColor="text1"/>
                <w:szCs w:val="24"/>
              </w:rPr>
              <w:t xml:space="preserve"> (Workflow)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06B66" w14:textId="77777777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rFonts w:cs="Arial"/>
                <w:b/>
                <w:color w:val="000000" w:themeColor="text1"/>
                <w:szCs w:val="24"/>
              </w:rPr>
              <w:t>Reference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52FC1" w14:textId="77777777" w:rsidR="00DE2CDF" w:rsidRDefault="00C7215E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RHW Purchase Approval Category</w:t>
            </w:r>
          </w:p>
        </w:tc>
      </w:tr>
      <w:tr w:rsidR="008B412B" w:rsidRPr="00D32EFE" w14:paraId="60B6530F" w14:textId="77777777" w:rsidTr="00E45C7E">
        <w:trPr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  <w:vAlign w:val="center"/>
          </w:tcPr>
          <w:p w14:paraId="5DDC1FA1" w14:textId="77777777" w:rsidR="008B412B" w:rsidRPr="00D32EFE" w:rsidRDefault="008B412B" w:rsidP="00E63FBD">
            <w:pPr>
              <w:pStyle w:val="Heading4"/>
              <w:outlineLvl w:val="3"/>
            </w:pPr>
            <w:r w:rsidRPr="00D32EFE">
              <w:t>General Medical Purchasing</w:t>
            </w:r>
          </w:p>
        </w:tc>
      </w:tr>
      <w:tr w:rsidR="00DE2CDF" w:rsidRPr="005E3110" w14:paraId="34EE7CEC" w14:textId="77777777" w:rsidTr="006F53A6">
        <w:trPr>
          <w:trHeight w:val="20"/>
        </w:trPr>
        <w:tc>
          <w:tcPr>
            <w:tcW w:w="5035" w:type="dxa"/>
          </w:tcPr>
          <w:p w14:paraId="4D9D42AF" w14:textId="77777777" w:rsidR="00DE2CDF" w:rsidRPr="00BA5C67" w:rsidRDefault="00DE2CDF" w:rsidP="00390A5A">
            <w:pPr>
              <w:tabs>
                <w:tab w:val="left" w:pos="225"/>
              </w:tabs>
              <w:spacing w:after="0" w:afterAutospacing="0"/>
              <w:rPr>
                <w:rFonts w:cs="Arial"/>
                <w:szCs w:val="24"/>
              </w:rPr>
            </w:pPr>
            <w:r w:rsidRPr="00BA5C67">
              <w:rPr>
                <w:rFonts w:cs="Arial"/>
                <w:szCs w:val="24"/>
              </w:rPr>
              <w:t>Evaluation or treatment of customers by a local medical consultant</w:t>
            </w:r>
          </w:p>
        </w:tc>
        <w:tc>
          <w:tcPr>
            <w:tcW w:w="3870" w:type="dxa"/>
          </w:tcPr>
          <w:p w14:paraId="2514246B" w14:textId="77777777" w:rsidR="00DE2CDF" w:rsidRPr="00BA5C67" w:rsidRDefault="00DE2CDF" w:rsidP="00390A5A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10C5E57B" w14:textId="77777777" w:rsidR="00DE2CDF" w:rsidRPr="00BA5C67" w:rsidRDefault="00DE2CDF" w:rsidP="00390A5A">
            <w:pPr>
              <w:spacing w:after="0" w:afterAutospacing="0"/>
              <w:rPr>
                <w:rFonts w:cs="Arial"/>
                <w:szCs w:val="24"/>
              </w:rPr>
            </w:pPr>
            <w:r w:rsidRPr="00BA5C67">
              <w:rPr>
                <w:rFonts w:cs="Arial"/>
                <w:szCs w:val="24"/>
              </w:rPr>
              <w:t>C-701-2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13015389" w14:textId="12980373" w:rsidR="00DE2CDF" w:rsidRPr="00BA5C67" w:rsidRDefault="00362949" w:rsidP="00390A5A">
            <w:pPr>
              <w:spacing w:after="0" w:afterAutospacing="0"/>
              <w:rPr>
                <w:rFonts w:cs="Arial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DE2CDF" w:rsidRPr="005E3110" w14:paraId="623A3805" w14:textId="77777777" w:rsidTr="006F53A6">
        <w:trPr>
          <w:trHeight w:val="20"/>
        </w:trPr>
        <w:tc>
          <w:tcPr>
            <w:tcW w:w="5035" w:type="dxa"/>
          </w:tcPr>
          <w:p w14:paraId="3C3B2E85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46590F">
              <w:rPr>
                <w:rFonts w:cs="Arial"/>
                <w:color w:val="000000" w:themeColor="text1"/>
                <w:szCs w:val="24"/>
              </w:rPr>
              <w:t>Before determining eligibility for customers with</w:t>
            </w:r>
            <w:r>
              <w:rPr>
                <w:rFonts w:cs="Arial"/>
                <w:color w:val="000000" w:themeColor="text1"/>
                <w:szCs w:val="24"/>
              </w:rPr>
              <w:t xml:space="preserve"> fractures, including</w:t>
            </w:r>
            <w:r w:rsidRPr="0046590F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m</w:t>
            </w:r>
            <w:r>
              <w:t xml:space="preserve">alunion or nonunion fractures </w:t>
            </w:r>
          </w:p>
        </w:tc>
        <w:tc>
          <w:tcPr>
            <w:tcW w:w="3870" w:type="dxa"/>
          </w:tcPr>
          <w:p w14:paraId="4574746A" w14:textId="33DA83D6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with State Medical Director to confirm the type of fracture</w:t>
            </w:r>
            <w:r w:rsidR="004B03A5">
              <w:rPr>
                <w:rFonts w:cs="Arial"/>
                <w:color w:val="000000" w:themeColor="text1"/>
                <w:szCs w:val="24"/>
              </w:rPr>
              <w:t xml:space="preserve"> </w:t>
            </w:r>
            <w:ins w:id="10" w:author="Author">
              <w:r w:rsidR="00942C75">
                <w:rPr>
                  <w:rFonts w:cs="Arial"/>
                  <w:color w:val="000000" w:themeColor="text1"/>
                  <w:szCs w:val="24"/>
                </w:rPr>
                <w:t>and stability.</w:t>
              </w:r>
            </w:ins>
          </w:p>
        </w:tc>
        <w:tc>
          <w:tcPr>
            <w:tcW w:w="2160" w:type="dxa"/>
          </w:tcPr>
          <w:p w14:paraId="191C71FA" w14:textId="77777777" w:rsidR="00DE2CDF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46590F">
              <w:rPr>
                <w:rFonts w:cs="Arial"/>
                <w:color w:val="000000" w:themeColor="text1"/>
                <w:szCs w:val="24"/>
              </w:rPr>
              <w:t>B-308-1</w:t>
            </w:r>
          </w:p>
          <w:p w14:paraId="1FA2E705" w14:textId="0CEF5B5A" w:rsidR="000A7B64" w:rsidRPr="00E25926" w:rsidRDefault="000A7B64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ins w:id="11" w:author="Author">
              <w:r>
                <w:rPr>
                  <w:rFonts w:cs="Arial"/>
                  <w:color w:val="000000" w:themeColor="text1"/>
                  <w:szCs w:val="24"/>
                </w:rPr>
                <w:t>C-703-33</w:t>
              </w:r>
            </w:ins>
          </w:p>
        </w:tc>
        <w:tc>
          <w:tcPr>
            <w:tcW w:w="3325" w:type="dxa"/>
          </w:tcPr>
          <w:p w14:paraId="47855C7E" w14:textId="77777777" w:rsidR="00DE2CDF" w:rsidRPr="0046590F" w:rsidRDefault="00BB1A30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bookmarkEnd w:id="9"/>
      <w:tr w:rsidR="00DE2CDF" w:rsidRPr="005E3110" w14:paraId="3B7B29DD" w14:textId="77777777" w:rsidTr="006F53A6">
        <w:trPr>
          <w:trHeight w:val="20"/>
        </w:trPr>
        <w:tc>
          <w:tcPr>
            <w:tcW w:w="5035" w:type="dxa"/>
          </w:tcPr>
          <w:p w14:paraId="6E840762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Before determining eligibility for </w:t>
            </w:r>
            <w:r>
              <w:rPr>
                <w:rFonts w:cs="Arial"/>
                <w:color w:val="000000" w:themeColor="text1"/>
                <w:szCs w:val="24"/>
              </w:rPr>
              <w:t>customer</w:t>
            </w:r>
            <w:r w:rsidRPr="005E3110">
              <w:rPr>
                <w:rFonts w:cs="Arial"/>
                <w:color w:val="000000" w:themeColor="text1"/>
                <w:szCs w:val="24"/>
              </w:rPr>
              <w:t>s with hernias, gallbladder disease</w:t>
            </w:r>
            <w:r>
              <w:rPr>
                <w:rFonts w:cs="Arial"/>
                <w:color w:val="000000" w:themeColor="text1"/>
                <w:szCs w:val="24"/>
              </w:rPr>
              <w:t xml:space="preserve">, </w:t>
            </w:r>
            <w:r w:rsidRPr="005E3110">
              <w:rPr>
                <w:rFonts w:cs="Arial"/>
                <w:color w:val="000000" w:themeColor="text1"/>
                <w:szCs w:val="24"/>
              </w:rPr>
              <w:t>or gynecological conditions</w:t>
            </w:r>
          </w:p>
        </w:tc>
        <w:tc>
          <w:tcPr>
            <w:tcW w:w="3870" w:type="dxa"/>
          </w:tcPr>
          <w:p w14:paraId="5A1C2633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D1671B">
              <w:rPr>
                <w:rFonts w:cs="Arial"/>
                <w:color w:val="000000" w:themeColor="text1"/>
                <w:szCs w:val="24"/>
              </w:rPr>
              <w:t xml:space="preserve">VR </w:t>
            </w:r>
            <w:r>
              <w:rPr>
                <w:rFonts w:cs="Arial"/>
                <w:color w:val="000000" w:themeColor="text1"/>
                <w:szCs w:val="24"/>
              </w:rPr>
              <w:t>Supervisor</w:t>
            </w:r>
            <w:r w:rsidRPr="00D1671B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</w:tcPr>
          <w:p w14:paraId="04F24614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25926">
              <w:rPr>
                <w:rFonts w:cs="Arial"/>
                <w:color w:val="000000" w:themeColor="text1"/>
                <w:szCs w:val="24"/>
              </w:rPr>
              <w:t>B-308-1</w:t>
            </w:r>
          </w:p>
        </w:tc>
        <w:tc>
          <w:tcPr>
            <w:tcW w:w="3325" w:type="dxa"/>
          </w:tcPr>
          <w:p w14:paraId="5D770EAF" w14:textId="77777777" w:rsidR="00DE2CDF" w:rsidRPr="00E25926" w:rsidRDefault="008F6352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DE2CDF" w:rsidRPr="005E3110" w14:paraId="11831F78" w14:textId="77777777" w:rsidTr="006F53A6">
        <w:trPr>
          <w:trHeight w:val="20"/>
        </w:trPr>
        <w:tc>
          <w:tcPr>
            <w:tcW w:w="5035" w:type="dxa"/>
          </w:tcPr>
          <w:p w14:paraId="7F01D866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bookmarkStart w:id="12" w:name="5.6.7"/>
            <w:r w:rsidRPr="005E3110">
              <w:rPr>
                <w:rFonts w:cs="Arial"/>
                <w:color w:val="000000" w:themeColor="text1"/>
                <w:szCs w:val="24"/>
              </w:rPr>
              <w:t>Acute (emergency) medical care before determining Eligibility</w:t>
            </w:r>
            <w:bookmarkEnd w:id="12"/>
          </w:p>
        </w:tc>
        <w:tc>
          <w:tcPr>
            <w:tcW w:w="3870" w:type="dxa"/>
          </w:tcPr>
          <w:p w14:paraId="04D7CE73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</w:tcPr>
          <w:p w14:paraId="6617BBF6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E25926">
              <w:rPr>
                <w:rFonts w:cs="Arial"/>
                <w:color w:val="000000" w:themeColor="text1"/>
                <w:szCs w:val="24"/>
              </w:rPr>
              <w:t>B-308</w:t>
            </w:r>
            <w:r>
              <w:rPr>
                <w:rFonts w:cs="Arial"/>
                <w:color w:val="000000" w:themeColor="text1"/>
                <w:szCs w:val="24"/>
              </w:rPr>
              <w:t>-4</w:t>
            </w:r>
          </w:p>
        </w:tc>
        <w:tc>
          <w:tcPr>
            <w:tcW w:w="3325" w:type="dxa"/>
          </w:tcPr>
          <w:p w14:paraId="3792B053" w14:textId="77777777" w:rsidR="00DE2CDF" w:rsidRPr="00E25926" w:rsidRDefault="008F6352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NA</w:t>
            </w:r>
          </w:p>
        </w:tc>
      </w:tr>
      <w:tr w:rsidR="00DE2CDF" w:rsidRPr="005E3110" w14:paraId="5A52AB93" w14:textId="77777777" w:rsidTr="006F53A6">
        <w:trPr>
          <w:trHeight w:val="20"/>
        </w:trPr>
        <w:tc>
          <w:tcPr>
            <w:tcW w:w="5035" w:type="dxa"/>
          </w:tcPr>
          <w:p w14:paraId="6E5B04B9" w14:textId="77777777" w:rsidR="00DE2CDF" w:rsidRPr="005E3110" w:rsidRDefault="00DE2CDF" w:rsidP="00390A5A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Medical services not listed in MAPS</w:t>
            </w:r>
          </w:p>
        </w:tc>
        <w:tc>
          <w:tcPr>
            <w:tcW w:w="3870" w:type="dxa"/>
          </w:tcPr>
          <w:p w14:paraId="34D12E03" w14:textId="77777777" w:rsidR="00DE2CDF" w:rsidRPr="006340CF" w:rsidRDefault="00DE2CDF" w:rsidP="00390A5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Local Medical Consultant (LMC) review</w:t>
            </w:r>
            <w:r w:rsidR="004A1B6A">
              <w:rPr>
                <w:rFonts w:cs="Arial"/>
                <w:color w:val="000000" w:themeColor="text1"/>
                <w:szCs w:val="24"/>
              </w:rPr>
              <w:t>, and</w:t>
            </w:r>
          </w:p>
          <w:p w14:paraId="57DEE5DB" w14:textId="77777777" w:rsidR="00DE2CDF" w:rsidRPr="006340CF" w:rsidRDefault="00DE2CDF" w:rsidP="00390A5A">
            <w:pPr>
              <w:pStyle w:val="ListParagraph"/>
              <w:numPr>
                <w:ilvl w:val="0"/>
                <w:numId w:val="5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 xml:space="preserve">Consultation with State Office Program Specialist for Physical Disabilities or Program Specialist for Physical Restoration Services </w:t>
            </w:r>
          </w:p>
        </w:tc>
        <w:tc>
          <w:tcPr>
            <w:tcW w:w="2160" w:type="dxa"/>
          </w:tcPr>
          <w:p w14:paraId="1D24E850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73219F">
              <w:rPr>
                <w:rFonts w:cs="Arial"/>
                <w:color w:val="000000" w:themeColor="text1"/>
                <w:szCs w:val="24"/>
              </w:rPr>
              <w:t>C-701-2</w:t>
            </w:r>
          </w:p>
        </w:tc>
        <w:tc>
          <w:tcPr>
            <w:tcW w:w="3325" w:type="dxa"/>
          </w:tcPr>
          <w:p w14:paraId="2BF1122A" w14:textId="77777777" w:rsidR="00DE2CDF" w:rsidRPr="0073219F" w:rsidRDefault="00306DEB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 Only</w:t>
            </w:r>
          </w:p>
        </w:tc>
      </w:tr>
      <w:tr w:rsidR="00DE2CDF" w:rsidRPr="008951D4" w14:paraId="77582A6D" w14:textId="77777777" w:rsidTr="006F53A6">
        <w:trPr>
          <w:trHeight w:val="20"/>
        </w:trPr>
        <w:tc>
          <w:tcPr>
            <w:tcW w:w="5035" w:type="dxa"/>
          </w:tcPr>
          <w:p w14:paraId="308D09D5" w14:textId="77777777" w:rsidR="00DE2CDF" w:rsidRPr="008951D4" w:rsidRDefault="00DE2CDF" w:rsidP="00390A5A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 xml:space="preserve">Medical Devices with unlisted MAPS codes </w:t>
            </w:r>
          </w:p>
        </w:tc>
        <w:tc>
          <w:tcPr>
            <w:tcW w:w="3870" w:type="dxa"/>
          </w:tcPr>
          <w:p w14:paraId="2DBF0BA5" w14:textId="77777777" w:rsidR="00DE2CDF" w:rsidRPr="008951D4" w:rsidRDefault="00DE2CDF" w:rsidP="00390A5A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Consultation with VR Manager prior to sending to medical director</w:t>
            </w:r>
            <w:r w:rsidR="004A1B6A">
              <w:rPr>
                <w:rFonts w:cs="Arial"/>
                <w:color w:val="000000" w:themeColor="text1"/>
                <w:szCs w:val="24"/>
              </w:rPr>
              <w:t>, and</w:t>
            </w:r>
          </w:p>
          <w:p w14:paraId="152E7590" w14:textId="77777777" w:rsidR="00DE2CDF" w:rsidRPr="008951D4" w:rsidRDefault="00DE2CDF" w:rsidP="00390A5A">
            <w:pPr>
              <w:pStyle w:val="ListParagraph"/>
              <w:numPr>
                <w:ilvl w:val="0"/>
                <w:numId w:val="6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</w:tcPr>
          <w:p w14:paraId="3260C6C4" w14:textId="77777777" w:rsidR="00DE2CDF" w:rsidRPr="008951D4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C-701-2</w:t>
            </w:r>
          </w:p>
        </w:tc>
        <w:tc>
          <w:tcPr>
            <w:tcW w:w="3325" w:type="dxa"/>
          </w:tcPr>
          <w:p w14:paraId="45B6228C" w14:textId="77777777" w:rsidR="00DE2CDF" w:rsidRPr="008951D4" w:rsidRDefault="0027037A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 xml:space="preserve">Consultation </w:t>
            </w:r>
            <w:r w:rsidR="00306DEB" w:rsidRPr="008951D4">
              <w:rPr>
                <w:rFonts w:cs="Arial"/>
                <w:color w:val="000000" w:themeColor="text1"/>
                <w:szCs w:val="24"/>
              </w:rPr>
              <w:t>O</w:t>
            </w:r>
            <w:r w:rsidRPr="008951D4">
              <w:rPr>
                <w:rFonts w:cs="Arial"/>
                <w:color w:val="000000" w:themeColor="text1"/>
                <w:szCs w:val="24"/>
              </w:rPr>
              <w:t>nly</w:t>
            </w:r>
          </w:p>
        </w:tc>
      </w:tr>
      <w:tr w:rsidR="00DE2CDF" w:rsidRPr="005E3110" w14:paraId="7F621670" w14:textId="77777777" w:rsidTr="006F53A6">
        <w:trPr>
          <w:trHeight w:val="20"/>
        </w:trPr>
        <w:tc>
          <w:tcPr>
            <w:tcW w:w="5035" w:type="dxa"/>
          </w:tcPr>
          <w:p w14:paraId="0C608213" w14:textId="77777777" w:rsidR="00DE2CDF" w:rsidRPr="008951D4" w:rsidRDefault="00DE2CDF" w:rsidP="00390A5A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lastRenderedPageBreak/>
              <w:t>Payments that exceed MAPS rates (including additional payment for medical treatment in unusually difficult or complicated cases)</w:t>
            </w:r>
          </w:p>
        </w:tc>
        <w:tc>
          <w:tcPr>
            <w:tcW w:w="3870" w:type="dxa"/>
          </w:tcPr>
          <w:p w14:paraId="6D6ACAB9" w14:textId="77777777" w:rsidR="00DE2CDF" w:rsidRPr="008951D4" w:rsidRDefault="00DE2CDF" w:rsidP="00390A5A">
            <w:pPr>
              <w:pStyle w:val="ListParagraph"/>
              <w:numPr>
                <w:ilvl w:val="0"/>
                <w:numId w:val="7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Consultation with VR Manager prior to sending to medical director</w:t>
            </w:r>
            <w:r w:rsidR="004A1B6A">
              <w:rPr>
                <w:rFonts w:cs="Arial"/>
                <w:color w:val="000000" w:themeColor="text1"/>
                <w:szCs w:val="24"/>
              </w:rPr>
              <w:t>, and</w:t>
            </w:r>
          </w:p>
          <w:p w14:paraId="34F00169" w14:textId="77777777" w:rsidR="00DE2CDF" w:rsidRPr="008951D4" w:rsidRDefault="00DE2CDF" w:rsidP="00390A5A">
            <w:pPr>
              <w:pStyle w:val="ListParagraph"/>
              <w:numPr>
                <w:ilvl w:val="0"/>
                <w:numId w:val="7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2160" w:type="dxa"/>
          </w:tcPr>
          <w:p w14:paraId="7672E9B0" w14:textId="77777777" w:rsidR="00DE2CDF" w:rsidRPr="008951D4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>C-701-2</w:t>
            </w:r>
          </w:p>
        </w:tc>
        <w:tc>
          <w:tcPr>
            <w:tcW w:w="3325" w:type="dxa"/>
          </w:tcPr>
          <w:p w14:paraId="317C0F42" w14:textId="77777777" w:rsidR="00DE2CDF" w:rsidRPr="00C93007" w:rsidRDefault="0027037A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51D4">
              <w:rPr>
                <w:rFonts w:cs="Arial"/>
                <w:color w:val="000000" w:themeColor="text1"/>
                <w:szCs w:val="24"/>
              </w:rPr>
              <w:t xml:space="preserve">Consultation </w:t>
            </w:r>
            <w:r w:rsidR="00306DEB" w:rsidRPr="008951D4">
              <w:rPr>
                <w:rFonts w:cs="Arial"/>
                <w:color w:val="000000" w:themeColor="text1"/>
                <w:szCs w:val="24"/>
              </w:rPr>
              <w:t>O</w:t>
            </w:r>
            <w:r w:rsidRPr="008951D4">
              <w:rPr>
                <w:rFonts w:cs="Arial"/>
                <w:color w:val="000000" w:themeColor="text1"/>
                <w:szCs w:val="24"/>
              </w:rPr>
              <w:t>nly</w:t>
            </w:r>
          </w:p>
        </w:tc>
      </w:tr>
      <w:tr w:rsidR="00DE2CDF" w:rsidRPr="005E3110" w14:paraId="0E6DADBA" w14:textId="77777777" w:rsidTr="006F53A6">
        <w:trPr>
          <w:trHeight w:val="20"/>
        </w:trPr>
        <w:tc>
          <w:tcPr>
            <w:tcW w:w="5035" w:type="dxa"/>
          </w:tcPr>
          <w:p w14:paraId="7103C11E" w14:textId="77777777" w:rsidR="00DE2CDF" w:rsidRPr="00073F78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073F78">
              <w:rPr>
                <w:rFonts w:cs="Arial"/>
                <w:color w:val="000000" w:themeColor="text1"/>
                <w:szCs w:val="24"/>
              </w:rPr>
              <w:t xml:space="preserve">Ensuring that </w:t>
            </w:r>
            <w:r>
              <w:rPr>
                <w:rFonts w:cs="Arial"/>
                <w:color w:val="000000" w:themeColor="text1"/>
                <w:szCs w:val="24"/>
              </w:rPr>
              <w:t xml:space="preserve">MAPS services from </w:t>
            </w:r>
            <w:r w:rsidRPr="00073F78">
              <w:rPr>
                <w:rFonts w:cs="Arial"/>
                <w:color w:val="000000" w:themeColor="text1"/>
                <w:szCs w:val="24"/>
              </w:rPr>
              <w:t>out</w:t>
            </w:r>
            <w:r>
              <w:rPr>
                <w:rFonts w:cs="Arial"/>
                <w:color w:val="000000" w:themeColor="text1"/>
                <w:szCs w:val="24"/>
              </w:rPr>
              <w:t>-</w:t>
            </w:r>
            <w:r w:rsidRPr="00073F78">
              <w:rPr>
                <w:rFonts w:cs="Arial"/>
                <w:color w:val="000000" w:themeColor="text1"/>
                <w:szCs w:val="24"/>
              </w:rPr>
              <w:t>of</w:t>
            </w:r>
            <w:r>
              <w:rPr>
                <w:rFonts w:cs="Arial"/>
                <w:color w:val="000000" w:themeColor="text1"/>
                <w:szCs w:val="24"/>
              </w:rPr>
              <w:t>-</w:t>
            </w:r>
            <w:r w:rsidRPr="00073F78">
              <w:rPr>
                <w:rFonts w:cs="Arial"/>
                <w:color w:val="000000" w:themeColor="text1"/>
                <w:szCs w:val="24"/>
              </w:rPr>
              <w:t>state providers are properly credentialed</w:t>
            </w:r>
          </w:p>
        </w:tc>
        <w:tc>
          <w:tcPr>
            <w:tcW w:w="3870" w:type="dxa"/>
          </w:tcPr>
          <w:p w14:paraId="3814949C" w14:textId="77777777" w:rsidR="00DE2CDF" w:rsidRPr="00073F78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</w:t>
            </w:r>
            <w:r w:rsidRPr="00073F78">
              <w:rPr>
                <w:rFonts w:cs="Arial"/>
                <w:color w:val="000000" w:themeColor="text1"/>
                <w:szCs w:val="24"/>
              </w:rPr>
              <w:t xml:space="preserve"> MAPS Provider Services</w:t>
            </w:r>
            <w:r>
              <w:rPr>
                <w:rFonts w:cs="Arial"/>
                <w:color w:val="000000" w:themeColor="text1"/>
                <w:szCs w:val="24"/>
              </w:rPr>
              <w:t xml:space="preserve"> approval </w:t>
            </w:r>
          </w:p>
        </w:tc>
        <w:tc>
          <w:tcPr>
            <w:tcW w:w="2160" w:type="dxa"/>
          </w:tcPr>
          <w:p w14:paraId="0895F021" w14:textId="77777777" w:rsidR="00DE2CDF" w:rsidRPr="00073F78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D-206-3 </w:t>
            </w:r>
          </w:p>
        </w:tc>
        <w:tc>
          <w:tcPr>
            <w:tcW w:w="3325" w:type="dxa"/>
          </w:tcPr>
          <w:p w14:paraId="7B29D217" w14:textId="77777777" w:rsidR="00DE2CDF" w:rsidRDefault="0027037A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Consultation </w:t>
            </w:r>
            <w:r w:rsidR="00306DEB">
              <w:rPr>
                <w:rFonts w:cs="Arial"/>
                <w:color w:val="000000" w:themeColor="text1"/>
                <w:szCs w:val="24"/>
              </w:rPr>
              <w:t>O</w:t>
            </w:r>
            <w:r>
              <w:rPr>
                <w:rFonts w:cs="Arial"/>
                <w:color w:val="000000" w:themeColor="text1"/>
                <w:szCs w:val="24"/>
              </w:rPr>
              <w:t>nly</w:t>
            </w:r>
          </w:p>
        </w:tc>
      </w:tr>
      <w:tr w:rsidR="00DE2CDF" w:rsidRPr="005E3110" w14:paraId="0195C785" w14:textId="77777777" w:rsidTr="00320DEA">
        <w:trPr>
          <w:cantSplit/>
          <w:trHeight w:val="20"/>
        </w:trPr>
        <w:tc>
          <w:tcPr>
            <w:tcW w:w="5035" w:type="dxa"/>
          </w:tcPr>
          <w:p w14:paraId="20AE654E" w14:textId="77777777" w:rsidR="00DE2CDF" w:rsidRPr="005E3110" w:rsidRDefault="00DE2CDF" w:rsidP="00390A5A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Reduced payment agreement VR</w:t>
            </w:r>
            <w:r w:rsidRPr="005E3110">
              <w:rPr>
                <w:rFonts w:cs="Arial"/>
                <w:color w:val="000000" w:themeColor="text1"/>
                <w:szCs w:val="24"/>
              </w:rPr>
              <w:t>3422</w:t>
            </w:r>
          </w:p>
        </w:tc>
        <w:tc>
          <w:tcPr>
            <w:tcW w:w="3870" w:type="dxa"/>
          </w:tcPr>
          <w:p w14:paraId="5D7125AB" w14:textId="77777777" w:rsidR="00DE2CDF" w:rsidRPr="006340CF" w:rsidRDefault="00DE2CDF" w:rsidP="00390A5A">
            <w:pPr>
              <w:pStyle w:val="ListParagraph"/>
              <w:numPr>
                <w:ilvl w:val="0"/>
                <w:numId w:val="8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Consultation with VR Manager prior to sending to state office</w:t>
            </w:r>
            <w:r w:rsidR="004A1B6A">
              <w:rPr>
                <w:rFonts w:cs="Arial"/>
                <w:color w:val="000000" w:themeColor="text1"/>
                <w:szCs w:val="24"/>
              </w:rPr>
              <w:t>,</w:t>
            </w:r>
          </w:p>
          <w:p w14:paraId="58BF0423" w14:textId="77777777" w:rsidR="00DE2CDF" w:rsidRPr="006340CF" w:rsidRDefault="00DE2CDF" w:rsidP="00390A5A">
            <w:pPr>
              <w:pStyle w:val="ListParagraph"/>
              <w:numPr>
                <w:ilvl w:val="0"/>
                <w:numId w:val="8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Authorized hospital representative and Medical Services Coordinator (MSC)</w:t>
            </w:r>
            <w:r w:rsidR="004A1B6A">
              <w:rPr>
                <w:rFonts w:cs="Arial"/>
                <w:color w:val="000000" w:themeColor="text1"/>
                <w:szCs w:val="24"/>
              </w:rPr>
              <w:t>, and</w:t>
            </w:r>
          </w:p>
          <w:p w14:paraId="330E8596" w14:textId="77777777" w:rsidR="00DE2CDF" w:rsidRPr="006340CF" w:rsidRDefault="00DE2CDF" w:rsidP="00390A5A">
            <w:pPr>
              <w:pStyle w:val="ListParagraph"/>
              <w:numPr>
                <w:ilvl w:val="0"/>
                <w:numId w:val="8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Notify State Office Program Specialist for Physical Disabilities</w:t>
            </w:r>
          </w:p>
        </w:tc>
        <w:tc>
          <w:tcPr>
            <w:tcW w:w="2160" w:type="dxa"/>
          </w:tcPr>
          <w:p w14:paraId="4F27A149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</w:t>
            </w:r>
            <w:r w:rsidRPr="00C93007">
              <w:rPr>
                <w:rFonts w:cs="Arial"/>
                <w:color w:val="000000" w:themeColor="text1"/>
                <w:szCs w:val="24"/>
              </w:rPr>
              <w:t>702-6</w:t>
            </w:r>
          </w:p>
        </w:tc>
        <w:tc>
          <w:tcPr>
            <w:tcW w:w="3325" w:type="dxa"/>
          </w:tcPr>
          <w:p w14:paraId="3E634689" w14:textId="77777777" w:rsidR="00DE2CDF" w:rsidRDefault="006314C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Consultation </w:t>
            </w:r>
            <w:r w:rsidR="00306DEB">
              <w:rPr>
                <w:rFonts w:cs="Arial"/>
                <w:color w:val="000000" w:themeColor="text1"/>
                <w:szCs w:val="24"/>
              </w:rPr>
              <w:t>O</w:t>
            </w:r>
            <w:r>
              <w:rPr>
                <w:rFonts w:cs="Arial"/>
                <w:color w:val="000000" w:themeColor="text1"/>
                <w:szCs w:val="24"/>
              </w:rPr>
              <w:t>nly</w:t>
            </w:r>
          </w:p>
        </w:tc>
      </w:tr>
      <w:tr w:rsidR="00DE2CDF" w:rsidRPr="005E3110" w14:paraId="4409ECD2" w14:textId="77777777" w:rsidTr="006F53A6">
        <w:trPr>
          <w:trHeight w:val="20"/>
        </w:trPr>
        <w:tc>
          <w:tcPr>
            <w:tcW w:w="5035" w:type="dxa"/>
          </w:tcPr>
          <w:p w14:paraId="6A13F34F" w14:textId="77777777" w:rsidR="00DE2CDF" w:rsidRPr="005E3110" w:rsidRDefault="00DE2CDF" w:rsidP="00390A5A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bookmarkStart w:id="13" w:name="_Hlk520803332"/>
            <w:r w:rsidRPr="005E3110">
              <w:rPr>
                <w:rFonts w:cs="Arial"/>
                <w:color w:val="000000" w:themeColor="text1"/>
                <w:szCs w:val="24"/>
              </w:rPr>
              <w:t>Recommended hospitalization greater than 14 days</w:t>
            </w:r>
          </w:p>
        </w:tc>
        <w:tc>
          <w:tcPr>
            <w:tcW w:w="3870" w:type="dxa"/>
          </w:tcPr>
          <w:p w14:paraId="1A6A0E2C" w14:textId="77777777" w:rsidR="001B6E3A" w:rsidRPr="001B6E3A" w:rsidRDefault="00DE2CDF" w:rsidP="00390A5A">
            <w:pPr>
              <w:pStyle w:val="ListParagraph"/>
              <w:numPr>
                <w:ilvl w:val="0"/>
                <w:numId w:val="54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t>Consultation with State Office Program Specialist for Physical Disabilities</w:t>
            </w:r>
            <w:r w:rsidR="001B6E3A">
              <w:t>,</w:t>
            </w:r>
            <w:r w:rsidR="0027037A">
              <w:t xml:space="preserve"> and</w:t>
            </w:r>
            <w:r w:rsidR="0027037A" w:rsidRPr="001B6E3A">
              <w:rPr>
                <w:rFonts w:eastAsia="Times New Roman" w:cs="Arial"/>
                <w:color w:val="000000" w:themeColor="text1"/>
                <w:szCs w:val="24"/>
              </w:rPr>
              <w:t xml:space="preserve"> </w:t>
            </w:r>
          </w:p>
          <w:p w14:paraId="71AE5F36" w14:textId="77777777" w:rsidR="00DE2CDF" w:rsidRPr="001B6E3A" w:rsidRDefault="00DE2CDF" w:rsidP="00390A5A">
            <w:pPr>
              <w:pStyle w:val="ListParagraph"/>
              <w:numPr>
                <w:ilvl w:val="0"/>
                <w:numId w:val="54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B6E3A">
              <w:rPr>
                <w:rFonts w:eastAsia="Times New Roman"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4987816B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93007">
              <w:rPr>
                <w:rFonts w:cs="Arial"/>
                <w:color w:val="000000" w:themeColor="text1"/>
                <w:szCs w:val="24"/>
              </w:rPr>
              <w:t>C-702-7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6E7CC7CD" w14:textId="77777777" w:rsidR="00DE2CDF" w:rsidRPr="00C93007" w:rsidRDefault="00D12AF5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  <w:bookmarkEnd w:id="13"/>
      <w:tr w:rsidR="00DE2CDF" w:rsidRPr="005E3110" w14:paraId="25BE8AD8" w14:textId="77777777" w:rsidTr="006F53A6">
        <w:trPr>
          <w:trHeight w:val="20"/>
        </w:trPr>
        <w:tc>
          <w:tcPr>
            <w:tcW w:w="5035" w:type="dxa"/>
          </w:tcPr>
          <w:p w14:paraId="4BCF1D1D" w14:textId="77777777" w:rsidR="00DE2CDF" w:rsidRPr="005E3110" w:rsidRDefault="00DE2CDF" w:rsidP="00390A5A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P</w:t>
            </w:r>
            <w:r w:rsidRPr="00F573F3">
              <w:rPr>
                <w:rFonts w:cs="Arial"/>
                <w:color w:val="000000" w:themeColor="text1"/>
                <w:szCs w:val="24"/>
              </w:rPr>
              <w:t>ayment for medical provider</w:t>
            </w:r>
            <w:r>
              <w:rPr>
                <w:rFonts w:cs="Arial"/>
                <w:color w:val="000000" w:themeColor="text1"/>
                <w:szCs w:val="24"/>
              </w:rPr>
              <w:t>’s</w:t>
            </w:r>
            <w:r w:rsidRPr="00F573F3">
              <w:rPr>
                <w:rFonts w:cs="Arial"/>
                <w:color w:val="000000" w:themeColor="text1"/>
                <w:szCs w:val="24"/>
              </w:rPr>
              <w:t xml:space="preserve"> travel costs</w:t>
            </w:r>
          </w:p>
        </w:tc>
        <w:tc>
          <w:tcPr>
            <w:tcW w:w="3870" w:type="dxa"/>
          </w:tcPr>
          <w:p w14:paraId="639CBFCB" w14:textId="77777777" w:rsidR="001B6E3A" w:rsidRPr="001B6E3A" w:rsidRDefault="0027037A" w:rsidP="00390A5A">
            <w:pPr>
              <w:pStyle w:val="ListParagraph"/>
              <w:numPr>
                <w:ilvl w:val="0"/>
                <w:numId w:val="55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B6E3A">
              <w:rPr>
                <w:rFonts w:cs="Arial"/>
                <w:color w:val="000000" w:themeColor="text1"/>
                <w:szCs w:val="24"/>
              </w:rPr>
              <w:t xml:space="preserve">Consultation with State Office Program Specialist for Physical Disabilities </w:t>
            </w:r>
            <w:r w:rsidR="00DE2CDF" w:rsidRPr="001B6E3A">
              <w:rPr>
                <w:rFonts w:cs="Arial"/>
                <w:color w:val="000000" w:themeColor="text1"/>
                <w:szCs w:val="24"/>
              </w:rPr>
              <w:t>Deputy</w:t>
            </w:r>
            <w:r w:rsidR="001B6E3A" w:rsidRPr="001B6E3A">
              <w:rPr>
                <w:rFonts w:cs="Arial"/>
                <w:color w:val="000000" w:themeColor="text1"/>
                <w:szCs w:val="24"/>
              </w:rPr>
              <w:t>,</w:t>
            </w:r>
            <w:r w:rsidRPr="001B6E3A">
              <w:rPr>
                <w:rFonts w:cs="Arial"/>
                <w:color w:val="000000" w:themeColor="text1"/>
                <w:szCs w:val="24"/>
              </w:rPr>
              <w:t xml:space="preserve"> and </w:t>
            </w:r>
          </w:p>
          <w:p w14:paraId="0F76BBEB" w14:textId="77777777" w:rsidR="00DE2CDF" w:rsidRPr="001B6E3A" w:rsidRDefault="00DE2CDF" w:rsidP="00390A5A">
            <w:pPr>
              <w:pStyle w:val="ListParagraph"/>
              <w:numPr>
                <w:ilvl w:val="0"/>
                <w:numId w:val="55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B6E3A"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  <w:tc>
          <w:tcPr>
            <w:tcW w:w="2160" w:type="dxa"/>
          </w:tcPr>
          <w:p w14:paraId="5913F2CC" w14:textId="77777777" w:rsidR="00DE2CDF" w:rsidRPr="00C93007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C-701-8</w:t>
            </w:r>
          </w:p>
        </w:tc>
        <w:tc>
          <w:tcPr>
            <w:tcW w:w="3325" w:type="dxa"/>
          </w:tcPr>
          <w:p w14:paraId="6D566070" w14:textId="77777777" w:rsidR="00DE2CDF" w:rsidRDefault="00306DEB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</w:t>
            </w:r>
            <w:r w:rsidR="00794412">
              <w:rPr>
                <w:rFonts w:cs="Arial"/>
                <w:color w:val="000000" w:themeColor="text1"/>
                <w:szCs w:val="24"/>
              </w:rPr>
              <w:t xml:space="preserve"> or </w:t>
            </w:r>
            <w:r>
              <w:rPr>
                <w:rFonts w:cs="Arial"/>
                <w:color w:val="000000" w:themeColor="text1"/>
                <w:szCs w:val="24"/>
              </w:rPr>
              <w:t>Regional Director Approval with Consultation</w:t>
            </w:r>
          </w:p>
        </w:tc>
      </w:tr>
      <w:tr w:rsidR="00DE2CDF" w:rsidRPr="005E3110" w14:paraId="26F38136" w14:textId="77777777" w:rsidTr="006F53A6">
        <w:trPr>
          <w:trHeight w:val="20"/>
        </w:trPr>
        <w:tc>
          <w:tcPr>
            <w:tcW w:w="5035" w:type="dxa"/>
          </w:tcPr>
          <w:p w14:paraId="19E15883" w14:textId="77777777" w:rsidR="00DE2CDF" w:rsidRPr="005E3110" w:rsidRDefault="00DE2CDF" w:rsidP="00390A5A">
            <w:pPr>
              <w:tabs>
                <w:tab w:val="left" w:pos="225"/>
                <w:tab w:val="left" w:pos="4080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Termination of authorization for payment of medical treatment when treatment </w:t>
            </w:r>
            <w:r w:rsidR="007E5527">
              <w:rPr>
                <w:rFonts w:cs="Arial"/>
                <w:color w:val="000000" w:themeColor="text1"/>
                <w:szCs w:val="24"/>
              </w:rPr>
              <w:t>exceeds 14 days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870" w:type="dxa"/>
          </w:tcPr>
          <w:p w14:paraId="750D5D79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of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 xml:space="preserve">written 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notification to </w:t>
            </w:r>
            <w:r>
              <w:rPr>
                <w:rFonts w:cs="Arial"/>
                <w:color w:val="000000" w:themeColor="text1"/>
                <w:szCs w:val="24"/>
              </w:rPr>
              <w:t>be sent to customer</w:t>
            </w:r>
            <w:r w:rsidRPr="005E3110">
              <w:rPr>
                <w:rFonts w:cs="Arial"/>
                <w:color w:val="000000" w:themeColor="text1"/>
                <w:szCs w:val="24"/>
              </w:rPr>
              <w:t>, hospital, attending physicians, other concerned parties</w:t>
            </w:r>
          </w:p>
        </w:tc>
        <w:tc>
          <w:tcPr>
            <w:tcW w:w="2160" w:type="dxa"/>
          </w:tcPr>
          <w:p w14:paraId="1CC7DA87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93007">
              <w:rPr>
                <w:rFonts w:cs="Arial"/>
                <w:color w:val="000000" w:themeColor="text1"/>
                <w:szCs w:val="24"/>
              </w:rPr>
              <w:t>C-702-7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</w:tcPr>
          <w:p w14:paraId="3A17325A" w14:textId="77777777" w:rsidR="00DE2CDF" w:rsidRPr="00C93007" w:rsidRDefault="00306DEB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DE2CDF" w:rsidRPr="005E3110" w14:paraId="18F1A704" w14:textId="77777777" w:rsidTr="006F53A6">
        <w:trPr>
          <w:trHeight w:val="20"/>
        </w:trPr>
        <w:tc>
          <w:tcPr>
            <w:tcW w:w="5035" w:type="dxa"/>
          </w:tcPr>
          <w:p w14:paraId="66B0B847" w14:textId="77777777" w:rsidR="00DE2CDF" w:rsidRPr="005E3110" w:rsidRDefault="00DE2CDF" w:rsidP="00390A5A">
            <w:pPr>
              <w:tabs>
                <w:tab w:val="left" w:pos="225"/>
                <w:tab w:val="right" w:pos="4417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Exceptions</w:t>
            </w:r>
            <w:r>
              <w:rPr>
                <w:rFonts w:cs="Arial"/>
                <w:color w:val="000000" w:themeColor="text1"/>
                <w:szCs w:val="24"/>
              </w:rPr>
              <w:t xml:space="preserve"> to existing hospital contracts</w:t>
            </w:r>
          </w:p>
        </w:tc>
        <w:tc>
          <w:tcPr>
            <w:tcW w:w="3870" w:type="dxa"/>
          </w:tcPr>
          <w:p w14:paraId="249A5675" w14:textId="77777777" w:rsidR="00DE2CDF" w:rsidRPr="006340CF" w:rsidRDefault="00DE2CDF" w:rsidP="00390A5A">
            <w:pPr>
              <w:pStyle w:val="ListParagraph"/>
              <w:numPr>
                <w:ilvl w:val="0"/>
                <w:numId w:val="9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  <w:lang w:val="en"/>
              </w:rPr>
              <w:t>Medical Services Coordinator (MSC) or their designee completes</w:t>
            </w:r>
            <w:r w:rsidRPr="006340CF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lang w:val="en"/>
              </w:rPr>
              <w:t>VR</w:t>
            </w:r>
            <w:r w:rsidRPr="006340CF">
              <w:rPr>
                <w:lang w:val="en"/>
              </w:rPr>
              <w:t>3423, Exception to Contracted Hospital Purchase</w:t>
            </w:r>
            <w:r w:rsidR="004A1B6A">
              <w:rPr>
                <w:lang w:val="en"/>
              </w:rPr>
              <w:t>, and</w:t>
            </w:r>
          </w:p>
          <w:p w14:paraId="4FF3981A" w14:textId="77777777" w:rsidR="00DE2CDF" w:rsidRPr="006340CF" w:rsidRDefault="00DE2CDF" w:rsidP="00390A5A">
            <w:pPr>
              <w:pStyle w:val="ListParagraph"/>
              <w:numPr>
                <w:ilvl w:val="0"/>
                <w:numId w:val="9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lastRenderedPageBreak/>
              <w:t>VR Director approval</w:t>
            </w:r>
          </w:p>
        </w:tc>
        <w:tc>
          <w:tcPr>
            <w:tcW w:w="2160" w:type="dxa"/>
          </w:tcPr>
          <w:p w14:paraId="4F1EEFDE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lastRenderedPageBreak/>
              <w:t>D-210-3</w:t>
            </w:r>
          </w:p>
        </w:tc>
        <w:tc>
          <w:tcPr>
            <w:tcW w:w="3325" w:type="dxa"/>
          </w:tcPr>
          <w:p w14:paraId="70E4E9FE" w14:textId="77777777" w:rsidR="00DE2CDF" w:rsidRDefault="00306DEB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State Office Approval</w:t>
            </w:r>
          </w:p>
        </w:tc>
      </w:tr>
      <w:tr w:rsidR="00DE2CDF" w:rsidRPr="005E3110" w14:paraId="417BCCBF" w14:textId="77777777" w:rsidTr="006F53A6">
        <w:trPr>
          <w:trHeight w:val="20"/>
        </w:trPr>
        <w:tc>
          <w:tcPr>
            <w:tcW w:w="5035" w:type="dxa"/>
          </w:tcPr>
          <w:p w14:paraId="09A1141B" w14:textId="77777777" w:rsidR="00DE2CDF" w:rsidRPr="005E3110" w:rsidRDefault="00DE2CDF" w:rsidP="00390A5A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Exceptions to contracts other than hospital contracts</w:t>
            </w:r>
          </w:p>
        </w:tc>
        <w:tc>
          <w:tcPr>
            <w:tcW w:w="3870" w:type="dxa"/>
          </w:tcPr>
          <w:p w14:paraId="038D0683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Memo requesting an exception is submitted through the management chain </w:t>
            </w:r>
            <w:r>
              <w:rPr>
                <w:rFonts w:cs="Arial"/>
                <w:color w:val="000000" w:themeColor="text1"/>
                <w:szCs w:val="24"/>
              </w:rPr>
              <w:t>for VR Director approval</w:t>
            </w:r>
          </w:p>
        </w:tc>
        <w:tc>
          <w:tcPr>
            <w:tcW w:w="2160" w:type="dxa"/>
          </w:tcPr>
          <w:p w14:paraId="543F73A1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90907">
              <w:rPr>
                <w:rFonts w:cs="Arial"/>
                <w:color w:val="000000" w:themeColor="text1"/>
                <w:szCs w:val="24"/>
              </w:rPr>
              <w:t>D-210-2</w:t>
            </w:r>
          </w:p>
        </w:tc>
        <w:tc>
          <w:tcPr>
            <w:tcW w:w="3325" w:type="dxa"/>
          </w:tcPr>
          <w:p w14:paraId="2143CF7E" w14:textId="77777777" w:rsidR="00DE2CDF" w:rsidRPr="00C90907" w:rsidRDefault="00306DEB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State Office Approval</w:t>
            </w:r>
          </w:p>
        </w:tc>
      </w:tr>
      <w:tr w:rsidR="00DE2CDF" w:rsidRPr="005E3110" w14:paraId="05BA9FC4" w14:textId="77777777" w:rsidTr="006F53A6">
        <w:trPr>
          <w:trHeight w:val="20"/>
        </w:trPr>
        <w:tc>
          <w:tcPr>
            <w:tcW w:w="5035" w:type="dxa"/>
          </w:tcPr>
          <w:p w14:paraId="456A892A" w14:textId="504E562B" w:rsidR="00DE2CDF" w:rsidRPr="005E3110" w:rsidRDefault="00DE2CDF" w:rsidP="00390A5A">
            <w:pPr>
              <w:tabs>
                <w:tab w:val="left" w:pos="225"/>
              </w:tabs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Physical restoration services in a hospital, ambulatory surgical center, </w:t>
            </w:r>
            <w:del w:id="14" w:author="Author">
              <w:r w:rsidRPr="005E3110" w:rsidDel="00F919B2">
                <w:rPr>
                  <w:rFonts w:cs="Arial"/>
                  <w:color w:val="000000" w:themeColor="text1"/>
                  <w:szCs w:val="24"/>
                </w:rPr>
                <w:delText xml:space="preserve">post-acute </w:delText>
              </w:r>
            </w:del>
            <w:r w:rsidRPr="005E3110">
              <w:rPr>
                <w:rFonts w:cs="Arial"/>
                <w:color w:val="000000" w:themeColor="text1"/>
                <w:szCs w:val="24"/>
              </w:rPr>
              <w:t>brain injury facility</w:t>
            </w:r>
            <w:ins w:id="15" w:author="Author">
              <w:r w:rsidR="00AF21BC">
                <w:rPr>
                  <w:rFonts w:cs="Arial"/>
                  <w:color w:val="000000" w:themeColor="text1"/>
                  <w:szCs w:val="24"/>
                </w:rPr>
                <w:t>,</w:t>
              </w:r>
            </w:ins>
            <w:r w:rsidRPr="005E3110">
              <w:rPr>
                <w:rFonts w:cs="Arial"/>
                <w:color w:val="000000" w:themeColor="text1"/>
                <w:szCs w:val="24"/>
              </w:rPr>
              <w:t xml:space="preserve"> or medical school</w:t>
            </w:r>
          </w:p>
        </w:tc>
        <w:tc>
          <w:tcPr>
            <w:tcW w:w="3870" w:type="dxa"/>
          </w:tcPr>
          <w:p w14:paraId="231CD891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Consultation with Medical Services Coordinator (MSC) </w:t>
            </w:r>
            <w:r w:rsidRPr="005E3110">
              <w:rPr>
                <w:rFonts w:cs="Arial"/>
                <w:color w:val="000000" w:themeColor="text1"/>
                <w:szCs w:val="24"/>
              </w:rPr>
              <w:t>to arrange services</w:t>
            </w:r>
          </w:p>
        </w:tc>
        <w:tc>
          <w:tcPr>
            <w:tcW w:w="2160" w:type="dxa"/>
          </w:tcPr>
          <w:p w14:paraId="24ACF105" w14:textId="77777777" w:rsidR="00DE2CDF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C-703-33 </w:t>
            </w:r>
          </w:p>
          <w:p w14:paraId="19A70517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90907">
              <w:rPr>
                <w:rFonts w:cs="Arial"/>
                <w:color w:val="000000" w:themeColor="text1"/>
                <w:szCs w:val="24"/>
              </w:rPr>
              <w:t>C-701-2</w:t>
            </w:r>
          </w:p>
        </w:tc>
        <w:tc>
          <w:tcPr>
            <w:tcW w:w="3325" w:type="dxa"/>
          </w:tcPr>
          <w:p w14:paraId="377B06A4" w14:textId="77777777" w:rsidR="00DE2CDF" w:rsidRDefault="006314C9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Consultation </w:t>
            </w:r>
            <w:r w:rsidR="00306DEB">
              <w:rPr>
                <w:rFonts w:cs="Arial"/>
                <w:color w:val="000000" w:themeColor="text1"/>
                <w:szCs w:val="24"/>
              </w:rPr>
              <w:t>O</w:t>
            </w:r>
            <w:r>
              <w:rPr>
                <w:rFonts w:cs="Arial"/>
                <w:color w:val="000000" w:themeColor="text1"/>
                <w:szCs w:val="24"/>
              </w:rPr>
              <w:t>nly</w:t>
            </w:r>
          </w:p>
        </w:tc>
      </w:tr>
    </w:tbl>
    <w:p w14:paraId="49C2A398" w14:textId="1F226985" w:rsidR="005C1067" w:rsidRPr="002F1740" w:rsidRDefault="00942C75" w:rsidP="007F3B00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…</w:t>
      </w:r>
    </w:p>
    <w:sectPr w:rsidR="005C1067" w:rsidRPr="002F1740" w:rsidSect="006C7E05">
      <w:footerReference w:type="default" r:id="rId7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9AF26" w14:textId="77777777" w:rsidR="0062250D" w:rsidRDefault="0062250D" w:rsidP="00F27633">
      <w:pPr>
        <w:spacing w:after="0"/>
      </w:pPr>
      <w:r>
        <w:separator/>
      </w:r>
    </w:p>
  </w:endnote>
  <w:endnote w:type="continuationSeparator" w:id="0">
    <w:p w14:paraId="02B45BE4" w14:textId="77777777" w:rsidR="0062250D" w:rsidRDefault="0062250D" w:rsidP="00F27633">
      <w:pPr>
        <w:spacing w:after="0"/>
      </w:pPr>
      <w:r>
        <w:continuationSeparator/>
      </w:r>
    </w:p>
  </w:endnote>
  <w:endnote w:type="continuationNotice" w:id="1">
    <w:p w14:paraId="1B875EE4" w14:textId="77777777" w:rsidR="0062250D" w:rsidRDefault="0062250D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348A" w14:textId="77777777" w:rsidR="004B03A5" w:rsidRDefault="004B03A5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6380" w14:textId="77777777" w:rsidR="0062250D" w:rsidRDefault="0062250D" w:rsidP="00F27633">
      <w:pPr>
        <w:spacing w:after="0"/>
      </w:pPr>
      <w:r>
        <w:separator/>
      </w:r>
    </w:p>
  </w:footnote>
  <w:footnote w:type="continuationSeparator" w:id="0">
    <w:p w14:paraId="0B47A27E" w14:textId="77777777" w:rsidR="0062250D" w:rsidRDefault="0062250D" w:rsidP="00F27633">
      <w:pPr>
        <w:spacing w:after="0"/>
      </w:pPr>
      <w:r>
        <w:continuationSeparator/>
      </w:r>
    </w:p>
  </w:footnote>
  <w:footnote w:type="continuationNotice" w:id="1">
    <w:p w14:paraId="41ED3744" w14:textId="77777777" w:rsidR="0062250D" w:rsidRDefault="0062250D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831F47"/>
    <w:multiLevelType w:val="multilevel"/>
    <w:tmpl w:val="3AD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E6A32"/>
    <w:multiLevelType w:val="multilevel"/>
    <w:tmpl w:val="9A3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156CA"/>
    <w:multiLevelType w:val="multilevel"/>
    <w:tmpl w:val="A52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8328D0"/>
    <w:multiLevelType w:val="hybridMultilevel"/>
    <w:tmpl w:val="F846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D76D96"/>
    <w:multiLevelType w:val="multilevel"/>
    <w:tmpl w:val="A93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2"/>
  </w:num>
  <w:num w:numId="3">
    <w:abstractNumId w:val="34"/>
  </w:num>
  <w:num w:numId="4">
    <w:abstractNumId w:val="51"/>
  </w:num>
  <w:num w:numId="5">
    <w:abstractNumId w:val="30"/>
  </w:num>
  <w:num w:numId="6">
    <w:abstractNumId w:val="21"/>
  </w:num>
  <w:num w:numId="7">
    <w:abstractNumId w:val="10"/>
  </w:num>
  <w:num w:numId="8">
    <w:abstractNumId w:val="22"/>
  </w:num>
  <w:num w:numId="9">
    <w:abstractNumId w:val="48"/>
  </w:num>
  <w:num w:numId="10">
    <w:abstractNumId w:val="50"/>
  </w:num>
  <w:num w:numId="11">
    <w:abstractNumId w:val="33"/>
  </w:num>
  <w:num w:numId="12">
    <w:abstractNumId w:val="31"/>
  </w:num>
  <w:num w:numId="13">
    <w:abstractNumId w:val="12"/>
  </w:num>
  <w:num w:numId="14">
    <w:abstractNumId w:val="40"/>
  </w:num>
  <w:num w:numId="15">
    <w:abstractNumId w:val="32"/>
  </w:num>
  <w:num w:numId="16">
    <w:abstractNumId w:val="54"/>
  </w:num>
  <w:num w:numId="17">
    <w:abstractNumId w:val="29"/>
  </w:num>
  <w:num w:numId="18">
    <w:abstractNumId w:val="8"/>
  </w:num>
  <w:num w:numId="19">
    <w:abstractNumId w:val="38"/>
  </w:num>
  <w:num w:numId="20">
    <w:abstractNumId w:val="6"/>
  </w:num>
  <w:num w:numId="21">
    <w:abstractNumId w:val="9"/>
  </w:num>
  <w:num w:numId="22">
    <w:abstractNumId w:val="26"/>
  </w:num>
  <w:num w:numId="23">
    <w:abstractNumId w:val="39"/>
  </w:num>
  <w:num w:numId="24">
    <w:abstractNumId w:val="13"/>
  </w:num>
  <w:num w:numId="25">
    <w:abstractNumId w:val="55"/>
  </w:num>
  <w:num w:numId="26">
    <w:abstractNumId w:val="27"/>
  </w:num>
  <w:num w:numId="27">
    <w:abstractNumId w:val="0"/>
  </w:num>
  <w:num w:numId="28">
    <w:abstractNumId w:val="49"/>
  </w:num>
  <w:num w:numId="29">
    <w:abstractNumId w:val="44"/>
  </w:num>
  <w:num w:numId="30">
    <w:abstractNumId w:val="11"/>
  </w:num>
  <w:num w:numId="31">
    <w:abstractNumId w:val="24"/>
  </w:num>
  <w:num w:numId="32">
    <w:abstractNumId w:val="2"/>
  </w:num>
  <w:num w:numId="33">
    <w:abstractNumId w:val="23"/>
  </w:num>
  <w:num w:numId="34">
    <w:abstractNumId w:val="36"/>
  </w:num>
  <w:num w:numId="35">
    <w:abstractNumId w:val="20"/>
  </w:num>
  <w:num w:numId="36">
    <w:abstractNumId w:val="46"/>
  </w:num>
  <w:num w:numId="37">
    <w:abstractNumId w:val="18"/>
  </w:num>
  <w:num w:numId="38">
    <w:abstractNumId w:val="57"/>
  </w:num>
  <w:num w:numId="39">
    <w:abstractNumId w:val="28"/>
  </w:num>
  <w:num w:numId="40">
    <w:abstractNumId w:val="58"/>
  </w:num>
  <w:num w:numId="41">
    <w:abstractNumId w:val="3"/>
  </w:num>
  <w:num w:numId="42">
    <w:abstractNumId w:val="47"/>
  </w:num>
  <w:num w:numId="43">
    <w:abstractNumId w:val="45"/>
  </w:num>
  <w:num w:numId="44">
    <w:abstractNumId w:val="4"/>
  </w:num>
  <w:num w:numId="45">
    <w:abstractNumId w:val="41"/>
  </w:num>
  <w:num w:numId="46">
    <w:abstractNumId w:val="7"/>
  </w:num>
  <w:num w:numId="47">
    <w:abstractNumId w:val="1"/>
  </w:num>
  <w:num w:numId="48">
    <w:abstractNumId w:val="16"/>
  </w:num>
  <w:num w:numId="49">
    <w:abstractNumId w:val="14"/>
  </w:num>
  <w:num w:numId="50">
    <w:abstractNumId w:val="56"/>
  </w:num>
  <w:num w:numId="51">
    <w:abstractNumId w:val="17"/>
  </w:num>
  <w:num w:numId="52">
    <w:abstractNumId w:val="19"/>
  </w:num>
  <w:num w:numId="53">
    <w:abstractNumId w:val="37"/>
  </w:num>
  <w:num w:numId="54">
    <w:abstractNumId w:val="25"/>
  </w:num>
  <w:num w:numId="55">
    <w:abstractNumId w:val="5"/>
  </w:num>
  <w:num w:numId="56">
    <w:abstractNumId w:val="43"/>
  </w:num>
  <w:num w:numId="57">
    <w:abstractNumId w:val="35"/>
  </w:num>
  <w:num w:numId="58">
    <w:abstractNumId w:val="15"/>
  </w:num>
  <w:num w:numId="59">
    <w:abstractNumId w:val="5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58AA"/>
    <w:rsid w:val="00006955"/>
    <w:rsid w:val="00007B2B"/>
    <w:rsid w:val="00011EC5"/>
    <w:rsid w:val="00016D3C"/>
    <w:rsid w:val="0002038A"/>
    <w:rsid w:val="00022FD4"/>
    <w:rsid w:val="000263BB"/>
    <w:rsid w:val="0003403D"/>
    <w:rsid w:val="00034937"/>
    <w:rsid w:val="00035AE9"/>
    <w:rsid w:val="000364B4"/>
    <w:rsid w:val="00040E00"/>
    <w:rsid w:val="00040FFC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3114"/>
    <w:rsid w:val="000940B9"/>
    <w:rsid w:val="000A0A16"/>
    <w:rsid w:val="000A0D0B"/>
    <w:rsid w:val="000A22B7"/>
    <w:rsid w:val="000A480F"/>
    <w:rsid w:val="000A5DB1"/>
    <w:rsid w:val="000A7B64"/>
    <w:rsid w:val="000B1A29"/>
    <w:rsid w:val="000B24B3"/>
    <w:rsid w:val="000B28F8"/>
    <w:rsid w:val="000B59AE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618B"/>
    <w:rsid w:val="001031DE"/>
    <w:rsid w:val="00103A73"/>
    <w:rsid w:val="00103DC3"/>
    <w:rsid w:val="00105702"/>
    <w:rsid w:val="00105AC0"/>
    <w:rsid w:val="0010628C"/>
    <w:rsid w:val="001069ED"/>
    <w:rsid w:val="00106E99"/>
    <w:rsid w:val="00114006"/>
    <w:rsid w:val="0011417A"/>
    <w:rsid w:val="00115556"/>
    <w:rsid w:val="0012039D"/>
    <w:rsid w:val="00121687"/>
    <w:rsid w:val="0012275E"/>
    <w:rsid w:val="001229E4"/>
    <w:rsid w:val="00124126"/>
    <w:rsid w:val="00126CFE"/>
    <w:rsid w:val="00131870"/>
    <w:rsid w:val="001360D4"/>
    <w:rsid w:val="00140FC7"/>
    <w:rsid w:val="00143DD0"/>
    <w:rsid w:val="00146106"/>
    <w:rsid w:val="00147B39"/>
    <w:rsid w:val="00154755"/>
    <w:rsid w:val="0015695F"/>
    <w:rsid w:val="001579AF"/>
    <w:rsid w:val="0016104F"/>
    <w:rsid w:val="00166A17"/>
    <w:rsid w:val="00166A3D"/>
    <w:rsid w:val="00167279"/>
    <w:rsid w:val="00172DE6"/>
    <w:rsid w:val="0017399D"/>
    <w:rsid w:val="00177D86"/>
    <w:rsid w:val="0018469D"/>
    <w:rsid w:val="0018531D"/>
    <w:rsid w:val="00185738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B7186"/>
    <w:rsid w:val="001C036B"/>
    <w:rsid w:val="001C0B2D"/>
    <w:rsid w:val="001C57E4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FB"/>
    <w:rsid w:val="0020164A"/>
    <w:rsid w:val="0020640E"/>
    <w:rsid w:val="002148F8"/>
    <w:rsid w:val="00220564"/>
    <w:rsid w:val="00220F65"/>
    <w:rsid w:val="00220FA3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0F45"/>
    <w:rsid w:val="00254B73"/>
    <w:rsid w:val="00256FBF"/>
    <w:rsid w:val="00264B87"/>
    <w:rsid w:val="00265FA4"/>
    <w:rsid w:val="002669C5"/>
    <w:rsid w:val="0027037A"/>
    <w:rsid w:val="0027062B"/>
    <w:rsid w:val="00270C0C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5F7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6C97"/>
    <w:rsid w:val="002A763E"/>
    <w:rsid w:val="002B0C42"/>
    <w:rsid w:val="002B1DDC"/>
    <w:rsid w:val="002B2D3F"/>
    <w:rsid w:val="002B37E6"/>
    <w:rsid w:val="002B5BEC"/>
    <w:rsid w:val="002C1FED"/>
    <w:rsid w:val="002C2259"/>
    <w:rsid w:val="002C2D2E"/>
    <w:rsid w:val="002C6709"/>
    <w:rsid w:val="002C7CC4"/>
    <w:rsid w:val="002D2A2C"/>
    <w:rsid w:val="002D3006"/>
    <w:rsid w:val="002D4DD1"/>
    <w:rsid w:val="002D502B"/>
    <w:rsid w:val="002D6514"/>
    <w:rsid w:val="002D6A2A"/>
    <w:rsid w:val="002E68EA"/>
    <w:rsid w:val="002E69FC"/>
    <w:rsid w:val="002E7318"/>
    <w:rsid w:val="002F1740"/>
    <w:rsid w:val="002F3169"/>
    <w:rsid w:val="002F3191"/>
    <w:rsid w:val="002F4C5E"/>
    <w:rsid w:val="002F515C"/>
    <w:rsid w:val="002F5DF4"/>
    <w:rsid w:val="002F7283"/>
    <w:rsid w:val="00302BC8"/>
    <w:rsid w:val="0030594E"/>
    <w:rsid w:val="00306DEB"/>
    <w:rsid w:val="00310DEF"/>
    <w:rsid w:val="003112DE"/>
    <w:rsid w:val="003128F2"/>
    <w:rsid w:val="00320DEA"/>
    <w:rsid w:val="0032672A"/>
    <w:rsid w:val="00332002"/>
    <w:rsid w:val="003356A9"/>
    <w:rsid w:val="0034116C"/>
    <w:rsid w:val="00341C88"/>
    <w:rsid w:val="00342004"/>
    <w:rsid w:val="003448CC"/>
    <w:rsid w:val="00345904"/>
    <w:rsid w:val="00345A54"/>
    <w:rsid w:val="00352425"/>
    <w:rsid w:val="00352B8B"/>
    <w:rsid w:val="00353E9D"/>
    <w:rsid w:val="00362949"/>
    <w:rsid w:val="003665DD"/>
    <w:rsid w:val="00366B25"/>
    <w:rsid w:val="00371B8E"/>
    <w:rsid w:val="00373BCA"/>
    <w:rsid w:val="00374645"/>
    <w:rsid w:val="00375F4F"/>
    <w:rsid w:val="0037732F"/>
    <w:rsid w:val="00380307"/>
    <w:rsid w:val="00380E86"/>
    <w:rsid w:val="003813C1"/>
    <w:rsid w:val="00381704"/>
    <w:rsid w:val="00382B83"/>
    <w:rsid w:val="00384560"/>
    <w:rsid w:val="00386DAA"/>
    <w:rsid w:val="00386FD5"/>
    <w:rsid w:val="003908C7"/>
    <w:rsid w:val="00390A5A"/>
    <w:rsid w:val="003946FA"/>
    <w:rsid w:val="003963F0"/>
    <w:rsid w:val="003A2028"/>
    <w:rsid w:val="003A51D2"/>
    <w:rsid w:val="003A5527"/>
    <w:rsid w:val="003A6E1B"/>
    <w:rsid w:val="003B0CB0"/>
    <w:rsid w:val="003B43C6"/>
    <w:rsid w:val="003B493B"/>
    <w:rsid w:val="003C6645"/>
    <w:rsid w:val="003C7F7E"/>
    <w:rsid w:val="003C7FCD"/>
    <w:rsid w:val="003D17BC"/>
    <w:rsid w:val="003D33F0"/>
    <w:rsid w:val="003D3FD7"/>
    <w:rsid w:val="003D496D"/>
    <w:rsid w:val="003D4DFF"/>
    <w:rsid w:val="003D7F45"/>
    <w:rsid w:val="003E015F"/>
    <w:rsid w:val="003E2342"/>
    <w:rsid w:val="003E2731"/>
    <w:rsid w:val="003E2BCD"/>
    <w:rsid w:val="003E3101"/>
    <w:rsid w:val="003E3A47"/>
    <w:rsid w:val="003F2B15"/>
    <w:rsid w:val="003F3FFC"/>
    <w:rsid w:val="004006F5"/>
    <w:rsid w:val="004008A0"/>
    <w:rsid w:val="0040092C"/>
    <w:rsid w:val="00402FFD"/>
    <w:rsid w:val="00405CE1"/>
    <w:rsid w:val="004068BF"/>
    <w:rsid w:val="00406C00"/>
    <w:rsid w:val="0041116E"/>
    <w:rsid w:val="00412F8E"/>
    <w:rsid w:val="00413A02"/>
    <w:rsid w:val="00416AD2"/>
    <w:rsid w:val="00425CD6"/>
    <w:rsid w:val="0042628C"/>
    <w:rsid w:val="0042769D"/>
    <w:rsid w:val="00431658"/>
    <w:rsid w:val="004348E4"/>
    <w:rsid w:val="00435722"/>
    <w:rsid w:val="0043595E"/>
    <w:rsid w:val="00435D4E"/>
    <w:rsid w:val="00437754"/>
    <w:rsid w:val="0044168B"/>
    <w:rsid w:val="00441CC3"/>
    <w:rsid w:val="004433EE"/>
    <w:rsid w:val="00443AFD"/>
    <w:rsid w:val="00444CC9"/>
    <w:rsid w:val="004506CA"/>
    <w:rsid w:val="004514F3"/>
    <w:rsid w:val="004554E4"/>
    <w:rsid w:val="004559DC"/>
    <w:rsid w:val="00457F0C"/>
    <w:rsid w:val="00461C44"/>
    <w:rsid w:val="00463109"/>
    <w:rsid w:val="00463CB0"/>
    <w:rsid w:val="0046590F"/>
    <w:rsid w:val="00480391"/>
    <w:rsid w:val="00480998"/>
    <w:rsid w:val="0048128A"/>
    <w:rsid w:val="00481DAD"/>
    <w:rsid w:val="004859A8"/>
    <w:rsid w:val="00490461"/>
    <w:rsid w:val="00490B96"/>
    <w:rsid w:val="00492BA1"/>
    <w:rsid w:val="004934AC"/>
    <w:rsid w:val="00496888"/>
    <w:rsid w:val="00496B2E"/>
    <w:rsid w:val="004A1B6A"/>
    <w:rsid w:val="004A1CE1"/>
    <w:rsid w:val="004A5B1B"/>
    <w:rsid w:val="004B03A5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65D8"/>
    <w:rsid w:val="004E6941"/>
    <w:rsid w:val="004E6DDA"/>
    <w:rsid w:val="004F1538"/>
    <w:rsid w:val="004F24EF"/>
    <w:rsid w:val="004F3E74"/>
    <w:rsid w:val="004F46E7"/>
    <w:rsid w:val="004F6EA0"/>
    <w:rsid w:val="004F72EC"/>
    <w:rsid w:val="00500CD9"/>
    <w:rsid w:val="005033E0"/>
    <w:rsid w:val="0050560B"/>
    <w:rsid w:val="005059AD"/>
    <w:rsid w:val="0051024C"/>
    <w:rsid w:val="00510920"/>
    <w:rsid w:val="00511CE1"/>
    <w:rsid w:val="005166C6"/>
    <w:rsid w:val="00517766"/>
    <w:rsid w:val="00517B19"/>
    <w:rsid w:val="00520FF1"/>
    <w:rsid w:val="00523F31"/>
    <w:rsid w:val="00530188"/>
    <w:rsid w:val="00530430"/>
    <w:rsid w:val="00530F3F"/>
    <w:rsid w:val="00531E49"/>
    <w:rsid w:val="005330FC"/>
    <w:rsid w:val="0053473C"/>
    <w:rsid w:val="00536619"/>
    <w:rsid w:val="00544CD3"/>
    <w:rsid w:val="00547DC1"/>
    <w:rsid w:val="00550379"/>
    <w:rsid w:val="005505D8"/>
    <w:rsid w:val="00550E06"/>
    <w:rsid w:val="005605CC"/>
    <w:rsid w:val="00560722"/>
    <w:rsid w:val="00562384"/>
    <w:rsid w:val="00562590"/>
    <w:rsid w:val="0056526F"/>
    <w:rsid w:val="005655CD"/>
    <w:rsid w:val="005663D5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19F"/>
    <w:rsid w:val="005854A1"/>
    <w:rsid w:val="00587966"/>
    <w:rsid w:val="005904CD"/>
    <w:rsid w:val="00593699"/>
    <w:rsid w:val="00595C60"/>
    <w:rsid w:val="005977A9"/>
    <w:rsid w:val="005A1AB1"/>
    <w:rsid w:val="005A4B99"/>
    <w:rsid w:val="005A7DEB"/>
    <w:rsid w:val="005B0E27"/>
    <w:rsid w:val="005B23B9"/>
    <w:rsid w:val="005B62FF"/>
    <w:rsid w:val="005B766A"/>
    <w:rsid w:val="005B796C"/>
    <w:rsid w:val="005C1067"/>
    <w:rsid w:val="005C195C"/>
    <w:rsid w:val="005D419E"/>
    <w:rsid w:val="005D5294"/>
    <w:rsid w:val="005D62D7"/>
    <w:rsid w:val="005D6959"/>
    <w:rsid w:val="005E0E00"/>
    <w:rsid w:val="005E3110"/>
    <w:rsid w:val="005E61DF"/>
    <w:rsid w:val="005E63BB"/>
    <w:rsid w:val="005E7593"/>
    <w:rsid w:val="005F283D"/>
    <w:rsid w:val="005F3341"/>
    <w:rsid w:val="00600FCB"/>
    <w:rsid w:val="00601CC3"/>
    <w:rsid w:val="006041C1"/>
    <w:rsid w:val="00607F89"/>
    <w:rsid w:val="006148F6"/>
    <w:rsid w:val="00616EB4"/>
    <w:rsid w:val="006176A4"/>
    <w:rsid w:val="00621BEC"/>
    <w:rsid w:val="0062250D"/>
    <w:rsid w:val="0062444E"/>
    <w:rsid w:val="0062534A"/>
    <w:rsid w:val="00630666"/>
    <w:rsid w:val="006314C9"/>
    <w:rsid w:val="006340CF"/>
    <w:rsid w:val="00635AD7"/>
    <w:rsid w:val="006364D5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9F7"/>
    <w:rsid w:val="00652C29"/>
    <w:rsid w:val="0065509D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C7E05"/>
    <w:rsid w:val="006D0999"/>
    <w:rsid w:val="006D2C91"/>
    <w:rsid w:val="006D2F65"/>
    <w:rsid w:val="006D4E65"/>
    <w:rsid w:val="006D682C"/>
    <w:rsid w:val="006D7B92"/>
    <w:rsid w:val="006E0D72"/>
    <w:rsid w:val="006E17B0"/>
    <w:rsid w:val="006E20A6"/>
    <w:rsid w:val="006E6C51"/>
    <w:rsid w:val="006F1B0C"/>
    <w:rsid w:val="006F1BB3"/>
    <w:rsid w:val="006F2945"/>
    <w:rsid w:val="006F4A24"/>
    <w:rsid w:val="006F53A6"/>
    <w:rsid w:val="00700A7E"/>
    <w:rsid w:val="00706E57"/>
    <w:rsid w:val="00712340"/>
    <w:rsid w:val="007142DC"/>
    <w:rsid w:val="00714FAA"/>
    <w:rsid w:val="007154BE"/>
    <w:rsid w:val="00716BC7"/>
    <w:rsid w:val="00716DE4"/>
    <w:rsid w:val="00717E0F"/>
    <w:rsid w:val="00720051"/>
    <w:rsid w:val="007209BB"/>
    <w:rsid w:val="00721FDA"/>
    <w:rsid w:val="007227C2"/>
    <w:rsid w:val="0073127B"/>
    <w:rsid w:val="0073219F"/>
    <w:rsid w:val="00733837"/>
    <w:rsid w:val="00735F4B"/>
    <w:rsid w:val="00736F79"/>
    <w:rsid w:val="00737ABD"/>
    <w:rsid w:val="0074110E"/>
    <w:rsid w:val="00742F1C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69E2"/>
    <w:rsid w:val="00786FE0"/>
    <w:rsid w:val="00794270"/>
    <w:rsid w:val="00794412"/>
    <w:rsid w:val="007944B2"/>
    <w:rsid w:val="00794963"/>
    <w:rsid w:val="00795CA7"/>
    <w:rsid w:val="0079668C"/>
    <w:rsid w:val="007A51F2"/>
    <w:rsid w:val="007B009F"/>
    <w:rsid w:val="007B48A7"/>
    <w:rsid w:val="007B6572"/>
    <w:rsid w:val="007C2A3F"/>
    <w:rsid w:val="007C41DB"/>
    <w:rsid w:val="007C5977"/>
    <w:rsid w:val="007C6577"/>
    <w:rsid w:val="007C6F68"/>
    <w:rsid w:val="007C7B44"/>
    <w:rsid w:val="007D4F74"/>
    <w:rsid w:val="007D5076"/>
    <w:rsid w:val="007D6240"/>
    <w:rsid w:val="007D649A"/>
    <w:rsid w:val="007D7137"/>
    <w:rsid w:val="007D7CB2"/>
    <w:rsid w:val="007E1028"/>
    <w:rsid w:val="007E277A"/>
    <w:rsid w:val="007E27B3"/>
    <w:rsid w:val="007E5527"/>
    <w:rsid w:val="007E61D1"/>
    <w:rsid w:val="007F0D6A"/>
    <w:rsid w:val="007F0EDE"/>
    <w:rsid w:val="007F1160"/>
    <w:rsid w:val="007F3B00"/>
    <w:rsid w:val="007F765E"/>
    <w:rsid w:val="00801DBB"/>
    <w:rsid w:val="008037B9"/>
    <w:rsid w:val="0080415E"/>
    <w:rsid w:val="00805312"/>
    <w:rsid w:val="008073AE"/>
    <w:rsid w:val="008078E2"/>
    <w:rsid w:val="008106A4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A259F"/>
    <w:rsid w:val="008A2827"/>
    <w:rsid w:val="008A2CDB"/>
    <w:rsid w:val="008A4295"/>
    <w:rsid w:val="008B2C65"/>
    <w:rsid w:val="008B412B"/>
    <w:rsid w:val="008B4220"/>
    <w:rsid w:val="008B58ED"/>
    <w:rsid w:val="008B7D59"/>
    <w:rsid w:val="008C1B3E"/>
    <w:rsid w:val="008C34DB"/>
    <w:rsid w:val="008C3FF3"/>
    <w:rsid w:val="008C60DA"/>
    <w:rsid w:val="008C7E22"/>
    <w:rsid w:val="008D300B"/>
    <w:rsid w:val="008D58A8"/>
    <w:rsid w:val="008D6957"/>
    <w:rsid w:val="008D6EDB"/>
    <w:rsid w:val="008E0824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6352"/>
    <w:rsid w:val="008F77E5"/>
    <w:rsid w:val="00904458"/>
    <w:rsid w:val="0090511B"/>
    <w:rsid w:val="009053FA"/>
    <w:rsid w:val="009076F9"/>
    <w:rsid w:val="009104C2"/>
    <w:rsid w:val="00911DCF"/>
    <w:rsid w:val="00914310"/>
    <w:rsid w:val="00915826"/>
    <w:rsid w:val="0092153F"/>
    <w:rsid w:val="00922F6A"/>
    <w:rsid w:val="009242B2"/>
    <w:rsid w:val="00926BDC"/>
    <w:rsid w:val="00926F88"/>
    <w:rsid w:val="00930028"/>
    <w:rsid w:val="00930A96"/>
    <w:rsid w:val="009332A8"/>
    <w:rsid w:val="009347D2"/>
    <w:rsid w:val="00937392"/>
    <w:rsid w:val="009404AE"/>
    <w:rsid w:val="00940AB1"/>
    <w:rsid w:val="00941887"/>
    <w:rsid w:val="00941EA4"/>
    <w:rsid w:val="00942C75"/>
    <w:rsid w:val="00944A2D"/>
    <w:rsid w:val="0094565D"/>
    <w:rsid w:val="00946D2A"/>
    <w:rsid w:val="00947523"/>
    <w:rsid w:val="00950A68"/>
    <w:rsid w:val="00950E31"/>
    <w:rsid w:val="00951743"/>
    <w:rsid w:val="009526A7"/>
    <w:rsid w:val="00953784"/>
    <w:rsid w:val="00953EC9"/>
    <w:rsid w:val="00955E48"/>
    <w:rsid w:val="00960080"/>
    <w:rsid w:val="00962EEA"/>
    <w:rsid w:val="0096395A"/>
    <w:rsid w:val="0096454A"/>
    <w:rsid w:val="00965E1A"/>
    <w:rsid w:val="00967711"/>
    <w:rsid w:val="00974261"/>
    <w:rsid w:val="00976FA1"/>
    <w:rsid w:val="00977418"/>
    <w:rsid w:val="009775A3"/>
    <w:rsid w:val="009817F6"/>
    <w:rsid w:val="00981B40"/>
    <w:rsid w:val="00981B6C"/>
    <w:rsid w:val="009839B0"/>
    <w:rsid w:val="00985B59"/>
    <w:rsid w:val="00991BE1"/>
    <w:rsid w:val="00992F1D"/>
    <w:rsid w:val="00994645"/>
    <w:rsid w:val="009959F8"/>
    <w:rsid w:val="00995C96"/>
    <w:rsid w:val="00997080"/>
    <w:rsid w:val="009A1772"/>
    <w:rsid w:val="009A33E5"/>
    <w:rsid w:val="009B21CC"/>
    <w:rsid w:val="009B67A3"/>
    <w:rsid w:val="009C2838"/>
    <w:rsid w:val="009C2C5F"/>
    <w:rsid w:val="009C33B9"/>
    <w:rsid w:val="009C407E"/>
    <w:rsid w:val="009C47B7"/>
    <w:rsid w:val="009C63B9"/>
    <w:rsid w:val="009C673F"/>
    <w:rsid w:val="009D2F90"/>
    <w:rsid w:val="009D4D93"/>
    <w:rsid w:val="009D67AD"/>
    <w:rsid w:val="009D78EF"/>
    <w:rsid w:val="009D7CF7"/>
    <w:rsid w:val="009E0A22"/>
    <w:rsid w:val="009E2204"/>
    <w:rsid w:val="009E2CB1"/>
    <w:rsid w:val="009E4E2A"/>
    <w:rsid w:val="009E5743"/>
    <w:rsid w:val="009E610B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60F9"/>
    <w:rsid w:val="00A274BF"/>
    <w:rsid w:val="00A277AC"/>
    <w:rsid w:val="00A34151"/>
    <w:rsid w:val="00A40849"/>
    <w:rsid w:val="00A4256F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324A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7481"/>
    <w:rsid w:val="00AB486F"/>
    <w:rsid w:val="00AB4C83"/>
    <w:rsid w:val="00AB50F1"/>
    <w:rsid w:val="00AC2210"/>
    <w:rsid w:val="00AC2711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51BA"/>
    <w:rsid w:val="00AE6980"/>
    <w:rsid w:val="00AE70FC"/>
    <w:rsid w:val="00AF0CBF"/>
    <w:rsid w:val="00AF21BC"/>
    <w:rsid w:val="00AF3139"/>
    <w:rsid w:val="00AF3FE1"/>
    <w:rsid w:val="00B00764"/>
    <w:rsid w:val="00B00E6E"/>
    <w:rsid w:val="00B01446"/>
    <w:rsid w:val="00B02662"/>
    <w:rsid w:val="00B05D05"/>
    <w:rsid w:val="00B060C8"/>
    <w:rsid w:val="00B10C6B"/>
    <w:rsid w:val="00B20D3C"/>
    <w:rsid w:val="00B231DE"/>
    <w:rsid w:val="00B24DE5"/>
    <w:rsid w:val="00B26F44"/>
    <w:rsid w:val="00B27948"/>
    <w:rsid w:val="00B31930"/>
    <w:rsid w:val="00B3227D"/>
    <w:rsid w:val="00B34B8B"/>
    <w:rsid w:val="00B36BCE"/>
    <w:rsid w:val="00B415B8"/>
    <w:rsid w:val="00B47059"/>
    <w:rsid w:val="00B47F2F"/>
    <w:rsid w:val="00B53DB6"/>
    <w:rsid w:val="00B55063"/>
    <w:rsid w:val="00B61DF5"/>
    <w:rsid w:val="00B64675"/>
    <w:rsid w:val="00B713BC"/>
    <w:rsid w:val="00B726D9"/>
    <w:rsid w:val="00B729B1"/>
    <w:rsid w:val="00B72B54"/>
    <w:rsid w:val="00B82141"/>
    <w:rsid w:val="00B82AC7"/>
    <w:rsid w:val="00B836B2"/>
    <w:rsid w:val="00B83CF5"/>
    <w:rsid w:val="00B87A6E"/>
    <w:rsid w:val="00B912D4"/>
    <w:rsid w:val="00B933E5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056A"/>
    <w:rsid w:val="00BB1A30"/>
    <w:rsid w:val="00BB28D7"/>
    <w:rsid w:val="00BB7BCF"/>
    <w:rsid w:val="00BC1AD2"/>
    <w:rsid w:val="00BC1B0D"/>
    <w:rsid w:val="00BC5948"/>
    <w:rsid w:val="00BD386B"/>
    <w:rsid w:val="00BE2785"/>
    <w:rsid w:val="00BE3759"/>
    <w:rsid w:val="00BE46F5"/>
    <w:rsid w:val="00BF0920"/>
    <w:rsid w:val="00BF3D04"/>
    <w:rsid w:val="00BF61EA"/>
    <w:rsid w:val="00C008A0"/>
    <w:rsid w:val="00C01297"/>
    <w:rsid w:val="00C04315"/>
    <w:rsid w:val="00C04D8D"/>
    <w:rsid w:val="00C10C9F"/>
    <w:rsid w:val="00C1125D"/>
    <w:rsid w:val="00C11D75"/>
    <w:rsid w:val="00C127A8"/>
    <w:rsid w:val="00C12DD7"/>
    <w:rsid w:val="00C1507A"/>
    <w:rsid w:val="00C17EAA"/>
    <w:rsid w:val="00C21FAC"/>
    <w:rsid w:val="00C22298"/>
    <w:rsid w:val="00C2280D"/>
    <w:rsid w:val="00C270DB"/>
    <w:rsid w:val="00C31435"/>
    <w:rsid w:val="00C37219"/>
    <w:rsid w:val="00C41DCD"/>
    <w:rsid w:val="00C55EC2"/>
    <w:rsid w:val="00C561C5"/>
    <w:rsid w:val="00C611C3"/>
    <w:rsid w:val="00C61640"/>
    <w:rsid w:val="00C62787"/>
    <w:rsid w:val="00C63D8D"/>
    <w:rsid w:val="00C67BDD"/>
    <w:rsid w:val="00C7215E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96CCA"/>
    <w:rsid w:val="00C972D3"/>
    <w:rsid w:val="00CA33E6"/>
    <w:rsid w:val="00CA3888"/>
    <w:rsid w:val="00CA50C6"/>
    <w:rsid w:val="00CA60E8"/>
    <w:rsid w:val="00CA6BAB"/>
    <w:rsid w:val="00CB0136"/>
    <w:rsid w:val="00CB0A35"/>
    <w:rsid w:val="00CB4226"/>
    <w:rsid w:val="00CB60B3"/>
    <w:rsid w:val="00CB77C3"/>
    <w:rsid w:val="00CC6947"/>
    <w:rsid w:val="00CC704F"/>
    <w:rsid w:val="00CD692E"/>
    <w:rsid w:val="00CE0DA8"/>
    <w:rsid w:val="00CE1B39"/>
    <w:rsid w:val="00CE2641"/>
    <w:rsid w:val="00CE2B22"/>
    <w:rsid w:val="00CE2E99"/>
    <w:rsid w:val="00CE6657"/>
    <w:rsid w:val="00CF2385"/>
    <w:rsid w:val="00CF333F"/>
    <w:rsid w:val="00CF59C2"/>
    <w:rsid w:val="00CF6A25"/>
    <w:rsid w:val="00CF7C67"/>
    <w:rsid w:val="00D02602"/>
    <w:rsid w:val="00D03B7A"/>
    <w:rsid w:val="00D03B8E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1A17"/>
    <w:rsid w:val="00D620AF"/>
    <w:rsid w:val="00D62181"/>
    <w:rsid w:val="00D62F2D"/>
    <w:rsid w:val="00D66178"/>
    <w:rsid w:val="00D6732C"/>
    <w:rsid w:val="00D67E08"/>
    <w:rsid w:val="00D7042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276D"/>
    <w:rsid w:val="00D93517"/>
    <w:rsid w:val="00D93831"/>
    <w:rsid w:val="00DA122B"/>
    <w:rsid w:val="00DA5481"/>
    <w:rsid w:val="00DB0C6E"/>
    <w:rsid w:val="00DB1641"/>
    <w:rsid w:val="00DB2D72"/>
    <w:rsid w:val="00DB66C6"/>
    <w:rsid w:val="00DC1169"/>
    <w:rsid w:val="00DC59DA"/>
    <w:rsid w:val="00DC5C9E"/>
    <w:rsid w:val="00DD0431"/>
    <w:rsid w:val="00DD41A9"/>
    <w:rsid w:val="00DD434B"/>
    <w:rsid w:val="00DD484C"/>
    <w:rsid w:val="00DD4C10"/>
    <w:rsid w:val="00DD7C84"/>
    <w:rsid w:val="00DE2CDF"/>
    <w:rsid w:val="00DE309D"/>
    <w:rsid w:val="00DE3516"/>
    <w:rsid w:val="00DE39CB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0313"/>
    <w:rsid w:val="00E2266C"/>
    <w:rsid w:val="00E22F7E"/>
    <w:rsid w:val="00E23227"/>
    <w:rsid w:val="00E24355"/>
    <w:rsid w:val="00E243F7"/>
    <w:rsid w:val="00E25926"/>
    <w:rsid w:val="00E27B87"/>
    <w:rsid w:val="00E30878"/>
    <w:rsid w:val="00E30989"/>
    <w:rsid w:val="00E3458D"/>
    <w:rsid w:val="00E347BF"/>
    <w:rsid w:val="00E358B0"/>
    <w:rsid w:val="00E36C11"/>
    <w:rsid w:val="00E36C36"/>
    <w:rsid w:val="00E42F72"/>
    <w:rsid w:val="00E45C7E"/>
    <w:rsid w:val="00E47568"/>
    <w:rsid w:val="00E47D47"/>
    <w:rsid w:val="00E50086"/>
    <w:rsid w:val="00E5182F"/>
    <w:rsid w:val="00E51A0C"/>
    <w:rsid w:val="00E5249F"/>
    <w:rsid w:val="00E5446B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7D3C"/>
    <w:rsid w:val="00E820F2"/>
    <w:rsid w:val="00E83A87"/>
    <w:rsid w:val="00E91342"/>
    <w:rsid w:val="00E96826"/>
    <w:rsid w:val="00E971C1"/>
    <w:rsid w:val="00EA31F2"/>
    <w:rsid w:val="00EA7F7D"/>
    <w:rsid w:val="00EB06A4"/>
    <w:rsid w:val="00EB1748"/>
    <w:rsid w:val="00EB533C"/>
    <w:rsid w:val="00EC1E5F"/>
    <w:rsid w:val="00EC327D"/>
    <w:rsid w:val="00EC3985"/>
    <w:rsid w:val="00EC43F3"/>
    <w:rsid w:val="00EC6FA0"/>
    <w:rsid w:val="00EC7D93"/>
    <w:rsid w:val="00ED0811"/>
    <w:rsid w:val="00ED22A5"/>
    <w:rsid w:val="00ED46E4"/>
    <w:rsid w:val="00ED679B"/>
    <w:rsid w:val="00ED7087"/>
    <w:rsid w:val="00ED76CC"/>
    <w:rsid w:val="00EE02D7"/>
    <w:rsid w:val="00EE2F02"/>
    <w:rsid w:val="00EE3447"/>
    <w:rsid w:val="00EE3993"/>
    <w:rsid w:val="00EE43AB"/>
    <w:rsid w:val="00EF09B4"/>
    <w:rsid w:val="00EF210C"/>
    <w:rsid w:val="00EF3308"/>
    <w:rsid w:val="00EF353A"/>
    <w:rsid w:val="00EF3CAF"/>
    <w:rsid w:val="00EF68DC"/>
    <w:rsid w:val="00F02FCE"/>
    <w:rsid w:val="00F0483B"/>
    <w:rsid w:val="00F059ED"/>
    <w:rsid w:val="00F0712B"/>
    <w:rsid w:val="00F10A12"/>
    <w:rsid w:val="00F153A2"/>
    <w:rsid w:val="00F15CA4"/>
    <w:rsid w:val="00F169B0"/>
    <w:rsid w:val="00F16EF5"/>
    <w:rsid w:val="00F20289"/>
    <w:rsid w:val="00F21B47"/>
    <w:rsid w:val="00F2284C"/>
    <w:rsid w:val="00F27633"/>
    <w:rsid w:val="00F30815"/>
    <w:rsid w:val="00F308AE"/>
    <w:rsid w:val="00F3686A"/>
    <w:rsid w:val="00F43D61"/>
    <w:rsid w:val="00F4601B"/>
    <w:rsid w:val="00F5060C"/>
    <w:rsid w:val="00F52D81"/>
    <w:rsid w:val="00F539B6"/>
    <w:rsid w:val="00F54456"/>
    <w:rsid w:val="00F54D05"/>
    <w:rsid w:val="00F573F3"/>
    <w:rsid w:val="00F57F02"/>
    <w:rsid w:val="00F60C10"/>
    <w:rsid w:val="00F64EC7"/>
    <w:rsid w:val="00F654B9"/>
    <w:rsid w:val="00F67E3D"/>
    <w:rsid w:val="00F772B7"/>
    <w:rsid w:val="00F805F8"/>
    <w:rsid w:val="00F81132"/>
    <w:rsid w:val="00F81C00"/>
    <w:rsid w:val="00F83F10"/>
    <w:rsid w:val="00F919B2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E62DC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15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E3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C4E36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 revised January 15, 2020</dc:title>
  <dc:subject/>
  <dc:creator/>
  <cp:keywords/>
  <dc:description/>
  <cp:lastModifiedBy/>
  <cp:revision>1</cp:revision>
  <dcterms:created xsi:type="dcterms:W3CDTF">2020-01-15T22:18:00Z</dcterms:created>
  <dcterms:modified xsi:type="dcterms:W3CDTF">2020-01-15T22:18:00Z</dcterms:modified>
  <cp:contentStatus/>
</cp:coreProperties>
</file>