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4353" w14:textId="77777777" w:rsidR="00753AA0" w:rsidRPr="00092DDD" w:rsidRDefault="00753AA0" w:rsidP="00092DDD">
      <w:pPr>
        <w:pStyle w:val="Heading1"/>
        <w:rPr>
          <w:rFonts w:cs="Arial"/>
          <w:b w:val="0"/>
          <w:bCs/>
          <w:szCs w:val="36"/>
        </w:rPr>
      </w:pPr>
      <w:bookmarkStart w:id="0" w:name="_GoBack"/>
      <w:bookmarkEnd w:id="0"/>
      <w:r w:rsidRPr="00092DDD">
        <w:rPr>
          <w:rFonts w:cs="Arial"/>
          <w:bCs/>
          <w:szCs w:val="36"/>
        </w:rPr>
        <w:t>Vocational Rehabilitation Services Manual D-300: Records Management</w:t>
      </w:r>
    </w:p>
    <w:p w14:paraId="57AD8711" w14:textId="77777777" w:rsidR="00753AA0" w:rsidRPr="00753AA0" w:rsidRDefault="00753AA0" w:rsidP="00753AA0">
      <w:pPr>
        <w:rPr>
          <w:rFonts w:cs="Arial"/>
          <w:szCs w:val="24"/>
          <w:lang w:val="en"/>
        </w:rPr>
      </w:pPr>
      <w:r w:rsidRPr="00753AA0">
        <w:rPr>
          <w:rFonts w:cs="Arial"/>
          <w:szCs w:val="24"/>
          <w:lang w:val="en"/>
        </w:rPr>
        <w:t>Revised September 1, 2020</w:t>
      </w:r>
    </w:p>
    <w:p w14:paraId="655A69C5" w14:textId="77777777" w:rsidR="00753AA0" w:rsidRPr="00092DDD" w:rsidRDefault="00753AA0" w:rsidP="00092DDD">
      <w:pPr>
        <w:pStyle w:val="Heading2"/>
        <w:rPr>
          <w:rFonts w:cs="Arial"/>
          <w:b w:val="0"/>
          <w:bCs/>
          <w:szCs w:val="32"/>
          <w:lang w:val="en"/>
        </w:rPr>
      </w:pPr>
      <w:r w:rsidRPr="00092DDD">
        <w:rPr>
          <w:rFonts w:cs="Arial"/>
          <w:bCs/>
          <w:szCs w:val="32"/>
          <w:lang w:val="en"/>
        </w:rPr>
        <w:t>D-303: Case File Organization</w:t>
      </w:r>
    </w:p>
    <w:p w14:paraId="589892DE" w14:textId="77777777" w:rsidR="00753AA0" w:rsidRPr="00753AA0" w:rsidRDefault="00753AA0" w:rsidP="00753AA0">
      <w:pPr>
        <w:rPr>
          <w:rFonts w:cs="Arial"/>
          <w:szCs w:val="24"/>
          <w:lang w:val="en"/>
        </w:rPr>
      </w:pPr>
      <w:r w:rsidRPr="00753AA0">
        <w:rPr>
          <w:rFonts w:cs="Arial"/>
          <w:szCs w:val="24"/>
          <w:lang w:val="en"/>
        </w:rPr>
        <w:t>…</w:t>
      </w:r>
    </w:p>
    <w:p w14:paraId="7047227E" w14:textId="77777777" w:rsidR="00753AA0" w:rsidRPr="00092DDD" w:rsidRDefault="00753AA0" w:rsidP="00092DDD">
      <w:pPr>
        <w:pStyle w:val="Heading3"/>
        <w:rPr>
          <w:rFonts w:eastAsia="Times New Roman" w:cs="Arial"/>
          <w:b w:val="0"/>
          <w:bCs/>
          <w:szCs w:val="28"/>
          <w:lang w:val="en"/>
        </w:rPr>
      </w:pPr>
      <w:r w:rsidRPr="00092DDD">
        <w:rPr>
          <w:rFonts w:eastAsia="Times New Roman" w:cs="Arial"/>
          <w:bCs/>
          <w:szCs w:val="28"/>
          <w:lang w:val="en"/>
        </w:rPr>
        <w:t>D-303-1: Two-Sided or Six-Sided Case Files</w:t>
      </w:r>
    </w:p>
    <w:p w14:paraId="74031F6D" w14:textId="4DF8EFCF" w:rsid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Documentation of service delivery, including contact reports and other reports, are maintained in either a two- or six-sided case file. Each region may determine which type of file is used. In either case, the following documentation order must be maintained.</w:t>
      </w:r>
    </w:p>
    <w:p w14:paraId="6214BF13" w14:textId="1F9199FC" w:rsidR="00D94CD2" w:rsidRPr="00753AA0" w:rsidRDefault="00D94CD2" w:rsidP="00753AA0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78060DA1" w14:textId="77777777" w:rsidR="00753AA0" w:rsidRPr="00753AA0" w:rsidRDefault="00753AA0" w:rsidP="00D94CD2">
      <w:pPr>
        <w:pStyle w:val="Heading4"/>
        <w:rPr>
          <w:rFonts w:eastAsia="Times New Roman"/>
          <w:lang w:val="en"/>
        </w:rPr>
      </w:pPr>
      <w:r w:rsidRPr="00753AA0">
        <w:rPr>
          <w:rFonts w:eastAsia="Times New Roman"/>
          <w:lang w:val="en"/>
        </w:rPr>
        <w:t>Six-Sided Case File—Vocational Rehabilitation</w:t>
      </w:r>
    </w:p>
    <w:p w14:paraId="1B45DA5E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Side 1: Basic information is placed in the following order from bottom to top, chronologically (most recent on top), and separated by a divider:</w:t>
      </w:r>
    </w:p>
    <w:p w14:paraId="61D70BCF" w14:textId="77777777" w:rsidR="00753AA0" w:rsidRPr="00753AA0" w:rsidRDefault="00753AA0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Old contact reports (CB-4) in chronological order, most recent on top, documenting activity from intake through closure and, if necessary, post-employment</w:t>
      </w:r>
    </w:p>
    <w:p w14:paraId="11ECDEDE" w14:textId="77777777" w:rsidR="00753AA0" w:rsidRPr="00753AA0" w:rsidRDefault="00753AA0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 xml:space="preserve">If paper application is taken, </w:t>
      </w:r>
      <w:hyperlink r:id="rId7" w:history="1">
        <w:r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VR5056, Application for Vocational Rehabilitation Services</w:t>
        </w:r>
      </w:hyperlink>
      <w:r w:rsidRPr="00753AA0">
        <w:rPr>
          <w:rFonts w:eastAsia="Times New Roman" w:cs="Arial"/>
          <w:szCs w:val="24"/>
          <w:lang w:val="en"/>
        </w:rPr>
        <w:t>; pseudo PIN is used in ReHabWorks (RHW)</w:t>
      </w:r>
    </w:p>
    <w:p w14:paraId="472E95E2" w14:textId="77777777" w:rsidR="00753AA0" w:rsidRPr="00753AA0" w:rsidRDefault="0004006B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hyperlink r:id="rId8" w:history="1">
        <w:r w:rsidR="00753AA0"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VR5060, Permission to Collect Information</w:t>
        </w:r>
      </w:hyperlink>
      <w:r w:rsidR="00753AA0" w:rsidRPr="00753AA0">
        <w:rPr>
          <w:rFonts w:eastAsia="Times New Roman" w:cs="Arial"/>
          <w:szCs w:val="24"/>
          <w:lang w:val="en"/>
        </w:rPr>
        <w:t xml:space="preserve"> (optional)</w:t>
      </w:r>
    </w:p>
    <w:p w14:paraId="6138D185" w14:textId="77777777" w:rsidR="00753AA0" w:rsidRPr="00753AA0" w:rsidRDefault="0004006B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hyperlink r:id="rId9" w:history="1">
        <w:r w:rsidR="00753AA0"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VR5061, Notice and Consent for Disclosure of Personal Information</w:t>
        </w:r>
      </w:hyperlink>
    </w:p>
    <w:p w14:paraId="5BCAD406" w14:textId="77777777" w:rsidR="00753AA0" w:rsidRPr="00753AA0" w:rsidRDefault="0004006B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hyperlink r:id="rId10" w:history="1">
        <w:r w:rsidR="00753AA0"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VR1390, Checklist for Determining Significance of Disability</w:t>
        </w:r>
      </w:hyperlink>
      <w:r w:rsidR="00753AA0" w:rsidRPr="00753AA0">
        <w:rPr>
          <w:rFonts w:eastAsia="Times New Roman" w:cs="Arial"/>
          <w:szCs w:val="24"/>
          <w:lang w:val="en"/>
        </w:rPr>
        <w:t xml:space="preserve"> (if used)</w:t>
      </w:r>
    </w:p>
    <w:p w14:paraId="0F34DBED" w14:textId="77777777" w:rsidR="00753AA0" w:rsidRPr="00753AA0" w:rsidRDefault="0004006B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hyperlink r:id="rId11" w:history="1">
        <w:r w:rsidR="00753AA0"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VR5163, Individualized Plan for Employment (IPE)</w:t>
        </w:r>
      </w:hyperlink>
      <w:r w:rsidR="00753AA0" w:rsidRPr="00753AA0">
        <w:rPr>
          <w:rFonts w:eastAsia="Times New Roman" w:cs="Arial"/>
          <w:szCs w:val="24"/>
          <w:lang w:val="en"/>
        </w:rPr>
        <w:t xml:space="preserve"> and </w:t>
      </w:r>
      <w:hyperlink r:id="rId12" w:history="1">
        <w:r w:rsidR="00753AA0"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VR5159, Individualized Plan for Employment (IPE) Amendment</w:t>
        </w:r>
      </w:hyperlink>
      <w:r w:rsidR="00753AA0" w:rsidRPr="00753AA0">
        <w:rPr>
          <w:rFonts w:eastAsia="Times New Roman" w:cs="Arial"/>
          <w:szCs w:val="24"/>
          <w:lang w:val="en"/>
        </w:rPr>
        <w:t>; entered in RHW using a pseudo PIN</w:t>
      </w:r>
    </w:p>
    <w:p w14:paraId="79E5BC3B" w14:textId="77777777" w:rsidR="00753AA0" w:rsidRPr="00753AA0" w:rsidRDefault="00753AA0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Customer Data Sheet (CDS) or Initial Contact Page from RHW (optional)</w:t>
      </w:r>
    </w:p>
    <w:p w14:paraId="7D7318EB" w14:textId="42035087" w:rsidR="00753AA0" w:rsidRPr="00753AA0" w:rsidRDefault="00753AA0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Any other document that is signed with a pen</w:t>
      </w:r>
      <w:ins w:id="1" w:author="Author">
        <w:r>
          <w:rPr>
            <w:rFonts w:eastAsia="Times New Roman" w:cs="Arial"/>
            <w:szCs w:val="24"/>
            <w:lang w:val="en"/>
          </w:rPr>
          <w:t>,</w:t>
        </w:r>
      </w:ins>
      <w:r w:rsidRPr="00753AA0">
        <w:rPr>
          <w:rFonts w:eastAsia="Times New Roman" w:cs="Arial"/>
          <w:szCs w:val="24"/>
          <w:lang w:val="en"/>
        </w:rPr>
        <w:t xml:space="preserve"> </w:t>
      </w:r>
      <w:del w:id="2" w:author="Author">
        <w:r w:rsidRPr="00753AA0" w:rsidDel="00753AA0">
          <w:rPr>
            <w:rFonts w:eastAsia="Times New Roman" w:cs="Arial"/>
            <w:szCs w:val="24"/>
            <w:lang w:val="en"/>
          </w:rPr>
          <w:delText xml:space="preserve">and </w:delText>
        </w:r>
      </w:del>
      <w:r w:rsidRPr="00753AA0">
        <w:rPr>
          <w:rFonts w:eastAsia="Times New Roman" w:cs="Arial"/>
          <w:szCs w:val="24"/>
          <w:lang w:val="en"/>
        </w:rPr>
        <w:t>ink signature</w:t>
      </w:r>
      <w:ins w:id="3" w:author="Author">
        <w:r>
          <w:rPr>
            <w:rFonts w:eastAsia="Times New Roman" w:cs="Arial"/>
            <w:szCs w:val="24"/>
            <w:lang w:val="en"/>
          </w:rPr>
          <w:t xml:space="preserve">, or </w:t>
        </w:r>
        <w:r w:rsidR="008C6C2E">
          <w:rPr>
            <w:rFonts w:eastAsia="Times New Roman" w:cs="Arial"/>
            <w:szCs w:val="24"/>
            <w:lang w:val="en"/>
          </w:rPr>
          <w:t>digital</w:t>
        </w:r>
        <w:r>
          <w:rPr>
            <w:rFonts w:eastAsia="Times New Roman" w:cs="Arial"/>
            <w:szCs w:val="24"/>
            <w:lang w:val="en"/>
          </w:rPr>
          <w:t xml:space="preserve"> signature</w:t>
        </w:r>
      </w:ins>
      <w:r w:rsidRPr="00753AA0">
        <w:rPr>
          <w:rFonts w:eastAsia="Times New Roman" w:cs="Arial"/>
          <w:szCs w:val="24"/>
          <w:lang w:val="en"/>
        </w:rPr>
        <w:t xml:space="preserve"> that is later entered in RHW using a pseudo PIN</w:t>
      </w:r>
    </w:p>
    <w:p w14:paraId="438FE861" w14:textId="77777777" w:rsidR="00753AA0" w:rsidRPr="00753AA0" w:rsidRDefault="00753AA0" w:rsidP="00753AA0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Copies of the customer's driver's license or ID card, and health insurance card(s)</w:t>
      </w:r>
    </w:p>
    <w:p w14:paraId="02D2B892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Side 2: Medical information. All reports relating to medical information—for example, eye examination results, physician notes, general physical examination, low-vision reports, and psychological reports—are placed in chronological order from top to bottom, most recent on top, and separated by a divider.</w:t>
      </w:r>
    </w:p>
    <w:p w14:paraId="68FF58A8" w14:textId="77777777" w:rsidR="00753AA0" w:rsidRPr="00753AA0" w:rsidRDefault="00753AA0" w:rsidP="00EA3F69">
      <w:pPr>
        <w:keepNext/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lastRenderedPageBreak/>
        <w:t>Side 3: Assessments are placed in the following order from top to bottom, chronologically, and separated by dividers:</w:t>
      </w:r>
    </w:p>
    <w:p w14:paraId="26F917E7" w14:textId="77777777" w:rsidR="00753AA0" w:rsidRPr="00753AA0" w:rsidRDefault="00753AA0" w:rsidP="00753AA0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Diabetic service reports, including evaluation and training;</w:t>
      </w:r>
    </w:p>
    <w:p w14:paraId="3D16AE7E" w14:textId="77777777" w:rsidR="00753AA0" w:rsidRPr="00753AA0" w:rsidRDefault="00753AA0" w:rsidP="00753AA0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Orientation and Mobility reports, including evaluation and training reports; and</w:t>
      </w:r>
    </w:p>
    <w:p w14:paraId="2A30ECBE" w14:textId="77777777" w:rsidR="00753AA0" w:rsidRPr="00753AA0" w:rsidRDefault="00753AA0" w:rsidP="00753AA0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Copies of past admissions, review, and dismissals (ARDs) if side four is full. (These should be at the bottom of side three using a tab to separate from other items.)</w:t>
      </w:r>
    </w:p>
    <w:p w14:paraId="31F70E1D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Side 4: Educational and vocational information is placed in the following order from top to bottom, chronologically, and separated by a divider. (For vocational service information, each service type is separated by a divider.):</w:t>
      </w:r>
    </w:p>
    <w:p w14:paraId="6DE5473F" w14:textId="77777777" w:rsidR="00753AA0" w:rsidRPr="00753AA0" w:rsidRDefault="00753AA0" w:rsidP="00753AA0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Vocational evaluation or training reports;</w:t>
      </w:r>
    </w:p>
    <w:p w14:paraId="0FEB3E7D" w14:textId="77777777" w:rsidR="00753AA0" w:rsidRPr="00753AA0" w:rsidRDefault="00753AA0" w:rsidP="00753AA0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Academic-related reports, for example, exemption from payment of tuition, copies of grades, class schedules;</w:t>
      </w:r>
    </w:p>
    <w:p w14:paraId="4EC90BF7" w14:textId="77777777" w:rsidR="00753AA0" w:rsidRPr="00753AA0" w:rsidRDefault="00753AA0" w:rsidP="00753AA0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On-the-job training reports, job development, and job placement reports; and</w:t>
      </w:r>
    </w:p>
    <w:p w14:paraId="11DCD24F" w14:textId="77777777" w:rsidR="00753AA0" w:rsidRPr="00753AA0" w:rsidRDefault="00753AA0" w:rsidP="00753AA0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For Transition cases, copies of the child's ARD, Individualized Education Program, individualized treatment plan, and/or individualized family service plan (updated at a minimum every three years).</w:t>
      </w:r>
    </w:p>
    <w:p w14:paraId="5F7CD06D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Note: Once side four is full of ARD paperwork, then older ARDs are moved to the bottom of side three; only the most current ARDs remain on side four.</w:t>
      </w:r>
    </w:p>
    <w:p w14:paraId="5254DA7C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Side 5: Documentation of equipment purchases and general correspondence are placed in the following order from top to bottom, chronologically, and separated by a divider:</w:t>
      </w:r>
    </w:p>
    <w:p w14:paraId="1C4EAEAD" w14:textId="77777777" w:rsidR="00753AA0" w:rsidRPr="00753AA0" w:rsidRDefault="00753AA0" w:rsidP="00753AA0">
      <w:pPr>
        <w:numPr>
          <w:ilvl w:val="0"/>
          <w:numId w:val="6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 xml:space="preserve">All documentation related to equipment purchases (that is, purchase packets, equipment receipts, the </w:t>
      </w:r>
      <w:hyperlink r:id="rId13" w:history="1">
        <w:r w:rsidRPr="00753AA0">
          <w:rPr>
            <w:rFonts w:eastAsia="Times New Roman" w:cs="Arial"/>
            <w:color w:val="0000FF"/>
            <w:szCs w:val="24"/>
            <w:u w:val="single"/>
            <w:lang w:val="en"/>
          </w:rPr>
          <w:t>VR2014, Rehabilitation Equipment Receipt and Agreement</w:t>
        </w:r>
      </w:hyperlink>
      <w:r w:rsidRPr="00753AA0">
        <w:rPr>
          <w:rFonts w:eastAsia="Times New Roman" w:cs="Arial"/>
          <w:szCs w:val="24"/>
          <w:lang w:val="en"/>
        </w:rPr>
        <w:t>); and</w:t>
      </w:r>
    </w:p>
    <w:p w14:paraId="118FDE58" w14:textId="77777777" w:rsidR="00753AA0" w:rsidRPr="00753AA0" w:rsidRDefault="00753AA0" w:rsidP="00753AA0">
      <w:pPr>
        <w:numPr>
          <w:ilvl w:val="0"/>
          <w:numId w:val="6"/>
        </w:num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General correspondence, including letters to and from family, letters to and from vendors, and Social Security packets.</w:t>
      </w:r>
    </w:p>
    <w:p w14:paraId="575191FC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Note: Flyers and other mail-outs to customers do not have to be printed and placed in the case file. A scanned copy of a mail-out can be pasted in case notes, or a brief case note can be entered summarizing a mail-out.</w:t>
      </w:r>
    </w:p>
    <w:p w14:paraId="6F5A5D57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Side 6: Service authorizations (SA) and invoices with references to SAs are placed in chronological order with the most recent on top and separated by a divider.</w:t>
      </w:r>
    </w:p>
    <w:p w14:paraId="78BBC8EA" w14:textId="77777777" w:rsidR="00753AA0" w:rsidRPr="00753AA0" w:rsidRDefault="00753AA0" w:rsidP="00753AA0">
      <w:pPr>
        <w:rPr>
          <w:rFonts w:eastAsia="Times New Roman" w:cs="Arial"/>
          <w:szCs w:val="24"/>
          <w:lang w:val="en"/>
        </w:rPr>
      </w:pPr>
      <w:r w:rsidRPr="00753AA0">
        <w:rPr>
          <w:rFonts w:eastAsia="Times New Roman" w:cs="Arial"/>
          <w:szCs w:val="24"/>
          <w:lang w:val="en"/>
        </w:rPr>
        <w:t>Note: A paper copy of the SA is required in the case file. Case file copies of requisitions and vouchers should have a copy of the invoice and/or reader service statement attached before filing. SA numbers must be written on invoices.</w:t>
      </w:r>
    </w:p>
    <w:p w14:paraId="6C3B66D8" w14:textId="355BB29F" w:rsidR="00D94CD2" w:rsidRPr="00D94CD2" w:rsidRDefault="00D94CD2" w:rsidP="00D94CD2">
      <w:pPr>
        <w:rPr>
          <w:lang w:val="en"/>
        </w:rPr>
      </w:pPr>
      <w:r>
        <w:rPr>
          <w:lang w:val="en"/>
        </w:rPr>
        <w:t>…</w:t>
      </w:r>
    </w:p>
    <w:sectPr w:rsidR="00D94CD2" w:rsidRPr="00D94CD2" w:rsidSect="00EA3F69">
      <w:footerReference w:type="defaul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E5D1" w14:textId="77777777" w:rsidR="0004006B" w:rsidRDefault="0004006B" w:rsidP="00EA3F69">
      <w:pPr>
        <w:spacing w:before="0" w:after="0"/>
      </w:pPr>
      <w:r>
        <w:separator/>
      </w:r>
    </w:p>
  </w:endnote>
  <w:endnote w:type="continuationSeparator" w:id="0">
    <w:p w14:paraId="1380BE19" w14:textId="77777777" w:rsidR="0004006B" w:rsidRDefault="0004006B" w:rsidP="00EA3F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2482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10B239" w14:textId="1F58AA9C" w:rsidR="00EA3F69" w:rsidRPr="00EA3F69" w:rsidRDefault="00EA3F69">
            <w:pPr>
              <w:pStyle w:val="Footer"/>
              <w:jc w:val="right"/>
            </w:pPr>
            <w:r w:rsidRPr="00EA3F69">
              <w:t xml:space="preserve">Page </w:t>
            </w:r>
            <w:r w:rsidRPr="00EA3F69">
              <w:rPr>
                <w:szCs w:val="24"/>
              </w:rPr>
              <w:fldChar w:fldCharType="begin"/>
            </w:r>
            <w:r w:rsidRPr="00EA3F69">
              <w:instrText xml:space="preserve"> PAGE </w:instrText>
            </w:r>
            <w:r w:rsidRPr="00EA3F69">
              <w:rPr>
                <w:szCs w:val="24"/>
              </w:rPr>
              <w:fldChar w:fldCharType="separate"/>
            </w:r>
            <w:r w:rsidRPr="00EA3F69">
              <w:rPr>
                <w:noProof/>
              </w:rPr>
              <w:t>2</w:t>
            </w:r>
            <w:r w:rsidRPr="00EA3F69">
              <w:rPr>
                <w:szCs w:val="24"/>
              </w:rPr>
              <w:fldChar w:fldCharType="end"/>
            </w:r>
            <w:r w:rsidRPr="00EA3F69">
              <w:t xml:space="preserve"> of </w:t>
            </w:r>
            <w:r w:rsidR="0004006B">
              <w:fldChar w:fldCharType="begin"/>
            </w:r>
            <w:r w:rsidR="0004006B">
              <w:instrText xml:space="preserve"> NUMPAGES  </w:instrText>
            </w:r>
            <w:r w:rsidR="0004006B">
              <w:fldChar w:fldCharType="separate"/>
            </w:r>
            <w:r w:rsidRPr="00EA3F69">
              <w:rPr>
                <w:noProof/>
              </w:rPr>
              <w:t>2</w:t>
            </w:r>
            <w:r w:rsidR="0004006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A97E" w14:textId="77777777" w:rsidR="0004006B" w:rsidRDefault="0004006B" w:rsidP="00EA3F69">
      <w:pPr>
        <w:spacing w:before="0" w:after="0"/>
      </w:pPr>
      <w:r>
        <w:separator/>
      </w:r>
    </w:p>
  </w:footnote>
  <w:footnote w:type="continuationSeparator" w:id="0">
    <w:p w14:paraId="433A606C" w14:textId="77777777" w:rsidR="0004006B" w:rsidRDefault="0004006B" w:rsidP="00EA3F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EBE"/>
    <w:multiLevelType w:val="multilevel"/>
    <w:tmpl w:val="F4F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C0CCF"/>
    <w:multiLevelType w:val="multilevel"/>
    <w:tmpl w:val="0E7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04C01"/>
    <w:multiLevelType w:val="multilevel"/>
    <w:tmpl w:val="1C0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F1574"/>
    <w:multiLevelType w:val="multilevel"/>
    <w:tmpl w:val="72D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73F41"/>
    <w:multiLevelType w:val="multilevel"/>
    <w:tmpl w:val="C8F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129BF"/>
    <w:multiLevelType w:val="multilevel"/>
    <w:tmpl w:val="839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B5E"/>
    <w:multiLevelType w:val="multilevel"/>
    <w:tmpl w:val="7DD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6601A"/>
    <w:multiLevelType w:val="multilevel"/>
    <w:tmpl w:val="225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0"/>
    <w:rsid w:val="0004006B"/>
    <w:rsid w:val="00092DDD"/>
    <w:rsid w:val="00301590"/>
    <w:rsid w:val="004F3DFF"/>
    <w:rsid w:val="00636B5A"/>
    <w:rsid w:val="00693007"/>
    <w:rsid w:val="007467F8"/>
    <w:rsid w:val="00753AA0"/>
    <w:rsid w:val="008B6268"/>
    <w:rsid w:val="008C6C2E"/>
    <w:rsid w:val="00D94CD2"/>
    <w:rsid w:val="00E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A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D2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CD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D2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CD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CD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A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D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CD2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CD2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4CD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AA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3F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3F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3F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13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c.texas.gov/forms/index.html" TargetMode="External"/><Relationship Id="rId12" Type="http://schemas.openxmlformats.org/officeDocument/2006/relationships/hyperlink" Target="https://twc.texas.gov/form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c.texas.gov/form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ra.twc.state.tx.us/intranet/gl/html/vocational_rehab_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.twc.state.tx.us/intranet/gl/html/vocational_rehab_form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Vocational Rehabilitation Services Manual D-300: Records Management</vt:lpstr>
      <vt:lpstr>    D-303: Case File Organization</vt:lpstr>
      <vt:lpstr>        D-303-1: Two-Sided or Six-Sided Case Files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D-303-1: Two-Sided or Six-Sided Case Files revised September 1, 2020</dc:title>
  <dc:subject/>
  <dc:creator/>
  <cp:keywords/>
  <dc:description/>
  <cp:lastModifiedBy/>
  <cp:revision>1</cp:revision>
  <dcterms:created xsi:type="dcterms:W3CDTF">2020-08-26T16:26:00Z</dcterms:created>
  <dcterms:modified xsi:type="dcterms:W3CDTF">2020-08-31T21:01:00Z</dcterms:modified>
</cp:coreProperties>
</file>