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1C3" w:rsidRPr="004817B6" w:rsidRDefault="00FB11C3" w:rsidP="00FB11C3">
      <w:pPr>
        <w:pStyle w:val="Heading1"/>
        <w:rPr>
          <w:lang w:val="en"/>
        </w:rPr>
      </w:pPr>
      <w:r w:rsidRPr="004817B6">
        <w:rPr>
          <w:lang w:val="en"/>
        </w:rPr>
        <w:t xml:space="preserve">Vocational Rehabilitation Services Manual </w:t>
      </w:r>
      <w:r w:rsidR="004817B6" w:rsidRPr="004817B6">
        <w:rPr>
          <w:lang w:val="en"/>
        </w:rPr>
        <w:t>D-300: Records Management</w:t>
      </w:r>
    </w:p>
    <w:p w:rsidR="003174FF" w:rsidRPr="004817B6" w:rsidRDefault="003174FF" w:rsidP="00FB11C3">
      <w:pPr>
        <w:rPr>
          <w:lang w:val="en"/>
        </w:rPr>
      </w:pPr>
      <w:r w:rsidRPr="004817B6">
        <w:rPr>
          <w:lang w:val="en"/>
        </w:rPr>
        <w:t>Revised December 3, 2018</w:t>
      </w:r>
    </w:p>
    <w:p w:rsidR="00AA4D1D" w:rsidRDefault="00AA4D1D" w:rsidP="003E4A2B">
      <w:pPr>
        <w:pStyle w:val="Heading2"/>
        <w:rPr>
          <w:rFonts w:eastAsia="Times New Roman"/>
          <w:lang w:val="en"/>
        </w:rPr>
      </w:pPr>
      <w:r w:rsidRPr="00AA4D1D">
        <w:rPr>
          <w:rFonts w:eastAsia="Times New Roman"/>
          <w:lang w:val="en"/>
        </w:rPr>
        <w:t>D-302: Case Notes</w:t>
      </w:r>
    </w:p>
    <w:p w:rsidR="00AA4D1D" w:rsidRPr="00AA4D1D" w:rsidRDefault="00AA4D1D" w:rsidP="00AA4D1D">
      <w:pPr>
        <w:rPr>
          <w:b/>
          <w:lang w:val="en"/>
        </w:rPr>
      </w:pPr>
      <w:r w:rsidRPr="00AA4D1D">
        <w:rPr>
          <w:b/>
          <w:lang w:val="en"/>
        </w:rPr>
        <w:t>…</w:t>
      </w:r>
    </w:p>
    <w:p w:rsidR="004C233B" w:rsidRPr="004817B6" w:rsidRDefault="004C233B" w:rsidP="003E4A2B">
      <w:pPr>
        <w:pStyle w:val="Heading3"/>
        <w:rPr>
          <w:rFonts w:eastAsia="Times New Roman"/>
          <w:b w:val="0"/>
          <w:lang w:val="en"/>
        </w:rPr>
      </w:pPr>
      <w:r w:rsidRPr="004817B6">
        <w:rPr>
          <w:rFonts w:eastAsia="Times New Roman"/>
          <w:lang w:val="en"/>
        </w:rPr>
        <w:t>D-302-3: What Not to Include in Case Notes</w:t>
      </w:r>
    </w:p>
    <w:p w:rsidR="004C233B" w:rsidRPr="004C233B" w:rsidRDefault="004C233B" w:rsidP="004C233B">
      <w:pPr>
        <w:rPr>
          <w:ins w:id="0" w:author="Author"/>
          <w:rFonts w:eastAsia="Times New Roman" w:cs="Arial"/>
          <w:szCs w:val="24"/>
          <w:lang w:val="en"/>
        </w:rPr>
      </w:pPr>
      <w:ins w:id="1" w:author="Author">
        <w:r w:rsidRPr="004C233B">
          <w:rPr>
            <w:rFonts w:eastAsia="Times New Roman" w:cs="Arial"/>
            <w:szCs w:val="24"/>
            <w:lang w:val="en"/>
          </w:rPr>
          <w:t xml:space="preserve">VR staff must be aware that case notes are legal documents and are subject to internal and external audit and review, subpoena for legal action or appeals, and review by the customer or others with a valid release of information. Content that is included in case notes must be based on facts that are relevant to the VR case. Do not include unnecessary comments which are not relevant to the customer’s disability or VR needs. </w:t>
        </w:r>
      </w:ins>
    </w:p>
    <w:p w:rsidR="004C233B" w:rsidRDefault="004C233B" w:rsidP="004C233B">
      <w:pPr>
        <w:rPr>
          <w:rFonts w:eastAsia="Times New Roman" w:cs="Arial"/>
          <w:szCs w:val="24"/>
          <w:lang w:val="en"/>
        </w:rPr>
      </w:pPr>
      <w:ins w:id="2" w:author="Author">
        <w:r w:rsidRPr="004C233B">
          <w:rPr>
            <w:rFonts w:eastAsia="Times New Roman" w:cs="Arial"/>
            <w:szCs w:val="24"/>
            <w:lang w:val="en"/>
          </w:rPr>
          <w:t>In addition to complying with the policies and procedures below, VR staff must ensure that the customer’s information remains confidential. For additional information about customer confidentiality requirements, refer to A-206: Confidentiality and Use of Customer Records and Information</w:t>
        </w:r>
      </w:ins>
    </w:p>
    <w:p w:rsidR="004C233B" w:rsidRPr="004C233B" w:rsidRDefault="004C233B" w:rsidP="004C233B">
      <w:pPr>
        <w:rPr>
          <w:rFonts w:eastAsia="Times New Roman" w:cs="Arial"/>
          <w:szCs w:val="24"/>
          <w:lang w:val="en"/>
        </w:rPr>
      </w:pPr>
      <w:r w:rsidRPr="004C233B">
        <w:rPr>
          <w:rFonts w:eastAsia="Times New Roman" w:cs="Arial"/>
          <w:szCs w:val="24"/>
          <w:lang w:val="en"/>
        </w:rPr>
        <w:t>Do not include the following in a case note:</w:t>
      </w:r>
    </w:p>
    <w:p w:rsidR="004C233B" w:rsidRPr="004C233B" w:rsidRDefault="004C233B" w:rsidP="004C233B">
      <w:pPr>
        <w:numPr>
          <w:ilvl w:val="0"/>
          <w:numId w:val="15"/>
        </w:numPr>
        <w:rPr>
          <w:rFonts w:eastAsia="Times New Roman" w:cs="Arial"/>
          <w:szCs w:val="24"/>
          <w:lang w:val="en"/>
        </w:rPr>
      </w:pPr>
      <w:r w:rsidRPr="004C233B">
        <w:rPr>
          <w:rFonts w:eastAsia="Times New Roman" w:cs="Arial"/>
          <w:szCs w:val="24"/>
          <w:lang w:val="en"/>
        </w:rPr>
        <w:t xml:space="preserve">Information duplicated in other sections of RHW or on other forms or reports in the paper case file unless: </w:t>
      </w:r>
    </w:p>
    <w:p w:rsidR="004C233B" w:rsidRPr="004C233B" w:rsidRDefault="004C233B" w:rsidP="004C233B">
      <w:pPr>
        <w:numPr>
          <w:ilvl w:val="1"/>
          <w:numId w:val="15"/>
        </w:numPr>
        <w:rPr>
          <w:rFonts w:eastAsia="Times New Roman" w:cs="Arial"/>
          <w:szCs w:val="24"/>
          <w:lang w:val="en"/>
        </w:rPr>
      </w:pPr>
      <w:r w:rsidRPr="004C233B">
        <w:rPr>
          <w:rFonts w:eastAsia="Times New Roman" w:cs="Arial"/>
          <w:szCs w:val="24"/>
          <w:lang w:val="en"/>
        </w:rPr>
        <w:t>the information is significant to that case note (if so, summarize the information.); or</w:t>
      </w:r>
    </w:p>
    <w:p w:rsidR="004C233B" w:rsidRPr="004C233B" w:rsidRDefault="004C233B" w:rsidP="004C233B">
      <w:pPr>
        <w:numPr>
          <w:ilvl w:val="1"/>
          <w:numId w:val="15"/>
        </w:numPr>
        <w:rPr>
          <w:rFonts w:eastAsia="Times New Roman" w:cs="Arial"/>
          <w:szCs w:val="24"/>
          <w:lang w:val="en"/>
        </w:rPr>
      </w:pPr>
      <w:r w:rsidRPr="004C233B">
        <w:rPr>
          <w:rFonts w:eastAsia="Times New Roman" w:cs="Arial"/>
          <w:szCs w:val="24"/>
          <w:lang w:val="en"/>
        </w:rPr>
        <w:t xml:space="preserve">the case note is a summary, such as in: </w:t>
      </w:r>
    </w:p>
    <w:p w:rsidR="004C233B" w:rsidRPr="004C233B" w:rsidRDefault="004C233B" w:rsidP="004C233B">
      <w:pPr>
        <w:numPr>
          <w:ilvl w:val="2"/>
          <w:numId w:val="15"/>
        </w:numPr>
        <w:rPr>
          <w:rFonts w:eastAsia="Times New Roman" w:cs="Arial"/>
          <w:szCs w:val="24"/>
          <w:lang w:val="en"/>
        </w:rPr>
      </w:pPr>
      <w:r w:rsidRPr="004C233B">
        <w:rPr>
          <w:rFonts w:eastAsia="Times New Roman" w:cs="Arial"/>
          <w:szCs w:val="24"/>
          <w:lang w:val="en"/>
        </w:rPr>
        <w:t>a diagnostic interview;</w:t>
      </w:r>
    </w:p>
    <w:p w:rsidR="004C233B" w:rsidRPr="004C233B" w:rsidRDefault="004C233B" w:rsidP="004C233B">
      <w:pPr>
        <w:numPr>
          <w:ilvl w:val="2"/>
          <w:numId w:val="15"/>
        </w:numPr>
        <w:rPr>
          <w:rFonts w:eastAsia="Times New Roman" w:cs="Arial"/>
          <w:szCs w:val="24"/>
          <w:lang w:val="en"/>
        </w:rPr>
      </w:pPr>
      <w:r w:rsidRPr="004C233B">
        <w:rPr>
          <w:rFonts w:eastAsia="Times New Roman" w:cs="Arial"/>
          <w:szCs w:val="24"/>
          <w:lang w:val="en"/>
        </w:rPr>
        <w:t>a comprehensive assessment; or</w:t>
      </w:r>
    </w:p>
    <w:p w:rsidR="004C233B" w:rsidRPr="004C233B" w:rsidRDefault="004C233B" w:rsidP="004C233B">
      <w:pPr>
        <w:numPr>
          <w:ilvl w:val="2"/>
          <w:numId w:val="15"/>
        </w:numPr>
        <w:rPr>
          <w:rFonts w:eastAsia="Times New Roman" w:cs="Arial"/>
          <w:szCs w:val="24"/>
          <w:lang w:val="en"/>
        </w:rPr>
      </w:pPr>
      <w:r w:rsidRPr="004C233B">
        <w:rPr>
          <w:rFonts w:eastAsia="Times New Roman" w:cs="Arial"/>
          <w:szCs w:val="24"/>
          <w:lang w:val="en"/>
        </w:rPr>
        <w:t xml:space="preserve">a case </w:t>
      </w:r>
      <w:proofErr w:type="gramStart"/>
      <w:r w:rsidRPr="004C233B">
        <w:rPr>
          <w:rFonts w:eastAsia="Times New Roman" w:cs="Arial"/>
          <w:szCs w:val="24"/>
          <w:lang w:val="en"/>
        </w:rPr>
        <w:t>n</w:t>
      </w:r>
      <w:r>
        <w:rPr>
          <w:rFonts w:eastAsia="Times New Roman" w:cs="Arial"/>
          <w:szCs w:val="24"/>
          <w:lang w:val="en"/>
        </w:rPr>
        <w:t>ote</w:t>
      </w:r>
      <w:proofErr w:type="gramEnd"/>
      <w:r w:rsidRPr="004C233B">
        <w:rPr>
          <w:rFonts w:eastAsia="Times New Roman" w:cs="Arial"/>
          <w:szCs w:val="24"/>
          <w:lang w:val="en"/>
        </w:rPr>
        <w:t xml:space="preserve"> from elsewhere;</w:t>
      </w:r>
    </w:p>
    <w:p w:rsidR="004C233B" w:rsidRPr="004C233B" w:rsidRDefault="004C233B" w:rsidP="004C233B">
      <w:pPr>
        <w:numPr>
          <w:ilvl w:val="0"/>
          <w:numId w:val="15"/>
        </w:numPr>
        <w:rPr>
          <w:ins w:id="3" w:author="Author"/>
          <w:rFonts w:eastAsia="Times New Roman" w:cs="Arial"/>
          <w:szCs w:val="24"/>
          <w:lang w:val="en"/>
        </w:rPr>
      </w:pPr>
      <w:ins w:id="4" w:author="Author">
        <w:r w:rsidRPr="004C233B">
          <w:rPr>
            <w:rFonts w:eastAsia="Times New Roman" w:cs="Arial"/>
            <w:szCs w:val="24"/>
            <w:lang w:val="en"/>
          </w:rPr>
          <w:t>information that is not directly related to the identified disability;</w:t>
        </w:r>
      </w:ins>
    </w:p>
    <w:p w:rsidR="004C233B" w:rsidRPr="004C233B" w:rsidRDefault="004C233B" w:rsidP="004C233B">
      <w:pPr>
        <w:numPr>
          <w:ilvl w:val="0"/>
          <w:numId w:val="15"/>
        </w:numPr>
        <w:rPr>
          <w:rFonts w:eastAsia="Times New Roman" w:cs="Arial"/>
          <w:szCs w:val="24"/>
          <w:lang w:val="en"/>
        </w:rPr>
      </w:pPr>
      <w:ins w:id="5" w:author="Author">
        <w:r w:rsidRPr="004C233B">
          <w:rPr>
            <w:rFonts w:eastAsia="Times New Roman" w:cs="Arial"/>
            <w:szCs w:val="24"/>
            <w:lang w:val="en"/>
          </w:rPr>
          <w:t>information that is not relevant to VR services;</w:t>
        </w:r>
      </w:ins>
      <w:del w:id="6" w:author="Author">
        <w:r w:rsidRPr="004C233B" w:rsidDel="004C233B">
          <w:rPr>
            <w:rFonts w:eastAsia="Times New Roman" w:cs="Arial"/>
            <w:szCs w:val="24"/>
            <w:lang w:val="en"/>
          </w:rPr>
          <w:delText>reference to a customer's human immunodeficiency virus (HIV) status</w:delText>
        </w:r>
      </w:del>
      <w:r w:rsidRPr="004C233B">
        <w:rPr>
          <w:rFonts w:eastAsia="Times New Roman" w:cs="Arial"/>
          <w:szCs w:val="24"/>
          <w:lang w:val="en"/>
        </w:rPr>
        <w:t>; or</w:t>
      </w:r>
    </w:p>
    <w:p w:rsidR="004C233B" w:rsidRPr="004C233B" w:rsidRDefault="004C233B" w:rsidP="004C233B">
      <w:pPr>
        <w:numPr>
          <w:ilvl w:val="0"/>
          <w:numId w:val="15"/>
        </w:numPr>
        <w:rPr>
          <w:rFonts w:eastAsia="Times New Roman" w:cs="Arial"/>
          <w:szCs w:val="24"/>
          <w:lang w:val="en"/>
        </w:rPr>
      </w:pPr>
      <w:r w:rsidRPr="004C233B">
        <w:rPr>
          <w:rFonts w:eastAsia="Times New Roman" w:cs="Arial"/>
          <w:szCs w:val="24"/>
          <w:lang w:val="en"/>
        </w:rPr>
        <w:t>details of a customer's Computerized Criminal History (CCH).</w:t>
      </w:r>
    </w:p>
    <w:p w:rsidR="003174FF" w:rsidRDefault="004C233B" w:rsidP="00FB11C3">
      <w:pPr>
        <w:rPr>
          <w:lang w:val="en"/>
        </w:rPr>
      </w:pPr>
      <w:ins w:id="7" w:author="Author">
        <w:r w:rsidRPr="004C233B">
          <w:rPr>
            <w:lang w:val="en"/>
          </w:rPr>
          <w:t>When there is potentially sensitive information that is relevant to the identified disability or VR services, VR staff should consult with the VR Supervisor prior to including this information in a case note in RHW to ensure that it is appropriate to do so.</w:t>
        </w:r>
      </w:ins>
    </w:p>
    <w:p w:rsidR="003E4A2B" w:rsidRDefault="003E4A2B" w:rsidP="00FB11C3">
      <w:pPr>
        <w:rPr>
          <w:lang w:val="en"/>
        </w:rPr>
      </w:pPr>
      <w:r>
        <w:rPr>
          <w:lang w:val="en"/>
        </w:rPr>
        <w:t>…</w:t>
      </w:r>
      <w:bookmarkStart w:id="8" w:name="_GoBack"/>
      <w:bookmarkEnd w:id="8"/>
    </w:p>
    <w:p w:rsidR="003E4A2B" w:rsidRDefault="003E4A2B" w:rsidP="003E4A2B">
      <w:pPr>
        <w:pStyle w:val="Heading2"/>
        <w:rPr>
          <w:lang w:val="en"/>
        </w:rPr>
      </w:pPr>
      <w:r w:rsidRPr="00192DCA">
        <w:rPr>
          <w:lang w:val="en"/>
        </w:rPr>
        <w:lastRenderedPageBreak/>
        <w:t>D-307: Processing Closed Case Files</w:t>
      </w:r>
    </w:p>
    <w:p w:rsidR="003E4A2B" w:rsidRPr="00192DCA" w:rsidRDefault="003E4A2B" w:rsidP="003E4A2B">
      <w:pPr>
        <w:rPr>
          <w:lang w:val="en"/>
        </w:rPr>
      </w:pPr>
      <w:r>
        <w:rPr>
          <w:lang w:val="en"/>
        </w:rPr>
        <w:t>…</w:t>
      </w:r>
    </w:p>
    <w:p w:rsidR="003E4A2B" w:rsidRDefault="003E4A2B" w:rsidP="003E4A2B">
      <w:pPr>
        <w:pStyle w:val="Heading3"/>
      </w:pPr>
      <w:r w:rsidRPr="00382C02">
        <w:t>D-307-1: Pulling Closed Case Files for Storage</w:t>
      </w:r>
    </w:p>
    <w:p w:rsidR="003E4A2B" w:rsidRPr="00382C02" w:rsidRDefault="003E4A2B" w:rsidP="003E4A2B">
      <w:pPr>
        <w:rPr>
          <w:rFonts w:eastAsia="Times New Roman"/>
          <w:szCs w:val="24"/>
          <w:lang w:val="en"/>
        </w:rPr>
      </w:pPr>
      <w:r w:rsidRPr="00382C02">
        <w:rPr>
          <w:rFonts w:eastAsia="Times New Roman"/>
          <w:szCs w:val="24"/>
          <w:lang w:val="en"/>
        </w:rPr>
        <w:t>For each case file on the inventory sheet that is pulled for storage, VR staff should:</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Remove the sealed Computerized Criminal History (CCH) report from the paper case file. Write the customer's last name, first initial, and case ID on the confidential envelope. Place the envelope in a separate box bound for RMC for storage.</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Print any necessary records stored on CD and file the copies in the paper case file. Remove the CD from the case file and place it in the locked confidential shredding container.</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Secure any loose papers to the file prongs and remove staples, clips and post-it notes from the entire file. Small sheets of paper must be copied to a standard 8 1/2 by 11-inch letter size paper.</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Documents in six-sided files must be taken out and put into a regular two-sided file.</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Envelopes, with the exclusion of the sealed CCH envelopes, must be opened and the documents removed from the envelope. If the documents are folded, they must lay flat in the file.</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Record on the tab label the customer's last name, first name, and case ID.</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Stamp "Confidential" on the front and back of each file.</w:t>
      </w:r>
    </w:p>
    <w:p w:rsidR="003E4A2B" w:rsidRPr="00382C02" w:rsidRDefault="003E4A2B" w:rsidP="003E4A2B">
      <w:pPr>
        <w:numPr>
          <w:ilvl w:val="0"/>
          <w:numId w:val="16"/>
        </w:numPr>
        <w:rPr>
          <w:rFonts w:eastAsia="Times New Roman"/>
          <w:szCs w:val="24"/>
          <w:lang w:val="en"/>
        </w:rPr>
      </w:pPr>
      <w:r w:rsidRPr="00382C02">
        <w:rPr>
          <w:rFonts w:eastAsia="Times New Roman"/>
          <w:szCs w:val="24"/>
          <w:lang w:val="en"/>
        </w:rPr>
        <w:t>Using a black felt-tip marker, write the fiscal year in which the case was closed on the outside of the file jacket.</w:t>
      </w:r>
    </w:p>
    <w:p w:rsidR="003E4A2B" w:rsidRDefault="003E4A2B" w:rsidP="003E4A2B">
      <w:pPr>
        <w:numPr>
          <w:ilvl w:val="0"/>
          <w:numId w:val="16"/>
        </w:numPr>
        <w:rPr>
          <w:ins w:id="9" w:author="Author"/>
          <w:rFonts w:eastAsia="Times New Roman"/>
          <w:szCs w:val="24"/>
          <w:lang w:val="en"/>
        </w:rPr>
      </w:pPr>
      <w:r w:rsidRPr="00382C02">
        <w:rPr>
          <w:rFonts w:eastAsia="Times New Roman"/>
          <w:szCs w:val="24"/>
          <w:lang w:val="en"/>
        </w:rPr>
        <w:t>Change the file location status in ReHabWorks to</w:t>
      </w:r>
      <w:ins w:id="10" w:author="Author">
        <w:r>
          <w:rPr>
            <w:rFonts w:eastAsia="Times New Roman"/>
            <w:szCs w:val="24"/>
            <w:lang w:val="en"/>
          </w:rPr>
          <w:t>:</w:t>
        </w:r>
      </w:ins>
    </w:p>
    <w:p w:rsidR="003E4A2B" w:rsidRDefault="003E4A2B" w:rsidP="003E4A2B">
      <w:pPr>
        <w:numPr>
          <w:ilvl w:val="1"/>
          <w:numId w:val="16"/>
        </w:numPr>
        <w:rPr>
          <w:ins w:id="11" w:author="Author"/>
          <w:rFonts w:eastAsia="Times New Roman"/>
          <w:szCs w:val="24"/>
          <w:lang w:val="en"/>
        </w:rPr>
      </w:pPr>
      <w:r w:rsidRPr="00382C02">
        <w:rPr>
          <w:rFonts w:eastAsia="Times New Roman"/>
          <w:szCs w:val="24"/>
          <w:lang w:val="en"/>
        </w:rPr>
        <w:t xml:space="preserve"> </w:t>
      </w:r>
      <w:ins w:id="12" w:author="Author">
        <w:r>
          <w:rPr>
            <w:rFonts w:eastAsia="Times New Roman"/>
            <w:szCs w:val="24"/>
            <w:lang w:val="en"/>
          </w:rPr>
          <w:t>“</w:t>
        </w:r>
      </w:ins>
      <w:r w:rsidRPr="00382C02">
        <w:rPr>
          <w:rFonts w:eastAsia="Times New Roman"/>
          <w:szCs w:val="24"/>
          <w:lang w:val="en"/>
        </w:rPr>
        <w:t>Records Center</w:t>
      </w:r>
      <w:ins w:id="13" w:author="Author">
        <w:r>
          <w:rPr>
            <w:rFonts w:eastAsia="Times New Roman"/>
            <w:szCs w:val="24"/>
            <w:lang w:val="en"/>
          </w:rPr>
          <w:t>” if the file was closed prior to FY</w:t>
        </w:r>
        <w:r w:rsidR="00E870DD">
          <w:rPr>
            <w:rFonts w:eastAsia="Times New Roman"/>
            <w:szCs w:val="24"/>
            <w:lang w:val="en"/>
          </w:rPr>
          <w:t xml:space="preserve"> 20</w:t>
        </w:r>
        <w:r>
          <w:rPr>
            <w:rFonts w:eastAsia="Times New Roman"/>
            <w:szCs w:val="24"/>
            <w:lang w:val="en"/>
          </w:rPr>
          <w:t>17, or</w:t>
        </w:r>
      </w:ins>
    </w:p>
    <w:p w:rsidR="003E4A2B" w:rsidRPr="00382C02" w:rsidRDefault="003E4A2B" w:rsidP="003E4A2B">
      <w:pPr>
        <w:numPr>
          <w:ilvl w:val="1"/>
          <w:numId w:val="16"/>
        </w:numPr>
        <w:rPr>
          <w:rFonts w:eastAsia="Times New Roman"/>
          <w:szCs w:val="24"/>
          <w:lang w:val="en"/>
        </w:rPr>
      </w:pPr>
      <w:ins w:id="14" w:author="Author">
        <w:r>
          <w:rPr>
            <w:rFonts w:eastAsia="Times New Roman"/>
            <w:szCs w:val="24"/>
            <w:lang w:val="en"/>
          </w:rPr>
          <w:t>“FileNet” if the file was closed in or after FY</w:t>
        </w:r>
        <w:r w:rsidR="00E870DD">
          <w:rPr>
            <w:rFonts w:eastAsia="Times New Roman"/>
            <w:szCs w:val="24"/>
            <w:lang w:val="en"/>
          </w:rPr>
          <w:t xml:space="preserve"> 20</w:t>
        </w:r>
        <w:r>
          <w:rPr>
            <w:rFonts w:eastAsia="Times New Roman"/>
            <w:szCs w:val="24"/>
            <w:lang w:val="en"/>
          </w:rPr>
          <w:t>17.</w:t>
        </w:r>
      </w:ins>
    </w:p>
    <w:p w:rsidR="003E4A2B" w:rsidRPr="004817B6" w:rsidRDefault="003E4A2B" w:rsidP="003E4A2B">
      <w:pPr>
        <w:tabs>
          <w:tab w:val="left" w:pos="2472"/>
        </w:tabs>
        <w:rPr>
          <w:lang w:val="en"/>
        </w:rPr>
      </w:pPr>
    </w:p>
    <w:sectPr w:rsidR="003E4A2B" w:rsidRPr="004817B6" w:rsidSect="004B3645">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C5" w:rsidRDefault="00821BC5" w:rsidP="00EC355E">
      <w:pPr>
        <w:spacing w:after="0"/>
      </w:pPr>
      <w:r>
        <w:separator/>
      </w:r>
    </w:p>
  </w:endnote>
  <w:endnote w:type="continuationSeparator" w:id="0">
    <w:p w:rsidR="00821BC5" w:rsidRDefault="00821BC5" w:rsidP="00EC3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45" w:rsidRDefault="004B3645" w:rsidP="004B3645">
    <w:pPr>
      <w:pStyle w:val="Footer"/>
      <w:jc w:val="right"/>
    </w:pPr>
    <w:r>
      <w:t xml:space="preserve">Page </w:t>
    </w:r>
    <w:sdt>
      <w:sdtPr>
        <w:id w:val="-6766614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C5" w:rsidRDefault="00821BC5" w:rsidP="00EC355E">
      <w:pPr>
        <w:spacing w:after="0"/>
      </w:pPr>
      <w:r>
        <w:separator/>
      </w:r>
    </w:p>
  </w:footnote>
  <w:footnote w:type="continuationSeparator" w:id="0">
    <w:p w:rsidR="00821BC5" w:rsidRDefault="00821BC5" w:rsidP="00EC35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01"/>
    <w:multiLevelType w:val="multilevel"/>
    <w:tmpl w:val="E92C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F0CAB"/>
    <w:multiLevelType w:val="multilevel"/>
    <w:tmpl w:val="76807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07529"/>
    <w:multiLevelType w:val="hybridMultilevel"/>
    <w:tmpl w:val="F46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21A8"/>
    <w:multiLevelType w:val="hybridMultilevel"/>
    <w:tmpl w:val="C67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0A5B"/>
    <w:multiLevelType w:val="hybridMultilevel"/>
    <w:tmpl w:val="EB0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45C7"/>
    <w:multiLevelType w:val="hybridMultilevel"/>
    <w:tmpl w:val="6BB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4153"/>
    <w:multiLevelType w:val="hybridMultilevel"/>
    <w:tmpl w:val="C318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F0467"/>
    <w:multiLevelType w:val="multilevel"/>
    <w:tmpl w:val="42F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B4524"/>
    <w:multiLevelType w:val="multilevel"/>
    <w:tmpl w:val="4F2E0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E6F7C"/>
    <w:multiLevelType w:val="hybridMultilevel"/>
    <w:tmpl w:val="4D1E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CD6"/>
    <w:multiLevelType w:val="hybridMultilevel"/>
    <w:tmpl w:val="84AC2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433021"/>
    <w:multiLevelType w:val="multilevel"/>
    <w:tmpl w:val="255A5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C1930"/>
    <w:multiLevelType w:val="hybridMultilevel"/>
    <w:tmpl w:val="E4A0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7E74"/>
    <w:multiLevelType w:val="hybridMultilevel"/>
    <w:tmpl w:val="A7D8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86BFD"/>
    <w:multiLevelType w:val="hybridMultilevel"/>
    <w:tmpl w:val="19D2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C43D0"/>
    <w:multiLevelType w:val="multilevel"/>
    <w:tmpl w:val="9F8E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5"/>
  </w:num>
  <w:num w:numId="6">
    <w:abstractNumId w:val="15"/>
  </w:num>
  <w:num w:numId="7">
    <w:abstractNumId w:val="11"/>
  </w:num>
  <w:num w:numId="8">
    <w:abstractNumId w:val="0"/>
  </w:num>
  <w:num w:numId="9">
    <w:abstractNumId w:val="9"/>
  </w:num>
  <w:num w:numId="10">
    <w:abstractNumId w:val="13"/>
  </w:num>
  <w:num w:numId="11">
    <w:abstractNumId w:val="10"/>
  </w:num>
  <w:num w:numId="12">
    <w:abstractNumId w:val="12"/>
  </w:num>
  <w:num w:numId="13">
    <w:abstractNumId w:val="2"/>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C3"/>
    <w:rsid w:val="00057F49"/>
    <w:rsid w:val="00075FB3"/>
    <w:rsid w:val="00094387"/>
    <w:rsid w:val="000B2A1A"/>
    <w:rsid w:val="000E66C8"/>
    <w:rsid w:val="00121475"/>
    <w:rsid w:val="0016079D"/>
    <w:rsid w:val="001725D5"/>
    <w:rsid w:val="0019132B"/>
    <w:rsid w:val="0019146C"/>
    <w:rsid w:val="001B3234"/>
    <w:rsid w:val="001B7B7A"/>
    <w:rsid w:val="001D468B"/>
    <w:rsid w:val="002147E5"/>
    <w:rsid w:val="00272B05"/>
    <w:rsid w:val="002B2611"/>
    <w:rsid w:val="003174FF"/>
    <w:rsid w:val="00375A7A"/>
    <w:rsid w:val="0039121F"/>
    <w:rsid w:val="0039606F"/>
    <w:rsid w:val="003A223E"/>
    <w:rsid w:val="003B3297"/>
    <w:rsid w:val="003D76E6"/>
    <w:rsid w:val="003E4A2B"/>
    <w:rsid w:val="004078C8"/>
    <w:rsid w:val="00422005"/>
    <w:rsid w:val="00464BB2"/>
    <w:rsid w:val="004817B6"/>
    <w:rsid w:val="004B3645"/>
    <w:rsid w:val="004C233B"/>
    <w:rsid w:val="004E11DE"/>
    <w:rsid w:val="004E4139"/>
    <w:rsid w:val="004E5E1A"/>
    <w:rsid w:val="004E6458"/>
    <w:rsid w:val="004F283A"/>
    <w:rsid w:val="00525FAB"/>
    <w:rsid w:val="00536509"/>
    <w:rsid w:val="0054385E"/>
    <w:rsid w:val="00581F83"/>
    <w:rsid w:val="00585BAC"/>
    <w:rsid w:val="005C4202"/>
    <w:rsid w:val="005D2E87"/>
    <w:rsid w:val="005E0AD1"/>
    <w:rsid w:val="00607364"/>
    <w:rsid w:val="00612BC4"/>
    <w:rsid w:val="0063753D"/>
    <w:rsid w:val="00671D35"/>
    <w:rsid w:val="00673989"/>
    <w:rsid w:val="00692394"/>
    <w:rsid w:val="006948FD"/>
    <w:rsid w:val="007270B2"/>
    <w:rsid w:val="007545CC"/>
    <w:rsid w:val="0076202E"/>
    <w:rsid w:val="007719FD"/>
    <w:rsid w:val="00781E90"/>
    <w:rsid w:val="007B06AF"/>
    <w:rsid w:val="007B64C7"/>
    <w:rsid w:val="007E5608"/>
    <w:rsid w:val="007F23FE"/>
    <w:rsid w:val="007F7EBD"/>
    <w:rsid w:val="00821BC5"/>
    <w:rsid w:val="00853EFB"/>
    <w:rsid w:val="00885179"/>
    <w:rsid w:val="008A27EE"/>
    <w:rsid w:val="008C1F79"/>
    <w:rsid w:val="00904EF4"/>
    <w:rsid w:val="0092602F"/>
    <w:rsid w:val="0095444E"/>
    <w:rsid w:val="00A01906"/>
    <w:rsid w:val="00A05B9E"/>
    <w:rsid w:val="00A27368"/>
    <w:rsid w:val="00AA4D1D"/>
    <w:rsid w:val="00AD5C31"/>
    <w:rsid w:val="00B359F0"/>
    <w:rsid w:val="00B47846"/>
    <w:rsid w:val="00B86F1D"/>
    <w:rsid w:val="00B90026"/>
    <w:rsid w:val="00B95A76"/>
    <w:rsid w:val="00C13087"/>
    <w:rsid w:val="00C368DC"/>
    <w:rsid w:val="00C5633D"/>
    <w:rsid w:val="00C77B78"/>
    <w:rsid w:val="00CA2422"/>
    <w:rsid w:val="00CD2A38"/>
    <w:rsid w:val="00D000D8"/>
    <w:rsid w:val="00D41A6D"/>
    <w:rsid w:val="00D60B16"/>
    <w:rsid w:val="00DA2B05"/>
    <w:rsid w:val="00DD4343"/>
    <w:rsid w:val="00DE4654"/>
    <w:rsid w:val="00DF644D"/>
    <w:rsid w:val="00E14781"/>
    <w:rsid w:val="00E62177"/>
    <w:rsid w:val="00E870DD"/>
    <w:rsid w:val="00EA6D03"/>
    <w:rsid w:val="00EC355E"/>
    <w:rsid w:val="00ED177E"/>
    <w:rsid w:val="00EF1182"/>
    <w:rsid w:val="00F2090B"/>
    <w:rsid w:val="00F37F93"/>
    <w:rsid w:val="00F66B2C"/>
    <w:rsid w:val="00F749D6"/>
    <w:rsid w:val="00F76EC2"/>
    <w:rsid w:val="00FA529A"/>
    <w:rsid w:val="00FB11C3"/>
    <w:rsid w:val="00FC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6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A2B"/>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E4A2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E4A2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E4A2B"/>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A2B"/>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3E4A2B"/>
    <w:rPr>
      <w:rFonts w:ascii="Arial" w:eastAsiaTheme="majorEastAsia" w:hAnsi="Arial" w:cstheme="majorBidi"/>
      <w:b/>
      <w:sz w:val="36"/>
      <w:szCs w:val="32"/>
    </w:rPr>
  </w:style>
  <w:style w:type="paragraph" w:styleId="BalloonText">
    <w:name w:val="Balloon Text"/>
    <w:basedOn w:val="Normal"/>
    <w:link w:val="BalloonTextChar"/>
    <w:uiPriority w:val="99"/>
    <w:semiHidden/>
    <w:unhideWhenUsed/>
    <w:rsid w:val="00FB11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C3"/>
    <w:rPr>
      <w:rFonts w:ascii="Segoe UI" w:hAnsi="Segoe UI" w:cs="Segoe UI"/>
      <w:sz w:val="18"/>
      <w:szCs w:val="18"/>
    </w:rPr>
  </w:style>
  <w:style w:type="paragraph" w:styleId="ListParagraph">
    <w:name w:val="List Paragraph"/>
    <w:basedOn w:val="Normal"/>
    <w:uiPriority w:val="34"/>
    <w:qFormat/>
    <w:rsid w:val="00D60B16"/>
    <w:pPr>
      <w:ind w:left="720"/>
      <w:contextualSpacing/>
    </w:pPr>
  </w:style>
  <w:style w:type="character" w:styleId="Hyperlink">
    <w:name w:val="Hyperlink"/>
    <w:basedOn w:val="DefaultParagraphFont"/>
    <w:uiPriority w:val="99"/>
    <w:unhideWhenUsed/>
    <w:rsid w:val="00D60B16"/>
    <w:rPr>
      <w:color w:val="0563C1" w:themeColor="hyperlink"/>
      <w:u w:val="single"/>
    </w:rPr>
  </w:style>
  <w:style w:type="character" w:styleId="UnresolvedMention">
    <w:name w:val="Unresolved Mention"/>
    <w:basedOn w:val="DefaultParagraphFont"/>
    <w:uiPriority w:val="99"/>
    <w:semiHidden/>
    <w:unhideWhenUsed/>
    <w:rsid w:val="00D60B16"/>
    <w:rPr>
      <w:color w:val="808080"/>
      <w:shd w:val="clear" w:color="auto" w:fill="E6E6E6"/>
    </w:rPr>
  </w:style>
  <w:style w:type="character" w:styleId="CommentReference">
    <w:name w:val="annotation reference"/>
    <w:basedOn w:val="DefaultParagraphFont"/>
    <w:uiPriority w:val="99"/>
    <w:semiHidden/>
    <w:unhideWhenUsed/>
    <w:rsid w:val="007B64C7"/>
    <w:rPr>
      <w:sz w:val="16"/>
      <w:szCs w:val="16"/>
    </w:rPr>
  </w:style>
  <w:style w:type="paragraph" w:styleId="CommentText">
    <w:name w:val="annotation text"/>
    <w:basedOn w:val="Normal"/>
    <w:link w:val="CommentTextChar"/>
    <w:uiPriority w:val="99"/>
    <w:semiHidden/>
    <w:unhideWhenUsed/>
    <w:rsid w:val="007B64C7"/>
    <w:rPr>
      <w:sz w:val="20"/>
      <w:szCs w:val="20"/>
    </w:rPr>
  </w:style>
  <w:style w:type="character" w:customStyle="1" w:styleId="CommentTextChar">
    <w:name w:val="Comment Text Char"/>
    <w:basedOn w:val="DefaultParagraphFont"/>
    <w:link w:val="CommentText"/>
    <w:uiPriority w:val="99"/>
    <w:semiHidden/>
    <w:rsid w:val="007B64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64C7"/>
    <w:rPr>
      <w:b/>
      <w:bCs/>
    </w:rPr>
  </w:style>
  <w:style w:type="character" w:customStyle="1" w:styleId="CommentSubjectChar">
    <w:name w:val="Comment Subject Char"/>
    <w:basedOn w:val="CommentTextChar"/>
    <w:link w:val="CommentSubject"/>
    <w:uiPriority w:val="99"/>
    <w:semiHidden/>
    <w:rsid w:val="007B64C7"/>
    <w:rPr>
      <w:rFonts w:ascii="Arial" w:hAnsi="Arial"/>
      <w:b/>
      <w:bCs/>
      <w:sz w:val="20"/>
      <w:szCs w:val="20"/>
    </w:rPr>
  </w:style>
  <w:style w:type="character" w:styleId="HTMLCite">
    <w:name w:val="HTML Cite"/>
    <w:basedOn w:val="DefaultParagraphFont"/>
    <w:uiPriority w:val="99"/>
    <w:semiHidden/>
    <w:unhideWhenUsed/>
    <w:rsid w:val="00D41A6D"/>
    <w:rPr>
      <w:i/>
      <w:iCs/>
    </w:rPr>
  </w:style>
  <w:style w:type="paragraph" w:styleId="Revision">
    <w:name w:val="Revision"/>
    <w:hidden/>
    <w:uiPriority w:val="99"/>
    <w:semiHidden/>
    <w:rsid w:val="00075FB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8C1F79"/>
    <w:rPr>
      <w:color w:val="954F72" w:themeColor="followedHyperlink"/>
      <w:u w:val="single"/>
    </w:rPr>
  </w:style>
  <w:style w:type="character" w:customStyle="1" w:styleId="Heading3Char">
    <w:name w:val="Heading 3 Char"/>
    <w:basedOn w:val="DefaultParagraphFont"/>
    <w:link w:val="Heading3"/>
    <w:uiPriority w:val="9"/>
    <w:rsid w:val="003E4A2B"/>
    <w:rPr>
      <w:rFonts w:ascii="Arial" w:eastAsiaTheme="majorEastAsia" w:hAnsi="Arial" w:cstheme="majorBidi"/>
      <w:b/>
      <w:sz w:val="28"/>
      <w:szCs w:val="24"/>
    </w:rPr>
  </w:style>
  <w:style w:type="paragraph" w:styleId="Header">
    <w:name w:val="header"/>
    <w:basedOn w:val="Normal"/>
    <w:link w:val="HeaderChar"/>
    <w:uiPriority w:val="99"/>
    <w:unhideWhenUsed/>
    <w:rsid w:val="00EC355E"/>
    <w:pPr>
      <w:tabs>
        <w:tab w:val="center" w:pos="4680"/>
        <w:tab w:val="right" w:pos="9360"/>
      </w:tabs>
      <w:spacing w:after="0"/>
    </w:pPr>
  </w:style>
  <w:style w:type="character" w:customStyle="1" w:styleId="HeaderChar">
    <w:name w:val="Header Char"/>
    <w:basedOn w:val="DefaultParagraphFont"/>
    <w:link w:val="Header"/>
    <w:uiPriority w:val="99"/>
    <w:rsid w:val="00EC355E"/>
    <w:rPr>
      <w:rFonts w:ascii="Arial" w:hAnsi="Arial"/>
      <w:sz w:val="24"/>
    </w:rPr>
  </w:style>
  <w:style w:type="paragraph" w:styleId="Footer">
    <w:name w:val="footer"/>
    <w:basedOn w:val="Normal"/>
    <w:link w:val="FooterChar"/>
    <w:uiPriority w:val="99"/>
    <w:unhideWhenUsed/>
    <w:rsid w:val="00EC355E"/>
    <w:pPr>
      <w:tabs>
        <w:tab w:val="center" w:pos="4680"/>
        <w:tab w:val="right" w:pos="9360"/>
      </w:tabs>
      <w:spacing w:after="0"/>
    </w:pPr>
  </w:style>
  <w:style w:type="character" w:customStyle="1" w:styleId="FooterChar">
    <w:name w:val="Footer Char"/>
    <w:basedOn w:val="DefaultParagraphFont"/>
    <w:link w:val="Footer"/>
    <w:uiPriority w:val="99"/>
    <w:rsid w:val="00EC35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42782">
      <w:bodyDiv w:val="1"/>
      <w:marLeft w:val="0"/>
      <w:marRight w:val="0"/>
      <w:marTop w:val="0"/>
      <w:marBottom w:val="0"/>
      <w:divBdr>
        <w:top w:val="none" w:sz="0" w:space="0" w:color="auto"/>
        <w:left w:val="none" w:sz="0" w:space="0" w:color="auto"/>
        <w:bottom w:val="none" w:sz="0" w:space="0" w:color="auto"/>
        <w:right w:val="none" w:sz="0" w:space="0" w:color="auto"/>
      </w:divBdr>
      <w:divsChild>
        <w:div w:id="1069576762">
          <w:marLeft w:val="0"/>
          <w:marRight w:val="0"/>
          <w:marTop w:val="0"/>
          <w:marBottom w:val="0"/>
          <w:divBdr>
            <w:top w:val="none" w:sz="0" w:space="0" w:color="auto"/>
            <w:left w:val="none" w:sz="0" w:space="0" w:color="auto"/>
            <w:bottom w:val="none" w:sz="0" w:space="0" w:color="auto"/>
            <w:right w:val="none" w:sz="0" w:space="0" w:color="auto"/>
          </w:divBdr>
          <w:divsChild>
            <w:div w:id="1118983943">
              <w:marLeft w:val="0"/>
              <w:marRight w:val="0"/>
              <w:marTop w:val="0"/>
              <w:marBottom w:val="0"/>
              <w:divBdr>
                <w:top w:val="none" w:sz="0" w:space="0" w:color="auto"/>
                <w:left w:val="none" w:sz="0" w:space="0" w:color="auto"/>
                <w:bottom w:val="none" w:sz="0" w:space="0" w:color="auto"/>
                <w:right w:val="none" w:sz="0" w:space="0" w:color="auto"/>
              </w:divBdr>
              <w:divsChild>
                <w:div w:id="243076559">
                  <w:marLeft w:val="0"/>
                  <w:marRight w:val="0"/>
                  <w:marTop w:val="0"/>
                  <w:marBottom w:val="0"/>
                  <w:divBdr>
                    <w:top w:val="none" w:sz="0" w:space="0" w:color="auto"/>
                    <w:left w:val="none" w:sz="0" w:space="0" w:color="auto"/>
                    <w:bottom w:val="none" w:sz="0" w:space="0" w:color="auto"/>
                    <w:right w:val="none" w:sz="0" w:space="0" w:color="auto"/>
                  </w:divBdr>
                  <w:divsChild>
                    <w:div w:id="1228343253">
                      <w:marLeft w:val="0"/>
                      <w:marRight w:val="0"/>
                      <w:marTop w:val="0"/>
                      <w:marBottom w:val="0"/>
                      <w:divBdr>
                        <w:top w:val="none" w:sz="0" w:space="0" w:color="auto"/>
                        <w:left w:val="none" w:sz="0" w:space="0" w:color="auto"/>
                        <w:bottom w:val="none" w:sz="0" w:space="0" w:color="auto"/>
                        <w:right w:val="none" w:sz="0" w:space="0" w:color="auto"/>
                      </w:divBdr>
                      <w:divsChild>
                        <w:div w:id="1195802371">
                          <w:marLeft w:val="0"/>
                          <w:marRight w:val="0"/>
                          <w:marTop w:val="0"/>
                          <w:marBottom w:val="0"/>
                          <w:divBdr>
                            <w:top w:val="none" w:sz="0" w:space="0" w:color="auto"/>
                            <w:left w:val="none" w:sz="0" w:space="0" w:color="auto"/>
                            <w:bottom w:val="none" w:sz="0" w:space="0" w:color="auto"/>
                            <w:right w:val="none" w:sz="0" w:space="0" w:color="auto"/>
                          </w:divBdr>
                          <w:divsChild>
                            <w:div w:id="483351050">
                              <w:marLeft w:val="0"/>
                              <w:marRight w:val="0"/>
                              <w:marTop w:val="0"/>
                              <w:marBottom w:val="0"/>
                              <w:divBdr>
                                <w:top w:val="none" w:sz="0" w:space="0" w:color="auto"/>
                                <w:left w:val="none" w:sz="0" w:space="0" w:color="auto"/>
                                <w:bottom w:val="none" w:sz="0" w:space="0" w:color="auto"/>
                                <w:right w:val="none" w:sz="0" w:space="0" w:color="auto"/>
                              </w:divBdr>
                              <w:divsChild>
                                <w:div w:id="2107335824">
                                  <w:marLeft w:val="0"/>
                                  <w:marRight w:val="0"/>
                                  <w:marTop w:val="0"/>
                                  <w:marBottom w:val="0"/>
                                  <w:divBdr>
                                    <w:top w:val="none" w:sz="0" w:space="0" w:color="auto"/>
                                    <w:left w:val="none" w:sz="0" w:space="0" w:color="auto"/>
                                    <w:bottom w:val="none" w:sz="0" w:space="0" w:color="auto"/>
                                    <w:right w:val="none" w:sz="0" w:space="0" w:color="auto"/>
                                  </w:divBdr>
                                  <w:divsChild>
                                    <w:div w:id="371272397">
                                      <w:marLeft w:val="0"/>
                                      <w:marRight w:val="0"/>
                                      <w:marTop w:val="0"/>
                                      <w:marBottom w:val="0"/>
                                      <w:divBdr>
                                        <w:top w:val="none" w:sz="0" w:space="0" w:color="auto"/>
                                        <w:left w:val="none" w:sz="0" w:space="0" w:color="auto"/>
                                        <w:bottom w:val="none" w:sz="0" w:space="0" w:color="auto"/>
                                        <w:right w:val="none" w:sz="0" w:space="0" w:color="auto"/>
                                      </w:divBdr>
                                      <w:divsChild>
                                        <w:div w:id="191890997">
                                          <w:marLeft w:val="0"/>
                                          <w:marRight w:val="0"/>
                                          <w:marTop w:val="0"/>
                                          <w:marBottom w:val="0"/>
                                          <w:divBdr>
                                            <w:top w:val="none" w:sz="0" w:space="0" w:color="auto"/>
                                            <w:left w:val="none" w:sz="0" w:space="0" w:color="auto"/>
                                            <w:bottom w:val="none" w:sz="0" w:space="0" w:color="auto"/>
                                            <w:right w:val="none" w:sz="0" w:space="0" w:color="auto"/>
                                          </w:divBdr>
                                          <w:divsChild>
                                            <w:div w:id="1190336564">
                                              <w:marLeft w:val="0"/>
                                              <w:marRight w:val="0"/>
                                              <w:marTop w:val="0"/>
                                              <w:marBottom w:val="0"/>
                                              <w:divBdr>
                                                <w:top w:val="none" w:sz="0" w:space="0" w:color="auto"/>
                                                <w:left w:val="none" w:sz="0" w:space="0" w:color="auto"/>
                                                <w:bottom w:val="none" w:sz="0" w:space="0" w:color="auto"/>
                                                <w:right w:val="none" w:sz="0" w:space="0" w:color="auto"/>
                                              </w:divBdr>
                                              <w:divsChild>
                                                <w:div w:id="1169180061">
                                                  <w:marLeft w:val="0"/>
                                                  <w:marRight w:val="0"/>
                                                  <w:marTop w:val="0"/>
                                                  <w:marBottom w:val="0"/>
                                                  <w:divBdr>
                                                    <w:top w:val="none" w:sz="0" w:space="0" w:color="auto"/>
                                                    <w:left w:val="none" w:sz="0" w:space="0" w:color="auto"/>
                                                    <w:bottom w:val="none" w:sz="0" w:space="0" w:color="auto"/>
                                                    <w:right w:val="none" w:sz="0" w:space="0" w:color="auto"/>
                                                  </w:divBdr>
                                                  <w:divsChild>
                                                    <w:div w:id="6762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058493">
      <w:bodyDiv w:val="1"/>
      <w:marLeft w:val="0"/>
      <w:marRight w:val="0"/>
      <w:marTop w:val="0"/>
      <w:marBottom w:val="0"/>
      <w:divBdr>
        <w:top w:val="none" w:sz="0" w:space="0" w:color="auto"/>
        <w:left w:val="none" w:sz="0" w:space="0" w:color="auto"/>
        <w:bottom w:val="none" w:sz="0" w:space="0" w:color="auto"/>
        <w:right w:val="none" w:sz="0" w:space="0" w:color="auto"/>
      </w:divBdr>
      <w:divsChild>
        <w:div w:id="64688295">
          <w:marLeft w:val="0"/>
          <w:marRight w:val="0"/>
          <w:marTop w:val="0"/>
          <w:marBottom w:val="0"/>
          <w:divBdr>
            <w:top w:val="none" w:sz="0" w:space="0" w:color="auto"/>
            <w:left w:val="none" w:sz="0" w:space="0" w:color="auto"/>
            <w:bottom w:val="none" w:sz="0" w:space="0" w:color="auto"/>
            <w:right w:val="none" w:sz="0" w:space="0" w:color="auto"/>
          </w:divBdr>
          <w:divsChild>
            <w:div w:id="597178222">
              <w:marLeft w:val="0"/>
              <w:marRight w:val="0"/>
              <w:marTop w:val="0"/>
              <w:marBottom w:val="0"/>
              <w:divBdr>
                <w:top w:val="none" w:sz="0" w:space="0" w:color="auto"/>
                <w:left w:val="none" w:sz="0" w:space="0" w:color="auto"/>
                <w:bottom w:val="none" w:sz="0" w:space="0" w:color="auto"/>
                <w:right w:val="none" w:sz="0" w:space="0" w:color="auto"/>
              </w:divBdr>
              <w:divsChild>
                <w:div w:id="1486320282">
                  <w:marLeft w:val="0"/>
                  <w:marRight w:val="0"/>
                  <w:marTop w:val="0"/>
                  <w:marBottom w:val="0"/>
                  <w:divBdr>
                    <w:top w:val="none" w:sz="0" w:space="0" w:color="auto"/>
                    <w:left w:val="none" w:sz="0" w:space="0" w:color="auto"/>
                    <w:bottom w:val="none" w:sz="0" w:space="0" w:color="auto"/>
                    <w:right w:val="none" w:sz="0" w:space="0" w:color="auto"/>
                  </w:divBdr>
                  <w:divsChild>
                    <w:div w:id="386614062">
                      <w:marLeft w:val="0"/>
                      <w:marRight w:val="0"/>
                      <w:marTop w:val="0"/>
                      <w:marBottom w:val="0"/>
                      <w:divBdr>
                        <w:top w:val="none" w:sz="0" w:space="0" w:color="auto"/>
                        <w:left w:val="none" w:sz="0" w:space="0" w:color="auto"/>
                        <w:bottom w:val="none" w:sz="0" w:space="0" w:color="auto"/>
                        <w:right w:val="none" w:sz="0" w:space="0" w:color="auto"/>
                      </w:divBdr>
                      <w:divsChild>
                        <w:div w:id="2131506967">
                          <w:marLeft w:val="0"/>
                          <w:marRight w:val="0"/>
                          <w:marTop w:val="0"/>
                          <w:marBottom w:val="0"/>
                          <w:divBdr>
                            <w:top w:val="none" w:sz="0" w:space="0" w:color="auto"/>
                            <w:left w:val="none" w:sz="0" w:space="0" w:color="auto"/>
                            <w:bottom w:val="none" w:sz="0" w:space="0" w:color="auto"/>
                            <w:right w:val="none" w:sz="0" w:space="0" w:color="auto"/>
                          </w:divBdr>
                          <w:divsChild>
                            <w:div w:id="344789160">
                              <w:marLeft w:val="0"/>
                              <w:marRight w:val="0"/>
                              <w:marTop w:val="0"/>
                              <w:marBottom w:val="0"/>
                              <w:divBdr>
                                <w:top w:val="none" w:sz="0" w:space="0" w:color="auto"/>
                                <w:left w:val="none" w:sz="0" w:space="0" w:color="auto"/>
                                <w:bottom w:val="none" w:sz="0" w:space="0" w:color="auto"/>
                                <w:right w:val="none" w:sz="0" w:space="0" w:color="auto"/>
                              </w:divBdr>
                              <w:divsChild>
                                <w:div w:id="217059440">
                                  <w:marLeft w:val="0"/>
                                  <w:marRight w:val="0"/>
                                  <w:marTop w:val="0"/>
                                  <w:marBottom w:val="0"/>
                                  <w:divBdr>
                                    <w:top w:val="none" w:sz="0" w:space="0" w:color="auto"/>
                                    <w:left w:val="none" w:sz="0" w:space="0" w:color="auto"/>
                                    <w:bottom w:val="none" w:sz="0" w:space="0" w:color="auto"/>
                                    <w:right w:val="none" w:sz="0" w:space="0" w:color="auto"/>
                                  </w:divBdr>
                                  <w:divsChild>
                                    <w:div w:id="1767076192">
                                      <w:marLeft w:val="0"/>
                                      <w:marRight w:val="0"/>
                                      <w:marTop w:val="0"/>
                                      <w:marBottom w:val="0"/>
                                      <w:divBdr>
                                        <w:top w:val="none" w:sz="0" w:space="0" w:color="auto"/>
                                        <w:left w:val="none" w:sz="0" w:space="0" w:color="auto"/>
                                        <w:bottom w:val="none" w:sz="0" w:space="0" w:color="auto"/>
                                        <w:right w:val="none" w:sz="0" w:space="0" w:color="auto"/>
                                      </w:divBdr>
                                      <w:divsChild>
                                        <w:div w:id="2014259115">
                                          <w:marLeft w:val="0"/>
                                          <w:marRight w:val="0"/>
                                          <w:marTop w:val="0"/>
                                          <w:marBottom w:val="0"/>
                                          <w:divBdr>
                                            <w:top w:val="none" w:sz="0" w:space="0" w:color="auto"/>
                                            <w:left w:val="none" w:sz="0" w:space="0" w:color="auto"/>
                                            <w:bottom w:val="none" w:sz="0" w:space="0" w:color="auto"/>
                                            <w:right w:val="none" w:sz="0" w:space="0" w:color="auto"/>
                                          </w:divBdr>
                                          <w:divsChild>
                                            <w:div w:id="139007975">
                                              <w:marLeft w:val="0"/>
                                              <w:marRight w:val="0"/>
                                              <w:marTop w:val="0"/>
                                              <w:marBottom w:val="0"/>
                                              <w:divBdr>
                                                <w:top w:val="none" w:sz="0" w:space="0" w:color="auto"/>
                                                <w:left w:val="none" w:sz="0" w:space="0" w:color="auto"/>
                                                <w:bottom w:val="none" w:sz="0" w:space="0" w:color="auto"/>
                                                <w:right w:val="none" w:sz="0" w:space="0" w:color="auto"/>
                                              </w:divBdr>
                                              <w:divsChild>
                                                <w:div w:id="686444897">
                                                  <w:marLeft w:val="0"/>
                                                  <w:marRight w:val="0"/>
                                                  <w:marTop w:val="0"/>
                                                  <w:marBottom w:val="0"/>
                                                  <w:divBdr>
                                                    <w:top w:val="none" w:sz="0" w:space="0" w:color="auto"/>
                                                    <w:left w:val="none" w:sz="0" w:space="0" w:color="auto"/>
                                                    <w:bottom w:val="none" w:sz="0" w:space="0" w:color="auto"/>
                                                    <w:right w:val="none" w:sz="0" w:space="0" w:color="auto"/>
                                                  </w:divBdr>
                                                  <w:divsChild>
                                                    <w:div w:id="369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096129">
      <w:bodyDiv w:val="1"/>
      <w:marLeft w:val="0"/>
      <w:marRight w:val="0"/>
      <w:marTop w:val="0"/>
      <w:marBottom w:val="0"/>
      <w:divBdr>
        <w:top w:val="none" w:sz="0" w:space="0" w:color="auto"/>
        <w:left w:val="none" w:sz="0" w:space="0" w:color="auto"/>
        <w:bottom w:val="none" w:sz="0" w:space="0" w:color="auto"/>
        <w:right w:val="none" w:sz="0" w:space="0" w:color="auto"/>
      </w:divBdr>
      <w:divsChild>
        <w:div w:id="11988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D-300: Records Management revised 12/03/18</dc:title>
  <dc:subject/>
  <dc:creator/>
  <cp:keywords/>
  <dc:description/>
  <cp:lastModifiedBy/>
  <cp:revision>1</cp:revision>
  <dcterms:created xsi:type="dcterms:W3CDTF">2018-12-03T00:08:00Z</dcterms:created>
  <dcterms:modified xsi:type="dcterms:W3CDTF">2018-12-03T00:09:00Z</dcterms:modified>
</cp:coreProperties>
</file>