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DEC8" w14:textId="65CE50E7" w:rsidR="00B64A33" w:rsidRPr="00B64A33" w:rsidRDefault="00B64A33" w:rsidP="00B64A33">
      <w:pPr>
        <w:pStyle w:val="Heading1"/>
        <w:rPr>
          <w:rFonts w:ascii="Arial" w:hAnsi="Arial" w:cs="Arial"/>
          <w:b/>
          <w:bCs/>
          <w:color w:val="auto"/>
          <w:sz w:val="36"/>
          <w:szCs w:val="36"/>
        </w:rPr>
      </w:pPr>
      <w:r w:rsidRPr="00B64A33">
        <w:rPr>
          <w:rFonts w:ascii="Arial" w:hAnsi="Arial" w:cs="Arial"/>
          <w:b/>
          <w:bCs/>
          <w:color w:val="auto"/>
          <w:sz w:val="36"/>
          <w:szCs w:val="36"/>
        </w:rPr>
        <w:t>Vocational Rehabilitation Services Manual D-200: Purchasing Goods and Services</w:t>
      </w:r>
    </w:p>
    <w:p w14:paraId="09716123" w14:textId="77777777" w:rsidR="00B64A33" w:rsidRDefault="00B64A33" w:rsidP="00B64A33">
      <w:pPr>
        <w:rPr>
          <w:rFonts w:ascii="Arial" w:hAnsi="Arial" w:cs="Arial"/>
          <w:sz w:val="24"/>
          <w:szCs w:val="24"/>
        </w:rPr>
      </w:pPr>
      <w:r w:rsidRPr="00B64A33">
        <w:rPr>
          <w:rFonts w:ascii="Arial" w:hAnsi="Arial" w:cs="Arial"/>
          <w:sz w:val="24"/>
          <w:szCs w:val="24"/>
        </w:rPr>
        <w:t>Revised June 26, 2023</w:t>
      </w:r>
    </w:p>
    <w:p w14:paraId="0C66FB96" w14:textId="3C43A082" w:rsidR="00B64A33" w:rsidRPr="00B64A33" w:rsidRDefault="00B64A33" w:rsidP="00B64A33">
      <w:pPr>
        <w:rPr>
          <w:rFonts w:ascii="Arial" w:hAnsi="Arial" w:cs="Arial"/>
          <w:sz w:val="24"/>
          <w:szCs w:val="24"/>
        </w:rPr>
      </w:pPr>
      <w:r w:rsidRPr="00B64A33">
        <w:rPr>
          <w:rFonts w:ascii="Arial" w:hAnsi="Arial" w:cs="Arial"/>
          <w:sz w:val="24"/>
          <w:szCs w:val="24"/>
        </w:rPr>
        <w:t>…</w:t>
      </w:r>
    </w:p>
    <w:p w14:paraId="44107873" w14:textId="67DC604B" w:rsidR="00177AFD" w:rsidRPr="00B64A33" w:rsidRDefault="00177AFD" w:rsidP="00B64A33">
      <w:pPr>
        <w:pStyle w:val="Heading2"/>
        <w:rPr>
          <w:rFonts w:ascii="Arial" w:hAnsi="Arial" w:cs="Arial"/>
          <w:b/>
          <w:bCs/>
          <w:sz w:val="32"/>
          <w:szCs w:val="32"/>
        </w:rPr>
      </w:pPr>
      <w:r w:rsidRPr="00B64A33">
        <w:rPr>
          <w:rFonts w:ascii="Arial" w:hAnsi="Arial" w:cs="Arial"/>
          <w:b/>
          <w:bCs/>
          <w:color w:val="auto"/>
          <w:sz w:val="32"/>
          <w:szCs w:val="32"/>
        </w:rPr>
        <w:t>D-213: Other Types of Payments and Purchases</w:t>
      </w:r>
    </w:p>
    <w:p w14:paraId="45E90565" w14:textId="4658584E" w:rsidR="00177AFD" w:rsidRPr="00B64A33" w:rsidRDefault="00B64A33" w:rsidP="00B64A33">
      <w:pPr>
        <w:pStyle w:val="NoSpacing"/>
        <w:rPr>
          <w:rFonts w:ascii="Arial" w:hAnsi="Arial" w:cs="Arial"/>
          <w:sz w:val="24"/>
          <w:szCs w:val="24"/>
        </w:rPr>
      </w:pPr>
      <w:r w:rsidRPr="00B64A33">
        <w:rPr>
          <w:rFonts w:ascii="Arial" w:hAnsi="Arial" w:cs="Arial"/>
          <w:sz w:val="24"/>
          <w:szCs w:val="24"/>
        </w:rPr>
        <w:t>…</w:t>
      </w:r>
    </w:p>
    <w:p w14:paraId="6A16B41B" w14:textId="730C9CD1" w:rsidR="00177AFD" w:rsidRPr="00B64A33" w:rsidRDefault="00177AFD" w:rsidP="00B64A33">
      <w:pPr>
        <w:pStyle w:val="Heading3"/>
        <w:rPr>
          <w:rFonts w:ascii="Arial" w:hAnsi="Arial" w:cs="Arial"/>
          <w:sz w:val="28"/>
          <w:szCs w:val="28"/>
        </w:rPr>
      </w:pPr>
      <w:r w:rsidRPr="00B64A33">
        <w:rPr>
          <w:rFonts w:ascii="Arial" w:hAnsi="Arial" w:cs="Arial"/>
          <w:sz w:val="28"/>
          <w:szCs w:val="28"/>
        </w:rPr>
        <w:t xml:space="preserve">D-213-5: </w:t>
      </w:r>
      <w:proofErr w:type="spellStart"/>
      <w:r w:rsidRPr="00B64A33">
        <w:rPr>
          <w:rFonts w:ascii="Arial" w:hAnsi="Arial" w:cs="Arial"/>
          <w:sz w:val="28"/>
          <w:szCs w:val="28"/>
        </w:rPr>
        <w:t>Multicustomer</w:t>
      </w:r>
      <w:proofErr w:type="spellEnd"/>
      <w:r w:rsidRPr="00B64A33">
        <w:rPr>
          <w:rFonts w:ascii="Arial" w:hAnsi="Arial" w:cs="Arial"/>
          <w:sz w:val="28"/>
          <w:szCs w:val="28"/>
        </w:rPr>
        <w:t xml:space="preserve"> Purchases</w:t>
      </w:r>
    </w:p>
    <w:p w14:paraId="04085D5C" w14:textId="77777777" w:rsidR="00177AFD" w:rsidRPr="00177AFD" w:rsidRDefault="00177AFD" w:rsidP="00177AFD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77AFD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proofErr w:type="spellStart"/>
      <w:r w:rsidRPr="00177AFD">
        <w:rPr>
          <w:rFonts w:ascii="Arial" w:eastAsia="Times New Roman" w:hAnsi="Arial" w:cs="Arial"/>
          <w:color w:val="000000"/>
          <w:sz w:val="24"/>
          <w:szCs w:val="24"/>
        </w:rPr>
        <w:t>multicustomer</w:t>
      </w:r>
      <w:proofErr w:type="spellEnd"/>
      <w:r w:rsidRPr="00177AFD">
        <w:rPr>
          <w:rFonts w:ascii="Arial" w:eastAsia="Times New Roman" w:hAnsi="Arial" w:cs="Arial"/>
          <w:color w:val="000000"/>
          <w:sz w:val="24"/>
          <w:szCs w:val="24"/>
        </w:rPr>
        <w:t xml:space="preserve"> purchase is made when services are purchased from a single provider for multiple customers. Customers may be on or from the same or different caseloads.</w:t>
      </w:r>
    </w:p>
    <w:p w14:paraId="4FF234F7" w14:textId="77777777" w:rsidR="00177AFD" w:rsidRPr="00177AFD" w:rsidRDefault="00177AFD" w:rsidP="00177AFD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77AFD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proofErr w:type="spellStart"/>
      <w:r w:rsidRPr="00177AFD">
        <w:rPr>
          <w:rFonts w:ascii="Arial" w:eastAsia="Times New Roman" w:hAnsi="Arial" w:cs="Arial"/>
          <w:color w:val="000000"/>
          <w:sz w:val="24"/>
          <w:szCs w:val="24"/>
        </w:rPr>
        <w:t>multicustomer</w:t>
      </w:r>
      <w:proofErr w:type="spellEnd"/>
      <w:r w:rsidRPr="00177AFD">
        <w:rPr>
          <w:rFonts w:ascii="Arial" w:eastAsia="Times New Roman" w:hAnsi="Arial" w:cs="Arial"/>
          <w:color w:val="000000"/>
          <w:sz w:val="24"/>
          <w:szCs w:val="24"/>
        </w:rPr>
        <w:t xml:space="preserve"> service record (SR) completed in RHW serves the same function as an individual SR and is used to create a </w:t>
      </w:r>
      <w:proofErr w:type="spellStart"/>
      <w:r w:rsidRPr="00177AFD">
        <w:rPr>
          <w:rFonts w:ascii="Arial" w:eastAsia="Times New Roman" w:hAnsi="Arial" w:cs="Arial"/>
          <w:color w:val="000000"/>
          <w:sz w:val="24"/>
          <w:szCs w:val="24"/>
        </w:rPr>
        <w:t>multicustomer</w:t>
      </w:r>
      <w:proofErr w:type="spellEnd"/>
      <w:r w:rsidRPr="00177AFD">
        <w:rPr>
          <w:rFonts w:ascii="Arial" w:eastAsia="Times New Roman" w:hAnsi="Arial" w:cs="Arial"/>
          <w:color w:val="000000"/>
          <w:sz w:val="24"/>
          <w:szCs w:val="24"/>
        </w:rPr>
        <w:t xml:space="preserve"> service authorization (MCSA).</w:t>
      </w:r>
    </w:p>
    <w:p w14:paraId="19E6B775" w14:textId="77777777" w:rsidR="00177AFD" w:rsidRPr="00177AFD" w:rsidRDefault="00177AFD" w:rsidP="00177AFD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77AFD">
        <w:rPr>
          <w:rFonts w:ascii="Arial" w:eastAsia="Times New Roman" w:hAnsi="Arial" w:cs="Arial"/>
          <w:color w:val="000000"/>
          <w:sz w:val="24"/>
          <w:szCs w:val="24"/>
        </w:rPr>
        <w:t>Information related to multiple customers must never be filed in an individual customer's file.  Invoices that include the names of multiple customers must be kept in a separate file; therefore, separate invoices are not required for each customer. Individual reports may be maintained in the individual case file since no identifying information for other customers is documented within the report.</w:t>
      </w:r>
    </w:p>
    <w:p w14:paraId="4318C12C" w14:textId="0945587E" w:rsidR="00177AFD" w:rsidRPr="00177AFD" w:rsidDel="00B64A33" w:rsidRDefault="00177AFD" w:rsidP="00177AFD">
      <w:pPr>
        <w:shd w:val="clear" w:color="auto" w:fill="FFFFFF"/>
        <w:spacing w:after="360" w:line="293" w:lineRule="atLeast"/>
        <w:rPr>
          <w:del w:id="0" w:author="Caillouet,Shelly" w:date="2023-03-03T13:28:00Z"/>
          <w:rFonts w:ascii="Arial" w:eastAsia="Times New Roman" w:hAnsi="Arial" w:cs="Arial"/>
          <w:color w:val="000000"/>
          <w:sz w:val="24"/>
          <w:szCs w:val="24"/>
        </w:rPr>
      </w:pPr>
      <w:del w:id="1" w:author="Caillouet,Shelly" w:date="2023-03-03T13:28:00Z">
        <w:r w:rsidRPr="00177AFD" w:rsidDel="00B64A33">
          <w:rPr>
            <w:rFonts w:ascii="Arial" w:eastAsia="Times New Roman" w:hAnsi="Arial" w:cs="Arial"/>
            <w:color w:val="000000"/>
            <w:sz w:val="24"/>
            <w:szCs w:val="24"/>
          </w:rPr>
          <w:delText>Please note that potentially eligible services may only be authorized using an MCSA. A single customer may be listed on the MCSA if it is for an independent, stand-alone service.</w:delText>
        </w:r>
      </w:del>
    </w:p>
    <w:p w14:paraId="27B77B45" w14:textId="1D48A0DF" w:rsidR="00177AFD" w:rsidRPr="00B64A33" w:rsidRDefault="00177AFD" w:rsidP="00177AFD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77AFD">
        <w:rPr>
          <w:rFonts w:ascii="Arial" w:eastAsia="Times New Roman" w:hAnsi="Arial" w:cs="Arial"/>
          <w:color w:val="000000"/>
          <w:sz w:val="24"/>
          <w:szCs w:val="24"/>
        </w:rPr>
        <w:t xml:space="preserve">For additional information on creating </w:t>
      </w:r>
      <w:proofErr w:type="spellStart"/>
      <w:r w:rsidRPr="00177AFD">
        <w:rPr>
          <w:rFonts w:ascii="Arial" w:eastAsia="Times New Roman" w:hAnsi="Arial" w:cs="Arial"/>
          <w:color w:val="000000"/>
          <w:sz w:val="24"/>
          <w:szCs w:val="24"/>
        </w:rPr>
        <w:t>multicustomer</w:t>
      </w:r>
      <w:proofErr w:type="spellEnd"/>
      <w:r w:rsidRPr="00177AFD">
        <w:rPr>
          <w:rFonts w:ascii="Arial" w:eastAsia="Times New Roman" w:hAnsi="Arial" w:cs="Arial"/>
          <w:color w:val="000000"/>
          <w:sz w:val="24"/>
          <w:szCs w:val="24"/>
        </w:rPr>
        <w:t xml:space="preserve"> SRs and MSCAs, refer to the </w:t>
      </w:r>
      <w:proofErr w:type="spellStart"/>
      <w:r w:rsidR="003C1C3B">
        <w:fldChar w:fldCharType="begin"/>
      </w:r>
      <w:r w:rsidR="003C1C3B">
        <w:instrText xml:space="preserve"> HYPERLINK "https://intra.twc.texas.gov/intranet/manuals/rhwhelp/index.html" </w:instrText>
      </w:r>
      <w:r w:rsidR="003C1C3B">
        <w:fldChar w:fldCharType="separate"/>
      </w:r>
      <w:r w:rsidRPr="00177AFD">
        <w:rPr>
          <w:rFonts w:ascii="Arial" w:eastAsia="Times New Roman" w:hAnsi="Arial" w:cs="Arial"/>
          <w:color w:val="003399"/>
          <w:sz w:val="24"/>
          <w:szCs w:val="24"/>
          <w:u w:val="single"/>
        </w:rPr>
        <w:t>ReHabWorks</w:t>
      </w:r>
      <w:proofErr w:type="spellEnd"/>
      <w:r w:rsidRPr="00177AFD">
        <w:rPr>
          <w:rFonts w:ascii="Arial" w:eastAsia="Times New Roman" w:hAnsi="Arial" w:cs="Arial"/>
          <w:color w:val="003399"/>
          <w:sz w:val="24"/>
          <w:szCs w:val="24"/>
          <w:u w:val="single"/>
        </w:rPr>
        <w:t xml:space="preserve"> User's Guide, Chapter 20: </w:t>
      </w:r>
      <w:proofErr w:type="spellStart"/>
      <w:r w:rsidRPr="00177AFD">
        <w:rPr>
          <w:rFonts w:ascii="Arial" w:eastAsia="Times New Roman" w:hAnsi="Arial" w:cs="Arial"/>
          <w:color w:val="003399"/>
          <w:sz w:val="24"/>
          <w:szCs w:val="24"/>
          <w:u w:val="single"/>
        </w:rPr>
        <w:t>Multicustomer</w:t>
      </w:r>
      <w:proofErr w:type="spellEnd"/>
      <w:r w:rsidRPr="00177AFD">
        <w:rPr>
          <w:rFonts w:ascii="Arial" w:eastAsia="Times New Roman" w:hAnsi="Arial" w:cs="Arial"/>
          <w:color w:val="003399"/>
          <w:sz w:val="24"/>
          <w:szCs w:val="24"/>
          <w:u w:val="single"/>
        </w:rPr>
        <w:t xml:space="preserve"> Purchases, 20.1 </w:t>
      </w:r>
      <w:proofErr w:type="spellStart"/>
      <w:r w:rsidRPr="00177AFD">
        <w:rPr>
          <w:rFonts w:ascii="Arial" w:eastAsia="Times New Roman" w:hAnsi="Arial" w:cs="Arial"/>
          <w:color w:val="003399"/>
          <w:sz w:val="24"/>
          <w:szCs w:val="24"/>
          <w:u w:val="single"/>
        </w:rPr>
        <w:t>Multicustomer</w:t>
      </w:r>
      <w:proofErr w:type="spellEnd"/>
      <w:r w:rsidRPr="00177AFD">
        <w:rPr>
          <w:rFonts w:ascii="Arial" w:eastAsia="Times New Roman" w:hAnsi="Arial" w:cs="Arial"/>
          <w:color w:val="003399"/>
          <w:sz w:val="24"/>
          <w:szCs w:val="24"/>
          <w:u w:val="single"/>
        </w:rPr>
        <w:t xml:space="preserve"> Service Record</w:t>
      </w:r>
      <w:r w:rsidR="003C1C3B">
        <w:rPr>
          <w:rFonts w:ascii="Arial" w:eastAsia="Times New Roman" w:hAnsi="Arial" w:cs="Arial"/>
          <w:color w:val="003399"/>
          <w:sz w:val="24"/>
          <w:szCs w:val="24"/>
          <w:u w:val="single"/>
        </w:rPr>
        <w:fldChar w:fldCharType="end"/>
      </w:r>
      <w:r w:rsidRPr="00177AF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6504E4D" w14:textId="4685B7A3" w:rsidR="00B64A33" w:rsidRPr="00177AFD" w:rsidRDefault="00B64A33" w:rsidP="00177AFD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64A33"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14:paraId="73C3BB6A" w14:textId="77777777" w:rsidR="00301590" w:rsidRDefault="00301590"/>
    <w:sectPr w:rsidR="00301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llouet,Shelly">
    <w15:presenceInfo w15:providerId="AD" w15:userId="S::shelly.caillouet@twc.texas.gov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FD"/>
    <w:rsid w:val="00177AFD"/>
    <w:rsid w:val="00301590"/>
    <w:rsid w:val="003C1C3B"/>
    <w:rsid w:val="004F3DFF"/>
    <w:rsid w:val="006864CE"/>
    <w:rsid w:val="00B1106F"/>
    <w:rsid w:val="00B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55AE"/>
  <w15:chartTrackingRefBased/>
  <w15:docId w15:val="{570B48DB-0FCF-4DBA-A672-1CFFE24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77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7A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7AF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7A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64A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64A33"/>
    <w:pPr>
      <w:spacing w:after="0" w:line="240" w:lineRule="auto"/>
    </w:pPr>
  </w:style>
  <w:style w:type="paragraph" w:styleId="Revision">
    <w:name w:val="Revision"/>
    <w:hidden/>
    <w:uiPriority w:val="99"/>
    <w:semiHidden/>
    <w:rsid w:val="00B64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2" ma:contentTypeDescription="Create a new document." ma:contentTypeScope="" ma:versionID="526def97f6b09b047e7d4b1360da7642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41f773880c6cfd2f0b3eff7b61707ee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>Billy 6/22/23</CheckedOut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remove information regarding the requirement for a MCSA for potentially eligible customers.</Comments>
  </documentManagement>
</p:properties>
</file>

<file path=customXml/itemProps1.xml><?xml version="1.0" encoding="utf-8"?>
<ds:datastoreItem xmlns:ds="http://schemas.openxmlformats.org/officeDocument/2006/customXml" ds:itemID="{B93B0B7B-EDB8-481C-A2BC-0C2BC7CF0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0EB95-A1E3-4867-8012-413268C1F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58326-B7DD-4230-8489-1C3C9350B2AB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Caillouet,Shelly</dc:creator>
  <cp:keywords/>
  <dc:description/>
  <cp:lastModifiedBy>Belz,William</cp:lastModifiedBy>
  <cp:revision>2</cp:revision>
  <dcterms:created xsi:type="dcterms:W3CDTF">2023-06-23T16:43:00Z</dcterms:created>
  <dcterms:modified xsi:type="dcterms:W3CDTF">2023-06-23T16:43:00Z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