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D5115" w14:textId="77777777" w:rsidR="00301590" w:rsidRDefault="003B6491" w:rsidP="003B6491">
      <w:pPr>
        <w:pStyle w:val="Heading1"/>
        <w:rPr>
          <w:rFonts w:ascii="Arial" w:hAnsi="Arial" w:cs="Arial"/>
          <w:b w:val="0"/>
          <w:bCs/>
          <w:szCs w:val="36"/>
          <w:lang w:val="en"/>
        </w:rPr>
      </w:pPr>
      <w:r w:rsidRPr="003B6491">
        <w:rPr>
          <w:rFonts w:ascii="Arial" w:hAnsi="Arial" w:cs="Arial"/>
          <w:bCs/>
          <w:szCs w:val="36"/>
          <w:lang w:val="en"/>
        </w:rPr>
        <w:t>Vocational Rehabilitation Services Manual D-200: Purchasing Goods and Services</w:t>
      </w:r>
    </w:p>
    <w:p w14:paraId="1B6C7E01" w14:textId="77777777" w:rsidR="003B6491" w:rsidRDefault="003B6491" w:rsidP="003B6491">
      <w:pPr>
        <w:rPr>
          <w:rFonts w:cs="Arial"/>
          <w:szCs w:val="24"/>
          <w:lang w:val="en"/>
        </w:rPr>
      </w:pPr>
      <w:r w:rsidRPr="003B6491">
        <w:rPr>
          <w:rFonts w:cs="Arial"/>
          <w:szCs w:val="24"/>
          <w:lang w:val="en"/>
        </w:rPr>
        <w:t>Revised April 1, 2021</w:t>
      </w:r>
    </w:p>
    <w:p w14:paraId="7BF1F960" w14:textId="77777777" w:rsidR="003B6491" w:rsidRDefault="003B6491" w:rsidP="003B6491">
      <w:pPr>
        <w:pStyle w:val="Heading2"/>
        <w:rPr>
          <w:rFonts w:cs="Arial"/>
          <w:b w:val="0"/>
          <w:bCs/>
          <w:szCs w:val="32"/>
          <w:lang w:val="en"/>
        </w:rPr>
      </w:pPr>
      <w:r w:rsidRPr="003B6491">
        <w:rPr>
          <w:rFonts w:cs="Arial"/>
          <w:bCs/>
          <w:szCs w:val="32"/>
          <w:lang w:val="en"/>
        </w:rPr>
        <w:t>D-203: Purchasing Decisions</w:t>
      </w:r>
    </w:p>
    <w:p w14:paraId="0CF8D349" w14:textId="77777777" w:rsidR="00D56CD3" w:rsidRDefault="003B6491" w:rsidP="00DA4A51">
      <w:pPr>
        <w:rPr>
          <w:lang w:val="en"/>
        </w:rPr>
      </w:pPr>
      <w:r>
        <w:rPr>
          <w:lang w:val="en"/>
        </w:rPr>
        <w:t>…</w:t>
      </w:r>
    </w:p>
    <w:p w14:paraId="7ADB8A1C" w14:textId="77777777" w:rsidR="003B6491" w:rsidRPr="003B6491" w:rsidRDefault="003B6491" w:rsidP="003B6491">
      <w:pPr>
        <w:pStyle w:val="Heading3"/>
        <w:rPr>
          <w:rFonts w:eastAsia="Times New Roman" w:cs="Arial"/>
          <w:b w:val="0"/>
          <w:bCs/>
          <w:szCs w:val="28"/>
          <w:lang w:val="en"/>
        </w:rPr>
      </w:pPr>
      <w:r w:rsidRPr="003B6491">
        <w:rPr>
          <w:rFonts w:eastAsia="Times New Roman" w:cs="Arial"/>
          <w:bCs/>
          <w:szCs w:val="28"/>
          <w:lang w:val="en"/>
        </w:rPr>
        <w:t>D-203-4: Customer Participation in the Cost of Services</w:t>
      </w:r>
    </w:p>
    <w:p w14:paraId="534E5100" w14:textId="77777777" w:rsidR="003B6491" w:rsidRPr="003B6491" w:rsidRDefault="003B6491" w:rsidP="003B6491">
      <w:pPr>
        <w:rPr>
          <w:rFonts w:eastAsia="Times New Roman" w:cs="Arial"/>
          <w:szCs w:val="24"/>
          <w:lang w:val="en"/>
        </w:rPr>
      </w:pPr>
      <w:r w:rsidRPr="003B6491">
        <w:rPr>
          <w:rFonts w:eastAsia="Times New Roman" w:cs="Arial"/>
          <w:szCs w:val="24"/>
          <w:lang w:val="en"/>
        </w:rPr>
        <w:t>A customer's eligibility for VR services does not depend on the customer's income or liquid assets; however, if the customer's net income or liquid assets exceed the basic living requirements (BLR), the customer must participate in the cost of services.</w:t>
      </w:r>
    </w:p>
    <w:p w14:paraId="7E865E83" w14:textId="6ABE965E" w:rsidR="003B6491" w:rsidRPr="003B6491" w:rsidRDefault="003B6491" w:rsidP="003B6491">
      <w:pPr>
        <w:rPr>
          <w:rFonts w:eastAsia="Times New Roman" w:cs="Arial"/>
          <w:szCs w:val="24"/>
          <w:lang w:val="en"/>
        </w:rPr>
      </w:pPr>
      <w:r w:rsidRPr="003B6491">
        <w:rPr>
          <w:rFonts w:eastAsia="Times New Roman" w:cs="Arial"/>
          <w:szCs w:val="24"/>
          <w:lang w:val="en"/>
        </w:rPr>
        <w:t xml:space="preserve">For a list of services that explains when BLR is or is not applied, refer to </w:t>
      </w:r>
      <w:hyperlink r:id="rId8" w:history="1">
        <w:r w:rsidRPr="003B6491">
          <w:rPr>
            <w:rFonts w:eastAsia="Times New Roman" w:cs="Arial"/>
            <w:color w:val="0000FF"/>
            <w:szCs w:val="24"/>
            <w:u w:val="single"/>
            <w:lang w:val="en"/>
          </w:rPr>
          <w:t>E-400: Applying Basic Living Requirements (BLR) to VR Services</w:t>
        </w:r>
      </w:hyperlink>
      <w:r w:rsidRPr="003B6491">
        <w:rPr>
          <w:rFonts w:eastAsia="Times New Roman" w:cs="Arial"/>
          <w:szCs w:val="24"/>
          <w:lang w:val="en"/>
        </w:rPr>
        <w:t>.</w:t>
      </w:r>
    </w:p>
    <w:p w14:paraId="03E4CEEA" w14:textId="77777777" w:rsidR="003B6491" w:rsidRPr="003B6491" w:rsidRDefault="003B6491" w:rsidP="003B6491">
      <w:pPr>
        <w:rPr>
          <w:rFonts w:eastAsia="Times New Roman" w:cs="Arial"/>
          <w:szCs w:val="24"/>
          <w:lang w:val="en"/>
        </w:rPr>
      </w:pPr>
      <w:r w:rsidRPr="003B6491">
        <w:rPr>
          <w:rFonts w:eastAsia="Times New Roman" w:cs="Arial"/>
          <w:szCs w:val="24"/>
          <w:lang w:val="en"/>
        </w:rPr>
        <w:t xml:space="preserve">The monthly net income and liquid assets levels that are used to calculate the customer's required contribution to the cost of services are available on the </w:t>
      </w:r>
      <w:hyperlink r:id="rId9" w:history="1">
        <w:r w:rsidRPr="003B6491">
          <w:rPr>
            <w:rFonts w:eastAsia="Times New Roman" w:cs="Arial"/>
            <w:color w:val="0000FF"/>
            <w:szCs w:val="24"/>
            <w:u w:val="single"/>
            <w:lang w:val="en"/>
          </w:rPr>
          <w:t>VR Basic Living Requirements (BLR) intranet page</w:t>
        </w:r>
      </w:hyperlink>
      <w:r w:rsidRPr="003B6491">
        <w:rPr>
          <w:rFonts w:eastAsia="Times New Roman" w:cs="Arial"/>
          <w:szCs w:val="24"/>
          <w:lang w:val="en"/>
        </w:rPr>
        <w:t>.</w:t>
      </w:r>
    </w:p>
    <w:p w14:paraId="7BE29C47" w14:textId="77777777" w:rsidR="003B6491" w:rsidRPr="003B6491" w:rsidRDefault="003B6491" w:rsidP="00DA4A51">
      <w:pPr>
        <w:pStyle w:val="Heading4"/>
        <w:rPr>
          <w:rFonts w:eastAsia="Times New Roman"/>
          <w:b w:val="0"/>
          <w:lang w:val="en"/>
        </w:rPr>
      </w:pPr>
      <w:r w:rsidRPr="003B6491">
        <w:rPr>
          <w:rFonts w:eastAsia="Times New Roman"/>
          <w:lang w:val="en"/>
        </w:rPr>
        <w:t>Exception</w:t>
      </w:r>
    </w:p>
    <w:p w14:paraId="3F92559E" w14:textId="77777777" w:rsidR="003B6491" w:rsidRPr="003B6491" w:rsidRDefault="003B6491" w:rsidP="003B6491">
      <w:pPr>
        <w:rPr>
          <w:rFonts w:eastAsia="Times New Roman" w:cs="Arial"/>
          <w:szCs w:val="24"/>
          <w:lang w:val="en"/>
        </w:rPr>
      </w:pPr>
      <w:r w:rsidRPr="003B6491">
        <w:rPr>
          <w:rFonts w:eastAsia="Times New Roman" w:cs="Arial"/>
          <w:szCs w:val="24"/>
          <w:lang w:val="en"/>
        </w:rPr>
        <w:t>A customer whose net income or liquid assets exceed the BLR is not required to help pay for services, if:</w:t>
      </w:r>
    </w:p>
    <w:p w14:paraId="6BEB51C2" w14:textId="77777777" w:rsidR="003B6491" w:rsidRPr="003B6491" w:rsidRDefault="003B6491" w:rsidP="003B6491">
      <w:pPr>
        <w:numPr>
          <w:ilvl w:val="0"/>
          <w:numId w:val="1"/>
        </w:numPr>
        <w:rPr>
          <w:rFonts w:eastAsia="Times New Roman" w:cs="Arial"/>
          <w:szCs w:val="24"/>
          <w:lang w:val="en"/>
        </w:rPr>
      </w:pPr>
      <w:r w:rsidRPr="003B6491">
        <w:rPr>
          <w:rFonts w:eastAsia="Times New Roman" w:cs="Arial"/>
          <w:szCs w:val="24"/>
          <w:lang w:val="en"/>
        </w:rPr>
        <w:t>the customer is eligible for Social Security disability benefits—that is, Supplemental Security Income (SSI) or Social Security Disability Insurance (SSDI); or</w:t>
      </w:r>
    </w:p>
    <w:p w14:paraId="3DAC64A1" w14:textId="77777777" w:rsidR="003B6491" w:rsidRPr="003B6491" w:rsidRDefault="003B6491" w:rsidP="003B6491">
      <w:pPr>
        <w:numPr>
          <w:ilvl w:val="0"/>
          <w:numId w:val="1"/>
        </w:numPr>
        <w:rPr>
          <w:rFonts w:eastAsia="Times New Roman" w:cs="Arial"/>
          <w:szCs w:val="24"/>
          <w:lang w:val="en"/>
        </w:rPr>
      </w:pPr>
      <w:r w:rsidRPr="003B6491">
        <w:rPr>
          <w:rFonts w:eastAsia="Times New Roman" w:cs="Arial"/>
          <w:szCs w:val="24"/>
          <w:lang w:val="en"/>
        </w:rPr>
        <w:t xml:space="preserve">the VR </w:t>
      </w:r>
      <w:del w:id="0" w:author="Author">
        <w:r w:rsidRPr="003B6491" w:rsidDel="003B6491">
          <w:rPr>
            <w:rFonts w:eastAsia="Times New Roman" w:cs="Arial"/>
            <w:szCs w:val="24"/>
            <w:lang w:val="en"/>
          </w:rPr>
          <w:delText xml:space="preserve">Manager </w:delText>
        </w:r>
      </w:del>
      <w:ins w:id="1" w:author="Author">
        <w:r>
          <w:rPr>
            <w:rFonts w:eastAsia="Times New Roman" w:cs="Arial"/>
            <w:szCs w:val="24"/>
            <w:lang w:val="en"/>
          </w:rPr>
          <w:t xml:space="preserve">Supervisor </w:t>
        </w:r>
      </w:ins>
      <w:r w:rsidRPr="003B6491">
        <w:rPr>
          <w:rFonts w:eastAsia="Times New Roman" w:cs="Arial"/>
          <w:szCs w:val="24"/>
          <w:lang w:val="en"/>
        </w:rPr>
        <w:t>grants an exception because the customer's participation would prevent the customer from receiving a necessary service.</w:t>
      </w:r>
    </w:p>
    <w:p w14:paraId="199D56B9"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VR counselor must inform the customer that failure to provide complete and accurate financial information:</w:t>
      </w:r>
    </w:p>
    <w:p w14:paraId="4414AFB4" w14:textId="77777777" w:rsidR="003B6491" w:rsidRPr="003B6491" w:rsidRDefault="003B6491" w:rsidP="003B6491">
      <w:pPr>
        <w:numPr>
          <w:ilvl w:val="0"/>
          <w:numId w:val="2"/>
        </w:numPr>
        <w:rPr>
          <w:rFonts w:eastAsia="Times New Roman" w:cs="Arial"/>
          <w:szCs w:val="24"/>
          <w:lang w:val="en"/>
        </w:rPr>
      </w:pPr>
      <w:r w:rsidRPr="003B6491">
        <w:rPr>
          <w:rFonts w:eastAsia="Times New Roman" w:cs="Arial"/>
          <w:szCs w:val="24"/>
          <w:lang w:val="en"/>
        </w:rPr>
        <w:t>violates federal and Texas law; and</w:t>
      </w:r>
    </w:p>
    <w:p w14:paraId="68A56494" w14:textId="77777777" w:rsidR="003B6491" w:rsidRPr="003B6491" w:rsidRDefault="003B6491" w:rsidP="003B6491">
      <w:pPr>
        <w:numPr>
          <w:ilvl w:val="0"/>
          <w:numId w:val="2"/>
        </w:numPr>
        <w:rPr>
          <w:rFonts w:eastAsia="Times New Roman" w:cs="Arial"/>
          <w:szCs w:val="24"/>
          <w:lang w:val="en"/>
        </w:rPr>
      </w:pPr>
      <w:r w:rsidRPr="003B6491">
        <w:rPr>
          <w:rFonts w:eastAsia="Times New Roman" w:cs="Arial"/>
          <w:szCs w:val="24"/>
          <w:lang w:val="en"/>
        </w:rPr>
        <w:t>may result in a denial or delay of services that are not exempt from customer contribution requirements.</w:t>
      </w:r>
    </w:p>
    <w:p w14:paraId="2C1079F4" w14:textId="77777777" w:rsidR="003B6491" w:rsidRPr="003B6491" w:rsidRDefault="003B6491" w:rsidP="00DA4A51">
      <w:pPr>
        <w:pStyle w:val="Heading4"/>
        <w:rPr>
          <w:rFonts w:eastAsia="Times New Roman"/>
          <w:b w:val="0"/>
          <w:lang w:val="en"/>
        </w:rPr>
      </w:pPr>
      <w:r w:rsidRPr="003B6491">
        <w:rPr>
          <w:rFonts w:eastAsia="Times New Roman"/>
          <w:lang w:val="en"/>
        </w:rPr>
        <w:t>Determining the Customer's Requirement and Ability to Participate</w:t>
      </w:r>
    </w:p>
    <w:p w14:paraId="0F23469B" w14:textId="77777777" w:rsidR="003B6491" w:rsidRPr="003B6491" w:rsidRDefault="003B6491" w:rsidP="003B6491">
      <w:pPr>
        <w:rPr>
          <w:rFonts w:eastAsia="Times New Roman" w:cs="Arial"/>
          <w:szCs w:val="24"/>
          <w:lang w:val="en"/>
        </w:rPr>
      </w:pPr>
      <w:r w:rsidRPr="003B6491">
        <w:rPr>
          <w:rFonts w:eastAsia="Times New Roman" w:cs="Arial"/>
          <w:szCs w:val="24"/>
          <w:lang w:val="en"/>
        </w:rPr>
        <w:t>To determine whether a customer must participate in the cost of services and his or her financial ability to do so, the VR counselor uses the following four-step procedure.</w:t>
      </w:r>
    </w:p>
    <w:p w14:paraId="57586E4A" w14:textId="77777777" w:rsidR="003B6491" w:rsidRPr="003B6491" w:rsidRDefault="003B6491" w:rsidP="003B6491">
      <w:pPr>
        <w:numPr>
          <w:ilvl w:val="0"/>
          <w:numId w:val="3"/>
        </w:numPr>
        <w:rPr>
          <w:rFonts w:eastAsia="Times New Roman" w:cs="Arial"/>
          <w:szCs w:val="24"/>
          <w:lang w:val="en"/>
        </w:rPr>
      </w:pPr>
      <w:r w:rsidRPr="003B6491">
        <w:rPr>
          <w:rFonts w:eastAsia="Times New Roman" w:cs="Arial"/>
          <w:szCs w:val="24"/>
          <w:lang w:val="en"/>
        </w:rPr>
        <w:lastRenderedPageBreak/>
        <w:t xml:space="preserve">Determine whether the customer is required to participate in the cost of services </w:t>
      </w:r>
    </w:p>
    <w:p w14:paraId="768BFFBF"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When determining whether the customer is required to participate in the cost of services, VR staff:</w:t>
      </w:r>
    </w:p>
    <w:p w14:paraId="73DF2DAE"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considers the monthly net income and liquid assets of the customer;</w:t>
      </w:r>
    </w:p>
    <w:p w14:paraId="53E8709C"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considers the monthly net income and liquid assets of the customer's spouse (if applicable); and</w:t>
      </w:r>
    </w:p>
    <w:p w14:paraId="1734E904"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considers the monthly net income and liquid assets of the parent or legal guardian if the customer is claimed as a dependent for purposes of federal income taxes; and</w:t>
      </w:r>
    </w:p>
    <w:p w14:paraId="63DBF7D9"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compares the total monthly net income and liquid assets BLR levels.</w:t>
      </w:r>
    </w:p>
    <w:p w14:paraId="08C01EEB"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NOTE: When completing the Monthly Financial Information screen in RHW, the customer's net income must be entered in the Economic Resources section to get an accurate BLR calculation. </w:t>
      </w:r>
    </w:p>
    <w:p w14:paraId="4D6EE41A" w14:textId="77777777" w:rsidR="003B6491" w:rsidRPr="003B6491" w:rsidRDefault="003B6491" w:rsidP="003B6491">
      <w:pPr>
        <w:numPr>
          <w:ilvl w:val="0"/>
          <w:numId w:val="3"/>
        </w:numPr>
        <w:rPr>
          <w:rFonts w:eastAsia="Times New Roman" w:cs="Arial"/>
          <w:szCs w:val="24"/>
          <w:lang w:val="en"/>
        </w:rPr>
      </w:pPr>
      <w:r w:rsidRPr="003B6491">
        <w:rPr>
          <w:rFonts w:eastAsia="Times New Roman" w:cs="Arial"/>
          <w:szCs w:val="24"/>
          <w:lang w:val="en"/>
        </w:rPr>
        <w:t xml:space="preserve">Obtain documented proof of the all income and expenses. </w:t>
      </w:r>
    </w:p>
    <w:p w14:paraId="3231A545"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When an individual applies for services, the VR counselor requests documented proof of all:</w:t>
      </w:r>
    </w:p>
    <w:p w14:paraId="359E0A27"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income (excluding any payment in-kind, such as food stamps or housing subsidies);</w:t>
      </w:r>
    </w:p>
    <w:p w14:paraId="0AF85BF4"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liquid assets (cash plus assets that are easily converted to cash);</w:t>
      </w:r>
    </w:p>
    <w:p w14:paraId="74EC54B0"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expenses; and/or</w:t>
      </w:r>
    </w:p>
    <w:p w14:paraId="2979D4DB"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any allowable additions to the BLR.</w:t>
      </w:r>
    </w:p>
    <w:p w14:paraId="41E7A535"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A customer who is eligible for Social Security disability benefits (SSI or SSDI) provides only proof of Social Security eligibility. The law exempts recipients of Social Security disability benefits from the requirement to participate in the cost of VR services regardless of income, so no additional proof of income or expenses is required.</w:t>
      </w:r>
    </w:p>
    <w:p w14:paraId="6EB9BF50" w14:textId="77777777" w:rsidR="003B6491" w:rsidRPr="003B6491" w:rsidRDefault="003B6491" w:rsidP="003B6491">
      <w:pPr>
        <w:numPr>
          <w:ilvl w:val="0"/>
          <w:numId w:val="3"/>
        </w:numPr>
        <w:rPr>
          <w:rFonts w:eastAsia="Times New Roman" w:cs="Arial"/>
          <w:szCs w:val="24"/>
          <w:lang w:val="en"/>
        </w:rPr>
      </w:pPr>
      <w:r w:rsidRPr="003B6491">
        <w:rPr>
          <w:rFonts w:eastAsia="Times New Roman" w:cs="Arial"/>
          <w:szCs w:val="24"/>
          <w:lang w:val="en"/>
        </w:rPr>
        <w:t xml:space="preserve">Calculate the customer's contribution. </w:t>
      </w:r>
    </w:p>
    <w:p w14:paraId="66ED50D4"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When the customer's liquid assets exceed the BLR level after including any allowable BLR additions, the customer must contribute an amount equal to the excess toward the cost of goods and services.</w:t>
      </w:r>
    </w:p>
    <w:p w14:paraId="3942BD17"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For each month in which VR pays for goods and/or services, the customer must contribute the difference between the customer's monthly net income and the BLR level after including any allowable BLR additions.</w:t>
      </w:r>
    </w:p>
    <w:p w14:paraId="505D00A8"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The customer's contribution must not exceed the cost of the good and/or service.</w:t>
      </w:r>
    </w:p>
    <w:p w14:paraId="1AEF1D0D"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A customer whose net income or liquid assets is under the BLR is not required to contribute to their VR services. However, maximum amounts and rates published in the VRSM still apply.</w:t>
      </w:r>
    </w:p>
    <w:p w14:paraId="623A4467"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For example:</w:t>
      </w:r>
    </w:p>
    <w:p w14:paraId="705F0499"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The cost for a customer to attend a 4-year college or university may cost $7,000 for 15 credit hours. The VR tuition and fees maximum limit for 15 hours is $5,520. If the customer is under BLR, they will not be required to contribute toward the $5,520. However, the customer will be required to contribute to the remaining amount over the maximum limit which in this example is $1,480.</w:t>
      </w:r>
    </w:p>
    <w:p w14:paraId="084051FA"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The total amount that the customer is required to pay must be received prior to any service authorization being issued. For more information, refer to "Payments" in this section.</w:t>
      </w:r>
    </w:p>
    <w:p w14:paraId="2695A8FB"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Note: Exceptions may be made to this policy as stated above under "Exception".</w:t>
      </w:r>
    </w:p>
    <w:p w14:paraId="568071C2" w14:textId="77777777" w:rsidR="003B6491" w:rsidRPr="003B6491" w:rsidRDefault="003B6491" w:rsidP="003B6491">
      <w:pPr>
        <w:numPr>
          <w:ilvl w:val="0"/>
          <w:numId w:val="3"/>
        </w:numPr>
        <w:rPr>
          <w:rFonts w:eastAsia="Times New Roman" w:cs="Arial"/>
          <w:szCs w:val="24"/>
          <w:lang w:val="en"/>
        </w:rPr>
      </w:pPr>
      <w:r w:rsidRPr="003B6491">
        <w:rPr>
          <w:rFonts w:eastAsia="Times New Roman" w:cs="Arial"/>
          <w:szCs w:val="24"/>
          <w:lang w:val="en"/>
        </w:rPr>
        <w:t xml:space="preserve">Review, periodically, the customer's proof of income and expenses. </w:t>
      </w:r>
    </w:p>
    <w:p w14:paraId="189911BF"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At least annually, the VR counselor:</w:t>
      </w:r>
    </w:p>
    <w:p w14:paraId="434A7FF0"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reviews the customer's income, liquid assets, and expenses; and</w:t>
      </w:r>
    </w:p>
    <w:p w14:paraId="1C1AF2D5" w14:textId="77777777" w:rsidR="003B6491" w:rsidRPr="003B6491" w:rsidRDefault="003B6491" w:rsidP="003B6491">
      <w:pPr>
        <w:numPr>
          <w:ilvl w:val="1"/>
          <w:numId w:val="3"/>
        </w:numPr>
        <w:rPr>
          <w:rFonts w:eastAsia="Times New Roman" w:cs="Arial"/>
          <w:szCs w:val="24"/>
          <w:lang w:val="en"/>
        </w:rPr>
      </w:pPr>
      <w:r w:rsidRPr="003B6491">
        <w:rPr>
          <w:rFonts w:eastAsia="Times New Roman" w:cs="Arial"/>
          <w:szCs w:val="24"/>
          <w:lang w:val="en"/>
        </w:rPr>
        <w:t>documents the review results in a RHW case note.</w:t>
      </w:r>
    </w:p>
    <w:p w14:paraId="50E28449" w14:textId="77777777" w:rsidR="003B6491" w:rsidRPr="003B6491" w:rsidRDefault="003B6491" w:rsidP="003B6491">
      <w:pPr>
        <w:rPr>
          <w:rFonts w:eastAsia="Times New Roman" w:cs="Arial"/>
          <w:szCs w:val="24"/>
          <w:lang w:val="en"/>
        </w:rPr>
      </w:pPr>
      <w:r w:rsidRPr="003B6491">
        <w:rPr>
          <w:rFonts w:eastAsia="Times New Roman" w:cs="Arial"/>
          <w:szCs w:val="24"/>
          <w:lang w:val="en"/>
        </w:rPr>
        <w:t>If the customer's income, liquid assets, or expenses change significantly during the life of the case, the VR staff</w:t>
      </w:r>
    </w:p>
    <w:p w14:paraId="1CF9B31F" w14:textId="77777777" w:rsidR="003B6491" w:rsidRPr="003B6491" w:rsidRDefault="003B6491" w:rsidP="003B6491">
      <w:pPr>
        <w:numPr>
          <w:ilvl w:val="0"/>
          <w:numId w:val="4"/>
        </w:numPr>
        <w:rPr>
          <w:rFonts w:eastAsia="Times New Roman" w:cs="Arial"/>
          <w:szCs w:val="24"/>
          <w:lang w:val="en"/>
        </w:rPr>
      </w:pPr>
      <w:r w:rsidRPr="003B6491">
        <w:rPr>
          <w:rFonts w:eastAsia="Times New Roman" w:cs="Arial"/>
          <w:szCs w:val="24"/>
          <w:lang w:val="en"/>
        </w:rPr>
        <w:t>reassesses whether the customer must participate in the cost of services;</w:t>
      </w:r>
    </w:p>
    <w:p w14:paraId="3259747E" w14:textId="77777777" w:rsidR="003B6491" w:rsidRPr="003B6491" w:rsidRDefault="003B6491" w:rsidP="003B6491">
      <w:pPr>
        <w:numPr>
          <w:ilvl w:val="0"/>
          <w:numId w:val="4"/>
        </w:numPr>
        <w:rPr>
          <w:rFonts w:eastAsia="Times New Roman" w:cs="Arial"/>
          <w:szCs w:val="24"/>
          <w:lang w:val="en"/>
        </w:rPr>
      </w:pPr>
      <w:r w:rsidRPr="003B6491">
        <w:rPr>
          <w:rFonts w:eastAsia="Times New Roman" w:cs="Arial"/>
          <w:szCs w:val="24"/>
          <w:lang w:val="en"/>
        </w:rPr>
        <w:t>documents proof of the changes (and, if documentation is not available, notes the reason in a case note);</w:t>
      </w:r>
    </w:p>
    <w:p w14:paraId="2CD6E383" w14:textId="77777777" w:rsidR="003B6491" w:rsidRPr="003B6491" w:rsidRDefault="003B6491" w:rsidP="003B6491">
      <w:pPr>
        <w:numPr>
          <w:ilvl w:val="0"/>
          <w:numId w:val="4"/>
        </w:numPr>
        <w:rPr>
          <w:rFonts w:eastAsia="Times New Roman" w:cs="Arial"/>
          <w:szCs w:val="24"/>
          <w:lang w:val="en"/>
        </w:rPr>
      </w:pPr>
      <w:r w:rsidRPr="003B6491">
        <w:rPr>
          <w:rFonts w:eastAsia="Times New Roman" w:cs="Arial"/>
          <w:szCs w:val="24"/>
          <w:lang w:val="en"/>
        </w:rPr>
        <w:t>updates the financial information in RHW; and</w:t>
      </w:r>
    </w:p>
    <w:p w14:paraId="4AE2D4FB" w14:textId="77777777" w:rsidR="003B6491" w:rsidRPr="003B6491" w:rsidRDefault="003B6491" w:rsidP="003B6491">
      <w:pPr>
        <w:numPr>
          <w:ilvl w:val="0"/>
          <w:numId w:val="4"/>
        </w:numPr>
        <w:rPr>
          <w:rFonts w:eastAsia="Times New Roman" w:cs="Arial"/>
          <w:szCs w:val="24"/>
          <w:lang w:val="en"/>
        </w:rPr>
      </w:pPr>
      <w:r w:rsidRPr="003B6491">
        <w:rPr>
          <w:rFonts w:eastAsia="Times New Roman" w:cs="Arial"/>
          <w:szCs w:val="24"/>
          <w:lang w:val="en"/>
        </w:rPr>
        <w:t>documents the reason for the change in the comment section of the financial information page at the time of the update (this will create a case note in RHW when the changes to the page are saved).</w:t>
      </w:r>
    </w:p>
    <w:p w14:paraId="7B118A74" w14:textId="77777777" w:rsidR="003B6491" w:rsidRPr="003B6491" w:rsidRDefault="003B6491" w:rsidP="003B6491">
      <w:pPr>
        <w:rPr>
          <w:rFonts w:eastAsia="Times New Roman" w:cs="Arial"/>
          <w:szCs w:val="24"/>
          <w:lang w:val="en"/>
        </w:rPr>
      </w:pPr>
      <w:r w:rsidRPr="003B6491">
        <w:rPr>
          <w:rFonts w:eastAsia="Times New Roman" w:cs="Arial"/>
          <w:szCs w:val="24"/>
          <w:lang w:val="en"/>
        </w:rPr>
        <w:t>If the customer's IPE is developed before proof of income and expenses is received, the VR counselor does not include services that require the customer's participation in the cost (see list of service exempt from customer participate below).</w:t>
      </w:r>
    </w:p>
    <w:p w14:paraId="6AF98C35" w14:textId="77777777" w:rsidR="003B6491" w:rsidRPr="003B6491" w:rsidRDefault="003B6491" w:rsidP="003B6491">
      <w:pPr>
        <w:rPr>
          <w:rFonts w:eastAsia="Times New Roman" w:cs="Arial"/>
          <w:szCs w:val="24"/>
          <w:lang w:val="en"/>
        </w:rPr>
      </w:pPr>
      <w:r w:rsidRPr="003B6491">
        <w:rPr>
          <w:rFonts w:eastAsia="Times New Roman" w:cs="Arial"/>
          <w:szCs w:val="24"/>
          <w:lang w:val="en"/>
        </w:rPr>
        <w:t>When proof of income and expenses are received, the VR counselor amends the IPE as needed.</w:t>
      </w:r>
    </w:p>
    <w:p w14:paraId="0284C811" w14:textId="77777777" w:rsidR="003B6491" w:rsidRPr="003B6491" w:rsidRDefault="003B6491" w:rsidP="00DA4A51">
      <w:pPr>
        <w:pStyle w:val="Heading4"/>
        <w:rPr>
          <w:rFonts w:eastAsia="Times New Roman"/>
          <w:b w:val="0"/>
          <w:lang w:val="en"/>
        </w:rPr>
      </w:pPr>
      <w:r w:rsidRPr="003B6491">
        <w:rPr>
          <w:rFonts w:eastAsia="Times New Roman"/>
          <w:lang w:val="en"/>
        </w:rPr>
        <w:t>Types of Income, Liquid Assets, and Required Proof</w:t>
      </w:r>
    </w:p>
    <w:p w14:paraId="3AFBDC90"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table below lists the types of income and corresponding proof required of the customer, spouse, and parent (if the customer is claimed as a dependent).</w:t>
      </w:r>
    </w:p>
    <w:tbl>
      <w:tblPr>
        <w:tblStyle w:val="TableGrid"/>
        <w:tblW w:w="0" w:type="auto"/>
        <w:tblLook w:val="04A0" w:firstRow="1" w:lastRow="0" w:firstColumn="1" w:lastColumn="0" w:noHBand="0" w:noVBand="1"/>
      </w:tblPr>
      <w:tblGrid>
        <w:gridCol w:w="5203"/>
        <w:gridCol w:w="4147"/>
      </w:tblGrid>
      <w:tr w:rsidR="003B6491" w:rsidRPr="003B6491" w14:paraId="280C5427" w14:textId="77777777" w:rsidTr="00DA4A51">
        <w:trPr>
          <w:tblHeader/>
        </w:trPr>
        <w:tc>
          <w:tcPr>
            <w:tcW w:w="0" w:type="auto"/>
            <w:hideMark/>
          </w:tcPr>
          <w:p w14:paraId="6B49567B" w14:textId="77777777" w:rsidR="003B6491" w:rsidRPr="003B6491" w:rsidRDefault="003B6491" w:rsidP="003B6491">
            <w:pPr>
              <w:rPr>
                <w:rFonts w:eastAsia="Times New Roman" w:cs="Arial"/>
                <w:b/>
                <w:bCs/>
                <w:szCs w:val="24"/>
              </w:rPr>
            </w:pPr>
            <w:r w:rsidRPr="003B6491">
              <w:rPr>
                <w:rFonts w:eastAsia="Times New Roman" w:cs="Arial"/>
                <w:b/>
                <w:bCs/>
                <w:szCs w:val="24"/>
              </w:rPr>
              <w:t>Income</w:t>
            </w:r>
          </w:p>
        </w:tc>
        <w:tc>
          <w:tcPr>
            <w:tcW w:w="0" w:type="auto"/>
            <w:hideMark/>
          </w:tcPr>
          <w:p w14:paraId="7787992D" w14:textId="77777777" w:rsidR="003B6491" w:rsidRPr="003B6491" w:rsidRDefault="003B6491" w:rsidP="003B6491">
            <w:pPr>
              <w:rPr>
                <w:rFonts w:eastAsia="Times New Roman" w:cs="Arial"/>
                <w:b/>
                <w:bCs/>
                <w:szCs w:val="24"/>
              </w:rPr>
            </w:pPr>
            <w:r w:rsidRPr="003B6491">
              <w:rPr>
                <w:rFonts w:eastAsia="Times New Roman" w:cs="Arial"/>
                <w:b/>
                <w:bCs/>
                <w:szCs w:val="24"/>
              </w:rPr>
              <w:t>Proof Required</w:t>
            </w:r>
          </w:p>
        </w:tc>
      </w:tr>
      <w:tr w:rsidR="003B6491" w:rsidRPr="003B6491" w14:paraId="04CFA5A4" w14:textId="77777777" w:rsidTr="00EE2659">
        <w:tc>
          <w:tcPr>
            <w:tcW w:w="0" w:type="auto"/>
            <w:hideMark/>
          </w:tcPr>
          <w:p w14:paraId="7C0518EE" w14:textId="77777777" w:rsidR="003B6491" w:rsidRPr="003B6491" w:rsidRDefault="003B6491" w:rsidP="003B6491">
            <w:pPr>
              <w:rPr>
                <w:rFonts w:eastAsia="Times New Roman" w:cs="Arial"/>
                <w:szCs w:val="24"/>
              </w:rPr>
            </w:pPr>
            <w:r w:rsidRPr="003B6491">
              <w:rPr>
                <w:rFonts w:eastAsia="Times New Roman" w:cs="Arial"/>
                <w:szCs w:val="24"/>
              </w:rPr>
              <w:t>Net wages and net income from other enterprises</w:t>
            </w:r>
          </w:p>
        </w:tc>
        <w:tc>
          <w:tcPr>
            <w:tcW w:w="0" w:type="auto"/>
            <w:hideMark/>
          </w:tcPr>
          <w:p w14:paraId="6A9A6E93" w14:textId="77777777" w:rsidR="003B6491" w:rsidRPr="003B6491" w:rsidRDefault="003B6491" w:rsidP="003B6491">
            <w:pPr>
              <w:rPr>
                <w:rFonts w:eastAsia="Times New Roman" w:cs="Arial"/>
                <w:szCs w:val="24"/>
              </w:rPr>
            </w:pPr>
            <w:r w:rsidRPr="003B6491">
              <w:rPr>
                <w:rFonts w:eastAsia="Times New Roman" w:cs="Arial"/>
                <w:szCs w:val="24"/>
              </w:rPr>
              <w:t>Requires:</w:t>
            </w:r>
          </w:p>
          <w:p w14:paraId="4190F104" w14:textId="77777777" w:rsidR="003B6491" w:rsidRPr="003B6491" w:rsidRDefault="003B6491" w:rsidP="003B6491">
            <w:pPr>
              <w:numPr>
                <w:ilvl w:val="0"/>
                <w:numId w:val="5"/>
              </w:numPr>
              <w:rPr>
                <w:rFonts w:eastAsia="Times New Roman" w:cs="Arial"/>
                <w:szCs w:val="24"/>
              </w:rPr>
            </w:pPr>
            <w:r w:rsidRPr="003B6491">
              <w:rPr>
                <w:rFonts w:eastAsia="Times New Roman" w:cs="Arial"/>
                <w:szCs w:val="24"/>
              </w:rPr>
              <w:t>a check stub;</w:t>
            </w:r>
          </w:p>
          <w:p w14:paraId="707B0AB4" w14:textId="77777777" w:rsidR="003B6491" w:rsidRPr="003B6491" w:rsidRDefault="003B6491" w:rsidP="003B6491">
            <w:pPr>
              <w:numPr>
                <w:ilvl w:val="0"/>
                <w:numId w:val="5"/>
              </w:numPr>
              <w:rPr>
                <w:rFonts w:eastAsia="Times New Roman" w:cs="Arial"/>
                <w:szCs w:val="24"/>
              </w:rPr>
            </w:pPr>
            <w:r w:rsidRPr="003B6491">
              <w:rPr>
                <w:rFonts w:eastAsia="Times New Roman" w:cs="Arial"/>
                <w:szCs w:val="24"/>
              </w:rPr>
              <w:t>a bank statement; or</w:t>
            </w:r>
          </w:p>
          <w:p w14:paraId="3B569CF1" w14:textId="77777777" w:rsidR="003B6491" w:rsidRPr="003B6491" w:rsidRDefault="003B6491" w:rsidP="003B6491">
            <w:pPr>
              <w:numPr>
                <w:ilvl w:val="0"/>
                <w:numId w:val="5"/>
              </w:numPr>
              <w:rPr>
                <w:rFonts w:eastAsia="Times New Roman" w:cs="Arial"/>
                <w:szCs w:val="24"/>
              </w:rPr>
            </w:pPr>
            <w:r w:rsidRPr="003B6491">
              <w:rPr>
                <w:rFonts w:eastAsia="Times New Roman" w:cs="Arial"/>
                <w:szCs w:val="24"/>
              </w:rPr>
              <w:t>an earnings statement.</w:t>
            </w:r>
          </w:p>
        </w:tc>
      </w:tr>
      <w:tr w:rsidR="003B6491" w:rsidRPr="003B6491" w14:paraId="643EF2A2" w14:textId="77777777" w:rsidTr="00EE2659">
        <w:tc>
          <w:tcPr>
            <w:tcW w:w="0" w:type="auto"/>
            <w:hideMark/>
          </w:tcPr>
          <w:p w14:paraId="2D12411F" w14:textId="77777777" w:rsidR="003B6491" w:rsidRPr="003B6491" w:rsidRDefault="003B6491" w:rsidP="003B6491">
            <w:pPr>
              <w:rPr>
                <w:rFonts w:eastAsia="Times New Roman" w:cs="Arial"/>
                <w:szCs w:val="24"/>
              </w:rPr>
            </w:pPr>
            <w:r w:rsidRPr="003B6491">
              <w:rPr>
                <w:rFonts w:eastAsia="Times New Roman" w:cs="Arial"/>
                <w:szCs w:val="24"/>
              </w:rPr>
              <w:t>Social Security disability benefits (SSI or SSDI) received by the customer for their disability</w:t>
            </w:r>
          </w:p>
        </w:tc>
        <w:tc>
          <w:tcPr>
            <w:tcW w:w="0" w:type="auto"/>
            <w:hideMark/>
          </w:tcPr>
          <w:p w14:paraId="3059131C" w14:textId="77777777" w:rsidR="003B6491" w:rsidRPr="003B6491" w:rsidRDefault="003B6491" w:rsidP="003B6491">
            <w:pPr>
              <w:rPr>
                <w:rFonts w:eastAsia="Times New Roman" w:cs="Arial"/>
                <w:szCs w:val="24"/>
              </w:rPr>
            </w:pPr>
            <w:r w:rsidRPr="003B6491">
              <w:rPr>
                <w:rFonts w:eastAsia="Times New Roman" w:cs="Arial"/>
                <w:szCs w:val="24"/>
              </w:rPr>
              <w:t>No proof is required for the actual income amount of the customer's SSI or SSDI checks; however, proof of eligibility for SSI or SSDI benefits must be in the customer's casefile.</w:t>
            </w:r>
          </w:p>
        </w:tc>
      </w:tr>
      <w:tr w:rsidR="003B6491" w:rsidRPr="003B6491" w14:paraId="0549A90A" w14:textId="77777777" w:rsidTr="00EE2659">
        <w:tc>
          <w:tcPr>
            <w:tcW w:w="0" w:type="auto"/>
            <w:hideMark/>
          </w:tcPr>
          <w:p w14:paraId="5DEF2C68" w14:textId="77777777" w:rsidR="003B6491" w:rsidRPr="003B6491" w:rsidRDefault="003B6491" w:rsidP="003B6491">
            <w:pPr>
              <w:rPr>
                <w:rFonts w:eastAsia="Times New Roman" w:cs="Arial"/>
                <w:szCs w:val="24"/>
              </w:rPr>
            </w:pPr>
            <w:r w:rsidRPr="003B6491">
              <w:rPr>
                <w:rFonts w:eastAsia="Times New Roman" w:cs="Arial"/>
                <w:szCs w:val="24"/>
              </w:rPr>
              <w:t>All other Social Security benefits (for example, survivor or retirement benefits received by the customer or the customer's spouse or parents, Social Security disability received by the customer's spouse or parents, and so on)</w:t>
            </w:r>
          </w:p>
        </w:tc>
        <w:tc>
          <w:tcPr>
            <w:tcW w:w="0" w:type="auto"/>
            <w:hideMark/>
          </w:tcPr>
          <w:p w14:paraId="3B877FC7" w14:textId="77777777" w:rsidR="003B6491" w:rsidRPr="003B6491" w:rsidRDefault="003B6491" w:rsidP="003B6491">
            <w:pPr>
              <w:rPr>
                <w:rFonts w:eastAsia="Times New Roman" w:cs="Arial"/>
                <w:szCs w:val="24"/>
              </w:rPr>
            </w:pPr>
            <w:r w:rsidRPr="003B6491">
              <w:rPr>
                <w:rFonts w:eastAsia="Times New Roman" w:cs="Arial"/>
                <w:szCs w:val="24"/>
              </w:rPr>
              <w:t>Requires:</w:t>
            </w:r>
          </w:p>
          <w:p w14:paraId="583DC1A5" w14:textId="77777777" w:rsidR="003B6491" w:rsidRPr="003B6491" w:rsidRDefault="003B6491" w:rsidP="003B6491">
            <w:pPr>
              <w:numPr>
                <w:ilvl w:val="0"/>
                <w:numId w:val="6"/>
              </w:numPr>
              <w:rPr>
                <w:rFonts w:eastAsia="Times New Roman" w:cs="Arial"/>
                <w:szCs w:val="24"/>
              </w:rPr>
            </w:pPr>
            <w:r w:rsidRPr="003B6491">
              <w:rPr>
                <w:rFonts w:eastAsia="Times New Roman" w:cs="Arial"/>
                <w:szCs w:val="24"/>
              </w:rPr>
              <w:t>an award letter;</w:t>
            </w:r>
          </w:p>
          <w:p w14:paraId="543AB44D" w14:textId="77777777" w:rsidR="003B6491" w:rsidRPr="003B6491" w:rsidRDefault="003B6491" w:rsidP="003B6491">
            <w:pPr>
              <w:numPr>
                <w:ilvl w:val="0"/>
                <w:numId w:val="6"/>
              </w:numPr>
              <w:rPr>
                <w:rFonts w:eastAsia="Times New Roman" w:cs="Arial"/>
                <w:szCs w:val="24"/>
              </w:rPr>
            </w:pPr>
            <w:r w:rsidRPr="003B6491">
              <w:rPr>
                <w:rFonts w:eastAsia="Times New Roman" w:cs="Arial"/>
                <w:szCs w:val="24"/>
              </w:rPr>
              <w:t>a check stub;</w:t>
            </w:r>
          </w:p>
          <w:p w14:paraId="6B23D43F" w14:textId="77777777" w:rsidR="003B6491" w:rsidRPr="003B6491" w:rsidRDefault="003B6491" w:rsidP="003B6491">
            <w:pPr>
              <w:numPr>
                <w:ilvl w:val="0"/>
                <w:numId w:val="6"/>
              </w:numPr>
              <w:rPr>
                <w:rFonts w:eastAsia="Times New Roman" w:cs="Arial"/>
                <w:szCs w:val="24"/>
              </w:rPr>
            </w:pPr>
            <w:r w:rsidRPr="003B6491">
              <w:rPr>
                <w:rFonts w:eastAsia="Times New Roman" w:cs="Arial"/>
                <w:szCs w:val="24"/>
              </w:rPr>
              <w:t>an income tax return; or</w:t>
            </w:r>
          </w:p>
          <w:p w14:paraId="589272C4" w14:textId="77777777" w:rsidR="003B6491" w:rsidRPr="003B6491" w:rsidRDefault="003B6491" w:rsidP="003B6491">
            <w:pPr>
              <w:numPr>
                <w:ilvl w:val="0"/>
                <w:numId w:val="6"/>
              </w:numPr>
              <w:rPr>
                <w:rFonts w:eastAsia="Times New Roman" w:cs="Arial"/>
                <w:szCs w:val="24"/>
              </w:rPr>
            </w:pPr>
            <w:r w:rsidRPr="003B6491">
              <w:rPr>
                <w:rFonts w:eastAsia="Times New Roman" w:cs="Arial"/>
                <w:szCs w:val="24"/>
              </w:rPr>
              <w:t>a bank statement.</w:t>
            </w:r>
          </w:p>
        </w:tc>
      </w:tr>
      <w:tr w:rsidR="003B6491" w:rsidRPr="003B6491" w14:paraId="2C02C64A" w14:textId="77777777" w:rsidTr="00EE2659">
        <w:tc>
          <w:tcPr>
            <w:tcW w:w="0" w:type="auto"/>
            <w:hideMark/>
          </w:tcPr>
          <w:p w14:paraId="75E6A452" w14:textId="77777777" w:rsidR="003B6491" w:rsidRPr="003B6491" w:rsidRDefault="003B6491" w:rsidP="003B6491">
            <w:pPr>
              <w:rPr>
                <w:rFonts w:eastAsia="Times New Roman" w:cs="Arial"/>
                <w:szCs w:val="24"/>
              </w:rPr>
            </w:pPr>
            <w:r w:rsidRPr="003B6491">
              <w:rPr>
                <w:rFonts w:eastAsia="Times New Roman" w:cs="Arial"/>
                <w:szCs w:val="24"/>
              </w:rPr>
              <w:t>The following income received by the customer:</w:t>
            </w:r>
          </w:p>
          <w:p w14:paraId="2C3AC6C4" w14:textId="77777777" w:rsidR="003B6491" w:rsidRPr="003B6491" w:rsidRDefault="003B6491" w:rsidP="003B6491">
            <w:pPr>
              <w:numPr>
                <w:ilvl w:val="0"/>
                <w:numId w:val="7"/>
              </w:numPr>
              <w:rPr>
                <w:rFonts w:eastAsia="Times New Roman" w:cs="Arial"/>
                <w:szCs w:val="24"/>
              </w:rPr>
            </w:pPr>
            <w:r w:rsidRPr="003B6491">
              <w:rPr>
                <w:rFonts w:eastAsia="Times New Roman" w:cs="Arial"/>
                <w:szCs w:val="24"/>
              </w:rPr>
              <w:t>Public support payments</w:t>
            </w:r>
          </w:p>
          <w:p w14:paraId="65E8131C" w14:textId="77777777" w:rsidR="003B6491" w:rsidRPr="003B6491" w:rsidRDefault="003B6491" w:rsidP="003B6491">
            <w:pPr>
              <w:numPr>
                <w:ilvl w:val="0"/>
                <w:numId w:val="7"/>
              </w:numPr>
              <w:rPr>
                <w:rFonts w:eastAsia="Times New Roman" w:cs="Arial"/>
                <w:szCs w:val="24"/>
              </w:rPr>
            </w:pPr>
            <w:r w:rsidRPr="003B6491">
              <w:rPr>
                <w:rFonts w:eastAsia="Times New Roman" w:cs="Arial"/>
                <w:szCs w:val="24"/>
              </w:rPr>
              <w:t>VA income benefits</w:t>
            </w:r>
          </w:p>
          <w:p w14:paraId="13320512" w14:textId="77777777" w:rsidR="003B6491" w:rsidRPr="003B6491" w:rsidRDefault="003B6491" w:rsidP="003B6491">
            <w:pPr>
              <w:numPr>
                <w:ilvl w:val="0"/>
                <w:numId w:val="7"/>
              </w:numPr>
              <w:rPr>
                <w:rFonts w:eastAsia="Times New Roman" w:cs="Arial"/>
                <w:szCs w:val="24"/>
              </w:rPr>
            </w:pPr>
            <w:r w:rsidRPr="003B6491">
              <w:rPr>
                <w:rFonts w:eastAsia="Times New Roman" w:cs="Arial"/>
                <w:szCs w:val="24"/>
              </w:rPr>
              <w:t>Unemployment compensation income</w:t>
            </w:r>
          </w:p>
          <w:p w14:paraId="00F94C99" w14:textId="77777777" w:rsidR="003B6491" w:rsidRPr="003B6491" w:rsidRDefault="003B6491" w:rsidP="003B6491">
            <w:pPr>
              <w:numPr>
                <w:ilvl w:val="0"/>
                <w:numId w:val="7"/>
              </w:numPr>
              <w:rPr>
                <w:rFonts w:eastAsia="Times New Roman" w:cs="Arial"/>
                <w:szCs w:val="24"/>
              </w:rPr>
            </w:pPr>
            <w:r w:rsidRPr="003B6491">
              <w:rPr>
                <w:rFonts w:eastAsia="Times New Roman" w:cs="Arial"/>
                <w:szCs w:val="24"/>
              </w:rPr>
              <w:t>Workers' Compensation income</w:t>
            </w:r>
          </w:p>
          <w:p w14:paraId="76FC40E0" w14:textId="77777777" w:rsidR="003B6491" w:rsidRPr="003B6491" w:rsidRDefault="003B6491" w:rsidP="003B6491">
            <w:pPr>
              <w:numPr>
                <w:ilvl w:val="0"/>
                <w:numId w:val="7"/>
              </w:numPr>
              <w:rPr>
                <w:rFonts w:eastAsia="Times New Roman" w:cs="Arial"/>
                <w:szCs w:val="24"/>
              </w:rPr>
            </w:pPr>
            <w:r w:rsidRPr="003B6491">
              <w:rPr>
                <w:rFonts w:eastAsia="Times New Roman" w:cs="Arial"/>
                <w:szCs w:val="24"/>
              </w:rPr>
              <w:t>Private disability insurance</w:t>
            </w:r>
          </w:p>
          <w:p w14:paraId="4651D387" w14:textId="77777777" w:rsidR="003B6491" w:rsidRPr="003B6491" w:rsidRDefault="003B6491" w:rsidP="003B6491">
            <w:pPr>
              <w:numPr>
                <w:ilvl w:val="0"/>
                <w:numId w:val="7"/>
              </w:numPr>
              <w:rPr>
                <w:rFonts w:eastAsia="Times New Roman" w:cs="Arial"/>
                <w:szCs w:val="24"/>
              </w:rPr>
            </w:pPr>
            <w:r w:rsidRPr="003B6491">
              <w:rPr>
                <w:rFonts w:eastAsia="Times New Roman" w:cs="Arial"/>
                <w:szCs w:val="24"/>
              </w:rPr>
              <w:t>Annuities</w:t>
            </w:r>
          </w:p>
        </w:tc>
        <w:tc>
          <w:tcPr>
            <w:tcW w:w="0" w:type="auto"/>
            <w:hideMark/>
          </w:tcPr>
          <w:p w14:paraId="4C2CB4B0" w14:textId="77777777" w:rsidR="003B6491" w:rsidRPr="003B6491" w:rsidRDefault="003B6491" w:rsidP="003B6491">
            <w:pPr>
              <w:rPr>
                <w:rFonts w:eastAsia="Times New Roman" w:cs="Arial"/>
                <w:szCs w:val="24"/>
              </w:rPr>
            </w:pPr>
            <w:r w:rsidRPr="003B6491">
              <w:rPr>
                <w:rFonts w:eastAsia="Times New Roman" w:cs="Arial"/>
                <w:szCs w:val="24"/>
              </w:rPr>
              <w:t>Requires:</w:t>
            </w:r>
          </w:p>
          <w:p w14:paraId="6A1CAB30" w14:textId="77777777" w:rsidR="003B6491" w:rsidRPr="003B6491" w:rsidRDefault="003B6491" w:rsidP="003B6491">
            <w:pPr>
              <w:numPr>
                <w:ilvl w:val="0"/>
                <w:numId w:val="8"/>
              </w:numPr>
              <w:rPr>
                <w:rFonts w:eastAsia="Times New Roman" w:cs="Arial"/>
                <w:szCs w:val="24"/>
              </w:rPr>
            </w:pPr>
            <w:r w:rsidRPr="003B6491">
              <w:rPr>
                <w:rFonts w:eastAsia="Times New Roman" w:cs="Arial"/>
                <w:szCs w:val="24"/>
              </w:rPr>
              <w:t>an award letter;</w:t>
            </w:r>
          </w:p>
          <w:p w14:paraId="68E035D0" w14:textId="77777777" w:rsidR="003B6491" w:rsidRPr="003B6491" w:rsidRDefault="003B6491" w:rsidP="003B6491">
            <w:pPr>
              <w:numPr>
                <w:ilvl w:val="0"/>
                <w:numId w:val="8"/>
              </w:numPr>
              <w:rPr>
                <w:rFonts w:eastAsia="Times New Roman" w:cs="Arial"/>
                <w:szCs w:val="24"/>
              </w:rPr>
            </w:pPr>
            <w:r w:rsidRPr="003B6491">
              <w:rPr>
                <w:rFonts w:eastAsia="Times New Roman" w:cs="Arial"/>
                <w:szCs w:val="24"/>
              </w:rPr>
              <w:t>a check stub;</w:t>
            </w:r>
          </w:p>
          <w:p w14:paraId="7C7D638C" w14:textId="77777777" w:rsidR="003B6491" w:rsidRPr="003B6491" w:rsidRDefault="003B6491" w:rsidP="003B6491">
            <w:pPr>
              <w:numPr>
                <w:ilvl w:val="0"/>
                <w:numId w:val="8"/>
              </w:numPr>
              <w:rPr>
                <w:rFonts w:eastAsia="Times New Roman" w:cs="Arial"/>
                <w:szCs w:val="24"/>
              </w:rPr>
            </w:pPr>
            <w:r w:rsidRPr="003B6491">
              <w:rPr>
                <w:rFonts w:eastAsia="Times New Roman" w:cs="Arial"/>
                <w:szCs w:val="24"/>
              </w:rPr>
              <w:t>an income tax return; or</w:t>
            </w:r>
          </w:p>
          <w:p w14:paraId="7160DCC8" w14:textId="77777777" w:rsidR="003B6491" w:rsidRPr="003B6491" w:rsidRDefault="003B6491" w:rsidP="003B6491">
            <w:pPr>
              <w:numPr>
                <w:ilvl w:val="0"/>
                <w:numId w:val="8"/>
              </w:numPr>
              <w:rPr>
                <w:rFonts w:eastAsia="Times New Roman" w:cs="Arial"/>
                <w:szCs w:val="24"/>
              </w:rPr>
            </w:pPr>
            <w:r w:rsidRPr="003B6491">
              <w:rPr>
                <w:rFonts w:eastAsia="Times New Roman" w:cs="Arial"/>
                <w:szCs w:val="24"/>
              </w:rPr>
              <w:t>a bank statement.</w:t>
            </w:r>
          </w:p>
        </w:tc>
      </w:tr>
      <w:tr w:rsidR="003B6491" w:rsidRPr="003B6491" w14:paraId="2E9479A7" w14:textId="77777777" w:rsidTr="00EE2659">
        <w:tc>
          <w:tcPr>
            <w:tcW w:w="0" w:type="auto"/>
            <w:hideMark/>
          </w:tcPr>
          <w:p w14:paraId="017DD270" w14:textId="77777777" w:rsidR="003B6491" w:rsidRPr="003B6491" w:rsidRDefault="003B6491" w:rsidP="003B6491">
            <w:pPr>
              <w:rPr>
                <w:rFonts w:eastAsia="Times New Roman" w:cs="Arial"/>
                <w:szCs w:val="24"/>
              </w:rPr>
            </w:pPr>
            <w:r w:rsidRPr="003B6491">
              <w:rPr>
                <w:rFonts w:eastAsia="Times New Roman" w:cs="Arial"/>
                <w:szCs w:val="24"/>
              </w:rPr>
              <w:t>Child support payments received by the customer</w:t>
            </w:r>
          </w:p>
        </w:tc>
        <w:tc>
          <w:tcPr>
            <w:tcW w:w="0" w:type="auto"/>
            <w:hideMark/>
          </w:tcPr>
          <w:p w14:paraId="52FEC616" w14:textId="77777777" w:rsidR="003B6491" w:rsidRPr="003B6491" w:rsidRDefault="003B6491" w:rsidP="003B6491">
            <w:pPr>
              <w:rPr>
                <w:rFonts w:eastAsia="Times New Roman" w:cs="Arial"/>
                <w:szCs w:val="24"/>
              </w:rPr>
            </w:pPr>
            <w:r w:rsidRPr="003B6491">
              <w:rPr>
                <w:rFonts w:eastAsia="Times New Roman" w:cs="Arial"/>
                <w:szCs w:val="24"/>
              </w:rPr>
              <w:t>Requires:</w:t>
            </w:r>
          </w:p>
          <w:p w14:paraId="13022B10" w14:textId="77777777" w:rsidR="003B6491" w:rsidRPr="003B6491" w:rsidRDefault="003B6491" w:rsidP="003B6491">
            <w:pPr>
              <w:numPr>
                <w:ilvl w:val="0"/>
                <w:numId w:val="9"/>
              </w:numPr>
              <w:rPr>
                <w:rFonts w:eastAsia="Times New Roman" w:cs="Arial"/>
                <w:szCs w:val="24"/>
              </w:rPr>
            </w:pPr>
            <w:r w:rsidRPr="003B6491">
              <w:rPr>
                <w:rFonts w:eastAsia="Times New Roman" w:cs="Arial"/>
                <w:szCs w:val="24"/>
              </w:rPr>
              <w:t>an award letter;</w:t>
            </w:r>
          </w:p>
          <w:p w14:paraId="553AC76C" w14:textId="77777777" w:rsidR="003B6491" w:rsidRPr="003B6491" w:rsidRDefault="003B6491" w:rsidP="003B6491">
            <w:pPr>
              <w:numPr>
                <w:ilvl w:val="0"/>
                <w:numId w:val="9"/>
              </w:numPr>
              <w:rPr>
                <w:rFonts w:eastAsia="Times New Roman" w:cs="Arial"/>
                <w:szCs w:val="24"/>
              </w:rPr>
            </w:pPr>
            <w:r w:rsidRPr="003B6491">
              <w:rPr>
                <w:rFonts w:eastAsia="Times New Roman" w:cs="Arial"/>
                <w:szCs w:val="24"/>
              </w:rPr>
              <w:t>a check stub;</w:t>
            </w:r>
          </w:p>
          <w:p w14:paraId="4B01666E" w14:textId="77777777" w:rsidR="003B6491" w:rsidRPr="003B6491" w:rsidRDefault="003B6491" w:rsidP="003B6491">
            <w:pPr>
              <w:numPr>
                <w:ilvl w:val="0"/>
                <w:numId w:val="9"/>
              </w:numPr>
              <w:rPr>
                <w:rFonts w:eastAsia="Times New Roman" w:cs="Arial"/>
                <w:szCs w:val="24"/>
              </w:rPr>
            </w:pPr>
            <w:r w:rsidRPr="003B6491">
              <w:rPr>
                <w:rFonts w:eastAsia="Times New Roman" w:cs="Arial"/>
                <w:szCs w:val="24"/>
              </w:rPr>
              <w:t>an income tax return;</w:t>
            </w:r>
          </w:p>
          <w:p w14:paraId="0FC36EE5" w14:textId="77777777" w:rsidR="003B6491" w:rsidRPr="003B6491" w:rsidRDefault="003B6491" w:rsidP="003B6491">
            <w:pPr>
              <w:numPr>
                <w:ilvl w:val="0"/>
                <w:numId w:val="9"/>
              </w:numPr>
              <w:rPr>
                <w:rFonts w:eastAsia="Times New Roman" w:cs="Arial"/>
                <w:szCs w:val="24"/>
              </w:rPr>
            </w:pPr>
            <w:r w:rsidRPr="003B6491">
              <w:rPr>
                <w:rFonts w:eastAsia="Times New Roman" w:cs="Arial"/>
                <w:szCs w:val="24"/>
              </w:rPr>
              <w:t>a court order; or</w:t>
            </w:r>
          </w:p>
          <w:p w14:paraId="5781EE01" w14:textId="77777777" w:rsidR="003B6491" w:rsidRPr="003B6491" w:rsidRDefault="003B6491" w:rsidP="003B6491">
            <w:pPr>
              <w:numPr>
                <w:ilvl w:val="0"/>
                <w:numId w:val="9"/>
              </w:numPr>
              <w:rPr>
                <w:rFonts w:eastAsia="Times New Roman" w:cs="Arial"/>
                <w:szCs w:val="24"/>
              </w:rPr>
            </w:pPr>
            <w:r w:rsidRPr="003B6491">
              <w:rPr>
                <w:rFonts w:eastAsia="Times New Roman" w:cs="Arial"/>
                <w:szCs w:val="24"/>
              </w:rPr>
              <w:t>a bank statement.</w:t>
            </w:r>
          </w:p>
        </w:tc>
      </w:tr>
    </w:tbl>
    <w:p w14:paraId="110BB49E" w14:textId="1153AFAC" w:rsidR="003B6491" w:rsidRPr="003B6491" w:rsidRDefault="003B6491" w:rsidP="003B6491">
      <w:pPr>
        <w:rPr>
          <w:rFonts w:eastAsia="Times New Roman" w:cs="Arial"/>
          <w:szCs w:val="24"/>
          <w:lang w:val="en"/>
        </w:rPr>
      </w:pPr>
    </w:p>
    <w:tbl>
      <w:tblPr>
        <w:tblStyle w:val="TableGrid"/>
        <w:tblW w:w="0" w:type="auto"/>
        <w:tblLook w:val="04A0" w:firstRow="1" w:lastRow="0" w:firstColumn="1" w:lastColumn="0" w:noHBand="0" w:noVBand="1"/>
      </w:tblPr>
      <w:tblGrid>
        <w:gridCol w:w="5419"/>
        <w:gridCol w:w="2324"/>
      </w:tblGrid>
      <w:tr w:rsidR="003B6491" w:rsidRPr="003B6491" w14:paraId="547E6E20" w14:textId="77777777" w:rsidTr="00EE2659">
        <w:tc>
          <w:tcPr>
            <w:tcW w:w="0" w:type="auto"/>
            <w:hideMark/>
          </w:tcPr>
          <w:p w14:paraId="091CC6AD" w14:textId="77777777" w:rsidR="003B6491" w:rsidRPr="003B6491" w:rsidRDefault="003B6491" w:rsidP="00DA4A51">
            <w:pPr>
              <w:keepNext/>
              <w:rPr>
                <w:rFonts w:eastAsia="Times New Roman" w:cs="Arial"/>
                <w:b/>
                <w:bCs/>
                <w:szCs w:val="24"/>
              </w:rPr>
            </w:pPr>
            <w:r w:rsidRPr="003B6491">
              <w:rPr>
                <w:rFonts w:eastAsia="Times New Roman" w:cs="Arial"/>
                <w:b/>
                <w:bCs/>
                <w:szCs w:val="24"/>
              </w:rPr>
              <w:t>Liquid Assets</w:t>
            </w:r>
          </w:p>
        </w:tc>
        <w:tc>
          <w:tcPr>
            <w:tcW w:w="0" w:type="auto"/>
            <w:hideMark/>
          </w:tcPr>
          <w:p w14:paraId="2FFE93F2" w14:textId="77777777" w:rsidR="003B6491" w:rsidRPr="003B6491" w:rsidRDefault="003B6491" w:rsidP="003B6491">
            <w:pPr>
              <w:rPr>
                <w:rFonts w:eastAsia="Times New Roman" w:cs="Arial"/>
                <w:b/>
                <w:bCs/>
                <w:szCs w:val="24"/>
              </w:rPr>
            </w:pPr>
            <w:r w:rsidRPr="003B6491">
              <w:rPr>
                <w:rFonts w:eastAsia="Times New Roman" w:cs="Arial"/>
                <w:b/>
                <w:bCs/>
                <w:szCs w:val="24"/>
              </w:rPr>
              <w:t>Proof Required</w:t>
            </w:r>
          </w:p>
        </w:tc>
      </w:tr>
      <w:tr w:rsidR="003B6491" w:rsidRPr="003B6491" w14:paraId="6768FE22" w14:textId="77777777" w:rsidTr="00EE2659">
        <w:tc>
          <w:tcPr>
            <w:tcW w:w="0" w:type="auto"/>
            <w:hideMark/>
          </w:tcPr>
          <w:p w14:paraId="115398D8" w14:textId="77777777" w:rsidR="003B6491" w:rsidRPr="003B6491" w:rsidRDefault="003B6491" w:rsidP="003B6491">
            <w:pPr>
              <w:rPr>
                <w:rFonts w:eastAsia="Times New Roman" w:cs="Arial"/>
                <w:szCs w:val="24"/>
              </w:rPr>
            </w:pPr>
            <w:r w:rsidRPr="003B6491">
              <w:rPr>
                <w:rFonts w:eastAsia="Times New Roman" w:cs="Arial"/>
                <w:szCs w:val="24"/>
              </w:rPr>
              <w:t>Cash and assets from savings or other accounts.</w:t>
            </w:r>
          </w:p>
        </w:tc>
        <w:tc>
          <w:tcPr>
            <w:tcW w:w="0" w:type="auto"/>
            <w:hideMark/>
          </w:tcPr>
          <w:p w14:paraId="4F1B5A6E" w14:textId="77777777" w:rsidR="003B6491" w:rsidRPr="003B6491" w:rsidRDefault="003B6491" w:rsidP="003B6491">
            <w:pPr>
              <w:rPr>
                <w:rFonts w:eastAsia="Times New Roman" w:cs="Arial"/>
                <w:szCs w:val="24"/>
              </w:rPr>
            </w:pPr>
            <w:r w:rsidRPr="003B6491">
              <w:rPr>
                <w:rFonts w:eastAsia="Times New Roman" w:cs="Arial"/>
                <w:szCs w:val="24"/>
              </w:rPr>
              <w:t>Account statements</w:t>
            </w:r>
          </w:p>
        </w:tc>
      </w:tr>
    </w:tbl>
    <w:p w14:paraId="41EA45D4" w14:textId="77777777" w:rsidR="003B6491" w:rsidRPr="003B6491" w:rsidRDefault="003B6491" w:rsidP="00DA4A51">
      <w:pPr>
        <w:pStyle w:val="Heading4"/>
        <w:rPr>
          <w:rFonts w:eastAsia="Times New Roman"/>
          <w:b w:val="0"/>
          <w:lang w:val="en"/>
        </w:rPr>
      </w:pPr>
      <w:r w:rsidRPr="003B6491">
        <w:rPr>
          <w:rFonts w:eastAsia="Times New Roman"/>
          <w:lang w:val="en"/>
        </w:rPr>
        <w:t>Refusal to Provide Financial Information</w:t>
      </w:r>
    </w:p>
    <w:p w14:paraId="5385A9EF" w14:textId="77777777" w:rsidR="003B6491" w:rsidRPr="003B6491" w:rsidRDefault="003B6491" w:rsidP="003B6491">
      <w:pPr>
        <w:rPr>
          <w:rFonts w:eastAsia="Times New Roman" w:cs="Arial"/>
          <w:szCs w:val="24"/>
          <w:lang w:val="en"/>
        </w:rPr>
      </w:pPr>
      <w:r w:rsidRPr="003B6491">
        <w:rPr>
          <w:rFonts w:eastAsia="Times New Roman" w:cs="Arial"/>
          <w:szCs w:val="24"/>
          <w:lang w:val="en"/>
        </w:rPr>
        <w:t>Customers have the right not to disclose their financial information. However, when a customer declines to provide the information, VR assumes that the customer has resources that exceed the BLR level, after including any allowable BLR additions. In such a case, the customer must fully participate in the cost of planned services, except in the case of the services listed in "Services Exempt from the Customer's Cost Participation" below.</w:t>
      </w:r>
    </w:p>
    <w:p w14:paraId="49D52072" w14:textId="77777777" w:rsidR="003B6491" w:rsidRPr="003B6491" w:rsidRDefault="003B6491" w:rsidP="00DA4A51">
      <w:pPr>
        <w:pStyle w:val="Heading4"/>
        <w:rPr>
          <w:rFonts w:eastAsia="Times New Roman"/>
          <w:b w:val="0"/>
          <w:lang w:val="en"/>
        </w:rPr>
      </w:pPr>
      <w:r w:rsidRPr="003B6491">
        <w:rPr>
          <w:rFonts w:eastAsia="Times New Roman"/>
          <w:lang w:val="en"/>
        </w:rPr>
        <w:t>Calculating Customer Participation</w:t>
      </w:r>
    </w:p>
    <w:p w14:paraId="104AA177"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customer's required contribution to the cost of services is referred to as the Basic Living Requirements (BLR).</w:t>
      </w:r>
    </w:p>
    <w:p w14:paraId="1A2102DD" w14:textId="77777777" w:rsidR="003B6491" w:rsidRPr="003B6491" w:rsidRDefault="003B6491" w:rsidP="003B6491">
      <w:pPr>
        <w:rPr>
          <w:rFonts w:eastAsia="Times New Roman" w:cs="Arial"/>
          <w:szCs w:val="24"/>
          <w:lang w:val="en"/>
        </w:rPr>
      </w:pPr>
      <w:r w:rsidRPr="003B6491">
        <w:rPr>
          <w:rFonts w:eastAsia="Times New Roman" w:cs="Arial"/>
          <w:szCs w:val="24"/>
          <w:lang w:val="en"/>
        </w:rPr>
        <w:t>RHW is designed to automatically calculate a customer's participation based on:</w:t>
      </w:r>
    </w:p>
    <w:p w14:paraId="7F778756" w14:textId="77777777" w:rsidR="003B6491" w:rsidRPr="003B6491" w:rsidRDefault="003B6491" w:rsidP="003B6491">
      <w:pPr>
        <w:numPr>
          <w:ilvl w:val="0"/>
          <w:numId w:val="10"/>
        </w:numPr>
        <w:rPr>
          <w:rFonts w:eastAsia="Times New Roman" w:cs="Arial"/>
          <w:szCs w:val="24"/>
          <w:lang w:val="en"/>
        </w:rPr>
      </w:pPr>
      <w:r w:rsidRPr="003B6491">
        <w:rPr>
          <w:rFonts w:eastAsia="Times New Roman" w:cs="Arial"/>
          <w:szCs w:val="24"/>
          <w:lang w:val="en"/>
        </w:rPr>
        <w:t>200 percent of the United States Health and Human Services Poverty Guidelines; and</w:t>
      </w:r>
    </w:p>
    <w:p w14:paraId="278FF125" w14:textId="77777777" w:rsidR="003B6491" w:rsidRPr="003B6491" w:rsidRDefault="003B6491" w:rsidP="003B6491">
      <w:pPr>
        <w:numPr>
          <w:ilvl w:val="0"/>
          <w:numId w:val="10"/>
        </w:numPr>
        <w:rPr>
          <w:rFonts w:eastAsia="Times New Roman" w:cs="Arial"/>
          <w:szCs w:val="24"/>
          <w:lang w:val="en"/>
        </w:rPr>
      </w:pPr>
      <w:r w:rsidRPr="003B6491">
        <w:rPr>
          <w:rFonts w:eastAsia="Times New Roman" w:cs="Arial"/>
          <w:szCs w:val="24"/>
          <w:lang w:val="en"/>
        </w:rPr>
        <w:t>the customer's income, family status, and economic need, as entered in RHW.</w:t>
      </w:r>
    </w:p>
    <w:p w14:paraId="5822D881" w14:textId="77777777" w:rsidR="003B6491" w:rsidRPr="003B6491" w:rsidRDefault="003B6491" w:rsidP="003B6491">
      <w:pPr>
        <w:rPr>
          <w:rFonts w:eastAsia="Times New Roman" w:cs="Arial"/>
          <w:szCs w:val="24"/>
          <w:lang w:val="en"/>
        </w:rPr>
      </w:pPr>
      <w:r w:rsidRPr="003B6491">
        <w:rPr>
          <w:rFonts w:eastAsia="Times New Roman" w:cs="Arial"/>
          <w:szCs w:val="24"/>
          <w:lang w:val="en"/>
        </w:rPr>
        <w:t>See the U.S. Department of Health and Human Services Poverty Guidelines for the current fiscal year and see VR's BLR tables; these tables are available to the public upon request.</w:t>
      </w:r>
    </w:p>
    <w:p w14:paraId="4BD8B251" w14:textId="77777777" w:rsidR="003B6491" w:rsidRPr="003B6491" w:rsidRDefault="003B6491" w:rsidP="003B6491">
      <w:pPr>
        <w:rPr>
          <w:rFonts w:eastAsia="Times New Roman" w:cs="Arial"/>
          <w:szCs w:val="24"/>
          <w:lang w:val="en"/>
        </w:rPr>
      </w:pPr>
      <w:r w:rsidRPr="003B6491">
        <w:rPr>
          <w:rFonts w:eastAsia="Times New Roman" w:cs="Arial"/>
          <w:szCs w:val="24"/>
          <w:lang w:val="en"/>
        </w:rPr>
        <w:t>RHW determines the amount that a customer must contribute to the cost of services, based on the customer's net monthly income and family size as related to the poverty guidelines for the current fiscal year.</w:t>
      </w:r>
    </w:p>
    <w:p w14:paraId="533DA504"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amount is calculated as monthly but is applied only in the months that a service or good is provided that requires participation in cost of services.</w:t>
      </w:r>
    </w:p>
    <w:p w14:paraId="7EF07140" w14:textId="77777777" w:rsidR="003B6491" w:rsidRPr="003B6491" w:rsidRDefault="003B6491" w:rsidP="00DA4A51">
      <w:pPr>
        <w:pStyle w:val="Heading4"/>
        <w:rPr>
          <w:rFonts w:eastAsia="Times New Roman"/>
          <w:b w:val="0"/>
          <w:lang w:val="en"/>
        </w:rPr>
      </w:pPr>
      <w:r w:rsidRPr="003B6491">
        <w:rPr>
          <w:rFonts w:eastAsia="Times New Roman"/>
          <w:lang w:val="en"/>
        </w:rPr>
        <w:t>Allowable Additions to BLR</w:t>
      </w:r>
    </w:p>
    <w:p w14:paraId="6935AC8B"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total monthly costs of the allowable additions below are automatically added to the BLR when entered in RHW.</w:t>
      </w:r>
    </w:p>
    <w:tbl>
      <w:tblPr>
        <w:tblStyle w:val="TableGrid"/>
        <w:tblW w:w="0" w:type="auto"/>
        <w:tblLook w:val="04A0" w:firstRow="1" w:lastRow="0" w:firstColumn="1" w:lastColumn="0" w:noHBand="0" w:noVBand="1"/>
      </w:tblPr>
      <w:tblGrid>
        <w:gridCol w:w="6094"/>
        <w:gridCol w:w="3256"/>
      </w:tblGrid>
      <w:tr w:rsidR="003B6491" w:rsidRPr="003B6491" w14:paraId="1AC851A8" w14:textId="77777777" w:rsidTr="00DA4A51">
        <w:trPr>
          <w:tblHeader/>
        </w:trPr>
        <w:tc>
          <w:tcPr>
            <w:tcW w:w="0" w:type="auto"/>
            <w:hideMark/>
          </w:tcPr>
          <w:p w14:paraId="4B2939EB" w14:textId="77777777" w:rsidR="003B6491" w:rsidRPr="003B6491" w:rsidRDefault="003B6491" w:rsidP="003B6491">
            <w:pPr>
              <w:rPr>
                <w:rFonts w:eastAsia="Times New Roman" w:cs="Arial"/>
                <w:b/>
                <w:bCs/>
                <w:szCs w:val="24"/>
              </w:rPr>
            </w:pPr>
            <w:r w:rsidRPr="003B6491">
              <w:rPr>
                <w:rFonts w:eastAsia="Times New Roman" w:cs="Arial"/>
                <w:b/>
                <w:bCs/>
                <w:szCs w:val="24"/>
              </w:rPr>
              <w:t>Allowable Additions</w:t>
            </w:r>
          </w:p>
        </w:tc>
        <w:tc>
          <w:tcPr>
            <w:tcW w:w="0" w:type="auto"/>
            <w:hideMark/>
          </w:tcPr>
          <w:p w14:paraId="079FDC05" w14:textId="77777777" w:rsidR="003B6491" w:rsidRPr="003B6491" w:rsidRDefault="003B6491" w:rsidP="003B6491">
            <w:pPr>
              <w:rPr>
                <w:rFonts w:eastAsia="Times New Roman" w:cs="Arial"/>
                <w:b/>
                <w:bCs/>
                <w:szCs w:val="24"/>
              </w:rPr>
            </w:pPr>
            <w:r w:rsidRPr="003B6491">
              <w:rPr>
                <w:rFonts w:eastAsia="Times New Roman" w:cs="Arial"/>
                <w:b/>
                <w:bCs/>
                <w:szCs w:val="24"/>
              </w:rPr>
              <w:t>Proof Required</w:t>
            </w:r>
          </w:p>
        </w:tc>
      </w:tr>
      <w:tr w:rsidR="003B6491" w:rsidRPr="003B6491" w14:paraId="244C1DE9" w14:textId="77777777" w:rsidTr="00EE2659">
        <w:tc>
          <w:tcPr>
            <w:tcW w:w="0" w:type="auto"/>
            <w:hideMark/>
          </w:tcPr>
          <w:p w14:paraId="11F16975" w14:textId="77777777" w:rsidR="003B6491" w:rsidRPr="003B6491" w:rsidRDefault="003B6491" w:rsidP="003B6491">
            <w:pPr>
              <w:rPr>
                <w:rFonts w:eastAsia="Times New Roman" w:cs="Arial"/>
                <w:szCs w:val="24"/>
              </w:rPr>
            </w:pPr>
            <w:r w:rsidRPr="003B6491">
              <w:rPr>
                <w:rFonts w:eastAsia="Times New Roman" w:cs="Arial"/>
                <w:szCs w:val="24"/>
              </w:rPr>
              <w:t>Monthly home mortgage or rental payments</w:t>
            </w:r>
          </w:p>
        </w:tc>
        <w:tc>
          <w:tcPr>
            <w:tcW w:w="0" w:type="auto"/>
            <w:hideMark/>
          </w:tcPr>
          <w:p w14:paraId="756775A8" w14:textId="77777777" w:rsidR="003B6491" w:rsidRPr="003B6491" w:rsidRDefault="003B6491" w:rsidP="003B6491">
            <w:pPr>
              <w:rPr>
                <w:rFonts w:eastAsia="Times New Roman" w:cs="Arial"/>
                <w:szCs w:val="24"/>
              </w:rPr>
            </w:pPr>
            <w:r w:rsidRPr="003B6491">
              <w:rPr>
                <w:rFonts w:eastAsia="Times New Roman" w:cs="Arial"/>
                <w:szCs w:val="24"/>
              </w:rPr>
              <w:t>Required:</w:t>
            </w:r>
          </w:p>
          <w:p w14:paraId="1D19AB2A" w14:textId="77777777" w:rsidR="003B6491" w:rsidRPr="003B6491" w:rsidRDefault="003B6491" w:rsidP="003B6491">
            <w:pPr>
              <w:numPr>
                <w:ilvl w:val="0"/>
                <w:numId w:val="11"/>
              </w:numPr>
              <w:rPr>
                <w:rFonts w:eastAsia="Times New Roman" w:cs="Arial"/>
                <w:szCs w:val="24"/>
              </w:rPr>
            </w:pPr>
            <w:r w:rsidRPr="003B6491">
              <w:rPr>
                <w:rFonts w:eastAsia="Times New Roman" w:cs="Arial"/>
                <w:szCs w:val="24"/>
              </w:rPr>
              <w:t>statement;</w:t>
            </w:r>
          </w:p>
          <w:p w14:paraId="7CC82AEB" w14:textId="77777777" w:rsidR="003B6491" w:rsidRPr="003B6491" w:rsidRDefault="003B6491" w:rsidP="003B6491">
            <w:pPr>
              <w:numPr>
                <w:ilvl w:val="0"/>
                <w:numId w:val="11"/>
              </w:numPr>
              <w:rPr>
                <w:rFonts w:eastAsia="Times New Roman" w:cs="Arial"/>
                <w:szCs w:val="24"/>
              </w:rPr>
            </w:pPr>
            <w:r w:rsidRPr="003B6491">
              <w:rPr>
                <w:rFonts w:eastAsia="Times New Roman" w:cs="Arial"/>
                <w:szCs w:val="24"/>
              </w:rPr>
              <w:t>canceled check;</w:t>
            </w:r>
          </w:p>
          <w:p w14:paraId="26237036" w14:textId="77777777" w:rsidR="003B6491" w:rsidRPr="003B6491" w:rsidRDefault="003B6491" w:rsidP="003B6491">
            <w:pPr>
              <w:numPr>
                <w:ilvl w:val="0"/>
                <w:numId w:val="11"/>
              </w:numPr>
              <w:rPr>
                <w:rFonts w:eastAsia="Times New Roman" w:cs="Arial"/>
                <w:szCs w:val="24"/>
              </w:rPr>
            </w:pPr>
            <w:r w:rsidRPr="003B6491">
              <w:rPr>
                <w:rFonts w:eastAsia="Times New Roman" w:cs="Arial"/>
                <w:szCs w:val="24"/>
              </w:rPr>
              <w:t>money order stub;</w:t>
            </w:r>
          </w:p>
          <w:p w14:paraId="38947E64" w14:textId="77777777" w:rsidR="003B6491" w:rsidRPr="003B6491" w:rsidRDefault="003B6491" w:rsidP="003B6491">
            <w:pPr>
              <w:numPr>
                <w:ilvl w:val="0"/>
                <w:numId w:val="11"/>
              </w:numPr>
              <w:rPr>
                <w:rFonts w:eastAsia="Times New Roman" w:cs="Arial"/>
                <w:szCs w:val="24"/>
              </w:rPr>
            </w:pPr>
            <w:r w:rsidRPr="003B6491">
              <w:rPr>
                <w:rFonts w:eastAsia="Times New Roman" w:cs="Arial"/>
                <w:szCs w:val="24"/>
              </w:rPr>
              <w:t>contract; and</w:t>
            </w:r>
          </w:p>
          <w:p w14:paraId="33C193B4" w14:textId="77777777" w:rsidR="003B6491" w:rsidRPr="003B6491" w:rsidRDefault="003B6491" w:rsidP="003B6491">
            <w:pPr>
              <w:numPr>
                <w:ilvl w:val="0"/>
                <w:numId w:val="11"/>
              </w:numPr>
              <w:rPr>
                <w:rFonts w:eastAsia="Times New Roman" w:cs="Arial"/>
                <w:szCs w:val="24"/>
              </w:rPr>
            </w:pPr>
            <w:r w:rsidRPr="003B6491">
              <w:rPr>
                <w:rFonts w:eastAsia="Times New Roman" w:cs="Arial"/>
                <w:szCs w:val="24"/>
              </w:rPr>
              <w:t>lease.</w:t>
            </w:r>
          </w:p>
        </w:tc>
      </w:tr>
      <w:tr w:rsidR="003B6491" w:rsidRPr="003B6491" w14:paraId="1ACC6712" w14:textId="77777777" w:rsidTr="00EE2659">
        <w:tc>
          <w:tcPr>
            <w:tcW w:w="0" w:type="auto"/>
            <w:hideMark/>
          </w:tcPr>
          <w:p w14:paraId="17242BFE" w14:textId="77777777" w:rsidR="003B6491" w:rsidRPr="003B6491" w:rsidRDefault="003B6491" w:rsidP="003B6491">
            <w:pPr>
              <w:rPr>
                <w:rFonts w:eastAsia="Times New Roman" w:cs="Arial"/>
                <w:szCs w:val="24"/>
              </w:rPr>
            </w:pPr>
            <w:r w:rsidRPr="003B6491">
              <w:rPr>
                <w:rFonts w:eastAsia="Times New Roman" w:cs="Arial"/>
                <w:szCs w:val="24"/>
              </w:rPr>
              <w:t>Prescribed diet and medicines used by the customer</w:t>
            </w:r>
          </w:p>
        </w:tc>
        <w:tc>
          <w:tcPr>
            <w:tcW w:w="0" w:type="auto"/>
            <w:hideMark/>
          </w:tcPr>
          <w:p w14:paraId="61B87987" w14:textId="77777777" w:rsidR="003B6491" w:rsidRPr="003B6491" w:rsidRDefault="003B6491" w:rsidP="003B6491">
            <w:pPr>
              <w:rPr>
                <w:rFonts w:eastAsia="Times New Roman" w:cs="Arial"/>
                <w:szCs w:val="24"/>
              </w:rPr>
            </w:pPr>
            <w:r w:rsidRPr="003B6491">
              <w:rPr>
                <w:rFonts w:eastAsia="Times New Roman" w:cs="Arial"/>
                <w:szCs w:val="24"/>
              </w:rPr>
              <w:t>Required:</w:t>
            </w:r>
          </w:p>
          <w:p w14:paraId="7D1B0A1A" w14:textId="77777777" w:rsidR="003B6491" w:rsidRPr="003B6491" w:rsidRDefault="003B6491" w:rsidP="003B6491">
            <w:pPr>
              <w:numPr>
                <w:ilvl w:val="0"/>
                <w:numId w:val="12"/>
              </w:numPr>
              <w:rPr>
                <w:rFonts w:eastAsia="Times New Roman" w:cs="Arial"/>
                <w:szCs w:val="24"/>
              </w:rPr>
            </w:pPr>
            <w:r w:rsidRPr="003B6491">
              <w:rPr>
                <w:rFonts w:eastAsia="Times New Roman" w:cs="Arial"/>
                <w:szCs w:val="24"/>
              </w:rPr>
              <w:t>itemized receipts; or</w:t>
            </w:r>
          </w:p>
          <w:p w14:paraId="115F9463" w14:textId="77777777" w:rsidR="003B6491" w:rsidRPr="003B6491" w:rsidRDefault="003B6491" w:rsidP="003B6491">
            <w:pPr>
              <w:numPr>
                <w:ilvl w:val="0"/>
                <w:numId w:val="12"/>
              </w:numPr>
              <w:rPr>
                <w:rFonts w:eastAsia="Times New Roman" w:cs="Arial"/>
                <w:szCs w:val="24"/>
              </w:rPr>
            </w:pPr>
            <w:r w:rsidRPr="003B6491">
              <w:rPr>
                <w:rFonts w:eastAsia="Times New Roman" w:cs="Arial"/>
                <w:szCs w:val="24"/>
              </w:rPr>
              <w:t>canceled checks.</w:t>
            </w:r>
          </w:p>
        </w:tc>
      </w:tr>
      <w:tr w:rsidR="003B6491" w:rsidRPr="003B6491" w14:paraId="00C12C28" w14:textId="77777777" w:rsidTr="00EE2659">
        <w:tc>
          <w:tcPr>
            <w:tcW w:w="0" w:type="auto"/>
            <w:hideMark/>
          </w:tcPr>
          <w:p w14:paraId="2E9ACD7F" w14:textId="77777777" w:rsidR="003B6491" w:rsidRPr="003B6491" w:rsidRDefault="003B6491" w:rsidP="003B6491">
            <w:pPr>
              <w:rPr>
                <w:rFonts w:eastAsia="Times New Roman" w:cs="Arial"/>
                <w:szCs w:val="24"/>
              </w:rPr>
            </w:pPr>
            <w:r w:rsidRPr="003B6491">
              <w:rPr>
                <w:rFonts w:eastAsia="Times New Roman" w:cs="Arial"/>
                <w:szCs w:val="24"/>
              </w:rPr>
              <w:t>Debts imposed by court order</w:t>
            </w:r>
          </w:p>
        </w:tc>
        <w:tc>
          <w:tcPr>
            <w:tcW w:w="0" w:type="auto"/>
            <w:hideMark/>
          </w:tcPr>
          <w:p w14:paraId="03CA3E35" w14:textId="77777777" w:rsidR="003B6491" w:rsidRPr="003B6491" w:rsidRDefault="003B6491" w:rsidP="003B6491">
            <w:pPr>
              <w:rPr>
                <w:rFonts w:eastAsia="Times New Roman" w:cs="Arial"/>
                <w:szCs w:val="24"/>
              </w:rPr>
            </w:pPr>
            <w:r w:rsidRPr="003B6491">
              <w:rPr>
                <w:rFonts w:eastAsia="Times New Roman" w:cs="Arial"/>
                <w:szCs w:val="24"/>
              </w:rPr>
              <w:t>Court record</w:t>
            </w:r>
          </w:p>
        </w:tc>
      </w:tr>
      <w:tr w:rsidR="003B6491" w:rsidRPr="003B6491" w14:paraId="7C847340" w14:textId="77777777" w:rsidTr="00EE2659">
        <w:tc>
          <w:tcPr>
            <w:tcW w:w="0" w:type="auto"/>
            <w:hideMark/>
          </w:tcPr>
          <w:p w14:paraId="0DC7B727" w14:textId="77777777" w:rsidR="003B6491" w:rsidRPr="003B6491" w:rsidRDefault="003B6491" w:rsidP="003B6491">
            <w:pPr>
              <w:rPr>
                <w:rFonts w:eastAsia="Times New Roman" w:cs="Arial"/>
                <w:szCs w:val="24"/>
              </w:rPr>
            </w:pPr>
            <w:r w:rsidRPr="003B6491">
              <w:rPr>
                <w:rFonts w:eastAsia="Times New Roman" w:cs="Arial"/>
                <w:szCs w:val="24"/>
              </w:rPr>
              <w:t>Medical costs and disability-related expenses of the customer</w:t>
            </w:r>
          </w:p>
          <w:p w14:paraId="41CA049F" w14:textId="77777777" w:rsidR="003B6491" w:rsidRPr="003B6491" w:rsidRDefault="003B6491" w:rsidP="003B6491">
            <w:pPr>
              <w:rPr>
                <w:rFonts w:eastAsia="Times New Roman" w:cs="Arial"/>
                <w:szCs w:val="24"/>
              </w:rPr>
            </w:pPr>
            <w:r w:rsidRPr="003B6491">
              <w:rPr>
                <w:rFonts w:eastAsia="Times New Roman" w:cs="Arial"/>
                <w:szCs w:val="24"/>
              </w:rPr>
              <w:t>Based on 34 CFR §361.54(b)(2)</w:t>
            </w:r>
          </w:p>
        </w:tc>
        <w:tc>
          <w:tcPr>
            <w:tcW w:w="0" w:type="auto"/>
            <w:hideMark/>
          </w:tcPr>
          <w:p w14:paraId="7E20289A" w14:textId="77777777" w:rsidR="003B6491" w:rsidRPr="003B6491" w:rsidRDefault="003B6491" w:rsidP="003B6491">
            <w:pPr>
              <w:rPr>
                <w:rFonts w:eastAsia="Times New Roman" w:cs="Arial"/>
                <w:szCs w:val="24"/>
              </w:rPr>
            </w:pPr>
            <w:r w:rsidRPr="003B6491">
              <w:rPr>
                <w:rFonts w:eastAsia="Times New Roman" w:cs="Arial"/>
                <w:szCs w:val="24"/>
              </w:rPr>
              <w:t>Required:</w:t>
            </w:r>
          </w:p>
          <w:p w14:paraId="32C2A690" w14:textId="77777777" w:rsidR="003B6491" w:rsidRPr="003B6491" w:rsidRDefault="003B6491" w:rsidP="003B6491">
            <w:pPr>
              <w:numPr>
                <w:ilvl w:val="0"/>
                <w:numId w:val="13"/>
              </w:numPr>
              <w:rPr>
                <w:rFonts w:eastAsia="Times New Roman" w:cs="Arial"/>
                <w:szCs w:val="24"/>
              </w:rPr>
            </w:pPr>
            <w:r w:rsidRPr="003B6491">
              <w:rPr>
                <w:rFonts w:eastAsia="Times New Roman" w:cs="Arial"/>
                <w:szCs w:val="24"/>
              </w:rPr>
              <w:t>itemized statements; or</w:t>
            </w:r>
          </w:p>
          <w:p w14:paraId="707CBDA6" w14:textId="77777777" w:rsidR="003B6491" w:rsidRPr="003B6491" w:rsidRDefault="003B6491" w:rsidP="003B6491">
            <w:pPr>
              <w:numPr>
                <w:ilvl w:val="0"/>
                <w:numId w:val="13"/>
              </w:numPr>
              <w:rPr>
                <w:rFonts w:eastAsia="Times New Roman" w:cs="Arial"/>
                <w:szCs w:val="24"/>
              </w:rPr>
            </w:pPr>
            <w:r w:rsidRPr="003B6491">
              <w:rPr>
                <w:rFonts w:eastAsia="Times New Roman" w:cs="Arial"/>
                <w:szCs w:val="24"/>
              </w:rPr>
              <w:t>canceled checks.</w:t>
            </w:r>
          </w:p>
        </w:tc>
      </w:tr>
    </w:tbl>
    <w:p w14:paraId="00465876" w14:textId="77777777" w:rsidR="003B6491" w:rsidRPr="003B6491" w:rsidRDefault="003B6491" w:rsidP="00DA4A51">
      <w:pPr>
        <w:pStyle w:val="Heading4"/>
        <w:rPr>
          <w:rFonts w:eastAsia="Times New Roman"/>
          <w:b w:val="0"/>
          <w:lang w:val="en"/>
        </w:rPr>
      </w:pPr>
      <w:r w:rsidRPr="003B6491">
        <w:rPr>
          <w:rFonts w:eastAsia="Times New Roman"/>
          <w:lang w:val="en"/>
        </w:rPr>
        <w:t>Payments</w:t>
      </w:r>
    </w:p>
    <w:p w14:paraId="25BC643C" w14:textId="77777777" w:rsidR="003B6491" w:rsidRPr="003B6491" w:rsidRDefault="003B6491" w:rsidP="003B6491">
      <w:pPr>
        <w:rPr>
          <w:rFonts w:eastAsia="Times New Roman" w:cs="Arial"/>
          <w:szCs w:val="24"/>
          <w:lang w:val="en"/>
        </w:rPr>
      </w:pPr>
      <w:r w:rsidRPr="003B6491">
        <w:rPr>
          <w:rFonts w:eastAsia="Times New Roman" w:cs="Arial"/>
          <w:szCs w:val="24"/>
          <w:lang w:val="en"/>
        </w:rPr>
        <w:t>When feasible, a customer who is participating in the cost of goods and/or services pays the service provider directly. When direct payment to the provider is not feasible, the VR counselor arranges for the customer to submit the required amount to TWC-VR by check or money order.</w:t>
      </w:r>
    </w:p>
    <w:p w14:paraId="475E2292" w14:textId="77777777" w:rsidR="003B6491" w:rsidRPr="003B6491" w:rsidRDefault="003B6491" w:rsidP="003B6491">
      <w:pPr>
        <w:rPr>
          <w:rFonts w:eastAsia="Times New Roman" w:cs="Arial"/>
          <w:szCs w:val="24"/>
          <w:lang w:val="en"/>
        </w:rPr>
      </w:pPr>
      <w:r w:rsidRPr="003B6491">
        <w:rPr>
          <w:rFonts w:eastAsia="Times New Roman" w:cs="Arial"/>
          <w:szCs w:val="24"/>
          <w:lang w:val="en"/>
        </w:rPr>
        <w:t>However, if the customer exceeds BLR and the amount they are required to pay towards the cost of services is in excess of the contracted cost for hearing aids and accessories, the customer must submit the required amount to TWC-VR by check or money order.</w:t>
      </w:r>
    </w:p>
    <w:p w14:paraId="01611BED" w14:textId="77777777" w:rsidR="003B6491" w:rsidRPr="003B6491" w:rsidRDefault="003B6491" w:rsidP="003B6491">
      <w:pPr>
        <w:rPr>
          <w:rFonts w:eastAsia="Times New Roman" w:cs="Arial"/>
          <w:szCs w:val="24"/>
          <w:lang w:val="en"/>
        </w:rPr>
      </w:pPr>
      <w:r w:rsidRPr="003B6491">
        <w:rPr>
          <w:rFonts w:eastAsia="Times New Roman" w:cs="Arial"/>
          <w:szCs w:val="24"/>
          <w:lang w:val="en"/>
        </w:rPr>
        <w:t>When paying TWC-VR, the total amount that the customer is required to pay must be received prior to any service authorizations being issued.</w:t>
      </w:r>
    </w:p>
    <w:p w14:paraId="05790142" w14:textId="77777777" w:rsidR="003B6491" w:rsidRPr="003B6491" w:rsidRDefault="003B6491" w:rsidP="003B6491">
      <w:pPr>
        <w:rPr>
          <w:rFonts w:eastAsia="Times New Roman" w:cs="Arial"/>
          <w:szCs w:val="24"/>
          <w:lang w:val="en"/>
        </w:rPr>
      </w:pPr>
      <w:r w:rsidRPr="003B6491">
        <w:rPr>
          <w:rFonts w:eastAsia="Times New Roman" w:cs="Arial"/>
          <w:szCs w:val="24"/>
          <w:lang w:val="en"/>
        </w:rPr>
        <w:t>When receiving a payment from a customer to meet BLR requirements, the VR counselor or RA:</w:t>
      </w:r>
    </w:p>
    <w:p w14:paraId="0E31F043" w14:textId="77777777" w:rsidR="003B6491" w:rsidRPr="003B6491" w:rsidRDefault="003B6491" w:rsidP="003B6491">
      <w:pPr>
        <w:numPr>
          <w:ilvl w:val="0"/>
          <w:numId w:val="14"/>
        </w:numPr>
        <w:rPr>
          <w:rFonts w:eastAsia="Times New Roman" w:cs="Arial"/>
          <w:szCs w:val="24"/>
          <w:lang w:val="en"/>
        </w:rPr>
      </w:pPr>
      <w:r w:rsidRPr="003B6491">
        <w:rPr>
          <w:rFonts w:eastAsia="Times New Roman" w:cs="Arial"/>
          <w:szCs w:val="24"/>
          <w:lang w:val="en"/>
        </w:rPr>
        <w:t>documents the receipt of the check or money order in a case note in RHW;</w:t>
      </w:r>
    </w:p>
    <w:p w14:paraId="2CDAEA8E" w14:textId="77777777" w:rsidR="003B6491" w:rsidRPr="003B6491" w:rsidRDefault="003B6491" w:rsidP="003B6491">
      <w:pPr>
        <w:numPr>
          <w:ilvl w:val="0"/>
          <w:numId w:val="14"/>
        </w:numPr>
        <w:rPr>
          <w:rFonts w:eastAsia="Times New Roman" w:cs="Arial"/>
          <w:szCs w:val="24"/>
          <w:lang w:val="en"/>
        </w:rPr>
      </w:pPr>
      <w:r w:rsidRPr="003B6491">
        <w:rPr>
          <w:rFonts w:eastAsia="Times New Roman" w:cs="Arial"/>
          <w:szCs w:val="24"/>
          <w:lang w:val="en"/>
        </w:rPr>
        <w:t>draft a memo that includes the customer's identifying information, including case i.d. and specific details that explain the purpose of the funds and the date received in the field office and mailed to TWC Revenue and Trust Management;</w:t>
      </w:r>
    </w:p>
    <w:p w14:paraId="6565043C" w14:textId="77777777" w:rsidR="003B6491" w:rsidRPr="003B6491" w:rsidRDefault="003B6491" w:rsidP="003B6491">
      <w:pPr>
        <w:numPr>
          <w:ilvl w:val="0"/>
          <w:numId w:val="14"/>
        </w:numPr>
        <w:rPr>
          <w:rFonts w:eastAsia="Times New Roman" w:cs="Arial"/>
          <w:szCs w:val="24"/>
          <w:lang w:val="en"/>
        </w:rPr>
      </w:pPr>
      <w:r w:rsidRPr="003B6491">
        <w:rPr>
          <w:rFonts w:eastAsia="Times New Roman" w:cs="Arial"/>
          <w:szCs w:val="24"/>
          <w:lang w:val="en"/>
        </w:rPr>
        <w:t>make a paper copy of the check or money order and the memo;</w:t>
      </w:r>
    </w:p>
    <w:p w14:paraId="6F605C1E" w14:textId="77777777" w:rsidR="003B6491" w:rsidRPr="003B6491" w:rsidRDefault="003B6491" w:rsidP="003B6491">
      <w:pPr>
        <w:numPr>
          <w:ilvl w:val="0"/>
          <w:numId w:val="14"/>
        </w:numPr>
        <w:rPr>
          <w:rFonts w:eastAsia="Times New Roman" w:cs="Arial"/>
          <w:szCs w:val="24"/>
          <w:lang w:val="en"/>
        </w:rPr>
      </w:pPr>
      <w:r w:rsidRPr="003B6491">
        <w:rPr>
          <w:rFonts w:eastAsia="Times New Roman" w:cs="Arial"/>
          <w:szCs w:val="24"/>
          <w:lang w:val="en"/>
        </w:rPr>
        <w:t>file copies in the customer's paper casefile; and</w:t>
      </w:r>
    </w:p>
    <w:p w14:paraId="5EBAE16F" w14:textId="77777777" w:rsidR="003B6491" w:rsidRPr="003B6491" w:rsidRDefault="003B6491" w:rsidP="003B6491">
      <w:pPr>
        <w:numPr>
          <w:ilvl w:val="0"/>
          <w:numId w:val="14"/>
        </w:numPr>
        <w:rPr>
          <w:rFonts w:eastAsia="Times New Roman" w:cs="Arial"/>
          <w:szCs w:val="24"/>
          <w:lang w:val="en"/>
        </w:rPr>
      </w:pPr>
      <w:r w:rsidRPr="003B6491">
        <w:rPr>
          <w:rFonts w:eastAsia="Times New Roman" w:cs="Arial"/>
          <w:szCs w:val="24"/>
          <w:lang w:val="en"/>
        </w:rPr>
        <w:t xml:space="preserve">mail the original check or money order and the memo to: </w:t>
      </w:r>
    </w:p>
    <w:p w14:paraId="426746F3" w14:textId="77777777" w:rsidR="003B6491" w:rsidRPr="003B6491" w:rsidRDefault="003B6491" w:rsidP="003B6491">
      <w:pPr>
        <w:ind w:left="720"/>
        <w:rPr>
          <w:rFonts w:eastAsia="Times New Roman" w:cs="Arial"/>
          <w:szCs w:val="24"/>
          <w:lang w:val="en"/>
        </w:rPr>
      </w:pPr>
      <w:r w:rsidRPr="003B6491">
        <w:rPr>
          <w:rFonts w:eastAsia="Times New Roman" w:cs="Arial"/>
          <w:szCs w:val="24"/>
          <w:lang w:val="en"/>
        </w:rPr>
        <w:t>Texas Workforce Commission</w:t>
      </w:r>
      <w:r w:rsidRPr="003B6491">
        <w:rPr>
          <w:rFonts w:eastAsia="Times New Roman" w:cs="Arial"/>
          <w:szCs w:val="24"/>
          <w:lang w:val="en"/>
        </w:rPr>
        <w:br/>
        <w:t>Revenue &amp; Trust Management</w:t>
      </w:r>
      <w:r w:rsidRPr="003B6491">
        <w:rPr>
          <w:rFonts w:eastAsia="Times New Roman" w:cs="Arial"/>
          <w:szCs w:val="24"/>
          <w:lang w:val="en"/>
        </w:rPr>
        <w:br/>
        <w:t>PO Box 149261</w:t>
      </w:r>
      <w:r w:rsidRPr="003B6491">
        <w:rPr>
          <w:rFonts w:eastAsia="Times New Roman" w:cs="Arial"/>
          <w:szCs w:val="24"/>
          <w:lang w:val="en"/>
        </w:rPr>
        <w:br/>
        <w:t>Austin, TX 78714</w:t>
      </w:r>
    </w:p>
    <w:p w14:paraId="0F19BA23" w14:textId="77777777" w:rsidR="003B6491" w:rsidRPr="003B6491" w:rsidRDefault="003B6491" w:rsidP="003B6491">
      <w:pPr>
        <w:rPr>
          <w:rFonts w:eastAsia="Times New Roman" w:cs="Arial"/>
          <w:szCs w:val="24"/>
          <w:lang w:val="en"/>
        </w:rPr>
      </w:pPr>
      <w:r w:rsidRPr="003B6491">
        <w:rPr>
          <w:rFonts w:eastAsia="Times New Roman" w:cs="Arial"/>
          <w:szCs w:val="24"/>
          <w:lang w:val="en"/>
        </w:rPr>
        <w:t>For questions, contact TWC Revenue and Trust Management Depository section at (512) 463-2611.</w:t>
      </w:r>
    </w:p>
    <w:p w14:paraId="69068CBB" w14:textId="77777777" w:rsidR="003B6491" w:rsidRPr="003B6491" w:rsidRDefault="003B6491" w:rsidP="00DA4A51">
      <w:pPr>
        <w:pStyle w:val="Heading4"/>
        <w:rPr>
          <w:rFonts w:eastAsia="Times New Roman"/>
          <w:b w:val="0"/>
          <w:lang w:val="en"/>
        </w:rPr>
      </w:pPr>
      <w:r w:rsidRPr="003B6491">
        <w:rPr>
          <w:rFonts w:eastAsia="Times New Roman"/>
          <w:lang w:val="en"/>
        </w:rPr>
        <w:t>In-kind payments</w:t>
      </w:r>
    </w:p>
    <w:p w14:paraId="3B51CEBB"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customer may pay "in kind" for certain services listed on the IPE; for example, paying for transportation to receive services, or paying for uniforms, textbooks, and the like.</w:t>
      </w:r>
    </w:p>
    <w:p w14:paraId="4C74ABE2" w14:textId="77777777" w:rsidR="003B6491" w:rsidRPr="003B6491" w:rsidRDefault="003B6491" w:rsidP="00DA4A51">
      <w:pPr>
        <w:pStyle w:val="Heading4"/>
        <w:rPr>
          <w:rFonts w:eastAsia="Times New Roman"/>
          <w:b w:val="0"/>
          <w:lang w:val="en"/>
        </w:rPr>
      </w:pPr>
      <w:r w:rsidRPr="003B6491">
        <w:rPr>
          <w:rFonts w:eastAsia="Times New Roman"/>
          <w:lang w:val="en"/>
        </w:rPr>
        <w:t>Services Exempt from the Customer's Cost Participation</w:t>
      </w:r>
    </w:p>
    <w:p w14:paraId="32F2CFAC"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VR counselor reviews with the customer the customer's agreement to pay for the cost of services.</w:t>
      </w:r>
    </w:p>
    <w:p w14:paraId="2815D9C5" w14:textId="52870F95" w:rsidR="003B6491" w:rsidRPr="003B6491" w:rsidRDefault="003B6491" w:rsidP="003B6491">
      <w:pPr>
        <w:rPr>
          <w:rFonts w:eastAsia="Times New Roman" w:cs="Arial"/>
          <w:szCs w:val="24"/>
          <w:lang w:val="en"/>
        </w:rPr>
      </w:pPr>
      <w:r w:rsidRPr="003B6491">
        <w:rPr>
          <w:rFonts w:eastAsia="Times New Roman" w:cs="Arial"/>
          <w:szCs w:val="24"/>
          <w:lang w:val="en"/>
        </w:rPr>
        <w:t xml:space="preserve">For a list of services that explains when BLR is or is not applied, refer to </w:t>
      </w:r>
      <w:hyperlink r:id="rId10" w:history="1">
        <w:r w:rsidRPr="003B6491">
          <w:rPr>
            <w:rFonts w:eastAsia="Times New Roman" w:cs="Arial"/>
            <w:color w:val="0000FF"/>
            <w:szCs w:val="24"/>
            <w:u w:val="single"/>
            <w:lang w:val="en"/>
          </w:rPr>
          <w:t>E-400: Applying Basic Living Requirements (BLR) to VR Services</w:t>
        </w:r>
      </w:hyperlink>
      <w:r w:rsidRPr="003B6491">
        <w:rPr>
          <w:rFonts w:eastAsia="Times New Roman" w:cs="Arial"/>
          <w:szCs w:val="24"/>
          <w:lang w:val="en"/>
        </w:rPr>
        <w:t>.</w:t>
      </w:r>
    </w:p>
    <w:p w14:paraId="69501DB3" w14:textId="77777777" w:rsidR="003B6491" w:rsidRPr="003B6491" w:rsidRDefault="003B6491" w:rsidP="003B6491">
      <w:pPr>
        <w:rPr>
          <w:rFonts w:eastAsia="Times New Roman" w:cs="Arial"/>
          <w:szCs w:val="24"/>
          <w:lang w:val="en"/>
        </w:rPr>
      </w:pPr>
      <w:r w:rsidRPr="003B6491">
        <w:rPr>
          <w:rFonts w:eastAsia="Times New Roman" w:cs="Arial"/>
          <w:szCs w:val="24"/>
          <w:lang w:val="en"/>
        </w:rPr>
        <w:t>Services exempt from the customer's cost participation include the costs for:</w:t>
      </w:r>
    </w:p>
    <w:p w14:paraId="419052A4"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the assessment for determining the customer's eligibility;</w:t>
      </w:r>
    </w:p>
    <w:p w14:paraId="58BF25A8"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the assessment for determining the customer's VR needs, including associated maintenance and transportation;</w:t>
      </w:r>
    </w:p>
    <w:p w14:paraId="38149432"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VR counseling and guidance and referral for other services;</w:t>
      </w:r>
    </w:p>
    <w:p w14:paraId="088606CD"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in-house services provided directly by VR staff;</w:t>
      </w:r>
    </w:p>
    <w:p w14:paraId="18BFA8A3"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job-related services, including job search and placement assistance, job retention services, follow-up services, and follow-along services;</w:t>
      </w:r>
    </w:p>
    <w:p w14:paraId="0BB5379B"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personal attendant services;</w:t>
      </w:r>
    </w:p>
    <w:p w14:paraId="4222E63D"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any auxiliary aid or service (for example, interpreter services) that a customer with a disability requires to participate in the VR program;</w:t>
      </w:r>
    </w:p>
    <w:p w14:paraId="4FE77D16"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diabetes education services;</w:t>
      </w:r>
    </w:p>
    <w:p w14:paraId="7EB6A767"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orientation and mobility services;</w:t>
      </w:r>
    </w:p>
    <w:p w14:paraId="404128A2"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Pre-Employment Transition Services (Pre-ETS); and</w:t>
      </w:r>
    </w:p>
    <w:p w14:paraId="1EC09F67" w14:textId="77777777" w:rsidR="003B6491" w:rsidRPr="003B6491" w:rsidRDefault="003B6491" w:rsidP="003B6491">
      <w:pPr>
        <w:numPr>
          <w:ilvl w:val="0"/>
          <w:numId w:val="15"/>
        </w:numPr>
        <w:rPr>
          <w:rFonts w:eastAsia="Times New Roman" w:cs="Arial"/>
          <w:szCs w:val="24"/>
          <w:lang w:val="en"/>
        </w:rPr>
      </w:pPr>
      <w:r w:rsidRPr="003B6491">
        <w:rPr>
          <w:rFonts w:eastAsia="Times New Roman" w:cs="Arial"/>
          <w:szCs w:val="24"/>
          <w:lang w:val="en"/>
        </w:rPr>
        <w:t>other VR services that directly support Pre-ETS, like transportation, maintenance, and personal assistant services (applicable for VR eligible students only).</w:t>
      </w:r>
    </w:p>
    <w:p w14:paraId="5EAFF002" w14:textId="77777777" w:rsidR="003B6491" w:rsidRPr="003B6491" w:rsidRDefault="003B6491" w:rsidP="003B6491">
      <w:pPr>
        <w:rPr>
          <w:rFonts w:eastAsia="Times New Roman" w:cs="Arial"/>
          <w:szCs w:val="24"/>
          <w:lang w:val="en"/>
        </w:rPr>
      </w:pPr>
      <w:r w:rsidRPr="003B6491">
        <w:rPr>
          <w:rFonts w:eastAsia="Times New Roman" w:cs="Arial"/>
          <w:szCs w:val="24"/>
          <w:lang w:val="en"/>
        </w:rPr>
        <w:t>This policy must be applied uniformly to all customers in similar circumstances.</w:t>
      </w:r>
    </w:p>
    <w:p w14:paraId="1E976268" w14:textId="77777777" w:rsidR="003B6491" w:rsidRPr="003B6491" w:rsidRDefault="003B6491" w:rsidP="00DA4A51">
      <w:pPr>
        <w:pStyle w:val="Heading4"/>
        <w:rPr>
          <w:rFonts w:eastAsia="Times New Roman"/>
          <w:b w:val="0"/>
          <w:lang w:val="en"/>
        </w:rPr>
      </w:pPr>
      <w:r w:rsidRPr="003B6491">
        <w:rPr>
          <w:rFonts w:eastAsia="Times New Roman"/>
          <w:lang w:val="en"/>
        </w:rPr>
        <w:t>SSI and/or SSDI Recipients</w:t>
      </w:r>
    </w:p>
    <w:p w14:paraId="30A6F5EA" w14:textId="77777777" w:rsidR="003B6491" w:rsidRPr="003B6491" w:rsidRDefault="003B6491" w:rsidP="003B6491">
      <w:pPr>
        <w:rPr>
          <w:rFonts w:eastAsia="Times New Roman" w:cs="Arial"/>
          <w:szCs w:val="24"/>
          <w:lang w:val="en"/>
        </w:rPr>
      </w:pPr>
      <w:r w:rsidRPr="003B6491">
        <w:rPr>
          <w:rFonts w:eastAsia="Times New Roman" w:cs="Arial"/>
          <w:szCs w:val="24"/>
          <w:lang w:val="en"/>
        </w:rPr>
        <w:t>Customers eligible for SSI or SSDI because of a disability are exempt from the cost participation requirement. Limitations on payments (for example, on payment of tuition and fees) are also not applied; however, VR policy on the use of best value and comparable services and benefits must be followed for all VR customers.</w:t>
      </w:r>
    </w:p>
    <w:p w14:paraId="1034EC73" w14:textId="77777777" w:rsidR="003B6491" w:rsidRPr="003B6491" w:rsidRDefault="003B6491" w:rsidP="00DA4A51">
      <w:pPr>
        <w:pStyle w:val="Heading4"/>
        <w:rPr>
          <w:rFonts w:eastAsia="Times New Roman"/>
          <w:b w:val="0"/>
          <w:lang w:val="en"/>
        </w:rPr>
      </w:pPr>
      <w:r w:rsidRPr="003B6491">
        <w:rPr>
          <w:rFonts w:eastAsia="Times New Roman"/>
          <w:lang w:val="en"/>
        </w:rPr>
        <w:t>Potentially Eligible Customers</w:t>
      </w:r>
    </w:p>
    <w:p w14:paraId="595FB478" w14:textId="77777777" w:rsidR="003B6491" w:rsidRPr="003B6491" w:rsidRDefault="003B6491" w:rsidP="003B6491">
      <w:pPr>
        <w:rPr>
          <w:rFonts w:eastAsia="Times New Roman" w:cs="Arial"/>
          <w:szCs w:val="24"/>
          <w:lang w:val="en"/>
        </w:rPr>
      </w:pPr>
      <w:r w:rsidRPr="003B6491">
        <w:rPr>
          <w:rFonts w:eastAsia="Times New Roman" w:cs="Arial"/>
          <w:szCs w:val="24"/>
          <w:lang w:val="en"/>
        </w:rPr>
        <w:t>BLR does not apply to services that are provided directly to potentially eligible VR customers; however, policy on the use of best value and comparable services and benefits must be followed for all VR customers.</w:t>
      </w:r>
    </w:p>
    <w:p w14:paraId="479B3E61" w14:textId="77777777" w:rsidR="003B6491" w:rsidRPr="003B6491" w:rsidRDefault="003B6491" w:rsidP="00DA4A51">
      <w:pPr>
        <w:pStyle w:val="Heading4"/>
        <w:rPr>
          <w:rFonts w:eastAsia="Times New Roman"/>
          <w:b w:val="0"/>
          <w:lang w:val="en"/>
        </w:rPr>
      </w:pPr>
      <w:r w:rsidRPr="003B6491">
        <w:rPr>
          <w:rFonts w:eastAsia="Times New Roman"/>
          <w:lang w:val="en"/>
        </w:rPr>
        <w:t>Students or Youth with Disabilities</w:t>
      </w:r>
    </w:p>
    <w:p w14:paraId="29B4E076" w14:textId="77777777" w:rsidR="003B6491" w:rsidRPr="003B6491" w:rsidRDefault="003B6491" w:rsidP="003B6491">
      <w:pPr>
        <w:rPr>
          <w:rFonts w:eastAsia="Times New Roman" w:cs="Arial"/>
          <w:szCs w:val="24"/>
          <w:lang w:val="en"/>
        </w:rPr>
      </w:pPr>
      <w:r w:rsidRPr="003B6491">
        <w:rPr>
          <w:rFonts w:eastAsia="Times New Roman" w:cs="Arial"/>
          <w:szCs w:val="24"/>
          <w:lang w:val="en"/>
        </w:rPr>
        <w:t>The BLR does not apply to:</w:t>
      </w:r>
    </w:p>
    <w:p w14:paraId="1B13E4D0" w14:textId="77777777" w:rsidR="003B6491" w:rsidRPr="003B6491" w:rsidRDefault="003B6491" w:rsidP="003B6491">
      <w:pPr>
        <w:numPr>
          <w:ilvl w:val="0"/>
          <w:numId w:val="16"/>
        </w:numPr>
        <w:rPr>
          <w:rFonts w:eastAsia="Times New Roman" w:cs="Arial"/>
          <w:szCs w:val="24"/>
          <w:lang w:val="en"/>
        </w:rPr>
      </w:pPr>
      <w:r w:rsidRPr="003B6491">
        <w:rPr>
          <w:rFonts w:eastAsia="Times New Roman" w:cs="Arial"/>
          <w:szCs w:val="24"/>
          <w:lang w:val="en"/>
        </w:rPr>
        <w:t xml:space="preserve">the cost of participation in training seminars and GSTs for students or youth with disabilities (see </w:t>
      </w:r>
      <w:hyperlink r:id="rId11" w:anchor="c1307-1" w:history="1">
        <w:r w:rsidRPr="003B6491">
          <w:rPr>
            <w:rFonts w:eastAsia="Times New Roman" w:cs="Arial"/>
            <w:color w:val="0000FF"/>
            <w:szCs w:val="24"/>
            <w:u w:val="single"/>
            <w:lang w:val="en"/>
          </w:rPr>
          <w:t>C-1307-1: Student Participation in the Cost of Training Seminars and GSTs</w:t>
        </w:r>
      </w:hyperlink>
      <w:r w:rsidRPr="003B6491">
        <w:rPr>
          <w:rFonts w:eastAsia="Times New Roman" w:cs="Arial"/>
          <w:szCs w:val="24"/>
          <w:lang w:val="en"/>
        </w:rPr>
        <w:t>); or</w:t>
      </w:r>
    </w:p>
    <w:p w14:paraId="653DC026" w14:textId="77777777" w:rsidR="003B6491" w:rsidRPr="003B6491" w:rsidRDefault="003B6491" w:rsidP="003B6491">
      <w:pPr>
        <w:numPr>
          <w:ilvl w:val="0"/>
          <w:numId w:val="16"/>
        </w:numPr>
        <w:rPr>
          <w:rFonts w:eastAsia="Times New Roman" w:cs="Arial"/>
          <w:szCs w:val="24"/>
          <w:lang w:val="en"/>
        </w:rPr>
      </w:pPr>
      <w:r w:rsidRPr="003B6491">
        <w:rPr>
          <w:rFonts w:eastAsia="Times New Roman" w:cs="Arial"/>
          <w:szCs w:val="24"/>
          <w:lang w:val="en"/>
        </w:rPr>
        <w:t xml:space="preserve">the cost of parents or legal guardians to participate in the training seminars and GSTs for students or youth with disabilities (see </w:t>
      </w:r>
      <w:hyperlink r:id="rId12" w:anchor="c1307-2" w:history="1">
        <w:r w:rsidRPr="003B6491">
          <w:rPr>
            <w:rFonts w:eastAsia="Times New Roman" w:cs="Arial"/>
            <w:color w:val="0000FF"/>
            <w:szCs w:val="24"/>
            <w:u w:val="single"/>
            <w:lang w:val="en"/>
          </w:rPr>
          <w:t>C-1307-2: Family Participation in Training Seminars and GSTs</w:t>
        </w:r>
      </w:hyperlink>
      <w:r w:rsidRPr="003B6491">
        <w:rPr>
          <w:rFonts w:eastAsia="Times New Roman" w:cs="Arial"/>
          <w:szCs w:val="24"/>
          <w:lang w:val="en"/>
        </w:rPr>
        <w:t>).</w:t>
      </w:r>
    </w:p>
    <w:p w14:paraId="0D0161AD" w14:textId="77777777" w:rsidR="003B6491" w:rsidRDefault="003B6491" w:rsidP="003B6491">
      <w:pPr>
        <w:rPr>
          <w:rFonts w:eastAsia="Times New Roman" w:cs="Arial"/>
          <w:szCs w:val="24"/>
          <w:lang w:val="en"/>
        </w:rPr>
      </w:pPr>
      <w:r w:rsidRPr="003B6491">
        <w:rPr>
          <w:rFonts w:eastAsia="Times New Roman" w:cs="Arial"/>
          <w:szCs w:val="24"/>
          <w:lang w:val="en"/>
        </w:rPr>
        <w:t>VR policy on the use of best value and comparable services and benefits must be followed for all VR customers.</w:t>
      </w:r>
    </w:p>
    <w:p w14:paraId="090CE498" w14:textId="11D3B8F4" w:rsidR="003B6491" w:rsidRPr="00AC6CA9" w:rsidRDefault="003B6491" w:rsidP="003B6491">
      <w:pPr>
        <w:rPr>
          <w:rFonts w:eastAsia="Times New Roman" w:cs="Arial"/>
          <w:b/>
          <w:bCs/>
          <w:szCs w:val="24"/>
          <w:lang w:val="en"/>
        </w:rPr>
      </w:pPr>
      <w:r w:rsidRPr="00AC6CA9">
        <w:rPr>
          <w:rFonts w:eastAsia="Times New Roman" w:cs="Arial"/>
          <w:b/>
          <w:bCs/>
          <w:szCs w:val="24"/>
          <w:lang w:val="en"/>
        </w:rPr>
        <w:t>…</w:t>
      </w:r>
    </w:p>
    <w:p w14:paraId="650BEB85" w14:textId="77777777" w:rsidR="004E6CCF" w:rsidRDefault="004E6CCF" w:rsidP="004E6CCF">
      <w:pPr>
        <w:pStyle w:val="Heading2"/>
        <w:rPr>
          <w:rFonts w:cs="Arial"/>
          <w:b w:val="0"/>
          <w:bCs/>
          <w:szCs w:val="32"/>
          <w:lang w:val="en"/>
        </w:rPr>
      </w:pPr>
      <w:r w:rsidRPr="009101CD">
        <w:rPr>
          <w:rFonts w:cs="Arial"/>
          <w:bCs/>
          <w:szCs w:val="32"/>
          <w:lang w:val="en"/>
        </w:rPr>
        <w:t>D-204: The Purchasing Process</w:t>
      </w:r>
    </w:p>
    <w:p w14:paraId="155732B3" w14:textId="77777777" w:rsidR="004E6CCF" w:rsidRPr="00AC6CA9" w:rsidRDefault="004E6CCF" w:rsidP="004E6CCF">
      <w:pPr>
        <w:rPr>
          <w:b/>
          <w:bCs/>
          <w:lang w:val="en"/>
        </w:rPr>
      </w:pPr>
      <w:r w:rsidRPr="00AC6CA9">
        <w:rPr>
          <w:b/>
          <w:bCs/>
          <w:lang w:val="en"/>
        </w:rPr>
        <w:t>…</w:t>
      </w:r>
    </w:p>
    <w:p w14:paraId="4D40A749" w14:textId="77777777" w:rsidR="004E6CCF" w:rsidRPr="009101CD" w:rsidRDefault="004E6CCF" w:rsidP="004E6CCF">
      <w:pPr>
        <w:pStyle w:val="Heading3"/>
        <w:rPr>
          <w:rFonts w:cs="Arial"/>
          <w:szCs w:val="28"/>
          <w:lang w:val="en"/>
        </w:rPr>
      </w:pPr>
      <w:r w:rsidRPr="009101CD">
        <w:rPr>
          <w:rFonts w:cs="Arial"/>
          <w:szCs w:val="28"/>
          <w:lang w:val="en"/>
        </w:rPr>
        <w:t>D-204-6: Changing a Provider on a Service Authorization</w:t>
      </w:r>
    </w:p>
    <w:p w14:paraId="445E8671" w14:textId="77777777" w:rsidR="004E6CCF" w:rsidRPr="009101CD" w:rsidRDefault="004E6CCF" w:rsidP="004E6CCF">
      <w:pPr>
        <w:rPr>
          <w:lang w:val="en"/>
        </w:rPr>
      </w:pPr>
      <w:r w:rsidRPr="009101CD">
        <w:rPr>
          <w:lang w:val="en"/>
        </w:rPr>
        <w:t>The selected provider on an existing service authorization (SA) may need to be changed under certain circumstances. The ability to make these changes to the SA is limited to specific RHW user roles, including the medical services coordinator and the unit purchasing specialist.</w:t>
      </w:r>
    </w:p>
    <w:p w14:paraId="79587E9B" w14:textId="77777777" w:rsidR="004E6CCF" w:rsidRPr="009101CD" w:rsidRDefault="004E6CCF" w:rsidP="004E6CCF">
      <w:pPr>
        <w:rPr>
          <w:rFonts w:eastAsia="Times New Roman" w:cs="Arial"/>
          <w:szCs w:val="24"/>
          <w:lang w:val="en"/>
        </w:rPr>
      </w:pPr>
      <w:r w:rsidRPr="009101CD">
        <w:rPr>
          <w:rFonts w:eastAsia="Times New Roman" w:cs="Arial"/>
          <w:szCs w:val="24"/>
          <w:lang w:val="en"/>
        </w:rPr>
        <w:t>Changing the provider on an existing SA is only allowed in the following circumstances:</w:t>
      </w:r>
    </w:p>
    <w:p w14:paraId="52FDED2E" w14:textId="77777777" w:rsidR="004E6CCF" w:rsidRPr="009101CD" w:rsidRDefault="004E6CCF" w:rsidP="004E6CCF">
      <w:pPr>
        <w:numPr>
          <w:ilvl w:val="0"/>
          <w:numId w:val="24"/>
        </w:numPr>
        <w:rPr>
          <w:rFonts w:eastAsia="Times New Roman" w:cs="Arial"/>
          <w:szCs w:val="24"/>
          <w:lang w:val="en"/>
        </w:rPr>
      </w:pPr>
      <w:r w:rsidRPr="009101CD">
        <w:rPr>
          <w:rFonts w:eastAsia="Times New Roman" w:cs="Arial"/>
          <w:szCs w:val="24"/>
          <w:lang w:val="en"/>
        </w:rPr>
        <w:t>For medical services;</w:t>
      </w:r>
    </w:p>
    <w:p w14:paraId="7280D4B3" w14:textId="77777777" w:rsidR="004E6CCF" w:rsidRPr="009101CD" w:rsidRDefault="004E6CCF" w:rsidP="004E6CCF">
      <w:pPr>
        <w:numPr>
          <w:ilvl w:val="0"/>
          <w:numId w:val="24"/>
        </w:numPr>
        <w:rPr>
          <w:ins w:id="2" w:author="Author"/>
          <w:rFonts w:eastAsia="Times New Roman" w:cs="Arial"/>
          <w:szCs w:val="24"/>
          <w:lang w:val="en"/>
        </w:rPr>
      </w:pPr>
      <w:ins w:id="3" w:author="Author">
        <w:r w:rsidRPr="009101CD">
          <w:rPr>
            <w:rFonts w:eastAsia="Times New Roman" w:cs="Arial"/>
            <w:szCs w:val="24"/>
            <w:lang w:val="en"/>
          </w:rPr>
          <w:t>For medical records;</w:t>
        </w:r>
      </w:ins>
    </w:p>
    <w:p w14:paraId="536CD2CF" w14:textId="77777777" w:rsidR="004E6CCF" w:rsidRPr="009101CD" w:rsidRDefault="004E6CCF" w:rsidP="004E6CCF">
      <w:pPr>
        <w:numPr>
          <w:ilvl w:val="0"/>
          <w:numId w:val="24"/>
        </w:numPr>
        <w:rPr>
          <w:rFonts w:eastAsia="Times New Roman" w:cs="Arial"/>
          <w:szCs w:val="24"/>
          <w:lang w:val="en"/>
        </w:rPr>
      </w:pPr>
      <w:r w:rsidRPr="009101CD">
        <w:rPr>
          <w:rFonts w:eastAsia="Times New Roman" w:cs="Arial"/>
          <w:szCs w:val="24"/>
          <w:lang w:val="en"/>
        </w:rPr>
        <w:t>If the provider has changed their status, such as going from a sole provider (Dr. Smith) to an incorporated provider (ABC Medical Services) or vice versa; or</w:t>
      </w:r>
    </w:p>
    <w:p w14:paraId="10E02BBD" w14:textId="77777777" w:rsidR="004E6CCF" w:rsidRPr="009101CD" w:rsidRDefault="004E6CCF" w:rsidP="004E6CCF">
      <w:pPr>
        <w:numPr>
          <w:ilvl w:val="0"/>
          <w:numId w:val="24"/>
        </w:numPr>
        <w:rPr>
          <w:rFonts w:eastAsia="Times New Roman" w:cs="Arial"/>
          <w:szCs w:val="24"/>
          <w:lang w:val="en"/>
        </w:rPr>
      </w:pPr>
      <w:r w:rsidRPr="009101CD">
        <w:rPr>
          <w:rFonts w:eastAsia="Times New Roman" w:cs="Arial"/>
          <w:szCs w:val="24"/>
          <w:lang w:val="en"/>
        </w:rPr>
        <w:t>If the provider merged or was acquired by another provider.</w:t>
      </w:r>
    </w:p>
    <w:p w14:paraId="02FAB1A7" w14:textId="77777777" w:rsidR="004E6CCF" w:rsidRDefault="004E6CCF" w:rsidP="004E6CCF">
      <w:pPr>
        <w:rPr>
          <w:rFonts w:eastAsia="Times New Roman" w:cs="Arial"/>
          <w:szCs w:val="24"/>
          <w:lang w:val="en"/>
        </w:rPr>
      </w:pPr>
      <w:r w:rsidRPr="009101CD">
        <w:rPr>
          <w:rFonts w:eastAsia="Times New Roman" w:cs="Arial"/>
          <w:szCs w:val="24"/>
          <w:lang w:val="en"/>
        </w:rPr>
        <w:t xml:space="preserve">The new provider on the SA must meet all the criteria that were in place for the existing SA. Refer to </w:t>
      </w:r>
      <w:hyperlink r:id="rId13" w:anchor="b504-4" w:history="1">
        <w:r w:rsidRPr="009101CD">
          <w:rPr>
            <w:rFonts w:eastAsia="Times New Roman" w:cs="Arial"/>
            <w:color w:val="0000FF"/>
            <w:szCs w:val="24"/>
            <w:u w:val="single"/>
            <w:lang w:val="en"/>
          </w:rPr>
          <w:t>VRSM B-504-4: Planned Services</w:t>
        </w:r>
      </w:hyperlink>
      <w:r w:rsidRPr="009101CD">
        <w:rPr>
          <w:rFonts w:eastAsia="Times New Roman" w:cs="Arial"/>
          <w:szCs w:val="24"/>
          <w:lang w:val="en"/>
        </w:rPr>
        <w:t xml:space="preserve"> and other relevant content throughout this manual for additional information.</w:t>
      </w:r>
    </w:p>
    <w:p w14:paraId="667E0BCA" w14:textId="77777777" w:rsidR="004E6CCF" w:rsidRPr="00AC6CA9" w:rsidRDefault="004E6CCF" w:rsidP="004E6CCF">
      <w:pPr>
        <w:rPr>
          <w:rFonts w:eastAsia="Times New Roman" w:cs="Arial"/>
          <w:b/>
          <w:bCs/>
          <w:szCs w:val="24"/>
          <w:lang w:val="en"/>
        </w:rPr>
      </w:pPr>
      <w:r w:rsidRPr="00AC6CA9">
        <w:rPr>
          <w:rFonts w:eastAsia="Times New Roman" w:cs="Arial"/>
          <w:b/>
          <w:bCs/>
          <w:szCs w:val="24"/>
          <w:lang w:val="en"/>
        </w:rPr>
        <w:t>…</w:t>
      </w:r>
    </w:p>
    <w:p w14:paraId="4EAA5E47" w14:textId="6243D0B6" w:rsidR="003B6491" w:rsidRPr="0066059D" w:rsidRDefault="0066059D" w:rsidP="0066059D">
      <w:pPr>
        <w:pStyle w:val="Heading2"/>
        <w:rPr>
          <w:rFonts w:cs="Arial"/>
          <w:b w:val="0"/>
          <w:bCs/>
          <w:szCs w:val="32"/>
          <w:lang w:val="en"/>
        </w:rPr>
      </w:pPr>
      <w:r w:rsidRPr="0066059D">
        <w:rPr>
          <w:rFonts w:cs="Arial"/>
          <w:bCs/>
          <w:szCs w:val="32"/>
          <w:lang w:val="en"/>
        </w:rPr>
        <w:t>D-206: Purchasing Restrictions</w:t>
      </w:r>
    </w:p>
    <w:p w14:paraId="5EAACE73" w14:textId="75A1146A" w:rsidR="0066059D" w:rsidRDefault="0066059D">
      <w:pPr>
        <w:rPr>
          <w:lang w:val="en"/>
        </w:rPr>
      </w:pPr>
      <w:r>
        <w:rPr>
          <w:lang w:val="en"/>
        </w:rPr>
        <w:t>…</w:t>
      </w:r>
    </w:p>
    <w:p w14:paraId="422B6B77" w14:textId="77777777" w:rsidR="00BD37D0" w:rsidRPr="00BD37D0" w:rsidRDefault="00BD37D0" w:rsidP="00BD37D0">
      <w:pPr>
        <w:pStyle w:val="Heading3"/>
        <w:rPr>
          <w:rFonts w:eastAsia="Times New Roman" w:cs="Arial"/>
          <w:b w:val="0"/>
          <w:bCs/>
          <w:szCs w:val="28"/>
          <w:lang w:val="en"/>
        </w:rPr>
      </w:pPr>
      <w:r w:rsidRPr="00BD37D0">
        <w:rPr>
          <w:rFonts w:eastAsia="Times New Roman" w:cs="Arial"/>
          <w:bCs/>
          <w:szCs w:val="28"/>
          <w:lang w:val="en"/>
        </w:rPr>
        <w:t>D-206-1: Paying Professional Dues</w:t>
      </w:r>
    </w:p>
    <w:p w14:paraId="60877EDE" w14:textId="77777777" w:rsidR="00BD37D0" w:rsidRDefault="00BD37D0" w:rsidP="00BD37D0">
      <w:pPr>
        <w:rPr>
          <w:rFonts w:eastAsia="Times New Roman" w:cs="Arial"/>
          <w:szCs w:val="24"/>
          <w:lang w:val="en"/>
        </w:rPr>
      </w:pPr>
      <w:r w:rsidRPr="00BD37D0">
        <w:rPr>
          <w:rFonts w:eastAsia="Times New Roman" w:cs="Arial"/>
          <w:szCs w:val="24"/>
          <w:lang w:val="en"/>
        </w:rPr>
        <w:t>VR does not pay dues to a professional association or trade union, unless the purchase is justified as critical to the success of the customer's employment.</w:t>
      </w:r>
    </w:p>
    <w:p w14:paraId="59BE004A" w14:textId="491AF7AB" w:rsidR="00BD37D0" w:rsidRPr="00BD37D0" w:rsidRDefault="00BD37D0" w:rsidP="00BD37D0">
      <w:pPr>
        <w:rPr>
          <w:rFonts w:eastAsia="Times New Roman" w:cs="Arial"/>
          <w:szCs w:val="24"/>
          <w:lang w:val="en"/>
        </w:rPr>
      </w:pPr>
      <w:r w:rsidRPr="00BD37D0">
        <w:rPr>
          <w:rFonts w:eastAsia="Times New Roman" w:cs="Arial"/>
          <w:szCs w:val="24"/>
          <w:lang w:val="en"/>
        </w:rPr>
        <w:t>VR funds cannot be paid to organizations that financially support a lobbyist.</w:t>
      </w:r>
    </w:p>
    <w:p w14:paraId="691DF225" w14:textId="77777777" w:rsidR="00BD37D0" w:rsidRPr="00BD37D0" w:rsidRDefault="00BD37D0" w:rsidP="00BD37D0">
      <w:pPr>
        <w:rPr>
          <w:rFonts w:eastAsia="Times New Roman" w:cs="Arial"/>
          <w:szCs w:val="24"/>
          <w:lang w:val="en"/>
        </w:rPr>
      </w:pPr>
      <w:r w:rsidRPr="00BD37D0">
        <w:rPr>
          <w:rFonts w:eastAsia="Times New Roman" w:cs="Arial"/>
          <w:szCs w:val="24"/>
          <w:lang w:val="en"/>
        </w:rPr>
        <w:t>If the VR counselor believes that payment of professional dues is critical to the success of the customer's employment, the VR counselor must enter a case note in RHW that explains the justification for the decision.</w:t>
      </w:r>
    </w:p>
    <w:p w14:paraId="3CDF586C" w14:textId="5298C01E" w:rsidR="00BD37D0" w:rsidRPr="00BD37D0" w:rsidRDefault="00BD37D0" w:rsidP="00BD37D0">
      <w:pPr>
        <w:rPr>
          <w:rFonts w:eastAsia="Times New Roman" w:cs="Arial"/>
          <w:szCs w:val="24"/>
          <w:lang w:val="en"/>
        </w:rPr>
      </w:pPr>
      <w:r w:rsidRPr="00BD37D0">
        <w:rPr>
          <w:rFonts w:eastAsia="Times New Roman" w:cs="Arial"/>
          <w:szCs w:val="24"/>
          <w:lang w:val="en"/>
        </w:rPr>
        <w:t xml:space="preserve">The </w:t>
      </w:r>
      <w:del w:id="4" w:author="Author">
        <w:r w:rsidRPr="00BD37D0" w:rsidDel="00AA58F0">
          <w:rPr>
            <w:rFonts w:eastAsia="Times New Roman" w:cs="Arial"/>
            <w:szCs w:val="24"/>
            <w:lang w:val="en"/>
          </w:rPr>
          <w:delText xml:space="preserve">regional director </w:delText>
        </w:r>
      </w:del>
      <w:ins w:id="5" w:author="Author">
        <w:r>
          <w:rPr>
            <w:rFonts w:eastAsia="Times New Roman" w:cs="Arial"/>
            <w:szCs w:val="24"/>
            <w:lang w:val="en"/>
          </w:rPr>
          <w:t xml:space="preserve">VR Manager </w:t>
        </w:r>
      </w:ins>
      <w:r w:rsidRPr="00BD37D0">
        <w:rPr>
          <w:rFonts w:eastAsia="Times New Roman" w:cs="Arial"/>
          <w:szCs w:val="24"/>
          <w:lang w:val="en"/>
        </w:rPr>
        <w:t>must approve payment of any professional association or trade union dues or fees and may consult with TWC Office of General Council as needed to determine if use of VR funds is allowed.</w:t>
      </w:r>
    </w:p>
    <w:p w14:paraId="3F991F25" w14:textId="45043474" w:rsidR="00BD37D0" w:rsidRDefault="00BD37D0">
      <w:pPr>
        <w:rPr>
          <w:lang w:val="en"/>
        </w:rPr>
      </w:pPr>
      <w:r>
        <w:rPr>
          <w:lang w:val="en"/>
        </w:rPr>
        <w:t>…</w:t>
      </w:r>
    </w:p>
    <w:p w14:paraId="2B1834BA" w14:textId="77777777" w:rsidR="0066059D" w:rsidRPr="0066059D" w:rsidRDefault="0066059D" w:rsidP="0066059D">
      <w:pPr>
        <w:pStyle w:val="Heading3"/>
        <w:rPr>
          <w:rFonts w:eastAsia="Times New Roman" w:cs="Arial"/>
          <w:b w:val="0"/>
          <w:bCs/>
          <w:szCs w:val="28"/>
          <w:lang w:val="en"/>
        </w:rPr>
      </w:pPr>
      <w:r w:rsidRPr="0066059D">
        <w:rPr>
          <w:rFonts w:eastAsia="Times New Roman" w:cs="Arial"/>
          <w:bCs/>
          <w:szCs w:val="28"/>
          <w:lang w:val="en"/>
        </w:rPr>
        <w:t>D-206-3: Out-of-State Purchases</w:t>
      </w:r>
    </w:p>
    <w:p w14:paraId="5AAB8F19" w14:textId="77777777" w:rsidR="0066059D" w:rsidRPr="0066059D" w:rsidRDefault="0066059D" w:rsidP="0066059D">
      <w:pPr>
        <w:rPr>
          <w:rFonts w:eastAsia="Times New Roman" w:cs="Arial"/>
          <w:szCs w:val="24"/>
          <w:lang w:val="en"/>
        </w:rPr>
      </w:pPr>
      <w:r w:rsidRPr="0066059D">
        <w:rPr>
          <w:rFonts w:eastAsia="Times New Roman" w:cs="Arial"/>
          <w:szCs w:val="24"/>
          <w:lang w:val="en"/>
        </w:rPr>
        <w:t>The code of federal regulations (CFR) §361.50 (b)(1) allows TWC-VR "to establish a preference for in-state services, provided that the preference does not effectively deny an individual a necessary service. In compliance with CFR §361.50 (b)(2) TWC-VR does not prohibit the provision of out-of-state services." However, "if the individual chooses an out-of-state service at a higher cost than an in-state service, if either service would meet the individual's rehabilitation needs, TWC-VR is not responsible for those costs in excess of the cost of the in-state service."</w:t>
      </w:r>
    </w:p>
    <w:p w14:paraId="029D8F86" w14:textId="77777777" w:rsidR="0066059D" w:rsidRPr="0066059D" w:rsidRDefault="0066059D" w:rsidP="0066059D">
      <w:pPr>
        <w:rPr>
          <w:rFonts w:eastAsia="Times New Roman" w:cs="Arial"/>
          <w:szCs w:val="24"/>
          <w:lang w:val="en"/>
        </w:rPr>
      </w:pPr>
      <w:r w:rsidRPr="0066059D">
        <w:rPr>
          <w:rFonts w:eastAsia="Times New Roman" w:cs="Arial"/>
          <w:szCs w:val="24"/>
          <w:lang w:val="en"/>
        </w:rPr>
        <w:t>The term "out-of-state" is defined as a provider whose point-of-service address or place of doing business is located outside Texas. This term is not intended to describe, define or include providers whose brick and mortar business operations are within Texas but for whom the payment (remit) address of record is outside Texas.</w:t>
      </w:r>
    </w:p>
    <w:p w14:paraId="7197A832" w14:textId="77777777" w:rsidR="0066059D" w:rsidRPr="0066059D" w:rsidRDefault="0066059D" w:rsidP="00DA4A51">
      <w:pPr>
        <w:pStyle w:val="Heading4"/>
        <w:rPr>
          <w:rFonts w:eastAsia="Times New Roman"/>
          <w:b w:val="0"/>
          <w:lang w:val="en"/>
        </w:rPr>
      </w:pPr>
      <w:r w:rsidRPr="0066059D">
        <w:rPr>
          <w:rFonts w:eastAsia="Times New Roman"/>
          <w:lang w:val="en"/>
        </w:rPr>
        <w:t>Out-of-State Training Services</w:t>
      </w:r>
    </w:p>
    <w:p w14:paraId="621C7FEC" w14:textId="1B7046EA" w:rsidR="0066059D" w:rsidRPr="0066059D" w:rsidRDefault="0066059D" w:rsidP="0066059D">
      <w:pPr>
        <w:rPr>
          <w:rFonts w:eastAsia="Times New Roman" w:cs="Arial"/>
          <w:szCs w:val="24"/>
          <w:lang w:val="en"/>
        </w:rPr>
      </w:pPr>
      <w:r w:rsidRPr="0066059D">
        <w:rPr>
          <w:rFonts w:eastAsia="Times New Roman" w:cs="Arial"/>
          <w:szCs w:val="24"/>
          <w:lang w:val="en"/>
        </w:rPr>
        <w:t xml:space="preserve">The purchase of any training services or related support services from out-of-state providers requires </w:t>
      </w:r>
      <w:del w:id="6" w:author="Author">
        <w:r w:rsidRPr="0066059D" w:rsidDel="004B585B">
          <w:rPr>
            <w:rFonts w:eastAsia="Times New Roman" w:cs="Arial"/>
            <w:szCs w:val="24"/>
            <w:lang w:val="en"/>
          </w:rPr>
          <w:delText xml:space="preserve">regional director (RD) </w:delText>
        </w:r>
      </w:del>
      <w:ins w:id="7" w:author="Author">
        <w:r w:rsidR="004B585B">
          <w:rPr>
            <w:rFonts w:eastAsia="Times New Roman" w:cs="Arial"/>
            <w:szCs w:val="24"/>
            <w:lang w:val="en"/>
          </w:rPr>
          <w:t xml:space="preserve">VR Manager </w:t>
        </w:r>
      </w:ins>
      <w:r w:rsidRPr="0066059D">
        <w:rPr>
          <w:rFonts w:eastAsia="Times New Roman" w:cs="Arial"/>
          <w:szCs w:val="24"/>
          <w:lang w:val="en"/>
        </w:rPr>
        <w:t xml:space="preserve">approval. This includes online or correspondence training purchased from providers that are not physically located in Texas. For additional information about policies, procedures, and requirements, refer to </w:t>
      </w:r>
      <w:hyperlink r:id="rId14" w:anchor="c414" w:history="1">
        <w:r w:rsidRPr="0066059D">
          <w:rPr>
            <w:rFonts w:eastAsia="Times New Roman" w:cs="Arial"/>
            <w:color w:val="0000FF"/>
            <w:szCs w:val="24"/>
            <w:u w:val="single"/>
            <w:lang w:val="en"/>
          </w:rPr>
          <w:t>C-414: College, University, and Technical Training</w:t>
        </w:r>
      </w:hyperlink>
      <w:r w:rsidRPr="0066059D">
        <w:rPr>
          <w:rFonts w:eastAsia="Times New Roman" w:cs="Arial"/>
          <w:szCs w:val="24"/>
          <w:lang w:val="en"/>
        </w:rPr>
        <w:t>.</w:t>
      </w:r>
    </w:p>
    <w:p w14:paraId="7A6477F1" w14:textId="029DC07F" w:rsidR="0066059D" w:rsidRPr="0066059D" w:rsidRDefault="0066059D" w:rsidP="0066059D">
      <w:pPr>
        <w:rPr>
          <w:rFonts w:eastAsia="Times New Roman" w:cs="Arial"/>
          <w:szCs w:val="24"/>
          <w:lang w:val="en"/>
        </w:rPr>
      </w:pPr>
      <w:r w:rsidRPr="0066059D">
        <w:rPr>
          <w:rFonts w:eastAsia="Times New Roman" w:cs="Arial"/>
          <w:szCs w:val="24"/>
          <w:lang w:val="en"/>
        </w:rPr>
        <w:t xml:space="preserve">Purchasing an out-of-state training service that is ordinarily regulated in Texas, but is not regulated in the state where the service is provided, requires consultation with state office program specialist and </w:t>
      </w:r>
      <w:del w:id="8" w:author="Author">
        <w:r w:rsidRPr="0066059D" w:rsidDel="004B585B">
          <w:rPr>
            <w:rFonts w:eastAsia="Times New Roman" w:cs="Arial"/>
            <w:szCs w:val="24"/>
            <w:lang w:val="en"/>
          </w:rPr>
          <w:delText xml:space="preserve">RD </w:delText>
        </w:r>
      </w:del>
      <w:ins w:id="9" w:author="Author">
        <w:r w:rsidR="004B585B">
          <w:rPr>
            <w:rFonts w:eastAsia="Times New Roman" w:cs="Arial"/>
            <w:szCs w:val="24"/>
            <w:lang w:val="en"/>
          </w:rPr>
          <w:t xml:space="preserve">VR Manager </w:t>
        </w:r>
      </w:ins>
      <w:r w:rsidRPr="0066059D">
        <w:rPr>
          <w:rFonts w:eastAsia="Times New Roman" w:cs="Arial"/>
          <w:szCs w:val="24"/>
          <w:lang w:val="en"/>
        </w:rPr>
        <w:t xml:space="preserve">approval. Note: This includes out-of-state proprietary and vocational training. For specific information about licensing requirements, refer to </w:t>
      </w:r>
      <w:hyperlink r:id="rId15" w:anchor="c415" w:history="1">
        <w:r w:rsidRPr="0066059D">
          <w:rPr>
            <w:rFonts w:eastAsia="Times New Roman" w:cs="Arial"/>
            <w:color w:val="0000FF"/>
            <w:szCs w:val="24"/>
            <w:u w:val="single"/>
            <w:lang w:val="en"/>
          </w:rPr>
          <w:t>C-415: Training from Proprietary or Certified Schools</w:t>
        </w:r>
      </w:hyperlink>
      <w:r w:rsidRPr="0066059D">
        <w:rPr>
          <w:rFonts w:eastAsia="Times New Roman" w:cs="Arial"/>
          <w:szCs w:val="24"/>
          <w:lang w:val="en"/>
        </w:rPr>
        <w:t xml:space="preserve"> and </w:t>
      </w:r>
      <w:hyperlink r:id="rId16" w:anchor="c418" w:history="1">
        <w:r w:rsidRPr="0066059D">
          <w:rPr>
            <w:rFonts w:eastAsia="Times New Roman" w:cs="Arial"/>
            <w:color w:val="0000FF"/>
            <w:szCs w:val="24"/>
            <w:u w:val="single"/>
            <w:lang w:val="en"/>
          </w:rPr>
          <w:t>C-418: Training by Paid Instructor</w:t>
        </w:r>
      </w:hyperlink>
      <w:r w:rsidRPr="0066059D">
        <w:rPr>
          <w:rFonts w:eastAsia="Times New Roman" w:cs="Arial"/>
          <w:szCs w:val="24"/>
          <w:lang w:val="en"/>
        </w:rPr>
        <w:t>.</w:t>
      </w:r>
    </w:p>
    <w:p w14:paraId="7B5A5860" w14:textId="0A573D86" w:rsidR="0066059D" w:rsidRPr="0066059D" w:rsidDel="004B585B" w:rsidRDefault="0066059D" w:rsidP="0066059D">
      <w:pPr>
        <w:rPr>
          <w:del w:id="10" w:author="Author"/>
          <w:rFonts w:eastAsia="Times New Roman" w:cs="Arial"/>
          <w:szCs w:val="24"/>
          <w:lang w:val="en"/>
        </w:rPr>
      </w:pPr>
      <w:del w:id="11" w:author="Author">
        <w:r w:rsidRPr="0066059D" w:rsidDel="004B585B">
          <w:rPr>
            <w:rFonts w:eastAsia="Times New Roman" w:cs="Arial"/>
            <w:szCs w:val="24"/>
            <w:lang w:val="en"/>
          </w:rPr>
          <w:delText xml:space="preserve">In addition to this, payment of out-of-state tuition rates at training institutions in the state of Texas (when the customer does not meet the school’s residency requirements) also requires RD approval. For additional information about payment rates for out of state training, refer to </w:delText>
        </w:r>
        <w:r w:rsidRPr="0066059D" w:rsidDel="004B585B">
          <w:rPr>
            <w:rFonts w:eastAsia="Times New Roman" w:cs="Arial"/>
            <w:szCs w:val="24"/>
            <w:lang w:val="en"/>
          </w:rPr>
          <w:fldChar w:fldCharType="begin"/>
        </w:r>
        <w:r w:rsidRPr="0066059D" w:rsidDel="004B585B">
          <w:rPr>
            <w:rFonts w:eastAsia="Times New Roman" w:cs="Arial"/>
            <w:szCs w:val="24"/>
            <w:lang w:val="en"/>
          </w:rPr>
          <w:delInstrText xml:space="preserve"> HYPERLINK "https://twc.texas.gov/vr-services-manual/vrsm-c-400" \l "c414-17" </w:delInstrText>
        </w:r>
        <w:r w:rsidRPr="0066059D" w:rsidDel="004B585B">
          <w:rPr>
            <w:rFonts w:eastAsia="Times New Roman" w:cs="Arial"/>
            <w:szCs w:val="24"/>
            <w:lang w:val="en"/>
          </w:rPr>
          <w:fldChar w:fldCharType="separate"/>
        </w:r>
        <w:r w:rsidRPr="0066059D" w:rsidDel="004B585B">
          <w:rPr>
            <w:rFonts w:eastAsia="Times New Roman" w:cs="Arial"/>
            <w:color w:val="0000FF"/>
            <w:szCs w:val="24"/>
            <w:u w:val="single"/>
            <w:lang w:val="en"/>
          </w:rPr>
          <w:delText>C-414-17: Tuition and Fees</w:delText>
        </w:r>
        <w:r w:rsidRPr="0066059D" w:rsidDel="004B585B">
          <w:rPr>
            <w:rFonts w:eastAsia="Times New Roman" w:cs="Arial"/>
            <w:szCs w:val="24"/>
            <w:lang w:val="en"/>
          </w:rPr>
          <w:fldChar w:fldCharType="end"/>
        </w:r>
        <w:r w:rsidRPr="0066059D" w:rsidDel="004B585B">
          <w:rPr>
            <w:rFonts w:eastAsia="Times New Roman" w:cs="Arial"/>
            <w:szCs w:val="24"/>
            <w:lang w:val="en"/>
          </w:rPr>
          <w:delText>.</w:delText>
        </w:r>
      </w:del>
    </w:p>
    <w:p w14:paraId="53FD5695" w14:textId="77777777" w:rsidR="0066059D" w:rsidRPr="0066059D" w:rsidRDefault="0066059D" w:rsidP="00DA4A51">
      <w:pPr>
        <w:pStyle w:val="Heading4"/>
        <w:rPr>
          <w:rFonts w:eastAsia="Times New Roman"/>
          <w:b w:val="0"/>
          <w:lang w:val="en"/>
        </w:rPr>
      </w:pPr>
      <w:r w:rsidRPr="0066059D">
        <w:rPr>
          <w:rFonts w:eastAsia="Times New Roman"/>
          <w:lang w:val="en"/>
        </w:rPr>
        <w:t>Out-of-State MAPS Services</w:t>
      </w:r>
    </w:p>
    <w:p w14:paraId="38EF67C6" w14:textId="402A1206" w:rsidR="0066059D" w:rsidRPr="0066059D" w:rsidRDefault="0066059D" w:rsidP="0066059D">
      <w:pPr>
        <w:rPr>
          <w:rFonts w:eastAsia="Times New Roman" w:cs="Arial"/>
          <w:szCs w:val="24"/>
          <w:lang w:val="en"/>
        </w:rPr>
      </w:pPr>
      <w:r w:rsidRPr="0066059D">
        <w:rPr>
          <w:rFonts w:eastAsia="Times New Roman" w:cs="Arial"/>
          <w:szCs w:val="24"/>
          <w:lang w:val="en"/>
        </w:rPr>
        <w:t xml:space="preserve">Out-of-state MAPS services must also be purchased from providers who are properly credentialed. To ensure that a provider is properly credentialed, consult with the state office program specialist for </w:t>
      </w:r>
      <w:ins w:id="12" w:author="Author">
        <w:r w:rsidR="00AA58F0">
          <w:rPr>
            <w:rFonts w:eastAsia="Times New Roman" w:cs="Arial"/>
            <w:szCs w:val="24"/>
            <w:lang w:val="en"/>
          </w:rPr>
          <w:fldChar w:fldCharType="begin"/>
        </w:r>
        <w:r w:rsidR="00AA58F0">
          <w:rPr>
            <w:rFonts w:eastAsia="Times New Roman" w:cs="Arial"/>
            <w:szCs w:val="24"/>
            <w:lang w:val="en"/>
          </w:rPr>
          <w:instrText xml:space="preserve"> HYPERLINK "mailto:vr.rhw.maps@twc.state.tx.us" </w:instrText>
        </w:r>
        <w:r w:rsidR="00AA58F0">
          <w:rPr>
            <w:rFonts w:eastAsia="Times New Roman" w:cs="Arial"/>
            <w:szCs w:val="24"/>
            <w:lang w:val="en"/>
          </w:rPr>
          <w:fldChar w:fldCharType="separate"/>
        </w:r>
        <w:r w:rsidRPr="00AA58F0">
          <w:rPr>
            <w:rStyle w:val="Hyperlink"/>
            <w:rFonts w:eastAsia="Times New Roman" w:cs="Arial"/>
            <w:szCs w:val="24"/>
            <w:lang w:val="en"/>
          </w:rPr>
          <w:t>MAPS provider services</w:t>
        </w:r>
        <w:r w:rsidR="00AA58F0">
          <w:rPr>
            <w:rFonts w:eastAsia="Times New Roman" w:cs="Arial"/>
            <w:szCs w:val="24"/>
            <w:lang w:val="en"/>
          </w:rPr>
          <w:fldChar w:fldCharType="end"/>
        </w:r>
      </w:ins>
      <w:r w:rsidRPr="0066059D">
        <w:rPr>
          <w:rFonts w:eastAsia="Times New Roman" w:cs="Arial"/>
          <w:szCs w:val="24"/>
          <w:lang w:val="en"/>
        </w:rPr>
        <w:t>.</w:t>
      </w:r>
    </w:p>
    <w:p w14:paraId="536CE202" w14:textId="106B65B0" w:rsidR="0066059D" w:rsidRPr="0066059D" w:rsidRDefault="0066059D" w:rsidP="0066059D">
      <w:pPr>
        <w:rPr>
          <w:rFonts w:eastAsia="Times New Roman" w:cs="Arial"/>
          <w:szCs w:val="24"/>
          <w:lang w:val="en"/>
        </w:rPr>
      </w:pPr>
      <w:del w:id="13" w:author="Author">
        <w:r w:rsidRPr="0066059D" w:rsidDel="00AA58F0">
          <w:rPr>
            <w:rFonts w:eastAsia="Times New Roman" w:cs="Arial"/>
            <w:szCs w:val="24"/>
            <w:lang w:val="en"/>
          </w:rPr>
          <w:delText xml:space="preserve">RD approval </w:delText>
        </w:r>
      </w:del>
      <w:ins w:id="14" w:author="Author">
        <w:r w:rsidR="00AA58F0">
          <w:rPr>
            <w:rFonts w:eastAsia="Times New Roman" w:cs="Arial"/>
            <w:szCs w:val="24"/>
            <w:lang w:val="en"/>
          </w:rPr>
          <w:t xml:space="preserve">Consultation with the state office program specialist for </w:t>
        </w:r>
        <w:r w:rsidR="00AA58F0">
          <w:rPr>
            <w:rFonts w:eastAsia="Times New Roman" w:cs="Arial"/>
            <w:szCs w:val="24"/>
            <w:lang w:val="en"/>
          </w:rPr>
          <w:fldChar w:fldCharType="begin"/>
        </w:r>
        <w:r w:rsidR="00AA58F0">
          <w:rPr>
            <w:rFonts w:eastAsia="Times New Roman" w:cs="Arial"/>
            <w:szCs w:val="24"/>
            <w:lang w:val="en"/>
          </w:rPr>
          <w:instrText xml:space="preserve"> HYPERLINK "mailto:vr.rhw.maps@twc.state.tx.us" </w:instrText>
        </w:r>
        <w:r w:rsidR="00AA58F0">
          <w:rPr>
            <w:rFonts w:eastAsia="Times New Roman" w:cs="Arial"/>
            <w:szCs w:val="24"/>
            <w:lang w:val="en"/>
          </w:rPr>
          <w:fldChar w:fldCharType="separate"/>
        </w:r>
        <w:r w:rsidR="00AA58F0" w:rsidRPr="00AA58F0">
          <w:rPr>
            <w:rStyle w:val="Hyperlink"/>
            <w:rFonts w:eastAsia="Times New Roman" w:cs="Arial"/>
            <w:szCs w:val="24"/>
            <w:lang w:val="en"/>
          </w:rPr>
          <w:t>MAPS provider services</w:t>
        </w:r>
        <w:r w:rsidR="00AA58F0">
          <w:rPr>
            <w:rFonts w:eastAsia="Times New Roman" w:cs="Arial"/>
            <w:szCs w:val="24"/>
            <w:lang w:val="en"/>
          </w:rPr>
          <w:fldChar w:fldCharType="end"/>
        </w:r>
        <w:r w:rsidR="00AA58F0">
          <w:rPr>
            <w:rFonts w:eastAsia="Times New Roman" w:cs="Arial"/>
            <w:szCs w:val="24"/>
            <w:lang w:val="en"/>
          </w:rPr>
          <w:t xml:space="preserve"> </w:t>
        </w:r>
      </w:ins>
      <w:r w:rsidRPr="0066059D">
        <w:rPr>
          <w:rFonts w:eastAsia="Times New Roman" w:cs="Arial"/>
          <w:szCs w:val="24"/>
          <w:lang w:val="en"/>
        </w:rPr>
        <w:t xml:space="preserve">is required to purchase MAPS services from an out-of-state provider. </w:t>
      </w:r>
      <w:del w:id="15" w:author="Author">
        <w:r w:rsidRPr="0066059D" w:rsidDel="00BB160C">
          <w:rPr>
            <w:rFonts w:eastAsia="Times New Roman" w:cs="Arial"/>
            <w:szCs w:val="24"/>
            <w:lang w:val="en"/>
          </w:rPr>
          <w:delText>On behalf of an individual customer, an RD may proactively approve multiple SAs to the same out-of-state provider when that entity is the customer's primary care physician or treating surgeon.</w:delText>
        </w:r>
      </w:del>
    </w:p>
    <w:p w14:paraId="132740B8" w14:textId="77777777" w:rsidR="0066059D" w:rsidRPr="0066059D" w:rsidRDefault="0066059D" w:rsidP="00DA4A51">
      <w:pPr>
        <w:pStyle w:val="Heading4"/>
        <w:rPr>
          <w:rFonts w:eastAsia="Times New Roman"/>
          <w:b w:val="0"/>
          <w:lang w:val="en"/>
        </w:rPr>
      </w:pPr>
      <w:r w:rsidRPr="0066059D">
        <w:rPr>
          <w:rFonts w:eastAsia="Times New Roman"/>
          <w:lang w:val="en"/>
        </w:rPr>
        <w:t>Records from Out-of-State Providers</w:t>
      </w:r>
    </w:p>
    <w:p w14:paraId="63EA8C16" w14:textId="77777777" w:rsidR="0066059D" w:rsidRPr="0066059D" w:rsidRDefault="0066059D" w:rsidP="0066059D">
      <w:pPr>
        <w:rPr>
          <w:rFonts w:eastAsia="Times New Roman" w:cs="Arial"/>
          <w:szCs w:val="24"/>
          <w:lang w:val="en"/>
        </w:rPr>
      </w:pPr>
      <w:r w:rsidRPr="0066059D">
        <w:rPr>
          <w:rFonts w:eastAsia="Times New Roman" w:cs="Arial"/>
          <w:szCs w:val="24"/>
          <w:lang w:val="en"/>
        </w:rPr>
        <w:t>The purchase of medical records or training transcripts from out-of-state providers does not require out-of-state approvals.</w:t>
      </w:r>
    </w:p>
    <w:p w14:paraId="380D1F81" w14:textId="77777777" w:rsidR="0066059D" w:rsidRPr="0066059D" w:rsidRDefault="0066059D" w:rsidP="00DA4A51">
      <w:pPr>
        <w:pStyle w:val="Heading4"/>
        <w:rPr>
          <w:rFonts w:eastAsia="Times New Roman"/>
          <w:b w:val="0"/>
          <w:lang w:val="en"/>
        </w:rPr>
      </w:pPr>
      <w:r w:rsidRPr="0066059D">
        <w:rPr>
          <w:rFonts w:eastAsia="Times New Roman"/>
          <w:lang w:val="en"/>
        </w:rPr>
        <w:t>Contracted Out-of-State Goods and Services</w:t>
      </w:r>
    </w:p>
    <w:p w14:paraId="6A7E66D6" w14:textId="77777777" w:rsidR="0066059D" w:rsidRPr="0066059D" w:rsidRDefault="0066059D" w:rsidP="0066059D">
      <w:pPr>
        <w:rPr>
          <w:rFonts w:eastAsia="Times New Roman" w:cs="Arial"/>
          <w:szCs w:val="24"/>
          <w:lang w:val="en"/>
        </w:rPr>
      </w:pPr>
      <w:r w:rsidRPr="0066059D">
        <w:rPr>
          <w:rFonts w:eastAsia="Times New Roman" w:cs="Arial"/>
          <w:szCs w:val="24"/>
          <w:lang w:val="en"/>
        </w:rPr>
        <w:t xml:space="preserve">Goods or services purchased under contract from an out-of-state provider do not require additional out-of-state approvals. However, all other required processes and procedures specific to that good or service including those in </w:t>
      </w:r>
      <w:hyperlink r:id="rId17" w:anchor="d205" w:history="1">
        <w:r w:rsidRPr="0066059D">
          <w:rPr>
            <w:rFonts w:eastAsia="Times New Roman" w:cs="Arial"/>
            <w:color w:val="0000FF"/>
            <w:szCs w:val="24"/>
            <w:u w:val="single"/>
            <w:lang w:val="en"/>
          </w:rPr>
          <w:t>D-205: Purchasing Thresholds</w:t>
        </w:r>
      </w:hyperlink>
      <w:r w:rsidRPr="0066059D">
        <w:rPr>
          <w:rFonts w:eastAsia="Times New Roman" w:cs="Arial"/>
          <w:szCs w:val="24"/>
          <w:lang w:val="en"/>
        </w:rPr>
        <w:t xml:space="preserve"> must be applied unless the good or service is specifically exempted from the requirement.</w:t>
      </w:r>
    </w:p>
    <w:p w14:paraId="0E3C0AD1" w14:textId="77777777" w:rsidR="0066059D" w:rsidRPr="0066059D" w:rsidRDefault="0066059D" w:rsidP="00DA4A51">
      <w:pPr>
        <w:pStyle w:val="Heading4"/>
        <w:rPr>
          <w:rFonts w:eastAsia="Times New Roman"/>
          <w:b w:val="0"/>
          <w:lang w:val="en"/>
        </w:rPr>
      </w:pPr>
      <w:r w:rsidRPr="0066059D">
        <w:rPr>
          <w:rFonts w:eastAsia="Times New Roman"/>
          <w:lang w:val="en"/>
        </w:rPr>
        <w:t>Noncontracted Out-of-State Goods or Services</w:t>
      </w:r>
    </w:p>
    <w:p w14:paraId="3077BD0F" w14:textId="12246776" w:rsidR="0066059D" w:rsidRPr="0066059D" w:rsidRDefault="0066059D" w:rsidP="0066059D">
      <w:pPr>
        <w:rPr>
          <w:rFonts w:eastAsia="Times New Roman" w:cs="Arial"/>
          <w:szCs w:val="24"/>
          <w:lang w:val="en"/>
        </w:rPr>
      </w:pPr>
      <w:r w:rsidRPr="0066059D">
        <w:rPr>
          <w:rFonts w:eastAsia="Times New Roman" w:cs="Arial"/>
          <w:szCs w:val="24"/>
          <w:lang w:val="en"/>
        </w:rPr>
        <w:t>Purchase of any good or service from an out-of-state provider that that is normally purchased under a contract, but the out of state provider does not have a contract for that good or service with TWC-VR requires consultation with state office program specialist</w:t>
      </w:r>
      <w:ins w:id="16" w:author="Author">
        <w:r w:rsidR="00BB160C">
          <w:rPr>
            <w:rFonts w:eastAsia="Times New Roman" w:cs="Arial"/>
            <w:szCs w:val="24"/>
            <w:lang w:val="en"/>
          </w:rPr>
          <w:t xml:space="preserve"> assigned to the specific good or service</w:t>
        </w:r>
      </w:ins>
      <w:r w:rsidRPr="0066059D">
        <w:rPr>
          <w:rFonts w:eastAsia="Times New Roman" w:cs="Arial"/>
          <w:szCs w:val="24"/>
          <w:lang w:val="en"/>
        </w:rPr>
        <w:t xml:space="preserve"> and VR Manager approval.</w:t>
      </w:r>
    </w:p>
    <w:p w14:paraId="7C9CA6B6" w14:textId="6DFAD7AB" w:rsidR="0066059D" w:rsidRPr="0066059D" w:rsidRDefault="0066059D" w:rsidP="0066059D">
      <w:pPr>
        <w:rPr>
          <w:rFonts w:eastAsia="Times New Roman" w:cs="Arial"/>
          <w:szCs w:val="24"/>
          <w:lang w:val="en"/>
        </w:rPr>
      </w:pPr>
      <w:r w:rsidRPr="0066059D">
        <w:rPr>
          <w:rFonts w:eastAsia="Times New Roman" w:cs="Arial"/>
          <w:szCs w:val="24"/>
          <w:lang w:val="en"/>
        </w:rPr>
        <w:t xml:space="preserve">Once approved, a contract exception must be completed. For information about the contract exception process, refer to </w:t>
      </w:r>
      <w:hyperlink r:id="rId18" w:anchor="d210" w:history="1">
        <w:r w:rsidRPr="0066059D">
          <w:rPr>
            <w:rFonts w:eastAsia="Times New Roman" w:cs="Arial"/>
            <w:color w:val="0000FF"/>
            <w:szCs w:val="24"/>
            <w:u w:val="single"/>
            <w:lang w:val="en"/>
          </w:rPr>
          <w:t>D-210: Exceptions to Contracted Fees and MAPS Fees</w:t>
        </w:r>
      </w:hyperlink>
      <w:r w:rsidRPr="0066059D">
        <w:rPr>
          <w:rFonts w:eastAsia="Times New Roman" w:cs="Arial"/>
          <w:szCs w:val="24"/>
          <w:lang w:val="en"/>
        </w:rPr>
        <w:t xml:space="preserve">. Purchases of any other non-contracted goods or services from an out-of-state provider that are not specifically referenced in this section requires </w:t>
      </w:r>
      <w:del w:id="17" w:author="Author">
        <w:r w:rsidRPr="0066059D" w:rsidDel="00BB160C">
          <w:rPr>
            <w:rFonts w:eastAsia="Times New Roman" w:cs="Arial"/>
            <w:szCs w:val="24"/>
            <w:lang w:val="en"/>
          </w:rPr>
          <w:delText xml:space="preserve">RD </w:delText>
        </w:r>
      </w:del>
      <w:ins w:id="18" w:author="Author">
        <w:r w:rsidR="00BB160C">
          <w:rPr>
            <w:rFonts w:eastAsia="Times New Roman" w:cs="Arial"/>
            <w:szCs w:val="24"/>
            <w:lang w:val="en"/>
          </w:rPr>
          <w:t xml:space="preserve">VR Manager </w:t>
        </w:r>
      </w:ins>
      <w:r w:rsidRPr="0066059D">
        <w:rPr>
          <w:rFonts w:eastAsia="Times New Roman" w:cs="Arial"/>
          <w:szCs w:val="24"/>
          <w:lang w:val="en"/>
        </w:rPr>
        <w:t>approval prior to purchase.</w:t>
      </w:r>
    </w:p>
    <w:p w14:paraId="20B49226" w14:textId="19F1DF36" w:rsidR="0066059D" w:rsidRPr="0066059D" w:rsidRDefault="008E2A39" w:rsidP="00DA4A51">
      <w:pPr>
        <w:pStyle w:val="Heading4"/>
        <w:rPr>
          <w:rFonts w:eastAsia="Times New Roman"/>
          <w:b w:val="0"/>
          <w:lang w:val="en"/>
        </w:rPr>
      </w:pPr>
      <w:ins w:id="19" w:author="Author">
        <w:r>
          <w:rPr>
            <w:rFonts w:eastAsia="Times New Roman"/>
            <w:lang w:val="en"/>
          </w:rPr>
          <w:t xml:space="preserve">Noncontracted Out-of-State </w:t>
        </w:r>
      </w:ins>
      <w:r w:rsidR="0066059D" w:rsidRPr="0066059D">
        <w:rPr>
          <w:rFonts w:eastAsia="Times New Roman"/>
          <w:lang w:val="en"/>
        </w:rPr>
        <w:t>Goods or Services Greater Than One Thousand Dollars ($1,000)</w:t>
      </w:r>
    </w:p>
    <w:p w14:paraId="4A57835C" w14:textId="00661A5D" w:rsidR="0066059D" w:rsidRPr="0066059D" w:rsidRDefault="0066059D" w:rsidP="0066059D">
      <w:pPr>
        <w:rPr>
          <w:rFonts w:eastAsia="Times New Roman" w:cs="Arial"/>
          <w:szCs w:val="24"/>
          <w:lang w:val="en"/>
        </w:rPr>
      </w:pPr>
      <w:r w:rsidRPr="0066059D">
        <w:rPr>
          <w:rFonts w:eastAsia="Times New Roman" w:cs="Arial"/>
          <w:szCs w:val="24"/>
          <w:lang w:val="en"/>
        </w:rPr>
        <w:t xml:space="preserve">The purchase of goods or services from an out-of-state provider that cost greater than one thousand dollars ($1,000) per service authorization requires </w:t>
      </w:r>
      <w:del w:id="20" w:author="Author">
        <w:r w:rsidRPr="0066059D" w:rsidDel="00A3457B">
          <w:rPr>
            <w:rFonts w:eastAsia="Times New Roman" w:cs="Arial"/>
            <w:szCs w:val="24"/>
            <w:lang w:val="en"/>
          </w:rPr>
          <w:delText>additional approvals</w:delText>
        </w:r>
      </w:del>
      <w:ins w:id="21" w:author="Author">
        <w:r w:rsidR="00A3457B">
          <w:rPr>
            <w:rFonts w:eastAsia="Times New Roman" w:cs="Arial"/>
            <w:szCs w:val="24"/>
            <w:lang w:val="en"/>
          </w:rPr>
          <w:t>VR Manager approval</w:t>
        </w:r>
        <w:r w:rsidR="00F64F1D">
          <w:rPr>
            <w:rFonts w:eastAsia="Times New Roman" w:cs="Arial"/>
            <w:szCs w:val="24"/>
            <w:lang w:val="en"/>
          </w:rPr>
          <w:t>.</w:t>
        </w:r>
      </w:ins>
      <w:r w:rsidRPr="0066059D">
        <w:rPr>
          <w:rFonts w:eastAsia="Times New Roman" w:cs="Arial"/>
          <w:szCs w:val="24"/>
          <w:lang w:val="en"/>
        </w:rPr>
        <w:t xml:space="preserve"> </w:t>
      </w:r>
      <w:del w:id="22" w:author="Author">
        <w:r w:rsidRPr="0066059D" w:rsidDel="00616597">
          <w:rPr>
            <w:rFonts w:eastAsia="Times New Roman" w:cs="Arial"/>
            <w:szCs w:val="24"/>
            <w:lang w:val="en"/>
          </w:rPr>
          <w:delText>to be purchased from an out-of-state provider. </w:delText>
        </w:r>
      </w:del>
      <w:r w:rsidRPr="0066059D">
        <w:rPr>
          <w:rFonts w:eastAsia="Times New Roman" w:cs="Arial"/>
          <w:szCs w:val="24"/>
          <w:lang w:val="en"/>
        </w:rPr>
        <w:t>All other required</w:t>
      </w:r>
      <w:ins w:id="23" w:author="Author">
        <w:r w:rsidR="008E2A39">
          <w:rPr>
            <w:rFonts w:eastAsia="Times New Roman" w:cs="Arial"/>
            <w:szCs w:val="24"/>
            <w:lang w:val="en"/>
          </w:rPr>
          <w:t xml:space="preserve"> approvals</w:t>
        </w:r>
        <w:r w:rsidR="008E2A39" w:rsidRPr="008E2A39">
          <w:rPr>
            <w:rFonts w:eastAsia="Times New Roman" w:cs="Arial"/>
            <w:szCs w:val="24"/>
            <w:lang w:val="en"/>
          </w:rPr>
          <w:t xml:space="preserve"> </w:t>
        </w:r>
        <w:r w:rsidR="008E2A39" w:rsidRPr="0066059D">
          <w:rPr>
            <w:rFonts w:eastAsia="Times New Roman" w:cs="Arial"/>
            <w:szCs w:val="24"/>
            <w:lang w:val="en"/>
          </w:rPr>
          <w:t xml:space="preserve">including those in </w:t>
        </w:r>
        <w:r w:rsidR="008E2A39">
          <w:rPr>
            <w:rFonts w:asciiTheme="minorHAnsi" w:hAnsiTheme="minorHAnsi"/>
            <w:sz w:val="22"/>
          </w:rPr>
          <w:fldChar w:fldCharType="begin"/>
        </w:r>
        <w:r w:rsidR="008E2A39">
          <w:instrText xml:space="preserve"> HYPERLINK "https://twc.texas.gov/vr-services-manual/vrsm-d-200" \l "d205" </w:instrText>
        </w:r>
        <w:r w:rsidR="008E2A39">
          <w:rPr>
            <w:rFonts w:asciiTheme="minorHAnsi" w:hAnsiTheme="minorHAnsi"/>
            <w:sz w:val="22"/>
          </w:rPr>
          <w:fldChar w:fldCharType="separate"/>
        </w:r>
        <w:r w:rsidR="008E2A39" w:rsidRPr="0066059D">
          <w:rPr>
            <w:rFonts w:eastAsia="Times New Roman" w:cs="Arial"/>
            <w:color w:val="0000FF"/>
            <w:szCs w:val="24"/>
            <w:u w:val="single"/>
            <w:lang w:val="en"/>
          </w:rPr>
          <w:t>D-205: Purchasing Thresholds</w:t>
        </w:r>
        <w:r w:rsidR="008E2A39">
          <w:rPr>
            <w:rFonts w:eastAsia="Times New Roman" w:cs="Arial"/>
            <w:color w:val="0000FF"/>
            <w:szCs w:val="24"/>
            <w:u w:val="single"/>
            <w:lang w:val="en"/>
          </w:rPr>
          <w:fldChar w:fldCharType="end"/>
        </w:r>
        <w:r w:rsidR="008E2A39" w:rsidRPr="0066059D">
          <w:rPr>
            <w:rFonts w:eastAsia="Times New Roman" w:cs="Arial"/>
            <w:szCs w:val="24"/>
            <w:lang w:val="en"/>
          </w:rPr>
          <w:t xml:space="preserve"> must be applied</w:t>
        </w:r>
        <w:r w:rsidR="008E2A39">
          <w:rPr>
            <w:rFonts w:eastAsia="Times New Roman" w:cs="Arial"/>
            <w:szCs w:val="24"/>
            <w:lang w:val="en"/>
          </w:rPr>
          <w:t xml:space="preserve">. </w:t>
        </w:r>
      </w:ins>
      <w:del w:id="24" w:author="Author">
        <w:r w:rsidRPr="0066059D" w:rsidDel="00616597">
          <w:rPr>
            <w:rFonts w:eastAsia="Times New Roman" w:cs="Arial"/>
            <w:szCs w:val="24"/>
            <w:lang w:val="en"/>
          </w:rPr>
          <w:delText xml:space="preserve"> </w:delText>
        </w:r>
        <w:r w:rsidRPr="0066059D" w:rsidDel="008E2A39">
          <w:rPr>
            <w:rFonts w:eastAsia="Times New Roman" w:cs="Arial"/>
            <w:szCs w:val="24"/>
            <w:lang w:val="en"/>
          </w:rPr>
          <w:delText>p</w:delText>
        </w:r>
      </w:del>
      <w:ins w:id="25" w:author="Author">
        <w:r w:rsidR="008E2A39">
          <w:rPr>
            <w:rFonts w:eastAsia="Times New Roman" w:cs="Arial"/>
            <w:szCs w:val="24"/>
            <w:lang w:val="en"/>
          </w:rPr>
          <w:t>P</w:t>
        </w:r>
      </w:ins>
      <w:r w:rsidRPr="0066059D">
        <w:rPr>
          <w:rFonts w:eastAsia="Times New Roman" w:cs="Arial"/>
          <w:szCs w:val="24"/>
          <w:lang w:val="en"/>
        </w:rPr>
        <w:t>rocesses and procedures specific to that good or service must also be applied.</w:t>
      </w:r>
    </w:p>
    <w:p w14:paraId="4C2C4396" w14:textId="466C282B" w:rsidR="0066059D" w:rsidRPr="00AC6CA9" w:rsidRDefault="00BD37D0">
      <w:pPr>
        <w:rPr>
          <w:rFonts w:cs="Arial"/>
          <w:b/>
          <w:bCs/>
          <w:szCs w:val="24"/>
        </w:rPr>
      </w:pPr>
      <w:r w:rsidRPr="00AC6CA9">
        <w:rPr>
          <w:rFonts w:cs="Arial"/>
          <w:b/>
          <w:bCs/>
          <w:szCs w:val="24"/>
        </w:rPr>
        <w:t>…</w:t>
      </w:r>
    </w:p>
    <w:p w14:paraId="4B5CE00A" w14:textId="77777777" w:rsidR="00AC6CA9" w:rsidRPr="00EB5541" w:rsidRDefault="00AC6CA9" w:rsidP="00AC6CA9">
      <w:pPr>
        <w:pStyle w:val="Heading2"/>
        <w:rPr>
          <w:lang w:val="en"/>
        </w:rPr>
      </w:pPr>
      <w:r w:rsidRPr="00EB5541">
        <w:rPr>
          <w:lang w:val="en"/>
        </w:rPr>
        <w:t>D-211: Setting Up and Paying Providers</w:t>
      </w:r>
    </w:p>
    <w:p w14:paraId="450BB02E" w14:textId="77777777" w:rsidR="00AC6CA9" w:rsidRDefault="00AC6CA9" w:rsidP="00AC6CA9">
      <w:pPr>
        <w:rPr>
          <w:lang w:val="en"/>
        </w:rPr>
      </w:pPr>
      <w:r>
        <w:rPr>
          <w:lang w:val="en"/>
        </w:rPr>
        <w:t>Part of the process to set up and pay providers requires VR staff to ensure that the vendor, customer, or individual</w:t>
      </w:r>
      <w:del w:id="26" w:author="Author">
        <w:r w:rsidDel="009324B0">
          <w:rPr>
            <w:lang w:val="en"/>
          </w:rPr>
          <w:delText xml:space="preserve"> is</w:delText>
        </w:r>
      </w:del>
      <w:r>
        <w:rPr>
          <w:lang w:val="en"/>
        </w:rPr>
        <w:t>:</w:t>
      </w:r>
    </w:p>
    <w:p w14:paraId="6C72B8AA" w14:textId="77777777" w:rsidR="00AC6CA9" w:rsidRDefault="00AC6CA9" w:rsidP="00AC6CA9">
      <w:pPr>
        <w:pStyle w:val="ListParagraph"/>
        <w:numPr>
          <w:ilvl w:val="0"/>
          <w:numId w:val="25"/>
        </w:numPr>
        <w:rPr>
          <w:ins w:id="27" w:author="Author"/>
          <w:lang w:val="en"/>
        </w:rPr>
      </w:pPr>
      <w:ins w:id="28" w:author="Author">
        <w:r w:rsidRPr="00D23369">
          <w:rPr>
            <w:lang w:val="en"/>
          </w:rPr>
          <w:t>has the necessary qualifications, credentials,</w:t>
        </w:r>
        <w:r>
          <w:rPr>
            <w:lang w:val="en"/>
          </w:rPr>
          <w:t xml:space="preserve"> and/or licenses;</w:t>
        </w:r>
      </w:ins>
    </w:p>
    <w:p w14:paraId="08233770" w14:textId="77777777" w:rsidR="00AC6CA9" w:rsidRPr="00752A74" w:rsidRDefault="00AC6CA9" w:rsidP="00AC6CA9">
      <w:pPr>
        <w:pStyle w:val="ListParagraph"/>
        <w:numPr>
          <w:ilvl w:val="0"/>
          <w:numId w:val="25"/>
        </w:numPr>
        <w:rPr>
          <w:lang w:val="en"/>
        </w:rPr>
      </w:pPr>
      <w:ins w:id="29" w:author="Author">
        <w:r>
          <w:rPr>
            <w:lang w:val="en"/>
          </w:rPr>
          <w:t xml:space="preserve">is </w:t>
        </w:r>
      </w:ins>
      <w:r w:rsidRPr="00752A74">
        <w:rPr>
          <w:lang w:val="en"/>
        </w:rPr>
        <w:t>established in ReHabWorks (RHW) as a provider; and</w:t>
      </w:r>
    </w:p>
    <w:p w14:paraId="4A1289E5" w14:textId="77777777" w:rsidR="00AC6CA9" w:rsidRPr="00752A74" w:rsidRDefault="00AC6CA9" w:rsidP="00AC6CA9">
      <w:pPr>
        <w:pStyle w:val="ListParagraph"/>
        <w:numPr>
          <w:ilvl w:val="0"/>
          <w:numId w:val="25"/>
        </w:numPr>
        <w:rPr>
          <w:lang w:val="en"/>
        </w:rPr>
      </w:pPr>
      <w:ins w:id="30" w:author="Author">
        <w:r>
          <w:rPr>
            <w:lang w:val="en"/>
          </w:rPr>
          <w:t xml:space="preserve">is </w:t>
        </w:r>
      </w:ins>
      <w:r w:rsidRPr="00752A74">
        <w:rPr>
          <w:lang w:val="en"/>
        </w:rPr>
        <w:t>linked to the appropriate specifications.</w:t>
      </w:r>
    </w:p>
    <w:p w14:paraId="4440F799" w14:textId="183CA3E9" w:rsidR="00AC6CA9" w:rsidRDefault="00AC6CA9" w:rsidP="00AC6CA9">
      <w:pPr>
        <w:rPr>
          <w:lang w:val="en"/>
        </w:rPr>
      </w:pPr>
      <w:del w:id="31" w:author="Author">
        <w:r w:rsidDel="00997898">
          <w:rPr>
            <w:lang w:val="en"/>
          </w:rPr>
          <w:delText>Only a</w:delText>
        </w:r>
      </w:del>
      <w:ins w:id="32" w:author="Author">
        <w:r>
          <w:rPr>
            <w:lang w:val="en"/>
          </w:rPr>
          <w:t>A</w:t>
        </w:r>
      </w:ins>
      <w:r>
        <w:rPr>
          <w:lang w:val="en"/>
        </w:rPr>
        <w:t>fter the</w:t>
      </w:r>
      <w:ins w:id="33" w:author="Author">
        <w:r>
          <w:rPr>
            <w:lang w:val="en"/>
          </w:rPr>
          <w:t xml:space="preserve"> </w:t>
        </w:r>
      </w:ins>
      <w:del w:id="34" w:author="Author">
        <w:r w:rsidDel="00B50E97">
          <w:rPr>
            <w:lang w:val="en"/>
          </w:rPr>
          <w:delText xml:space="preserve">aforementioned </w:delText>
        </w:r>
      </w:del>
      <w:r>
        <w:rPr>
          <w:lang w:val="en"/>
        </w:rPr>
        <w:t>steps</w:t>
      </w:r>
      <w:ins w:id="35" w:author="Author">
        <w:r>
          <w:rPr>
            <w:lang w:val="en"/>
          </w:rPr>
          <w:t xml:space="preserve"> above</w:t>
        </w:r>
      </w:ins>
      <w:r>
        <w:rPr>
          <w:lang w:val="en"/>
        </w:rPr>
        <w:t xml:space="preserve"> have been taken, VR staff</w:t>
      </w:r>
      <w:ins w:id="36" w:author="Author">
        <w:r>
          <w:rPr>
            <w:lang w:val="en"/>
          </w:rPr>
          <w:t xml:space="preserve"> should</w:t>
        </w:r>
      </w:ins>
      <w:r>
        <w:rPr>
          <w:lang w:val="en"/>
        </w:rPr>
        <w:t>:</w:t>
      </w:r>
    </w:p>
    <w:p w14:paraId="0B678785" w14:textId="77777777" w:rsidR="00AC6CA9" w:rsidRPr="00752A74" w:rsidRDefault="00AC6CA9" w:rsidP="00AC6CA9">
      <w:pPr>
        <w:pStyle w:val="ListParagraph"/>
        <w:numPr>
          <w:ilvl w:val="0"/>
          <w:numId w:val="26"/>
        </w:numPr>
        <w:rPr>
          <w:lang w:val="en"/>
        </w:rPr>
      </w:pPr>
      <w:r w:rsidRPr="00752A74">
        <w:rPr>
          <w:lang w:val="en"/>
        </w:rPr>
        <w:t>commit</w:t>
      </w:r>
      <w:del w:id="37" w:author="Author">
        <w:r w:rsidRPr="00752A74" w:rsidDel="00B50E97">
          <w:rPr>
            <w:lang w:val="en"/>
          </w:rPr>
          <w:delText>s</w:delText>
        </w:r>
      </w:del>
      <w:r w:rsidRPr="00752A74">
        <w:rPr>
          <w:lang w:val="en"/>
        </w:rPr>
        <w:t xml:space="preserve"> to a specific service from a vendor, customer, or individual;</w:t>
      </w:r>
    </w:p>
    <w:p w14:paraId="1DC6B21D" w14:textId="77777777" w:rsidR="00AC6CA9" w:rsidRPr="00752A74" w:rsidRDefault="00AC6CA9" w:rsidP="00AC6CA9">
      <w:pPr>
        <w:pStyle w:val="ListParagraph"/>
        <w:numPr>
          <w:ilvl w:val="0"/>
          <w:numId w:val="26"/>
        </w:numPr>
        <w:rPr>
          <w:lang w:val="en"/>
        </w:rPr>
      </w:pPr>
      <w:r w:rsidRPr="00752A74">
        <w:rPr>
          <w:lang w:val="en"/>
        </w:rPr>
        <w:t>generate</w:t>
      </w:r>
      <w:del w:id="38" w:author="Author">
        <w:r w:rsidRPr="00752A74" w:rsidDel="00B50E97">
          <w:rPr>
            <w:lang w:val="en"/>
          </w:rPr>
          <w:delText>s</w:delText>
        </w:r>
      </w:del>
      <w:r w:rsidRPr="00752A74">
        <w:rPr>
          <w:lang w:val="en"/>
        </w:rPr>
        <w:t xml:space="preserve"> a service record; and</w:t>
      </w:r>
    </w:p>
    <w:p w14:paraId="6AABD03C" w14:textId="77777777" w:rsidR="00AC6CA9" w:rsidRPr="00752A74" w:rsidRDefault="00AC6CA9" w:rsidP="00AC6CA9">
      <w:pPr>
        <w:pStyle w:val="ListParagraph"/>
        <w:numPr>
          <w:ilvl w:val="0"/>
          <w:numId w:val="26"/>
        </w:numPr>
        <w:rPr>
          <w:lang w:val="en"/>
        </w:rPr>
      </w:pPr>
      <w:r w:rsidRPr="00752A74">
        <w:rPr>
          <w:lang w:val="en"/>
        </w:rPr>
        <w:t>issue</w:t>
      </w:r>
      <w:del w:id="39" w:author="Author">
        <w:r w:rsidRPr="00752A74" w:rsidDel="00B50E97">
          <w:rPr>
            <w:lang w:val="en"/>
          </w:rPr>
          <w:delText>s</w:delText>
        </w:r>
      </w:del>
      <w:r w:rsidRPr="00752A74">
        <w:rPr>
          <w:lang w:val="en"/>
        </w:rPr>
        <w:t xml:space="preserve"> a service authorization.</w:t>
      </w:r>
    </w:p>
    <w:p w14:paraId="5C60757F" w14:textId="77777777" w:rsidR="00AC6CA9" w:rsidRDefault="00AC6CA9" w:rsidP="00AC6CA9">
      <w:pPr>
        <w:rPr>
          <w:lang w:val="en"/>
        </w:rPr>
      </w:pPr>
      <w:r>
        <w:rPr>
          <w:lang w:val="en"/>
        </w:rPr>
        <w:t xml:space="preserve">If the service provider, customer, or individual is not already established as a provider, VR staff (generally the unit purchasing specialist) sends the </w:t>
      </w:r>
      <w:hyperlink r:id="rId19" w:history="1">
        <w:r>
          <w:rPr>
            <w:rStyle w:val="Hyperlink"/>
            <w:lang w:val="en"/>
          </w:rPr>
          <w:t>TWC Substitute W9 and Direct Deposit Form (VR1020)</w:t>
        </w:r>
      </w:hyperlink>
      <w:r>
        <w:rPr>
          <w:lang w:val="en"/>
        </w:rPr>
        <w:t xml:space="preserve"> with </w:t>
      </w:r>
      <w:hyperlink r:id="rId20" w:history="1">
        <w:r>
          <w:rPr>
            <w:rStyle w:val="Hyperlink"/>
            <w:lang w:val="en"/>
          </w:rPr>
          <w:t>instructions</w:t>
        </w:r>
      </w:hyperlink>
      <w:r>
        <w:rPr>
          <w:lang w:val="en"/>
        </w:rPr>
        <w:t xml:space="preserve"> to the potential vendor for its completion.</w:t>
      </w:r>
    </w:p>
    <w:p w14:paraId="7B8871F5" w14:textId="77777777" w:rsidR="00AC6CA9" w:rsidRDefault="00AC6CA9" w:rsidP="00AC6CA9">
      <w:pPr>
        <w:rPr>
          <w:lang w:val="en"/>
        </w:rPr>
      </w:pPr>
      <w:r>
        <w:rPr>
          <w:lang w:val="en"/>
        </w:rPr>
        <w:t>VR staff explains that the purpose of the VR1020 is to gather information required to establish the provider as a vendor with the State of Texas, enabling VR staff to:</w:t>
      </w:r>
    </w:p>
    <w:p w14:paraId="3C88C8A1" w14:textId="77777777" w:rsidR="00AC6CA9" w:rsidRPr="00752A74" w:rsidRDefault="00AC6CA9" w:rsidP="00AC6CA9">
      <w:pPr>
        <w:pStyle w:val="ListParagraph"/>
        <w:numPr>
          <w:ilvl w:val="0"/>
          <w:numId w:val="27"/>
        </w:numPr>
        <w:rPr>
          <w:lang w:val="en"/>
        </w:rPr>
      </w:pPr>
      <w:r w:rsidRPr="00752A74">
        <w:rPr>
          <w:lang w:val="en"/>
        </w:rPr>
        <w:t xml:space="preserve">establish the provider in </w:t>
      </w:r>
      <w:ins w:id="40" w:author="Author">
        <w:r w:rsidRPr="00752A74">
          <w:rPr>
            <w:lang w:val="en"/>
          </w:rPr>
          <w:t>ReHabWorks</w:t>
        </w:r>
      </w:ins>
      <w:del w:id="41" w:author="Author">
        <w:r w:rsidRPr="00752A74" w:rsidDel="00B50E97">
          <w:rPr>
            <w:lang w:val="en"/>
          </w:rPr>
          <w:delText>the VR systems databases</w:delText>
        </w:r>
      </w:del>
      <w:r w:rsidRPr="00752A74">
        <w:rPr>
          <w:lang w:val="en"/>
        </w:rPr>
        <w:t>;</w:t>
      </w:r>
    </w:p>
    <w:p w14:paraId="66858F71" w14:textId="77777777" w:rsidR="00AC6CA9" w:rsidRPr="00752A74" w:rsidRDefault="00AC6CA9" w:rsidP="00AC6CA9">
      <w:pPr>
        <w:pStyle w:val="ListParagraph"/>
        <w:numPr>
          <w:ilvl w:val="0"/>
          <w:numId w:val="27"/>
        </w:numPr>
        <w:rPr>
          <w:lang w:val="en"/>
        </w:rPr>
      </w:pPr>
      <w:r w:rsidRPr="00752A74">
        <w:rPr>
          <w:lang w:val="en"/>
        </w:rPr>
        <w:t>issue service authorizations and payments; and</w:t>
      </w:r>
    </w:p>
    <w:p w14:paraId="2CDCE2C7" w14:textId="77777777" w:rsidR="00AC6CA9" w:rsidRPr="00752A74" w:rsidRDefault="00AC6CA9" w:rsidP="00AC6CA9">
      <w:pPr>
        <w:pStyle w:val="ListParagraph"/>
        <w:numPr>
          <w:ilvl w:val="0"/>
          <w:numId w:val="27"/>
        </w:numPr>
        <w:rPr>
          <w:lang w:val="en"/>
        </w:rPr>
      </w:pPr>
      <w:r w:rsidRPr="00752A74">
        <w:rPr>
          <w:lang w:val="en"/>
        </w:rPr>
        <w:t xml:space="preserve">complete IRS Form 1099, </w:t>
      </w:r>
      <w:ins w:id="42" w:author="Author">
        <w:r>
          <w:rPr>
            <w:lang w:val="en"/>
          </w:rPr>
          <w:t xml:space="preserve">which </w:t>
        </w:r>
      </w:ins>
      <w:r w:rsidRPr="00752A74">
        <w:rPr>
          <w:lang w:val="en"/>
        </w:rPr>
        <w:t>document</w:t>
      </w:r>
      <w:ins w:id="43" w:author="Author">
        <w:r>
          <w:rPr>
            <w:lang w:val="en"/>
          </w:rPr>
          <w:t>s</w:t>
        </w:r>
      </w:ins>
      <w:del w:id="44" w:author="Author">
        <w:r w:rsidRPr="00752A74" w:rsidDel="00997898">
          <w:rPr>
            <w:lang w:val="en"/>
          </w:rPr>
          <w:delText>ing</w:delText>
        </w:r>
      </w:del>
      <w:r w:rsidRPr="00752A74">
        <w:rPr>
          <w:lang w:val="en"/>
        </w:rPr>
        <w:t xml:space="preserve"> the amount paid to the vendor for tax purposes.</w:t>
      </w:r>
    </w:p>
    <w:p w14:paraId="30F4C862" w14:textId="77777777" w:rsidR="00AC6CA9" w:rsidRDefault="00AC6CA9" w:rsidP="00AC6CA9">
      <w:pPr>
        <w:rPr>
          <w:lang w:val="en"/>
        </w:rPr>
      </w:pPr>
      <w:r>
        <w:rPr>
          <w:lang w:val="en"/>
        </w:rPr>
        <w:t>The prospective vendor returns the completed form to the providing VR staff member.</w:t>
      </w:r>
    </w:p>
    <w:p w14:paraId="39B81425" w14:textId="77777777" w:rsidR="00AC6CA9" w:rsidRDefault="00AC6CA9" w:rsidP="00AC6CA9">
      <w:pPr>
        <w:rPr>
          <w:lang w:val="en"/>
        </w:rPr>
      </w:pPr>
      <w:r>
        <w:rPr>
          <w:lang w:val="en"/>
        </w:rPr>
        <w:t>If it is necessary to enter data about customers, parents, and/or guardians into RHW to enable payment of maintenance, periodic transportation, customer airfare, and the like:</w:t>
      </w:r>
    </w:p>
    <w:p w14:paraId="65E9A049" w14:textId="77777777" w:rsidR="00AC6CA9" w:rsidRPr="00752A74" w:rsidRDefault="00AC6CA9" w:rsidP="00AC6CA9">
      <w:pPr>
        <w:pStyle w:val="ListParagraph"/>
        <w:numPr>
          <w:ilvl w:val="0"/>
          <w:numId w:val="28"/>
        </w:numPr>
        <w:rPr>
          <w:lang w:val="en"/>
        </w:rPr>
      </w:pPr>
      <w:r w:rsidRPr="00752A74">
        <w:rPr>
          <w:lang w:val="en"/>
        </w:rPr>
        <w:t xml:space="preserve">VR staff provides the customer (parent or guardian, if applicable) with the </w:t>
      </w:r>
      <w:hyperlink r:id="rId21" w:history="1">
        <w:r w:rsidRPr="00752A74">
          <w:rPr>
            <w:rStyle w:val="Hyperlink"/>
            <w:lang w:val="en"/>
          </w:rPr>
          <w:t>Consumer or Parent/Guardian Information and Direct Deposit Form (VR1021)</w:t>
        </w:r>
      </w:hyperlink>
      <w:r w:rsidRPr="00752A74">
        <w:rPr>
          <w:lang w:val="en"/>
        </w:rPr>
        <w:t xml:space="preserve"> with the </w:t>
      </w:r>
      <w:hyperlink r:id="rId22" w:history="1">
        <w:r w:rsidRPr="00752A74">
          <w:rPr>
            <w:rStyle w:val="Hyperlink"/>
            <w:lang w:val="en"/>
          </w:rPr>
          <w:t>instructions</w:t>
        </w:r>
      </w:hyperlink>
      <w:r w:rsidRPr="00752A74">
        <w:rPr>
          <w:lang w:val="en"/>
        </w:rPr>
        <w:t>; and</w:t>
      </w:r>
    </w:p>
    <w:p w14:paraId="4EB71059" w14:textId="77777777" w:rsidR="00AC6CA9" w:rsidRPr="00752A74" w:rsidRDefault="00AC6CA9" w:rsidP="00AC6CA9">
      <w:pPr>
        <w:pStyle w:val="ListParagraph"/>
        <w:numPr>
          <w:ilvl w:val="0"/>
          <w:numId w:val="28"/>
        </w:numPr>
        <w:rPr>
          <w:lang w:val="en"/>
        </w:rPr>
      </w:pPr>
      <w:r w:rsidRPr="00752A74">
        <w:rPr>
          <w:lang w:val="en"/>
        </w:rPr>
        <w:t>the customer (or parent or guardian) returns the completed form to the VR staff member.</w:t>
      </w:r>
    </w:p>
    <w:p w14:paraId="5FFAFB86" w14:textId="7AD818B5" w:rsidR="00AC6CA9" w:rsidRDefault="00AC6CA9" w:rsidP="00AC6CA9">
      <w:pPr>
        <w:rPr>
          <w:ins w:id="45" w:author="Author"/>
          <w:lang w:val="en"/>
        </w:rPr>
      </w:pPr>
      <w:r>
        <w:rPr>
          <w:lang w:val="en"/>
        </w:rPr>
        <w:t xml:space="preserve">The </w:t>
      </w:r>
      <w:ins w:id="46" w:author="Author">
        <w:r>
          <w:rPr>
            <w:lang w:val="en"/>
          </w:rPr>
          <w:t xml:space="preserve">Unit Purchasing Specialist (UPS) </w:t>
        </w:r>
        <w:r w:rsidRPr="005C61C9">
          <w:rPr>
            <w:lang w:val="en"/>
          </w:rPr>
          <w:t xml:space="preserve">or </w:t>
        </w:r>
      </w:ins>
      <w:r w:rsidRPr="005C61C9">
        <w:rPr>
          <w:lang w:val="en"/>
        </w:rPr>
        <w:t>V</w:t>
      </w:r>
      <w:r>
        <w:rPr>
          <w:lang w:val="en"/>
        </w:rPr>
        <w:t xml:space="preserve">R staff member reviews the </w:t>
      </w:r>
      <w:del w:id="47" w:author="Author">
        <w:r w:rsidDel="00997898">
          <w:rPr>
            <w:lang w:val="en"/>
          </w:rPr>
          <w:delText xml:space="preserve">received </w:delText>
        </w:r>
      </w:del>
      <w:r>
        <w:rPr>
          <w:lang w:val="en"/>
        </w:rPr>
        <w:t>forms for completeness and accuracy of data</w:t>
      </w:r>
      <w:del w:id="48" w:author="Author">
        <w:r w:rsidDel="00997898">
          <w:rPr>
            <w:lang w:val="en"/>
          </w:rPr>
          <w:delText>,</w:delText>
        </w:r>
      </w:del>
      <w:r>
        <w:rPr>
          <w:lang w:val="en"/>
        </w:rPr>
        <w:t xml:space="preserve"> to the extent possible. If the form is incomplete or inaccurate, the </w:t>
      </w:r>
      <w:ins w:id="49" w:author="Author">
        <w:r>
          <w:rPr>
            <w:lang w:val="en"/>
          </w:rPr>
          <w:t xml:space="preserve">UPS </w:t>
        </w:r>
        <w:r w:rsidRPr="005C61C9">
          <w:rPr>
            <w:lang w:val="en"/>
          </w:rPr>
          <w:t>or</w:t>
        </w:r>
        <w:r>
          <w:rPr>
            <w:lang w:val="en"/>
          </w:rPr>
          <w:t xml:space="preserve"> </w:t>
        </w:r>
      </w:ins>
      <w:r>
        <w:rPr>
          <w:lang w:val="en"/>
        </w:rPr>
        <w:t>VR staff member returns it to the prospective vendor or customer (or parent or guardian)</w:t>
      </w:r>
      <w:del w:id="50" w:author="Author">
        <w:r w:rsidDel="00997898">
          <w:rPr>
            <w:lang w:val="en"/>
          </w:rPr>
          <w:delText>,</w:delText>
        </w:r>
      </w:del>
      <w:ins w:id="51" w:author="Author">
        <w:r>
          <w:rPr>
            <w:lang w:val="en"/>
          </w:rPr>
          <w:t xml:space="preserve"> and</w:t>
        </w:r>
      </w:ins>
      <w:r>
        <w:rPr>
          <w:lang w:val="en"/>
        </w:rPr>
        <w:t xml:space="preserve"> request</w:t>
      </w:r>
      <w:ins w:id="52" w:author="Author">
        <w:r>
          <w:rPr>
            <w:lang w:val="en"/>
          </w:rPr>
          <w:t>s</w:t>
        </w:r>
      </w:ins>
      <w:del w:id="53" w:author="Author">
        <w:r w:rsidDel="00997898">
          <w:rPr>
            <w:lang w:val="en"/>
          </w:rPr>
          <w:delText>ing</w:delText>
        </w:r>
      </w:del>
      <w:r>
        <w:rPr>
          <w:lang w:val="en"/>
        </w:rPr>
        <w:t xml:space="preserve"> that the form be corrected and resubmitted.</w:t>
      </w:r>
    </w:p>
    <w:p w14:paraId="509F7C52" w14:textId="4192BEC0" w:rsidR="004267B1" w:rsidRDefault="004267B1" w:rsidP="004267B1">
      <w:pPr>
        <w:rPr>
          <w:ins w:id="54" w:author="Author"/>
          <w:lang w:val="en"/>
        </w:rPr>
      </w:pPr>
      <w:ins w:id="55" w:author="Author">
        <w:r w:rsidRPr="006D365E">
          <w:rPr>
            <w:lang w:val="en"/>
          </w:rPr>
          <w:t xml:space="preserve">As applicable for purchased goods and services, the </w:t>
        </w:r>
        <w:r>
          <w:rPr>
            <w:lang w:val="en"/>
          </w:rPr>
          <w:t xml:space="preserve">UPS </w:t>
        </w:r>
        <w:r w:rsidRPr="006D365E">
          <w:rPr>
            <w:lang w:val="en"/>
          </w:rPr>
          <w:t xml:space="preserve">works with the requesting staff </w:t>
        </w:r>
        <w:r>
          <w:rPr>
            <w:lang w:val="en"/>
          </w:rPr>
          <w:t xml:space="preserve">member </w:t>
        </w:r>
        <w:r w:rsidRPr="006D365E">
          <w:rPr>
            <w:lang w:val="en"/>
          </w:rPr>
          <w:t xml:space="preserve">to </w:t>
        </w:r>
        <w:r w:rsidRPr="006D365E">
          <w:t xml:space="preserve">verify that the provider has the necessary qualifications, credentials, </w:t>
        </w:r>
        <w:r>
          <w:t xml:space="preserve">and/or licenses before </w:t>
        </w:r>
        <w:r w:rsidRPr="006D365E">
          <w:t>requesting the vendor be set</w:t>
        </w:r>
        <w:r>
          <w:t xml:space="preserve"> </w:t>
        </w:r>
        <w:r w:rsidRPr="006D365E">
          <w:t>up and linked.</w:t>
        </w:r>
        <w:r>
          <w:t xml:space="preserve"> Refer to the applicable policy for the good or service for qualification requirements, such as C-400: Training Services for licensure and accreditation requirements for schools or C-700: Medical Services and Equipment for credential requirements for therapeutic providers.</w:t>
        </w:r>
      </w:ins>
    </w:p>
    <w:p w14:paraId="48CE8633" w14:textId="77777777" w:rsidR="00AC6CA9" w:rsidRDefault="00AC6CA9" w:rsidP="00AC6CA9">
      <w:pPr>
        <w:rPr>
          <w:ins w:id="56" w:author="Author"/>
          <w:lang w:val="en"/>
        </w:rPr>
      </w:pPr>
      <w:r>
        <w:rPr>
          <w:lang w:val="en"/>
        </w:rPr>
        <w:t xml:space="preserve">The </w:t>
      </w:r>
      <w:ins w:id="57" w:author="Author">
        <w:r>
          <w:rPr>
            <w:lang w:val="en"/>
          </w:rPr>
          <w:t xml:space="preserve">UPS </w:t>
        </w:r>
        <w:r w:rsidRPr="005C61C9">
          <w:rPr>
            <w:lang w:val="en"/>
          </w:rPr>
          <w:t>or</w:t>
        </w:r>
        <w:r>
          <w:rPr>
            <w:lang w:val="en"/>
          </w:rPr>
          <w:t xml:space="preserve"> </w:t>
        </w:r>
      </w:ins>
      <w:r>
        <w:rPr>
          <w:lang w:val="en"/>
        </w:rPr>
        <w:t>VR staff member emails the</w:t>
      </w:r>
      <w:ins w:id="58" w:author="Author">
        <w:r>
          <w:rPr>
            <w:lang w:val="en"/>
          </w:rPr>
          <w:t xml:space="preserve"> appropriately</w:t>
        </w:r>
      </w:ins>
      <w:r>
        <w:rPr>
          <w:lang w:val="en"/>
        </w:rPr>
        <w:t xml:space="preserve"> completed form to </w:t>
      </w:r>
      <w:hyperlink r:id="rId23" w:history="1">
        <w:r>
          <w:rPr>
            <w:rStyle w:val="Hyperlink"/>
            <w:lang w:val="en"/>
          </w:rPr>
          <w:t>VR RHW Provider Services</w:t>
        </w:r>
      </w:hyperlink>
      <w:r>
        <w:rPr>
          <w:lang w:val="en"/>
        </w:rPr>
        <w:t xml:space="preserve"> and includes the RHW specification-level codes and descriptions to which the vendor or customer should be linked.</w:t>
      </w:r>
    </w:p>
    <w:p w14:paraId="35FF2FE4" w14:textId="77777777" w:rsidR="00AC6CA9" w:rsidRDefault="00AC6CA9" w:rsidP="00AC6CA9">
      <w:pPr>
        <w:rPr>
          <w:ins w:id="59" w:author="Author"/>
          <w:lang w:val="en"/>
        </w:rPr>
      </w:pPr>
      <w:ins w:id="60" w:author="Author">
        <w:r>
          <w:rPr>
            <w:lang w:val="en"/>
          </w:rPr>
          <w:t xml:space="preserve">VR RHW Provider Services or other state office program specialists will </w:t>
        </w:r>
        <w:r w:rsidRPr="009D6120">
          <w:rPr>
            <w:lang w:val="en"/>
          </w:rPr>
          <w:t>ensure that</w:t>
        </w:r>
        <w:r>
          <w:rPr>
            <w:lang w:val="en"/>
          </w:rPr>
          <w:t xml:space="preserve"> the provider has the required qualifications, credentials, and/or licenses for the service and RHW specification-level code requested. If additional information is needed, VR RHW Provider Services will work with the UPS or VR staff member to obtain the required information.</w:t>
        </w:r>
      </w:ins>
    </w:p>
    <w:p w14:paraId="19DCFDBF" w14:textId="4EECDB4C" w:rsidR="00AC6CA9" w:rsidRDefault="00AC6CA9" w:rsidP="00AC6CA9">
      <w:pPr>
        <w:rPr>
          <w:lang w:val="en"/>
        </w:rPr>
      </w:pPr>
      <w:r>
        <w:rPr>
          <w:lang w:val="en"/>
        </w:rPr>
        <w:t xml:space="preserve">VR RHW Provider Services staff checks WRAPS, Texas Comptroller of Public Accounts (for taxpayer identification numbers (TINS)), and RHW according to the information </w:t>
      </w:r>
      <w:ins w:id="61" w:author="Author">
        <w:r>
          <w:rPr>
            <w:lang w:val="en"/>
          </w:rPr>
          <w:t xml:space="preserve">from </w:t>
        </w:r>
      </w:ins>
      <w:del w:id="62" w:author="Author">
        <w:r w:rsidDel="00B50E97">
          <w:rPr>
            <w:lang w:val="en"/>
          </w:rPr>
          <w:delText>entered into</w:delText>
        </w:r>
      </w:del>
      <w:r>
        <w:rPr>
          <w:lang w:val="en"/>
        </w:rPr>
        <w:t xml:space="preserve"> </w:t>
      </w:r>
      <w:del w:id="63" w:author="Author">
        <w:r w:rsidDel="00997898">
          <w:rPr>
            <w:lang w:val="en"/>
          </w:rPr>
          <w:delText>Forms</w:delText>
        </w:r>
      </w:del>
      <w:ins w:id="64" w:author="Author">
        <w:r>
          <w:rPr>
            <w:lang w:val="en"/>
          </w:rPr>
          <w:t>the VR</w:t>
        </w:r>
      </w:ins>
      <w:r>
        <w:rPr>
          <w:lang w:val="en"/>
        </w:rPr>
        <w:t xml:space="preserve">1020 and </w:t>
      </w:r>
      <w:ins w:id="65" w:author="Author">
        <w:r>
          <w:rPr>
            <w:lang w:val="en"/>
          </w:rPr>
          <w:t>VR</w:t>
        </w:r>
      </w:ins>
      <w:r>
        <w:rPr>
          <w:lang w:val="en"/>
        </w:rPr>
        <w:t>1021.</w:t>
      </w:r>
    </w:p>
    <w:p w14:paraId="06748572" w14:textId="00F4A137" w:rsidR="00443F1A" w:rsidRPr="00443F1A" w:rsidRDefault="00443F1A" w:rsidP="00443F1A">
      <w:pPr>
        <w:rPr>
          <w:lang w:val="en"/>
        </w:rPr>
      </w:pPr>
      <w:r w:rsidRPr="00443F1A">
        <w:rPr>
          <w:lang w:val="en"/>
        </w:rPr>
        <w:t xml:space="preserve">If the information is not listed in any of the three databases or shows discrepancies in WRAPS, TINS, or RHW, an email </w:t>
      </w:r>
      <w:ins w:id="66" w:author="Author">
        <w:r>
          <w:rPr>
            <w:lang w:val="en"/>
          </w:rPr>
          <w:t>copying the requesting UPS or VR staff member</w:t>
        </w:r>
      </w:ins>
      <w:r>
        <w:rPr>
          <w:lang w:val="en"/>
        </w:rPr>
        <w:t xml:space="preserve"> </w:t>
      </w:r>
      <w:del w:id="67" w:author="Author">
        <w:r w:rsidDel="00443F1A">
          <w:rPr>
            <w:lang w:val="en"/>
          </w:rPr>
          <w:delText xml:space="preserve">will be </w:delText>
        </w:r>
      </w:del>
      <w:ins w:id="68" w:author="Author">
        <w:r>
          <w:rPr>
            <w:lang w:val="en"/>
          </w:rPr>
          <w:t xml:space="preserve">is </w:t>
        </w:r>
      </w:ins>
      <w:r>
        <w:rPr>
          <w:lang w:val="en"/>
        </w:rPr>
        <w:t xml:space="preserve">sent </w:t>
      </w:r>
      <w:r w:rsidRPr="00443F1A">
        <w:rPr>
          <w:lang w:val="en"/>
        </w:rPr>
        <w:t xml:space="preserve">to </w:t>
      </w:r>
      <w:hyperlink r:id="rId24" w:history="1">
        <w:r w:rsidRPr="00443F1A">
          <w:rPr>
            <w:color w:val="0000FF"/>
            <w:u w:val="single"/>
            <w:lang w:val="en"/>
          </w:rPr>
          <w:t>VndrSetupMaint_W9</w:t>
        </w:r>
      </w:hyperlink>
      <w:del w:id="69" w:author="Author">
        <w:r w:rsidRPr="00443F1A" w:rsidDel="00443F1A">
          <w:rPr>
            <w:lang w:val="en"/>
          </w:rPr>
          <w:delText>, copying the requesting VR staff, and asking for</w:delText>
        </w:r>
      </w:del>
      <w:ins w:id="70" w:author="Author">
        <w:r>
          <w:rPr>
            <w:lang w:val="en"/>
          </w:rPr>
          <w:t>requesting the</w:t>
        </w:r>
      </w:ins>
      <w:r w:rsidRPr="00443F1A">
        <w:rPr>
          <w:lang w:val="en"/>
        </w:rPr>
        <w:t xml:space="preserve"> processing of the attached </w:t>
      </w:r>
      <w:del w:id="71" w:author="Author">
        <w:r w:rsidRPr="00443F1A" w:rsidDel="00443F1A">
          <w:rPr>
            <w:lang w:val="en"/>
          </w:rPr>
          <w:delText xml:space="preserve">Form </w:delText>
        </w:r>
      </w:del>
      <w:ins w:id="72" w:author="Author">
        <w:r>
          <w:rPr>
            <w:lang w:val="en"/>
          </w:rPr>
          <w:t>VR</w:t>
        </w:r>
      </w:ins>
      <w:r w:rsidRPr="00443F1A">
        <w:rPr>
          <w:lang w:val="en"/>
        </w:rPr>
        <w:t xml:space="preserve">1020 or </w:t>
      </w:r>
      <w:ins w:id="73" w:author="Author">
        <w:r>
          <w:rPr>
            <w:lang w:val="en"/>
          </w:rPr>
          <w:t>VR</w:t>
        </w:r>
      </w:ins>
      <w:r w:rsidRPr="00443F1A">
        <w:rPr>
          <w:lang w:val="en"/>
        </w:rPr>
        <w:t xml:space="preserve">1021. TWC Vendor Setup then processes </w:t>
      </w:r>
      <w:del w:id="74" w:author="Author">
        <w:r w:rsidRPr="00443F1A" w:rsidDel="00443F1A">
          <w:rPr>
            <w:lang w:val="en"/>
          </w:rPr>
          <w:delText xml:space="preserve">Form </w:delText>
        </w:r>
      </w:del>
      <w:ins w:id="75" w:author="Author">
        <w:r>
          <w:rPr>
            <w:lang w:val="en"/>
          </w:rPr>
          <w:t>the</w:t>
        </w:r>
        <w:r w:rsidRPr="00443F1A">
          <w:rPr>
            <w:lang w:val="en"/>
          </w:rPr>
          <w:t xml:space="preserve"> </w:t>
        </w:r>
        <w:r>
          <w:rPr>
            <w:lang w:val="en"/>
          </w:rPr>
          <w:t>VR</w:t>
        </w:r>
      </w:ins>
      <w:r w:rsidRPr="00443F1A">
        <w:rPr>
          <w:lang w:val="en"/>
        </w:rPr>
        <w:t xml:space="preserve">1020 or </w:t>
      </w:r>
      <w:ins w:id="76" w:author="Author">
        <w:r>
          <w:rPr>
            <w:lang w:val="en"/>
          </w:rPr>
          <w:t>VR</w:t>
        </w:r>
      </w:ins>
      <w:r w:rsidRPr="00443F1A">
        <w:rPr>
          <w:lang w:val="en"/>
        </w:rPr>
        <w:t>1021</w:t>
      </w:r>
      <w:del w:id="77" w:author="Author">
        <w:r w:rsidRPr="00443F1A" w:rsidDel="00443F1A">
          <w:rPr>
            <w:lang w:val="en"/>
          </w:rPr>
          <w:delText>,</w:delText>
        </w:r>
      </w:del>
      <w:ins w:id="78" w:author="Author">
        <w:r>
          <w:rPr>
            <w:lang w:val="en"/>
          </w:rPr>
          <w:t xml:space="preserve"> by</w:t>
        </w:r>
      </w:ins>
      <w:r w:rsidRPr="00443F1A">
        <w:rPr>
          <w:lang w:val="en"/>
        </w:rPr>
        <w:t xml:space="preserve"> entering</w:t>
      </w:r>
      <w:ins w:id="79" w:author="Author">
        <w:r>
          <w:rPr>
            <w:lang w:val="en"/>
          </w:rPr>
          <w:t xml:space="preserve"> required</w:t>
        </w:r>
      </w:ins>
      <w:r w:rsidRPr="00443F1A">
        <w:rPr>
          <w:lang w:val="en"/>
        </w:rPr>
        <w:t xml:space="preserve"> information into the databases </w:t>
      </w:r>
      <w:del w:id="80" w:author="Author">
        <w:r w:rsidRPr="00443F1A" w:rsidDel="00443F1A">
          <w:rPr>
            <w:lang w:val="en"/>
          </w:rPr>
          <w:delText xml:space="preserve">required </w:delText>
        </w:r>
      </w:del>
      <w:r w:rsidRPr="00443F1A">
        <w:rPr>
          <w:lang w:val="en"/>
        </w:rPr>
        <w:t>to establish the vendor and set up direct deposit, as appropriate.</w:t>
      </w:r>
    </w:p>
    <w:p w14:paraId="534F42F7" w14:textId="77777777" w:rsidR="00AC6CA9" w:rsidRDefault="00AC6CA9" w:rsidP="00AC6CA9">
      <w:pPr>
        <w:keepNext/>
        <w:rPr>
          <w:lang w:val="en"/>
        </w:rPr>
      </w:pPr>
      <w:r>
        <w:rPr>
          <w:lang w:val="en"/>
        </w:rPr>
        <w:t>Upon completion of the requested setup:</w:t>
      </w:r>
    </w:p>
    <w:p w14:paraId="22C8E3C9" w14:textId="77777777" w:rsidR="00AC6CA9" w:rsidRPr="00752A74" w:rsidRDefault="00AC6CA9" w:rsidP="00AC6CA9">
      <w:pPr>
        <w:pStyle w:val="ListParagraph"/>
        <w:numPr>
          <w:ilvl w:val="0"/>
          <w:numId w:val="29"/>
        </w:numPr>
        <w:rPr>
          <w:lang w:val="en"/>
        </w:rPr>
      </w:pPr>
      <w:r w:rsidRPr="00752A74">
        <w:rPr>
          <w:lang w:val="en"/>
        </w:rPr>
        <w:t xml:space="preserve">Vendor Setup Management emails </w:t>
      </w:r>
      <w:del w:id="81" w:author="Author">
        <w:r w:rsidRPr="00752A74" w:rsidDel="00CA638F">
          <w:rPr>
            <w:lang w:val="en"/>
          </w:rPr>
          <w:delText xml:space="preserve">notification to </w:delText>
        </w:r>
      </w:del>
      <w:r w:rsidRPr="00752A74">
        <w:rPr>
          <w:lang w:val="en"/>
        </w:rPr>
        <w:t>VR RHW Provider Services</w:t>
      </w:r>
      <w:del w:id="82" w:author="Author">
        <w:r w:rsidRPr="00752A74" w:rsidDel="00CA638F">
          <w:rPr>
            <w:lang w:val="en"/>
          </w:rPr>
          <w:delText>,</w:delText>
        </w:r>
      </w:del>
      <w:ins w:id="83" w:author="Author">
        <w:r>
          <w:rPr>
            <w:lang w:val="en"/>
          </w:rPr>
          <w:t xml:space="preserve"> to</w:t>
        </w:r>
      </w:ins>
      <w:r w:rsidRPr="00752A74">
        <w:rPr>
          <w:lang w:val="en"/>
        </w:rPr>
        <w:t xml:space="preserve"> inform</w:t>
      </w:r>
      <w:del w:id="84" w:author="Author">
        <w:r w:rsidRPr="00752A74" w:rsidDel="00CA638F">
          <w:rPr>
            <w:lang w:val="en"/>
          </w:rPr>
          <w:delText>ing</w:delText>
        </w:r>
      </w:del>
      <w:r w:rsidRPr="00752A74">
        <w:rPr>
          <w:lang w:val="en"/>
        </w:rPr>
        <w:t xml:space="preserve"> them that the vendor setup is complete; and</w:t>
      </w:r>
    </w:p>
    <w:p w14:paraId="0FD758A2" w14:textId="77777777" w:rsidR="00AC6CA9" w:rsidRPr="00752A74" w:rsidRDefault="00AC6CA9" w:rsidP="00AC6CA9">
      <w:pPr>
        <w:pStyle w:val="ListParagraph"/>
        <w:numPr>
          <w:ilvl w:val="0"/>
          <w:numId w:val="29"/>
        </w:numPr>
        <w:rPr>
          <w:lang w:val="en"/>
        </w:rPr>
      </w:pPr>
      <w:r w:rsidRPr="00752A74">
        <w:rPr>
          <w:lang w:val="en"/>
        </w:rPr>
        <w:t>the vendor information is downloaded overnight into RHW from WRAPS.</w:t>
      </w:r>
    </w:p>
    <w:p w14:paraId="537004AF" w14:textId="77777777" w:rsidR="00AC6CA9" w:rsidRDefault="00AC6CA9" w:rsidP="00AC6CA9">
      <w:pPr>
        <w:rPr>
          <w:lang w:val="en"/>
        </w:rPr>
      </w:pPr>
      <w:r>
        <w:rPr>
          <w:lang w:val="en"/>
        </w:rPr>
        <w:t xml:space="preserve">The </w:t>
      </w:r>
      <w:ins w:id="85" w:author="Author">
        <w:r>
          <w:rPr>
            <w:lang w:val="en"/>
          </w:rPr>
          <w:t xml:space="preserve">VR </w:t>
        </w:r>
      </w:ins>
      <w:r>
        <w:rPr>
          <w:lang w:val="en"/>
        </w:rPr>
        <w:t xml:space="preserve">RHW Provider Services unit verifies all information entered </w:t>
      </w:r>
      <w:del w:id="86" w:author="Author">
        <w:r w:rsidDel="00B50E97">
          <w:rPr>
            <w:lang w:val="en"/>
          </w:rPr>
          <w:delText xml:space="preserve">into the databases </w:delText>
        </w:r>
      </w:del>
      <w:r>
        <w:rPr>
          <w:lang w:val="en"/>
        </w:rPr>
        <w:t xml:space="preserve">from the </w:t>
      </w:r>
      <w:del w:id="87" w:author="Author">
        <w:r w:rsidDel="00CA638F">
          <w:rPr>
            <w:lang w:val="en"/>
          </w:rPr>
          <w:delText xml:space="preserve">Form </w:delText>
        </w:r>
      </w:del>
      <w:ins w:id="88" w:author="Author">
        <w:r>
          <w:rPr>
            <w:lang w:val="en"/>
          </w:rPr>
          <w:t>VR</w:t>
        </w:r>
      </w:ins>
      <w:r>
        <w:rPr>
          <w:lang w:val="en"/>
        </w:rPr>
        <w:t xml:space="preserve">1020 or </w:t>
      </w:r>
      <w:ins w:id="89" w:author="Author">
        <w:r>
          <w:rPr>
            <w:lang w:val="en"/>
          </w:rPr>
          <w:t>VR</w:t>
        </w:r>
      </w:ins>
      <w:r>
        <w:rPr>
          <w:lang w:val="en"/>
        </w:rPr>
        <w:t>1021, creates the physical location, and establishes the requested goods and services link in RHW.</w:t>
      </w:r>
    </w:p>
    <w:p w14:paraId="0B709282" w14:textId="77777777" w:rsidR="00AC6CA9" w:rsidRDefault="00AC6CA9" w:rsidP="00AC6CA9">
      <w:pPr>
        <w:rPr>
          <w:lang w:val="en"/>
        </w:rPr>
      </w:pPr>
      <w:ins w:id="90" w:author="Author">
        <w:r>
          <w:rPr>
            <w:lang w:val="en"/>
          </w:rPr>
          <w:t xml:space="preserve">VR </w:t>
        </w:r>
      </w:ins>
      <w:r>
        <w:rPr>
          <w:lang w:val="en"/>
        </w:rPr>
        <w:t>RHW Provider Services emails to the</w:t>
      </w:r>
      <w:ins w:id="91" w:author="Author">
        <w:r>
          <w:rPr>
            <w:lang w:val="en"/>
          </w:rPr>
          <w:t xml:space="preserve"> UPS or</w:t>
        </w:r>
      </w:ins>
      <w:r>
        <w:rPr>
          <w:lang w:val="en"/>
        </w:rPr>
        <w:t xml:space="preserve"> VR staff requester the newly established full VID number with notification that the requested vendor set</w:t>
      </w:r>
      <w:del w:id="92" w:author="Author">
        <w:r w:rsidDel="00CA638F">
          <w:rPr>
            <w:lang w:val="en"/>
          </w:rPr>
          <w:delText>-</w:delText>
        </w:r>
      </w:del>
      <w:r>
        <w:rPr>
          <w:lang w:val="en"/>
        </w:rPr>
        <w:t>up is complete.</w:t>
      </w:r>
    </w:p>
    <w:p w14:paraId="78B12C09" w14:textId="77777777" w:rsidR="00AC6CA9" w:rsidRDefault="00AC6CA9" w:rsidP="00AC6CA9">
      <w:pPr>
        <w:rPr>
          <w:lang w:val="en"/>
        </w:rPr>
      </w:pPr>
      <w:del w:id="93" w:author="Author">
        <w:r w:rsidDel="00CA638F">
          <w:rPr>
            <w:lang w:val="en"/>
          </w:rPr>
          <w:delText xml:space="preserve">Forms </w:delText>
        </w:r>
      </w:del>
      <w:ins w:id="94" w:author="Author">
        <w:r>
          <w:rPr>
            <w:lang w:val="en"/>
          </w:rPr>
          <w:t>VR</w:t>
        </w:r>
      </w:ins>
      <w:r>
        <w:rPr>
          <w:lang w:val="en"/>
        </w:rPr>
        <w:t xml:space="preserve">1020 and </w:t>
      </w:r>
      <w:ins w:id="95" w:author="Author">
        <w:r>
          <w:rPr>
            <w:lang w:val="en"/>
          </w:rPr>
          <w:t>VR</w:t>
        </w:r>
      </w:ins>
      <w:r>
        <w:rPr>
          <w:lang w:val="en"/>
        </w:rPr>
        <w:t>1021 include additional instructions for completing and submitting the forms to establish the vendors in RHW.</w:t>
      </w:r>
    </w:p>
    <w:p w14:paraId="3FF358EB" w14:textId="77777777" w:rsidR="00AC6CA9" w:rsidRDefault="00AC6CA9" w:rsidP="00AC6CA9">
      <w:pPr>
        <w:rPr>
          <w:lang w:val="en"/>
        </w:rPr>
      </w:pPr>
      <w:r>
        <w:rPr>
          <w:lang w:val="en"/>
        </w:rPr>
        <w:t xml:space="preserve">Note: State law prohibits the </w:t>
      </w:r>
      <w:ins w:id="96" w:author="Author">
        <w:r>
          <w:rPr>
            <w:lang w:val="en"/>
          </w:rPr>
          <w:t xml:space="preserve">Texas </w:t>
        </w:r>
      </w:ins>
      <w:r>
        <w:rPr>
          <w:lang w:val="en"/>
        </w:rPr>
        <w:t>Comptroller of Public Accounts from paying funds directly to anyone who owes the state because of certain taxes, student loans</w:t>
      </w:r>
      <w:ins w:id="97" w:author="Author">
        <w:r>
          <w:rPr>
            <w:lang w:val="en"/>
          </w:rPr>
          <w:t>,</w:t>
        </w:r>
      </w:ins>
      <w:r>
        <w:rPr>
          <w:lang w:val="en"/>
        </w:rPr>
        <w:t xml:space="preserve"> or child support.</w:t>
      </w:r>
    </w:p>
    <w:p w14:paraId="75A70EC0" w14:textId="77777777" w:rsidR="00AC6CA9" w:rsidRDefault="00AC6CA9" w:rsidP="00AC6CA9">
      <w:pPr>
        <w:rPr>
          <w:lang w:val="en"/>
        </w:rPr>
      </w:pPr>
      <w:r>
        <w:rPr>
          <w:lang w:val="en"/>
        </w:rPr>
        <w:t xml:space="preserve">Refer to </w:t>
      </w:r>
      <w:hyperlink r:id="rId25" w:anchor="d206-2" w:history="1">
        <w:r>
          <w:rPr>
            <w:rStyle w:val="Hyperlink"/>
            <w:lang w:val="en"/>
          </w:rPr>
          <w:t>D-206-2: Payee Restrictions</w:t>
        </w:r>
      </w:hyperlink>
      <w:r>
        <w:rPr>
          <w:lang w:val="en"/>
        </w:rPr>
        <w:t xml:space="preserve"> for additional policies and procedures regarding restrictions related to the provider's association with the VR customer and how this may impact the purchase of goods and services.</w:t>
      </w:r>
    </w:p>
    <w:p w14:paraId="24EDE4B9" w14:textId="77777777" w:rsidR="00AC6CA9" w:rsidRDefault="00AC6CA9" w:rsidP="00AC6CA9">
      <w:pPr>
        <w:rPr>
          <w:lang w:val="en"/>
        </w:rPr>
      </w:pPr>
      <w:r>
        <w:rPr>
          <w:lang w:val="en"/>
        </w:rPr>
        <w:t xml:space="preserve">Note: VR staff sends all vendor-related forms and inquires to the </w:t>
      </w:r>
      <w:hyperlink r:id="rId26" w:history="1">
        <w:r>
          <w:rPr>
            <w:rStyle w:val="Hyperlink"/>
            <w:lang w:val="en"/>
          </w:rPr>
          <w:t>VR RHW Provider Services</w:t>
        </w:r>
      </w:hyperlink>
      <w:r>
        <w:rPr>
          <w:lang w:val="en"/>
        </w:rPr>
        <w:t xml:space="preserve"> mailbox. </w:t>
      </w:r>
      <w:ins w:id="98" w:author="Author">
        <w:r>
          <w:rPr>
            <w:lang w:val="en"/>
          </w:rPr>
          <w:t xml:space="preserve">VR RHW </w:t>
        </w:r>
      </w:ins>
      <w:r>
        <w:rPr>
          <w:lang w:val="en"/>
        </w:rPr>
        <w:t>Provider Services acts as a clearinghouse for RHW vendor-related information and requests and will route all forms or inquiries to the appropriate office.</w:t>
      </w:r>
    </w:p>
    <w:p w14:paraId="556C422E" w14:textId="1EA5CF17" w:rsidR="00AC6CA9" w:rsidRDefault="00AC6CA9" w:rsidP="00AC6CA9">
      <w:pPr>
        <w:rPr>
          <w:b/>
          <w:bCs/>
          <w:lang w:val="en"/>
        </w:rPr>
      </w:pPr>
      <w:r w:rsidRPr="00AC6CA9">
        <w:rPr>
          <w:b/>
          <w:bCs/>
          <w:lang w:val="en"/>
        </w:rPr>
        <w:t>…</w:t>
      </w:r>
    </w:p>
    <w:p w14:paraId="6B008510" w14:textId="77777777" w:rsidR="00990F0E" w:rsidRPr="00BF6FA4" w:rsidRDefault="00990F0E" w:rsidP="00990F0E">
      <w:pPr>
        <w:pStyle w:val="Heading2"/>
        <w:rPr>
          <w:rFonts w:cs="Arial"/>
          <w:b w:val="0"/>
          <w:bCs/>
          <w:szCs w:val="32"/>
          <w:lang w:val="en"/>
        </w:rPr>
      </w:pPr>
      <w:r w:rsidRPr="00BF6FA4">
        <w:rPr>
          <w:rFonts w:cs="Arial"/>
          <w:bCs/>
          <w:szCs w:val="32"/>
          <w:lang w:val="en"/>
        </w:rPr>
        <w:t>D-213: Other Types of Payments and Purchases</w:t>
      </w:r>
    </w:p>
    <w:p w14:paraId="0DFDB6B8" w14:textId="77777777" w:rsidR="00990F0E" w:rsidRDefault="00990F0E" w:rsidP="00990F0E">
      <w:pPr>
        <w:shd w:val="clear" w:color="auto" w:fill="FFFFFF"/>
        <w:spacing w:after="120" w:line="293" w:lineRule="atLeast"/>
        <w:rPr>
          <w:rFonts w:cs="Arial"/>
          <w:szCs w:val="24"/>
          <w:lang w:val="en"/>
        </w:rPr>
      </w:pPr>
      <w:r w:rsidRPr="00BF6FA4">
        <w:rPr>
          <w:rFonts w:cs="Arial"/>
          <w:szCs w:val="24"/>
          <w:lang w:val="en"/>
        </w:rPr>
        <w:t>…</w:t>
      </w:r>
    </w:p>
    <w:p w14:paraId="595766B7" w14:textId="77777777" w:rsidR="00990F0E" w:rsidRDefault="00990F0E" w:rsidP="00990F0E">
      <w:pPr>
        <w:pStyle w:val="Heading3"/>
        <w:rPr>
          <w:ins w:id="99" w:author="Author"/>
        </w:rPr>
      </w:pPr>
      <w:ins w:id="100" w:author="Author">
        <w:r>
          <w:t>D-213-8 Scheduling of Payments Greater than $5,000</w:t>
        </w:r>
      </w:ins>
    </w:p>
    <w:p w14:paraId="090C6B53" w14:textId="77777777" w:rsidR="00990F0E" w:rsidRPr="00296471" w:rsidRDefault="00990F0E" w:rsidP="00990F0E">
      <w:pPr>
        <w:shd w:val="clear" w:color="auto" w:fill="FFFFFF"/>
        <w:spacing w:after="360" w:line="293" w:lineRule="atLeast"/>
        <w:rPr>
          <w:rFonts w:cs="Arial"/>
          <w:color w:val="000000"/>
          <w:szCs w:val="24"/>
        </w:rPr>
      </w:pPr>
      <w:ins w:id="101" w:author="Author">
        <w:r>
          <w:rPr>
            <w:rFonts w:cs="Arial"/>
            <w:color w:val="000000"/>
            <w:szCs w:val="24"/>
          </w:rPr>
          <w:t xml:space="preserve">In accordance with the obligations and responsibilities established by Texas Government Code §2155.382(d), the Texas Comptroller requires the scheduling, rather than immediate processing, of individual payments greater than $5,000. As a result, single payments that are greater than $5,000 will be scheduled to process on "the last day on which payment can be made without accruing interest under the prompt payment law", or just less than 30 days. For reference and additional context, see VRSM </w:t>
        </w:r>
        <w:r>
          <w:fldChar w:fldCharType="begin"/>
        </w:r>
        <w:r>
          <w:instrText xml:space="preserve"> HYPERLINK "https://twc.texas.gov/vr-services-manual/vrsm-d-500" \l "d507-2" </w:instrText>
        </w:r>
        <w:r>
          <w:fldChar w:fldCharType="separate"/>
        </w:r>
        <w:r>
          <w:rPr>
            <w:rStyle w:val="Hyperlink"/>
            <w:rFonts w:cs="Arial"/>
            <w:color w:val="003399"/>
            <w:szCs w:val="24"/>
          </w:rPr>
          <w:t>D-507-2: Prompt Payment Act</w:t>
        </w:r>
        <w:r>
          <w:fldChar w:fldCharType="end"/>
        </w:r>
        <w:r>
          <w:rPr>
            <w:rFonts w:cs="Arial"/>
            <w:color w:val="000000"/>
            <w:szCs w:val="24"/>
          </w:rPr>
          <w:t>.</w:t>
        </w:r>
      </w:ins>
    </w:p>
    <w:p w14:paraId="3C7E17C2" w14:textId="77777777" w:rsidR="00990F0E" w:rsidRPr="00990F0E" w:rsidRDefault="00990F0E" w:rsidP="00990F0E">
      <w:pPr>
        <w:rPr>
          <w:rFonts w:cs="Arial"/>
          <w:b/>
          <w:bCs/>
          <w:szCs w:val="24"/>
        </w:rPr>
      </w:pPr>
      <w:r w:rsidRPr="00990F0E">
        <w:rPr>
          <w:rFonts w:cs="Arial"/>
          <w:b/>
          <w:bCs/>
          <w:szCs w:val="24"/>
        </w:rPr>
        <w:t>…</w:t>
      </w:r>
    </w:p>
    <w:p w14:paraId="6614AD36" w14:textId="152637D1" w:rsidR="000666E7" w:rsidRDefault="000666E7" w:rsidP="000666E7">
      <w:pPr>
        <w:pStyle w:val="Heading2"/>
      </w:pPr>
      <w:r w:rsidRPr="00131AA6">
        <w:t xml:space="preserve">D-215: </w:t>
      </w:r>
      <w:ins w:id="102" w:author="Author">
        <w:r>
          <w:t xml:space="preserve">Service Authorizations </w:t>
        </w:r>
      </w:ins>
      <w:r w:rsidRPr="00131AA6">
        <w:t>When ReHabWorks Is Not Available</w:t>
      </w:r>
    </w:p>
    <w:p w14:paraId="3AA4FDA0" w14:textId="76BCCE97" w:rsidR="00CF4B21" w:rsidDel="00CF4B21" w:rsidRDefault="00CF4B21" w:rsidP="00CF4B21">
      <w:pPr>
        <w:rPr>
          <w:del w:id="103" w:author="Author"/>
          <w:rFonts w:ascii="Times New Roman" w:hAnsi="Times New Roman"/>
          <w:lang w:val="en"/>
        </w:rPr>
      </w:pPr>
      <w:del w:id="104" w:author="Author">
        <w:r w:rsidDel="00CF4B21">
          <w:rPr>
            <w:lang w:val="en"/>
          </w:rPr>
          <w:delText>If RHW is not functioning, staff members receive direction from TWC's executive management at state office about the continuation of purchasing processes and procedures.</w:delText>
        </w:r>
      </w:del>
    </w:p>
    <w:p w14:paraId="0524D8C6" w14:textId="5A9F1D89" w:rsidR="00CF4B21" w:rsidRPr="00131AA6" w:rsidRDefault="00CF4B21" w:rsidP="00CF4B21">
      <w:pPr>
        <w:rPr>
          <w:ins w:id="105" w:author="Author"/>
        </w:rPr>
      </w:pPr>
      <w:ins w:id="106" w:author="Author">
        <w:r>
          <w:t xml:space="preserve">When staff </w:t>
        </w:r>
        <w:r w:rsidR="00A15A23">
          <w:t xml:space="preserve">are </w:t>
        </w:r>
        <w:r>
          <w:t>notified by State Office that ReHabWorks is not available</w:t>
        </w:r>
        <w:r w:rsidRPr="00131AA6">
          <w:t xml:space="preserve">, </w:t>
        </w:r>
        <w:r>
          <w:t xml:space="preserve">VR management or its designee will provide </w:t>
        </w:r>
        <w:r w:rsidRPr="00131AA6">
          <w:t>staff members</w:t>
        </w:r>
        <w:r>
          <w:t xml:space="preserve"> with</w:t>
        </w:r>
        <w:r w:rsidRPr="00131AA6">
          <w:t xml:space="preserve"> direction </w:t>
        </w:r>
        <w:r>
          <w:t xml:space="preserve">regarding </w:t>
        </w:r>
        <w:r w:rsidRPr="00131AA6">
          <w:t>the continuation of purchasing processes and procedures.</w:t>
        </w:r>
      </w:ins>
    </w:p>
    <w:p w14:paraId="5A067B12" w14:textId="208FCFB5" w:rsidR="00AC6CA9" w:rsidRPr="000666E7" w:rsidRDefault="000666E7" w:rsidP="00AC6CA9">
      <w:pPr>
        <w:rPr>
          <w:b/>
          <w:bCs/>
          <w:lang w:val="en"/>
        </w:rPr>
      </w:pPr>
      <w:r w:rsidRPr="000666E7">
        <w:rPr>
          <w:b/>
          <w:bCs/>
          <w:lang w:val="en"/>
        </w:rPr>
        <w:t>…</w:t>
      </w:r>
    </w:p>
    <w:sectPr w:rsidR="00AC6CA9" w:rsidRPr="000666E7" w:rsidSect="00276822">
      <w:footerReference w:type="default" r:id="rId2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1A5F1" w14:textId="77777777" w:rsidR="006A2ABF" w:rsidRDefault="006A2ABF" w:rsidP="00276822">
      <w:pPr>
        <w:spacing w:before="0" w:after="0"/>
      </w:pPr>
      <w:r>
        <w:separator/>
      </w:r>
    </w:p>
  </w:endnote>
  <w:endnote w:type="continuationSeparator" w:id="0">
    <w:p w14:paraId="4CDB8E20" w14:textId="77777777" w:rsidR="006A2ABF" w:rsidRDefault="006A2ABF" w:rsidP="002768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504441"/>
      <w:docPartObj>
        <w:docPartGallery w:val="Page Numbers (Bottom of Page)"/>
        <w:docPartUnique/>
      </w:docPartObj>
    </w:sdtPr>
    <w:sdtEndPr/>
    <w:sdtContent>
      <w:sdt>
        <w:sdtPr>
          <w:id w:val="-1769616900"/>
          <w:docPartObj>
            <w:docPartGallery w:val="Page Numbers (Top of Page)"/>
            <w:docPartUnique/>
          </w:docPartObj>
        </w:sdtPr>
        <w:sdtEndPr/>
        <w:sdtContent>
          <w:p w14:paraId="1BDAC887" w14:textId="755EA38C" w:rsidR="00276822" w:rsidRPr="00276822" w:rsidRDefault="00276822">
            <w:pPr>
              <w:pStyle w:val="Footer"/>
              <w:jc w:val="right"/>
            </w:pPr>
            <w:r w:rsidRPr="00276822">
              <w:t xml:space="preserve">Page </w:t>
            </w:r>
            <w:r w:rsidRPr="00276822">
              <w:rPr>
                <w:szCs w:val="24"/>
              </w:rPr>
              <w:fldChar w:fldCharType="begin"/>
            </w:r>
            <w:r w:rsidRPr="00276822">
              <w:instrText xml:space="preserve"> PAGE </w:instrText>
            </w:r>
            <w:r w:rsidRPr="00276822">
              <w:rPr>
                <w:szCs w:val="24"/>
              </w:rPr>
              <w:fldChar w:fldCharType="separate"/>
            </w:r>
            <w:r w:rsidRPr="00276822">
              <w:rPr>
                <w:noProof/>
              </w:rPr>
              <w:t>2</w:t>
            </w:r>
            <w:r w:rsidRPr="00276822">
              <w:rPr>
                <w:szCs w:val="24"/>
              </w:rPr>
              <w:fldChar w:fldCharType="end"/>
            </w:r>
            <w:r w:rsidRPr="00276822">
              <w:t xml:space="preserve"> of </w:t>
            </w:r>
            <w:r w:rsidR="006A2ABF">
              <w:fldChar w:fldCharType="begin"/>
            </w:r>
            <w:r w:rsidR="006A2ABF">
              <w:instrText xml:space="preserve"> NUMPAGES  </w:instrText>
            </w:r>
            <w:r w:rsidR="006A2ABF">
              <w:fldChar w:fldCharType="separate"/>
            </w:r>
            <w:r w:rsidRPr="00276822">
              <w:rPr>
                <w:noProof/>
              </w:rPr>
              <w:t>2</w:t>
            </w:r>
            <w:r w:rsidR="006A2ABF">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33E2" w14:textId="77777777" w:rsidR="006A2ABF" w:rsidRDefault="006A2ABF" w:rsidP="00276822">
      <w:pPr>
        <w:spacing w:before="0" w:after="0"/>
      </w:pPr>
      <w:r>
        <w:separator/>
      </w:r>
    </w:p>
  </w:footnote>
  <w:footnote w:type="continuationSeparator" w:id="0">
    <w:p w14:paraId="21B7592D" w14:textId="77777777" w:rsidR="006A2ABF" w:rsidRDefault="006A2ABF" w:rsidP="0027682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33CB"/>
    <w:multiLevelType w:val="hybridMultilevel"/>
    <w:tmpl w:val="3FE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A2424"/>
    <w:multiLevelType w:val="multilevel"/>
    <w:tmpl w:val="884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B5928"/>
    <w:multiLevelType w:val="multilevel"/>
    <w:tmpl w:val="55D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04F0E"/>
    <w:multiLevelType w:val="multilevel"/>
    <w:tmpl w:val="04E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80EC6"/>
    <w:multiLevelType w:val="multilevel"/>
    <w:tmpl w:val="D840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638D0"/>
    <w:multiLevelType w:val="multilevel"/>
    <w:tmpl w:val="8E7CC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74D86"/>
    <w:multiLevelType w:val="multilevel"/>
    <w:tmpl w:val="BAD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2709AA"/>
    <w:multiLevelType w:val="multilevel"/>
    <w:tmpl w:val="D47C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F6E4E"/>
    <w:multiLevelType w:val="multilevel"/>
    <w:tmpl w:val="078C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C70E6"/>
    <w:multiLevelType w:val="multilevel"/>
    <w:tmpl w:val="CFB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38362E"/>
    <w:multiLevelType w:val="multilevel"/>
    <w:tmpl w:val="A680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8756D"/>
    <w:multiLevelType w:val="multilevel"/>
    <w:tmpl w:val="38E8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D1AE2"/>
    <w:multiLevelType w:val="multilevel"/>
    <w:tmpl w:val="1A74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656425"/>
    <w:multiLevelType w:val="multilevel"/>
    <w:tmpl w:val="6E46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6852D4"/>
    <w:multiLevelType w:val="multilevel"/>
    <w:tmpl w:val="B24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44D45"/>
    <w:multiLevelType w:val="multilevel"/>
    <w:tmpl w:val="4C1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A46148"/>
    <w:multiLevelType w:val="multilevel"/>
    <w:tmpl w:val="C1B0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34A6E"/>
    <w:multiLevelType w:val="multilevel"/>
    <w:tmpl w:val="5D70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3D6A7E"/>
    <w:multiLevelType w:val="multilevel"/>
    <w:tmpl w:val="8838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566D3"/>
    <w:multiLevelType w:val="hybridMultilevel"/>
    <w:tmpl w:val="DC2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E4E2B"/>
    <w:multiLevelType w:val="hybridMultilevel"/>
    <w:tmpl w:val="3676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F172C4"/>
    <w:multiLevelType w:val="multilevel"/>
    <w:tmpl w:val="1BEA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D0914"/>
    <w:multiLevelType w:val="multilevel"/>
    <w:tmpl w:val="E0A47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A68B3"/>
    <w:multiLevelType w:val="multilevel"/>
    <w:tmpl w:val="D752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62067"/>
    <w:multiLevelType w:val="hybridMultilevel"/>
    <w:tmpl w:val="7A42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744BF6"/>
    <w:multiLevelType w:val="multilevel"/>
    <w:tmpl w:val="E83A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E0D8B"/>
    <w:multiLevelType w:val="multilevel"/>
    <w:tmpl w:val="9E82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361060"/>
    <w:multiLevelType w:val="multilevel"/>
    <w:tmpl w:val="ED9E66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BD299A"/>
    <w:multiLevelType w:val="hybridMultilevel"/>
    <w:tmpl w:val="6A0A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7"/>
  </w:num>
  <w:num w:numId="4">
    <w:abstractNumId w:val="2"/>
  </w:num>
  <w:num w:numId="5">
    <w:abstractNumId w:val="22"/>
  </w:num>
  <w:num w:numId="6">
    <w:abstractNumId w:val="15"/>
  </w:num>
  <w:num w:numId="7">
    <w:abstractNumId w:val="1"/>
  </w:num>
  <w:num w:numId="8">
    <w:abstractNumId w:val="25"/>
  </w:num>
  <w:num w:numId="9">
    <w:abstractNumId w:val="5"/>
  </w:num>
  <w:num w:numId="10">
    <w:abstractNumId w:val="10"/>
  </w:num>
  <w:num w:numId="11">
    <w:abstractNumId w:val="13"/>
  </w:num>
  <w:num w:numId="12">
    <w:abstractNumId w:val="4"/>
  </w:num>
  <w:num w:numId="13">
    <w:abstractNumId w:val="14"/>
  </w:num>
  <w:num w:numId="14">
    <w:abstractNumId w:val="18"/>
  </w:num>
  <w:num w:numId="15">
    <w:abstractNumId w:val="11"/>
  </w:num>
  <w:num w:numId="16">
    <w:abstractNumId w:val="3"/>
  </w:num>
  <w:num w:numId="17">
    <w:abstractNumId w:val="23"/>
  </w:num>
  <w:num w:numId="18">
    <w:abstractNumId w:val="8"/>
  </w:num>
  <w:num w:numId="19">
    <w:abstractNumId w:val="12"/>
  </w:num>
  <w:num w:numId="20">
    <w:abstractNumId w:val="17"/>
  </w:num>
  <w:num w:numId="21">
    <w:abstractNumId w:val="7"/>
  </w:num>
  <w:num w:numId="22">
    <w:abstractNumId w:val="16"/>
  </w:num>
  <w:num w:numId="23">
    <w:abstractNumId w:val="21"/>
  </w:num>
  <w:num w:numId="24">
    <w:abstractNumId w:val="6"/>
  </w:num>
  <w:num w:numId="25">
    <w:abstractNumId w:val="28"/>
  </w:num>
  <w:num w:numId="26">
    <w:abstractNumId w:val="0"/>
  </w:num>
  <w:num w:numId="27">
    <w:abstractNumId w:val="19"/>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91"/>
    <w:rsid w:val="00035175"/>
    <w:rsid w:val="000411A8"/>
    <w:rsid w:val="000666E7"/>
    <w:rsid w:val="000E7554"/>
    <w:rsid w:val="000F6670"/>
    <w:rsid w:val="001E55D2"/>
    <w:rsid w:val="00232FE4"/>
    <w:rsid w:val="00276822"/>
    <w:rsid w:val="00301590"/>
    <w:rsid w:val="003B6491"/>
    <w:rsid w:val="004267B1"/>
    <w:rsid w:val="00443F1A"/>
    <w:rsid w:val="004A5A40"/>
    <w:rsid w:val="004B585B"/>
    <w:rsid w:val="004E6CCF"/>
    <w:rsid w:val="004F3DFF"/>
    <w:rsid w:val="00560248"/>
    <w:rsid w:val="00594D06"/>
    <w:rsid w:val="005F4B14"/>
    <w:rsid w:val="00616597"/>
    <w:rsid w:val="0066059D"/>
    <w:rsid w:val="006A2ABF"/>
    <w:rsid w:val="007E101E"/>
    <w:rsid w:val="008E2A39"/>
    <w:rsid w:val="00990F0E"/>
    <w:rsid w:val="009F77B4"/>
    <w:rsid w:val="00A15A23"/>
    <w:rsid w:val="00A3457B"/>
    <w:rsid w:val="00AA58F0"/>
    <w:rsid w:val="00AC6CA9"/>
    <w:rsid w:val="00BB160C"/>
    <w:rsid w:val="00BD37D0"/>
    <w:rsid w:val="00BE49C7"/>
    <w:rsid w:val="00CF4B21"/>
    <w:rsid w:val="00CF7B2C"/>
    <w:rsid w:val="00D56CD3"/>
    <w:rsid w:val="00DA4A51"/>
    <w:rsid w:val="00E6253F"/>
    <w:rsid w:val="00EA18C6"/>
    <w:rsid w:val="00EE2659"/>
    <w:rsid w:val="00EF37B3"/>
    <w:rsid w:val="00F6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C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51"/>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DA4A51"/>
    <w:pPr>
      <w:keepNext/>
      <w:keepLines/>
      <w:spacing w:before="240" w:after="0"/>
      <w:outlineLvl w:val="0"/>
    </w:pPr>
    <w:rPr>
      <w:rFonts w:asciiTheme="minorHAnsi" w:eastAsiaTheme="majorEastAsia" w:hAnsiTheme="minorHAnsi" w:cstheme="majorBidi"/>
      <w:b/>
      <w:sz w:val="36"/>
      <w:szCs w:val="32"/>
    </w:rPr>
  </w:style>
  <w:style w:type="paragraph" w:styleId="Heading2">
    <w:name w:val="heading 2"/>
    <w:basedOn w:val="Normal"/>
    <w:next w:val="Normal"/>
    <w:link w:val="Heading2Char"/>
    <w:uiPriority w:val="9"/>
    <w:unhideWhenUsed/>
    <w:qFormat/>
    <w:rsid w:val="00DA4A5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A4A51"/>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76822"/>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A51"/>
    <w:rPr>
      <w:rFonts w:eastAsiaTheme="majorEastAsia" w:cstheme="majorBidi"/>
      <w:b/>
      <w:sz w:val="36"/>
      <w:szCs w:val="32"/>
    </w:rPr>
  </w:style>
  <w:style w:type="character" w:customStyle="1" w:styleId="Heading2Char">
    <w:name w:val="Heading 2 Char"/>
    <w:basedOn w:val="DefaultParagraphFont"/>
    <w:link w:val="Heading2"/>
    <w:uiPriority w:val="9"/>
    <w:rsid w:val="00DA4A5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A4A51"/>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276822"/>
    <w:rPr>
      <w:rFonts w:ascii="Arial" w:eastAsiaTheme="majorEastAsia" w:hAnsi="Arial" w:cstheme="majorBidi"/>
      <w:b/>
      <w:iCs/>
      <w:sz w:val="24"/>
    </w:rPr>
  </w:style>
  <w:style w:type="paragraph" w:styleId="BalloonText">
    <w:name w:val="Balloon Text"/>
    <w:basedOn w:val="Normal"/>
    <w:link w:val="BalloonTextChar"/>
    <w:uiPriority w:val="99"/>
    <w:semiHidden/>
    <w:unhideWhenUsed/>
    <w:rsid w:val="006605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59D"/>
    <w:rPr>
      <w:rFonts w:ascii="Segoe UI" w:hAnsi="Segoe UI" w:cs="Segoe UI"/>
      <w:sz w:val="18"/>
      <w:szCs w:val="18"/>
    </w:rPr>
  </w:style>
  <w:style w:type="table" w:styleId="TableGrid">
    <w:name w:val="Table Grid"/>
    <w:basedOn w:val="TableNormal"/>
    <w:uiPriority w:val="59"/>
    <w:rsid w:val="00EE2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7B2C"/>
    <w:rPr>
      <w:sz w:val="16"/>
      <w:szCs w:val="16"/>
    </w:rPr>
  </w:style>
  <w:style w:type="paragraph" w:styleId="CommentText">
    <w:name w:val="annotation text"/>
    <w:basedOn w:val="Normal"/>
    <w:link w:val="CommentTextChar"/>
    <w:uiPriority w:val="99"/>
    <w:semiHidden/>
    <w:unhideWhenUsed/>
    <w:rsid w:val="00CF7B2C"/>
    <w:rPr>
      <w:sz w:val="20"/>
      <w:szCs w:val="20"/>
    </w:rPr>
  </w:style>
  <w:style w:type="character" w:customStyle="1" w:styleId="CommentTextChar">
    <w:name w:val="Comment Text Char"/>
    <w:basedOn w:val="DefaultParagraphFont"/>
    <w:link w:val="CommentText"/>
    <w:uiPriority w:val="99"/>
    <w:semiHidden/>
    <w:rsid w:val="00CF7B2C"/>
    <w:rPr>
      <w:sz w:val="20"/>
      <w:szCs w:val="20"/>
    </w:rPr>
  </w:style>
  <w:style w:type="paragraph" w:styleId="CommentSubject">
    <w:name w:val="annotation subject"/>
    <w:basedOn w:val="CommentText"/>
    <w:next w:val="CommentText"/>
    <w:link w:val="CommentSubjectChar"/>
    <w:uiPriority w:val="99"/>
    <w:semiHidden/>
    <w:unhideWhenUsed/>
    <w:rsid w:val="00CF7B2C"/>
    <w:rPr>
      <w:b/>
      <w:bCs/>
    </w:rPr>
  </w:style>
  <w:style w:type="character" w:customStyle="1" w:styleId="CommentSubjectChar">
    <w:name w:val="Comment Subject Char"/>
    <w:basedOn w:val="CommentTextChar"/>
    <w:link w:val="CommentSubject"/>
    <w:uiPriority w:val="99"/>
    <w:semiHidden/>
    <w:rsid w:val="00CF7B2C"/>
    <w:rPr>
      <w:b/>
      <w:bCs/>
      <w:sz w:val="20"/>
      <w:szCs w:val="20"/>
    </w:rPr>
  </w:style>
  <w:style w:type="character" w:styleId="Hyperlink">
    <w:name w:val="Hyperlink"/>
    <w:basedOn w:val="DefaultParagraphFont"/>
    <w:uiPriority w:val="99"/>
    <w:unhideWhenUsed/>
    <w:rsid w:val="00AA58F0"/>
    <w:rPr>
      <w:color w:val="0000FF" w:themeColor="hyperlink"/>
      <w:u w:val="single"/>
    </w:rPr>
  </w:style>
  <w:style w:type="character" w:styleId="UnresolvedMention">
    <w:name w:val="Unresolved Mention"/>
    <w:basedOn w:val="DefaultParagraphFont"/>
    <w:uiPriority w:val="99"/>
    <w:semiHidden/>
    <w:unhideWhenUsed/>
    <w:rsid w:val="00AA58F0"/>
    <w:rPr>
      <w:color w:val="605E5C"/>
      <w:shd w:val="clear" w:color="auto" w:fill="E1DFDD"/>
    </w:rPr>
  </w:style>
  <w:style w:type="character" w:styleId="FollowedHyperlink">
    <w:name w:val="FollowedHyperlink"/>
    <w:basedOn w:val="DefaultParagraphFont"/>
    <w:uiPriority w:val="99"/>
    <w:semiHidden/>
    <w:unhideWhenUsed/>
    <w:rsid w:val="00AA58F0"/>
    <w:rPr>
      <w:color w:val="800080" w:themeColor="followedHyperlink"/>
      <w:u w:val="single"/>
    </w:rPr>
  </w:style>
  <w:style w:type="paragraph" w:styleId="Header">
    <w:name w:val="header"/>
    <w:basedOn w:val="Normal"/>
    <w:link w:val="HeaderChar"/>
    <w:uiPriority w:val="99"/>
    <w:unhideWhenUsed/>
    <w:rsid w:val="00276822"/>
    <w:pPr>
      <w:tabs>
        <w:tab w:val="center" w:pos="4680"/>
        <w:tab w:val="right" w:pos="9360"/>
      </w:tabs>
      <w:spacing w:before="0" w:after="0"/>
    </w:pPr>
  </w:style>
  <w:style w:type="character" w:customStyle="1" w:styleId="HeaderChar">
    <w:name w:val="Header Char"/>
    <w:basedOn w:val="DefaultParagraphFont"/>
    <w:link w:val="Header"/>
    <w:uiPriority w:val="99"/>
    <w:rsid w:val="00276822"/>
    <w:rPr>
      <w:rFonts w:ascii="Arial" w:hAnsi="Arial"/>
      <w:sz w:val="24"/>
    </w:rPr>
  </w:style>
  <w:style w:type="paragraph" w:styleId="Footer">
    <w:name w:val="footer"/>
    <w:basedOn w:val="Normal"/>
    <w:link w:val="FooterChar"/>
    <w:uiPriority w:val="99"/>
    <w:unhideWhenUsed/>
    <w:rsid w:val="00276822"/>
    <w:pPr>
      <w:tabs>
        <w:tab w:val="center" w:pos="4680"/>
        <w:tab w:val="right" w:pos="9360"/>
      </w:tabs>
      <w:spacing w:before="0" w:after="0"/>
    </w:pPr>
  </w:style>
  <w:style w:type="character" w:customStyle="1" w:styleId="FooterChar">
    <w:name w:val="Footer Char"/>
    <w:basedOn w:val="DefaultParagraphFont"/>
    <w:link w:val="Footer"/>
    <w:uiPriority w:val="99"/>
    <w:rsid w:val="00276822"/>
    <w:rPr>
      <w:rFonts w:ascii="Arial" w:hAnsi="Arial"/>
      <w:sz w:val="24"/>
    </w:rPr>
  </w:style>
  <w:style w:type="paragraph" w:styleId="ListParagraph">
    <w:name w:val="List Paragraph"/>
    <w:basedOn w:val="Normal"/>
    <w:uiPriority w:val="34"/>
    <w:qFormat/>
    <w:rsid w:val="00AC6CA9"/>
    <w:pPr>
      <w:spacing w:line="259" w:lineRule="auto"/>
      <w:ind w:left="720"/>
      <w:contextualSpacing/>
    </w:pPr>
  </w:style>
  <w:style w:type="paragraph" w:styleId="NormalWeb">
    <w:name w:val="Normal (Web)"/>
    <w:basedOn w:val="Normal"/>
    <w:uiPriority w:val="99"/>
    <w:semiHidden/>
    <w:unhideWhenUsed/>
    <w:rsid w:val="00CF4B21"/>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25377">
      <w:bodyDiv w:val="1"/>
      <w:marLeft w:val="0"/>
      <w:marRight w:val="0"/>
      <w:marTop w:val="0"/>
      <w:marBottom w:val="0"/>
      <w:divBdr>
        <w:top w:val="none" w:sz="0" w:space="0" w:color="auto"/>
        <w:left w:val="none" w:sz="0" w:space="0" w:color="auto"/>
        <w:bottom w:val="none" w:sz="0" w:space="0" w:color="auto"/>
        <w:right w:val="none" w:sz="0" w:space="0" w:color="auto"/>
      </w:divBdr>
      <w:divsChild>
        <w:div w:id="1984697946">
          <w:marLeft w:val="0"/>
          <w:marRight w:val="0"/>
          <w:marTop w:val="0"/>
          <w:marBottom w:val="0"/>
          <w:divBdr>
            <w:top w:val="none" w:sz="0" w:space="0" w:color="auto"/>
            <w:left w:val="none" w:sz="0" w:space="0" w:color="auto"/>
            <w:bottom w:val="none" w:sz="0" w:space="0" w:color="auto"/>
            <w:right w:val="none" w:sz="0" w:space="0" w:color="auto"/>
          </w:divBdr>
          <w:divsChild>
            <w:div w:id="1902475956">
              <w:marLeft w:val="0"/>
              <w:marRight w:val="0"/>
              <w:marTop w:val="0"/>
              <w:marBottom w:val="0"/>
              <w:divBdr>
                <w:top w:val="none" w:sz="0" w:space="0" w:color="auto"/>
                <w:left w:val="none" w:sz="0" w:space="0" w:color="auto"/>
                <w:bottom w:val="none" w:sz="0" w:space="0" w:color="auto"/>
                <w:right w:val="none" w:sz="0" w:space="0" w:color="auto"/>
              </w:divBdr>
              <w:divsChild>
                <w:div w:id="1728652310">
                  <w:marLeft w:val="0"/>
                  <w:marRight w:val="0"/>
                  <w:marTop w:val="0"/>
                  <w:marBottom w:val="0"/>
                  <w:divBdr>
                    <w:top w:val="none" w:sz="0" w:space="0" w:color="auto"/>
                    <w:left w:val="none" w:sz="0" w:space="0" w:color="auto"/>
                    <w:bottom w:val="none" w:sz="0" w:space="0" w:color="auto"/>
                    <w:right w:val="none" w:sz="0" w:space="0" w:color="auto"/>
                  </w:divBdr>
                  <w:divsChild>
                    <w:div w:id="1974358842">
                      <w:marLeft w:val="0"/>
                      <w:marRight w:val="0"/>
                      <w:marTop w:val="0"/>
                      <w:marBottom w:val="0"/>
                      <w:divBdr>
                        <w:top w:val="none" w:sz="0" w:space="0" w:color="auto"/>
                        <w:left w:val="none" w:sz="0" w:space="0" w:color="auto"/>
                        <w:bottom w:val="none" w:sz="0" w:space="0" w:color="auto"/>
                        <w:right w:val="none" w:sz="0" w:space="0" w:color="auto"/>
                      </w:divBdr>
                      <w:divsChild>
                        <w:div w:id="432020838">
                          <w:marLeft w:val="0"/>
                          <w:marRight w:val="0"/>
                          <w:marTop w:val="0"/>
                          <w:marBottom w:val="0"/>
                          <w:divBdr>
                            <w:top w:val="none" w:sz="0" w:space="0" w:color="auto"/>
                            <w:left w:val="none" w:sz="0" w:space="0" w:color="auto"/>
                            <w:bottom w:val="none" w:sz="0" w:space="0" w:color="auto"/>
                            <w:right w:val="none" w:sz="0" w:space="0" w:color="auto"/>
                          </w:divBdr>
                          <w:divsChild>
                            <w:div w:id="188955653">
                              <w:marLeft w:val="0"/>
                              <w:marRight w:val="0"/>
                              <w:marTop w:val="0"/>
                              <w:marBottom w:val="0"/>
                              <w:divBdr>
                                <w:top w:val="none" w:sz="0" w:space="0" w:color="auto"/>
                                <w:left w:val="none" w:sz="0" w:space="0" w:color="auto"/>
                                <w:bottom w:val="none" w:sz="0" w:space="0" w:color="auto"/>
                                <w:right w:val="none" w:sz="0" w:space="0" w:color="auto"/>
                              </w:divBdr>
                              <w:divsChild>
                                <w:div w:id="632442555">
                                  <w:marLeft w:val="0"/>
                                  <w:marRight w:val="0"/>
                                  <w:marTop w:val="0"/>
                                  <w:marBottom w:val="0"/>
                                  <w:divBdr>
                                    <w:top w:val="none" w:sz="0" w:space="0" w:color="auto"/>
                                    <w:left w:val="none" w:sz="0" w:space="0" w:color="auto"/>
                                    <w:bottom w:val="none" w:sz="0" w:space="0" w:color="auto"/>
                                    <w:right w:val="none" w:sz="0" w:space="0" w:color="auto"/>
                                  </w:divBdr>
                                  <w:divsChild>
                                    <w:div w:id="1426921017">
                                      <w:marLeft w:val="0"/>
                                      <w:marRight w:val="0"/>
                                      <w:marTop w:val="0"/>
                                      <w:marBottom w:val="0"/>
                                      <w:divBdr>
                                        <w:top w:val="none" w:sz="0" w:space="0" w:color="auto"/>
                                        <w:left w:val="none" w:sz="0" w:space="0" w:color="auto"/>
                                        <w:bottom w:val="none" w:sz="0" w:space="0" w:color="auto"/>
                                        <w:right w:val="none" w:sz="0" w:space="0" w:color="auto"/>
                                      </w:divBdr>
                                      <w:divsChild>
                                        <w:div w:id="1619024981">
                                          <w:marLeft w:val="0"/>
                                          <w:marRight w:val="0"/>
                                          <w:marTop w:val="0"/>
                                          <w:marBottom w:val="0"/>
                                          <w:divBdr>
                                            <w:top w:val="none" w:sz="0" w:space="0" w:color="auto"/>
                                            <w:left w:val="none" w:sz="0" w:space="0" w:color="auto"/>
                                            <w:bottom w:val="none" w:sz="0" w:space="0" w:color="auto"/>
                                            <w:right w:val="none" w:sz="0" w:space="0" w:color="auto"/>
                                          </w:divBdr>
                                          <w:divsChild>
                                            <w:div w:id="1466317887">
                                              <w:marLeft w:val="0"/>
                                              <w:marRight w:val="0"/>
                                              <w:marTop w:val="0"/>
                                              <w:marBottom w:val="0"/>
                                              <w:divBdr>
                                                <w:top w:val="none" w:sz="0" w:space="0" w:color="auto"/>
                                                <w:left w:val="none" w:sz="0" w:space="0" w:color="auto"/>
                                                <w:bottom w:val="none" w:sz="0" w:space="0" w:color="auto"/>
                                                <w:right w:val="none" w:sz="0" w:space="0" w:color="auto"/>
                                              </w:divBdr>
                                              <w:divsChild>
                                                <w:div w:id="376511465">
                                                  <w:marLeft w:val="0"/>
                                                  <w:marRight w:val="0"/>
                                                  <w:marTop w:val="0"/>
                                                  <w:marBottom w:val="0"/>
                                                  <w:divBdr>
                                                    <w:top w:val="none" w:sz="0" w:space="0" w:color="auto"/>
                                                    <w:left w:val="none" w:sz="0" w:space="0" w:color="auto"/>
                                                    <w:bottom w:val="none" w:sz="0" w:space="0" w:color="auto"/>
                                                    <w:right w:val="none" w:sz="0" w:space="0" w:color="auto"/>
                                                  </w:divBdr>
                                                  <w:divsChild>
                                                    <w:div w:id="9762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997218">
      <w:bodyDiv w:val="1"/>
      <w:marLeft w:val="0"/>
      <w:marRight w:val="0"/>
      <w:marTop w:val="0"/>
      <w:marBottom w:val="0"/>
      <w:divBdr>
        <w:top w:val="none" w:sz="0" w:space="0" w:color="auto"/>
        <w:left w:val="none" w:sz="0" w:space="0" w:color="auto"/>
        <w:bottom w:val="none" w:sz="0" w:space="0" w:color="auto"/>
        <w:right w:val="none" w:sz="0" w:space="0" w:color="auto"/>
      </w:divBdr>
      <w:divsChild>
        <w:div w:id="2077822520">
          <w:marLeft w:val="0"/>
          <w:marRight w:val="0"/>
          <w:marTop w:val="0"/>
          <w:marBottom w:val="0"/>
          <w:divBdr>
            <w:top w:val="none" w:sz="0" w:space="0" w:color="auto"/>
            <w:left w:val="none" w:sz="0" w:space="0" w:color="auto"/>
            <w:bottom w:val="none" w:sz="0" w:space="0" w:color="auto"/>
            <w:right w:val="none" w:sz="0" w:space="0" w:color="auto"/>
          </w:divBdr>
          <w:divsChild>
            <w:div w:id="1023938504">
              <w:marLeft w:val="0"/>
              <w:marRight w:val="0"/>
              <w:marTop w:val="0"/>
              <w:marBottom w:val="0"/>
              <w:divBdr>
                <w:top w:val="none" w:sz="0" w:space="0" w:color="auto"/>
                <w:left w:val="none" w:sz="0" w:space="0" w:color="auto"/>
                <w:bottom w:val="none" w:sz="0" w:space="0" w:color="auto"/>
                <w:right w:val="none" w:sz="0" w:space="0" w:color="auto"/>
              </w:divBdr>
              <w:divsChild>
                <w:div w:id="1365600488">
                  <w:marLeft w:val="0"/>
                  <w:marRight w:val="0"/>
                  <w:marTop w:val="0"/>
                  <w:marBottom w:val="0"/>
                  <w:divBdr>
                    <w:top w:val="none" w:sz="0" w:space="0" w:color="auto"/>
                    <w:left w:val="none" w:sz="0" w:space="0" w:color="auto"/>
                    <w:bottom w:val="none" w:sz="0" w:space="0" w:color="auto"/>
                    <w:right w:val="none" w:sz="0" w:space="0" w:color="auto"/>
                  </w:divBdr>
                  <w:divsChild>
                    <w:div w:id="1242643259">
                      <w:marLeft w:val="0"/>
                      <w:marRight w:val="0"/>
                      <w:marTop w:val="0"/>
                      <w:marBottom w:val="0"/>
                      <w:divBdr>
                        <w:top w:val="none" w:sz="0" w:space="0" w:color="auto"/>
                        <w:left w:val="none" w:sz="0" w:space="0" w:color="auto"/>
                        <w:bottom w:val="none" w:sz="0" w:space="0" w:color="auto"/>
                        <w:right w:val="none" w:sz="0" w:space="0" w:color="auto"/>
                      </w:divBdr>
                      <w:divsChild>
                        <w:div w:id="1674381087">
                          <w:marLeft w:val="0"/>
                          <w:marRight w:val="0"/>
                          <w:marTop w:val="0"/>
                          <w:marBottom w:val="0"/>
                          <w:divBdr>
                            <w:top w:val="none" w:sz="0" w:space="0" w:color="auto"/>
                            <w:left w:val="none" w:sz="0" w:space="0" w:color="auto"/>
                            <w:bottom w:val="none" w:sz="0" w:space="0" w:color="auto"/>
                            <w:right w:val="none" w:sz="0" w:space="0" w:color="auto"/>
                          </w:divBdr>
                          <w:divsChild>
                            <w:div w:id="850606603">
                              <w:marLeft w:val="0"/>
                              <w:marRight w:val="0"/>
                              <w:marTop w:val="0"/>
                              <w:marBottom w:val="0"/>
                              <w:divBdr>
                                <w:top w:val="none" w:sz="0" w:space="0" w:color="auto"/>
                                <w:left w:val="none" w:sz="0" w:space="0" w:color="auto"/>
                                <w:bottom w:val="none" w:sz="0" w:space="0" w:color="auto"/>
                                <w:right w:val="none" w:sz="0" w:space="0" w:color="auto"/>
                              </w:divBdr>
                              <w:divsChild>
                                <w:div w:id="622466995">
                                  <w:marLeft w:val="0"/>
                                  <w:marRight w:val="0"/>
                                  <w:marTop w:val="0"/>
                                  <w:marBottom w:val="0"/>
                                  <w:divBdr>
                                    <w:top w:val="none" w:sz="0" w:space="0" w:color="auto"/>
                                    <w:left w:val="none" w:sz="0" w:space="0" w:color="auto"/>
                                    <w:bottom w:val="none" w:sz="0" w:space="0" w:color="auto"/>
                                    <w:right w:val="none" w:sz="0" w:space="0" w:color="auto"/>
                                  </w:divBdr>
                                  <w:divsChild>
                                    <w:div w:id="351147924">
                                      <w:marLeft w:val="0"/>
                                      <w:marRight w:val="0"/>
                                      <w:marTop w:val="0"/>
                                      <w:marBottom w:val="0"/>
                                      <w:divBdr>
                                        <w:top w:val="none" w:sz="0" w:space="0" w:color="auto"/>
                                        <w:left w:val="none" w:sz="0" w:space="0" w:color="auto"/>
                                        <w:bottom w:val="none" w:sz="0" w:space="0" w:color="auto"/>
                                        <w:right w:val="none" w:sz="0" w:space="0" w:color="auto"/>
                                      </w:divBdr>
                                      <w:divsChild>
                                        <w:div w:id="735203898">
                                          <w:marLeft w:val="0"/>
                                          <w:marRight w:val="0"/>
                                          <w:marTop w:val="0"/>
                                          <w:marBottom w:val="0"/>
                                          <w:divBdr>
                                            <w:top w:val="none" w:sz="0" w:space="0" w:color="auto"/>
                                            <w:left w:val="none" w:sz="0" w:space="0" w:color="auto"/>
                                            <w:bottom w:val="none" w:sz="0" w:space="0" w:color="auto"/>
                                            <w:right w:val="none" w:sz="0" w:space="0" w:color="auto"/>
                                          </w:divBdr>
                                          <w:divsChild>
                                            <w:div w:id="663169582">
                                              <w:marLeft w:val="0"/>
                                              <w:marRight w:val="0"/>
                                              <w:marTop w:val="0"/>
                                              <w:marBottom w:val="0"/>
                                              <w:divBdr>
                                                <w:top w:val="none" w:sz="0" w:space="0" w:color="auto"/>
                                                <w:left w:val="none" w:sz="0" w:space="0" w:color="auto"/>
                                                <w:bottom w:val="none" w:sz="0" w:space="0" w:color="auto"/>
                                                <w:right w:val="none" w:sz="0" w:space="0" w:color="auto"/>
                                              </w:divBdr>
                                              <w:divsChild>
                                                <w:div w:id="12615663">
                                                  <w:marLeft w:val="0"/>
                                                  <w:marRight w:val="0"/>
                                                  <w:marTop w:val="0"/>
                                                  <w:marBottom w:val="0"/>
                                                  <w:divBdr>
                                                    <w:top w:val="none" w:sz="0" w:space="0" w:color="auto"/>
                                                    <w:left w:val="none" w:sz="0" w:space="0" w:color="auto"/>
                                                    <w:bottom w:val="none" w:sz="0" w:space="0" w:color="auto"/>
                                                    <w:right w:val="none" w:sz="0" w:space="0" w:color="auto"/>
                                                  </w:divBdr>
                                                  <w:divsChild>
                                                    <w:div w:id="9391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007947">
      <w:bodyDiv w:val="1"/>
      <w:marLeft w:val="0"/>
      <w:marRight w:val="0"/>
      <w:marTop w:val="0"/>
      <w:marBottom w:val="0"/>
      <w:divBdr>
        <w:top w:val="none" w:sz="0" w:space="0" w:color="auto"/>
        <w:left w:val="none" w:sz="0" w:space="0" w:color="auto"/>
        <w:bottom w:val="none" w:sz="0" w:space="0" w:color="auto"/>
        <w:right w:val="none" w:sz="0" w:space="0" w:color="auto"/>
      </w:divBdr>
      <w:divsChild>
        <w:div w:id="1278679903">
          <w:marLeft w:val="0"/>
          <w:marRight w:val="0"/>
          <w:marTop w:val="0"/>
          <w:marBottom w:val="0"/>
          <w:divBdr>
            <w:top w:val="none" w:sz="0" w:space="0" w:color="auto"/>
            <w:left w:val="none" w:sz="0" w:space="0" w:color="auto"/>
            <w:bottom w:val="none" w:sz="0" w:space="0" w:color="auto"/>
            <w:right w:val="none" w:sz="0" w:space="0" w:color="auto"/>
          </w:divBdr>
          <w:divsChild>
            <w:div w:id="1972590103">
              <w:marLeft w:val="0"/>
              <w:marRight w:val="0"/>
              <w:marTop w:val="0"/>
              <w:marBottom w:val="0"/>
              <w:divBdr>
                <w:top w:val="none" w:sz="0" w:space="0" w:color="auto"/>
                <w:left w:val="none" w:sz="0" w:space="0" w:color="auto"/>
                <w:bottom w:val="none" w:sz="0" w:space="0" w:color="auto"/>
                <w:right w:val="none" w:sz="0" w:space="0" w:color="auto"/>
              </w:divBdr>
              <w:divsChild>
                <w:div w:id="214968486">
                  <w:marLeft w:val="0"/>
                  <w:marRight w:val="0"/>
                  <w:marTop w:val="0"/>
                  <w:marBottom w:val="0"/>
                  <w:divBdr>
                    <w:top w:val="none" w:sz="0" w:space="0" w:color="auto"/>
                    <w:left w:val="none" w:sz="0" w:space="0" w:color="auto"/>
                    <w:bottom w:val="none" w:sz="0" w:space="0" w:color="auto"/>
                    <w:right w:val="none" w:sz="0" w:space="0" w:color="auto"/>
                  </w:divBdr>
                  <w:divsChild>
                    <w:div w:id="60447901">
                      <w:marLeft w:val="0"/>
                      <w:marRight w:val="0"/>
                      <w:marTop w:val="0"/>
                      <w:marBottom w:val="0"/>
                      <w:divBdr>
                        <w:top w:val="none" w:sz="0" w:space="0" w:color="auto"/>
                        <w:left w:val="none" w:sz="0" w:space="0" w:color="auto"/>
                        <w:bottom w:val="none" w:sz="0" w:space="0" w:color="auto"/>
                        <w:right w:val="none" w:sz="0" w:space="0" w:color="auto"/>
                      </w:divBdr>
                      <w:divsChild>
                        <w:div w:id="663896926">
                          <w:marLeft w:val="0"/>
                          <w:marRight w:val="0"/>
                          <w:marTop w:val="0"/>
                          <w:marBottom w:val="0"/>
                          <w:divBdr>
                            <w:top w:val="none" w:sz="0" w:space="0" w:color="auto"/>
                            <w:left w:val="none" w:sz="0" w:space="0" w:color="auto"/>
                            <w:bottom w:val="none" w:sz="0" w:space="0" w:color="auto"/>
                            <w:right w:val="none" w:sz="0" w:space="0" w:color="auto"/>
                          </w:divBdr>
                          <w:divsChild>
                            <w:div w:id="422608022">
                              <w:marLeft w:val="0"/>
                              <w:marRight w:val="0"/>
                              <w:marTop w:val="0"/>
                              <w:marBottom w:val="0"/>
                              <w:divBdr>
                                <w:top w:val="none" w:sz="0" w:space="0" w:color="auto"/>
                                <w:left w:val="none" w:sz="0" w:space="0" w:color="auto"/>
                                <w:bottom w:val="none" w:sz="0" w:space="0" w:color="auto"/>
                                <w:right w:val="none" w:sz="0" w:space="0" w:color="auto"/>
                              </w:divBdr>
                              <w:divsChild>
                                <w:div w:id="1417555798">
                                  <w:marLeft w:val="0"/>
                                  <w:marRight w:val="0"/>
                                  <w:marTop w:val="0"/>
                                  <w:marBottom w:val="0"/>
                                  <w:divBdr>
                                    <w:top w:val="none" w:sz="0" w:space="0" w:color="auto"/>
                                    <w:left w:val="none" w:sz="0" w:space="0" w:color="auto"/>
                                    <w:bottom w:val="none" w:sz="0" w:space="0" w:color="auto"/>
                                    <w:right w:val="none" w:sz="0" w:space="0" w:color="auto"/>
                                  </w:divBdr>
                                  <w:divsChild>
                                    <w:div w:id="423453788">
                                      <w:marLeft w:val="0"/>
                                      <w:marRight w:val="0"/>
                                      <w:marTop w:val="0"/>
                                      <w:marBottom w:val="0"/>
                                      <w:divBdr>
                                        <w:top w:val="none" w:sz="0" w:space="0" w:color="auto"/>
                                        <w:left w:val="none" w:sz="0" w:space="0" w:color="auto"/>
                                        <w:bottom w:val="none" w:sz="0" w:space="0" w:color="auto"/>
                                        <w:right w:val="none" w:sz="0" w:space="0" w:color="auto"/>
                                      </w:divBdr>
                                      <w:divsChild>
                                        <w:div w:id="1665664244">
                                          <w:marLeft w:val="0"/>
                                          <w:marRight w:val="0"/>
                                          <w:marTop w:val="0"/>
                                          <w:marBottom w:val="0"/>
                                          <w:divBdr>
                                            <w:top w:val="none" w:sz="0" w:space="0" w:color="auto"/>
                                            <w:left w:val="none" w:sz="0" w:space="0" w:color="auto"/>
                                            <w:bottom w:val="none" w:sz="0" w:space="0" w:color="auto"/>
                                            <w:right w:val="none" w:sz="0" w:space="0" w:color="auto"/>
                                          </w:divBdr>
                                          <w:divsChild>
                                            <w:div w:id="1820610698">
                                              <w:marLeft w:val="0"/>
                                              <w:marRight w:val="0"/>
                                              <w:marTop w:val="0"/>
                                              <w:marBottom w:val="0"/>
                                              <w:divBdr>
                                                <w:top w:val="none" w:sz="0" w:space="0" w:color="auto"/>
                                                <w:left w:val="none" w:sz="0" w:space="0" w:color="auto"/>
                                                <w:bottom w:val="none" w:sz="0" w:space="0" w:color="auto"/>
                                                <w:right w:val="none" w:sz="0" w:space="0" w:color="auto"/>
                                              </w:divBdr>
                                              <w:divsChild>
                                                <w:div w:id="1316101678">
                                                  <w:marLeft w:val="0"/>
                                                  <w:marRight w:val="0"/>
                                                  <w:marTop w:val="0"/>
                                                  <w:marBottom w:val="0"/>
                                                  <w:divBdr>
                                                    <w:top w:val="none" w:sz="0" w:space="0" w:color="auto"/>
                                                    <w:left w:val="none" w:sz="0" w:space="0" w:color="auto"/>
                                                    <w:bottom w:val="none" w:sz="0" w:space="0" w:color="auto"/>
                                                    <w:right w:val="none" w:sz="0" w:space="0" w:color="auto"/>
                                                  </w:divBdr>
                                                  <w:divsChild>
                                                    <w:div w:id="302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131075">
      <w:bodyDiv w:val="1"/>
      <w:marLeft w:val="0"/>
      <w:marRight w:val="0"/>
      <w:marTop w:val="0"/>
      <w:marBottom w:val="0"/>
      <w:divBdr>
        <w:top w:val="none" w:sz="0" w:space="0" w:color="auto"/>
        <w:left w:val="none" w:sz="0" w:space="0" w:color="auto"/>
        <w:bottom w:val="none" w:sz="0" w:space="0" w:color="auto"/>
        <w:right w:val="none" w:sz="0" w:space="0" w:color="auto"/>
      </w:divBdr>
      <w:divsChild>
        <w:div w:id="1434665090">
          <w:marLeft w:val="0"/>
          <w:marRight w:val="0"/>
          <w:marTop w:val="0"/>
          <w:marBottom w:val="0"/>
          <w:divBdr>
            <w:top w:val="none" w:sz="0" w:space="0" w:color="auto"/>
            <w:left w:val="none" w:sz="0" w:space="0" w:color="auto"/>
            <w:bottom w:val="none" w:sz="0" w:space="0" w:color="auto"/>
            <w:right w:val="none" w:sz="0" w:space="0" w:color="auto"/>
          </w:divBdr>
          <w:divsChild>
            <w:div w:id="20473952">
              <w:marLeft w:val="0"/>
              <w:marRight w:val="0"/>
              <w:marTop w:val="0"/>
              <w:marBottom w:val="0"/>
              <w:divBdr>
                <w:top w:val="none" w:sz="0" w:space="0" w:color="auto"/>
                <w:left w:val="none" w:sz="0" w:space="0" w:color="auto"/>
                <w:bottom w:val="none" w:sz="0" w:space="0" w:color="auto"/>
                <w:right w:val="none" w:sz="0" w:space="0" w:color="auto"/>
              </w:divBdr>
              <w:divsChild>
                <w:div w:id="1698310123">
                  <w:marLeft w:val="0"/>
                  <w:marRight w:val="0"/>
                  <w:marTop w:val="0"/>
                  <w:marBottom w:val="0"/>
                  <w:divBdr>
                    <w:top w:val="none" w:sz="0" w:space="0" w:color="auto"/>
                    <w:left w:val="none" w:sz="0" w:space="0" w:color="auto"/>
                    <w:bottom w:val="none" w:sz="0" w:space="0" w:color="auto"/>
                    <w:right w:val="none" w:sz="0" w:space="0" w:color="auto"/>
                  </w:divBdr>
                  <w:divsChild>
                    <w:div w:id="27419047">
                      <w:marLeft w:val="0"/>
                      <w:marRight w:val="0"/>
                      <w:marTop w:val="0"/>
                      <w:marBottom w:val="0"/>
                      <w:divBdr>
                        <w:top w:val="none" w:sz="0" w:space="0" w:color="auto"/>
                        <w:left w:val="none" w:sz="0" w:space="0" w:color="auto"/>
                        <w:bottom w:val="none" w:sz="0" w:space="0" w:color="auto"/>
                        <w:right w:val="none" w:sz="0" w:space="0" w:color="auto"/>
                      </w:divBdr>
                      <w:divsChild>
                        <w:div w:id="359816642">
                          <w:marLeft w:val="0"/>
                          <w:marRight w:val="0"/>
                          <w:marTop w:val="0"/>
                          <w:marBottom w:val="0"/>
                          <w:divBdr>
                            <w:top w:val="none" w:sz="0" w:space="0" w:color="auto"/>
                            <w:left w:val="none" w:sz="0" w:space="0" w:color="auto"/>
                            <w:bottom w:val="none" w:sz="0" w:space="0" w:color="auto"/>
                            <w:right w:val="none" w:sz="0" w:space="0" w:color="auto"/>
                          </w:divBdr>
                          <w:divsChild>
                            <w:div w:id="478692120">
                              <w:marLeft w:val="0"/>
                              <w:marRight w:val="0"/>
                              <w:marTop w:val="0"/>
                              <w:marBottom w:val="0"/>
                              <w:divBdr>
                                <w:top w:val="none" w:sz="0" w:space="0" w:color="auto"/>
                                <w:left w:val="none" w:sz="0" w:space="0" w:color="auto"/>
                                <w:bottom w:val="none" w:sz="0" w:space="0" w:color="auto"/>
                                <w:right w:val="none" w:sz="0" w:space="0" w:color="auto"/>
                              </w:divBdr>
                              <w:divsChild>
                                <w:div w:id="1723093195">
                                  <w:marLeft w:val="0"/>
                                  <w:marRight w:val="0"/>
                                  <w:marTop w:val="0"/>
                                  <w:marBottom w:val="0"/>
                                  <w:divBdr>
                                    <w:top w:val="none" w:sz="0" w:space="0" w:color="auto"/>
                                    <w:left w:val="none" w:sz="0" w:space="0" w:color="auto"/>
                                    <w:bottom w:val="none" w:sz="0" w:space="0" w:color="auto"/>
                                    <w:right w:val="none" w:sz="0" w:space="0" w:color="auto"/>
                                  </w:divBdr>
                                  <w:divsChild>
                                    <w:div w:id="520122732">
                                      <w:marLeft w:val="0"/>
                                      <w:marRight w:val="0"/>
                                      <w:marTop w:val="0"/>
                                      <w:marBottom w:val="0"/>
                                      <w:divBdr>
                                        <w:top w:val="none" w:sz="0" w:space="0" w:color="auto"/>
                                        <w:left w:val="none" w:sz="0" w:space="0" w:color="auto"/>
                                        <w:bottom w:val="none" w:sz="0" w:space="0" w:color="auto"/>
                                        <w:right w:val="none" w:sz="0" w:space="0" w:color="auto"/>
                                      </w:divBdr>
                                      <w:divsChild>
                                        <w:div w:id="1654069477">
                                          <w:marLeft w:val="0"/>
                                          <w:marRight w:val="0"/>
                                          <w:marTop w:val="0"/>
                                          <w:marBottom w:val="0"/>
                                          <w:divBdr>
                                            <w:top w:val="none" w:sz="0" w:space="0" w:color="auto"/>
                                            <w:left w:val="none" w:sz="0" w:space="0" w:color="auto"/>
                                            <w:bottom w:val="none" w:sz="0" w:space="0" w:color="auto"/>
                                            <w:right w:val="none" w:sz="0" w:space="0" w:color="auto"/>
                                          </w:divBdr>
                                          <w:divsChild>
                                            <w:div w:id="1078793954">
                                              <w:marLeft w:val="0"/>
                                              <w:marRight w:val="0"/>
                                              <w:marTop w:val="0"/>
                                              <w:marBottom w:val="0"/>
                                              <w:divBdr>
                                                <w:top w:val="none" w:sz="0" w:space="0" w:color="auto"/>
                                                <w:left w:val="none" w:sz="0" w:space="0" w:color="auto"/>
                                                <w:bottom w:val="none" w:sz="0" w:space="0" w:color="auto"/>
                                                <w:right w:val="none" w:sz="0" w:space="0" w:color="auto"/>
                                              </w:divBdr>
                                              <w:divsChild>
                                                <w:div w:id="128593157">
                                                  <w:marLeft w:val="0"/>
                                                  <w:marRight w:val="0"/>
                                                  <w:marTop w:val="0"/>
                                                  <w:marBottom w:val="0"/>
                                                  <w:divBdr>
                                                    <w:top w:val="none" w:sz="0" w:space="0" w:color="auto"/>
                                                    <w:left w:val="none" w:sz="0" w:space="0" w:color="auto"/>
                                                    <w:bottom w:val="none" w:sz="0" w:space="0" w:color="auto"/>
                                                    <w:right w:val="none" w:sz="0" w:space="0" w:color="auto"/>
                                                  </w:divBdr>
                                                  <w:divsChild>
                                                    <w:div w:id="2267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460420">
      <w:bodyDiv w:val="1"/>
      <w:marLeft w:val="0"/>
      <w:marRight w:val="0"/>
      <w:marTop w:val="0"/>
      <w:marBottom w:val="0"/>
      <w:divBdr>
        <w:top w:val="none" w:sz="0" w:space="0" w:color="auto"/>
        <w:left w:val="none" w:sz="0" w:space="0" w:color="auto"/>
        <w:bottom w:val="none" w:sz="0" w:space="0" w:color="auto"/>
        <w:right w:val="none" w:sz="0" w:space="0" w:color="auto"/>
      </w:divBdr>
      <w:divsChild>
        <w:div w:id="925848761">
          <w:marLeft w:val="0"/>
          <w:marRight w:val="0"/>
          <w:marTop w:val="0"/>
          <w:marBottom w:val="0"/>
          <w:divBdr>
            <w:top w:val="none" w:sz="0" w:space="0" w:color="auto"/>
            <w:left w:val="none" w:sz="0" w:space="0" w:color="auto"/>
            <w:bottom w:val="none" w:sz="0" w:space="0" w:color="auto"/>
            <w:right w:val="none" w:sz="0" w:space="0" w:color="auto"/>
          </w:divBdr>
          <w:divsChild>
            <w:div w:id="1622884067">
              <w:marLeft w:val="0"/>
              <w:marRight w:val="0"/>
              <w:marTop w:val="0"/>
              <w:marBottom w:val="0"/>
              <w:divBdr>
                <w:top w:val="none" w:sz="0" w:space="0" w:color="auto"/>
                <w:left w:val="none" w:sz="0" w:space="0" w:color="auto"/>
                <w:bottom w:val="none" w:sz="0" w:space="0" w:color="auto"/>
                <w:right w:val="none" w:sz="0" w:space="0" w:color="auto"/>
              </w:divBdr>
              <w:divsChild>
                <w:div w:id="1668171640">
                  <w:marLeft w:val="0"/>
                  <w:marRight w:val="0"/>
                  <w:marTop w:val="0"/>
                  <w:marBottom w:val="0"/>
                  <w:divBdr>
                    <w:top w:val="none" w:sz="0" w:space="0" w:color="auto"/>
                    <w:left w:val="none" w:sz="0" w:space="0" w:color="auto"/>
                    <w:bottom w:val="none" w:sz="0" w:space="0" w:color="auto"/>
                    <w:right w:val="none" w:sz="0" w:space="0" w:color="auto"/>
                  </w:divBdr>
                  <w:divsChild>
                    <w:div w:id="2111199888">
                      <w:marLeft w:val="0"/>
                      <w:marRight w:val="0"/>
                      <w:marTop w:val="0"/>
                      <w:marBottom w:val="0"/>
                      <w:divBdr>
                        <w:top w:val="none" w:sz="0" w:space="0" w:color="auto"/>
                        <w:left w:val="none" w:sz="0" w:space="0" w:color="auto"/>
                        <w:bottom w:val="none" w:sz="0" w:space="0" w:color="auto"/>
                        <w:right w:val="none" w:sz="0" w:space="0" w:color="auto"/>
                      </w:divBdr>
                      <w:divsChild>
                        <w:div w:id="519585052">
                          <w:marLeft w:val="0"/>
                          <w:marRight w:val="0"/>
                          <w:marTop w:val="0"/>
                          <w:marBottom w:val="0"/>
                          <w:divBdr>
                            <w:top w:val="none" w:sz="0" w:space="0" w:color="auto"/>
                            <w:left w:val="none" w:sz="0" w:space="0" w:color="auto"/>
                            <w:bottom w:val="none" w:sz="0" w:space="0" w:color="auto"/>
                            <w:right w:val="none" w:sz="0" w:space="0" w:color="auto"/>
                          </w:divBdr>
                          <w:divsChild>
                            <w:div w:id="2141537332">
                              <w:marLeft w:val="0"/>
                              <w:marRight w:val="0"/>
                              <w:marTop w:val="0"/>
                              <w:marBottom w:val="0"/>
                              <w:divBdr>
                                <w:top w:val="none" w:sz="0" w:space="0" w:color="auto"/>
                                <w:left w:val="none" w:sz="0" w:space="0" w:color="auto"/>
                                <w:bottom w:val="none" w:sz="0" w:space="0" w:color="auto"/>
                                <w:right w:val="none" w:sz="0" w:space="0" w:color="auto"/>
                              </w:divBdr>
                              <w:divsChild>
                                <w:div w:id="1277104159">
                                  <w:marLeft w:val="0"/>
                                  <w:marRight w:val="0"/>
                                  <w:marTop w:val="0"/>
                                  <w:marBottom w:val="0"/>
                                  <w:divBdr>
                                    <w:top w:val="none" w:sz="0" w:space="0" w:color="auto"/>
                                    <w:left w:val="none" w:sz="0" w:space="0" w:color="auto"/>
                                    <w:bottom w:val="none" w:sz="0" w:space="0" w:color="auto"/>
                                    <w:right w:val="none" w:sz="0" w:space="0" w:color="auto"/>
                                  </w:divBdr>
                                  <w:divsChild>
                                    <w:div w:id="1808165807">
                                      <w:marLeft w:val="0"/>
                                      <w:marRight w:val="0"/>
                                      <w:marTop w:val="0"/>
                                      <w:marBottom w:val="0"/>
                                      <w:divBdr>
                                        <w:top w:val="none" w:sz="0" w:space="0" w:color="auto"/>
                                        <w:left w:val="none" w:sz="0" w:space="0" w:color="auto"/>
                                        <w:bottom w:val="none" w:sz="0" w:space="0" w:color="auto"/>
                                        <w:right w:val="none" w:sz="0" w:space="0" w:color="auto"/>
                                      </w:divBdr>
                                      <w:divsChild>
                                        <w:div w:id="1052651119">
                                          <w:marLeft w:val="0"/>
                                          <w:marRight w:val="0"/>
                                          <w:marTop w:val="0"/>
                                          <w:marBottom w:val="0"/>
                                          <w:divBdr>
                                            <w:top w:val="none" w:sz="0" w:space="0" w:color="auto"/>
                                            <w:left w:val="none" w:sz="0" w:space="0" w:color="auto"/>
                                            <w:bottom w:val="none" w:sz="0" w:space="0" w:color="auto"/>
                                            <w:right w:val="none" w:sz="0" w:space="0" w:color="auto"/>
                                          </w:divBdr>
                                          <w:divsChild>
                                            <w:div w:id="1337608902">
                                              <w:marLeft w:val="0"/>
                                              <w:marRight w:val="0"/>
                                              <w:marTop w:val="0"/>
                                              <w:marBottom w:val="0"/>
                                              <w:divBdr>
                                                <w:top w:val="none" w:sz="0" w:space="0" w:color="auto"/>
                                                <w:left w:val="none" w:sz="0" w:space="0" w:color="auto"/>
                                                <w:bottom w:val="none" w:sz="0" w:space="0" w:color="auto"/>
                                                <w:right w:val="none" w:sz="0" w:space="0" w:color="auto"/>
                                              </w:divBdr>
                                              <w:divsChild>
                                                <w:div w:id="731082348">
                                                  <w:marLeft w:val="0"/>
                                                  <w:marRight w:val="0"/>
                                                  <w:marTop w:val="0"/>
                                                  <w:marBottom w:val="0"/>
                                                  <w:divBdr>
                                                    <w:top w:val="none" w:sz="0" w:space="0" w:color="auto"/>
                                                    <w:left w:val="none" w:sz="0" w:space="0" w:color="auto"/>
                                                    <w:bottom w:val="none" w:sz="0" w:space="0" w:color="auto"/>
                                                    <w:right w:val="none" w:sz="0" w:space="0" w:color="auto"/>
                                                  </w:divBdr>
                                                  <w:divsChild>
                                                    <w:div w:id="5272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959196">
      <w:bodyDiv w:val="1"/>
      <w:marLeft w:val="0"/>
      <w:marRight w:val="0"/>
      <w:marTop w:val="0"/>
      <w:marBottom w:val="0"/>
      <w:divBdr>
        <w:top w:val="none" w:sz="0" w:space="0" w:color="auto"/>
        <w:left w:val="none" w:sz="0" w:space="0" w:color="auto"/>
        <w:bottom w:val="none" w:sz="0" w:space="0" w:color="auto"/>
        <w:right w:val="none" w:sz="0" w:space="0" w:color="auto"/>
      </w:divBdr>
      <w:divsChild>
        <w:div w:id="1340428496">
          <w:marLeft w:val="0"/>
          <w:marRight w:val="0"/>
          <w:marTop w:val="0"/>
          <w:marBottom w:val="0"/>
          <w:divBdr>
            <w:top w:val="none" w:sz="0" w:space="0" w:color="auto"/>
            <w:left w:val="none" w:sz="0" w:space="0" w:color="auto"/>
            <w:bottom w:val="none" w:sz="0" w:space="0" w:color="auto"/>
            <w:right w:val="none" w:sz="0" w:space="0" w:color="auto"/>
          </w:divBdr>
          <w:divsChild>
            <w:div w:id="2056732448">
              <w:marLeft w:val="0"/>
              <w:marRight w:val="0"/>
              <w:marTop w:val="0"/>
              <w:marBottom w:val="0"/>
              <w:divBdr>
                <w:top w:val="none" w:sz="0" w:space="0" w:color="auto"/>
                <w:left w:val="none" w:sz="0" w:space="0" w:color="auto"/>
                <w:bottom w:val="none" w:sz="0" w:space="0" w:color="auto"/>
                <w:right w:val="none" w:sz="0" w:space="0" w:color="auto"/>
              </w:divBdr>
              <w:divsChild>
                <w:div w:id="1600799485">
                  <w:marLeft w:val="0"/>
                  <w:marRight w:val="0"/>
                  <w:marTop w:val="0"/>
                  <w:marBottom w:val="0"/>
                  <w:divBdr>
                    <w:top w:val="none" w:sz="0" w:space="0" w:color="auto"/>
                    <w:left w:val="none" w:sz="0" w:space="0" w:color="auto"/>
                    <w:bottom w:val="none" w:sz="0" w:space="0" w:color="auto"/>
                    <w:right w:val="none" w:sz="0" w:space="0" w:color="auto"/>
                  </w:divBdr>
                  <w:divsChild>
                    <w:div w:id="1218249791">
                      <w:marLeft w:val="0"/>
                      <w:marRight w:val="0"/>
                      <w:marTop w:val="0"/>
                      <w:marBottom w:val="0"/>
                      <w:divBdr>
                        <w:top w:val="none" w:sz="0" w:space="0" w:color="auto"/>
                        <w:left w:val="none" w:sz="0" w:space="0" w:color="auto"/>
                        <w:bottom w:val="none" w:sz="0" w:space="0" w:color="auto"/>
                        <w:right w:val="none" w:sz="0" w:space="0" w:color="auto"/>
                      </w:divBdr>
                      <w:divsChild>
                        <w:div w:id="1999334726">
                          <w:marLeft w:val="0"/>
                          <w:marRight w:val="0"/>
                          <w:marTop w:val="0"/>
                          <w:marBottom w:val="0"/>
                          <w:divBdr>
                            <w:top w:val="none" w:sz="0" w:space="0" w:color="auto"/>
                            <w:left w:val="none" w:sz="0" w:space="0" w:color="auto"/>
                            <w:bottom w:val="none" w:sz="0" w:space="0" w:color="auto"/>
                            <w:right w:val="none" w:sz="0" w:space="0" w:color="auto"/>
                          </w:divBdr>
                          <w:divsChild>
                            <w:div w:id="1224173658">
                              <w:marLeft w:val="0"/>
                              <w:marRight w:val="0"/>
                              <w:marTop w:val="0"/>
                              <w:marBottom w:val="0"/>
                              <w:divBdr>
                                <w:top w:val="none" w:sz="0" w:space="0" w:color="auto"/>
                                <w:left w:val="none" w:sz="0" w:space="0" w:color="auto"/>
                                <w:bottom w:val="none" w:sz="0" w:space="0" w:color="auto"/>
                                <w:right w:val="none" w:sz="0" w:space="0" w:color="auto"/>
                              </w:divBdr>
                              <w:divsChild>
                                <w:div w:id="1235311674">
                                  <w:marLeft w:val="0"/>
                                  <w:marRight w:val="0"/>
                                  <w:marTop w:val="0"/>
                                  <w:marBottom w:val="0"/>
                                  <w:divBdr>
                                    <w:top w:val="none" w:sz="0" w:space="0" w:color="auto"/>
                                    <w:left w:val="none" w:sz="0" w:space="0" w:color="auto"/>
                                    <w:bottom w:val="none" w:sz="0" w:space="0" w:color="auto"/>
                                    <w:right w:val="none" w:sz="0" w:space="0" w:color="auto"/>
                                  </w:divBdr>
                                  <w:divsChild>
                                    <w:div w:id="2042507940">
                                      <w:marLeft w:val="0"/>
                                      <w:marRight w:val="0"/>
                                      <w:marTop w:val="0"/>
                                      <w:marBottom w:val="0"/>
                                      <w:divBdr>
                                        <w:top w:val="none" w:sz="0" w:space="0" w:color="auto"/>
                                        <w:left w:val="none" w:sz="0" w:space="0" w:color="auto"/>
                                        <w:bottom w:val="none" w:sz="0" w:space="0" w:color="auto"/>
                                        <w:right w:val="none" w:sz="0" w:space="0" w:color="auto"/>
                                      </w:divBdr>
                                      <w:divsChild>
                                        <w:div w:id="730274661">
                                          <w:marLeft w:val="0"/>
                                          <w:marRight w:val="0"/>
                                          <w:marTop w:val="0"/>
                                          <w:marBottom w:val="0"/>
                                          <w:divBdr>
                                            <w:top w:val="none" w:sz="0" w:space="0" w:color="auto"/>
                                            <w:left w:val="none" w:sz="0" w:space="0" w:color="auto"/>
                                            <w:bottom w:val="none" w:sz="0" w:space="0" w:color="auto"/>
                                            <w:right w:val="none" w:sz="0" w:space="0" w:color="auto"/>
                                          </w:divBdr>
                                          <w:divsChild>
                                            <w:div w:id="796143096">
                                              <w:marLeft w:val="0"/>
                                              <w:marRight w:val="0"/>
                                              <w:marTop w:val="0"/>
                                              <w:marBottom w:val="0"/>
                                              <w:divBdr>
                                                <w:top w:val="none" w:sz="0" w:space="0" w:color="auto"/>
                                                <w:left w:val="none" w:sz="0" w:space="0" w:color="auto"/>
                                                <w:bottom w:val="none" w:sz="0" w:space="0" w:color="auto"/>
                                                <w:right w:val="none" w:sz="0" w:space="0" w:color="auto"/>
                                              </w:divBdr>
                                              <w:divsChild>
                                                <w:div w:id="1732535197">
                                                  <w:marLeft w:val="0"/>
                                                  <w:marRight w:val="0"/>
                                                  <w:marTop w:val="0"/>
                                                  <w:marBottom w:val="0"/>
                                                  <w:divBdr>
                                                    <w:top w:val="none" w:sz="0" w:space="0" w:color="auto"/>
                                                    <w:left w:val="none" w:sz="0" w:space="0" w:color="auto"/>
                                                    <w:bottom w:val="none" w:sz="0" w:space="0" w:color="auto"/>
                                                    <w:right w:val="none" w:sz="0" w:space="0" w:color="auto"/>
                                                  </w:divBdr>
                                                  <w:divsChild>
                                                    <w:div w:id="16118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iles/partners/vrsm-e-400.docx" TargetMode="External"/><Relationship Id="rId13" Type="http://schemas.openxmlformats.org/officeDocument/2006/relationships/hyperlink" Target="https://twc.texas.gov/vr-services-manual/vrsm-b-500" TargetMode="External"/><Relationship Id="rId18" Type="http://schemas.openxmlformats.org/officeDocument/2006/relationships/hyperlink" Target="https://twc.texas.gov/vr-services-manual/vrsm-d-200" TargetMode="External"/><Relationship Id="rId26" Type="http://schemas.openxmlformats.org/officeDocument/2006/relationships/hyperlink" Target="mailto:vr.rhw.providerservices@twc.state.tx.us" TargetMode="External"/><Relationship Id="rId3" Type="http://schemas.openxmlformats.org/officeDocument/2006/relationships/styles" Target="styles.xml"/><Relationship Id="rId21" Type="http://schemas.openxmlformats.org/officeDocument/2006/relationships/hyperlink" Target="https://twc.texas.gov/forms/index.html" TargetMode="External"/><Relationship Id="rId7" Type="http://schemas.openxmlformats.org/officeDocument/2006/relationships/endnotes" Target="endnotes.xml"/><Relationship Id="rId12" Type="http://schemas.openxmlformats.org/officeDocument/2006/relationships/hyperlink" Target="https://twc.texas.gov/vr-services-manual/vrsm-c-1300" TargetMode="External"/><Relationship Id="rId17" Type="http://schemas.openxmlformats.org/officeDocument/2006/relationships/hyperlink" Target="https://twc.texas.gov/vr-services-manual/vrsm-d-200" TargetMode="External"/><Relationship Id="rId25" Type="http://schemas.openxmlformats.org/officeDocument/2006/relationships/hyperlink" Target="https://twc.texas.gov/vr-services-manual/vrsm-d-200" TargetMode="External"/><Relationship Id="rId2" Type="http://schemas.openxmlformats.org/officeDocument/2006/relationships/numbering" Target="numbering.xml"/><Relationship Id="rId16" Type="http://schemas.openxmlformats.org/officeDocument/2006/relationships/hyperlink" Target="https://twc.texas.gov/vr-services-manual/vrsm-c-400" TargetMode="External"/><Relationship Id="rId20" Type="http://schemas.openxmlformats.org/officeDocument/2006/relationships/hyperlink" Target="https://twc.texas.gov/forms/index.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c.texas.gov/vr-services-manual/vrsm-c-1300" TargetMode="External"/><Relationship Id="rId24" Type="http://schemas.openxmlformats.org/officeDocument/2006/relationships/hyperlink" Target="mailto:vndrsetupmaint_w9@twc.state.tx.us" TargetMode="External"/><Relationship Id="rId5" Type="http://schemas.openxmlformats.org/officeDocument/2006/relationships/webSettings" Target="webSettings.xml"/><Relationship Id="rId15" Type="http://schemas.openxmlformats.org/officeDocument/2006/relationships/hyperlink" Target="https://twc.texas.gov/vr-services-manual/vrsm-c-400" TargetMode="External"/><Relationship Id="rId23" Type="http://schemas.openxmlformats.org/officeDocument/2006/relationships/hyperlink" Target="mailto:vr.rhw.providerservices@twc.state.tx.us" TargetMode="External"/><Relationship Id="rId28" Type="http://schemas.openxmlformats.org/officeDocument/2006/relationships/fontTable" Target="fontTable.xml"/><Relationship Id="rId10" Type="http://schemas.openxmlformats.org/officeDocument/2006/relationships/hyperlink" Target="https://twc.texas.gov/files/partners/vrsm-e-400.docx" TargetMode="External"/><Relationship Id="rId19" Type="http://schemas.openxmlformats.org/officeDocument/2006/relationships/hyperlink" Target="https://twc.texas.gov/forms/index.html" TargetMode="External"/><Relationship Id="rId4" Type="http://schemas.openxmlformats.org/officeDocument/2006/relationships/settings" Target="settings.xml"/><Relationship Id="rId9" Type="http://schemas.openxmlformats.org/officeDocument/2006/relationships/hyperlink" Target="http://intra.twc.state.tx.us/intranet/vrs/html/basic-living-requirements.html" TargetMode="External"/><Relationship Id="rId14" Type="http://schemas.openxmlformats.org/officeDocument/2006/relationships/hyperlink" Target="https://twc.texas.gov/vr-services-manual/vrsm-c-400" TargetMode="External"/><Relationship Id="rId22" Type="http://schemas.openxmlformats.org/officeDocument/2006/relationships/hyperlink" Target="https://twc.texas.gov/forms/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0022-665F-400A-9BD2-1BBCB6AF4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4085</Words>
  <Characters>23291</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VRSM D-200: Purchasing Goods and Services revised April 1, 2021</vt:lpstr>
      <vt:lpstr>Vocational Rehabilitation Services Manual D-200: Purchasing Goods and Services</vt:lpstr>
      <vt:lpstr>    D-203: Purchasing Decisions</vt:lpstr>
      <vt:lpstr>        D-203-4: Customer Participation in the Cost of Services</vt:lpstr>
      <vt:lpstr>    D-204: The Purchasing Process</vt:lpstr>
      <vt:lpstr>        D-204-6: Changing a Provider on a Service Authorization</vt:lpstr>
      <vt:lpstr>    D-206: Purchasing Restrictions</vt:lpstr>
      <vt:lpstr>        D-206-1: Paying Professional Dues</vt:lpstr>
      <vt:lpstr>        D-206-3: Out-of-State Purchases</vt:lpstr>
      <vt:lpstr>    D-211: Setting Up and Paying Providers</vt:lpstr>
      <vt:lpstr>    D-213: Other Types of Payments and Purchases</vt:lpstr>
      <vt:lpstr>        D-213-8 Scheduling of Payments Greater than $5,000</vt:lpstr>
      <vt:lpstr>    D-215: Service Authorizations When ReHabWorks Is Not Available</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April 1, 2021</dc:title>
  <dc:subject/>
  <dc:creator/>
  <cp:keywords/>
  <dc:description/>
  <cp:lastModifiedBy/>
  <cp:revision>1</cp:revision>
  <dcterms:created xsi:type="dcterms:W3CDTF">2021-03-26T16:15:00Z</dcterms:created>
  <dcterms:modified xsi:type="dcterms:W3CDTF">2021-03-31T18:57:00Z</dcterms:modified>
</cp:coreProperties>
</file>