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289" w:rsidRDefault="00220289" w:rsidP="00220289">
      <w:pPr>
        <w:pStyle w:val="Heading1"/>
      </w:pPr>
      <w:bookmarkStart w:id="0" w:name="_GoBack"/>
      <w:bookmarkEnd w:id="0"/>
      <w:r>
        <w:t>Vocational Rehabilitation Services Manual D-200: Purchasing Goods and Services</w:t>
      </w:r>
    </w:p>
    <w:p w:rsidR="00220289" w:rsidRDefault="00220289" w:rsidP="00220289">
      <w:r>
        <w:t>Revised July 2, 2018</w:t>
      </w:r>
    </w:p>
    <w:p w:rsidR="00220289" w:rsidRDefault="00220289" w:rsidP="00220289">
      <w:pPr>
        <w:pStyle w:val="Heading2"/>
      </w:pPr>
      <w:r>
        <w:t>D-203: Purchasing Decisions</w:t>
      </w:r>
    </w:p>
    <w:p w:rsidR="00220289" w:rsidRDefault="00220289" w:rsidP="00220289">
      <w:r>
        <w:t>…</w:t>
      </w:r>
    </w:p>
    <w:p w:rsidR="00220289" w:rsidRDefault="00220289" w:rsidP="00220289">
      <w:pPr>
        <w:pStyle w:val="Heading3"/>
      </w:pPr>
      <w:r w:rsidRPr="00220289">
        <w:t>D-203-4: Customer Participation in the Cost of Services</w:t>
      </w:r>
    </w:p>
    <w:p w:rsidR="00220289" w:rsidRPr="00220289" w:rsidRDefault="00220289" w:rsidP="00220289">
      <w:r>
        <w:t>…</w:t>
      </w:r>
    </w:p>
    <w:p w:rsidR="00220289" w:rsidRDefault="00220289" w:rsidP="00220289">
      <w:pPr>
        <w:pStyle w:val="Heading4"/>
      </w:pPr>
      <w:r>
        <w:t>Students or Youth with Disabilities</w:t>
      </w:r>
    </w:p>
    <w:p w:rsidR="00220289" w:rsidRDefault="00220289" w:rsidP="00220289">
      <w:r>
        <w:t>The BLR does not apply to:</w:t>
      </w:r>
    </w:p>
    <w:p w:rsidR="00220289" w:rsidRDefault="00220289" w:rsidP="00884EDB">
      <w:pPr>
        <w:pStyle w:val="ListParagraph"/>
        <w:numPr>
          <w:ilvl w:val="0"/>
          <w:numId w:val="1"/>
        </w:numPr>
      </w:pPr>
      <w:r>
        <w:t xml:space="preserve">the cost of </w:t>
      </w:r>
      <w:del w:id="1" w:author="Author">
        <w:r w:rsidDel="00884EDB">
          <w:delText>training for students or youth with disabilities</w:delText>
        </w:r>
      </w:del>
      <w:ins w:id="2" w:author="Author">
        <w:r w:rsidR="00884EDB">
          <w:t xml:space="preserve">participation in training seminars and GSTs for students or youth with disabilities (see </w:t>
        </w:r>
        <w:r w:rsidR="00884EDB" w:rsidRPr="00884EDB">
          <w:t>C-1306-1: Student Participation in the Cost of Training Seminars and GSTs</w:t>
        </w:r>
        <w:r w:rsidR="00884EDB">
          <w:t>)</w:t>
        </w:r>
      </w:ins>
      <w:r>
        <w:t>; or</w:t>
      </w:r>
    </w:p>
    <w:p w:rsidR="00220289" w:rsidRDefault="00220289" w:rsidP="00884EDB">
      <w:pPr>
        <w:pStyle w:val="ListParagraph"/>
        <w:numPr>
          <w:ilvl w:val="0"/>
          <w:numId w:val="1"/>
        </w:numPr>
      </w:pPr>
      <w:r>
        <w:t xml:space="preserve">the cost of parents or legal guardians to participate in the training </w:t>
      </w:r>
      <w:del w:id="3" w:author="Author">
        <w:r w:rsidDel="00884EDB">
          <w:delText>with the student to further the student's vocational adjustment or vocational rehabilitation</w:delText>
        </w:r>
      </w:del>
      <w:ins w:id="4" w:author="Author">
        <w:r w:rsidR="0096646C">
          <w:t xml:space="preserve">seminars and GSTs for students </w:t>
        </w:r>
        <w:r w:rsidR="00884EDB">
          <w:t xml:space="preserve">or youth with disabilities (see </w:t>
        </w:r>
        <w:r w:rsidR="00884EDB" w:rsidRPr="00884EDB">
          <w:t>C-1306-2: Family Participation in Training Seminars and GSTs</w:t>
        </w:r>
        <w:r w:rsidR="00884EDB">
          <w:t>)</w:t>
        </w:r>
      </w:ins>
      <w:r>
        <w:t>.</w:t>
      </w:r>
    </w:p>
    <w:p w:rsidR="00220289" w:rsidRDefault="00220289" w:rsidP="00220289">
      <w:r>
        <w:t xml:space="preserve">The BLR is applied </w:t>
      </w:r>
      <w:del w:id="5" w:author="Author">
        <w:r w:rsidDel="008361B7">
          <w:delText>for</w:delText>
        </w:r>
      </w:del>
      <w:ins w:id="6" w:author="Author">
        <w:r w:rsidR="008361B7" w:rsidRPr="008361B7">
          <w:t>to the following expenses associated with participation in training seminars and GSTs for students or youth with disabilities</w:t>
        </w:r>
      </w:ins>
      <w:r>
        <w:t>:</w:t>
      </w:r>
    </w:p>
    <w:p w:rsidR="00220289" w:rsidRDefault="00220289" w:rsidP="00220289">
      <w:pPr>
        <w:pStyle w:val="ListParagraph"/>
        <w:numPr>
          <w:ilvl w:val="0"/>
          <w:numId w:val="2"/>
        </w:numPr>
      </w:pPr>
      <w:r>
        <w:t>incidental expenses and transportation costs for the student to participate in the services; and</w:t>
      </w:r>
    </w:p>
    <w:p w:rsidR="00220289" w:rsidRDefault="00220289" w:rsidP="00220289">
      <w:pPr>
        <w:pStyle w:val="ListParagraph"/>
        <w:numPr>
          <w:ilvl w:val="0"/>
          <w:numId w:val="2"/>
        </w:numPr>
      </w:pPr>
      <w:r>
        <w:t>transportation costs for family members, unless a parent or representative is required to participate in the activity for the student to attend.</w:t>
      </w:r>
    </w:p>
    <w:p w:rsidR="00E75C8A" w:rsidRDefault="00220289" w:rsidP="00220289">
      <w:r>
        <w:t>VR policy on the use of best value and comparable services and benefits must be followed for all VR customers.</w:t>
      </w:r>
    </w:p>
    <w:sectPr w:rsidR="00E75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C11" w:rsidRDefault="00A14C11" w:rsidP="00A14C11">
      <w:pPr>
        <w:spacing w:before="0" w:after="0"/>
      </w:pPr>
      <w:r>
        <w:separator/>
      </w:r>
    </w:p>
  </w:endnote>
  <w:endnote w:type="continuationSeparator" w:id="0">
    <w:p w:rsidR="00A14C11" w:rsidRDefault="00A14C11" w:rsidP="00A14C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C11" w:rsidRDefault="00A14C11" w:rsidP="00A14C11">
      <w:pPr>
        <w:spacing w:before="0" w:after="0"/>
      </w:pPr>
      <w:r>
        <w:separator/>
      </w:r>
    </w:p>
  </w:footnote>
  <w:footnote w:type="continuationSeparator" w:id="0">
    <w:p w:rsidR="00A14C11" w:rsidRDefault="00A14C11" w:rsidP="00A14C1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31C7B"/>
    <w:multiLevelType w:val="hybridMultilevel"/>
    <w:tmpl w:val="95EC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51414"/>
    <w:multiLevelType w:val="hybridMultilevel"/>
    <w:tmpl w:val="0144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89"/>
    <w:rsid w:val="00220289"/>
    <w:rsid w:val="008361B7"/>
    <w:rsid w:val="00884EDB"/>
    <w:rsid w:val="008C6F37"/>
    <w:rsid w:val="009106B1"/>
    <w:rsid w:val="0096646C"/>
    <w:rsid w:val="00A14C11"/>
    <w:rsid w:val="00E50F36"/>
    <w:rsid w:val="00E7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F37"/>
    <w:pPr>
      <w:spacing w:before="100" w:beforeAutospacing="1" w:after="100" w:afterAutospacing="1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6F37"/>
    <w:pPr>
      <w:keepNext/>
      <w:keepLines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F37"/>
    <w:pPr>
      <w:keepNext/>
      <w:keepLines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F37"/>
    <w:pPr>
      <w:keepNext/>
      <w:keepLines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F3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F37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6F37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6F3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6F37"/>
    <w:rPr>
      <w:rFonts w:asciiTheme="majorHAnsi" w:eastAsiaTheme="majorEastAsia" w:hAnsiTheme="majorHAnsi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C6F37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F37"/>
    <w:rPr>
      <w:rFonts w:eastAsiaTheme="majorEastAsia" w:cstheme="majorBidi"/>
      <w:b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8C6F37"/>
    <w:pPr>
      <w:spacing w:before="100" w:beforeAutospacing="1" w:after="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8C6F3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14C1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14C11"/>
  </w:style>
  <w:style w:type="paragraph" w:styleId="Footer">
    <w:name w:val="footer"/>
    <w:basedOn w:val="Normal"/>
    <w:link w:val="FooterChar"/>
    <w:uiPriority w:val="99"/>
    <w:unhideWhenUsed/>
    <w:rsid w:val="00A14C1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1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D-203-4: Customer Participation in the Cost of Services revised 070218</dc:title>
  <dc:subject/>
  <dc:creator/>
  <cp:keywords/>
  <dc:description/>
  <cp:lastModifiedBy/>
  <cp:revision>1</cp:revision>
  <dcterms:created xsi:type="dcterms:W3CDTF">2018-07-31T14:19:00Z</dcterms:created>
  <dcterms:modified xsi:type="dcterms:W3CDTF">2018-07-31T14:19:00Z</dcterms:modified>
</cp:coreProperties>
</file>