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7F093" w14:textId="77777777" w:rsidR="004326D8" w:rsidRPr="00FC6E07" w:rsidRDefault="004326D8" w:rsidP="00FC6E07">
      <w:pPr>
        <w:pStyle w:val="Heading1"/>
        <w:rPr>
          <w:rFonts w:ascii="Arial" w:eastAsia="Times New Roman" w:hAnsi="Arial" w:cs="Arial"/>
          <w:b/>
          <w:bCs/>
          <w:color w:val="auto"/>
          <w:sz w:val="36"/>
          <w:szCs w:val="36"/>
        </w:rPr>
      </w:pPr>
      <w:r w:rsidRPr="00FC6E07">
        <w:rPr>
          <w:rFonts w:ascii="Arial" w:eastAsia="Times New Roman" w:hAnsi="Arial" w:cs="Arial"/>
          <w:b/>
          <w:bCs/>
          <w:color w:val="auto"/>
          <w:sz w:val="36"/>
          <w:szCs w:val="36"/>
        </w:rPr>
        <w:t>Vocational Rehabilitation Services Manual D-200: Purchasing Goods and Services</w:t>
      </w:r>
    </w:p>
    <w:p w14:paraId="21856C60" w14:textId="1EF5EBA7" w:rsidR="004326D8" w:rsidRPr="004326D8" w:rsidRDefault="004326D8">
      <w:pPr>
        <w:rPr>
          <w:rFonts w:ascii="Arial" w:hAnsi="Arial" w:cs="Arial"/>
          <w:sz w:val="24"/>
          <w:szCs w:val="24"/>
        </w:rPr>
      </w:pPr>
      <w:r w:rsidRPr="004326D8">
        <w:rPr>
          <w:rFonts w:ascii="Arial" w:hAnsi="Arial" w:cs="Arial"/>
          <w:sz w:val="24"/>
          <w:szCs w:val="24"/>
        </w:rPr>
        <w:t>Revised February 1, 2023</w:t>
      </w:r>
    </w:p>
    <w:p w14:paraId="5B5E37DD" w14:textId="7B67F853" w:rsidR="004326D8" w:rsidRPr="004326D8" w:rsidRDefault="004326D8">
      <w:pPr>
        <w:rPr>
          <w:rFonts w:ascii="Arial" w:hAnsi="Arial" w:cs="Arial"/>
          <w:sz w:val="24"/>
          <w:szCs w:val="24"/>
        </w:rPr>
      </w:pPr>
      <w:r w:rsidRPr="004326D8">
        <w:rPr>
          <w:rFonts w:ascii="Arial" w:hAnsi="Arial" w:cs="Arial"/>
          <w:sz w:val="24"/>
          <w:szCs w:val="24"/>
        </w:rPr>
        <w:t>…</w:t>
      </w:r>
    </w:p>
    <w:p w14:paraId="7FD5F3DC" w14:textId="77777777" w:rsidR="004326D8" w:rsidRPr="00EF7C1B" w:rsidRDefault="004326D8" w:rsidP="00EF7C1B">
      <w:pPr>
        <w:pStyle w:val="Heading2"/>
        <w:rPr>
          <w:rFonts w:ascii="Arial" w:hAnsi="Arial" w:cs="Arial"/>
          <w:sz w:val="32"/>
          <w:szCs w:val="32"/>
        </w:rPr>
      </w:pPr>
      <w:r w:rsidRPr="00EF7C1B">
        <w:rPr>
          <w:rFonts w:ascii="Arial" w:hAnsi="Arial" w:cs="Arial"/>
          <w:sz w:val="32"/>
          <w:szCs w:val="32"/>
        </w:rPr>
        <w:t>D-205: Purchasing Threshold Requirements</w:t>
      </w:r>
    </w:p>
    <w:p w14:paraId="7F05CC08" w14:textId="1AE47B65" w:rsidR="004326D8" w:rsidRDefault="00D8737B">
      <w:pPr>
        <w:rPr>
          <w:rFonts w:ascii="Arial" w:hAnsi="Arial" w:cs="Arial"/>
          <w:sz w:val="24"/>
          <w:szCs w:val="24"/>
        </w:rPr>
      </w:pPr>
      <w:r w:rsidRPr="00D8737B">
        <w:rPr>
          <w:rFonts w:ascii="Arial" w:hAnsi="Arial" w:cs="Arial"/>
          <w:sz w:val="24"/>
          <w:szCs w:val="24"/>
        </w:rPr>
        <w:t>…</w:t>
      </w:r>
    </w:p>
    <w:p w14:paraId="2A2431E5" w14:textId="77777777" w:rsidR="0074676F" w:rsidRPr="0074676F" w:rsidRDefault="0074676F" w:rsidP="0074676F">
      <w:pPr>
        <w:pStyle w:val="Heading3"/>
        <w:rPr>
          <w:rFonts w:ascii="Arial" w:eastAsia="Times New Roman" w:hAnsi="Arial" w:cs="Arial"/>
          <w:b/>
          <w:bCs/>
          <w:color w:val="auto"/>
          <w:sz w:val="28"/>
          <w:szCs w:val="28"/>
        </w:rPr>
      </w:pPr>
      <w:r w:rsidRPr="0074676F">
        <w:rPr>
          <w:rFonts w:ascii="Arial" w:eastAsia="Times New Roman" w:hAnsi="Arial" w:cs="Arial"/>
          <w:b/>
          <w:bCs/>
          <w:color w:val="auto"/>
          <w:sz w:val="28"/>
          <w:szCs w:val="28"/>
        </w:rPr>
        <w:t>D-205-1: Approval Requirements by Threshold</w:t>
      </w:r>
    </w:p>
    <w:p w14:paraId="499AE18D" w14:textId="77777777" w:rsidR="0074676F" w:rsidRPr="0074676F" w:rsidRDefault="0074676F" w:rsidP="0074676F">
      <w:pPr>
        <w:shd w:val="clear" w:color="auto" w:fill="FFFFFF"/>
        <w:spacing w:after="360" w:line="293" w:lineRule="atLeast"/>
        <w:rPr>
          <w:rFonts w:ascii="Arial" w:eastAsia="Times New Roman" w:hAnsi="Arial" w:cs="Arial"/>
          <w:color w:val="000000"/>
          <w:sz w:val="24"/>
          <w:szCs w:val="24"/>
        </w:rPr>
      </w:pPr>
      <w:r w:rsidRPr="0074676F">
        <w:rPr>
          <w:rFonts w:ascii="Arial" w:eastAsia="Times New Roman" w:hAnsi="Arial" w:cs="Arial"/>
          <w:color w:val="000000"/>
          <w:sz w:val="24"/>
          <w:szCs w:val="24"/>
        </w:rPr>
        <w:t>All purchases of goods or services must be authorized by the VR counselor and documented clearly in a case note or the customer's IPE and a service authorization must be issued. For more information, refer to</w:t>
      </w:r>
      <w:hyperlink r:id="rId10" w:history="1">
        <w:r w:rsidRPr="0074676F">
          <w:rPr>
            <w:rFonts w:ascii="Arial" w:eastAsia="Times New Roman" w:hAnsi="Arial" w:cs="Arial"/>
            <w:color w:val="003399"/>
            <w:sz w:val="24"/>
            <w:szCs w:val="24"/>
            <w:u w:val="single"/>
          </w:rPr>
          <w:t> E-300: Case Note Requirements, Service Justification</w:t>
        </w:r>
      </w:hyperlink>
      <w:r w:rsidRPr="0074676F">
        <w:rPr>
          <w:rFonts w:ascii="Arial" w:eastAsia="Times New Roman" w:hAnsi="Arial" w:cs="Arial"/>
          <w:color w:val="000000"/>
          <w:sz w:val="24"/>
          <w:szCs w:val="24"/>
        </w:rPr>
        <w:t> and </w:t>
      </w:r>
      <w:hyperlink r:id="rId11" w:history="1">
        <w:r w:rsidRPr="0074676F">
          <w:rPr>
            <w:rFonts w:ascii="Arial" w:eastAsia="Times New Roman" w:hAnsi="Arial" w:cs="Arial"/>
            <w:color w:val="003399"/>
            <w:sz w:val="24"/>
            <w:szCs w:val="24"/>
            <w:u w:val="single"/>
          </w:rPr>
          <w:t>B-500: Individualized Plan for Employment and Post-Employment</w:t>
        </w:r>
      </w:hyperlink>
      <w:r w:rsidRPr="0074676F">
        <w:rPr>
          <w:rFonts w:ascii="Arial" w:eastAsia="Times New Roman" w:hAnsi="Arial" w:cs="Arial"/>
          <w:color w:val="000000"/>
          <w:sz w:val="24"/>
          <w:szCs w:val="24"/>
        </w:rPr>
        <w:t> for more details.</w:t>
      </w:r>
    </w:p>
    <w:p w14:paraId="55CBC360" w14:textId="77777777" w:rsidR="0074676F" w:rsidRPr="0074676F" w:rsidRDefault="0074676F" w:rsidP="0074676F">
      <w:pPr>
        <w:shd w:val="clear" w:color="auto" w:fill="FFFFFF"/>
        <w:spacing w:after="360" w:line="293" w:lineRule="atLeast"/>
        <w:rPr>
          <w:rFonts w:ascii="Arial" w:eastAsia="Times New Roman" w:hAnsi="Arial" w:cs="Arial"/>
          <w:color w:val="000000"/>
          <w:sz w:val="24"/>
          <w:szCs w:val="24"/>
        </w:rPr>
      </w:pPr>
      <w:r w:rsidRPr="0074676F">
        <w:rPr>
          <w:rFonts w:ascii="Arial" w:eastAsia="Times New Roman" w:hAnsi="Arial" w:cs="Arial"/>
          <w:color w:val="000000"/>
          <w:sz w:val="24"/>
          <w:szCs w:val="24"/>
        </w:rPr>
        <w:t>The following approvals must be documented using an approval case note</w:t>
      </w:r>
      <w:ins w:id="0" w:author="Author">
        <w:r w:rsidRPr="0074676F">
          <w:rPr>
            <w:rFonts w:ascii="Arial" w:eastAsia="Times New Roman" w:hAnsi="Arial" w:cs="Arial"/>
            <w:color w:val="000000"/>
            <w:sz w:val="24"/>
            <w:szCs w:val="24"/>
          </w:rPr>
          <w:t xml:space="preserve"> or using the RHW Purchase Approval Workflow if combining with other required approvals</w:t>
        </w:r>
      </w:ins>
      <w:r w:rsidRPr="0074676F">
        <w:rPr>
          <w:rFonts w:ascii="Arial" w:eastAsia="Times New Roman" w:hAnsi="Arial" w:cs="Arial"/>
          <w:color w:val="000000"/>
          <w:sz w:val="24"/>
          <w:szCs w:val="24"/>
        </w:rPr>
        <w:t xml:space="preserve"> for the proposed purchase prior to issuing a service authorization for the purchase of a good or service:</w:t>
      </w:r>
    </w:p>
    <w:p w14:paraId="05131BF6" w14:textId="77777777" w:rsidR="0074676F" w:rsidRPr="0074676F" w:rsidRDefault="0074676F" w:rsidP="0074676F">
      <w:pPr>
        <w:numPr>
          <w:ilvl w:val="0"/>
          <w:numId w:val="4"/>
        </w:numPr>
        <w:shd w:val="clear" w:color="auto" w:fill="FFFFFF"/>
        <w:spacing w:after="0" w:line="293" w:lineRule="atLeast"/>
        <w:ind w:left="1080" w:right="360"/>
        <w:rPr>
          <w:rFonts w:ascii="Arial" w:eastAsia="Times New Roman" w:hAnsi="Arial" w:cs="Arial"/>
          <w:color w:val="000000"/>
          <w:sz w:val="24"/>
          <w:szCs w:val="24"/>
        </w:rPr>
      </w:pPr>
      <w:r w:rsidRPr="0074676F">
        <w:rPr>
          <w:rFonts w:ascii="Arial" w:eastAsia="Times New Roman" w:hAnsi="Arial" w:cs="Arial"/>
          <w:color w:val="000000"/>
          <w:sz w:val="24"/>
          <w:szCs w:val="24"/>
        </w:rPr>
        <w:t>Greater than $5,000 to $15,000 – VR Manager approval required.</w:t>
      </w:r>
    </w:p>
    <w:p w14:paraId="492456ED" w14:textId="77777777" w:rsidR="0074676F" w:rsidRPr="0074676F" w:rsidRDefault="0074676F" w:rsidP="0074676F">
      <w:pPr>
        <w:numPr>
          <w:ilvl w:val="0"/>
          <w:numId w:val="4"/>
        </w:numPr>
        <w:shd w:val="clear" w:color="auto" w:fill="FFFFFF"/>
        <w:spacing w:after="0" w:line="293" w:lineRule="atLeast"/>
        <w:ind w:left="1080" w:right="360"/>
        <w:rPr>
          <w:rFonts w:ascii="Arial" w:eastAsia="Times New Roman" w:hAnsi="Arial" w:cs="Arial"/>
          <w:color w:val="000000"/>
          <w:sz w:val="24"/>
          <w:szCs w:val="24"/>
        </w:rPr>
      </w:pPr>
      <w:r w:rsidRPr="0074676F">
        <w:rPr>
          <w:rFonts w:ascii="Arial" w:eastAsia="Times New Roman" w:hAnsi="Arial" w:cs="Arial"/>
          <w:color w:val="000000"/>
          <w:sz w:val="24"/>
          <w:szCs w:val="24"/>
        </w:rPr>
        <w:t>Greater than $15,000 to $25,000 – Regional director or deputy regional director approval required.</w:t>
      </w:r>
    </w:p>
    <w:p w14:paraId="1227A289" w14:textId="77777777" w:rsidR="0074676F" w:rsidRPr="0074676F" w:rsidRDefault="0074676F" w:rsidP="0074676F">
      <w:pPr>
        <w:numPr>
          <w:ilvl w:val="0"/>
          <w:numId w:val="4"/>
        </w:numPr>
        <w:shd w:val="clear" w:color="auto" w:fill="FFFFFF"/>
        <w:spacing w:after="0" w:line="293" w:lineRule="atLeast"/>
        <w:ind w:left="1080" w:right="360"/>
        <w:rPr>
          <w:rFonts w:ascii="Arial" w:eastAsia="Times New Roman" w:hAnsi="Arial" w:cs="Arial"/>
          <w:color w:val="000000"/>
          <w:sz w:val="24"/>
          <w:szCs w:val="24"/>
        </w:rPr>
      </w:pPr>
      <w:r w:rsidRPr="0074676F">
        <w:rPr>
          <w:rFonts w:ascii="Arial" w:eastAsia="Times New Roman" w:hAnsi="Arial" w:cs="Arial"/>
          <w:color w:val="000000"/>
          <w:sz w:val="24"/>
          <w:szCs w:val="24"/>
        </w:rPr>
        <w:t>Greater than $25,000 – Regional director or deputy regional director, and VR Division Director approval required.</w:t>
      </w:r>
    </w:p>
    <w:p w14:paraId="15930C7B" w14:textId="77777777" w:rsidR="0074676F" w:rsidRPr="0074676F" w:rsidRDefault="0074676F" w:rsidP="0074676F">
      <w:pPr>
        <w:shd w:val="clear" w:color="auto" w:fill="FFFFFF"/>
        <w:spacing w:after="0" w:line="293" w:lineRule="atLeast"/>
        <w:ind w:left="1080" w:right="360"/>
        <w:rPr>
          <w:rFonts w:ascii="Arial" w:eastAsia="Times New Roman" w:hAnsi="Arial" w:cs="Arial"/>
          <w:color w:val="000000"/>
          <w:sz w:val="24"/>
          <w:szCs w:val="24"/>
        </w:rPr>
      </w:pPr>
    </w:p>
    <w:p w14:paraId="455292B1" w14:textId="77777777" w:rsidR="0074676F" w:rsidRPr="0074676F" w:rsidRDefault="0074676F" w:rsidP="0074676F">
      <w:pPr>
        <w:shd w:val="clear" w:color="auto" w:fill="FFFFFF"/>
        <w:spacing w:after="360" w:line="293" w:lineRule="atLeast"/>
        <w:rPr>
          <w:rFonts w:ascii="Arial" w:eastAsia="Times New Roman" w:hAnsi="Arial" w:cs="Arial"/>
          <w:color w:val="000000"/>
          <w:sz w:val="24"/>
          <w:szCs w:val="24"/>
        </w:rPr>
      </w:pPr>
      <w:r w:rsidRPr="0074676F">
        <w:rPr>
          <w:rFonts w:ascii="Arial" w:eastAsia="Times New Roman" w:hAnsi="Arial" w:cs="Arial"/>
          <w:color w:val="000000"/>
          <w:sz w:val="24"/>
          <w:szCs w:val="24"/>
        </w:rPr>
        <w:t>Refer to </w:t>
      </w:r>
      <w:hyperlink r:id="rId12" w:anchor="d205-4" w:history="1">
        <w:r w:rsidRPr="0074676F">
          <w:rPr>
            <w:rFonts w:ascii="Arial" w:eastAsia="Times New Roman" w:hAnsi="Arial" w:cs="Arial"/>
            <w:color w:val="003399"/>
            <w:sz w:val="24"/>
            <w:szCs w:val="24"/>
            <w:u w:val="single"/>
          </w:rPr>
          <w:t>D-205-4: Exceptions to Purchasing Threshold Requirements</w:t>
        </w:r>
      </w:hyperlink>
      <w:r w:rsidRPr="0074676F">
        <w:rPr>
          <w:rFonts w:ascii="Arial" w:eastAsia="Times New Roman" w:hAnsi="Arial" w:cs="Arial"/>
          <w:color w:val="000000"/>
          <w:sz w:val="24"/>
          <w:szCs w:val="24"/>
        </w:rPr>
        <w:t> for a specific list of goods or services that are exempt from these threshold requirements.</w:t>
      </w:r>
    </w:p>
    <w:p w14:paraId="4A5E9919" w14:textId="0D2E564A" w:rsidR="0074676F" w:rsidRPr="0074676F" w:rsidRDefault="0074676F" w:rsidP="0074676F">
      <w:pPr>
        <w:shd w:val="clear" w:color="auto" w:fill="FFFFFF"/>
        <w:spacing w:after="360" w:line="293" w:lineRule="atLeast"/>
        <w:rPr>
          <w:rFonts w:ascii="Arial" w:eastAsia="Times New Roman" w:hAnsi="Arial" w:cs="Arial"/>
          <w:color w:val="000000"/>
          <w:sz w:val="24"/>
          <w:szCs w:val="24"/>
        </w:rPr>
      </w:pPr>
      <w:r w:rsidRPr="0074676F">
        <w:rPr>
          <w:rFonts w:ascii="Arial" w:eastAsia="Times New Roman" w:hAnsi="Arial" w:cs="Arial"/>
          <w:color w:val="000000"/>
          <w:sz w:val="24"/>
          <w:szCs w:val="24"/>
        </w:rPr>
        <w:t>For more information, including additional approval, consultation, and notification requirements, refer to </w:t>
      </w:r>
      <w:hyperlink r:id="rId13" w:history="1">
        <w:r w:rsidRPr="0074676F">
          <w:rPr>
            <w:rFonts w:ascii="Arial" w:eastAsia="Times New Roman" w:hAnsi="Arial" w:cs="Arial"/>
            <w:color w:val="003399"/>
            <w:sz w:val="24"/>
            <w:szCs w:val="24"/>
            <w:u w:val="single"/>
          </w:rPr>
          <w:t>E-200: Summary Table of Approvals, Consultations, and Notifications</w:t>
        </w:r>
      </w:hyperlink>
      <w:r w:rsidRPr="0074676F">
        <w:rPr>
          <w:rFonts w:ascii="Arial" w:eastAsia="Times New Roman" w:hAnsi="Arial" w:cs="Arial"/>
          <w:color w:val="000000"/>
          <w:sz w:val="24"/>
          <w:szCs w:val="24"/>
        </w:rPr>
        <w:t>.</w:t>
      </w:r>
    </w:p>
    <w:p w14:paraId="1B2E9B4F" w14:textId="77777777" w:rsidR="00D8737B" w:rsidRPr="00EF7C1B" w:rsidRDefault="00D8737B" w:rsidP="00EF7C1B">
      <w:pPr>
        <w:pStyle w:val="Heading3"/>
        <w:rPr>
          <w:rFonts w:ascii="Arial" w:eastAsia="Times New Roman" w:hAnsi="Arial" w:cs="Arial"/>
          <w:b/>
          <w:bCs/>
          <w:color w:val="auto"/>
          <w:sz w:val="28"/>
          <w:szCs w:val="28"/>
        </w:rPr>
      </w:pPr>
      <w:r w:rsidRPr="00EF7C1B">
        <w:rPr>
          <w:rFonts w:ascii="Arial" w:eastAsia="Times New Roman" w:hAnsi="Arial" w:cs="Arial"/>
          <w:b/>
          <w:bCs/>
          <w:color w:val="auto"/>
          <w:sz w:val="28"/>
          <w:szCs w:val="28"/>
        </w:rPr>
        <w:t>D-205-2: Pre-purchase Review</w:t>
      </w:r>
    </w:p>
    <w:p w14:paraId="6608F891" w14:textId="440768B5" w:rsidR="00D8737B" w:rsidRPr="00D8737B" w:rsidRDefault="00D8737B" w:rsidP="00D8737B">
      <w:pPr>
        <w:shd w:val="clear" w:color="auto" w:fill="FFFFFF"/>
        <w:spacing w:after="360" w:line="293" w:lineRule="atLeast"/>
        <w:rPr>
          <w:rFonts w:ascii="Arial" w:eastAsia="Times New Roman" w:hAnsi="Arial" w:cs="Arial"/>
          <w:color w:val="000000"/>
          <w:sz w:val="24"/>
          <w:szCs w:val="24"/>
        </w:rPr>
      </w:pPr>
      <w:r w:rsidRPr="00D8737B">
        <w:rPr>
          <w:rFonts w:ascii="Arial" w:eastAsia="Times New Roman" w:hAnsi="Arial" w:cs="Arial"/>
          <w:color w:val="000000"/>
          <w:sz w:val="24"/>
          <w:szCs w:val="24"/>
        </w:rPr>
        <w:t>In addition to requirements throughout the VRSM and the VR Standards for Providers (VR-SFP), for all purchases that are over $</w:t>
      </w:r>
      <w:del w:id="1" w:author="Author">
        <w:r w:rsidRPr="00D8737B" w:rsidDel="00D8737B">
          <w:rPr>
            <w:rFonts w:ascii="Arial" w:eastAsia="Times New Roman" w:hAnsi="Arial" w:cs="Arial"/>
            <w:color w:val="000000"/>
            <w:sz w:val="24"/>
            <w:szCs w:val="24"/>
          </w:rPr>
          <w:delText xml:space="preserve">2,500 </w:delText>
        </w:r>
      </w:del>
      <w:ins w:id="2" w:author="Author">
        <w:r>
          <w:rPr>
            <w:rFonts w:ascii="Arial" w:eastAsia="Times New Roman" w:hAnsi="Arial" w:cs="Arial"/>
            <w:color w:val="000000"/>
            <w:sz w:val="24"/>
            <w:szCs w:val="24"/>
          </w:rPr>
          <w:t xml:space="preserve">5,000 </w:t>
        </w:r>
      </w:ins>
      <w:r w:rsidRPr="00D8737B">
        <w:rPr>
          <w:rFonts w:ascii="Arial" w:eastAsia="Times New Roman" w:hAnsi="Arial" w:cs="Arial"/>
          <w:color w:val="000000"/>
          <w:sz w:val="24"/>
          <w:szCs w:val="24"/>
        </w:rPr>
        <w:t xml:space="preserve">per service authorization or per customer in a </w:t>
      </w:r>
      <w:proofErr w:type="spellStart"/>
      <w:r w:rsidRPr="00D8737B">
        <w:rPr>
          <w:rFonts w:ascii="Arial" w:eastAsia="Times New Roman" w:hAnsi="Arial" w:cs="Arial"/>
          <w:color w:val="000000"/>
          <w:sz w:val="24"/>
          <w:szCs w:val="24"/>
        </w:rPr>
        <w:t>multicustomer</w:t>
      </w:r>
      <w:proofErr w:type="spellEnd"/>
      <w:r w:rsidRPr="00D8737B">
        <w:rPr>
          <w:rFonts w:ascii="Arial" w:eastAsia="Times New Roman" w:hAnsi="Arial" w:cs="Arial"/>
          <w:color w:val="000000"/>
          <w:sz w:val="24"/>
          <w:szCs w:val="24"/>
        </w:rPr>
        <w:t xml:space="preserve"> SA, a pre-purchase review must be completed by the administrative supervisor</w:t>
      </w:r>
      <w:ins w:id="3" w:author="Author">
        <w:r>
          <w:rPr>
            <w:rFonts w:ascii="Arial" w:eastAsia="Times New Roman" w:hAnsi="Arial" w:cs="Arial"/>
            <w:color w:val="000000"/>
            <w:sz w:val="24"/>
            <w:szCs w:val="24"/>
          </w:rPr>
          <w:t xml:space="preserve">, </w:t>
        </w:r>
      </w:ins>
      <w:del w:id="4" w:author="Author">
        <w:r w:rsidRPr="00D8737B" w:rsidDel="00D8737B">
          <w:rPr>
            <w:rFonts w:ascii="Arial" w:eastAsia="Times New Roman" w:hAnsi="Arial" w:cs="Arial"/>
            <w:color w:val="000000"/>
            <w:sz w:val="24"/>
            <w:szCs w:val="24"/>
          </w:rPr>
          <w:delText xml:space="preserve"> or </w:delText>
        </w:r>
      </w:del>
      <w:r w:rsidRPr="00D8737B">
        <w:rPr>
          <w:rFonts w:ascii="Arial" w:eastAsia="Times New Roman" w:hAnsi="Arial" w:cs="Arial"/>
          <w:color w:val="000000"/>
          <w:sz w:val="24"/>
          <w:szCs w:val="24"/>
        </w:rPr>
        <w:t>purchasing specialist</w:t>
      </w:r>
      <w:ins w:id="5" w:author="Author">
        <w:r>
          <w:rPr>
            <w:rFonts w:ascii="Arial" w:eastAsia="Times New Roman" w:hAnsi="Arial" w:cs="Arial"/>
            <w:color w:val="000000"/>
            <w:sz w:val="24"/>
            <w:szCs w:val="24"/>
          </w:rPr>
          <w:t xml:space="preserve">, or </w:t>
        </w:r>
        <w:r w:rsidR="00EB691E">
          <w:rPr>
            <w:rFonts w:ascii="Arial" w:eastAsia="Times New Roman" w:hAnsi="Arial" w:cs="Arial"/>
            <w:color w:val="000000"/>
            <w:sz w:val="24"/>
            <w:szCs w:val="24"/>
          </w:rPr>
          <w:t xml:space="preserve">the final approver (e.g., the VR </w:t>
        </w:r>
        <w:r w:rsidR="00EB691E">
          <w:rPr>
            <w:rFonts w:ascii="Arial" w:eastAsia="Times New Roman" w:hAnsi="Arial" w:cs="Arial"/>
            <w:color w:val="000000"/>
            <w:sz w:val="24"/>
            <w:szCs w:val="24"/>
          </w:rPr>
          <w:lastRenderedPageBreak/>
          <w:t>Manager)</w:t>
        </w:r>
      </w:ins>
      <w:r w:rsidRPr="00D8737B">
        <w:rPr>
          <w:rFonts w:ascii="Arial" w:eastAsia="Times New Roman" w:hAnsi="Arial" w:cs="Arial"/>
          <w:color w:val="000000"/>
          <w:sz w:val="24"/>
          <w:szCs w:val="24"/>
        </w:rPr>
        <w:t xml:space="preserve"> prior to the purchase. The purpose of a pre-purchase review is to ensure that all required policies, procedures, and approvals applicable to the specific purchase have been followed and</w:t>
      </w:r>
      <w:del w:id="6" w:author="Author">
        <w:r w:rsidRPr="00D8737B" w:rsidDel="00EB691E">
          <w:rPr>
            <w:rFonts w:ascii="Arial" w:eastAsia="Times New Roman" w:hAnsi="Arial" w:cs="Arial"/>
            <w:color w:val="000000"/>
            <w:sz w:val="24"/>
            <w:szCs w:val="24"/>
          </w:rPr>
          <w:delText>,</w:delText>
        </w:r>
      </w:del>
      <w:r w:rsidRPr="00D8737B">
        <w:rPr>
          <w:rFonts w:ascii="Arial" w:eastAsia="Times New Roman" w:hAnsi="Arial" w:cs="Arial"/>
          <w:color w:val="000000"/>
          <w:sz w:val="24"/>
          <w:szCs w:val="24"/>
        </w:rPr>
        <w:t xml:space="preserve"> as required, documented prior to issuing the service authorization (SA).</w:t>
      </w:r>
    </w:p>
    <w:p w14:paraId="0134CED6" w14:textId="77777777" w:rsidR="00D8737B" w:rsidRPr="00D8737B" w:rsidRDefault="00D8737B" w:rsidP="00D8737B">
      <w:pPr>
        <w:shd w:val="clear" w:color="auto" w:fill="FFFFFF"/>
        <w:spacing w:after="360" w:line="293" w:lineRule="atLeast"/>
        <w:rPr>
          <w:rFonts w:ascii="Arial" w:eastAsia="Times New Roman" w:hAnsi="Arial" w:cs="Arial"/>
          <w:color w:val="000000"/>
          <w:sz w:val="24"/>
          <w:szCs w:val="24"/>
        </w:rPr>
      </w:pPr>
      <w:r w:rsidRPr="00D8737B">
        <w:rPr>
          <w:rFonts w:ascii="Arial" w:eastAsia="Times New Roman" w:hAnsi="Arial" w:cs="Arial"/>
          <w:color w:val="000000"/>
          <w:sz w:val="24"/>
          <w:szCs w:val="24"/>
        </w:rPr>
        <w:t xml:space="preserve">When a pre-purchase review is required for a </w:t>
      </w:r>
      <w:proofErr w:type="spellStart"/>
      <w:r w:rsidRPr="00D8737B">
        <w:rPr>
          <w:rFonts w:ascii="Arial" w:eastAsia="Times New Roman" w:hAnsi="Arial" w:cs="Arial"/>
          <w:color w:val="000000"/>
          <w:sz w:val="24"/>
          <w:szCs w:val="24"/>
        </w:rPr>
        <w:t>multicustomer</w:t>
      </w:r>
      <w:proofErr w:type="spellEnd"/>
      <w:r w:rsidRPr="00D8737B">
        <w:rPr>
          <w:rFonts w:ascii="Arial" w:eastAsia="Times New Roman" w:hAnsi="Arial" w:cs="Arial"/>
          <w:color w:val="000000"/>
          <w:sz w:val="24"/>
          <w:szCs w:val="24"/>
        </w:rPr>
        <w:t xml:space="preserve"> SA, separate pre-purchase reviews must be completed for each applicable customer to ensure the purchase is compliant in each case.</w:t>
      </w:r>
    </w:p>
    <w:p w14:paraId="61EF9A64" w14:textId="11CD19BE" w:rsidR="00D8737B" w:rsidRPr="00D8737B" w:rsidRDefault="00D8737B" w:rsidP="00D8737B">
      <w:pPr>
        <w:shd w:val="clear" w:color="auto" w:fill="FFFFFF"/>
        <w:spacing w:after="360" w:line="293" w:lineRule="atLeast"/>
        <w:rPr>
          <w:rFonts w:ascii="Arial" w:eastAsia="Times New Roman" w:hAnsi="Arial" w:cs="Arial"/>
          <w:color w:val="000000"/>
          <w:sz w:val="24"/>
          <w:szCs w:val="24"/>
        </w:rPr>
      </w:pPr>
      <w:r w:rsidRPr="00D8737B">
        <w:rPr>
          <w:rFonts w:ascii="Arial" w:eastAsia="Times New Roman" w:hAnsi="Arial" w:cs="Arial"/>
          <w:color w:val="000000"/>
          <w:sz w:val="24"/>
          <w:szCs w:val="24"/>
        </w:rPr>
        <w:t>When a RHW Purchase Approval is required, the pre-purchase review is completed after</w:t>
      </w:r>
      <w:ins w:id="7" w:author="Author">
        <w:r w:rsidR="00A24F60">
          <w:rPr>
            <w:rFonts w:ascii="Arial" w:eastAsia="Times New Roman" w:hAnsi="Arial" w:cs="Arial"/>
            <w:color w:val="000000"/>
            <w:sz w:val="24"/>
            <w:szCs w:val="24"/>
          </w:rPr>
          <w:t xml:space="preserve"> or in combination with</w:t>
        </w:r>
      </w:ins>
      <w:r w:rsidRPr="00D8737B">
        <w:rPr>
          <w:rFonts w:ascii="Arial" w:eastAsia="Times New Roman" w:hAnsi="Arial" w:cs="Arial"/>
          <w:color w:val="000000"/>
          <w:sz w:val="24"/>
          <w:szCs w:val="24"/>
        </w:rPr>
        <w:t xml:space="preserve"> the RHW Purchase Approval</w:t>
      </w:r>
      <w:del w:id="8" w:author="Author">
        <w:r w:rsidRPr="00D8737B" w:rsidDel="00475978">
          <w:rPr>
            <w:rFonts w:ascii="Arial" w:eastAsia="Times New Roman" w:hAnsi="Arial" w:cs="Arial"/>
            <w:color w:val="000000"/>
            <w:sz w:val="24"/>
            <w:szCs w:val="24"/>
          </w:rPr>
          <w:delText xml:space="preserve"> is completed</w:delText>
        </w:r>
      </w:del>
      <w:r w:rsidRPr="00D8737B">
        <w:rPr>
          <w:rFonts w:ascii="Arial" w:eastAsia="Times New Roman" w:hAnsi="Arial" w:cs="Arial"/>
          <w:color w:val="000000"/>
          <w:sz w:val="24"/>
          <w:szCs w:val="24"/>
        </w:rPr>
        <w:t>.</w:t>
      </w:r>
    </w:p>
    <w:p w14:paraId="4002E671" w14:textId="534EBF31" w:rsidR="00D8737B" w:rsidRPr="00D8737B" w:rsidRDefault="00D8737B" w:rsidP="00D8737B">
      <w:pPr>
        <w:shd w:val="clear" w:color="auto" w:fill="FFFFFF"/>
        <w:spacing w:after="360" w:line="293" w:lineRule="atLeast"/>
        <w:rPr>
          <w:rFonts w:ascii="Arial" w:eastAsia="Times New Roman" w:hAnsi="Arial" w:cs="Arial"/>
          <w:color w:val="000000"/>
          <w:sz w:val="24"/>
          <w:szCs w:val="24"/>
        </w:rPr>
      </w:pPr>
      <w:r w:rsidRPr="00D8737B">
        <w:rPr>
          <w:rFonts w:ascii="Arial" w:eastAsia="Times New Roman" w:hAnsi="Arial" w:cs="Arial"/>
          <w:color w:val="000000"/>
          <w:sz w:val="24"/>
          <w:szCs w:val="24"/>
        </w:rPr>
        <w:t xml:space="preserve">Pre-purchase reviews are documented in </w:t>
      </w:r>
      <w:proofErr w:type="spellStart"/>
      <w:r w:rsidRPr="00D8737B">
        <w:rPr>
          <w:rFonts w:ascii="Arial" w:eastAsia="Times New Roman" w:hAnsi="Arial" w:cs="Arial"/>
          <w:color w:val="000000"/>
          <w:sz w:val="24"/>
          <w:szCs w:val="24"/>
        </w:rPr>
        <w:t>ReHabWorks</w:t>
      </w:r>
      <w:proofErr w:type="spellEnd"/>
      <w:r w:rsidRPr="00D8737B">
        <w:rPr>
          <w:rFonts w:ascii="Arial" w:eastAsia="Times New Roman" w:hAnsi="Arial" w:cs="Arial"/>
          <w:color w:val="000000"/>
          <w:sz w:val="24"/>
          <w:szCs w:val="24"/>
        </w:rPr>
        <w:t xml:space="preserve"> using the "Purchasing Pre-review" case note topic</w:t>
      </w:r>
      <w:ins w:id="9" w:author="Author">
        <w:r>
          <w:rPr>
            <w:rFonts w:ascii="Arial" w:eastAsia="Times New Roman" w:hAnsi="Arial" w:cs="Arial"/>
            <w:color w:val="000000"/>
            <w:sz w:val="24"/>
            <w:szCs w:val="24"/>
          </w:rPr>
          <w:t xml:space="preserve"> or through the RHW Workflow if combining with other approvals</w:t>
        </w:r>
      </w:ins>
      <w:r w:rsidRPr="00D8737B">
        <w:rPr>
          <w:rFonts w:ascii="Arial" w:eastAsia="Times New Roman" w:hAnsi="Arial" w:cs="Arial"/>
          <w:color w:val="000000"/>
          <w:sz w:val="24"/>
          <w:szCs w:val="24"/>
        </w:rPr>
        <w:t>. Refer to </w:t>
      </w:r>
      <w:hyperlink r:id="rId14" w:history="1">
        <w:r w:rsidRPr="00D8737B">
          <w:rPr>
            <w:rFonts w:ascii="Arial" w:eastAsia="Times New Roman" w:hAnsi="Arial" w:cs="Arial"/>
            <w:color w:val="003399"/>
            <w:sz w:val="24"/>
            <w:szCs w:val="24"/>
            <w:u w:val="single"/>
          </w:rPr>
          <w:t>E-300: Case Note Requirements, Purchasing Pre-Review</w:t>
        </w:r>
      </w:hyperlink>
      <w:r w:rsidRPr="00D8737B">
        <w:rPr>
          <w:rFonts w:ascii="Arial" w:eastAsia="Times New Roman" w:hAnsi="Arial" w:cs="Arial"/>
          <w:color w:val="000000"/>
          <w:sz w:val="24"/>
          <w:szCs w:val="24"/>
        </w:rPr>
        <w:t> for specific documentation requirements.</w:t>
      </w:r>
    </w:p>
    <w:p w14:paraId="4A4F4282" w14:textId="77777777" w:rsidR="00D8737B" w:rsidRPr="00D8737B" w:rsidRDefault="00D8737B" w:rsidP="00D8737B">
      <w:pPr>
        <w:shd w:val="clear" w:color="auto" w:fill="FFFFFF"/>
        <w:spacing w:after="360" w:line="293" w:lineRule="atLeast"/>
        <w:rPr>
          <w:rFonts w:ascii="Arial" w:eastAsia="Times New Roman" w:hAnsi="Arial" w:cs="Arial"/>
          <w:color w:val="000000"/>
          <w:sz w:val="24"/>
          <w:szCs w:val="24"/>
        </w:rPr>
      </w:pPr>
      <w:r w:rsidRPr="00D8737B">
        <w:rPr>
          <w:rFonts w:ascii="Arial" w:eastAsia="Times New Roman" w:hAnsi="Arial" w:cs="Arial"/>
          <w:color w:val="000000"/>
          <w:sz w:val="24"/>
          <w:szCs w:val="24"/>
        </w:rPr>
        <w:t>If an approver has reviewed and documented an element of the pre-purchase review requirements as part of their approval prior to the pre-purchase review, the staff member completing the pre-purchase review does not have to duplicate these efforts during their review or documentation of the review.</w:t>
      </w:r>
    </w:p>
    <w:p w14:paraId="5DB75DAD" w14:textId="77777777" w:rsidR="00D8737B" w:rsidRPr="00D8737B" w:rsidRDefault="00D8737B" w:rsidP="00D8737B">
      <w:pPr>
        <w:shd w:val="clear" w:color="auto" w:fill="FFFFFF"/>
        <w:spacing w:after="360" w:line="293" w:lineRule="atLeast"/>
        <w:rPr>
          <w:rFonts w:ascii="Arial" w:eastAsia="Times New Roman" w:hAnsi="Arial" w:cs="Arial"/>
          <w:color w:val="000000"/>
          <w:sz w:val="24"/>
          <w:szCs w:val="24"/>
        </w:rPr>
      </w:pPr>
      <w:r w:rsidRPr="00D8737B">
        <w:rPr>
          <w:rFonts w:ascii="Arial" w:eastAsia="Times New Roman" w:hAnsi="Arial" w:cs="Arial"/>
          <w:color w:val="000000"/>
          <w:sz w:val="24"/>
          <w:szCs w:val="24"/>
        </w:rPr>
        <w:t xml:space="preserve">Pre-purchase reviews may also be entered as a partial purchasing review or a case reading in </w:t>
      </w:r>
      <w:proofErr w:type="spellStart"/>
      <w:r w:rsidRPr="00D8737B">
        <w:rPr>
          <w:rFonts w:ascii="Arial" w:eastAsia="Times New Roman" w:hAnsi="Arial" w:cs="Arial"/>
          <w:color w:val="000000"/>
          <w:sz w:val="24"/>
          <w:szCs w:val="24"/>
        </w:rPr>
        <w:t>TxROCS</w:t>
      </w:r>
      <w:proofErr w:type="spellEnd"/>
      <w:r w:rsidRPr="00D8737B">
        <w:rPr>
          <w:rFonts w:ascii="Arial" w:eastAsia="Times New Roman" w:hAnsi="Arial" w:cs="Arial"/>
          <w:color w:val="000000"/>
          <w:sz w:val="24"/>
          <w:szCs w:val="24"/>
        </w:rPr>
        <w:t>, but this is not required unless the proposed purchase is returned to the caseload for further action for one of the following reasons:</w:t>
      </w:r>
    </w:p>
    <w:p w14:paraId="5E9197A1" w14:textId="77777777" w:rsidR="00D8737B" w:rsidRPr="00D8737B" w:rsidRDefault="00D8737B" w:rsidP="00D8737B">
      <w:pPr>
        <w:numPr>
          <w:ilvl w:val="0"/>
          <w:numId w:val="3"/>
        </w:numPr>
        <w:shd w:val="clear" w:color="auto" w:fill="FFFFFF"/>
        <w:spacing w:after="0" w:line="293" w:lineRule="atLeast"/>
        <w:ind w:left="1080" w:right="360"/>
        <w:rPr>
          <w:rFonts w:ascii="Arial" w:eastAsia="Times New Roman" w:hAnsi="Arial" w:cs="Arial"/>
          <w:color w:val="000000"/>
          <w:sz w:val="24"/>
          <w:szCs w:val="24"/>
        </w:rPr>
      </w:pPr>
      <w:r w:rsidRPr="00D8737B">
        <w:rPr>
          <w:rFonts w:ascii="Arial" w:eastAsia="Times New Roman" w:hAnsi="Arial" w:cs="Arial"/>
          <w:color w:val="000000"/>
          <w:sz w:val="24"/>
          <w:szCs w:val="24"/>
        </w:rPr>
        <w:t>Proposed purchase is not clearly supported by existing case documentation.</w:t>
      </w:r>
    </w:p>
    <w:p w14:paraId="1272D6E7" w14:textId="77777777" w:rsidR="00D8737B" w:rsidRPr="00D8737B" w:rsidRDefault="00D8737B" w:rsidP="00D8737B">
      <w:pPr>
        <w:numPr>
          <w:ilvl w:val="0"/>
          <w:numId w:val="3"/>
        </w:numPr>
        <w:shd w:val="clear" w:color="auto" w:fill="FFFFFF"/>
        <w:spacing w:after="0" w:line="293" w:lineRule="atLeast"/>
        <w:ind w:left="1080" w:right="360"/>
        <w:rPr>
          <w:rFonts w:ascii="Arial" w:eastAsia="Times New Roman" w:hAnsi="Arial" w:cs="Arial"/>
          <w:color w:val="000000"/>
          <w:sz w:val="24"/>
          <w:szCs w:val="24"/>
        </w:rPr>
      </w:pPr>
      <w:r w:rsidRPr="00D8737B">
        <w:rPr>
          <w:rFonts w:ascii="Arial" w:eastAsia="Times New Roman" w:hAnsi="Arial" w:cs="Arial"/>
          <w:color w:val="000000"/>
          <w:sz w:val="24"/>
          <w:szCs w:val="24"/>
        </w:rPr>
        <w:t>Proposed purchase is not in the customer's current IPE or most recent IPE amendment.</w:t>
      </w:r>
    </w:p>
    <w:p w14:paraId="5AAB2678" w14:textId="77777777" w:rsidR="00D8737B" w:rsidRPr="00D8737B" w:rsidRDefault="00D8737B" w:rsidP="00D8737B">
      <w:pPr>
        <w:numPr>
          <w:ilvl w:val="0"/>
          <w:numId w:val="3"/>
        </w:numPr>
        <w:shd w:val="clear" w:color="auto" w:fill="FFFFFF"/>
        <w:spacing w:after="0" w:line="293" w:lineRule="atLeast"/>
        <w:ind w:left="1080" w:right="360"/>
        <w:rPr>
          <w:rFonts w:ascii="Arial" w:eastAsia="Times New Roman" w:hAnsi="Arial" w:cs="Arial"/>
          <w:color w:val="000000"/>
          <w:sz w:val="24"/>
          <w:szCs w:val="24"/>
        </w:rPr>
      </w:pPr>
      <w:r w:rsidRPr="00D8737B">
        <w:rPr>
          <w:rFonts w:ascii="Arial" w:eastAsia="Times New Roman" w:hAnsi="Arial" w:cs="Arial"/>
          <w:color w:val="000000"/>
          <w:sz w:val="24"/>
          <w:szCs w:val="24"/>
        </w:rPr>
        <w:t>Proposed purchase is not clearly connected to and supportive of vocational objective.</w:t>
      </w:r>
    </w:p>
    <w:p w14:paraId="72EFBF87" w14:textId="0F09AF9E" w:rsidR="00D8737B" w:rsidRDefault="00D8737B" w:rsidP="00D8737B">
      <w:pPr>
        <w:numPr>
          <w:ilvl w:val="0"/>
          <w:numId w:val="3"/>
        </w:numPr>
        <w:shd w:val="clear" w:color="auto" w:fill="FFFFFF"/>
        <w:spacing w:after="0" w:line="293" w:lineRule="atLeast"/>
        <w:ind w:left="1080" w:right="360"/>
        <w:rPr>
          <w:rFonts w:ascii="Arial" w:eastAsia="Times New Roman" w:hAnsi="Arial" w:cs="Arial"/>
          <w:color w:val="000000"/>
          <w:sz w:val="24"/>
          <w:szCs w:val="24"/>
        </w:rPr>
      </w:pPr>
      <w:r w:rsidRPr="00D8737B">
        <w:rPr>
          <w:rFonts w:ascii="Arial" w:eastAsia="Times New Roman" w:hAnsi="Arial" w:cs="Arial"/>
          <w:color w:val="000000"/>
          <w:sz w:val="24"/>
          <w:szCs w:val="24"/>
        </w:rPr>
        <w:t>Proposed purchase not allowable under federal regulations or state requirements.</w:t>
      </w:r>
    </w:p>
    <w:p w14:paraId="01A2FAB2" w14:textId="77777777" w:rsidR="00D8737B" w:rsidRPr="00D8737B" w:rsidRDefault="00D8737B" w:rsidP="00D8737B">
      <w:pPr>
        <w:shd w:val="clear" w:color="auto" w:fill="FFFFFF"/>
        <w:spacing w:after="0" w:line="293" w:lineRule="atLeast"/>
        <w:ind w:left="1080" w:right="360"/>
        <w:rPr>
          <w:rFonts w:ascii="Arial" w:eastAsia="Times New Roman" w:hAnsi="Arial" w:cs="Arial"/>
          <w:color w:val="000000"/>
          <w:sz w:val="24"/>
          <w:szCs w:val="24"/>
        </w:rPr>
      </w:pPr>
    </w:p>
    <w:p w14:paraId="72939A7F" w14:textId="77777777" w:rsidR="00D8737B" w:rsidRPr="00D8737B" w:rsidRDefault="00D8737B" w:rsidP="00D8737B">
      <w:pPr>
        <w:shd w:val="clear" w:color="auto" w:fill="FFFFFF"/>
        <w:spacing w:after="360" w:line="293" w:lineRule="atLeast"/>
        <w:rPr>
          <w:rFonts w:ascii="Arial" w:eastAsia="Times New Roman" w:hAnsi="Arial" w:cs="Arial"/>
          <w:color w:val="000000"/>
          <w:sz w:val="24"/>
          <w:szCs w:val="24"/>
        </w:rPr>
      </w:pPr>
      <w:r w:rsidRPr="00D8737B">
        <w:rPr>
          <w:rFonts w:ascii="Arial" w:eastAsia="Times New Roman" w:hAnsi="Arial" w:cs="Arial"/>
          <w:color w:val="000000"/>
          <w:sz w:val="24"/>
          <w:szCs w:val="24"/>
        </w:rPr>
        <w:t>When a proposed purchase Pre-purchase Review is either "complete" (no further action required) or "returned" to the caseload for further action, the caseload carrying team is notified accordingly.</w:t>
      </w:r>
    </w:p>
    <w:p w14:paraId="239AEF1A" w14:textId="77777777" w:rsidR="00D8737B" w:rsidRPr="00D8737B" w:rsidRDefault="00D8737B" w:rsidP="00D8737B">
      <w:pPr>
        <w:shd w:val="clear" w:color="auto" w:fill="FFFFFF"/>
        <w:spacing w:after="360" w:line="293" w:lineRule="atLeast"/>
        <w:rPr>
          <w:rFonts w:ascii="Arial" w:eastAsia="Times New Roman" w:hAnsi="Arial" w:cs="Arial"/>
          <w:color w:val="000000"/>
          <w:sz w:val="24"/>
          <w:szCs w:val="24"/>
        </w:rPr>
      </w:pPr>
      <w:r w:rsidRPr="00D8737B">
        <w:rPr>
          <w:rFonts w:ascii="Arial" w:eastAsia="Times New Roman" w:hAnsi="Arial" w:cs="Arial"/>
          <w:color w:val="000000"/>
          <w:sz w:val="24"/>
          <w:szCs w:val="24"/>
        </w:rPr>
        <w:t>Refer to </w:t>
      </w:r>
      <w:hyperlink r:id="rId15" w:anchor="d205-4" w:history="1">
        <w:r w:rsidRPr="00D8737B">
          <w:rPr>
            <w:rFonts w:ascii="Arial" w:eastAsia="Times New Roman" w:hAnsi="Arial" w:cs="Arial"/>
            <w:color w:val="003399"/>
            <w:sz w:val="24"/>
            <w:szCs w:val="24"/>
            <w:u w:val="single"/>
          </w:rPr>
          <w:t>D-205-4: Exceptions to Purchasing Threshold Requirements</w:t>
        </w:r>
      </w:hyperlink>
      <w:r w:rsidRPr="00D8737B">
        <w:rPr>
          <w:rFonts w:ascii="Arial" w:eastAsia="Times New Roman" w:hAnsi="Arial" w:cs="Arial"/>
          <w:color w:val="000000"/>
          <w:sz w:val="24"/>
          <w:szCs w:val="24"/>
        </w:rPr>
        <w:t> for a specific list of goods or services that are exempt from these threshold requirements.</w:t>
      </w:r>
    </w:p>
    <w:p w14:paraId="349048FA" w14:textId="285C00DE" w:rsidR="00D8737B" w:rsidRDefault="00D8737B">
      <w:pPr>
        <w:rPr>
          <w:rFonts w:ascii="Arial" w:hAnsi="Arial" w:cs="Arial"/>
          <w:sz w:val="24"/>
          <w:szCs w:val="24"/>
        </w:rPr>
      </w:pPr>
      <w:r w:rsidRPr="00D8737B">
        <w:rPr>
          <w:rFonts w:ascii="Arial" w:hAnsi="Arial" w:cs="Arial"/>
          <w:sz w:val="24"/>
          <w:szCs w:val="24"/>
        </w:rPr>
        <w:lastRenderedPageBreak/>
        <w:t>…</w:t>
      </w:r>
    </w:p>
    <w:p w14:paraId="4458E7D7" w14:textId="77777777" w:rsidR="00FB57F3" w:rsidRPr="00A74604" w:rsidRDefault="00FB57F3" w:rsidP="00A74604">
      <w:pPr>
        <w:pStyle w:val="Heading3"/>
        <w:rPr>
          <w:rFonts w:ascii="Arial" w:hAnsi="Arial" w:cs="Arial"/>
          <w:b/>
          <w:bCs/>
          <w:color w:val="auto"/>
          <w:sz w:val="28"/>
          <w:szCs w:val="28"/>
        </w:rPr>
      </w:pPr>
      <w:r w:rsidRPr="00A74604">
        <w:rPr>
          <w:rFonts w:ascii="Arial" w:hAnsi="Arial" w:cs="Arial"/>
          <w:b/>
          <w:bCs/>
          <w:color w:val="auto"/>
          <w:sz w:val="28"/>
          <w:szCs w:val="28"/>
        </w:rPr>
        <w:t>D-205-4: Exceptions to Purchasing Threshold Requirements</w:t>
      </w:r>
    </w:p>
    <w:p w14:paraId="21C30ABC" w14:textId="77777777" w:rsidR="00FB57F3" w:rsidRPr="00FB57F3" w:rsidRDefault="00FB57F3" w:rsidP="00FB57F3">
      <w:pPr>
        <w:pStyle w:val="NormalWeb"/>
        <w:shd w:val="clear" w:color="auto" w:fill="FFFFFF"/>
        <w:spacing w:before="0" w:beforeAutospacing="0" w:after="360" w:afterAutospacing="0" w:line="293" w:lineRule="atLeast"/>
        <w:rPr>
          <w:rFonts w:ascii="Arial" w:hAnsi="Arial" w:cs="Arial"/>
          <w:color w:val="000000"/>
        </w:rPr>
      </w:pPr>
      <w:r w:rsidRPr="00FB57F3">
        <w:rPr>
          <w:rFonts w:ascii="Arial" w:hAnsi="Arial" w:cs="Arial"/>
          <w:color w:val="000000"/>
        </w:rPr>
        <w:t>Purchasing threshold requirements are in addition to any other published policies and procedures for the purchase of specific goods and services. If a good or service is listed below as "exempt" from the purchasing threshold requirements in this section of the VRSM, staff must review other sections of the VRSM to ensure that they have complied with all processes and procedures before generating the service authorization.</w:t>
      </w:r>
    </w:p>
    <w:p w14:paraId="527F89CA" w14:textId="77777777" w:rsidR="00FB57F3" w:rsidRPr="00FB57F3" w:rsidRDefault="00FB57F3" w:rsidP="00FB57F3">
      <w:pPr>
        <w:pStyle w:val="NormalWeb"/>
        <w:shd w:val="clear" w:color="auto" w:fill="FFFFFF"/>
        <w:spacing w:before="0" w:beforeAutospacing="0" w:after="360" w:afterAutospacing="0" w:line="293" w:lineRule="atLeast"/>
        <w:rPr>
          <w:rFonts w:ascii="Arial" w:hAnsi="Arial" w:cs="Arial"/>
          <w:color w:val="000000"/>
        </w:rPr>
      </w:pPr>
      <w:r w:rsidRPr="00FB57F3">
        <w:rPr>
          <w:rFonts w:ascii="Arial" w:hAnsi="Arial" w:cs="Arial"/>
          <w:color w:val="000000"/>
        </w:rPr>
        <w:t>The following purchases are exempted/excluded from the purchasing threshold requirements throughout </w:t>
      </w:r>
      <w:hyperlink r:id="rId16" w:anchor="d205" w:history="1">
        <w:r w:rsidRPr="00FB57F3">
          <w:rPr>
            <w:rStyle w:val="Hyperlink"/>
            <w:rFonts w:ascii="Arial" w:hAnsi="Arial" w:cs="Arial"/>
            <w:color w:val="003399"/>
          </w:rPr>
          <w:t>D-205: Purchasing Threshold Requirements</w:t>
        </w:r>
      </w:hyperlink>
      <w:r w:rsidRPr="00FB57F3">
        <w:rPr>
          <w:rFonts w:ascii="Arial" w:hAnsi="Arial" w:cs="Arial"/>
          <w:color w:val="000000"/>
        </w:rPr>
        <w:t>:</w:t>
      </w:r>
    </w:p>
    <w:p w14:paraId="01D5ECC5" w14:textId="77777777" w:rsidR="00FB57F3" w:rsidRPr="00FB57F3" w:rsidRDefault="00FB57F3" w:rsidP="00FB57F3">
      <w:pPr>
        <w:numPr>
          <w:ilvl w:val="0"/>
          <w:numId w:val="5"/>
        </w:numPr>
        <w:shd w:val="clear" w:color="auto" w:fill="FFFFFF"/>
        <w:spacing w:after="0" w:line="293" w:lineRule="atLeast"/>
        <w:ind w:left="1080" w:right="360"/>
        <w:rPr>
          <w:rFonts w:ascii="Arial" w:hAnsi="Arial" w:cs="Arial"/>
          <w:color w:val="000000"/>
          <w:sz w:val="24"/>
          <w:szCs w:val="24"/>
        </w:rPr>
      </w:pPr>
      <w:r w:rsidRPr="00FB57F3">
        <w:rPr>
          <w:rFonts w:ascii="Arial" w:hAnsi="Arial" w:cs="Arial"/>
          <w:color w:val="000000"/>
          <w:sz w:val="24"/>
          <w:szCs w:val="24"/>
        </w:rPr>
        <w:t>contracted hospital services;</w:t>
      </w:r>
    </w:p>
    <w:p w14:paraId="06E8E1A4" w14:textId="77777777" w:rsidR="00FB57F3" w:rsidRPr="00FB57F3" w:rsidRDefault="00FB57F3" w:rsidP="00FB57F3">
      <w:pPr>
        <w:numPr>
          <w:ilvl w:val="0"/>
          <w:numId w:val="5"/>
        </w:numPr>
        <w:shd w:val="clear" w:color="auto" w:fill="FFFFFF"/>
        <w:spacing w:after="0" w:line="293" w:lineRule="atLeast"/>
        <w:ind w:left="1080" w:right="360"/>
        <w:rPr>
          <w:rFonts w:ascii="Arial" w:hAnsi="Arial" w:cs="Arial"/>
          <w:color w:val="000000"/>
          <w:sz w:val="24"/>
          <w:szCs w:val="24"/>
        </w:rPr>
      </w:pPr>
      <w:r w:rsidRPr="00FB57F3">
        <w:rPr>
          <w:rFonts w:ascii="Arial" w:hAnsi="Arial" w:cs="Arial"/>
          <w:color w:val="000000"/>
          <w:sz w:val="24"/>
          <w:szCs w:val="24"/>
        </w:rPr>
        <w:t>contracted durable medical equipment (DME);</w:t>
      </w:r>
    </w:p>
    <w:p w14:paraId="2F24FA2B" w14:textId="77777777" w:rsidR="00FB57F3" w:rsidRPr="00FB57F3" w:rsidRDefault="00FB57F3" w:rsidP="00FB57F3">
      <w:pPr>
        <w:numPr>
          <w:ilvl w:val="0"/>
          <w:numId w:val="5"/>
        </w:numPr>
        <w:shd w:val="clear" w:color="auto" w:fill="FFFFFF"/>
        <w:spacing w:after="0" w:line="293" w:lineRule="atLeast"/>
        <w:ind w:left="1080" w:right="360"/>
        <w:rPr>
          <w:rFonts w:ascii="Arial" w:hAnsi="Arial" w:cs="Arial"/>
          <w:color w:val="000000"/>
          <w:sz w:val="24"/>
          <w:szCs w:val="24"/>
        </w:rPr>
      </w:pPr>
      <w:r w:rsidRPr="00FB57F3">
        <w:rPr>
          <w:rFonts w:ascii="Arial" w:hAnsi="Arial" w:cs="Arial"/>
          <w:color w:val="000000"/>
          <w:sz w:val="24"/>
          <w:szCs w:val="24"/>
        </w:rPr>
        <w:t>contracted orientation and mobility or diabetes education services;</w:t>
      </w:r>
    </w:p>
    <w:p w14:paraId="389E06D3" w14:textId="77777777" w:rsidR="00FB57F3" w:rsidRPr="00FB57F3" w:rsidRDefault="00FB57F3" w:rsidP="00FB57F3">
      <w:pPr>
        <w:numPr>
          <w:ilvl w:val="0"/>
          <w:numId w:val="5"/>
        </w:numPr>
        <w:shd w:val="clear" w:color="auto" w:fill="FFFFFF"/>
        <w:spacing w:after="0" w:line="293" w:lineRule="atLeast"/>
        <w:ind w:left="1080" w:right="360"/>
        <w:rPr>
          <w:rFonts w:ascii="Arial" w:hAnsi="Arial" w:cs="Arial"/>
          <w:color w:val="000000"/>
          <w:sz w:val="24"/>
          <w:szCs w:val="24"/>
        </w:rPr>
      </w:pPr>
      <w:r w:rsidRPr="00FB57F3">
        <w:rPr>
          <w:rFonts w:ascii="Arial" w:hAnsi="Arial" w:cs="Arial"/>
          <w:color w:val="000000"/>
          <w:sz w:val="24"/>
          <w:szCs w:val="24"/>
        </w:rPr>
        <w:t>contracted hearing aids and related products;</w:t>
      </w:r>
    </w:p>
    <w:p w14:paraId="217894A0" w14:textId="77777777" w:rsidR="00FB57F3" w:rsidRPr="00FB57F3" w:rsidRDefault="00FB57F3" w:rsidP="00FB57F3">
      <w:pPr>
        <w:numPr>
          <w:ilvl w:val="0"/>
          <w:numId w:val="5"/>
        </w:numPr>
        <w:shd w:val="clear" w:color="auto" w:fill="FFFFFF"/>
        <w:spacing w:after="0" w:line="293" w:lineRule="atLeast"/>
        <w:ind w:left="1080" w:right="360"/>
        <w:rPr>
          <w:rFonts w:ascii="Arial" w:hAnsi="Arial" w:cs="Arial"/>
          <w:color w:val="000000"/>
          <w:sz w:val="24"/>
          <w:szCs w:val="24"/>
        </w:rPr>
      </w:pPr>
      <w:r w:rsidRPr="00FB57F3">
        <w:rPr>
          <w:rFonts w:ascii="Arial" w:hAnsi="Arial" w:cs="Arial"/>
          <w:color w:val="000000"/>
          <w:sz w:val="24"/>
          <w:szCs w:val="24"/>
        </w:rPr>
        <w:t>interpreter/CART services for students enrolled in training programs for longer than 30 days when paid to paid directly to the training institution or an appropriately contracted service provider;</w:t>
      </w:r>
    </w:p>
    <w:p w14:paraId="29EA7054" w14:textId="77777777" w:rsidR="00FB57F3" w:rsidRPr="00FB57F3" w:rsidRDefault="00FB57F3" w:rsidP="00FB57F3">
      <w:pPr>
        <w:numPr>
          <w:ilvl w:val="0"/>
          <w:numId w:val="5"/>
        </w:numPr>
        <w:shd w:val="clear" w:color="auto" w:fill="FFFFFF"/>
        <w:spacing w:after="0" w:line="293" w:lineRule="atLeast"/>
        <w:ind w:left="1080" w:right="360"/>
        <w:rPr>
          <w:rFonts w:ascii="Arial" w:hAnsi="Arial" w:cs="Arial"/>
          <w:color w:val="000000"/>
          <w:sz w:val="24"/>
          <w:szCs w:val="24"/>
        </w:rPr>
      </w:pPr>
      <w:r w:rsidRPr="00FB57F3">
        <w:rPr>
          <w:rFonts w:ascii="Arial" w:hAnsi="Arial" w:cs="Arial"/>
          <w:color w:val="000000"/>
          <w:sz w:val="24"/>
          <w:szCs w:val="24"/>
        </w:rPr>
        <w:t>medical goods and services, including orthotics and prosthetics and low-vision devices, purchased using MAPS codes;</w:t>
      </w:r>
    </w:p>
    <w:p w14:paraId="21E414D1" w14:textId="77777777" w:rsidR="00FB57F3" w:rsidRPr="00FB57F3" w:rsidRDefault="00FB57F3" w:rsidP="00FB57F3">
      <w:pPr>
        <w:numPr>
          <w:ilvl w:val="0"/>
          <w:numId w:val="5"/>
        </w:numPr>
        <w:shd w:val="clear" w:color="auto" w:fill="FFFFFF"/>
        <w:spacing w:after="0" w:line="293" w:lineRule="atLeast"/>
        <w:ind w:left="1080" w:right="360"/>
        <w:rPr>
          <w:rFonts w:ascii="Arial" w:hAnsi="Arial" w:cs="Arial"/>
          <w:color w:val="000000"/>
          <w:sz w:val="24"/>
          <w:szCs w:val="24"/>
        </w:rPr>
      </w:pPr>
      <w:r w:rsidRPr="00FB57F3">
        <w:rPr>
          <w:rFonts w:ascii="Arial" w:hAnsi="Arial" w:cs="Arial"/>
          <w:color w:val="000000"/>
          <w:sz w:val="24"/>
          <w:szCs w:val="24"/>
        </w:rPr>
        <w:t>tuition, required fees, and room and board for training when paid directly to a public training institution in the state of Texas (excludes room and board paid to other entities, such as apartment complexes and private training institutions);</w:t>
      </w:r>
    </w:p>
    <w:p w14:paraId="45FF68A6" w14:textId="77777777" w:rsidR="00FB57F3" w:rsidRPr="00FB57F3" w:rsidRDefault="00FB57F3" w:rsidP="00FB57F3">
      <w:pPr>
        <w:numPr>
          <w:ilvl w:val="0"/>
          <w:numId w:val="5"/>
        </w:numPr>
        <w:shd w:val="clear" w:color="auto" w:fill="FFFFFF"/>
        <w:spacing w:after="0" w:line="293" w:lineRule="atLeast"/>
        <w:ind w:left="1080" w:right="360"/>
        <w:rPr>
          <w:rFonts w:ascii="Arial" w:hAnsi="Arial" w:cs="Arial"/>
          <w:color w:val="000000"/>
          <w:sz w:val="24"/>
          <w:szCs w:val="24"/>
        </w:rPr>
      </w:pPr>
      <w:r w:rsidRPr="00FB57F3">
        <w:rPr>
          <w:rFonts w:ascii="Arial" w:hAnsi="Arial" w:cs="Arial"/>
          <w:color w:val="000000"/>
          <w:sz w:val="24"/>
          <w:szCs w:val="24"/>
        </w:rPr>
        <w:t>contracted vehicle modifications;</w:t>
      </w:r>
    </w:p>
    <w:p w14:paraId="725E7028" w14:textId="77777777" w:rsidR="00FB57F3" w:rsidRPr="00FB57F3" w:rsidRDefault="00FB57F3" w:rsidP="00FB57F3">
      <w:pPr>
        <w:numPr>
          <w:ilvl w:val="0"/>
          <w:numId w:val="5"/>
        </w:numPr>
        <w:shd w:val="clear" w:color="auto" w:fill="FFFFFF"/>
        <w:spacing w:after="0" w:line="293" w:lineRule="atLeast"/>
        <w:ind w:left="1080" w:right="360"/>
        <w:rPr>
          <w:rFonts w:ascii="Arial" w:hAnsi="Arial" w:cs="Arial"/>
          <w:color w:val="000000"/>
          <w:sz w:val="24"/>
          <w:szCs w:val="24"/>
        </w:rPr>
      </w:pPr>
      <w:r w:rsidRPr="00FB57F3">
        <w:rPr>
          <w:rFonts w:ascii="Arial" w:hAnsi="Arial" w:cs="Arial"/>
          <w:color w:val="000000"/>
          <w:sz w:val="24"/>
          <w:szCs w:val="24"/>
        </w:rPr>
        <w:t>contracted services, as established and described in the VR Standards for Providers manual; and</w:t>
      </w:r>
    </w:p>
    <w:p w14:paraId="2C01B627" w14:textId="079FC213" w:rsidR="00FB57F3" w:rsidRDefault="00FB57F3" w:rsidP="00FB57F3">
      <w:pPr>
        <w:numPr>
          <w:ilvl w:val="0"/>
          <w:numId w:val="5"/>
        </w:numPr>
        <w:shd w:val="clear" w:color="auto" w:fill="FFFFFF"/>
        <w:spacing w:after="0" w:line="293" w:lineRule="atLeast"/>
        <w:ind w:left="1080" w:right="360"/>
        <w:rPr>
          <w:rFonts w:ascii="Arial" w:hAnsi="Arial" w:cs="Arial"/>
          <w:color w:val="000000"/>
          <w:sz w:val="24"/>
          <w:szCs w:val="24"/>
        </w:rPr>
      </w:pPr>
      <w:r w:rsidRPr="00FB57F3">
        <w:rPr>
          <w:rFonts w:ascii="Arial" w:hAnsi="Arial" w:cs="Arial"/>
          <w:color w:val="000000"/>
          <w:sz w:val="24"/>
          <w:szCs w:val="24"/>
        </w:rPr>
        <w:t>all other contracted goods and services.</w:t>
      </w:r>
    </w:p>
    <w:p w14:paraId="16E50E79" w14:textId="77777777" w:rsidR="004A252E" w:rsidRPr="00FB57F3" w:rsidRDefault="004A252E" w:rsidP="004A252E">
      <w:pPr>
        <w:shd w:val="clear" w:color="auto" w:fill="FFFFFF"/>
        <w:spacing w:after="0" w:line="293" w:lineRule="atLeast"/>
        <w:ind w:left="1080" w:right="360"/>
        <w:rPr>
          <w:rFonts w:ascii="Arial" w:hAnsi="Arial" w:cs="Arial"/>
          <w:color w:val="000000"/>
          <w:sz w:val="24"/>
          <w:szCs w:val="24"/>
        </w:rPr>
      </w:pPr>
    </w:p>
    <w:p w14:paraId="58B5C750" w14:textId="77777777" w:rsidR="00FB57F3" w:rsidRPr="004A252E" w:rsidRDefault="00FB57F3" w:rsidP="00FB57F3">
      <w:pPr>
        <w:pStyle w:val="Heading4"/>
        <w:shd w:val="clear" w:color="auto" w:fill="FFFFFF"/>
        <w:spacing w:before="0" w:after="120" w:line="293" w:lineRule="atLeast"/>
        <w:rPr>
          <w:rFonts w:ascii="Arial" w:hAnsi="Arial" w:cs="Arial"/>
          <w:b/>
          <w:bCs/>
          <w:i w:val="0"/>
          <w:iCs w:val="0"/>
          <w:color w:val="000000"/>
          <w:sz w:val="24"/>
          <w:szCs w:val="24"/>
        </w:rPr>
      </w:pPr>
      <w:proofErr w:type="spellStart"/>
      <w:r w:rsidRPr="004A252E">
        <w:rPr>
          <w:rFonts w:ascii="Arial" w:hAnsi="Arial" w:cs="Arial"/>
          <w:b/>
          <w:bCs/>
          <w:i w:val="0"/>
          <w:iCs w:val="0"/>
          <w:color w:val="000000"/>
          <w:sz w:val="24"/>
          <w:szCs w:val="24"/>
        </w:rPr>
        <w:t>Multicustomer</w:t>
      </w:r>
      <w:proofErr w:type="spellEnd"/>
      <w:r w:rsidRPr="004A252E">
        <w:rPr>
          <w:rFonts w:ascii="Arial" w:hAnsi="Arial" w:cs="Arial"/>
          <w:b/>
          <w:bCs/>
          <w:i w:val="0"/>
          <w:iCs w:val="0"/>
          <w:color w:val="000000"/>
          <w:sz w:val="24"/>
          <w:szCs w:val="24"/>
        </w:rPr>
        <w:t xml:space="preserve"> SAs</w:t>
      </w:r>
    </w:p>
    <w:p w14:paraId="50AC3D66" w14:textId="529CD8EA" w:rsidR="00FB57F3" w:rsidRPr="00FB57F3" w:rsidRDefault="00FB57F3" w:rsidP="00FB57F3">
      <w:pPr>
        <w:pStyle w:val="NormalWeb"/>
        <w:shd w:val="clear" w:color="auto" w:fill="FFFFFF"/>
        <w:spacing w:before="0" w:beforeAutospacing="0" w:after="360" w:afterAutospacing="0" w:line="293" w:lineRule="atLeast"/>
        <w:rPr>
          <w:rFonts w:ascii="Arial" w:hAnsi="Arial" w:cs="Arial"/>
          <w:color w:val="000000"/>
        </w:rPr>
      </w:pPr>
      <w:r w:rsidRPr="00FB57F3">
        <w:rPr>
          <w:rFonts w:ascii="Arial" w:hAnsi="Arial" w:cs="Arial"/>
          <w:color w:val="000000"/>
        </w:rPr>
        <w:t>The purchasing threshold requirements in </w:t>
      </w:r>
      <w:hyperlink r:id="rId17" w:anchor="d205" w:history="1">
        <w:r w:rsidRPr="00FB57F3">
          <w:rPr>
            <w:rStyle w:val="Hyperlink"/>
            <w:rFonts w:ascii="Arial" w:hAnsi="Arial" w:cs="Arial"/>
            <w:color w:val="003399"/>
          </w:rPr>
          <w:t>D-205: Purchasing Threshold Requirements</w:t>
        </w:r>
      </w:hyperlink>
      <w:r w:rsidRPr="00FB57F3">
        <w:rPr>
          <w:rFonts w:ascii="Arial" w:hAnsi="Arial" w:cs="Arial"/>
          <w:color w:val="000000"/>
        </w:rPr>
        <w:t xml:space="preserve"> do not apply to the total cost of a </w:t>
      </w:r>
      <w:proofErr w:type="spellStart"/>
      <w:r w:rsidRPr="00FB57F3">
        <w:rPr>
          <w:rFonts w:ascii="Arial" w:hAnsi="Arial" w:cs="Arial"/>
          <w:color w:val="000000"/>
        </w:rPr>
        <w:t>multicustomer</w:t>
      </w:r>
      <w:proofErr w:type="spellEnd"/>
      <w:r w:rsidRPr="00FB57F3">
        <w:rPr>
          <w:rFonts w:ascii="Arial" w:hAnsi="Arial" w:cs="Arial"/>
          <w:color w:val="000000"/>
        </w:rPr>
        <w:t xml:space="preserve"> service authorizations. However, threshold requirements do apply to </w:t>
      </w:r>
      <w:proofErr w:type="spellStart"/>
      <w:r w:rsidRPr="00FB57F3">
        <w:rPr>
          <w:rFonts w:ascii="Arial" w:hAnsi="Arial" w:cs="Arial"/>
          <w:color w:val="000000"/>
        </w:rPr>
        <w:t>multicustomer</w:t>
      </w:r>
      <w:proofErr w:type="spellEnd"/>
      <w:r w:rsidRPr="00FB57F3">
        <w:rPr>
          <w:rFonts w:ascii="Arial" w:hAnsi="Arial" w:cs="Arial"/>
          <w:color w:val="000000"/>
        </w:rPr>
        <w:t xml:space="preserve"> service authorizations when a per customer cost reaches one of the threshold amounts. When a per customer cost reaches one of the threshold amounts, including the $</w:t>
      </w:r>
      <w:del w:id="10" w:author="Author">
        <w:r w:rsidRPr="00FB57F3" w:rsidDel="004A252E">
          <w:rPr>
            <w:rFonts w:ascii="Arial" w:hAnsi="Arial" w:cs="Arial"/>
            <w:color w:val="000000"/>
          </w:rPr>
          <w:delText xml:space="preserve">2,500 </w:delText>
        </w:r>
      </w:del>
      <w:ins w:id="11" w:author="Author">
        <w:r w:rsidR="004A252E">
          <w:rPr>
            <w:rFonts w:ascii="Arial" w:hAnsi="Arial" w:cs="Arial"/>
            <w:color w:val="000000"/>
          </w:rPr>
          <w:t xml:space="preserve">5,000 </w:t>
        </w:r>
      </w:ins>
      <w:r w:rsidRPr="00FB57F3">
        <w:rPr>
          <w:rFonts w:ascii="Arial" w:hAnsi="Arial" w:cs="Arial"/>
          <w:color w:val="000000"/>
        </w:rPr>
        <w:t>threshold for pre-purchase reviews, the purchase requires the same approvals and reviews as a single non-</w:t>
      </w:r>
      <w:proofErr w:type="spellStart"/>
      <w:r w:rsidRPr="00FB57F3">
        <w:rPr>
          <w:rFonts w:ascii="Arial" w:hAnsi="Arial" w:cs="Arial"/>
          <w:color w:val="000000"/>
        </w:rPr>
        <w:t>multicustomer</w:t>
      </w:r>
      <w:proofErr w:type="spellEnd"/>
      <w:r w:rsidRPr="00FB57F3">
        <w:rPr>
          <w:rFonts w:ascii="Arial" w:hAnsi="Arial" w:cs="Arial"/>
          <w:color w:val="000000"/>
        </w:rPr>
        <w:t xml:space="preserve"> SA would require.</w:t>
      </w:r>
    </w:p>
    <w:p w14:paraId="7ABC5D20" w14:textId="77777777" w:rsidR="00FB57F3" w:rsidRPr="00FB57F3" w:rsidRDefault="00FB57F3" w:rsidP="00FB57F3">
      <w:pPr>
        <w:pStyle w:val="NormalWeb"/>
        <w:shd w:val="clear" w:color="auto" w:fill="FFFFFF"/>
        <w:spacing w:before="0" w:beforeAutospacing="0" w:after="360" w:afterAutospacing="0" w:line="293" w:lineRule="atLeast"/>
        <w:rPr>
          <w:rFonts w:ascii="Arial" w:hAnsi="Arial" w:cs="Arial"/>
          <w:color w:val="000000"/>
        </w:rPr>
      </w:pPr>
      <w:r w:rsidRPr="00FB57F3">
        <w:rPr>
          <w:rFonts w:ascii="Arial" w:hAnsi="Arial" w:cs="Arial"/>
          <w:color w:val="000000"/>
        </w:rPr>
        <w:t xml:space="preserve">For additional information about </w:t>
      </w:r>
      <w:proofErr w:type="spellStart"/>
      <w:r w:rsidRPr="00FB57F3">
        <w:rPr>
          <w:rFonts w:ascii="Arial" w:hAnsi="Arial" w:cs="Arial"/>
          <w:color w:val="000000"/>
        </w:rPr>
        <w:t>multicustomer</w:t>
      </w:r>
      <w:proofErr w:type="spellEnd"/>
      <w:r w:rsidRPr="00FB57F3">
        <w:rPr>
          <w:rFonts w:ascii="Arial" w:hAnsi="Arial" w:cs="Arial"/>
          <w:color w:val="000000"/>
        </w:rPr>
        <w:t xml:space="preserve"> SAs, refer to </w:t>
      </w:r>
      <w:hyperlink r:id="rId18" w:anchor="d213-5" w:history="1">
        <w:r w:rsidRPr="00FB57F3">
          <w:rPr>
            <w:rStyle w:val="Hyperlink"/>
            <w:rFonts w:ascii="Arial" w:hAnsi="Arial" w:cs="Arial"/>
            <w:color w:val="003399"/>
          </w:rPr>
          <w:t xml:space="preserve">D-213-5: </w:t>
        </w:r>
        <w:proofErr w:type="spellStart"/>
        <w:r w:rsidRPr="00FB57F3">
          <w:rPr>
            <w:rStyle w:val="Hyperlink"/>
            <w:rFonts w:ascii="Arial" w:hAnsi="Arial" w:cs="Arial"/>
            <w:color w:val="003399"/>
          </w:rPr>
          <w:t>Multicustomer</w:t>
        </w:r>
        <w:proofErr w:type="spellEnd"/>
        <w:r w:rsidRPr="00FB57F3">
          <w:rPr>
            <w:rStyle w:val="Hyperlink"/>
            <w:rFonts w:ascii="Arial" w:hAnsi="Arial" w:cs="Arial"/>
            <w:color w:val="003399"/>
          </w:rPr>
          <w:t xml:space="preserve"> Purchases</w:t>
        </w:r>
      </w:hyperlink>
      <w:r w:rsidRPr="00FB57F3">
        <w:rPr>
          <w:rFonts w:ascii="Arial" w:hAnsi="Arial" w:cs="Arial"/>
          <w:color w:val="000000"/>
        </w:rPr>
        <w:t>.</w:t>
      </w:r>
    </w:p>
    <w:p w14:paraId="6C9A19FD" w14:textId="6D550B64" w:rsidR="00FB57F3" w:rsidRDefault="00FB57F3">
      <w:pPr>
        <w:rPr>
          <w:rFonts w:ascii="Arial" w:hAnsi="Arial" w:cs="Arial"/>
          <w:sz w:val="24"/>
          <w:szCs w:val="24"/>
        </w:rPr>
      </w:pPr>
      <w:r>
        <w:rPr>
          <w:rFonts w:ascii="Arial" w:hAnsi="Arial" w:cs="Arial"/>
          <w:sz w:val="24"/>
          <w:szCs w:val="24"/>
        </w:rPr>
        <w:lastRenderedPageBreak/>
        <w:t>…</w:t>
      </w:r>
    </w:p>
    <w:p w14:paraId="537915C8" w14:textId="77777777" w:rsidR="004119EE" w:rsidRPr="00FC6E07" w:rsidRDefault="004119EE" w:rsidP="004119EE">
      <w:pPr>
        <w:pStyle w:val="Heading2"/>
        <w:rPr>
          <w:rFonts w:ascii="Arial" w:hAnsi="Arial" w:cs="Arial"/>
          <w:sz w:val="32"/>
          <w:szCs w:val="32"/>
        </w:rPr>
      </w:pPr>
      <w:r w:rsidRPr="00FC6E07">
        <w:rPr>
          <w:rFonts w:ascii="Arial" w:hAnsi="Arial" w:cs="Arial"/>
          <w:sz w:val="32"/>
          <w:szCs w:val="32"/>
        </w:rPr>
        <w:t>D-206: Purchasing Restrictions</w:t>
      </w:r>
    </w:p>
    <w:p w14:paraId="67456B40" w14:textId="77777777" w:rsidR="004119EE" w:rsidRPr="004326D8" w:rsidRDefault="004119EE" w:rsidP="004119EE">
      <w:pPr>
        <w:rPr>
          <w:rFonts w:ascii="Arial" w:hAnsi="Arial" w:cs="Arial"/>
          <w:sz w:val="24"/>
          <w:szCs w:val="24"/>
        </w:rPr>
      </w:pPr>
      <w:r w:rsidRPr="004326D8">
        <w:rPr>
          <w:rFonts w:ascii="Arial" w:hAnsi="Arial" w:cs="Arial"/>
          <w:sz w:val="24"/>
          <w:szCs w:val="24"/>
        </w:rPr>
        <w:t>…</w:t>
      </w:r>
    </w:p>
    <w:p w14:paraId="6D306F08" w14:textId="77777777" w:rsidR="004119EE" w:rsidRPr="00FC6E07" w:rsidRDefault="004119EE" w:rsidP="004119EE">
      <w:pPr>
        <w:pStyle w:val="Heading3"/>
        <w:rPr>
          <w:rFonts w:ascii="Arial" w:eastAsia="Times New Roman" w:hAnsi="Arial" w:cs="Arial"/>
          <w:b/>
          <w:bCs/>
          <w:color w:val="auto"/>
          <w:sz w:val="28"/>
          <w:szCs w:val="28"/>
        </w:rPr>
      </w:pPr>
      <w:r w:rsidRPr="00FC6E07">
        <w:rPr>
          <w:rFonts w:ascii="Arial" w:eastAsia="Times New Roman" w:hAnsi="Arial" w:cs="Arial"/>
          <w:b/>
          <w:bCs/>
          <w:color w:val="auto"/>
          <w:sz w:val="28"/>
          <w:szCs w:val="28"/>
        </w:rPr>
        <w:t>D-206-2: Payee Restrictions</w:t>
      </w:r>
    </w:p>
    <w:p w14:paraId="76207E9D" w14:textId="77777777" w:rsidR="004119EE" w:rsidRPr="004326D8" w:rsidRDefault="004119EE" w:rsidP="004119EE">
      <w:pPr>
        <w:shd w:val="clear" w:color="auto" w:fill="FFFFFF"/>
        <w:spacing w:after="360" w:line="293" w:lineRule="atLeast"/>
        <w:rPr>
          <w:rFonts w:ascii="Arial" w:eastAsia="Times New Roman" w:hAnsi="Arial" w:cs="Arial"/>
          <w:color w:val="000000"/>
          <w:sz w:val="24"/>
          <w:szCs w:val="24"/>
        </w:rPr>
      </w:pPr>
      <w:r w:rsidRPr="004326D8">
        <w:rPr>
          <w:rFonts w:ascii="Arial" w:eastAsia="Times New Roman" w:hAnsi="Arial" w:cs="Arial"/>
          <w:color w:val="000000"/>
          <w:sz w:val="24"/>
          <w:szCs w:val="24"/>
        </w:rPr>
        <w:t>TWC-VRD has the responsibility to maintain a high level of ethical standard when purchasing goods and services for VR customers. This includes but is not limited to avoiding direct conflicts of interest and the appearance of impropriety in the purchasing of goods and services.</w:t>
      </w:r>
    </w:p>
    <w:p w14:paraId="57A63EDA" w14:textId="77777777" w:rsidR="004119EE" w:rsidRPr="004326D8" w:rsidRDefault="004119EE" w:rsidP="004119EE">
      <w:pPr>
        <w:shd w:val="clear" w:color="auto" w:fill="FFFFFF"/>
        <w:spacing w:after="120" w:line="293" w:lineRule="atLeast"/>
        <w:outlineLvl w:val="3"/>
        <w:rPr>
          <w:rFonts w:ascii="Arial" w:eastAsia="Times New Roman" w:hAnsi="Arial" w:cs="Arial"/>
          <w:b/>
          <w:bCs/>
          <w:color w:val="000000"/>
          <w:sz w:val="24"/>
          <w:szCs w:val="24"/>
        </w:rPr>
      </w:pPr>
      <w:r w:rsidRPr="004326D8">
        <w:rPr>
          <w:rFonts w:ascii="Arial" w:eastAsia="Times New Roman" w:hAnsi="Arial" w:cs="Arial"/>
          <w:b/>
          <w:bCs/>
          <w:color w:val="000000"/>
          <w:sz w:val="24"/>
          <w:szCs w:val="24"/>
        </w:rPr>
        <w:t>Family Members of VR Customers</w:t>
      </w:r>
    </w:p>
    <w:p w14:paraId="1FC607BD" w14:textId="77777777" w:rsidR="004119EE" w:rsidRPr="004326D8" w:rsidRDefault="004119EE" w:rsidP="004119EE">
      <w:pPr>
        <w:shd w:val="clear" w:color="auto" w:fill="FFFFFF"/>
        <w:spacing w:after="360" w:line="293" w:lineRule="atLeast"/>
        <w:rPr>
          <w:rFonts w:ascii="Arial" w:eastAsia="Times New Roman" w:hAnsi="Arial" w:cs="Arial"/>
          <w:color w:val="000000"/>
          <w:sz w:val="24"/>
          <w:szCs w:val="24"/>
        </w:rPr>
      </w:pPr>
      <w:r w:rsidRPr="004326D8">
        <w:rPr>
          <w:rFonts w:ascii="Arial" w:eastAsia="Times New Roman" w:hAnsi="Arial" w:cs="Arial"/>
          <w:color w:val="000000"/>
          <w:sz w:val="24"/>
          <w:szCs w:val="24"/>
        </w:rPr>
        <w:t>To prevent a conflict of interest, VR must not purchase goods or services for the customer from a family member.</w:t>
      </w:r>
    </w:p>
    <w:p w14:paraId="0B23AFA3" w14:textId="77777777" w:rsidR="004119EE" w:rsidRPr="004326D8" w:rsidRDefault="004119EE" w:rsidP="004119EE">
      <w:pPr>
        <w:shd w:val="clear" w:color="auto" w:fill="FFFFFF"/>
        <w:spacing w:after="360" w:line="293" w:lineRule="atLeast"/>
        <w:rPr>
          <w:rFonts w:ascii="Arial" w:eastAsia="Times New Roman" w:hAnsi="Arial" w:cs="Arial"/>
          <w:color w:val="000000"/>
          <w:sz w:val="24"/>
          <w:szCs w:val="24"/>
        </w:rPr>
      </w:pPr>
      <w:r w:rsidRPr="004326D8">
        <w:rPr>
          <w:rFonts w:ascii="Arial" w:eastAsia="Times New Roman" w:hAnsi="Arial" w:cs="Arial"/>
          <w:color w:val="000000"/>
          <w:sz w:val="24"/>
          <w:szCs w:val="24"/>
        </w:rPr>
        <w:t>The term "family" includes:</w:t>
      </w:r>
    </w:p>
    <w:p w14:paraId="7315A8C0" w14:textId="77777777" w:rsidR="004119EE" w:rsidRPr="004326D8" w:rsidRDefault="004119EE" w:rsidP="004119EE">
      <w:pPr>
        <w:numPr>
          <w:ilvl w:val="0"/>
          <w:numId w:val="1"/>
        </w:numPr>
        <w:shd w:val="clear" w:color="auto" w:fill="FFFFFF"/>
        <w:spacing w:after="0" w:line="293" w:lineRule="atLeast"/>
        <w:ind w:left="1080" w:right="360"/>
        <w:rPr>
          <w:rFonts w:ascii="Arial" w:eastAsia="Times New Roman" w:hAnsi="Arial" w:cs="Arial"/>
          <w:color w:val="000000"/>
          <w:sz w:val="24"/>
          <w:szCs w:val="24"/>
        </w:rPr>
      </w:pPr>
      <w:r w:rsidRPr="004326D8">
        <w:rPr>
          <w:rFonts w:ascii="Arial" w:eastAsia="Times New Roman" w:hAnsi="Arial" w:cs="Arial"/>
          <w:color w:val="000000"/>
          <w:sz w:val="24"/>
          <w:szCs w:val="24"/>
        </w:rPr>
        <w:t>spouse;</w:t>
      </w:r>
    </w:p>
    <w:p w14:paraId="20F7B1DB" w14:textId="77777777" w:rsidR="004119EE" w:rsidRPr="004326D8" w:rsidRDefault="004119EE" w:rsidP="004119EE">
      <w:pPr>
        <w:numPr>
          <w:ilvl w:val="0"/>
          <w:numId w:val="1"/>
        </w:numPr>
        <w:shd w:val="clear" w:color="auto" w:fill="FFFFFF"/>
        <w:spacing w:after="0" w:line="293" w:lineRule="atLeast"/>
        <w:ind w:left="1080" w:right="360"/>
        <w:rPr>
          <w:rFonts w:ascii="Arial" w:eastAsia="Times New Roman" w:hAnsi="Arial" w:cs="Arial"/>
          <w:color w:val="000000"/>
          <w:sz w:val="24"/>
          <w:szCs w:val="24"/>
        </w:rPr>
      </w:pPr>
      <w:r w:rsidRPr="004326D8">
        <w:rPr>
          <w:rFonts w:ascii="Arial" w:eastAsia="Times New Roman" w:hAnsi="Arial" w:cs="Arial"/>
          <w:color w:val="000000"/>
          <w:sz w:val="24"/>
          <w:szCs w:val="24"/>
        </w:rPr>
        <w:t>child;</w:t>
      </w:r>
    </w:p>
    <w:p w14:paraId="596EEBCF" w14:textId="77777777" w:rsidR="004119EE" w:rsidRPr="004326D8" w:rsidRDefault="004119EE" w:rsidP="004119EE">
      <w:pPr>
        <w:numPr>
          <w:ilvl w:val="0"/>
          <w:numId w:val="1"/>
        </w:numPr>
        <w:shd w:val="clear" w:color="auto" w:fill="FFFFFF"/>
        <w:spacing w:after="0" w:line="293" w:lineRule="atLeast"/>
        <w:ind w:left="1080" w:right="360"/>
        <w:rPr>
          <w:rFonts w:ascii="Arial" w:eastAsia="Times New Roman" w:hAnsi="Arial" w:cs="Arial"/>
          <w:color w:val="000000"/>
          <w:sz w:val="24"/>
          <w:szCs w:val="24"/>
        </w:rPr>
      </w:pPr>
      <w:r w:rsidRPr="004326D8">
        <w:rPr>
          <w:rFonts w:ascii="Arial" w:eastAsia="Times New Roman" w:hAnsi="Arial" w:cs="Arial"/>
          <w:color w:val="000000"/>
          <w:sz w:val="24"/>
          <w:szCs w:val="24"/>
        </w:rPr>
        <w:t>parent;</w:t>
      </w:r>
    </w:p>
    <w:p w14:paraId="0F594875" w14:textId="77777777" w:rsidR="004119EE" w:rsidRPr="004326D8" w:rsidRDefault="004119EE" w:rsidP="004119EE">
      <w:pPr>
        <w:numPr>
          <w:ilvl w:val="0"/>
          <w:numId w:val="1"/>
        </w:numPr>
        <w:shd w:val="clear" w:color="auto" w:fill="FFFFFF"/>
        <w:spacing w:after="0" w:line="293" w:lineRule="atLeast"/>
        <w:ind w:left="1080" w:right="360"/>
        <w:rPr>
          <w:rFonts w:ascii="Arial" w:eastAsia="Times New Roman" w:hAnsi="Arial" w:cs="Arial"/>
          <w:color w:val="000000"/>
          <w:sz w:val="24"/>
          <w:szCs w:val="24"/>
        </w:rPr>
      </w:pPr>
      <w:r w:rsidRPr="004326D8">
        <w:rPr>
          <w:rFonts w:ascii="Arial" w:eastAsia="Times New Roman" w:hAnsi="Arial" w:cs="Arial"/>
          <w:color w:val="000000"/>
          <w:sz w:val="24"/>
          <w:szCs w:val="24"/>
        </w:rPr>
        <w:t>grandparent;</w:t>
      </w:r>
    </w:p>
    <w:p w14:paraId="6F3D6553" w14:textId="77777777" w:rsidR="004119EE" w:rsidRPr="004326D8" w:rsidRDefault="004119EE" w:rsidP="004119EE">
      <w:pPr>
        <w:numPr>
          <w:ilvl w:val="0"/>
          <w:numId w:val="1"/>
        </w:numPr>
        <w:shd w:val="clear" w:color="auto" w:fill="FFFFFF"/>
        <w:spacing w:after="0" w:line="293" w:lineRule="atLeast"/>
        <w:ind w:left="1080" w:right="360"/>
        <w:rPr>
          <w:rFonts w:ascii="Arial" w:eastAsia="Times New Roman" w:hAnsi="Arial" w:cs="Arial"/>
          <w:color w:val="000000"/>
          <w:sz w:val="24"/>
          <w:szCs w:val="24"/>
        </w:rPr>
      </w:pPr>
      <w:r w:rsidRPr="004326D8">
        <w:rPr>
          <w:rFonts w:ascii="Arial" w:eastAsia="Times New Roman" w:hAnsi="Arial" w:cs="Arial"/>
          <w:color w:val="000000"/>
          <w:sz w:val="24"/>
          <w:szCs w:val="24"/>
        </w:rPr>
        <w:t>brother;</w:t>
      </w:r>
    </w:p>
    <w:p w14:paraId="21652388" w14:textId="77777777" w:rsidR="004119EE" w:rsidRPr="004326D8" w:rsidRDefault="004119EE" w:rsidP="004119EE">
      <w:pPr>
        <w:numPr>
          <w:ilvl w:val="0"/>
          <w:numId w:val="1"/>
        </w:numPr>
        <w:shd w:val="clear" w:color="auto" w:fill="FFFFFF"/>
        <w:spacing w:after="0" w:line="293" w:lineRule="atLeast"/>
        <w:ind w:left="1080" w:right="360"/>
        <w:rPr>
          <w:rFonts w:ascii="Arial" w:eastAsia="Times New Roman" w:hAnsi="Arial" w:cs="Arial"/>
          <w:color w:val="000000"/>
          <w:sz w:val="24"/>
          <w:szCs w:val="24"/>
        </w:rPr>
      </w:pPr>
      <w:r w:rsidRPr="004326D8">
        <w:rPr>
          <w:rFonts w:ascii="Arial" w:eastAsia="Times New Roman" w:hAnsi="Arial" w:cs="Arial"/>
          <w:color w:val="000000"/>
          <w:sz w:val="24"/>
          <w:szCs w:val="24"/>
        </w:rPr>
        <w:t>sister;</w:t>
      </w:r>
    </w:p>
    <w:p w14:paraId="4010CDFB" w14:textId="77777777" w:rsidR="004119EE" w:rsidRPr="004326D8" w:rsidRDefault="004119EE" w:rsidP="004119EE">
      <w:pPr>
        <w:numPr>
          <w:ilvl w:val="0"/>
          <w:numId w:val="1"/>
        </w:numPr>
        <w:shd w:val="clear" w:color="auto" w:fill="FFFFFF"/>
        <w:spacing w:after="0" w:line="293" w:lineRule="atLeast"/>
        <w:ind w:left="1080" w:right="360"/>
        <w:rPr>
          <w:rFonts w:ascii="Arial" w:eastAsia="Times New Roman" w:hAnsi="Arial" w:cs="Arial"/>
          <w:color w:val="000000"/>
          <w:sz w:val="24"/>
          <w:szCs w:val="24"/>
        </w:rPr>
      </w:pPr>
      <w:r w:rsidRPr="004326D8">
        <w:rPr>
          <w:rFonts w:ascii="Arial" w:eastAsia="Times New Roman" w:hAnsi="Arial" w:cs="Arial"/>
          <w:color w:val="000000"/>
          <w:sz w:val="24"/>
          <w:szCs w:val="24"/>
        </w:rPr>
        <w:t>cousin;</w:t>
      </w:r>
    </w:p>
    <w:p w14:paraId="5FBAEB27" w14:textId="77777777" w:rsidR="004119EE" w:rsidRPr="004326D8" w:rsidRDefault="004119EE" w:rsidP="004119EE">
      <w:pPr>
        <w:numPr>
          <w:ilvl w:val="0"/>
          <w:numId w:val="1"/>
        </w:numPr>
        <w:shd w:val="clear" w:color="auto" w:fill="FFFFFF"/>
        <w:spacing w:after="0" w:line="293" w:lineRule="atLeast"/>
        <w:ind w:left="1080" w:right="360"/>
        <w:rPr>
          <w:rFonts w:ascii="Arial" w:eastAsia="Times New Roman" w:hAnsi="Arial" w:cs="Arial"/>
          <w:color w:val="000000"/>
          <w:sz w:val="24"/>
          <w:szCs w:val="24"/>
        </w:rPr>
      </w:pPr>
      <w:r w:rsidRPr="004326D8">
        <w:rPr>
          <w:rFonts w:ascii="Arial" w:eastAsia="Times New Roman" w:hAnsi="Arial" w:cs="Arial"/>
          <w:color w:val="000000"/>
          <w:sz w:val="24"/>
          <w:szCs w:val="24"/>
        </w:rPr>
        <w:t>aunt;</w:t>
      </w:r>
    </w:p>
    <w:p w14:paraId="20DC1043" w14:textId="77777777" w:rsidR="004119EE" w:rsidRPr="004326D8" w:rsidRDefault="004119EE" w:rsidP="004119EE">
      <w:pPr>
        <w:numPr>
          <w:ilvl w:val="0"/>
          <w:numId w:val="1"/>
        </w:numPr>
        <w:shd w:val="clear" w:color="auto" w:fill="FFFFFF"/>
        <w:spacing w:after="0" w:line="293" w:lineRule="atLeast"/>
        <w:ind w:left="1080" w:right="360"/>
        <w:rPr>
          <w:rFonts w:ascii="Arial" w:eastAsia="Times New Roman" w:hAnsi="Arial" w:cs="Arial"/>
          <w:color w:val="000000"/>
          <w:sz w:val="24"/>
          <w:szCs w:val="24"/>
        </w:rPr>
      </w:pPr>
      <w:r w:rsidRPr="004326D8">
        <w:rPr>
          <w:rFonts w:ascii="Arial" w:eastAsia="Times New Roman" w:hAnsi="Arial" w:cs="Arial"/>
          <w:color w:val="000000"/>
          <w:sz w:val="24"/>
          <w:szCs w:val="24"/>
        </w:rPr>
        <w:t>uncle;</w:t>
      </w:r>
    </w:p>
    <w:p w14:paraId="35688CB1" w14:textId="77777777" w:rsidR="004119EE" w:rsidRPr="004326D8" w:rsidRDefault="004119EE" w:rsidP="004119EE">
      <w:pPr>
        <w:numPr>
          <w:ilvl w:val="0"/>
          <w:numId w:val="1"/>
        </w:numPr>
        <w:shd w:val="clear" w:color="auto" w:fill="FFFFFF"/>
        <w:spacing w:after="0" w:line="293" w:lineRule="atLeast"/>
        <w:ind w:left="1080" w:right="360"/>
        <w:rPr>
          <w:rFonts w:ascii="Arial" w:eastAsia="Times New Roman" w:hAnsi="Arial" w:cs="Arial"/>
          <w:color w:val="000000"/>
          <w:sz w:val="24"/>
          <w:szCs w:val="24"/>
        </w:rPr>
      </w:pPr>
      <w:r w:rsidRPr="004326D8">
        <w:rPr>
          <w:rFonts w:ascii="Arial" w:eastAsia="Times New Roman" w:hAnsi="Arial" w:cs="Arial"/>
          <w:color w:val="000000"/>
          <w:sz w:val="24"/>
          <w:szCs w:val="24"/>
        </w:rPr>
        <w:t>niece;</w:t>
      </w:r>
    </w:p>
    <w:p w14:paraId="06EA3E8B" w14:textId="77777777" w:rsidR="004119EE" w:rsidRPr="004326D8" w:rsidRDefault="004119EE" w:rsidP="004119EE">
      <w:pPr>
        <w:numPr>
          <w:ilvl w:val="0"/>
          <w:numId w:val="1"/>
        </w:numPr>
        <w:shd w:val="clear" w:color="auto" w:fill="FFFFFF"/>
        <w:spacing w:after="0" w:line="293" w:lineRule="atLeast"/>
        <w:ind w:left="1080" w:right="360"/>
        <w:rPr>
          <w:rFonts w:ascii="Arial" w:eastAsia="Times New Roman" w:hAnsi="Arial" w:cs="Arial"/>
          <w:color w:val="000000"/>
          <w:sz w:val="24"/>
          <w:szCs w:val="24"/>
        </w:rPr>
      </w:pPr>
      <w:r w:rsidRPr="004326D8">
        <w:rPr>
          <w:rFonts w:ascii="Arial" w:eastAsia="Times New Roman" w:hAnsi="Arial" w:cs="Arial"/>
          <w:color w:val="000000"/>
          <w:sz w:val="24"/>
          <w:szCs w:val="24"/>
        </w:rPr>
        <w:t>nephew;</w:t>
      </w:r>
    </w:p>
    <w:p w14:paraId="636DFE9C" w14:textId="77777777" w:rsidR="004119EE" w:rsidRPr="004326D8" w:rsidRDefault="004119EE" w:rsidP="004119EE">
      <w:pPr>
        <w:numPr>
          <w:ilvl w:val="0"/>
          <w:numId w:val="1"/>
        </w:numPr>
        <w:shd w:val="clear" w:color="auto" w:fill="FFFFFF"/>
        <w:spacing w:after="0" w:line="293" w:lineRule="atLeast"/>
        <w:ind w:left="1080" w:right="360"/>
        <w:rPr>
          <w:rFonts w:ascii="Arial" w:eastAsia="Times New Roman" w:hAnsi="Arial" w:cs="Arial"/>
          <w:color w:val="000000"/>
          <w:sz w:val="24"/>
          <w:szCs w:val="24"/>
        </w:rPr>
      </w:pPr>
      <w:r w:rsidRPr="004326D8">
        <w:rPr>
          <w:rFonts w:ascii="Arial" w:eastAsia="Times New Roman" w:hAnsi="Arial" w:cs="Arial"/>
          <w:color w:val="000000"/>
          <w:sz w:val="24"/>
          <w:szCs w:val="24"/>
        </w:rPr>
        <w:t>any other individual related by:</w:t>
      </w:r>
    </w:p>
    <w:p w14:paraId="0DCD95A5" w14:textId="77777777" w:rsidR="004119EE" w:rsidRPr="004326D8" w:rsidRDefault="004119EE" w:rsidP="004119EE">
      <w:pPr>
        <w:numPr>
          <w:ilvl w:val="1"/>
          <w:numId w:val="1"/>
        </w:numPr>
        <w:shd w:val="clear" w:color="auto" w:fill="FFFFFF"/>
        <w:spacing w:after="0" w:line="293" w:lineRule="atLeast"/>
        <w:ind w:left="2160" w:right="720"/>
        <w:rPr>
          <w:rFonts w:ascii="Arial" w:eastAsia="Times New Roman" w:hAnsi="Arial" w:cs="Arial"/>
          <w:color w:val="000000"/>
          <w:sz w:val="24"/>
          <w:szCs w:val="24"/>
        </w:rPr>
      </w:pPr>
      <w:r w:rsidRPr="004326D8">
        <w:rPr>
          <w:rFonts w:ascii="Arial" w:eastAsia="Times New Roman" w:hAnsi="Arial" w:cs="Arial"/>
          <w:color w:val="000000"/>
          <w:sz w:val="24"/>
          <w:szCs w:val="24"/>
        </w:rPr>
        <w:t>kinship;</w:t>
      </w:r>
    </w:p>
    <w:p w14:paraId="22F28ECB" w14:textId="77777777" w:rsidR="004119EE" w:rsidRPr="004326D8" w:rsidRDefault="004119EE" w:rsidP="004119EE">
      <w:pPr>
        <w:numPr>
          <w:ilvl w:val="1"/>
          <w:numId w:val="1"/>
        </w:numPr>
        <w:shd w:val="clear" w:color="auto" w:fill="FFFFFF"/>
        <w:spacing w:after="0" w:line="293" w:lineRule="atLeast"/>
        <w:ind w:left="2160" w:right="720"/>
        <w:rPr>
          <w:rFonts w:ascii="Arial" w:eastAsia="Times New Roman" w:hAnsi="Arial" w:cs="Arial"/>
          <w:color w:val="000000"/>
          <w:sz w:val="24"/>
          <w:szCs w:val="24"/>
        </w:rPr>
      </w:pPr>
      <w:r w:rsidRPr="004326D8">
        <w:rPr>
          <w:rFonts w:ascii="Arial" w:eastAsia="Times New Roman" w:hAnsi="Arial" w:cs="Arial"/>
          <w:color w:val="000000"/>
          <w:sz w:val="24"/>
          <w:szCs w:val="24"/>
        </w:rPr>
        <w:t>adoption; or</w:t>
      </w:r>
    </w:p>
    <w:p w14:paraId="4E5CCFE5" w14:textId="77777777" w:rsidR="004119EE" w:rsidRPr="004326D8" w:rsidRDefault="004119EE" w:rsidP="004119EE">
      <w:pPr>
        <w:numPr>
          <w:ilvl w:val="1"/>
          <w:numId w:val="1"/>
        </w:numPr>
        <w:shd w:val="clear" w:color="auto" w:fill="FFFFFF"/>
        <w:spacing w:after="0" w:line="293" w:lineRule="atLeast"/>
        <w:ind w:left="2160" w:right="720"/>
        <w:rPr>
          <w:rFonts w:ascii="Arial" w:eastAsia="Times New Roman" w:hAnsi="Arial" w:cs="Arial"/>
          <w:color w:val="000000"/>
          <w:sz w:val="24"/>
          <w:szCs w:val="24"/>
        </w:rPr>
      </w:pPr>
      <w:r w:rsidRPr="004326D8">
        <w:rPr>
          <w:rFonts w:ascii="Arial" w:eastAsia="Times New Roman" w:hAnsi="Arial" w:cs="Arial"/>
          <w:color w:val="000000"/>
          <w:sz w:val="24"/>
          <w:szCs w:val="24"/>
        </w:rPr>
        <w:t>marriage (such as a step relative, for example, stepchild, stepparent);</w:t>
      </w:r>
    </w:p>
    <w:p w14:paraId="59A06F56" w14:textId="77777777" w:rsidR="004119EE" w:rsidRPr="004326D8" w:rsidRDefault="004119EE" w:rsidP="004119EE">
      <w:pPr>
        <w:numPr>
          <w:ilvl w:val="0"/>
          <w:numId w:val="1"/>
        </w:numPr>
        <w:shd w:val="clear" w:color="auto" w:fill="FFFFFF"/>
        <w:spacing w:after="0" w:line="293" w:lineRule="atLeast"/>
        <w:ind w:left="1080" w:right="360"/>
        <w:rPr>
          <w:rFonts w:ascii="Arial" w:eastAsia="Times New Roman" w:hAnsi="Arial" w:cs="Arial"/>
          <w:color w:val="000000"/>
          <w:sz w:val="24"/>
          <w:szCs w:val="24"/>
        </w:rPr>
      </w:pPr>
      <w:r w:rsidRPr="004326D8">
        <w:rPr>
          <w:rFonts w:ascii="Arial" w:eastAsia="Times New Roman" w:hAnsi="Arial" w:cs="Arial"/>
          <w:color w:val="000000"/>
          <w:sz w:val="24"/>
          <w:szCs w:val="24"/>
        </w:rPr>
        <w:t>all related individuals who are dependent upon the employee or employee's family member for personal care or services on a continuing basis; and</w:t>
      </w:r>
    </w:p>
    <w:p w14:paraId="7ADC2CB3" w14:textId="77777777" w:rsidR="004119EE" w:rsidRDefault="004119EE" w:rsidP="004119EE">
      <w:pPr>
        <w:numPr>
          <w:ilvl w:val="0"/>
          <w:numId w:val="1"/>
        </w:numPr>
        <w:shd w:val="clear" w:color="auto" w:fill="FFFFFF"/>
        <w:spacing w:after="0" w:line="293" w:lineRule="atLeast"/>
        <w:ind w:left="1080" w:right="360"/>
        <w:rPr>
          <w:rFonts w:ascii="Arial" w:eastAsia="Times New Roman" w:hAnsi="Arial" w:cs="Arial"/>
          <w:color w:val="000000"/>
          <w:sz w:val="24"/>
          <w:szCs w:val="24"/>
        </w:rPr>
      </w:pPr>
      <w:r w:rsidRPr="004326D8">
        <w:rPr>
          <w:rFonts w:ascii="Arial" w:eastAsia="Times New Roman" w:hAnsi="Arial" w:cs="Arial"/>
          <w:color w:val="000000"/>
          <w:sz w:val="24"/>
          <w:szCs w:val="24"/>
        </w:rPr>
        <w:t>all individuals living in the same household with the employee or with an employee's family member (regardless of kinship).</w:t>
      </w:r>
    </w:p>
    <w:p w14:paraId="6BABD5E5" w14:textId="77777777" w:rsidR="004119EE" w:rsidRPr="004326D8" w:rsidRDefault="004119EE" w:rsidP="004119EE">
      <w:pPr>
        <w:shd w:val="clear" w:color="auto" w:fill="FFFFFF"/>
        <w:spacing w:after="0" w:line="293" w:lineRule="atLeast"/>
        <w:ind w:left="1080" w:right="360"/>
        <w:rPr>
          <w:rFonts w:ascii="Arial" w:eastAsia="Times New Roman" w:hAnsi="Arial" w:cs="Arial"/>
          <w:color w:val="000000"/>
          <w:sz w:val="24"/>
          <w:szCs w:val="24"/>
        </w:rPr>
      </w:pPr>
    </w:p>
    <w:p w14:paraId="3A39B099" w14:textId="77777777" w:rsidR="004119EE" w:rsidRPr="004326D8" w:rsidRDefault="004119EE" w:rsidP="004119EE">
      <w:pPr>
        <w:rPr>
          <w:rFonts w:ascii="Arial" w:hAnsi="Arial" w:cs="Arial"/>
          <w:sz w:val="24"/>
          <w:szCs w:val="24"/>
        </w:rPr>
      </w:pPr>
      <w:r w:rsidRPr="004326D8">
        <w:rPr>
          <w:rFonts w:ascii="Arial" w:hAnsi="Arial" w:cs="Arial"/>
          <w:sz w:val="24"/>
          <w:szCs w:val="24"/>
        </w:rPr>
        <w:t>The only exceptions to this policy include purchase of personal assistant services</w:t>
      </w:r>
      <w:ins w:id="12" w:author="Author">
        <w:r w:rsidRPr="004326D8">
          <w:rPr>
            <w:rFonts w:ascii="Arial" w:hAnsi="Arial" w:cs="Arial"/>
            <w:sz w:val="24"/>
            <w:szCs w:val="24"/>
          </w:rPr>
          <w:t>, childcare services,</w:t>
        </w:r>
      </w:ins>
      <w:r w:rsidRPr="004326D8">
        <w:rPr>
          <w:rFonts w:ascii="Arial" w:hAnsi="Arial" w:cs="Arial"/>
          <w:sz w:val="24"/>
          <w:szCs w:val="24"/>
        </w:rPr>
        <w:t xml:space="preserve"> or transportation services, which may be purchased from a </w:t>
      </w:r>
      <w:r w:rsidRPr="004326D8">
        <w:rPr>
          <w:rFonts w:ascii="Arial" w:hAnsi="Arial" w:cs="Arial"/>
          <w:sz w:val="24"/>
          <w:szCs w:val="24"/>
        </w:rPr>
        <w:lastRenderedPageBreak/>
        <w:t>customer's family member. Refer to </w:t>
      </w:r>
      <w:hyperlink r:id="rId19" w:anchor="c1403" w:history="1">
        <w:r w:rsidRPr="004326D8">
          <w:rPr>
            <w:rFonts w:ascii="Arial" w:hAnsi="Arial" w:cs="Arial"/>
            <w:color w:val="003399"/>
            <w:sz w:val="24"/>
            <w:szCs w:val="24"/>
            <w:u w:val="single"/>
          </w:rPr>
          <w:t>C-1403: Personal Assistant Services</w:t>
        </w:r>
      </w:hyperlink>
      <w:ins w:id="13" w:author="Author">
        <w:r w:rsidRPr="004326D8">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HYPERLINK "https://twc.texas.gov/vr-services-manual/vrsm-c-1400" \l "c1405" </w:instrText>
        </w:r>
        <w:r>
          <w:rPr>
            <w:rFonts w:ascii="Arial" w:hAnsi="Arial" w:cs="Arial"/>
            <w:sz w:val="24"/>
            <w:szCs w:val="24"/>
          </w:rPr>
          <w:fldChar w:fldCharType="separate"/>
        </w:r>
        <w:r w:rsidRPr="004326D8">
          <w:rPr>
            <w:rStyle w:val="Hyperlink"/>
            <w:rFonts w:ascii="Arial" w:hAnsi="Arial" w:cs="Arial"/>
            <w:sz w:val="24"/>
            <w:szCs w:val="24"/>
          </w:rPr>
          <w:t>C-1405: Child Care Services</w:t>
        </w:r>
        <w:r>
          <w:rPr>
            <w:rFonts w:ascii="Arial" w:hAnsi="Arial" w:cs="Arial"/>
            <w:sz w:val="24"/>
            <w:szCs w:val="24"/>
          </w:rPr>
          <w:fldChar w:fldCharType="end"/>
        </w:r>
        <w:r>
          <w:rPr>
            <w:rFonts w:ascii="Arial" w:hAnsi="Arial" w:cs="Arial"/>
            <w:sz w:val="24"/>
            <w:szCs w:val="24"/>
          </w:rPr>
          <w:t xml:space="preserve"> </w:t>
        </w:r>
      </w:ins>
      <w:r w:rsidRPr="004326D8">
        <w:rPr>
          <w:rFonts w:ascii="Arial" w:hAnsi="Arial" w:cs="Arial"/>
          <w:sz w:val="24"/>
          <w:szCs w:val="24"/>
        </w:rPr>
        <w:t>and </w:t>
      </w:r>
      <w:hyperlink r:id="rId20" w:anchor="c1402" w:history="1">
        <w:r w:rsidRPr="004326D8">
          <w:rPr>
            <w:rFonts w:ascii="Arial" w:hAnsi="Arial" w:cs="Arial"/>
            <w:color w:val="003399"/>
            <w:sz w:val="24"/>
            <w:szCs w:val="24"/>
            <w:u w:val="single"/>
          </w:rPr>
          <w:t>C-1402: Transportation Services</w:t>
        </w:r>
      </w:hyperlink>
      <w:r w:rsidRPr="004326D8">
        <w:rPr>
          <w:rFonts w:ascii="Arial" w:hAnsi="Arial" w:cs="Arial"/>
          <w:sz w:val="24"/>
          <w:szCs w:val="24"/>
        </w:rPr>
        <w:t>.</w:t>
      </w:r>
    </w:p>
    <w:p w14:paraId="5238A18B" w14:textId="77777777" w:rsidR="004119EE" w:rsidRPr="004326D8" w:rsidRDefault="004119EE" w:rsidP="004119EE">
      <w:pPr>
        <w:shd w:val="clear" w:color="auto" w:fill="FFFFFF"/>
        <w:spacing w:after="120" w:line="293" w:lineRule="atLeast"/>
        <w:outlineLvl w:val="3"/>
        <w:rPr>
          <w:rFonts w:ascii="Arial" w:eastAsia="Times New Roman" w:hAnsi="Arial" w:cs="Arial"/>
          <w:b/>
          <w:bCs/>
          <w:color w:val="000000"/>
          <w:sz w:val="24"/>
          <w:szCs w:val="24"/>
        </w:rPr>
      </w:pPr>
      <w:r w:rsidRPr="004326D8">
        <w:rPr>
          <w:rFonts w:ascii="Arial" w:eastAsia="Times New Roman" w:hAnsi="Arial" w:cs="Arial"/>
          <w:b/>
          <w:bCs/>
          <w:color w:val="000000"/>
          <w:sz w:val="24"/>
          <w:szCs w:val="24"/>
        </w:rPr>
        <w:t>Customer Representatives</w:t>
      </w:r>
    </w:p>
    <w:p w14:paraId="619A21AB" w14:textId="77777777" w:rsidR="004119EE" w:rsidRPr="004326D8" w:rsidRDefault="004119EE" w:rsidP="004119EE">
      <w:pPr>
        <w:shd w:val="clear" w:color="auto" w:fill="FFFFFF"/>
        <w:spacing w:after="360" w:line="293" w:lineRule="atLeast"/>
        <w:rPr>
          <w:rFonts w:ascii="Arial" w:eastAsia="Times New Roman" w:hAnsi="Arial" w:cs="Arial"/>
          <w:color w:val="000000"/>
          <w:sz w:val="24"/>
          <w:szCs w:val="24"/>
        </w:rPr>
      </w:pPr>
      <w:r w:rsidRPr="004326D8">
        <w:rPr>
          <w:rFonts w:ascii="Arial" w:eastAsia="Times New Roman" w:hAnsi="Arial" w:cs="Arial"/>
          <w:color w:val="000000"/>
          <w:sz w:val="24"/>
          <w:szCs w:val="24"/>
        </w:rPr>
        <w:t>To prevent a conflict of interest, VR must not purchase goods or services for the customer from a provider who is serving as the customer's representative.</w:t>
      </w:r>
    </w:p>
    <w:p w14:paraId="710A8498" w14:textId="77777777" w:rsidR="004119EE" w:rsidRPr="004326D8" w:rsidRDefault="004119EE" w:rsidP="004119EE">
      <w:pPr>
        <w:shd w:val="clear" w:color="auto" w:fill="FFFFFF"/>
        <w:spacing w:after="360" w:line="293" w:lineRule="atLeast"/>
        <w:rPr>
          <w:rFonts w:ascii="Arial" w:eastAsia="Times New Roman" w:hAnsi="Arial" w:cs="Arial"/>
          <w:color w:val="000000"/>
          <w:sz w:val="24"/>
          <w:szCs w:val="24"/>
        </w:rPr>
      </w:pPr>
      <w:r w:rsidRPr="004326D8">
        <w:rPr>
          <w:rFonts w:ascii="Arial" w:eastAsia="Times New Roman" w:hAnsi="Arial" w:cs="Arial"/>
          <w:color w:val="000000"/>
          <w:sz w:val="24"/>
          <w:szCs w:val="24"/>
        </w:rPr>
        <w:t>Goods and services may be purchased from a provider who is serving as the customer's representative only:</w:t>
      </w:r>
    </w:p>
    <w:p w14:paraId="3B8DB581" w14:textId="77777777" w:rsidR="004119EE" w:rsidRPr="004326D8" w:rsidRDefault="004119EE" w:rsidP="004119EE">
      <w:pPr>
        <w:numPr>
          <w:ilvl w:val="0"/>
          <w:numId w:val="2"/>
        </w:numPr>
        <w:shd w:val="clear" w:color="auto" w:fill="FFFFFF"/>
        <w:spacing w:after="0" w:line="293" w:lineRule="atLeast"/>
        <w:ind w:left="1080" w:right="360"/>
        <w:rPr>
          <w:rFonts w:ascii="Arial" w:eastAsia="Times New Roman" w:hAnsi="Arial" w:cs="Arial"/>
          <w:color w:val="000000"/>
          <w:sz w:val="24"/>
          <w:szCs w:val="24"/>
        </w:rPr>
      </w:pPr>
      <w:r w:rsidRPr="004326D8">
        <w:rPr>
          <w:rFonts w:ascii="Arial" w:eastAsia="Times New Roman" w:hAnsi="Arial" w:cs="Arial"/>
          <w:color w:val="000000"/>
          <w:sz w:val="24"/>
          <w:szCs w:val="24"/>
        </w:rPr>
        <w:t>before the customer designates the provider as his or her representative; or</w:t>
      </w:r>
    </w:p>
    <w:p w14:paraId="4678DA1F" w14:textId="77777777" w:rsidR="004119EE" w:rsidRPr="004326D8" w:rsidRDefault="004119EE" w:rsidP="004119EE">
      <w:pPr>
        <w:numPr>
          <w:ilvl w:val="0"/>
          <w:numId w:val="2"/>
        </w:numPr>
        <w:shd w:val="clear" w:color="auto" w:fill="FFFFFF"/>
        <w:spacing w:after="0" w:line="293" w:lineRule="atLeast"/>
        <w:ind w:left="1080" w:right="360"/>
        <w:rPr>
          <w:rFonts w:ascii="Arial" w:eastAsia="Times New Roman" w:hAnsi="Arial" w:cs="Arial"/>
          <w:color w:val="000000"/>
          <w:sz w:val="24"/>
          <w:szCs w:val="24"/>
        </w:rPr>
      </w:pPr>
      <w:r w:rsidRPr="004326D8">
        <w:rPr>
          <w:rFonts w:ascii="Arial" w:eastAsia="Times New Roman" w:hAnsi="Arial" w:cs="Arial"/>
          <w:color w:val="000000"/>
          <w:sz w:val="24"/>
          <w:szCs w:val="24"/>
        </w:rPr>
        <w:t>after the customer has revoked the provider's authority to act as his or her representative.</w:t>
      </w:r>
    </w:p>
    <w:p w14:paraId="2554C34F" w14:textId="77777777" w:rsidR="004119EE" w:rsidRPr="004326D8" w:rsidRDefault="004119EE" w:rsidP="004119EE">
      <w:pPr>
        <w:shd w:val="clear" w:color="auto" w:fill="FFFFFF"/>
        <w:spacing w:after="360" w:line="293" w:lineRule="atLeast"/>
        <w:rPr>
          <w:rFonts w:ascii="Arial" w:eastAsia="Times New Roman" w:hAnsi="Arial" w:cs="Arial"/>
          <w:color w:val="000000"/>
          <w:sz w:val="24"/>
          <w:szCs w:val="24"/>
        </w:rPr>
      </w:pPr>
      <w:r w:rsidRPr="004326D8">
        <w:rPr>
          <w:rFonts w:ascii="Arial" w:eastAsia="Times New Roman" w:hAnsi="Arial" w:cs="Arial"/>
          <w:color w:val="000000"/>
          <w:sz w:val="24"/>
          <w:szCs w:val="24"/>
        </w:rPr>
        <w:t>Exceptions are not allowed to this policy.</w:t>
      </w:r>
    </w:p>
    <w:p w14:paraId="3FD584B1" w14:textId="77777777" w:rsidR="004119EE" w:rsidRPr="004326D8" w:rsidRDefault="004119EE" w:rsidP="004119EE">
      <w:pPr>
        <w:shd w:val="clear" w:color="auto" w:fill="FFFFFF"/>
        <w:spacing w:after="360" w:line="293" w:lineRule="atLeast"/>
        <w:rPr>
          <w:rFonts w:ascii="Arial" w:eastAsia="Times New Roman" w:hAnsi="Arial" w:cs="Arial"/>
          <w:color w:val="000000"/>
          <w:sz w:val="24"/>
          <w:szCs w:val="24"/>
        </w:rPr>
      </w:pPr>
      <w:r w:rsidRPr="004326D8">
        <w:rPr>
          <w:rFonts w:ascii="Arial" w:eastAsia="Times New Roman" w:hAnsi="Arial" w:cs="Arial"/>
          <w:color w:val="000000"/>
          <w:sz w:val="24"/>
          <w:szCs w:val="24"/>
        </w:rPr>
        <w:t>For additional information, refer to </w:t>
      </w:r>
      <w:hyperlink r:id="rId21" w:anchor="d203-6" w:history="1">
        <w:r w:rsidRPr="004326D8">
          <w:rPr>
            <w:rFonts w:ascii="Arial" w:eastAsia="Times New Roman" w:hAnsi="Arial" w:cs="Arial"/>
            <w:color w:val="003399"/>
            <w:sz w:val="24"/>
            <w:szCs w:val="24"/>
            <w:u w:val="single"/>
          </w:rPr>
          <w:t>VRSM D-203-6: Ethics of Purchasing</w:t>
        </w:r>
      </w:hyperlink>
      <w:r w:rsidRPr="004326D8">
        <w:rPr>
          <w:rFonts w:ascii="Arial" w:eastAsia="Times New Roman" w:hAnsi="Arial" w:cs="Arial"/>
          <w:color w:val="000000"/>
          <w:sz w:val="24"/>
          <w:szCs w:val="24"/>
        </w:rPr>
        <w:t> and </w:t>
      </w:r>
      <w:hyperlink r:id="rId22" w:anchor="c105-3" w:history="1">
        <w:r w:rsidRPr="004326D8">
          <w:rPr>
            <w:rFonts w:ascii="Arial" w:eastAsia="Times New Roman" w:hAnsi="Arial" w:cs="Arial"/>
            <w:color w:val="003399"/>
            <w:sz w:val="24"/>
            <w:szCs w:val="24"/>
            <w:u w:val="single"/>
          </w:rPr>
          <w:t>VRSM C-105-3: Counseling and Guidance Ethics</w:t>
        </w:r>
      </w:hyperlink>
      <w:r w:rsidRPr="004326D8">
        <w:rPr>
          <w:rFonts w:ascii="Arial" w:eastAsia="Times New Roman" w:hAnsi="Arial" w:cs="Arial"/>
          <w:color w:val="000000"/>
          <w:sz w:val="24"/>
          <w:szCs w:val="24"/>
        </w:rPr>
        <w:t>.</w:t>
      </w:r>
    </w:p>
    <w:p w14:paraId="7D504FB7" w14:textId="77777777" w:rsidR="004119EE" w:rsidRDefault="004119EE" w:rsidP="004119EE">
      <w:pPr>
        <w:rPr>
          <w:ins w:id="14" w:author="Author"/>
          <w:rFonts w:ascii="Arial" w:hAnsi="Arial" w:cs="Arial"/>
          <w:sz w:val="24"/>
          <w:szCs w:val="24"/>
        </w:rPr>
      </w:pPr>
      <w:r>
        <w:rPr>
          <w:rFonts w:ascii="Arial" w:hAnsi="Arial" w:cs="Arial"/>
          <w:sz w:val="24"/>
          <w:szCs w:val="24"/>
        </w:rPr>
        <w:t>…</w:t>
      </w:r>
    </w:p>
    <w:p w14:paraId="1DFB79B7" w14:textId="77777777" w:rsidR="004119EE" w:rsidRPr="00D8737B" w:rsidRDefault="004119EE">
      <w:pPr>
        <w:rPr>
          <w:rFonts w:ascii="Arial" w:hAnsi="Arial" w:cs="Arial"/>
          <w:sz w:val="24"/>
          <w:szCs w:val="24"/>
        </w:rPr>
      </w:pPr>
    </w:p>
    <w:sectPr w:rsidR="004119EE" w:rsidRPr="00D873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439C1" w14:textId="77777777" w:rsidR="00A053C8" w:rsidRDefault="00A053C8" w:rsidP="000E17DE">
      <w:pPr>
        <w:spacing w:after="0" w:line="240" w:lineRule="auto"/>
      </w:pPr>
      <w:r>
        <w:separator/>
      </w:r>
    </w:p>
  </w:endnote>
  <w:endnote w:type="continuationSeparator" w:id="0">
    <w:p w14:paraId="4138A70D" w14:textId="77777777" w:rsidR="00A053C8" w:rsidRDefault="00A053C8" w:rsidP="000E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1FE58" w14:textId="77777777" w:rsidR="00A053C8" w:rsidRDefault="00A053C8" w:rsidP="000E17DE">
      <w:pPr>
        <w:spacing w:after="0" w:line="240" w:lineRule="auto"/>
      </w:pPr>
      <w:r>
        <w:separator/>
      </w:r>
    </w:p>
  </w:footnote>
  <w:footnote w:type="continuationSeparator" w:id="0">
    <w:p w14:paraId="04153B22" w14:textId="77777777" w:rsidR="00A053C8" w:rsidRDefault="00A053C8" w:rsidP="000E1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1B0D"/>
    <w:multiLevelType w:val="multilevel"/>
    <w:tmpl w:val="F950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4B2A47"/>
    <w:multiLevelType w:val="multilevel"/>
    <w:tmpl w:val="2A7A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733017"/>
    <w:multiLevelType w:val="multilevel"/>
    <w:tmpl w:val="58B6C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90699E"/>
    <w:multiLevelType w:val="multilevel"/>
    <w:tmpl w:val="3C4A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A61BCF"/>
    <w:multiLevelType w:val="multilevel"/>
    <w:tmpl w:val="309E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8173751">
    <w:abstractNumId w:val="2"/>
  </w:num>
  <w:num w:numId="2" w16cid:durableId="1753699657">
    <w:abstractNumId w:val="0"/>
  </w:num>
  <w:num w:numId="3" w16cid:durableId="503277265">
    <w:abstractNumId w:val="3"/>
  </w:num>
  <w:num w:numId="4" w16cid:durableId="61560733">
    <w:abstractNumId w:val="4"/>
  </w:num>
  <w:num w:numId="5" w16cid:durableId="917177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D8"/>
    <w:rsid w:val="000E17DE"/>
    <w:rsid w:val="002C1237"/>
    <w:rsid w:val="00301590"/>
    <w:rsid w:val="004119EE"/>
    <w:rsid w:val="004326D8"/>
    <w:rsid w:val="00475978"/>
    <w:rsid w:val="004A252E"/>
    <w:rsid w:val="004F3DFF"/>
    <w:rsid w:val="007307EC"/>
    <w:rsid w:val="0074676F"/>
    <w:rsid w:val="0085359D"/>
    <w:rsid w:val="00974831"/>
    <w:rsid w:val="00A053C8"/>
    <w:rsid w:val="00A24F60"/>
    <w:rsid w:val="00A74604"/>
    <w:rsid w:val="00D8737B"/>
    <w:rsid w:val="00DA0797"/>
    <w:rsid w:val="00EB691E"/>
    <w:rsid w:val="00EE491C"/>
    <w:rsid w:val="00EF7C1B"/>
    <w:rsid w:val="00F44CD7"/>
    <w:rsid w:val="00FB57F3"/>
    <w:rsid w:val="00FC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0B2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E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326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873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B57F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26D8"/>
    <w:rPr>
      <w:rFonts w:ascii="Times New Roman" w:eastAsia="Times New Roman" w:hAnsi="Times New Roman" w:cs="Times New Roman"/>
      <w:b/>
      <w:bCs/>
      <w:sz w:val="36"/>
      <w:szCs w:val="36"/>
    </w:rPr>
  </w:style>
  <w:style w:type="paragraph" w:styleId="NoSpacing">
    <w:name w:val="No Spacing"/>
    <w:uiPriority w:val="1"/>
    <w:qFormat/>
    <w:rsid w:val="004326D8"/>
    <w:pPr>
      <w:spacing w:after="0" w:line="240" w:lineRule="auto"/>
    </w:pPr>
  </w:style>
  <w:style w:type="character" w:styleId="Hyperlink">
    <w:name w:val="Hyperlink"/>
    <w:basedOn w:val="DefaultParagraphFont"/>
    <w:uiPriority w:val="99"/>
    <w:unhideWhenUsed/>
    <w:rsid w:val="004326D8"/>
    <w:rPr>
      <w:color w:val="0000FF" w:themeColor="hyperlink"/>
      <w:u w:val="single"/>
    </w:rPr>
  </w:style>
  <w:style w:type="character" w:styleId="UnresolvedMention">
    <w:name w:val="Unresolved Mention"/>
    <w:basedOn w:val="DefaultParagraphFont"/>
    <w:uiPriority w:val="99"/>
    <w:semiHidden/>
    <w:unhideWhenUsed/>
    <w:rsid w:val="004326D8"/>
    <w:rPr>
      <w:color w:val="605E5C"/>
      <w:shd w:val="clear" w:color="auto" w:fill="E1DFDD"/>
    </w:rPr>
  </w:style>
  <w:style w:type="character" w:customStyle="1" w:styleId="Heading3Char">
    <w:name w:val="Heading 3 Char"/>
    <w:basedOn w:val="DefaultParagraphFont"/>
    <w:link w:val="Heading3"/>
    <w:uiPriority w:val="9"/>
    <w:rsid w:val="00D8737B"/>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C6E07"/>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EB691E"/>
    <w:rPr>
      <w:sz w:val="16"/>
      <w:szCs w:val="16"/>
    </w:rPr>
  </w:style>
  <w:style w:type="paragraph" w:styleId="CommentText">
    <w:name w:val="annotation text"/>
    <w:basedOn w:val="Normal"/>
    <w:link w:val="CommentTextChar"/>
    <w:uiPriority w:val="99"/>
    <w:semiHidden/>
    <w:unhideWhenUsed/>
    <w:rsid w:val="00EB691E"/>
    <w:pPr>
      <w:spacing w:line="240" w:lineRule="auto"/>
    </w:pPr>
    <w:rPr>
      <w:sz w:val="20"/>
      <w:szCs w:val="20"/>
    </w:rPr>
  </w:style>
  <w:style w:type="character" w:customStyle="1" w:styleId="CommentTextChar">
    <w:name w:val="Comment Text Char"/>
    <w:basedOn w:val="DefaultParagraphFont"/>
    <w:link w:val="CommentText"/>
    <w:uiPriority w:val="99"/>
    <w:semiHidden/>
    <w:rsid w:val="00EB691E"/>
    <w:rPr>
      <w:sz w:val="20"/>
      <w:szCs w:val="20"/>
    </w:rPr>
  </w:style>
  <w:style w:type="paragraph" w:styleId="CommentSubject">
    <w:name w:val="annotation subject"/>
    <w:basedOn w:val="CommentText"/>
    <w:next w:val="CommentText"/>
    <w:link w:val="CommentSubjectChar"/>
    <w:uiPriority w:val="99"/>
    <w:semiHidden/>
    <w:unhideWhenUsed/>
    <w:rsid w:val="00EB691E"/>
    <w:rPr>
      <w:b/>
      <w:bCs/>
    </w:rPr>
  </w:style>
  <w:style w:type="character" w:customStyle="1" w:styleId="CommentSubjectChar">
    <w:name w:val="Comment Subject Char"/>
    <w:basedOn w:val="CommentTextChar"/>
    <w:link w:val="CommentSubject"/>
    <w:uiPriority w:val="99"/>
    <w:semiHidden/>
    <w:rsid w:val="00EB691E"/>
    <w:rPr>
      <w:b/>
      <w:bCs/>
      <w:sz w:val="20"/>
      <w:szCs w:val="20"/>
    </w:rPr>
  </w:style>
  <w:style w:type="paragraph" w:styleId="Header">
    <w:name w:val="header"/>
    <w:basedOn w:val="Normal"/>
    <w:link w:val="HeaderChar"/>
    <w:uiPriority w:val="99"/>
    <w:unhideWhenUsed/>
    <w:rsid w:val="000E1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7DE"/>
  </w:style>
  <w:style w:type="paragraph" w:styleId="Footer">
    <w:name w:val="footer"/>
    <w:basedOn w:val="Normal"/>
    <w:link w:val="FooterChar"/>
    <w:uiPriority w:val="99"/>
    <w:unhideWhenUsed/>
    <w:rsid w:val="000E1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7DE"/>
  </w:style>
  <w:style w:type="character" w:customStyle="1" w:styleId="Heading4Char">
    <w:name w:val="Heading 4 Char"/>
    <w:basedOn w:val="DefaultParagraphFont"/>
    <w:link w:val="Heading4"/>
    <w:uiPriority w:val="9"/>
    <w:semiHidden/>
    <w:rsid w:val="00FB57F3"/>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FB57F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A25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331">
      <w:bodyDiv w:val="1"/>
      <w:marLeft w:val="0"/>
      <w:marRight w:val="0"/>
      <w:marTop w:val="0"/>
      <w:marBottom w:val="0"/>
      <w:divBdr>
        <w:top w:val="none" w:sz="0" w:space="0" w:color="auto"/>
        <w:left w:val="none" w:sz="0" w:space="0" w:color="auto"/>
        <w:bottom w:val="none" w:sz="0" w:space="0" w:color="auto"/>
        <w:right w:val="none" w:sz="0" w:space="0" w:color="auto"/>
      </w:divBdr>
    </w:div>
    <w:div w:id="228880987">
      <w:bodyDiv w:val="1"/>
      <w:marLeft w:val="0"/>
      <w:marRight w:val="0"/>
      <w:marTop w:val="0"/>
      <w:marBottom w:val="0"/>
      <w:divBdr>
        <w:top w:val="none" w:sz="0" w:space="0" w:color="auto"/>
        <w:left w:val="none" w:sz="0" w:space="0" w:color="auto"/>
        <w:bottom w:val="none" w:sz="0" w:space="0" w:color="auto"/>
        <w:right w:val="none" w:sz="0" w:space="0" w:color="auto"/>
      </w:divBdr>
    </w:div>
    <w:div w:id="271087346">
      <w:bodyDiv w:val="1"/>
      <w:marLeft w:val="0"/>
      <w:marRight w:val="0"/>
      <w:marTop w:val="0"/>
      <w:marBottom w:val="0"/>
      <w:divBdr>
        <w:top w:val="none" w:sz="0" w:space="0" w:color="auto"/>
        <w:left w:val="none" w:sz="0" w:space="0" w:color="auto"/>
        <w:bottom w:val="none" w:sz="0" w:space="0" w:color="auto"/>
        <w:right w:val="none" w:sz="0" w:space="0" w:color="auto"/>
      </w:divBdr>
    </w:div>
    <w:div w:id="778184271">
      <w:bodyDiv w:val="1"/>
      <w:marLeft w:val="0"/>
      <w:marRight w:val="0"/>
      <w:marTop w:val="0"/>
      <w:marBottom w:val="0"/>
      <w:divBdr>
        <w:top w:val="none" w:sz="0" w:space="0" w:color="auto"/>
        <w:left w:val="none" w:sz="0" w:space="0" w:color="auto"/>
        <w:bottom w:val="none" w:sz="0" w:space="0" w:color="auto"/>
        <w:right w:val="none" w:sz="0" w:space="0" w:color="auto"/>
      </w:divBdr>
      <w:divsChild>
        <w:div w:id="489449347">
          <w:marLeft w:val="0"/>
          <w:marRight w:val="0"/>
          <w:marTop w:val="0"/>
          <w:marBottom w:val="0"/>
          <w:divBdr>
            <w:top w:val="none" w:sz="0" w:space="0" w:color="auto"/>
            <w:left w:val="none" w:sz="0" w:space="0" w:color="auto"/>
            <w:bottom w:val="none" w:sz="0" w:space="0" w:color="auto"/>
            <w:right w:val="none" w:sz="0" w:space="0" w:color="auto"/>
          </w:divBdr>
        </w:div>
      </w:divsChild>
    </w:div>
    <w:div w:id="1003819516">
      <w:bodyDiv w:val="1"/>
      <w:marLeft w:val="0"/>
      <w:marRight w:val="0"/>
      <w:marTop w:val="0"/>
      <w:marBottom w:val="0"/>
      <w:divBdr>
        <w:top w:val="none" w:sz="0" w:space="0" w:color="auto"/>
        <w:left w:val="none" w:sz="0" w:space="0" w:color="auto"/>
        <w:bottom w:val="none" w:sz="0" w:space="0" w:color="auto"/>
        <w:right w:val="none" w:sz="0" w:space="0" w:color="auto"/>
      </w:divBdr>
    </w:div>
    <w:div w:id="1241721704">
      <w:bodyDiv w:val="1"/>
      <w:marLeft w:val="0"/>
      <w:marRight w:val="0"/>
      <w:marTop w:val="0"/>
      <w:marBottom w:val="0"/>
      <w:divBdr>
        <w:top w:val="none" w:sz="0" w:space="0" w:color="auto"/>
        <w:left w:val="none" w:sz="0" w:space="0" w:color="auto"/>
        <w:bottom w:val="none" w:sz="0" w:space="0" w:color="auto"/>
        <w:right w:val="none" w:sz="0" w:space="0" w:color="auto"/>
      </w:divBdr>
    </w:div>
    <w:div w:id="1680960680">
      <w:bodyDiv w:val="1"/>
      <w:marLeft w:val="0"/>
      <w:marRight w:val="0"/>
      <w:marTop w:val="0"/>
      <w:marBottom w:val="0"/>
      <w:divBdr>
        <w:top w:val="none" w:sz="0" w:space="0" w:color="auto"/>
        <w:left w:val="none" w:sz="0" w:space="0" w:color="auto"/>
        <w:bottom w:val="none" w:sz="0" w:space="0" w:color="auto"/>
        <w:right w:val="none" w:sz="0" w:space="0" w:color="auto"/>
      </w:divBdr>
    </w:div>
    <w:div w:id="1944998091">
      <w:bodyDiv w:val="1"/>
      <w:marLeft w:val="0"/>
      <w:marRight w:val="0"/>
      <w:marTop w:val="0"/>
      <w:marBottom w:val="0"/>
      <w:divBdr>
        <w:top w:val="none" w:sz="0" w:space="0" w:color="auto"/>
        <w:left w:val="none" w:sz="0" w:space="0" w:color="auto"/>
        <w:bottom w:val="none" w:sz="0" w:space="0" w:color="auto"/>
        <w:right w:val="none" w:sz="0" w:space="0" w:color="auto"/>
      </w:divBdr>
    </w:div>
    <w:div w:id="198994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c.texas.gov/files/partners/vrsm-e-200.docx" TargetMode="External"/><Relationship Id="rId18" Type="http://schemas.openxmlformats.org/officeDocument/2006/relationships/hyperlink" Target="https://twc.texas.gov/vr-services-manual/vrsm-d-200" TargetMode="External"/><Relationship Id="rId3" Type="http://schemas.openxmlformats.org/officeDocument/2006/relationships/customXml" Target="../customXml/item3.xml"/><Relationship Id="rId21" Type="http://schemas.openxmlformats.org/officeDocument/2006/relationships/hyperlink" Target="https://twc.texas.gov/vr-services-manual/vrsm-d-200" TargetMode="External"/><Relationship Id="rId7" Type="http://schemas.openxmlformats.org/officeDocument/2006/relationships/webSettings" Target="webSettings.xml"/><Relationship Id="rId12" Type="http://schemas.openxmlformats.org/officeDocument/2006/relationships/hyperlink" Target="https://twc.texas.gov/vr-services-manual/vrsm-d-200" TargetMode="External"/><Relationship Id="rId17" Type="http://schemas.openxmlformats.org/officeDocument/2006/relationships/hyperlink" Target="https://twc.texas.gov/vr-services-manual/vrsm-d-200" TargetMode="External"/><Relationship Id="rId2" Type="http://schemas.openxmlformats.org/officeDocument/2006/relationships/customXml" Target="../customXml/item2.xml"/><Relationship Id="rId16" Type="http://schemas.openxmlformats.org/officeDocument/2006/relationships/hyperlink" Target="https://twc.texas.gov/vr-services-manual/vrsm-d-200" TargetMode="External"/><Relationship Id="rId20" Type="http://schemas.openxmlformats.org/officeDocument/2006/relationships/hyperlink" Target="https://twc.texas.gov/vr-services-manual/vrsm-c-140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vr-services-manual/vrsm-b-50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wc.texas.gov/vr-services-manual/vrsm-d-200" TargetMode="External"/><Relationship Id="rId23" Type="http://schemas.openxmlformats.org/officeDocument/2006/relationships/fontTable" Target="fontTable.xml"/><Relationship Id="rId10" Type="http://schemas.openxmlformats.org/officeDocument/2006/relationships/hyperlink" Target="https://twc.texas.gov/files/partners/vrsm-e-300.docx" TargetMode="External"/><Relationship Id="rId19" Type="http://schemas.openxmlformats.org/officeDocument/2006/relationships/hyperlink" Target="https://twc.texas.gov/vr-services-manual/vrsm-c-14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c.texas.gov/files/partners/vrsm-e-300.docx" TargetMode="External"/><Relationship Id="rId22" Type="http://schemas.openxmlformats.org/officeDocument/2006/relationships/hyperlink" Target="https://twc.texas.gov/vr-services-manual/vrsm-c-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eckedOut xmlns="6bfde61a-94c1-42db-b4d1-79e5b3c6adc0" xsi:nil="true"/>
    <Assignedto xmlns="6bfde61a-94c1-42db-b4d1-79e5b3c6adc0">
      <UserInfo>
        <DisplayName>Caillouet,Shelly</DisplayName>
        <AccountId>645</AccountId>
        <AccountType/>
      </UserInfo>
    </Assignedto>
    <Comments xmlns="6bfde61a-94c1-42db-b4d1-79e5b3c6adc0">Edit to align pre purchase review threshold for MCSAs to the threshold for all pre purchase reviews. </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2661B-87E7-4F76-A21C-83072D25BBFB}">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0ED07FBF-E31A-4C29-AD8B-78CE6FB7AA6F}">
  <ds:schemaRefs>
    <ds:schemaRef ds:uri="http://schemas.microsoft.com/sharepoint/v3/contenttype/forms"/>
  </ds:schemaRefs>
</ds:datastoreItem>
</file>

<file path=customXml/itemProps3.xml><?xml version="1.0" encoding="utf-8"?>
<ds:datastoreItem xmlns:ds="http://schemas.openxmlformats.org/officeDocument/2006/customXml" ds:itemID="{D2BC6312-959C-4480-8B16-82AB74A81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1350</Words>
  <Characters>7700</Characters>
  <Application>Microsoft Office Word</Application>
  <DocSecurity>0</DocSecurity>
  <Lines>64</Lines>
  <Paragraphs>18</Paragraphs>
  <ScaleCrop>false</ScaleCrop>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2023-02-06T21:38:00Z</dcterms:created>
  <dcterms:modified xsi:type="dcterms:W3CDTF">2023-02-06T21:38:00Z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