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998" w14:textId="43650433" w:rsidR="008556B1" w:rsidRPr="006902AD" w:rsidRDefault="008556B1" w:rsidP="00DF506C">
      <w:pPr>
        <w:pStyle w:val="Heading1"/>
        <w:spacing w:before="0" w:beforeAutospacing="0" w:after="240" w:afterAutospacing="0"/>
        <w:rPr>
          <w:rFonts w:ascii="Verdana" w:eastAsia="Times New Roman" w:hAnsi="Verdana"/>
          <w:sz w:val="36"/>
          <w:szCs w:val="36"/>
          <w:lang w:val="en"/>
        </w:rPr>
      </w:pPr>
      <w:bookmarkStart w:id="0" w:name="_Vocational_Rehabilitation_Services"/>
      <w:bookmarkStart w:id="1" w:name="_Toc132358401"/>
      <w:bookmarkEnd w:id="0"/>
      <w:r w:rsidRPr="006902AD">
        <w:rPr>
          <w:rFonts w:ascii="Verdana" w:eastAsia="Times New Roman" w:hAnsi="Verdana"/>
          <w:sz w:val="36"/>
          <w:szCs w:val="36"/>
          <w:lang w:val="en"/>
        </w:rPr>
        <w:t>Vocational Rehabilitation Services Manual</w:t>
      </w:r>
      <w:r w:rsidR="001208D3" w:rsidRPr="006902AD">
        <w:rPr>
          <w:rFonts w:ascii="Verdana" w:eastAsia="Times New Roman" w:hAnsi="Verdana"/>
          <w:sz w:val="36"/>
          <w:szCs w:val="36"/>
          <w:lang w:val="en"/>
        </w:rPr>
        <w:t xml:space="preserve"> Section D</w:t>
      </w:r>
      <w:r w:rsidR="00A10E75" w:rsidRPr="006902AD">
        <w:rPr>
          <w:rFonts w:ascii="Verdana" w:eastAsia="Times New Roman" w:hAnsi="Verdana"/>
          <w:sz w:val="36"/>
          <w:szCs w:val="36"/>
          <w:lang w:val="en"/>
        </w:rPr>
        <w:t>-200</w:t>
      </w:r>
      <w:bookmarkEnd w:id="1"/>
    </w:p>
    <w:sdt>
      <w:sdtPr>
        <w:rPr>
          <w:rFonts w:asciiTheme="minorHAnsi" w:eastAsiaTheme="minorHAnsi" w:hAnsiTheme="minorHAnsi" w:cstheme="minorBidi"/>
          <w:color w:val="auto"/>
          <w:sz w:val="22"/>
          <w:szCs w:val="22"/>
        </w:rPr>
        <w:id w:val="-1195375843"/>
        <w:docPartObj>
          <w:docPartGallery w:val="Table of Contents"/>
          <w:docPartUnique/>
        </w:docPartObj>
      </w:sdtPr>
      <w:sdtEndPr>
        <w:rPr>
          <w:b/>
          <w:bCs/>
          <w:noProof/>
          <w:sz w:val="24"/>
          <w:szCs w:val="24"/>
        </w:rPr>
      </w:sdtEndPr>
      <w:sdtContent>
        <w:p w14:paraId="7F541241" w14:textId="2ABD0257" w:rsidR="0012098C" w:rsidRPr="0002126C" w:rsidRDefault="0012098C">
          <w:pPr>
            <w:pStyle w:val="TOCHeading"/>
            <w:rPr>
              <w:sz w:val="32"/>
            </w:rPr>
          </w:pPr>
          <w:r w:rsidRPr="0002126C">
            <w:rPr>
              <w:sz w:val="32"/>
            </w:rPr>
            <w:t>Table of Contents</w:t>
          </w:r>
        </w:p>
        <w:p w14:paraId="347DFD96" w14:textId="471AF77D" w:rsidR="0002126C" w:rsidRDefault="0012098C">
          <w:pPr>
            <w:pStyle w:val="TOC1"/>
            <w:tabs>
              <w:tab w:val="right" w:leader="dot" w:pos="9350"/>
            </w:tabs>
            <w:rPr>
              <w:rFonts w:asciiTheme="minorHAnsi" w:eastAsiaTheme="minorEastAsia" w:hAnsiTheme="minorHAnsi"/>
              <w:noProof/>
              <w:sz w:val="22"/>
            </w:rPr>
          </w:pPr>
          <w:r w:rsidRPr="00D92223">
            <w:rPr>
              <w:szCs w:val="24"/>
            </w:rPr>
            <w:fldChar w:fldCharType="begin"/>
          </w:r>
          <w:r w:rsidRPr="00D92223">
            <w:rPr>
              <w:szCs w:val="24"/>
            </w:rPr>
            <w:instrText xml:space="preserve"> TOC \o "1-3" \h \z \u </w:instrText>
          </w:r>
          <w:r w:rsidRPr="00D92223">
            <w:rPr>
              <w:szCs w:val="24"/>
            </w:rPr>
            <w:fldChar w:fldCharType="separate"/>
          </w:r>
          <w:hyperlink w:anchor="_Toc132358401" w:history="1">
            <w:r w:rsidR="0002126C" w:rsidRPr="0000136A">
              <w:rPr>
                <w:rStyle w:val="Hyperlink"/>
                <w:rFonts w:eastAsia="Times New Roman"/>
                <w:noProof/>
                <w:lang w:val="en"/>
              </w:rPr>
              <w:t>Vocational Rehabilitation Services Manual Section D-200</w:t>
            </w:r>
            <w:r w:rsidR="0002126C">
              <w:rPr>
                <w:noProof/>
                <w:webHidden/>
              </w:rPr>
              <w:tab/>
            </w:r>
            <w:r w:rsidR="0002126C">
              <w:rPr>
                <w:noProof/>
                <w:webHidden/>
              </w:rPr>
              <w:fldChar w:fldCharType="begin"/>
            </w:r>
            <w:r w:rsidR="0002126C">
              <w:rPr>
                <w:noProof/>
                <w:webHidden/>
              </w:rPr>
              <w:instrText xml:space="preserve"> PAGEREF _Toc132358401 \h </w:instrText>
            </w:r>
            <w:r w:rsidR="0002126C">
              <w:rPr>
                <w:noProof/>
                <w:webHidden/>
              </w:rPr>
            </w:r>
            <w:r w:rsidR="0002126C">
              <w:rPr>
                <w:noProof/>
                <w:webHidden/>
              </w:rPr>
              <w:fldChar w:fldCharType="separate"/>
            </w:r>
            <w:r w:rsidR="0066025C">
              <w:rPr>
                <w:noProof/>
                <w:webHidden/>
              </w:rPr>
              <w:t>1</w:t>
            </w:r>
            <w:r w:rsidR="0002126C">
              <w:rPr>
                <w:noProof/>
                <w:webHidden/>
              </w:rPr>
              <w:fldChar w:fldCharType="end"/>
            </w:r>
          </w:hyperlink>
        </w:p>
        <w:p w14:paraId="6076463F" w14:textId="65AD5583" w:rsidR="0002126C" w:rsidRDefault="00455ED4">
          <w:pPr>
            <w:pStyle w:val="TOC2"/>
            <w:tabs>
              <w:tab w:val="right" w:leader="dot" w:pos="9350"/>
            </w:tabs>
            <w:rPr>
              <w:rFonts w:asciiTheme="minorHAnsi" w:eastAsiaTheme="minorEastAsia" w:hAnsiTheme="minorHAnsi"/>
              <w:noProof/>
              <w:sz w:val="22"/>
            </w:rPr>
          </w:pPr>
          <w:hyperlink w:anchor="_Toc132358402" w:history="1">
            <w:r w:rsidR="0002126C" w:rsidRPr="0000136A">
              <w:rPr>
                <w:rStyle w:val="Hyperlink"/>
                <w:rFonts w:eastAsia="Times New Roman"/>
                <w:noProof/>
                <w:lang w:val="en"/>
              </w:rPr>
              <w:t>Notes on the Manual</w:t>
            </w:r>
            <w:r w:rsidR="0002126C">
              <w:rPr>
                <w:noProof/>
                <w:webHidden/>
              </w:rPr>
              <w:tab/>
            </w:r>
            <w:r w:rsidR="0002126C">
              <w:rPr>
                <w:noProof/>
                <w:webHidden/>
              </w:rPr>
              <w:fldChar w:fldCharType="begin"/>
            </w:r>
            <w:r w:rsidR="0002126C">
              <w:rPr>
                <w:noProof/>
                <w:webHidden/>
              </w:rPr>
              <w:instrText xml:space="preserve"> PAGEREF _Toc132358402 \h </w:instrText>
            </w:r>
            <w:r w:rsidR="0002126C">
              <w:rPr>
                <w:noProof/>
                <w:webHidden/>
              </w:rPr>
            </w:r>
            <w:r w:rsidR="0002126C">
              <w:rPr>
                <w:noProof/>
                <w:webHidden/>
              </w:rPr>
              <w:fldChar w:fldCharType="separate"/>
            </w:r>
            <w:r w:rsidR="0066025C">
              <w:rPr>
                <w:noProof/>
                <w:webHidden/>
              </w:rPr>
              <w:t>4</w:t>
            </w:r>
            <w:r w:rsidR="0002126C">
              <w:rPr>
                <w:noProof/>
                <w:webHidden/>
              </w:rPr>
              <w:fldChar w:fldCharType="end"/>
            </w:r>
          </w:hyperlink>
        </w:p>
        <w:p w14:paraId="3471C829" w14:textId="0171C117" w:rsidR="0002126C" w:rsidRDefault="00455ED4">
          <w:pPr>
            <w:pStyle w:val="TOC2"/>
            <w:tabs>
              <w:tab w:val="right" w:leader="dot" w:pos="9350"/>
            </w:tabs>
            <w:rPr>
              <w:rFonts w:asciiTheme="minorHAnsi" w:eastAsiaTheme="minorEastAsia" w:hAnsiTheme="minorHAnsi"/>
              <w:noProof/>
              <w:sz w:val="22"/>
            </w:rPr>
          </w:pPr>
          <w:hyperlink w:anchor="_Toc132358403" w:history="1">
            <w:r w:rsidR="0002126C" w:rsidRPr="0000136A">
              <w:rPr>
                <w:rStyle w:val="Hyperlink"/>
                <w:rFonts w:eastAsia="Times New Roman"/>
                <w:noProof/>
                <w:lang w:val="en"/>
              </w:rPr>
              <w:t>Manual Overview</w:t>
            </w:r>
            <w:r w:rsidR="0002126C">
              <w:rPr>
                <w:noProof/>
                <w:webHidden/>
              </w:rPr>
              <w:tab/>
            </w:r>
            <w:r w:rsidR="0002126C">
              <w:rPr>
                <w:noProof/>
                <w:webHidden/>
              </w:rPr>
              <w:fldChar w:fldCharType="begin"/>
            </w:r>
            <w:r w:rsidR="0002126C">
              <w:rPr>
                <w:noProof/>
                <w:webHidden/>
              </w:rPr>
              <w:instrText xml:space="preserve"> PAGEREF _Toc132358403 \h </w:instrText>
            </w:r>
            <w:r w:rsidR="0002126C">
              <w:rPr>
                <w:noProof/>
                <w:webHidden/>
              </w:rPr>
            </w:r>
            <w:r w:rsidR="0002126C">
              <w:rPr>
                <w:noProof/>
                <w:webHidden/>
              </w:rPr>
              <w:fldChar w:fldCharType="separate"/>
            </w:r>
            <w:r w:rsidR="0066025C">
              <w:rPr>
                <w:noProof/>
                <w:webHidden/>
              </w:rPr>
              <w:t>4</w:t>
            </w:r>
            <w:r w:rsidR="0002126C">
              <w:rPr>
                <w:noProof/>
                <w:webHidden/>
              </w:rPr>
              <w:fldChar w:fldCharType="end"/>
            </w:r>
          </w:hyperlink>
        </w:p>
        <w:p w14:paraId="0C18AE9B" w14:textId="0589FBF2" w:rsidR="0002126C" w:rsidRDefault="00455ED4">
          <w:pPr>
            <w:pStyle w:val="TOC1"/>
            <w:tabs>
              <w:tab w:val="right" w:leader="dot" w:pos="9350"/>
            </w:tabs>
            <w:rPr>
              <w:rFonts w:asciiTheme="minorHAnsi" w:eastAsiaTheme="minorEastAsia" w:hAnsiTheme="minorHAnsi"/>
              <w:noProof/>
              <w:sz w:val="22"/>
            </w:rPr>
          </w:pPr>
          <w:hyperlink w:anchor="_Toc132358404" w:history="1">
            <w:r w:rsidR="0002126C" w:rsidRPr="0000136A">
              <w:rPr>
                <w:rStyle w:val="Hyperlink"/>
                <w:rFonts w:eastAsia="Times New Roman"/>
                <w:noProof/>
                <w:lang w:val="en"/>
              </w:rPr>
              <w:t>Vocational Rehabilitation Services Manual D-200: Purchasing Goods and Services</w:t>
            </w:r>
            <w:r w:rsidR="0002126C">
              <w:rPr>
                <w:noProof/>
                <w:webHidden/>
              </w:rPr>
              <w:tab/>
            </w:r>
            <w:r w:rsidR="0002126C">
              <w:rPr>
                <w:noProof/>
                <w:webHidden/>
              </w:rPr>
              <w:fldChar w:fldCharType="begin"/>
            </w:r>
            <w:r w:rsidR="0002126C">
              <w:rPr>
                <w:noProof/>
                <w:webHidden/>
              </w:rPr>
              <w:instrText xml:space="preserve"> PAGEREF _Toc132358404 \h </w:instrText>
            </w:r>
            <w:r w:rsidR="0002126C">
              <w:rPr>
                <w:noProof/>
                <w:webHidden/>
              </w:rPr>
            </w:r>
            <w:r w:rsidR="0002126C">
              <w:rPr>
                <w:noProof/>
                <w:webHidden/>
              </w:rPr>
              <w:fldChar w:fldCharType="separate"/>
            </w:r>
            <w:r w:rsidR="0066025C">
              <w:rPr>
                <w:noProof/>
                <w:webHidden/>
              </w:rPr>
              <w:t>5</w:t>
            </w:r>
            <w:r w:rsidR="0002126C">
              <w:rPr>
                <w:noProof/>
                <w:webHidden/>
              </w:rPr>
              <w:fldChar w:fldCharType="end"/>
            </w:r>
          </w:hyperlink>
        </w:p>
        <w:p w14:paraId="29EF1E64" w14:textId="38F8F574" w:rsidR="0002126C" w:rsidRDefault="00455ED4">
          <w:pPr>
            <w:pStyle w:val="TOC2"/>
            <w:tabs>
              <w:tab w:val="right" w:leader="dot" w:pos="9350"/>
            </w:tabs>
            <w:rPr>
              <w:rFonts w:asciiTheme="minorHAnsi" w:eastAsiaTheme="minorEastAsia" w:hAnsiTheme="minorHAnsi"/>
              <w:noProof/>
              <w:sz w:val="22"/>
            </w:rPr>
          </w:pPr>
          <w:hyperlink w:anchor="_Toc132358405" w:history="1">
            <w:r w:rsidR="0002126C" w:rsidRPr="0000136A">
              <w:rPr>
                <w:rStyle w:val="Hyperlink"/>
                <w:rFonts w:eastAsia="Times New Roman"/>
                <w:noProof/>
                <w:lang w:val="en"/>
              </w:rPr>
              <w:t>Introduction to Purchasing</w:t>
            </w:r>
            <w:r w:rsidR="0002126C">
              <w:rPr>
                <w:noProof/>
                <w:webHidden/>
              </w:rPr>
              <w:tab/>
            </w:r>
            <w:r w:rsidR="0002126C">
              <w:rPr>
                <w:noProof/>
                <w:webHidden/>
              </w:rPr>
              <w:fldChar w:fldCharType="begin"/>
            </w:r>
            <w:r w:rsidR="0002126C">
              <w:rPr>
                <w:noProof/>
                <w:webHidden/>
              </w:rPr>
              <w:instrText xml:space="preserve"> PAGEREF _Toc132358405 \h </w:instrText>
            </w:r>
            <w:r w:rsidR="0002126C">
              <w:rPr>
                <w:noProof/>
                <w:webHidden/>
              </w:rPr>
            </w:r>
            <w:r w:rsidR="0002126C">
              <w:rPr>
                <w:noProof/>
                <w:webHidden/>
              </w:rPr>
              <w:fldChar w:fldCharType="separate"/>
            </w:r>
            <w:r w:rsidR="0066025C">
              <w:rPr>
                <w:noProof/>
                <w:webHidden/>
              </w:rPr>
              <w:t>5</w:t>
            </w:r>
            <w:r w:rsidR="0002126C">
              <w:rPr>
                <w:noProof/>
                <w:webHidden/>
              </w:rPr>
              <w:fldChar w:fldCharType="end"/>
            </w:r>
          </w:hyperlink>
        </w:p>
        <w:p w14:paraId="556DB100" w14:textId="1C2E8EFE" w:rsidR="0002126C" w:rsidRDefault="00455ED4">
          <w:pPr>
            <w:pStyle w:val="TOC2"/>
            <w:tabs>
              <w:tab w:val="right" w:leader="dot" w:pos="9350"/>
            </w:tabs>
            <w:rPr>
              <w:rFonts w:asciiTheme="minorHAnsi" w:eastAsiaTheme="minorEastAsia" w:hAnsiTheme="minorHAnsi"/>
              <w:noProof/>
              <w:sz w:val="22"/>
            </w:rPr>
          </w:pPr>
          <w:hyperlink w:anchor="_Toc132358406" w:history="1">
            <w:r w:rsidR="0002126C" w:rsidRPr="0000136A">
              <w:rPr>
                <w:rStyle w:val="Hyperlink"/>
                <w:rFonts w:eastAsia="Times New Roman"/>
                <w:noProof/>
                <w:lang w:val="en"/>
              </w:rPr>
              <w:t>D-201: Legal Authorization</w:t>
            </w:r>
            <w:r w:rsidR="0002126C">
              <w:rPr>
                <w:noProof/>
                <w:webHidden/>
              </w:rPr>
              <w:tab/>
            </w:r>
            <w:r w:rsidR="0002126C">
              <w:rPr>
                <w:noProof/>
                <w:webHidden/>
              </w:rPr>
              <w:fldChar w:fldCharType="begin"/>
            </w:r>
            <w:r w:rsidR="0002126C">
              <w:rPr>
                <w:noProof/>
                <w:webHidden/>
              </w:rPr>
              <w:instrText xml:space="preserve"> PAGEREF _Toc132358406 \h </w:instrText>
            </w:r>
            <w:r w:rsidR="0002126C">
              <w:rPr>
                <w:noProof/>
                <w:webHidden/>
              </w:rPr>
            </w:r>
            <w:r w:rsidR="0002126C">
              <w:rPr>
                <w:noProof/>
                <w:webHidden/>
              </w:rPr>
              <w:fldChar w:fldCharType="separate"/>
            </w:r>
            <w:r w:rsidR="0066025C">
              <w:rPr>
                <w:noProof/>
                <w:webHidden/>
              </w:rPr>
              <w:t>6</w:t>
            </w:r>
            <w:r w:rsidR="0002126C">
              <w:rPr>
                <w:noProof/>
                <w:webHidden/>
              </w:rPr>
              <w:fldChar w:fldCharType="end"/>
            </w:r>
          </w:hyperlink>
        </w:p>
        <w:p w14:paraId="6C2C428F" w14:textId="6DAFFC7F" w:rsidR="0002126C" w:rsidRDefault="00455ED4">
          <w:pPr>
            <w:pStyle w:val="TOC3"/>
            <w:tabs>
              <w:tab w:val="right" w:leader="dot" w:pos="9350"/>
            </w:tabs>
            <w:rPr>
              <w:rFonts w:asciiTheme="minorHAnsi" w:eastAsiaTheme="minorEastAsia" w:hAnsiTheme="minorHAnsi"/>
              <w:noProof/>
              <w:sz w:val="22"/>
            </w:rPr>
          </w:pPr>
          <w:hyperlink w:anchor="_Toc132358407" w:history="1">
            <w:r w:rsidR="0002126C" w:rsidRPr="0000136A">
              <w:rPr>
                <w:rStyle w:val="Hyperlink"/>
                <w:rFonts w:eastAsia="Times New Roman"/>
                <w:noProof/>
                <w:lang w:val="en"/>
              </w:rPr>
              <w:t>D-201-1: Policy, Procedure, and Guidance Documents</w:t>
            </w:r>
            <w:r w:rsidR="0002126C">
              <w:rPr>
                <w:noProof/>
                <w:webHidden/>
              </w:rPr>
              <w:tab/>
            </w:r>
            <w:r w:rsidR="0002126C">
              <w:rPr>
                <w:noProof/>
                <w:webHidden/>
              </w:rPr>
              <w:fldChar w:fldCharType="begin"/>
            </w:r>
            <w:r w:rsidR="0002126C">
              <w:rPr>
                <w:noProof/>
                <w:webHidden/>
              </w:rPr>
              <w:instrText xml:space="preserve"> PAGEREF _Toc132358407 \h </w:instrText>
            </w:r>
            <w:r w:rsidR="0002126C">
              <w:rPr>
                <w:noProof/>
                <w:webHidden/>
              </w:rPr>
            </w:r>
            <w:r w:rsidR="0002126C">
              <w:rPr>
                <w:noProof/>
                <w:webHidden/>
              </w:rPr>
              <w:fldChar w:fldCharType="separate"/>
            </w:r>
            <w:r w:rsidR="0066025C">
              <w:rPr>
                <w:noProof/>
                <w:webHidden/>
              </w:rPr>
              <w:t>7</w:t>
            </w:r>
            <w:r w:rsidR="0002126C">
              <w:rPr>
                <w:noProof/>
                <w:webHidden/>
              </w:rPr>
              <w:fldChar w:fldCharType="end"/>
            </w:r>
          </w:hyperlink>
        </w:p>
        <w:p w14:paraId="790267EC" w14:textId="6C941539" w:rsidR="0002126C" w:rsidRDefault="00455ED4">
          <w:pPr>
            <w:pStyle w:val="TOC2"/>
            <w:tabs>
              <w:tab w:val="right" w:leader="dot" w:pos="9350"/>
            </w:tabs>
            <w:rPr>
              <w:rFonts w:asciiTheme="minorHAnsi" w:eastAsiaTheme="minorEastAsia" w:hAnsiTheme="minorHAnsi"/>
              <w:noProof/>
              <w:sz w:val="22"/>
            </w:rPr>
          </w:pPr>
          <w:hyperlink w:anchor="_Toc132358408" w:history="1">
            <w:r w:rsidR="0002126C" w:rsidRPr="0000136A">
              <w:rPr>
                <w:rStyle w:val="Hyperlink"/>
                <w:rFonts w:eastAsia="Times New Roman"/>
                <w:noProof/>
                <w:lang w:val="en"/>
              </w:rPr>
              <w:t>D-202: VR Staff Responsibilities</w:t>
            </w:r>
            <w:r w:rsidR="0002126C">
              <w:rPr>
                <w:noProof/>
                <w:webHidden/>
              </w:rPr>
              <w:tab/>
            </w:r>
            <w:r w:rsidR="0002126C">
              <w:rPr>
                <w:noProof/>
                <w:webHidden/>
              </w:rPr>
              <w:fldChar w:fldCharType="begin"/>
            </w:r>
            <w:r w:rsidR="0002126C">
              <w:rPr>
                <w:noProof/>
                <w:webHidden/>
              </w:rPr>
              <w:instrText xml:space="preserve"> PAGEREF _Toc132358408 \h </w:instrText>
            </w:r>
            <w:r w:rsidR="0002126C">
              <w:rPr>
                <w:noProof/>
                <w:webHidden/>
              </w:rPr>
            </w:r>
            <w:r w:rsidR="0002126C">
              <w:rPr>
                <w:noProof/>
                <w:webHidden/>
              </w:rPr>
              <w:fldChar w:fldCharType="separate"/>
            </w:r>
            <w:r w:rsidR="0066025C">
              <w:rPr>
                <w:noProof/>
                <w:webHidden/>
              </w:rPr>
              <w:t>7</w:t>
            </w:r>
            <w:r w:rsidR="0002126C">
              <w:rPr>
                <w:noProof/>
                <w:webHidden/>
              </w:rPr>
              <w:fldChar w:fldCharType="end"/>
            </w:r>
          </w:hyperlink>
        </w:p>
        <w:p w14:paraId="6C59D23A" w14:textId="1DE15228" w:rsidR="0002126C" w:rsidRDefault="00455ED4">
          <w:pPr>
            <w:pStyle w:val="TOC3"/>
            <w:tabs>
              <w:tab w:val="right" w:leader="dot" w:pos="9350"/>
            </w:tabs>
            <w:rPr>
              <w:rFonts w:asciiTheme="minorHAnsi" w:eastAsiaTheme="minorEastAsia" w:hAnsiTheme="minorHAnsi"/>
              <w:noProof/>
              <w:sz w:val="22"/>
            </w:rPr>
          </w:pPr>
          <w:hyperlink w:anchor="_Toc132358409" w:history="1">
            <w:r w:rsidR="0002126C" w:rsidRPr="0000136A">
              <w:rPr>
                <w:rStyle w:val="Hyperlink"/>
                <w:rFonts w:eastAsia="Times New Roman"/>
                <w:noProof/>
                <w:lang w:val="en"/>
              </w:rPr>
              <w:t>VR Counselor</w:t>
            </w:r>
            <w:r w:rsidR="0002126C">
              <w:rPr>
                <w:noProof/>
                <w:webHidden/>
              </w:rPr>
              <w:tab/>
            </w:r>
            <w:r w:rsidR="0002126C">
              <w:rPr>
                <w:noProof/>
                <w:webHidden/>
              </w:rPr>
              <w:fldChar w:fldCharType="begin"/>
            </w:r>
            <w:r w:rsidR="0002126C">
              <w:rPr>
                <w:noProof/>
                <w:webHidden/>
              </w:rPr>
              <w:instrText xml:space="preserve"> PAGEREF _Toc132358409 \h </w:instrText>
            </w:r>
            <w:r w:rsidR="0002126C">
              <w:rPr>
                <w:noProof/>
                <w:webHidden/>
              </w:rPr>
            </w:r>
            <w:r w:rsidR="0002126C">
              <w:rPr>
                <w:noProof/>
                <w:webHidden/>
              </w:rPr>
              <w:fldChar w:fldCharType="separate"/>
            </w:r>
            <w:r w:rsidR="0066025C">
              <w:rPr>
                <w:noProof/>
                <w:webHidden/>
              </w:rPr>
              <w:t>7</w:t>
            </w:r>
            <w:r w:rsidR="0002126C">
              <w:rPr>
                <w:noProof/>
                <w:webHidden/>
              </w:rPr>
              <w:fldChar w:fldCharType="end"/>
            </w:r>
          </w:hyperlink>
        </w:p>
        <w:p w14:paraId="4CE2E0E6" w14:textId="182A1685" w:rsidR="0002126C" w:rsidRDefault="00455ED4">
          <w:pPr>
            <w:pStyle w:val="TOC3"/>
            <w:tabs>
              <w:tab w:val="right" w:leader="dot" w:pos="9350"/>
            </w:tabs>
            <w:rPr>
              <w:rFonts w:asciiTheme="minorHAnsi" w:eastAsiaTheme="minorEastAsia" w:hAnsiTheme="minorHAnsi"/>
              <w:noProof/>
              <w:sz w:val="22"/>
            </w:rPr>
          </w:pPr>
          <w:hyperlink w:anchor="_Toc132358410" w:history="1">
            <w:r w:rsidR="0002126C" w:rsidRPr="0000136A">
              <w:rPr>
                <w:rStyle w:val="Hyperlink"/>
                <w:rFonts w:eastAsia="Times New Roman"/>
                <w:noProof/>
                <w:lang w:val="en"/>
              </w:rPr>
              <w:t>Internal Program Resource Staff</w:t>
            </w:r>
            <w:r w:rsidR="0002126C">
              <w:rPr>
                <w:noProof/>
                <w:webHidden/>
              </w:rPr>
              <w:tab/>
            </w:r>
            <w:r w:rsidR="0002126C">
              <w:rPr>
                <w:noProof/>
                <w:webHidden/>
              </w:rPr>
              <w:fldChar w:fldCharType="begin"/>
            </w:r>
            <w:r w:rsidR="0002126C">
              <w:rPr>
                <w:noProof/>
                <w:webHidden/>
              </w:rPr>
              <w:instrText xml:space="preserve"> PAGEREF _Toc132358410 \h </w:instrText>
            </w:r>
            <w:r w:rsidR="0002126C">
              <w:rPr>
                <w:noProof/>
                <w:webHidden/>
              </w:rPr>
            </w:r>
            <w:r w:rsidR="0002126C">
              <w:rPr>
                <w:noProof/>
                <w:webHidden/>
              </w:rPr>
              <w:fldChar w:fldCharType="separate"/>
            </w:r>
            <w:r w:rsidR="0066025C">
              <w:rPr>
                <w:noProof/>
                <w:webHidden/>
              </w:rPr>
              <w:t>8</w:t>
            </w:r>
            <w:r w:rsidR="0002126C">
              <w:rPr>
                <w:noProof/>
                <w:webHidden/>
              </w:rPr>
              <w:fldChar w:fldCharType="end"/>
            </w:r>
          </w:hyperlink>
        </w:p>
        <w:p w14:paraId="36DAABB3" w14:textId="618EB717" w:rsidR="0002126C" w:rsidRDefault="00455ED4">
          <w:pPr>
            <w:pStyle w:val="TOC3"/>
            <w:tabs>
              <w:tab w:val="right" w:leader="dot" w:pos="9350"/>
            </w:tabs>
            <w:rPr>
              <w:rFonts w:asciiTheme="minorHAnsi" w:eastAsiaTheme="minorEastAsia" w:hAnsiTheme="minorHAnsi"/>
              <w:noProof/>
              <w:sz w:val="22"/>
            </w:rPr>
          </w:pPr>
          <w:hyperlink w:anchor="_Toc132358411" w:history="1">
            <w:r w:rsidR="0002126C" w:rsidRPr="0000136A">
              <w:rPr>
                <w:rStyle w:val="Hyperlink"/>
                <w:rFonts w:eastAsia="Times New Roman"/>
                <w:noProof/>
                <w:lang w:val="en"/>
              </w:rPr>
              <w:t>D-202-1: Documentation Requirements</w:t>
            </w:r>
            <w:r w:rsidR="0002126C">
              <w:rPr>
                <w:noProof/>
                <w:webHidden/>
              </w:rPr>
              <w:tab/>
            </w:r>
            <w:r w:rsidR="0002126C">
              <w:rPr>
                <w:noProof/>
                <w:webHidden/>
              </w:rPr>
              <w:fldChar w:fldCharType="begin"/>
            </w:r>
            <w:r w:rsidR="0002126C">
              <w:rPr>
                <w:noProof/>
                <w:webHidden/>
              </w:rPr>
              <w:instrText xml:space="preserve"> PAGEREF _Toc132358411 \h </w:instrText>
            </w:r>
            <w:r w:rsidR="0002126C">
              <w:rPr>
                <w:noProof/>
                <w:webHidden/>
              </w:rPr>
            </w:r>
            <w:r w:rsidR="0002126C">
              <w:rPr>
                <w:noProof/>
                <w:webHidden/>
              </w:rPr>
              <w:fldChar w:fldCharType="separate"/>
            </w:r>
            <w:r w:rsidR="0066025C">
              <w:rPr>
                <w:noProof/>
                <w:webHidden/>
              </w:rPr>
              <w:t>8</w:t>
            </w:r>
            <w:r w:rsidR="0002126C">
              <w:rPr>
                <w:noProof/>
                <w:webHidden/>
              </w:rPr>
              <w:fldChar w:fldCharType="end"/>
            </w:r>
          </w:hyperlink>
        </w:p>
        <w:p w14:paraId="7DF9CB30" w14:textId="1392057A" w:rsidR="0002126C" w:rsidRDefault="00455ED4">
          <w:pPr>
            <w:pStyle w:val="TOC2"/>
            <w:tabs>
              <w:tab w:val="right" w:leader="dot" w:pos="9350"/>
            </w:tabs>
            <w:rPr>
              <w:rFonts w:asciiTheme="minorHAnsi" w:eastAsiaTheme="minorEastAsia" w:hAnsiTheme="minorHAnsi"/>
              <w:noProof/>
              <w:sz w:val="22"/>
            </w:rPr>
          </w:pPr>
          <w:hyperlink w:anchor="_Toc132358412" w:history="1">
            <w:r w:rsidR="0002126C" w:rsidRPr="0000136A">
              <w:rPr>
                <w:rStyle w:val="Hyperlink"/>
                <w:rFonts w:eastAsia="Times New Roman"/>
                <w:noProof/>
                <w:lang w:val="en"/>
              </w:rPr>
              <w:t>D-203: Purchasing Decisions</w:t>
            </w:r>
            <w:r w:rsidR="0002126C">
              <w:rPr>
                <w:noProof/>
                <w:webHidden/>
              </w:rPr>
              <w:tab/>
            </w:r>
            <w:r w:rsidR="0002126C">
              <w:rPr>
                <w:noProof/>
                <w:webHidden/>
              </w:rPr>
              <w:fldChar w:fldCharType="begin"/>
            </w:r>
            <w:r w:rsidR="0002126C">
              <w:rPr>
                <w:noProof/>
                <w:webHidden/>
              </w:rPr>
              <w:instrText xml:space="preserve"> PAGEREF _Toc132358412 \h </w:instrText>
            </w:r>
            <w:r w:rsidR="0002126C">
              <w:rPr>
                <w:noProof/>
                <w:webHidden/>
              </w:rPr>
            </w:r>
            <w:r w:rsidR="0002126C">
              <w:rPr>
                <w:noProof/>
                <w:webHidden/>
              </w:rPr>
              <w:fldChar w:fldCharType="separate"/>
            </w:r>
            <w:r w:rsidR="0066025C">
              <w:rPr>
                <w:noProof/>
                <w:webHidden/>
              </w:rPr>
              <w:t>11</w:t>
            </w:r>
            <w:r w:rsidR="0002126C">
              <w:rPr>
                <w:noProof/>
                <w:webHidden/>
              </w:rPr>
              <w:fldChar w:fldCharType="end"/>
            </w:r>
          </w:hyperlink>
        </w:p>
        <w:p w14:paraId="72F4F67B" w14:textId="438FE647" w:rsidR="0002126C" w:rsidRDefault="00455ED4">
          <w:pPr>
            <w:pStyle w:val="TOC3"/>
            <w:tabs>
              <w:tab w:val="right" w:leader="dot" w:pos="9350"/>
            </w:tabs>
            <w:rPr>
              <w:rFonts w:asciiTheme="minorHAnsi" w:eastAsiaTheme="minorEastAsia" w:hAnsiTheme="minorHAnsi"/>
              <w:noProof/>
              <w:sz w:val="22"/>
            </w:rPr>
          </w:pPr>
          <w:hyperlink w:anchor="_Toc132358413" w:history="1">
            <w:r w:rsidR="0002126C" w:rsidRPr="0000136A">
              <w:rPr>
                <w:rStyle w:val="Hyperlink"/>
                <w:rFonts w:eastAsia="Times New Roman"/>
                <w:noProof/>
                <w:lang w:val="en"/>
              </w:rPr>
              <w:t>D-203-1: Informed Customer Choice</w:t>
            </w:r>
            <w:r w:rsidR="0002126C">
              <w:rPr>
                <w:noProof/>
                <w:webHidden/>
              </w:rPr>
              <w:tab/>
            </w:r>
            <w:r w:rsidR="0002126C">
              <w:rPr>
                <w:noProof/>
                <w:webHidden/>
              </w:rPr>
              <w:fldChar w:fldCharType="begin"/>
            </w:r>
            <w:r w:rsidR="0002126C">
              <w:rPr>
                <w:noProof/>
                <w:webHidden/>
              </w:rPr>
              <w:instrText xml:space="preserve"> PAGEREF _Toc132358413 \h </w:instrText>
            </w:r>
            <w:r w:rsidR="0002126C">
              <w:rPr>
                <w:noProof/>
                <w:webHidden/>
              </w:rPr>
            </w:r>
            <w:r w:rsidR="0002126C">
              <w:rPr>
                <w:noProof/>
                <w:webHidden/>
              </w:rPr>
              <w:fldChar w:fldCharType="separate"/>
            </w:r>
            <w:r w:rsidR="0066025C">
              <w:rPr>
                <w:noProof/>
                <w:webHidden/>
              </w:rPr>
              <w:t>12</w:t>
            </w:r>
            <w:r w:rsidR="0002126C">
              <w:rPr>
                <w:noProof/>
                <w:webHidden/>
              </w:rPr>
              <w:fldChar w:fldCharType="end"/>
            </w:r>
          </w:hyperlink>
        </w:p>
        <w:p w14:paraId="3AA0CB3D" w14:textId="65B1C06A" w:rsidR="0002126C" w:rsidRDefault="00455ED4">
          <w:pPr>
            <w:pStyle w:val="TOC3"/>
            <w:tabs>
              <w:tab w:val="right" w:leader="dot" w:pos="9350"/>
            </w:tabs>
            <w:rPr>
              <w:rFonts w:asciiTheme="minorHAnsi" w:eastAsiaTheme="minorEastAsia" w:hAnsiTheme="minorHAnsi"/>
              <w:noProof/>
              <w:sz w:val="22"/>
            </w:rPr>
          </w:pPr>
          <w:hyperlink w:anchor="_Toc132358414" w:history="1">
            <w:r w:rsidR="0002126C" w:rsidRPr="0000136A">
              <w:rPr>
                <w:rStyle w:val="Hyperlink"/>
                <w:rFonts w:eastAsia="Times New Roman"/>
                <w:noProof/>
                <w:lang w:val="en"/>
              </w:rPr>
              <w:t>D-203-2: Best Value Purchasing</w:t>
            </w:r>
            <w:r w:rsidR="0002126C">
              <w:rPr>
                <w:noProof/>
                <w:webHidden/>
              </w:rPr>
              <w:tab/>
            </w:r>
            <w:r w:rsidR="0002126C">
              <w:rPr>
                <w:noProof/>
                <w:webHidden/>
              </w:rPr>
              <w:fldChar w:fldCharType="begin"/>
            </w:r>
            <w:r w:rsidR="0002126C">
              <w:rPr>
                <w:noProof/>
                <w:webHidden/>
              </w:rPr>
              <w:instrText xml:space="preserve"> PAGEREF _Toc132358414 \h </w:instrText>
            </w:r>
            <w:r w:rsidR="0002126C">
              <w:rPr>
                <w:noProof/>
                <w:webHidden/>
              </w:rPr>
            </w:r>
            <w:r w:rsidR="0002126C">
              <w:rPr>
                <w:noProof/>
                <w:webHidden/>
              </w:rPr>
              <w:fldChar w:fldCharType="separate"/>
            </w:r>
            <w:r w:rsidR="0066025C">
              <w:rPr>
                <w:noProof/>
                <w:webHidden/>
              </w:rPr>
              <w:t>12</w:t>
            </w:r>
            <w:r w:rsidR="0002126C">
              <w:rPr>
                <w:noProof/>
                <w:webHidden/>
              </w:rPr>
              <w:fldChar w:fldCharType="end"/>
            </w:r>
          </w:hyperlink>
        </w:p>
        <w:p w14:paraId="45A1B50F" w14:textId="2D316E77" w:rsidR="0002126C" w:rsidRDefault="00455ED4">
          <w:pPr>
            <w:pStyle w:val="TOC3"/>
            <w:tabs>
              <w:tab w:val="right" w:leader="dot" w:pos="9350"/>
            </w:tabs>
            <w:rPr>
              <w:rFonts w:asciiTheme="minorHAnsi" w:eastAsiaTheme="minorEastAsia" w:hAnsiTheme="minorHAnsi"/>
              <w:noProof/>
              <w:sz w:val="22"/>
            </w:rPr>
          </w:pPr>
          <w:hyperlink w:anchor="_Toc132358415" w:history="1">
            <w:r w:rsidR="0002126C" w:rsidRPr="0000136A">
              <w:rPr>
                <w:rStyle w:val="Hyperlink"/>
                <w:rFonts w:eastAsia="Times New Roman"/>
                <w:noProof/>
                <w:lang w:val="en"/>
              </w:rPr>
              <w:t>D-203-3: Comparable Services and Benefits</w:t>
            </w:r>
            <w:r w:rsidR="0002126C">
              <w:rPr>
                <w:noProof/>
                <w:webHidden/>
              </w:rPr>
              <w:tab/>
            </w:r>
            <w:r w:rsidR="0002126C">
              <w:rPr>
                <w:noProof/>
                <w:webHidden/>
              </w:rPr>
              <w:fldChar w:fldCharType="begin"/>
            </w:r>
            <w:r w:rsidR="0002126C">
              <w:rPr>
                <w:noProof/>
                <w:webHidden/>
              </w:rPr>
              <w:instrText xml:space="preserve"> PAGEREF _Toc132358415 \h </w:instrText>
            </w:r>
            <w:r w:rsidR="0002126C">
              <w:rPr>
                <w:noProof/>
                <w:webHidden/>
              </w:rPr>
            </w:r>
            <w:r w:rsidR="0002126C">
              <w:rPr>
                <w:noProof/>
                <w:webHidden/>
              </w:rPr>
              <w:fldChar w:fldCharType="separate"/>
            </w:r>
            <w:r w:rsidR="0066025C">
              <w:rPr>
                <w:noProof/>
                <w:webHidden/>
              </w:rPr>
              <w:t>13</w:t>
            </w:r>
            <w:r w:rsidR="0002126C">
              <w:rPr>
                <w:noProof/>
                <w:webHidden/>
              </w:rPr>
              <w:fldChar w:fldCharType="end"/>
            </w:r>
          </w:hyperlink>
        </w:p>
        <w:p w14:paraId="67ABC861" w14:textId="0C6F7652" w:rsidR="0002126C" w:rsidRDefault="00455ED4">
          <w:pPr>
            <w:pStyle w:val="TOC3"/>
            <w:tabs>
              <w:tab w:val="right" w:leader="dot" w:pos="9350"/>
            </w:tabs>
            <w:rPr>
              <w:rFonts w:asciiTheme="minorHAnsi" w:eastAsiaTheme="minorEastAsia" w:hAnsiTheme="minorHAnsi"/>
              <w:noProof/>
              <w:sz w:val="22"/>
            </w:rPr>
          </w:pPr>
          <w:hyperlink w:anchor="_Toc132358416" w:history="1">
            <w:r w:rsidR="0002126C" w:rsidRPr="0000136A">
              <w:rPr>
                <w:rStyle w:val="Hyperlink"/>
                <w:rFonts w:eastAsia="Times New Roman"/>
                <w:noProof/>
                <w:lang w:val="en"/>
              </w:rPr>
              <w:t>D-203-4: Customer Participation in the Cost of Services</w:t>
            </w:r>
            <w:r w:rsidR="0002126C">
              <w:rPr>
                <w:noProof/>
                <w:webHidden/>
              </w:rPr>
              <w:tab/>
            </w:r>
            <w:r w:rsidR="0002126C">
              <w:rPr>
                <w:noProof/>
                <w:webHidden/>
              </w:rPr>
              <w:fldChar w:fldCharType="begin"/>
            </w:r>
            <w:r w:rsidR="0002126C">
              <w:rPr>
                <w:noProof/>
                <w:webHidden/>
              </w:rPr>
              <w:instrText xml:space="preserve"> PAGEREF _Toc132358416 \h </w:instrText>
            </w:r>
            <w:r w:rsidR="0002126C">
              <w:rPr>
                <w:noProof/>
                <w:webHidden/>
              </w:rPr>
            </w:r>
            <w:r w:rsidR="0002126C">
              <w:rPr>
                <w:noProof/>
                <w:webHidden/>
              </w:rPr>
              <w:fldChar w:fldCharType="separate"/>
            </w:r>
            <w:r w:rsidR="0066025C">
              <w:rPr>
                <w:noProof/>
                <w:webHidden/>
              </w:rPr>
              <w:t>17</w:t>
            </w:r>
            <w:r w:rsidR="0002126C">
              <w:rPr>
                <w:noProof/>
                <w:webHidden/>
              </w:rPr>
              <w:fldChar w:fldCharType="end"/>
            </w:r>
          </w:hyperlink>
        </w:p>
        <w:p w14:paraId="44331977" w14:textId="654BE991" w:rsidR="0002126C" w:rsidRDefault="00455ED4">
          <w:pPr>
            <w:pStyle w:val="TOC3"/>
            <w:tabs>
              <w:tab w:val="right" w:leader="dot" w:pos="9350"/>
            </w:tabs>
            <w:rPr>
              <w:rFonts w:asciiTheme="minorHAnsi" w:eastAsiaTheme="minorEastAsia" w:hAnsiTheme="minorHAnsi"/>
              <w:noProof/>
              <w:sz w:val="22"/>
            </w:rPr>
          </w:pPr>
          <w:hyperlink w:anchor="_Toc132358417" w:history="1">
            <w:r w:rsidR="0002126C" w:rsidRPr="0000136A">
              <w:rPr>
                <w:rStyle w:val="Hyperlink"/>
                <w:rFonts w:eastAsia="Times New Roman"/>
                <w:noProof/>
                <w:lang w:val="en"/>
              </w:rPr>
              <w:t>D-203-5: Separation of Duties</w:t>
            </w:r>
            <w:r w:rsidR="0002126C">
              <w:rPr>
                <w:noProof/>
                <w:webHidden/>
              </w:rPr>
              <w:tab/>
            </w:r>
            <w:r w:rsidR="0002126C">
              <w:rPr>
                <w:noProof/>
                <w:webHidden/>
              </w:rPr>
              <w:fldChar w:fldCharType="begin"/>
            </w:r>
            <w:r w:rsidR="0002126C">
              <w:rPr>
                <w:noProof/>
                <w:webHidden/>
              </w:rPr>
              <w:instrText xml:space="preserve"> PAGEREF _Toc132358417 \h </w:instrText>
            </w:r>
            <w:r w:rsidR="0002126C">
              <w:rPr>
                <w:noProof/>
                <w:webHidden/>
              </w:rPr>
            </w:r>
            <w:r w:rsidR="0002126C">
              <w:rPr>
                <w:noProof/>
                <w:webHidden/>
              </w:rPr>
              <w:fldChar w:fldCharType="separate"/>
            </w:r>
            <w:r w:rsidR="0066025C">
              <w:rPr>
                <w:noProof/>
                <w:webHidden/>
              </w:rPr>
              <w:t>25</w:t>
            </w:r>
            <w:r w:rsidR="0002126C">
              <w:rPr>
                <w:noProof/>
                <w:webHidden/>
              </w:rPr>
              <w:fldChar w:fldCharType="end"/>
            </w:r>
          </w:hyperlink>
        </w:p>
        <w:p w14:paraId="7764B71B" w14:textId="1B70F663" w:rsidR="0002126C" w:rsidRDefault="00455ED4">
          <w:pPr>
            <w:pStyle w:val="TOC3"/>
            <w:tabs>
              <w:tab w:val="right" w:leader="dot" w:pos="9350"/>
            </w:tabs>
            <w:rPr>
              <w:rFonts w:asciiTheme="minorHAnsi" w:eastAsiaTheme="minorEastAsia" w:hAnsiTheme="minorHAnsi"/>
              <w:noProof/>
              <w:sz w:val="22"/>
            </w:rPr>
          </w:pPr>
          <w:hyperlink w:anchor="_Toc132358418" w:history="1">
            <w:r w:rsidR="0002126C" w:rsidRPr="0000136A">
              <w:rPr>
                <w:rStyle w:val="Hyperlink"/>
                <w:rFonts w:eastAsia="Times New Roman"/>
                <w:noProof/>
                <w:lang w:val="en"/>
              </w:rPr>
              <w:t>D-203-6: Ethics of Purchasing</w:t>
            </w:r>
            <w:r w:rsidR="0002126C">
              <w:rPr>
                <w:noProof/>
                <w:webHidden/>
              </w:rPr>
              <w:tab/>
            </w:r>
            <w:r w:rsidR="0002126C">
              <w:rPr>
                <w:noProof/>
                <w:webHidden/>
              </w:rPr>
              <w:fldChar w:fldCharType="begin"/>
            </w:r>
            <w:r w:rsidR="0002126C">
              <w:rPr>
                <w:noProof/>
                <w:webHidden/>
              </w:rPr>
              <w:instrText xml:space="preserve"> PAGEREF _Toc132358418 \h </w:instrText>
            </w:r>
            <w:r w:rsidR="0002126C">
              <w:rPr>
                <w:noProof/>
                <w:webHidden/>
              </w:rPr>
            </w:r>
            <w:r w:rsidR="0002126C">
              <w:rPr>
                <w:noProof/>
                <w:webHidden/>
              </w:rPr>
              <w:fldChar w:fldCharType="separate"/>
            </w:r>
            <w:r w:rsidR="0066025C">
              <w:rPr>
                <w:noProof/>
                <w:webHidden/>
              </w:rPr>
              <w:t>26</w:t>
            </w:r>
            <w:r w:rsidR="0002126C">
              <w:rPr>
                <w:noProof/>
                <w:webHidden/>
              </w:rPr>
              <w:fldChar w:fldCharType="end"/>
            </w:r>
          </w:hyperlink>
        </w:p>
        <w:p w14:paraId="6DD16E95" w14:textId="05D1DEC9" w:rsidR="0002126C" w:rsidRDefault="00455ED4">
          <w:pPr>
            <w:pStyle w:val="TOC3"/>
            <w:tabs>
              <w:tab w:val="right" w:leader="dot" w:pos="9350"/>
            </w:tabs>
            <w:rPr>
              <w:rFonts w:asciiTheme="minorHAnsi" w:eastAsiaTheme="minorEastAsia" w:hAnsiTheme="minorHAnsi"/>
              <w:noProof/>
              <w:sz w:val="22"/>
            </w:rPr>
          </w:pPr>
          <w:hyperlink w:anchor="_Toc132358419" w:history="1">
            <w:r w:rsidR="0002126C" w:rsidRPr="0000136A">
              <w:rPr>
                <w:rStyle w:val="Hyperlink"/>
                <w:rFonts w:eastAsia="Times New Roman"/>
                <w:noProof/>
                <w:lang w:val="en"/>
              </w:rPr>
              <w:t>D-203-7: Service Category Codes</w:t>
            </w:r>
            <w:r w:rsidR="0002126C">
              <w:rPr>
                <w:noProof/>
                <w:webHidden/>
              </w:rPr>
              <w:tab/>
            </w:r>
            <w:r w:rsidR="0002126C">
              <w:rPr>
                <w:noProof/>
                <w:webHidden/>
              </w:rPr>
              <w:fldChar w:fldCharType="begin"/>
            </w:r>
            <w:r w:rsidR="0002126C">
              <w:rPr>
                <w:noProof/>
                <w:webHidden/>
              </w:rPr>
              <w:instrText xml:space="preserve"> PAGEREF _Toc132358419 \h </w:instrText>
            </w:r>
            <w:r w:rsidR="0002126C">
              <w:rPr>
                <w:noProof/>
                <w:webHidden/>
              </w:rPr>
            </w:r>
            <w:r w:rsidR="0002126C">
              <w:rPr>
                <w:noProof/>
                <w:webHidden/>
              </w:rPr>
              <w:fldChar w:fldCharType="separate"/>
            </w:r>
            <w:r w:rsidR="0066025C">
              <w:rPr>
                <w:noProof/>
                <w:webHidden/>
              </w:rPr>
              <w:t>28</w:t>
            </w:r>
            <w:r w:rsidR="0002126C">
              <w:rPr>
                <w:noProof/>
                <w:webHidden/>
              </w:rPr>
              <w:fldChar w:fldCharType="end"/>
            </w:r>
          </w:hyperlink>
        </w:p>
        <w:p w14:paraId="168C3A00" w14:textId="4DAD7025" w:rsidR="0002126C" w:rsidRDefault="00455ED4">
          <w:pPr>
            <w:pStyle w:val="TOC2"/>
            <w:tabs>
              <w:tab w:val="right" w:leader="dot" w:pos="9350"/>
            </w:tabs>
            <w:rPr>
              <w:rFonts w:asciiTheme="minorHAnsi" w:eastAsiaTheme="minorEastAsia" w:hAnsiTheme="minorHAnsi"/>
              <w:noProof/>
              <w:sz w:val="22"/>
            </w:rPr>
          </w:pPr>
          <w:hyperlink w:anchor="_Toc132358420" w:history="1">
            <w:r w:rsidR="0002126C" w:rsidRPr="0000136A">
              <w:rPr>
                <w:rStyle w:val="Hyperlink"/>
                <w:rFonts w:eastAsia="Times New Roman"/>
                <w:noProof/>
                <w:lang w:val="en"/>
              </w:rPr>
              <w:t>D-204: The Purchasing Process</w:t>
            </w:r>
            <w:r w:rsidR="0002126C">
              <w:rPr>
                <w:noProof/>
                <w:webHidden/>
              </w:rPr>
              <w:tab/>
            </w:r>
            <w:r w:rsidR="0002126C">
              <w:rPr>
                <w:noProof/>
                <w:webHidden/>
              </w:rPr>
              <w:fldChar w:fldCharType="begin"/>
            </w:r>
            <w:r w:rsidR="0002126C">
              <w:rPr>
                <w:noProof/>
                <w:webHidden/>
              </w:rPr>
              <w:instrText xml:space="preserve"> PAGEREF _Toc132358420 \h </w:instrText>
            </w:r>
            <w:r w:rsidR="0002126C">
              <w:rPr>
                <w:noProof/>
                <w:webHidden/>
              </w:rPr>
            </w:r>
            <w:r w:rsidR="0002126C">
              <w:rPr>
                <w:noProof/>
                <w:webHidden/>
              </w:rPr>
              <w:fldChar w:fldCharType="separate"/>
            </w:r>
            <w:r w:rsidR="0066025C">
              <w:rPr>
                <w:noProof/>
                <w:webHidden/>
              </w:rPr>
              <w:t>29</w:t>
            </w:r>
            <w:r w:rsidR="0002126C">
              <w:rPr>
                <w:noProof/>
                <w:webHidden/>
              </w:rPr>
              <w:fldChar w:fldCharType="end"/>
            </w:r>
          </w:hyperlink>
        </w:p>
        <w:p w14:paraId="1C99CCD2" w14:textId="6DC61F92" w:rsidR="0002126C" w:rsidRDefault="00455ED4">
          <w:pPr>
            <w:pStyle w:val="TOC3"/>
            <w:tabs>
              <w:tab w:val="right" w:leader="dot" w:pos="9350"/>
            </w:tabs>
            <w:rPr>
              <w:rFonts w:asciiTheme="minorHAnsi" w:eastAsiaTheme="minorEastAsia" w:hAnsiTheme="minorHAnsi"/>
              <w:noProof/>
              <w:sz w:val="22"/>
            </w:rPr>
          </w:pPr>
          <w:hyperlink w:anchor="_Toc132358421" w:history="1">
            <w:r w:rsidR="0002126C" w:rsidRPr="0000136A">
              <w:rPr>
                <w:rStyle w:val="Hyperlink"/>
                <w:rFonts w:eastAsia="Times New Roman"/>
                <w:noProof/>
                <w:lang w:val="en"/>
              </w:rPr>
              <w:t>D-204-1: Steps in the Purchasing Process</w:t>
            </w:r>
            <w:r w:rsidR="0002126C">
              <w:rPr>
                <w:noProof/>
                <w:webHidden/>
              </w:rPr>
              <w:tab/>
            </w:r>
            <w:r w:rsidR="0002126C">
              <w:rPr>
                <w:noProof/>
                <w:webHidden/>
              </w:rPr>
              <w:fldChar w:fldCharType="begin"/>
            </w:r>
            <w:r w:rsidR="0002126C">
              <w:rPr>
                <w:noProof/>
                <w:webHidden/>
              </w:rPr>
              <w:instrText xml:space="preserve"> PAGEREF _Toc132358421 \h </w:instrText>
            </w:r>
            <w:r w:rsidR="0002126C">
              <w:rPr>
                <w:noProof/>
                <w:webHidden/>
              </w:rPr>
            </w:r>
            <w:r w:rsidR="0002126C">
              <w:rPr>
                <w:noProof/>
                <w:webHidden/>
              </w:rPr>
              <w:fldChar w:fldCharType="separate"/>
            </w:r>
            <w:r w:rsidR="0066025C">
              <w:rPr>
                <w:noProof/>
                <w:webHidden/>
              </w:rPr>
              <w:t>29</w:t>
            </w:r>
            <w:r w:rsidR="0002126C">
              <w:rPr>
                <w:noProof/>
                <w:webHidden/>
              </w:rPr>
              <w:fldChar w:fldCharType="end"/>
            </w:r>
          </w:hyperlink>
        </w:p>
        <w:p w14:paraId="53535E51" w14:textId="27D49D8D" w:rsidR="0002126C" w:rsidRDefault="00455ED4">
          <w:pPr>
            <w:pStyle w:val="TOC3"/>
            <w:tabs>
              <w:tab w:val="right" w:leader="dot" w:pos="9350"/>
            </w:tabs>
            <w:rPr>
              <w:rFonts w:asciiTheme="minorHAnsi" w:eastAsiaTheme="minorEastAsia" w:hAnsiTheme="minorHAnsi"/>
              <w:noProof/>
              <w:sz w:val="22"/>
            </w:rPr>
          </w:pPr>
          <w:hyperlink w:anchor="_Toc132358422" w:history="1">
            <w:r w:rsidR="0002126C" w:rsidRPr="0000136A">
              <w:rPr>
                <w:rStyle w:val="Hyperlink"/>
                <w:rFonts w:eastAsia="Times New Roman"/>
                <w:noProof/>
                <w:lang w:val="en"/>
              </w:rPr>
              <w:t>D-204-2: After-the-Fact Backdated Service Authorizations</w:t>
            </w:r>
            <w:r w:rsidR="0002126C">
              <w:rPr>
                <w:noProof/>
                <w:webHidden/>
              </w:rPr>
              <w:tab/>
            </w:r>
            <w:r w:rsidR="0002126C">
              <w:rPr>
                <w:noProof/>
                <w:webHidden/>
              </w:rPr>
              <w:fldChar w:fldCharType="begin"/>
            </w:r>
            <w:r w:rsidR="0002126C">
              <w:rPr>
                <w:noProof/>
                <w:webHidden/>
              </w:rPr>
              <w:instrText xml:space="preserve"> PAGEREF _Toc132358422 \h </w:instrText>
            </w:r>
            <w:r w:rsidR="0002126C">
              <w:rPr>
                <w:noProof/>
                <w:webHidden/>
              </w:rPr>
            </w:r>
            <w:r w:rsidR="0002126C">
              <w:rPr>
                <w:noProof/>
                <w:webHidden/>
              </w:rPr>
              <w:fldChar w:fldCharType="separate"/>
            </w:r>
            <w:r w:rsidR="0066025C">
              <w:rPr>
                <w:noProof/>
                <w:webHidden/>
              </w:rPr>
              <w:t>31</w:t>
            </w:r>
            <w:r w:rsidR="0002126C">
              <w:rPr>
                <w:noProof/>
                <w:webHidden/>
              </w:rPr>
              <w:fldChar w:fldCharType="end"/>
            </w:r>
          </w:hyperlink>
        </w:p>
        <w:p w14:paraId="405634F3" w14:textId="2A6BDE14" w:rsidR="0002126C" w:rsidRDefault="003A4EDF">
          <w:pPr>
            <w:pStyle w:val="TOC3"/>
            <w:tabs>
              <w:tab w:val="right" w:leader="dot" w:pos="9350"/>
            </w:tabs>
            <w:rPr>
              <w:rFonts w:asciiTheme="minorHAnsi" w:eastAsiaTheme="minorEastAsia" w:hAnsiTheme="minorHAnsi"/>
              <w:noProof/>
              <w:sz w:val="22"/>
            </w:rPr>
          </w:pPr>
          <w:r>
            <w:fldChar w:fldCharType="begin"/>
          </w:r>
          <w:r>
            <w:instrText>HYPERLINK \l "_Toc132358423"</w:instrText>
          </w:r>
          <w:r>
            <w:fldChar w:fldCharType="separate"/>
          </w:r>
          <w:r w:rsidR="0002126C" w:rsidRPr="0000136A">
            <w:rPr>
              <w:rStyle w:val="Hyperlink"/>
              <w:rFonts w:eastAsia="Times New Roman"/>
              <w:noProof/>
              <w:lang w:val="en"/>
            </w:rPr>
            <w:t>D-204-3:</w:t>
          </w:r>
          <w:del w:id="2" w:author="Caillouet,Shelly" w:date="2024-06-14T13:23:00Z">
            <w:r w:rsidR="0002126C" w:rsidRPr="0000136A" w:rsidDel="003A4EDF">
              <w:rPr>
                <w:rStyle w:val="Hyperlink"/>
                <w:rFonts w:eastAsia="Times New Roman"/>
                <w:noProof/>
                <w:lang w:val="en"/>
              </w:rPr>
              <w:delText xml:space="preserve"> After-the-Fact Ancillary Service Authorizations</w:delText>
            </w:r>
          </w:del>
          <w:ins w:id="3" w:author="Caillouet,Shelly" w:date="2024-06-14T13:24:00Z">
            <w:r>
              <w:rPr>
                <w:rStyle w:val="Hyperlink"/>
                <w:rFonts w:eastAsia="Times New Roman"/>
                <w:noProof/>
                <w:lang w:val="en"/>
              </w:rPr>
              <w:t>Content removed 7/1/24</w:t>
            </w:r>
          </w:ins>
          <w:r w:rsidR="0002126C">
            <w:rPr>
              <w:noProof/>
              <w:webHidden/>
            </w:rPr>
            <w:tab/>
          </w:r>
          <w:r w:rsidR="0002126C">
            <w:rPr>
              <w:noProof/>
              <w:webHidden/>
            </w:rPr>
            <w:fldChar w:fldCharType="begin"/>
          </w:r>
          <w:r w:rsidR="0002126C">
            <w:rPr>
              <w:noProof/>
              <w:webHidden/>
            </w:rPr>
            <w:instrText xml:space="preserve"> PAGEREF _Toc132358423 \h </w:instrText>
          </w:r>
          <w:r w:rsidR="0002126C">
            <w:rPr>
              <w:noProof/>
              <w:webHidden/>
            </w:rPr>
          </w:r>
          <w:r w:rsidR="0002126C">
            <w:rPr>
              <w:noProof/>
              <w:webHidden/>
            </w:rPr>
            <w:fldChar w:fldCharType="separate"/>
          </w:r>
          <w:r w:rsidR="0066025C">
            <w:rPr>
              <w:noProof/>
              <w:webHidden/>
            </w:rPr>
            <w:t>31</w:t>
          </w:r>
          <w:r w:rsidR="0002126C">
            <w:rPr>
              <w:noProof/>
              <w:webHidden/>
            </w:rPr>
            <w:fldChar w:fldCharType="end"/>
          </w:r>
          <w:r>
            <w:rPr>
              <w:noProof/>
            </w:rPr>
            <w:fldChar w:fldCharType="end"/>
          </w:r>
        </w:p>
        <w:p w14:paraId="463A1ADB" w14:textId="211DDD2C" w:rsidR="0002126C" w:rsidRDefault="00455ED4">
          <w:pPr>
            <w:pStyle w:val="TOC3"/>
            <w:tabs>
              <w:tab w:val="right" w:leader="dot" w:pos="9350"/>
            </w:tabs>
            <w:rPr>
              <w:rFonts w:asciiTheme="minorHAnsi" w:eastAsiaTheme="minorEastAsia" w:hAnsiTheme="minorHAnsi"/>
              <w:noProof/>
              <w:sz w:val="22"/>
            </w:rPr>
          </w:pPr>
          <w:hyperlink w:anchor="_Toc132358424" w:history="1">
            <w:r w:rsidR="0002126C" w:rsidRPr="0000136A">
              <w:rPr>
                <w:rStyle w:val="Hyperlink"/>
                <w:rFonts w:eastAsia="Times New Roman"/>
                <w:noProof/>
                <w:lang w:val="en"/>
              </w:rPr>
              <w:t>D-204-4: After-the-Fact Replacement Service Authorizations</w:t>
            </w:r>
            <w:r w:rsidR="0002126C">
              <w:rPr>
                <w:noProof/>
                <w:webHidden/>
              </w:rPr>
              <w:tab/>
            </w:r>
            <w:r w:rsidR="0002126C">
              <w:rPr>
                <w:noProof/>
                <w:webHidden/>
              </w:rPr>
              <w:fldChar w:fldCharType="begin"/>
            </w:r>
            <w:r w:rsidR="0002126C">
              <w:rPr>
                <w:noProof/>
                <w:webHidden/>
              </w:rPr>
              <w:instrText xml:space="preserve"> PAGEREF _Toc132358424 \h </w:instrText>
            </w:r>
            <w:r w:rsidR="0002126C">
              <w:rPr>
                <w:noProof/>
                <w:webHidden/>
              </w:rPr>
            </w:r>
            <w:r w:rsidR="0002126C">
              <w:rPr>
                <w:noProof/>
                <w:webHidden/>
              </w:rPr>
              <w:fldChar w:fldCharType="separate"/>
            </w:r>
            <w:r w:rsidR="0066025C">
              <w:rPr>
                <w:noProof/>
                <w:webHidden/>
              </w:rPr>
              <w:t>33</w:t>
            </w:r>
            <w:r w:rsidR="0002126C">
              <w:rPr>
                <w:noProof/>
                <w:webHidden/>
              </w:rPr>
              <w:fldChar w:fldCharType="end"/>
            </w:r>
          </w:hyperlink>
        </w:p>
        <w:p w14:paraId="3E250F76" w14:textId="2A2DB5A6" w:rsidR="0002126C" w:rsidRDefault="00455ED4">
          <w:pPr>
            <w:pStyle w:val="TOC3"/>
            <w:tabs>
              <w:tab w:val="right" w:leader="dot" w:pos="9350"/>
            </w:tabs>
            <w:rPr>
              <w:rFonts w:asciiTheme="minorHAnsi" w:eastAsiaTheme="minorEastAsia" w:hAnsiTheme="minorHAnsi"/>
              <w:noProof/>
              <w:sz w:val="22"/>
            </w:rPr>
          </w:pPr>
          <w:hyperlink w:anchor="_Toc132358425" w:history="1">
            <w:r w:rsidR="0002126C" w:rsidRPr="0000136A">
              <w:rPr>
                <w:rStyle w:val="Hyperlink"/>
                <w:rFonts w:eastAsia="Times New Roman"/>
                <w:noProof/>
                <w:lang w:val="en"/>
              </w:rPr>
              <w:t>D-204-5: No-Show Payments</w:t>
            </w:r>
            <w:r w:rsidR="0002126C">
              <w:rPr>
                <w:noProof/>
                <w:webHidden/>
              </w:rPr>
              <w:tab/>
            </w:r>
            <w:r w:rsidR="0002126C">
              <w:rPr>
                <w:noProof/>
                <w:webHidden/>
              </w:rPr>
              <w:fldChar w:fldCharType="begin"/>
            </w:r>
            <w:r w:rsidR="0002126C">
              <w:rPr>
                <w:noProof/>
                <w:webHidden/>
              </w:rPr>
              <w:instrText xml:space="preserve"> PAGEREF _Toc132358425 \h </w:instrText>
            </w:r>
            <w:r w:rsidR="0002126C">
              <w:rPr>
                <w:noProof/>
                <w:webHidden/>
              </w:rPr>
            </w:r>
            <w:r w:rsidR="0002126C">
              <w:rPr>
                <w:noProof/>
                <w:webHidden/>
              </w:rPr>
              <w:fldChar w:fldCharType="separate"/>
            </w:r>
            <w:r w:rsidR="0066025C">
              <w:rPr>
                <w:noProof/>
                <w:webHidden/>
              </w:rPr>
              <w:t>34</w:t>
            </w:r>
            <w:r w:rsidR="0002126C">
              <w:rPr>
                <w:noProof/>
                <w:webHidden/>
              </w:rPr>
              <w:fldChar w:fldCharType="end"/>
            </w:r>
          </w:hyperlink>
        </w:p>
        <w:p w14:paraId="2ECEFBC8" w14:textId="1EA50E9B" w:rsidR="0002126C" w:rsidRDefault="00455ED4">
          <w:pPr>
            <w:pStyle w:val="TOC3"/>
            <w:tabs>
              <w:tab w:val="right" w:leader="dot" w:pos="9350"/>
            </w:tabs>
            <w:rPr>
              <w:rFonts w:asciiTheme="minorHAnsi" w:eastAsiaTheme="minorEastAsia" w:hAnsiTheme="minorHAnsi"/>
              <w:noProof/>
              <w:sz w:val="22"/>
            </w:rPr>
          </w:pPr>
          <w:hyperlink w:anchor="_Toc132358426" w:history="1">
            <w:r w:rsidR="0002126C" w:rsidRPr="0000136A">
              <w:rPr>
                <w:rStyle w:val="Hyperlink"/>
                <w:rFonts w:eastAsia="Times New Roman"/>
                <w:noProof/>
                <w:lang w:val="en"/>
              </w:rPr>
              <w:t>D-204-6: Changing a Provider on a Service Authorization</w:t>
            </w:r>
            <w:r w:rsidR="0002126C">
              <w:rPr>
                <w:noProof/>
                <w:webHidden/>
              </w:rPr>
              <w:tab/>
            </w:r>
            <w:r w:rsidR="0002126C">
              <w:rPr>
                <w:noProof/>
                <w:webHidden/>
              </w:rPr>
              <w:fldChar w:fldCharType="begin"/>
            </w:r>
            <w:r w:rsidR="0002126C">
              <w:rPr>
                <w:noProof/>
                <w:webHidden/>
              </w:rPr>
              <w:instrText xml:space="preserve"> PAGEREF _Toc132358426 \h </w:instrText>
            </w:r>
            <w:r w:rsidR="0002126C">
              <w:rPr>
                <w:noProof/>
                <w:webHidden/>
              </w:rPr>
            </w:r>
            <w:r w:rsidR="0002126C">
              <w:rPr>
                <w:noProof/>
                <w:webHidden/>
              </w:rPr>
              <w:fldChar w:fldCharType="separate"/>
            </w:r>
            <w:r w:rsidR="0066025C">
              <w:rPr>
                <w:noProof/>
                <w:webHidden/>
              </w:rPr>
              <w:t>35</w:t>
            </w:r>
            <w:r w:rsidR="0002126C">
              <w:rPr>
                <w:noProof/>
                <w:webHidden/>
              </w:rPr>
              <w:fldChar w:fldCharType="end"/>
            </w:r>
          </w:hyperlink>
        </w:p>
        <w:p w14:paraId="559E004C" w14:textId="205F9EBB" w:rsidR="0002126C" w:rsidRDefault="00455ED4">
          <w:pPr>
            <w:pStyle w:val="TOC3"/>
            <w:tabs>
              <w:tab w:val="right" w:leader="dot" w:pos="9350"/>
            </w:tabs>
            <w:rPr>
              <w:rFonts w:asciiTheme="minorHAnsi" w:eastAsiaTheme="minorEastAsia" w:hAnsiTheme="minorHAnsi"/>
              <w:noProof/>
              <w:sz w:val="22"/>
            </w:rPr>
          </w:pPr>
          <w:hyperlink w:anchor="_Toc132358427" w:history="1">
            <w:r w:rsidR="0002126C" w:rsidRPr="0000136A">
              <w:rPr>
                <w:rStyle w:val="Hyperlink"/>
                <w:rFonts w:eastAsia="Times New Roman"/>
                <w:noProof/>
                <w:lang w:val="en"/>
              </w:rPr>
              <w:t>D-204-7: Cancellation Upon Arrival</w:t>
            </w:r>
            <w:r w:rsidR="0002126C">
              <w:rPr>
                <w:noProof/>
                <w:webHidden/>
              </w:rPr>
              <w:tab/>
            </w:r>
            <w:r w:rsidR="0002126C">
              <w:rPr>
                <w:noProof/>
                <w:webHidden/>
              </w:rPr>
              <w:fldChar w:fldCharType="begin"/>
            </w:r>
            <w:r w:rsidR="0002126C">
              <w:rPr>
                <w:noProof/>
                <w:webHidden/>
              </w:rPr>
              <w:instrText xml:space="preserve"> PAGEREF _Toc132358427 \h </w:instrText>
            </w:r>
            <w:r w:rsidR="0002126C">
              <w:rPr>
                <w:noProof/>
                <w:webHidden/>
              </w:rPr>
            </w:r>
            <w:r w:rsidR="0002126C">
              <w:rPr>
                <w:noProof/>
                <w:webHidden/>
              </w:rPr>
              <w:fldChar w:fldCharType="separate"/>
            </w:r>
            <w:r w:rsidR="0066025C">
              <w:rPr>
                <w:noProof/>
                <w:webHidden/>
              </w:rPr>
              <w:t>35</w:t>
            </w:r>
            <w:r w:rsidR="0002126C">
              <w:rPr>
                <w:noProof/>
                <w:webHidden/>
              </w:rPr>
              <w:fldChar w:fldCharType="end"/>
            </w:r>
          </w:hyperlink>
        </w:p>
        <w:p w14:paraId="297E38E1" w14:textId="3650A9B9" w:rsidR="0002126C" w:rsidRDefault="00455ED4">
          <w:pPr>
            <w:pStyle w:val="TOC3"/>
            <w:tabs>
              <w:tab w:val="right" w:leader="dot" w:pos="9350"/>
            </w:tabs>
            <w:rPr>
              <w:rFonts w:asciiTheme="minorHAnsi" w:eastAsiaTheme="minorEastAsia" w:hAnsiTheme="minorHAnsi"/>
              <w:noProof/>
              <w:sz w:val="22"/>
            </w:rPr>
          </w:pPr>
          <w:hyperlink w:anchor="_Toc132358428" w:history="1">
            <w:r w:rsidR="0002126C" w:rsidRPr="0000136A">
              <w:rPr>
                <w:rStyle w:val="Hyperlink"/>
                <w:rFonts w:eastAsia="Times New Roman"/>
                <w:noProof/>
                <w:lang w:val="en"/>
              </w:rPr>
              <w:t>D-204-8: Shipping and Handling Costs</w:t>
            </w:r>
            <w:r w:rsidR="0002126C">
              <w:rPr>
                <w:noProof/>
                <w:webHidden/>
              </w:rPr>
              <w:tab/>
            </w:r>
            <w:r w:rsidR="0002126C">
              <w:rPr>
                <w:noProof/>
                <w:webHidden/>
              </w:rPr>
              <w:fldChar w:fldCharType="begin"/>
            </w:r>
            <w:r w:rsidR="0002126C">
              <w:rPr>
                <w:noProof/>
                <w:webHidden/>
              </w:rPr>
              <w:instrText xml:space="preserve"> PAGEREF _Toc132358428 \h </w:instrText>
            </w:r>
            <w:r w:rsidR="0002126C">
              <w:rPr>
                <w:noProof/>
                <w:webHidden/>
              </w:rPr>
            </w:r>
            <w:r w:rsidR="0002126C">
              <w:rPr>
                <w:noProof/>
                <w:webHidden/>
              </w:rPr>
              <w:fldChar w:fldCharType="separate"/>
            </w:r>
            <w:r w:rsidR="0066025C">
              <w:rPr>
                <w:noProof/>
                <w:webHidden/>
              </w:rPr>
              <w:t>36</w:t>
            </w:r>
            <w:r w:rsidR="0002126C">
              <w:rPr>
                <w:noProof/>
                <w:webHidden/>
              </w:rPr>
              <w:fldChar w:fldCharType="end"/>
            </w:r>
          </w:hyperlink>
        </w:p>
        <w:p w14:paraId="6A58DE56" w14:textId="371D2BB5" w:rsidR="0002126C" w:rsidRDefault="00455ED4">
          <w:pPr>
            <w:pStyle w:val="TOC2"/>
            <w:tabs>
              <w:tab w:val="right" w:leader="dot" w:pos="9350"/>
            </w:tabs>
            <w:rPr>
              <w:rFonts w:asciiTheme="minorHAnsi" w:eastAsiaTheme="minorEastAsia" w:hAnsiTheme="minorHAnsi"/>
              <w:noProof/>
              <w:sz w:val="22"/>
            </w:rPr>
          </w:pPr>
          <w:hyperlink w:anchor="_Toc132358429" w:history="1">
            <w:r w:rsidR="0002126C" w:rsidRPr="0000136A">
              <w:rPr>
                <w:rStyle w:val="Hyperlink"/>
                <w:rFonts w:eastAsia="Times New Roman"/>
                <w:noProof/>
                <w:lang w:val="en"/>
              </w:rPr>
              <w:t>D-205: Purchasing Threshold Requirements</w:t>
            </w:r>
            <w:r w:rsidR="0002126C">
              <w:rPr>
                <w:noProof/>
                <w:webHidden/>
              </w:rPr>
              <w:tab/>
            </w:r>
            <w:r w:rsidR="0002126C">
              <w:rPr>
                <w:noProof/>
                <w:webHidden/>
              </w:rPr>
              <w:fldChar w:fldCharType="begin"/>
            </w:r>
            <w:r w:rsidR="0002126C">
              <w:rPr>
                <w:noProof/>
                <w:webHidden/>
              </w:rPr>
              <w:instrText xml:space="preserve"> PAGEREF _Toc132358429 \h </w:instrText>
            </w:r>
            <w:r w:rsidR="0002126C">
              <w:rPr>
                <w:noProof/>
                <w:webHidden/>
              </w:rPr>
            </w:r>
            <w:r w:rsidR="0002126C">
              <w:rPr>
                <w:noProof/>
                <w:webHidden/>
              </w:rPr>
              <w:fldChar w:fldCharType="separate"/>
            </w:r>
            <w:r w:rsidR="0066025C">
              <w:rPr>
                <w:noProof/>
                <w:webHidden/>
              </w:rPr>
              <w:t>38</w:t>
            </w:r>
            <w:r w:rsidR="0002126C">
              <w:rPr>
                <w:noProof/>
                <w:webHidden/>
              </w:rPr>
              <w:fldChar w:fldCharType="end"/>
            </w:r>
          </w:hyperlink>
        </w:p>
        <w:p w14:paraId="6E5677D5" w14:textId="1FB0B86A" w:rsidR="0002126C" w:rsidRDefault="00455ED4">
          <w:pPr>
            <w:pStyle w:val="TOC3"/>
            <w:tabs>
              <w:tab w:val="right" w:leader="dot" w:pos="9350"/>
            </w:tabs>
            <w:rPr>
              <w:rFonts w:asciiTheme="minorHAnsi" w:eastAsiaTheme="minorEastAsia" w:hAnsiTheme="minorHAnsi"/>
              <w:noProof/>
              <w:sz w:val="22"/>
            </w:rPr>
          </w:pPr>
          <w:hyperlink w:anchor="_Toc132358430" w:history="1">
            <w:r w:rsidR="0002126C" w:rsidRPr="0000136A">
              <w:rPr>
                <w:rStyle w:val="Hyperlink"/>
                <w:rFonts w:eastAsia="Times New Roman"/>
                <w:noProof/>
                <w:lang w:val="en"/>
              </w:rPr>
              <w:t>D-205-1: Approval Requirements by Threshold</w:t>
            </w:r>
            <w:r w:rsidR="0002126C">
              <w:rPr>
                <w:noProof/>
                <w:webHidden/>
              </w:rPr>
              <w:tab/>
            </w:r>
            <w:r w:rsidR="0002126C">
              <w:rPr>
                <w:noProof/>
                <w:webHidden/>
              </w:rPr>
              <w:fldChar w:fldCharType="begin"/>
            </w:r>
            <w:r w:rsidR="0002126C">
              <w:rPr>
                <w:noProof/>
                <w:webHidden/>
              </w:rPr>
              <w:instrText xml:space="preserve"> PAGEREF _Toc132358430 \h </w:instrText>
            </w:r>
            <w:r w:rsidR="0002126C">
              <w:rPr>
                <w:noProof/>
                <w:webHidden/>
              </w:rPr>
            </w:r>
            <w:r w:rsidR="0002126C">
              <w:rPr>
                <w:noProof/>
                <w:webHidden/>
              </w:rPr>
              <w:fldChar w:fldCharType="separate"/>
            </w:r>
            <w:r w:rsidR="0066025C">
              <w:rPr>
                <w:noProof/>
                <w:webHidden/>
              </w:rPr>
              <w:t>38</w:t>
            </w:r>
            <w:r w:rsidR="0002126C">
              <w:rPr>
                <w:noProof/>
                <w:webHidden/>
              </w:rPr>
              <w:fldChar w:fldCharType="end"/>
            </w:r>
          </w:hyperlink>
        </w:p>
        <w:p w14:paraId="06402A7B" w14:textId="005D873E" w:rsidR="0002126C" w:rsidRDefault="00455ED4">
          <w:pPr>
            <w:pStyle w:val="TOC3"/>
            <w:tabs>
              <w:tab w:val="right" w:leader="dot" w:pos="9350"/>
            </w:tabs>
            <w:rPr>
              <w:rFonts w:asciiTheme="minorHAnsi" w:eastAsiaTheme="minorEastAsia" w:hAnsiTheme="minorHAnsi"/>
              <w:noProof/>
              <w:sz w:val="22"/>
            </w:rPr>
          </w:pPr>
          <w:hyperlink w:anchor="_Toc132358431" w:history="1">
            <w:r w:rsidR="0002126C" w:rsidRPr="0000136A">
              <w:rPr>
                <w:rStyle w:val="Hyperlink"/>
                <w:rFonts w:eastAsia="Times New Roman"/>
                <w:noProof/>
                <w:lang w:val="en"/>
              </w:rPr>
              <w:t>D-205-2: Pre-purchase Review</w:t>
            </w:r>
            <w:r w:rsidR="0002126C">
              <w:rPr>
                <w:noProof/>
                <w:webHidden/>
              </w:rPr>
              <w:tab/>
            </w:r>
            <w:r w:rsidR="0002126C">
              <w:rPr>
                <w:noProof/>
                <w:webHidden/>
              </w:rPr>
              <w:fldChar w:fldCharType="begin"/>
            </w:r>
            <w:r w:rsidR="0002126C">
              <w:rPr>
                <w:noProof/>
                <w:webHidden/>
              </w:rPr>
              <w:instrText xml:space="preserve"> PAGEREF _Toc132358431 \h </w:instrText>
            </w:r>
            <w:r w:rsidR="0002126C">
              <w:rPr>
                <w:noProof/>
                <w:webHidden/>
              </w:rPr>
            </w:r>
            <w:r w:rsidR="0002126C">
              <w:rPr>
                <w:noProof/>
                <w:webHidden/>
              </w:rPr>
              <w:fldChar w:fldCharType="separate"/>
            </w:r>
            <w:r w:rsidR="0066025C">
              <w:rPr>
                <w:noProof/>
                <w:webHidden/>
              </w:rPr>
              <w:t>39</w:t>
            </w:r>
            <w:r w:rsidR="0002126C">
              <w:rPr>
                <w:noProof/>
                <w:webHidden/>
              </w:rPr>
              <w:fldChar w:fldCharType="end"/>
            </w:r>
          </w:hyperlink>
        </w:p>
        <w:p w14:paraId="66AA6D26" w14:textId="009A157E" w:rsidR="0002126C" w:rsidRDefault="00455ED4">
          <w:pPr>
            <w:pStyle w:val="TOC3"/>
            <w:tabs>
              <w:tab w:val="right" w:leader="dot" w:pos="9350"/>
            </w:tabs>
            <w:rPr>
              <w:rFonts w:asciiTheme="minorHAnsi" w:eastAsiaTheme="minorEastAsia" w:hAnsiTheme="minorHAnsi"/>
              <w:noProof/>
              <w:sz w:val="22"/>
            </w:rPr>
          </w:pPr>
          <w:hyperlink w:anchor="_Toc132358432" w:history="1">
            <w:r w:rsidR="0002126C" w:rsidRPr="0000136A">
              <w:rPr>
                <w:rStyle w:val="Hyperlink"/>
                <w:rFonts w:eastAsia="Times New Roman"/>
                <w:noProof/>
                <w:lang w:val="en"/>
              </w:rPr>
              <w:t>D-205-3: Competitive Bids</w:t>
            </w:r>
            <w:r w:rsidR="0002126C">
              <w:rPr>
                <w:noProof/>
                <w:webHidden/>
              </w:rPr>
              <w:tab/>
            </w:r>
            <w:r w:rsidR="0002126C">
              <w:rPr>
                <w:noProof/>
                <w:webHidden/>
              </w:rPr>
              <w:fldChar w:fldCharType="begin"/>
            </w:r>
            <w:r w:rsidR="0002126C">
              <w:rPr>
                <w:noProof/>
                <w:webHidden/>
              </w:rPr>
              <w:instrText xml:space="preserve"> PAGEREF _Toc132358432 \h </w:instrText>
            </w:r>
            <w:r w:rsidR="0002126C">
              <w:rPr>
                <w:noProof/>
                <w:webHidden/>
              </w:rPr>
            </w:r>
            <w:r w:rsidR="0002126C">
              <w:rPr>
                <w:noProof/>
                <w:webHidden/>
              </w:rPr>
              <w:fldChar w:fldCharType="separate"/>
            </w:r>
            <w:r w:rsidR="0066025C">
              <w:rPr>
                <w:noProof/>
                <w:webHidden/>
              </w:rPr>
              <w:t>40</w:t>
            </w:r>
            <w:r w:rsidR="0002126C">
              <w:rPr>
                <w:noProof/>
                <w:webHidden/>
              </w:rPr>
              <w:fldChar w:fldCharType="end"/>
            </w:r>
          </w:hyperlink>
        </w:p>
        <w:p w14:paraId="332A3B0C" w14:textId="1C6A668F" w:rsidR="0002126C" w:rsidRDefault="00455ED4">
          <w:pPr>
            <w:pStyle w:val="TOC3"/>
            <w:tabs>
              <w:tab w:val="right" w:leader="dot" w:pos="9350"/>
            </w:tabs>
            <w:rPr>
              <w:rFonts w:asciiTheme="minorHAnsi" w:eastAsiaTheme="minorEastAsia" w:hAnsiTheme="minorHAnsi"/>
              <w:noProof/>
              <w:sz w:val="22"/>
            </w:rPr>
          </w:pPr>
          <w:hyperlink w:anchor="_Toc132358433" w:history="1">
            <w:r w:rsidR="0002126C" w:rsidRPr="0000136A">
              <w:rPr>
                <w:rStyle w:val="Hyperlink"/>
                <w:rFonts w:eastAsia="Times New Roman"/>
                <w:noProof/>
                <w:lang w:val="en"/>
              </w:rPr>
              <w:t>D-205-4: Exceptions to Purchasing Threshold Requirements</w:t>
            </w:r>
            <w:r w:rsidR="0002126C">
              <w:rPr>
                <w:noProof/>
                <w:webHidden/>
              </w:rPr>
              <w:tab/>
            </w:r>
            <w:r w:rsidR="0002126C">
              <w:rPr>
                <w:noProof/>
                <w:webHidden/>
              </w:rPr>
              <w:fldChar w:fldCharType="begin"/>
            </w:r>
            <w:r w:rsidR="0002126C">
              <w:rPr>
                <w:noProof/>
                <w:webHidden/>
              </w:rPr>
              <w:instrText xml:space="preserve"> PAGEREF _Toc132358433 \h </w:instrText>
            </w:r>
            <w:r w:rsidR="0002126C">
              <w:rPr>
                <w:noProof/>
                <w:webHidden/>
              </w:rPr>
            </w:r>
            <w:r w:rsidR="0002126C">
              <w:rPr>
                <w:noProof/>
                <w:webHidden/>
              </w:rPr>
              <w:fldChar w:fldCharType="separate"/>
            </w:r>
            <w:r w:rsidR="0066025C">
              <w:rPr>
                <w:noProof/>
                <w:webHidden/>
              </w:rPr>
              <w:t>42</w:t>
            </w:r>
            <w:r w:rsidR="0002126C">
              <w:rPr>
                <w:noProof/>
                <w:webHidden/>
              </w:rPr>
              <w:fldChar w:fldCharType="end"/>
            </w:r>
          </w:hyperlink>
        </w:p>
        <w:p w14:paraId="762818F1" w14:textId="20144300" w:rsidR="0002126C" w:rsidRDefault="00455ED4">
          <w:pPr>
            <w:pStyle w:val="TOC2"/>
            <w:tabs>
              <w:tab w:val="right" w:leader="dot" w:pos="9350"/>
            </w:tabs>
            <w:rPr>
              <w:rFonts w:asciiTheme="minorHAnsi" w:eastAsiaTheme="minorEastAsia" w:hAnsiTheme="minorHAnsi"/>
              <w:noProof/>
              <w:sz w:val="22"/>
            </w:rPr>
          </w:pPr>
          <w:hyperlink w:anchor="_Toc132358434" w:history="1">
            <w:r w:rsidR="0002126C" w:rsidRPr="0000136A">
              <w:rPr>
                <w:rStyle w:val="Hyperlink"/>
                <w:rFonts w:eastAsia="Times New Roman"/>
                <w:noProof/>
                <w:lang w:val="en"/>
              </w:rPr>
              <w:t>D-206: Purchasing Restrictions</w:t>
            </w:r>
            <w:r w:rsidR="0002126C">
              <w:rPr>
                <w:noProof/>
                <w:webHidden/>
              </w:rPr>
              <w:tab/>
            </w:r>
            <w:r w:rsidR="0002126C">
              <w:rPr>
                <w:noProof/>
                <w:webHidden/>
              </w:rPr>
              <w:fldChar w:fldCharType="begin"/>
            </w:r>
            <w:r w:rsidR="0002126C">
              <w:rPr>
                <w:noProof/>
                <w:webHidden/>
              </w:rPr>
              <w:instrText xml:space="preserve"> PAGEREF _Toc132358434 \h </w:instrText>
            </w:r>
            <w:r w:rsidR="0002126C">
              <w:rPr>
                <w:noProof/>
                <w:webHidden/>
              </w:rPr>
            </w:r>
            <w:r w:rsidR="0002126C">
              <w:rPr>
                <w:noProof/>
                <w:webHidden/>
              </w:rPr>
              <w:fldChar w:fldCharType="separate"/>
            </w:r>
            <w:r w:rsidR="0066025C">
              <w:rPr>
                <w:noProof/>
                <w:webHidden/>
              </w:rPr>
              <w:t>43</w:t>
            </w:r>
            <w:r w:rsidR="0002126C">
              <w:rPr>
                <w:noProof/>
                <w:webHidden/>
              </w:rPr>
              <w:fldChar w:fldCharType="end"/>
            </w:r>
          </w:hyperlink>
        </w:p>
        <w:p w14:paraId="7B51D0BB" w14:textId="6C69538F" w:rsidR="0002126C" w:rsidRDefault="00455ED4">
          <w:pPr>
            <w:pStyle w:val="TOC3"/>
            <w:tabs>
              <w:tab w:val="right" w:leader="dot" w:pos="9350"/>
            </w:tabs>
            <w:rPr>
              <w:rFonts w:asciiTheme="minorHAnsi" w:eastAsiaTheme="minorEastAsia" w:hAnsiTheme="minorHAnsi"/>
              <w:noProof/>
              <w:sz w:val="22"/>
            </w:rPr>
          </w:pPr>
          <w:hyperlink w:anchor="_Toc132358435" w:history="1">
            <w:r w:rsidR="0002126C" w:rsidRPr="0000136A">
              <w:rPr>
                <w:rStyle w:val="Hyperlink"/>
                <w:rFonts w:eastAsia="Times New Roman"/>
                <w:noProof/>
                <w:lang w:val="en"/>
              </w:rPr>
              <w:t>D-206-1: Paying Professional Dues</w:t>
            </w:r>
            <w:r w:rsidR="0002126C">
              <w:rPr>
                <w:noProof/>
                <w:webHidden/>
              </w:rPr>
              <w:tab/>
            </w:r>
            <w:r w:rsidR="0002126C">
              <w:rPr>
                <w:noProof/>
                <w:webHidden/>
              </w:rPr>
              <w:fldChar w:fldCharType="begin"/>
            </w:r>
            <w:r w:rsidR="0002126C">
              <w:rPr>
                <w:noProof/>
                <w:webHidden/>
              </w:rPr>
              <w:instrText xml:space="preserve"> PAGEREF _Toc132358435 \h </w:instrText>
            </w:r>
            <w:r w:rsidR="0002126C">
              <w:rPr>
                <w:noProof/>
                <w:webHidden/>
              </w:rPr>
            </w:r>
            <w:r w:rsidR="0002126C">
              <w:rPr>
                <w:noProof/>
                <w:webHidden/>
              </w:rPr>
              <w:fldChar w:fldCharType="separate"/>
            </w:r>
            <w:r w:rsidR="0066025C">
              <w:rPr>
                <w:noProof/>
                <w:webHidden/>
              </w:rPr>
              <w:t>44</w:t>
            </w:r>
            <w:r w:rsidR="0002126C">
              <w:rPr>
                <w:noProof/>
                <w:webHidden/>
              </w:rPr>
              <w:fldChar w:fldCharType="end"/>
            </w:r>
          </w:hyperlink>
        </w:p>
        <w:p w14:paraId="0CC18774" w14:textId="315EED09" w:rsidR="0002126C" w:rsidRDefault="00455ED4">
          <w:pPr>
            <w:pStyle w:val="TOC3"/>
            <w:tabs>
              <w:tab w:val="right" w:leader="dot" w:pos="9350"/>
            </w:tabs>
            <w:rPr>
              <w:rFonts w:asciiTheme="minorHAnsi" w:eastAsiaTheme="minorEastAsia" w:hAnsiTheme="minorHAnsi"/>
              <w:noProof/>
              <w:sz w:val="22"/>
            </w:rPr>
          </w:pPr>
          <w:hyperlink w:anchor="_Toc132358436" w:history="1">
            <w:r w:rsidR="0002126C" w:rsidRPr="0000136A">
              <w:rPr>
                <w:rStyle w:val="Hyperlink"/>
                <w:rFonts w:eastAsia="Times New Roman"/>
                <w:noProof/>
                <w:lang w:val="en"/>
              </w:rPr>
              <w:t>D-206-2: Payee Restrictions</w:t>
            </w:r>
            <w:r w:rsidR="0002126C">
              <w:rPr>
                <w:noProof/>
                <w:webHidden/>
              </w:rPr>
              <w:tab/>
            </w:r>
            <w:r w:rsidR="0002126C">
              <w:rPr>
                <w:noProof/>
                <w:webHidden/>
              </w:rPr>
              <w:fldChar w:fldCharType="begin"/>
            </w:r>
            <w:r w:rsidR="0002126C">
              <w:rPr>
                <w:noProof/>
                <w:webHidden/>
              </w:rPr>
              <w:instrText xml:space="preserve"> PAGEREF _Toc132358436 \h </w:instrText>
            </w:r>
            <w:r w:rsidR="0002126C">
              <w:rPr>
                <w:noProof/>
                <w:webHidden/>
              </w:rPr>
            </w:r>
            <w:r w:rsidR="0002126C">
              <w:rPr>
                <w:noProof/>
                <w:webHidden/>
              </w:rPr>
              <w:fldChar w:fldCharType="separate"/>
            </w:r>
            <w:r w:rsidR="0066025C">
              <w:rPr>
                <w:noProof/>
                <w:webHidden/>
              </w:rPr>
              <w:t>44</w:t>
            </w:r>
            <w:r w:rsidR="0002126C">
              <w:rPr>
                <w:noProof/>
                <w:webHidden/>
              </w:rPr>
              <w:fldChar w:fldCharType="end"/>
            </w:r>
          </w:hyperlink>
        </w:p>
        <w:p w14:paraId="777627CE" w14:textId="08F359AE" w:rsidR="0002126C" w:rsidRDefault="00455ED4">
          <w:pPr>
            <w:pStyle w:val="TOC3"/>
            <w:tabs>
              <w:tab w:val="right" w:leader="dot" w:pos="9350"/>
            </w:tabs>
            <w:rPr>
              <w:rFonts w:asciiTheme="minorHAnsi" w:eastAsiaTheme="minorEastAsia" w:hAnsiTheme="minorHAnsi"/>
              <w:noProof/>
              <w:sz w:val="22"/>
            </w:rPr>
          </w:pPr>
          <w:hyperlink w:anchor="_Toc132358437" w:history="1">
            <w:r w:rsidR="0002126C" w:rsidRPr="0000136A">
              <w:rPr>
                <w:rStyle w:val="Hyperlink"/>
                <w:rFonts w:eastAsia="Times New Roman"/>
                <w:noProof/>
                <w:lang w:val="en"/>
              </w:rPr>
              <w:t>D-206-3: Out-of-State Purchases</w:t>
            </w:r>
            <w:r w:rsidR="0002126C">
              <w:rPr>
                <w:noProof/>
                <w:webHidden/>
              </w:rPr>
              <w:tab/>
            </w:r>
            <w:r w:rsidR="0002126C">
              <w:rPr>
                <w:noProof/>
                <w:webHidden/>
              </w:rPr>
              <w:fldChar w:fldCharType="begin"/>
            </w:r>
            <w:r w:rsidR="0002126C">
              <w:rPr>
                <w:noProof/>
                <w:webHidden/>
              </w:rPr>
              <w:instrText xml:space="preserve"> PAGEREF _Toc132358437 \h </w:instrText>
            </w:r>
            <w:r w:rsidR="0002126C">
              <w:rPr>
                <w:noProof/>
                <w:webHidden/>
              </w:rPr>
            </w:r>
            <w:r w:rsidR="0002126C">
              <w:rPr>
                <w:noProof/>
                <w:webHidden/>
              </w:rPr>
              <w:fldChar w:fldCharType="separate"/>
            </w:r>
            <w:r w:rsidR="0066025C">
              <w:rPr>
                <w:noProof/>
                <w:webHidden/>
              </w:rPr>
              <w:t>46</w:t>
            </w:r>
            <w:r w:rsidR="0002126C">
              <w:rPr>
                <w:noProof/>
                <w:webHidden/>
              </w:rPr>
              <w:fldChar w:fldCharType="end"/>
            </w:r>
          </w:hyperlink>
        </w:p>
        <w:p w14:paraId="0AE212A9" w14:textId="35E11027" w:rsidR="0002126C" w:rsidRDefault="00455ED4">
          <w:pPr>
            <w:pStyle w:val="TOC3"/>
            <w:tabs>
              <w:tab w:val="right" w:leader="dot" w:pos="9350"/>
            </w:tabs>
            <w:rPr>
              <w:rFonts w:asciiTheme="minorHAnsi" w:eastAsiaTheme="minorEastAsia" w:hAnsiTheme="minorHAnsi"/>
              <w:noProof/>
              <w:sz w:val="22"/>
            </w:rPr>
          </w:pPr>
          <w:hyperlink w:anchor="_Toc132358438" w:history="1">
            <w:r w:rsidR="0002126C" w:rsidRPr="0000136A">
              <w:rPr>
                <w:rStyle w:val="Hyperlink"/>
                <w:rFonts w:eastAsia="Times New Roman"/>
                <w:noProof/>
                <w:lang w:val="en"/>
              </w:rPr>
              <w:t>D-206-4: Taxes</w:t>
            </w:r>
            <w:r w:rsidR="0002126C">
              <w:rPr>
                <w:noProof/>
                <w:webHidden/>
              </w:rPr>
              <w:tab/>
            </w:r>
            <w:r w:rsidR="0002126C">
              <w:rPr>
                <w:noProof/>
                <w:webHidden/>
              </w:rPr>
              <w:fldChar w:fldCharType="begin"/>
            </w:r>
            <w:r w:rsidR="0002126C">
              <w:rPr>
                <w:noProof/>
                <w:webHidden/>
              </w:rPr>
              <w:instrText xml:space="preserve"> PAGEREF _Toc132358438 \h </w:instrText>
            </w:r>
            <w:r w:rsidR="0002126C">
              <w:rPr>
                <w:noProof/>
                <w:webHidden/>
              </w:rPr>
            </w:r>
            <w:r w:rsidR="0002126C">
              <w:rPr>
                <w:noProof/>
                <w:webHidden/>
              </w:rPr>
              <w:fldChar w:fldCharType="separate"/>
            </w:r>
            <w:r w:rsidR="0066025C">
              <w:rPr>
                <w:noProof/>
                <w:webHidden/>
              </w:rPr>
              <w:t>48</w:t>
            </w:r>
            <w:r w:rsidR="0002126C">
              <w:rPr>
                <w:noProof/>
                <w:webHidden/>
              </w:rPr>
              <w:fldChar w:fldCharType="end"/>
            </w:r>
          </w:hyperlink>
        </w:p>
        <w:p w14:paraId="1DF28496" w14:textId="6E0A3256" w:rsidR="0002126C" w:rsidRDefault="00455ED4">
          <w:pPr>
            <w:pStyle w:val="TOC2"/>
            <w:tabs>
              <w:tab w:val="right" w:leader="dot" w:pos="9350"/>
            </w:tabs>
            <w:rPr>
              <w:rFonts w:asciiTheme="minorHAnsi" w:eastAsiaTheme="minorEastAsia" w:hAnsiTheme="minorHAnsi"/>
              <w:noProof/>
              <w:sz w:val="22"/>
            </w:rPr>
          </w:pPr>
          <w:hyperlink w:anchor="_Toc132358439" w:history="1">
            <w:r w:rsidR="0002126C" w:rsidRPr="0000136A">
              <w:rPr>
                <w:rStyle w:val="Hyperlink"/>
                <w:rFonts w:eastAsia="Times New Roman"/>
                <w:noProof/>
                <w:lang w:val="en"/>
              </w:rPr>
              <w:t>D-207: Ordering Goods or Services for Customers</w:t>
            </w:r>
            <w:r w:rsidR="0002126C">
              <w:rPr>
                <w:noProof/>
                <w:webHidden/>
              </w:rPr>
              <w:tab/>
            </w:r>
            <w:r w:rsidR="0002126C">
              <w:rPr>
                <w:noProof/>
                <w:webHidden/>
              </w:rPr>
              <w:fldChar w:fldCharType="begin"/>
            </w:r>
            <w:r w:rsidR="0002126C">
              <w:rPr>
                <w:noProof/>
                <w:webHidden/>
              </w:rPr>
              <w:instrText xml:space="preserve"> PAGEREF _Toc132358439 \h </w:instrText>
            </w:r>
            <w:r w:rsidR="0002126C">
              <w:rPr>
                <w:noProof/>
                <w:webHidden/>
              </w:rPr>
            </w:r>
            <w:r w:rsidR="0002126C">
              <w:rPr>
                <w:noProof/>
                <w:webHidden/>
              </w:rPr>
              <w:fldChar w:fldCharType="separate"/>
            </w:r>
            <w:r w:rsidR="0066025C">
              <w:rPr>
                <w:noProof/>
                <w:webHidden/>
              </w:rPr>
              <w:t>49</w:t>
            </w:r>
            <w:r w:rsidR="0002126C">
              <w:rPr>
                <w:noProof/>
                <w:webHidden/>
              </w:rPr>
              <w:fldChar w:fldCharType="end"/>
            </w:r>
          </w:hyperlink>
        </w:p>
        <w:p w14:paraId="7BD521E4" w14:textId="409A3FC0" w:rsidR="0002126C" w:rsidRDefault="00455ED4">
          <w:pPr>
            <w:pStyle w:val="TOC3"/>
            <w:tabs>
              <w:tab w:val="right" w:leader="dot" w:pos="9350"/>
            </w:tabs>
            <w:rPr>
              <w:rFonts w:asciiTheme="minorHAnsi" w:eastAsiaTheme="minorEastAsia" w:hAnsiTheme="minorHAnsi"/>
              <w:noProof/>
              <w:sz w:val="22"/>
            </w:rPr>
          </w:pPr>
          <w:hyperlink w:anchor="_Toc132358440" w:history="1">
            <w:r w:rsidR="0002126C" w:rsidRPr="0000136A">
              <w:rPr>
                <w:rStyle w:val="Hyperlink"/>
                <w:rFonts w:eastAsia="Times New Roman"/>
                <w:noProof/>
                <w:lang w:val="en"/>
              </w:rPr>
              <w:t>D-207-1: Free-on-Board (FOB) Destination</w:t>
            </w:r>
            <w:r w:rsidR="0002126C">
              <w:rPr>
                <w:noProof/>
                <w:webHidden/>
              </w:rPr>
              <w:tab/>
            </w:r>
            <w:r w:rsidR="0002126C">
              <w:rPr>
                <w:noProof/>
                <w:webHidden/>
              </w:rPr>
              <w:fldChar w:fldCharType="begin"/>
            </w:r>
            <w:r w:rsidR="0002126C">
              <w:rPr>
                <w:noProof/>
                <w:webHidden/>
              </w:rPr>
              <w:instrText xml:space="preserve"> PAGEREF _Toc132358440 \h </w:instrText>
            </w:r>
            <w:r w:rsidR="0002126C">
              <w:rPr>
                <w:noProof/>
                <w:webHidden/>
              </w:rPr>
            </w:r>
            <w:r w:rsidR="0002126C">
              <w:rPr>
                <w:noProof/>
                <w:webHidden/>
              </w:rPr>
              <w:fldChar w:fldCharType="separate"/>
            </w:r>
            <w:r w:rsidR="0066025C">
              <w:rPr>
                <w:noProof/>
                <w:webHidden/>
              </w:rPr>
              <w:t>49</w:t>
            </w:r>
            <w:r w:rsidR="0002126C">
              <w:rPr>
                <w:noProof/>
                <w:webHidden/>
              </w:rPr>
              <w:fldChar w:fldCharType="end"/>
            </w:r>
          </w:hyperlink>
        </w:p>
        <w:p w14:paraId="3A8218E5" w14:textId="6D540416" w:rsidR="0002126C" w:rsidRDefault="00455ED4">
          <w:pPr>
            <w:pStyle w:val="TOC3"/>
            <w:tabs>
              <w:tab w:val="right" w:leader="dot" w:pos="9350"/>
            </w:tabs>
            <w:rPr>
              <w:rFonts w:asciiTheme="minorHAnsi" w:eastAsiaTheme="minorEastAsia" w:hAnsiTheme="minorHAnsi"/>
              <w:noProof/>
              <w:sz w:val="22"/>
            </w:rPr>
          </w:pPr>
          <w:hyperlink w:anchor="_Toc132358441" w:history="1">
            <w:r w:rsidR="0002126C" w:rsidRPr="0000136A">
              <w:rPr>
                <w:rStyle w:val="Hyperlink"/>
                <w:rFonts w:eastAsia="Times New Roman"/>
                <w:noProof/>
                <w:lang w:val="en"/>
              </w:rPr>
              <w:t>D-207-2: Verifying Receipt of Goods and Services</w:t>
            </w:r>
            <w:r w:rsidR="0002126C">
              <w:rPr>
                <w:noProof/>
                <w:webHidden/>
              </w:rPr>
              <w:tab/>
            </w:r>
            <w:r w:rsidR="0002126C">
              <w:rPr>
                <w:noProof/>
                <w:webHidden/>
              </w:rPr>
              <w:fldChar w:fldCharType="begin"/>
            </w:r>
            <w:r w:rsidR="0002126C">
              <w:rPr>
                <w:noProof/>
                <w:webHidden/>
              </w:rPr>
              <w:instrText xml:space="preserve"> PAGEREF _Toc132358441 \h </w:instrText>
            </w:r>
            <w:r w:rsidR="0002126C">
              <w:rPr>
                <w:noProof/>
                <w:webHidden/>
              </w:rPr>
            </w:r>
            <w:r w:rsidR="0002126C">
              <w:rPr>
                <w:noProof/>
                <w:webHidden/>
              </w:rPr>
              <w:fldChar w:fldCharType="separate"/>
            </w:r>
            <w:r w:rsidR="0066025C">
              <w:rPr>
                <w:noProof/>
                <w:webHidden/>
              </w:rPr>
              <w:t>49</w:t>
            </w:r>
            <w:r w:rsidR="0002126C">
              <w:rPr>
                <w:noProof/>
                <w:webHidden/>
              </w:rPr>
              <w:fldChar w:fldCharType="end"/>
            </w:r>
          </w:hyperlink>
        </w:p>
        <w:p w14:paraId="2C01E6C7" w14:textId="3BE0AF22" w:rsidR="0002126C" w:rsidRDefault="00455ED4">
          <w:pPr>
            <w:pStyle w:val="TOC3"/>
            <w:tabs>
              <w:tab w:val="right" w:leader="dot" w:pos="9350"/>
            </w:tabs>
            <w:rPr>
              <w:rFonts w:asciiTheme="minorHAnsi" w:eastAsiaTheme="minorEastAsia" w:hAnsiTheme="minorHAnsi"/>
              <w:noProof/>
              <w:sz w:val="22"/>
            </w:rPr>
          </w:pPr>
          <w:hyperlink w:anchor="_Toc132358442" w:history="1">
            <w:r w:rsidR="0002126C" w:rsidRPr="0000136A">
              <w:rPr>
                <w:rStyle w:val="Hyperlink"/>
                <w:rFonts w:eastAsia="Times New Roman"/>
                <w:noProof/>
                <w:lang w:val="en"/>
              </w:rPr>
              <w:t>D-207-3: Accepting a Delivery of Goods</w:t>
            </w:r>
            <w:r w:rsidR="0002126C">
              <w:rPr>
                <w:noProof/>
                <w:webHidden/>
              </w:rPr>
              <w:tab/>
            </w:r>
            <w:r w:rsidR="0002126C">
              <w:rPr>
                <w:noProof/>
                <w:webHidden/>
              </w:rPr>
              <w:fldChar w:fldCharType="begin"/>
            </w:r>
            <w:r w:rsidR="0002126C">
              <w:rPr>
                <w:noProof/>
                <w:webHidden/>
              </w:rPr>
              <w:instrText xml:space="preserve"> PAGEREF _Toc132358442 \h </w:instrText>
            </w:r>
            <w:r w:rsidR="0002126C">
              <w:rPr>
                <w:noProof/>
                <w:webHidden/>
              </w:rPr>
            </w:r>
            <w:r w:rsidR="0002126C">
              <w:rPr>
                <w:noProof/>
                <w:webHidden/>
              </w:rPr>
              <w:fldChar w:fldCharType="separate"/>
            </w:r>
            <w:r w:rsidR="0066025C">
              <w:rPr>
                <w:noProof/>
                <w:webHidden/>
              </w:rPr>
              <w:t>49</w:t>
            </w:r>
            <w:r w:rsidR="0002126C">
              <w:rPr>
                <w:noProof/>
                <w:webHidden/>
              </w:rPr>
              <w:fldChar w:fldCharType="end"/>
            </w:r>
          </w:hyperlink>
        </w:p>
        <w:p w14:paraId="5FFF351C" w14:textId="5A8064C8" w:rsidR="0002126C" w:rsidRDefault="00455ED4">
          <w:pPr>
            <w:pStyle w:val="TOC3"/>
            <w:tabs>
              <w:tab w:val="right" w:leader="dot" w:pos="9350"/>
            </w:tabs>
            <w:rPr>
              <w:rFonts w:asciiTheme="minorHAnsi" w:eastAsiaTheme="minorEastAsia" w:hAnsiTheme="minorHAnsi"/>
              <w:noProof/>
              <w:sz w:val="22"/>
            </w:rPr>
          </w:pPr>
          <w:hyperlink w:anchor="_Toc132358443" w:history="1">
            <w:r w:rsidR="0002126C" w:rsidRPr="0000136A">
              <w:rPr>
                <w:rStyle w:val="Hyperlink"/>
                <w:rFonts w:eastAsia="Times New Roman"/>
                <w:noProof/>
                <w:lang w:val="en"/>
              </w:rPr>
              <w:t>D-207-4: Documenting Receipt of Services</w:t>
            </w:r>
            <w:r w:rsidR="0002126C">
              <w:rPr>
                <w:noProof/>
                <w:webHidden/>
              </w:rPr>
              <w:tab/>
            </w:r>
            <w:r w:rsidR="0002126C">
              <w:rPr>
                <w:noProof/>
                <w:webHidden/>
              </w:rPr>
              <w:fldChar w:fldCharType="begin"/>
            </w:r>
            <w:r w:rsidR="0002126C">
              <w:rPr>
                <w:noProof/>
                <w:webHidden/>
              </w:rPr>
              <w:instrText xml:space="preserve"> PAGEREF _Toc132358443 \h </w:instrText>
            </w:r>
            <w:r w:rsidR="0002126C">
              <w:rPr>
                <w:noProof/>
                <w:webHidden/>
              </w:rPr>
            </w:r>
            <w:r w:rsidR="0002126C">
              <w:rPr>
                <w:noProof/>
                <w:webHidden/>
              </w:rPr>
              <w:fldChar w:fldCharType="separate"/>
            </w:r>
            <w:r w:rsidR="0066025C">
              <w:rPr>
                <w:noProof/>
                <w:webHidden/>
              </w:rPr>
              <w:t>51</w:t>
            </w:r>
            <w:r w:rsidR="0002126C">
              <w:rPr>
                <w:noProof/>
                <w:webHidden/>
              </w:rPr>
              <w:fldChar w:fldCharType="end"/>
            </w:r>
          </w:hyperlink>
        </w:p>
        <w:p w14:paraId="5CA564B0" w14:textId="077716F6" w:rsidR="0002126C" w:rsidRDefault="00455ED4">
          <w:pPr>
            <w:pStyle w:val="TOC3"/>
            <w:tabs>
              <w:tab w:val="right" w:leader="dot" w:pos="9350"/>
            </w:tabs>
            <w:rPr>
              <w:rFonts w:asciiTheme="minorHAnsi" w:eastAsiaTheme="minorEastAsia" w:hAnsiTheme="minorHAnsi"/>
              <w:noProof/>
              <w:sz w:val="22"/>
            </w:rPr>
          </w:pPr>
          <w:hyperlink w:anchor="_Toc132358444" w:history="1">
            <w:r w:rsidR="0002126C" w:rsidRPr="0000136A">
              <w:rPr>
                <w:rStyle w:val="Hyperlink"/>
                <w:rFonts w:eastAsia="Times New Roman"/>
                <w:noProof/>
                <w:lang w:val="en"/>
              </w:rPr>
              <w:t>D-207-5: Customer Warrants Mailed to the VR Office</w:t>
            </w:r>
            <w:r w:rsidR="0002126C">
              <w:rPr>
                <w:noProof/>
                <w:webHidden/>
              </w:rPr>
              <w:tab/>
            </w:r>
            <w:r w:rsidR="0002126C">
              <w:rPr>
                <w:noProof/>
                <w:webHidden/>
              </w:rPr>
              <w:fldChar w:fldCharType="begin"/>
            </w:r>
            <w:r w:rsidR="0002126C">
              <w:rPr>
                <w:noProof/>
                <w:webHidden/>
              </w:rPr>
              <w:instrText xml:space="preserve"> PAGEREF _Toc132358444 \h </w:instrText>
            </w:r>
            <w:r w:rsidR="0002126C">
              <w:rPr>
                <w:noProof/>
                <w:webHidden/>
              </w:rPr>
            </w:r>
            <w:r w:rsidR="0002126C">
              <w:rPr>
                <w:noProof/>
                <w:webHidden/>
              </w:rPr>
              <w:fldChar w:fldCharType="separate"/>
            </w:r>
            <w:r w:rsidR="0066025C">
              <w:rPr>
                <w:noProof/>
                <w:webHidden/>
              </w:rPr>
              <w:t>52</w:t>
            </w:r>
            <w:r w:rsidR="0002126C">
              <w:rPr>
                <w:noProof/>
                <w:webHidden/>
              </w:rPr>
              <w:fldChar w:fldCharType="end"/>
            </w:r>
          </w:hyperlink>
        </w:p>
        <w:p w14:paraId="501494E5" w14:textId="53957557" w:rsidR="0002126C" w:rsidRDefault="00455ED4">
          <w:pPr>
            <w:pStyle w:val="TOC2"/>
            <w:tabs>
              <w:tab w:val="right" w:leader="dot" w:pos="9350"/>
            </w:tabs>
            <w:rPr>
              <w:rFonts w:asciiTheme="minorHAnsi" w:eastAsiaTheme="minorEastAsia" w:hAnsiTheme="minorHAnsi"/>
              <w:noProof/>
              <w:sz w:val="22"/>
            </w:rPr>
          </w:pPr>
          <w:hyperlink w:anchor="_Toc132358445" w:history="1">
            <w:r w:rsidR="0002126C" w:rsidRPr="0000136A">
              <w:rPr>
                <w:rStyle w:val="Hyperlink"/>
                <w:rFonts w:eastAsia="Times New Roman"/>
                <w:noProof/>
                <w:lang w:val="en"/>
              </w:rPr>
              <w:t>D-208: Invoices</w:t>
            </w:r>
            <w:r w:rsidR="0002126C">
              <w:rPr>
                <w:noProof/>
                <w:webHidden/>
              </w:rPr>
              <w:tab/>
            </w:r>
            <w:r w:rsidR="0002126C">
              <w:rPr>
                <w:noProof/>
                <w:webHidden/>
              </w:rPr>
              <w:fldChar w:fldCharType="begin"/>
            </w:r>
            <w:r w:rsidR="0002126C">
              <w:rPr>
                <w:noProof/>
                <w:webHidden/>
              </w:rPr>
              <w:instrText xml:space="preserve"> PAGEREF _Toc132358445 \h </w:instrText>
            </w:r>
            <w:r w:rsidR="0002126C">
              <w:rPr>
                <w:noProof/>
                <w:webHidden/>
              </w:rPr>
            </w:r>
            <w:r w:rsidR="0002126C">
              <w:rPr>
                <w:noProof/>
                <w:webHidden/>
              </w:rPr>
              <w:fldChar w:fldCharType="separate"/>
            </w:r>
            <w:r w:rsidR="0066025C">
              <w:rPr>
                <w:noProof/>
                <w:webHidden/>
              </w:rPr>
              <w:t>53</w:t>
            </w:r>
            <w:r w:rsidR="0002126C">
              <w:rPr>
                <w:noProof/>
                <w:webHidden/>
              </w:rPr>
              <w:fldChar w:fldCharType="end"/>
            </w:r>
          </w:hyperlink>
        </w:p>
        <w:p w14:paraId="40A0F0AE" w14:textId="59A7A97E" w:rsidR="0002126C" w:rsidRDefault="00455ED4">
          <w:pPr>
            <w:pStyle w:val="TOC3"/>
            <w:tabs>
              <w:tab w:val="right" w:leader="dot" w:pos="9350"/>
            </w:tabs>
            <w:rPr>
              <w:rFonts w:asciiTheme="minorHAnsi" w:eastAsiaTheme="minorEastAsia" w:hAnsiTheme="minorHAnsi"/>
              <w:noProof/>
              <w:sz w:val="22"/>
            </w:rPr>
          </w:pPr>
          <w:hyperlink w:anchor="_Toc132358446" w:history="1">
            <w:r w:rsidR="0002126C" w:rsidRPr="0000136A">
              <w:rPr>
                <w:rStyle w:val="Hyperlink"/>
                <w:rFonts w:eastAsia="Times New Roman"/>
                <w:noProof/>
                <w:lang w:val="en"/>
              </w:rPr>
              <w:t>D-208-1: Date Stamping Invoices</w:t>
            </w:r>
            <w:r w:rsidR="0002126C">
              <w:rPr>
                <w:noProof/>
                <w:webHidden/>
              </w:rPr>
              <w:tab/>
            </w:r>
            <w:r w:rsidR="0002126C">
              <w:rPr>
                <w:noProof/>
                <w:webHidden/>
              </w:rPr>
              <w:fldChar w:fldCharType="begin"/>
            </w:r>
            <w:r w:rsidR="0002126C">
              <w:rPr>
                <w:noProof/>
                <w:webHidden/>
              </w:rPr>
              <w:instrText xml:space="preserve"> PAGEREF _Toc132358446 \h </w:instrText>
            </w:r>
            <w:r w:rsidR="0002126C">
              <w:rPr>
                <w:noProof/>
                <w:webHidden/>
              </w:rPr>
            </w:r>
            <w:r w:rsidR="0002126C">
              <w:rPr>
                <w:noProof/>
                <w:webHidden/>
              </w:rPr>
              <w:fldChar w:fldCharType="separate"/>
            </w:r>
            <w:r w:rsidR="0066025C">
              <w:rPr>
                <w:noProof/>
                <w:webHidden/>
              </w:rPr>
              <w:t>53</w:t>
            </w:r>
            <w:r w:rsidR="0002126C">
              <w:rPr>
                <w:noProof/>
                <w:webHidden/>
              </w:rPr>
              <w:fldChar w:fldCharType="end"/>
            </w:r>
          </w:hyperlink>
        </w:p>
        <w:p w14:paraId="793E14BB" w14:textId="349D8A10" w:rsidR="0002126C" w:rsidRDefault="00455ED4">
          <w:pPr>
            <w:pStyle w:val="TOC3"/>
            <w:tabs>
              <w:tab w:val="right" w:leader="dot" w:pos="9350"/>
            </w:tabs>
            <w:rPr>
              <w:rFonts w:asciiTheme="minorHAnsi" w:eastAsiaTheme="minorEastAsia" w:hAnsiTheme="minorHAnsi"/>
              <w:noProof/>
              <w:sz w:val="22"/>
            </w:rPr>
          </w:pPr>
          <w:hyperlink w:anchor="_Toc132358447" w:history="1">
            <w:r w:rsidR="0002126C" w:rsidRPr="0000136A">
              <w:rPr>
                <w:rStyle w:val="Hyperlink"/>
                <w:rFonts w:eastAsia="Times New Roman"/>
                <w:noProof/>
                <w:lang w:val="en"/>
              </w:rPr>
              <w:t>D-208-2: Elements of an Invoice</w:t>
            </w:r>
            <w:r w:rsidR="0002126C">
              <w:rPr>
                <w:noProof/>
                <w:webHidden/>
              </w:rPr>
              <w:tab/>
            </w:r>
            <w:r w:rsidR="0002126C">
              <w:rPr>
                <w:noProof/>
                <w:webHidden/>
              </w:rPr>
              <w:fldChar w:fldCharType="begin"/>
            </w:r>
            <w:r w:rsidR="0002126C">
              <w:rPr>
                <w:noProof/>
                <w:webHidden/>
              </w:rPr>
              <w:instrText xml:space="preserve"> PAGEREF _Toc132358447 \h </w:instrText>
            </w:r>
            <w:r w:rsidR="0002126C">
              <w:rPr>
                <w:noProof/>
                <w:webHidden/>
              </w:rPr>
            </w:r>
            <w:r w:rsidR="0002126C">
              <w:rPr>
                <w:noProof/>
                <w:webHidden/>
              </w:rPr>
              <w:fldChar w:fldCharType="separate"/>
            </w:r>
            <w:r w:rsidR="0066025C">
              <w:rPr>
                <w:noProof/>
                <w:webHidden/>
              </w:rPr>
              <w:t>54</w:t>
            </w:r>
            <w:r w:rsidR="0002126C">
              <w:rPr>
                <w:noProof/>
                <w:webHidden/>
              </w:rPr>
              <w:fldChar w:fldCharType="end"/>
            </w:r>
          </w:hyperlink>
        </w:p>
        <w:p w14:paraId="5DAE3BC0" w14:textId="4AEE6720" w:rsidR="0002126C" w:rsidRDefault="00455ED4">
          <w:pPr>
            <w:pStyle w:val="TOC3"/>
            <w:tabs>
              <w:tab w:val="right" w:leader="dot" w:pos="9350"/>
            </w:tabs>
            <w:rPr>
              <w:rFonts w:asciiTheme="minorHAnsi" w:eastAsiaTheme="minorEastAsia" w:hAnsiTheme="minorHAnsi"/>
              <w:noProof/>
              <w:sz w:val="22"/>
            </w:rPr>
          </w:pPr>
          <w:hyperlink w:anchor="_Toc132358448" w:history="1">
            <w:r w:rsidR="0002126C" w:rsidRPr="0000136A">
              <w:rPr>
                <w:rStyle w:val="Hyperlink"/>
                <w:rFonts w:eastAsia="Times New Roman"/>
                <w:noProof/>
                <w:lang w:val="en"/>
              </w:rPr>
              <w:t>D-208-3: Incomplete or Inaccurate Invoices</w:t>
            </w:r>
            <w:r w:rsidR="0002126C">
              <w:rPr>
                <w:noProof/>
                <w:webHidden/>
              </w:rPr>
              <w:tab/>
            </w:r>
            <w:r w:rsidR="0002126C">
              <w:rPr>
                <w:noProof/>
                <w:webHidden/>
              </w:rPr>
              <w:fldChar w:fldCharType="begin"/>
            </w:r>
            <w:r w:rsidR="0002126C">
              <w:rPr>
                <w:noProof/>
                <w:webHidden/>
              </w:rPr>
              <w:instrText xml:space="preserve"> PAGEREF _Toc132358448 \h </w:instrText>
            </w:r>
            <w:r w:rsidR="0002126C">
              <w:rPr>
                <w:noProof/>
                <w:webHidden/>
              </w:rPr>
            </w:r>
            <w:r w:rsidR="0002126C">
              <w:rPr>
                <w:noProof/>
                <w:webHidden/>
              </w:rPr>
              <w:fldChar w:fldCharType="separate"/>
            </w:r>
            <w:r w:rsidR="0066025C">
              <w:rPr>
                <w:noProof/>
                <w:webHidden/>
              </w:rPr>
              <w:t>55</w:t>
            </w:r>
            <w:r w:rsidR="0002126C">
              <w:rPr>
                <w:noProof/>
                <w:webHidden/>
              </w:rPr>
              <w:fldChar w:fldCharType="end"/>
            </w:r>
          </w:hyperlink>
        </w:p>
        <w:p w14:paraId="00370B4C" w14:textId="7116BC2C" w:rsidR="0002126C" w:rsidRDefault="00455ED4">
          <w:pPr>
            <w:pStyle w:val="TOC3"/>
            <w:tabs>
              <w:tab w:val="right" w:leader="dot" w:pos="9350"/>
            </w:tabs>
            <w:rPr>
              <w:rFonts w:asciiTheme="minorHAnsi" w:eastAsiaTheme="minorEastAsia" w:hAnsiTheme="minorHAnsi"/>
              <w:noProof/>
              <w:sz w:val="22"/>
            </w:rPr>
          </w:pPr>
          <w:hyperlink w:anchor="_Toc132358449" w:history="1">
            <w:r w:rsidR="0002126C" w:rsidRPr="0000136A">
              <w:rPr>
                <w:rStyle w:val="Hyperlink"/>
                <w:rFonts w:eastAsia="Times New Roman"/>
                <w:noProof/>
                <w:lang w:val="en"/>
              </w:rPr>
              <w:t>D-208-4: Invoice Is Not Received</w:t>
            </w:r>
            <w:r w:rsidR="0002126C">
              <w:rPr>
                <w:noProof/>
                <w:webHidden/>
              </w:rPr>
              <w:tab/>
            </w:r>
            <w:r w:rsidR="0002126C">
              <w:rPr>
                <w:noProof/>
                <w:webHidden/>
              </w:rPr>
              <w:fldChar w:fldCharType="begin"/>
            </w:r>
            <w:r w:rsidR="0002126C">
              <w:rPr>
                <w:noProof/>
                <w:webHidden/>
              </w:rPr>
              <w:instrText xml:space="preserve"> PAGEREF _Toc132358449 \h </w:instrText>
            </w:r>
            <w:r w:rsidR="0002126C">
              <w:rPr>
                <w:noProof/>
                <w:webHidden/>
              </w:rPr>
            </w:r>
            <w:r w:rsidR="0002126C">
              <w:rPr>
                <w:noProof/>
                <w:webHidden/>
              </w:rPr>
              <w:fldChar w:fldCharType="separate"/>
            </w:r>
            <w:r w:rsidR="0066025C">
              <w:rPr>
                <w:noProof/>
                <w:webHidden/>
              </w:rPr>
              <w:t>55</w:t>
            </w:r>
            <w:r w:rsidR="0002126C">
              <w:rPr>
                <w:noProof/>
                <w:webHidden/>
              </w:rPr>
              <w:fldChar w:fldCharType="end"/>
            </w:r>
          </w:hyperlink>
        </w:p>
        <w:p w14:paraId="5AB90E37" w14:textId="280276EF" w:rsidR="0002126C" w:rsidRDefault="00455ED4">
          <w:pPr>
            <w:pStyle w:val="TOC3"/>
            <w:tabs>
              <w:tab w:val="right" w:leader="dot" w:pos="9350"/>
            </w:tabs>
            <w:rPr>
              <w:rFonts w:asciiTheme="minorHAnsi" w:eastAsiaTheme="minorEastAsia" w:hAnsiTheme="minorHAnsi"/>
              <w:noProof/>
              <w:sz w:val="22"/>
            </w:rPr>
          </w:pPr>
          <w:hyperlink w:anchor="_Toc132358450" w:history="1">
            <w:r w:rsidR="0002126C" w:rsidRPr="0000136A">
              <w:rPr>
                <w:rStyle w:val="Hyperlink"/>
                <w:rFonts w:eastAsia="Times New Roman"/>
                <w:noProof/>
                <w:lang w:val="en"/>
              </w:rPr>
              <w:t>D-208-5: Invoice Includes a Late Payment Fee</w:t>
            </w:r>
            <w:r w:rsidR="0002126C">
              <w:rPr>
                <w:noProof/>
                <w:webHidden/>
              </w:rPr>
              <w:tab/>
            </w:r>
            <w:r w:rsidR="0002126C">
              <w:rPr>
                <w:noProof/>
                <w:webHidden/>
              </w:rPr>
              <w:fldChar w:fldCharType="begin"/>
            </w:r>
            <w:r w:rsidR="0002126C">
              <w:rPr>
                <w:noProof/>
                <w:webHidden/>
              </w:rPr>
              <w:instrText xml:space="preserve"> PAGEREF _Toc132358450 \h </w:instrText>
            </w:r>
            <w:r w:rsidR="0002126C">
              <w:rPr>
                <w:noProof/>
                <w:webHidden/>
              </w:rPr>
            </w:r>
            <w:r w:rsidR="0002126C">
              <w:rPr>
                <w:noProof/>
                <w:webHidden/>
              </w:rPr>
              <w:fldChar w:fldCharType="separate"/>
            </w:r>
            <w:r w:rsidR="0066025C">
              <w:rPr>
                <w:noProof/>
                <w:webHidden/>
              </w:rPr>
              <w:t>56</w:t>
            </w:r>
            <w:r w:rsidR="0002126C">
              <w:rPr>
                <w:noProof/>
                <w:webHidden/>
              </w:rPr>
              <w:fldChar w:fldCharType="end"/>
            </w:r>
          </w:hyperlink>
        </w:p>
        <w:p w14:paraId="08634940" w14:textId="21348DCC" w:rsidR="0002126C" w:rsidRDefault="00455ED4">
          <w:pPr>
            <w:pStyle w:val="TOC3"/>
            <w:tabs>
              <w:tab w:val="right" w:leader="dot" w:pos="9350"/>
            </w:tabs>
            <w:rPr>
              <w:rFonts w:asciiTheme="minorHAnsi" w:eastAsiaTheme="minorEastAsia" w:hAnsiTheme="minorHAnsi"/>
              <w:noProof/>
              <w:sz w:val="22"/>
            </w:rPr>
          </w:pPr>
          <w:hyperlink w:anchor="_Toc132358451" w:history="1">
            <w:r w:rsidR="0002126C" w:rsidRPr="0000136A">
              <w:rPr>
                <w:rStyle w:val="Hyperlink"/>
                <w:rFonts w:eastAsia="Times New Roman"/>
                <w:noProof/>
                <w:lang w:val="en"/>
              </w:rPr>
              <w:t>D-208-6: Three-Way Match</w:t>
            </w:r>
            <w:r w:rsidR="0002126C">
              <w:rPr>
                <w:noProof/>
                <w:webHidden/>
              </w:rPr>
              <w:tab/>
            </w:r>
            <w:r w:rsidR="0002126C">
              <w:rPr>
                <w:noProof/>
                <w:webHidden/>
              </w:rPr>
              <w:fldChar w:fldCharType="begin"/>
            </w:r>
            <w:r w:rsidR="0002126C">
              <w:rPr>
                <w:noProof/>
                <w:webHidden/>
              </w:rPr>
              <w:instrText xml:space="preserve"> PAGEREF _Toc132358451 \h </w:instrText>
            </w:r>
            <w:r w:rsidR="0002126C">
              <w:rPr>
                <w:noProof/>
                <w:webHidden/>
              </w:rPr>
            </w:r>
            <w:r w:rsidR="0002126C">
              <w:rPr>
                <w:noProof/>
                <w:webHidden/>
              </w:rPr>
              <w:fldChar w:fldCharType="separate"/>
            </w:r>
            <w:r w:rsidR="0066025C">
              <w:rPr>
                <w:noProof/>
                <w:webHidden/>
              </w:rPr>
              <w:t>56</w:t>
            </w:r>
            <w:r w:rsidR="0002126C">
              <w:rPr>
                <w:noProof/>
                <w:webHidden/>
              </w:rPr>
              <w:fldChar w:fldCharType="end"/>
            </w:r>
          </w:hyperlink>
        </w:p>
        <w:p w14:paraId="63FDC203" w14:textId="2A10BEE4" w:rsidR="0002126C" w:rsidRDefault="00455ED4">
          <w:pPr>
            <w:pStyle w:val="TOC3"/>
            <w:tabs>
              <w:tab w:val="right" w:leader="dot" w:pos="9350"/>
            </w:tabs>
            <w:rPr>
              <w:rFonts w:asciiTheme="minorHAnsi" w:eastAsiaTheme="minorEastAsia" w:hAnsiTheme="minorHAnsi"/>
              <w:noProof/>
              <w:sz w:val="22"/>
            </w:rPr>
          </w:pPr>
          <w:hyperlink w:anchor="_Toc132358452" w:history="1">
            <w:r w:rsidR="0002126C" w:rsidRPr="0000136A">
              <w:rPr>
                <w:rStyle w:val="Hyperlink"/>
                <w:rFonts w:eastAsia="Times New Roman"/>
                <w:noProof/>
                <w:lang w:val="en"/>
              </w:rPr>
              <w:t>D-208-7: Acknowledging Receipt of an Invoice in ReHabWorks</w:t>
            </w:r>
            <w:r w:rsidR="0002126C">
              <w:rPr>
                <w:noProof/>
                <w:webHidden/>
              </w:rPr>
              <w:tab/>
            </w:r>
            <w:r w:rsidR="0002126C">
              <w:rPr>
                <w:noProof/>
                <w:webHidden/>
              </w:rPr>
              <w:fldChar w:fldCharType="begin"/>
            </w:r>
            <w:r w:rsidR="0002126C">
              <w:rPr>
                <w:noProof/>
                <w:webHidden/>
              </w:rPr>
              <w:instrText xml:space="preserve"> PAGEREF _Toc132358452 \h </w:instrText>
            </w:r>
            <w:r w:rsidR="0002126C">
              <w:rPr>
                <w:noProof/>
                <w:webHidden/>
              </w:rPr>
            </w:r>
            <w:r w:rsidR="0002126C">
              <w:rPr>
                <w:noProof/>
                <w:webHidden/>
              </w:rPr>
              <w:fldChar w:fldCharType="separate"/>
            </w:r>
            <w:r w:rsidR="0066025C">
              <w:rPr>
                <w:noProof/>
                <w:webHidden/>
              </w:rPr>
              <w:t>57</w:t>
            </w:r>
            <w:r w:rsidR="0002126C">
              <w:rPr>
                <w:noProof/>
                <w:webHidden/>
              </w:rPr>
              <w:fldChar w:fldCharType="end"/>
            </w:r>
          </w:hyperlink>
        </w:p>
        <w:p w14:paraId="1908DBE9" w14:textId="6BC72AF7" w:rsidR="0002126C" w:rsidRDefault="00455ED4">
          <w:pPr>
            <w:pStyle w:val="TOC2"/>
            <w:tabs>
              <w:tab w:val="right" w:leader="dot" w:pos="9350"/>
            </w:tabs>
            <w:rPr>
              <w:rFonts w:asciiTheme="minorHAnsi" w:eastAsiaTheme="minorEastAsia" w:hAnsiTheme="minorHAnsi"/>
              <w:noProof/>
              <w:sz w:val="22"/>
            </w:rPr>
          </w:pPr>
          <w:hyperlink w:anchor="_Toc132358453" w:history="1">
            <w:r w:rsidR="0002126C" w:rsidRPr="0000136A">
              <w:rPr>
                <w:rStyle w:val="Hyperlink"/>
                <w:rFonts w:eastAsia="Times New Roman"/>
                <w:noProof/>
                <w:lang w:val="en"/>
              </w:rPr>
              <w:t>D-209: Types of Purchases</w:t>
            </w:r>
            <w:r w:rsidR="0002126C">
              <w:rPr>
                <w:noProof/>
                <w:webHidden/>
              </w:rPr>
              <w:tab/>
            </w:r>
            <w:r w:rsidR="0002126C">
              <w:rPr>
                <w:noProof/>
                <w:webHidden/>
              </w:rPr>
              <w:fldChar w:fldCharType="begin"/>
            </w:r>
            <w:r w:rsidR="0002126C">
              <w:rPr>
                <w:noProof/>
                <w:webHidden/>
              </w:rPr>
              <w:instrText xml:space="preserve"> PAGEREF _Toc132358453 \h </w:instrText>
            </w:r>
            <w:r w:rsidR="0002126C">
              <w:rPr>
                <w:noProof/>
                <w:webHidden/>
              </w:rPr>
            </w:r>
            <w:r w:rsidR="0002126C">
              <w:rPr>
                <w:noProof/>
                <w:webHidden/>
              </w:rPr>
              <w:fldChar w:fldCharType="separate"/>
            </w:r>
            <w:r w:rsidR="0066025C">
              <w:rPr>
                <w:noProof/>
                <w:webHidden/>
              </w:rPr>
              <w:t>57</w:t>
            </w:r>
            <w:r w:rsidR="0002126C">
              <w:rPr>
                <w:noProof/>
                <w:webHidden/>
              </w:rPr>
              <w:fldChar w:fldCharType="end"/>
            </w:r>
          </w:hyperlink>
        </w:p>
        <w:p w14:paraId="03E945ED" w14:textId="4F76FD8E" w:rsidR="0002126C" w:rsidRDefault="00455ED4">
          <w:pPr>
            <w:pStyle w:val="TOC3"/>
            <w:tabs>
              <w:tab w:val="right" w:leader="dot" w:pos="9350"/>
            </w:tabs>
            <w:rPr>
              <w:rFonts w:asciiTheme="minorHAnsi" w:eastAsiaTheme="minorEastAsia" w:hAnsiTheme="minorHAnsi"/>
              <w:noProof/>
              <w:sz w:val="22"/>
            </w:rPr>
          </w:pPr>
          <w:hyperlink w:anchor="_Toc132358454" w:history="1">
            <w:r w:rsidR="0002126C" w:rsidRPr="0000136A">
              <w:rPr>
                <w:rStyle w:val="Hyperlink"/>
                <w:rFonts w:eastAsia="Times New Roman"/>
                <w:noProof/>
                <w:lang w:val="en"/>
              </w:rPr>
              <w:t>D-209-1: Noncompetitive Purchases</w:t>
            </w:r>
            <w:r w:rsidR="0002126C">
              <w:rPr>
                <w:noProof/>
                <w:webHidden/>
              </w:rPr>
              <w:tab/>
            </w:r>
            <w:r w:rsidR="0002126C">
              <w:rPr>
                <w:noProof/>
                <w:webHidden/>
              </w:rPr>
              <w:fldChar w:fldCharType="begin"/>
            </w:r>
            <w:r w:rsidR="0002126C">
              <w:rPr>
                <w:noProof/>
                <w:webHidden/>
              </w:rPr>
              <w:instrText xml:space="preserve"> PAGEREF _Toc132358454 \h </w:instrText>
            </w:r>
            <w:r w:rsidR="0002126C">
              <w:rPr>
                <w:noProof/>
                <w:webHidden/>
              </w:rPr>
            </w:r>
            <w:r w:rsidR="0002126C">
              <w:rPr>
                <w:noProof/>
                <w:webHidden/>
              </w:rPr>
              <w:fldChar w:fldCharType="separate"/>
            </w:r>
            <w:r w:rsidR="0066025C">
              <w:rPr>
                <w:noProof/>
                <w:webHidden/>
              </w:rPr>
              <w:t>57</w:t>
            </w:r>
            <w:r w:rsidR="0002126C">
              <w:rPr>
                <w:noProof/>
                <w:webHidden/>
              </w:rPr>
              <w:fldChar w:fldCharType="end"/>
            </w:r>
          </w:hyperlink>
        </w:p>
        <w:p w14:paraId="272C4521" w14:textId="5C96CC64" w:rsidR="0002126C" w:rsidRDefault="00455ED4">
          <w:pPr>
            <w:pStyle w:val="TOC3"/>
            <w:tabs>
              <w:tab w:val="right" w:leader="dot" w:pos="9350"/>
            </w:tabs>
            <w:rPr>
              <w:rFonts w:asciiTheme="minorHAnsi" w:eastAsiaTheme="minorEastAsia" w:hAnsiTheme="minorHAnsi"/>
              <w:noProof/>
              <w:sz w:val="22"/>
            </w:rPr>
          </w:pPr>
          <w:hyperlink w:anchor="_Toc132358455" w:history="1">
            <w:r w:rsidR="0002126C" w:rsidRPr="0000136A">
              <w:rPr>
                <w:rStyle w:val="Hyperlink"/>
                <w:rFonts w:eastAsia="Times New Roman"/>
                <w:noProof/>
                <w:lang w:val="en"/>
              </w:rPr>
              <w:t>D-209-2: Proprietary and Sole Source Purchases</w:t>
            </w:r>
            <w:r w:rsidR="0002126C">
              <w:rPr>
                <w:noProof/>
                <w:webHidden/>
              </w:rPr>
              <w:tab/>
            </w:r>
            <w:r w:rsidR="0002126C">
              <w:rPr>
                <w:noProof/>
                <w:webHidden/>
              </w:rPr>
              <w:fldChar w:fldCharType="begin"/>
            </w:r>
            <w:r w:rsidR="0002126C">
              <w:rPr>
                <w:noProof/>
                <w:webHidden/>
              </w:rPr>
              <w:instrText xml:space="preserve"> PAGEREF _Toc132358455 \h </w:instrText>
            </w:r>
            <w:r w:rsidR="0002126C">
              <w:rPr>
                <w:noProof/>
                <w:webHidden/>
              </w:rPr>
            </w:r>
            <w:r w:rsidR="0002126C">
              <w:rPr>
                <w:noProof/>
                <w:webHidden/>
              </w:rPr>
              <w:fldChar w:fldCharType="separate"/>
            </w:r>
            <w:r w:rsidR="0066025C">
              <w:rPr>
                <w:noProof/>
                <w:webHidden/>
              </w:rPr>
              <w:t>58</w:t>
            </w:r>
            <w:r w:rsidR="0002126C">
              <w:rPr>
                <w:noProof/>
                <w:webHidden/>
              </w:rPr>
              <w:fldChar w:fldCharType="end"/>
            </w:r>
          </w:hyperlink>
        </w:p>
        <w:p w14:paraId="6864C705" w14:textId="5A433494" w:rsidR="0002126C" w:rsidRDefault="00455ED4">
          <w:pPr>
            <w:pStyle w:val="TOC3"/>
            <w:tabs>
              <w:tab w:val="right" w:leader="dot" w:pos="9350"/>
            </w:tabs>
            <w:rPr>
              <w:rFonts w:asciiTheme="minorHAnsi" w:eastAsiaTheme="minorEastAsia" w:hAnsiTheme="minorHAnsi"/>
              <w:noProof/>
              <w:sz w:val="22"/>
            </w:rPr>
          </w:pPr>
          <w:hyperlink w:anchor="_Toc132358456" w:history="1">
            <w:r w:rsidR="0002126C" w:rsidRPr="0000136A">
              <w:rPr>
                <w:rStyle w:val="Hyperlink"/>
                <w:rFonts w:eastAsia="Times New Roman"/>
                <w:noProof/>
                <w:lang w:val="en"/>
              </w:rPr>
              <w:t>D-209-3: Contracted Goods and Services</w:t>
            </w:r>
            <w:r w:rsidR="0002126C">
              <w:rPr>
                <w:noProof/>
                <w:webHidden/>
              </w:rPr>
              <w:tab/>
            </w:r>
            <w:r w:rsidR="0002126C">
              <w:rPr>
                <w:noProof/>
                <w:webHidden/>
              </w:rPr>
              <w:fldChar w:fldCharType="begin"/>
            </w:r>
            <w:r w:rsidR="0002126C">
              <w:rPr>
                <w:noProof/>
                <w:webHidden/>
              </w:rPr>
              <w:instrText xml:space="preserve"> PAGEREF _Toc132358456 \h </w:instrText>
            </w:r>
            <w:r w:rsidR="0002126C">
              <w:rPr>
                <w:noProof/>
                <w:webHidden/>
              </w:rPr>
            </w:r>
            <w:r w:rsidR="0002126C">
              <w:rPr>
                <w:noProof/>
                <w:webHidden/>
              </w:rPr>
              <w:fldChar w:fldCharType="separate"/>
            </w:r>
            <w:r w:rsidR="0066025C">
              <w:rPr>
                <w:noProof/>
                <w:webHidden/>
              </w:rPr>
              <w:t>58</w:t>
            </w:r>
            <w:r w:rsidR="0002126C">
              <w:rPr>
                <w:noProof/>
                <w:webHidden/>
              </w:rPr>
              <w:fldChar w:fldCharType="end"/>
            </w:r>
          </w:hyperlink>
        </w:p>
        <w:p w14:paraId="7D340851" w14:textId="4F1FAA67" w:rsidR="0002126C" w:rsidRDefault="00455ED4">
          <w:pPr>
            <w:pStyle w:val="TOC3"/>
            <w:tabs>
              <w:tab w:val="right" w:leader="dot" w:pos="9350"/>
            </w:tabs>
            <w:rPr>
              <w:rFonts w:asciiTheme="minorHAnsi" w:eastAsiaTheme="minorEastAsia" w:hAnsiTheme="minorHAnsi"/>
              <w:noProof/>
              <w:sz w:val="22"/>
            </w:rPr>
          </w:pPr>
          <w:hyperlink w:anchor="_Toc132358457" w:history="1">
            <w:r w:rsidR="0002126C" w:rsidRPr="0000136A">
              <w:rPr>
                <w:rStyle w:val="Hyperlink"/>
                <w:rFonts w:eastAsia="Times New Roman"/>
                <w:noProof/>
                <w:lang w:val="en"/>
              </w:rPr>
              <w:t>D-209-4: Billing for Medical and Psychological Services</w:t>
            </w:r>
            <w:r w:rsidR="0002126C">
              <w:rPr>
                <w:noProof/>
                <w:webHidden/>
              </w:rPr>
              <w:tab/>
            </w:r>
            <w:r w:rsidR="0002126C">
              <w:rPr>
                <w:noProof/>
                <w:webHidden/>
              </w:rPr>
              <w:fldChar w:fldCharType="begin"/>
            </w:r>
            <w:r w:rsidR="0002126C">
              <w:rPr>
                <w:noProof/>
                <w:webHidden/>
              </w:rPr>
              <w:instrText xml:space="preserve"> PAGEREF _Toc132358457 \h </w:instrText>
            </w:r>
            <w:r w:rsidR="0002126C">
              <w:rPr>
                <w:noProof/>
                <w:webHidden/>
              </w:rPr>
            </w:r>
            <w:r w:rsidR="0002126C">
              <w:rPr>
                <w:noProof/>
                <w:webHidden/>
              </w:rPr>
              <w:fldChar w:fldCharType="separate"/>
            </w:r>
            <w:r w:rsidR="0066025C">
              <w:rPr>
                <w:noProof/>
                <w:webHidden/>
              </w:rPr>
              <w:t>61</w:t>
            </w:r>
            <w:r w:rsidR="0002126C">
              <w:rPr>
                <w:noProof/>
                <w:webHidden/>
              </w:rPr>
              <w:fldChar w:fldCharType="end"/>
            </w:r>
          </w:hyperlink>
        </w:p>
        <w:p w14:paraId="50301525" w14:textId="0BF4348F" w:rsidR="0002126C" w:rsidRDefault="00455ED4">
          <w:pPr>
            <w:pStyle w:val="TOC2"/>
            <w:tabs>
              <w:tab w:val="right" w:leader="dot" w:pos="9350"/>
            </w:tabs>
            <w:rPr>
              <w:rFonts w:asciiTheme="minorHAnsi" w:eastAsiaTheme="minorEastAsia" w:hAnsiTheme="minorHAnsi"/>
              <w:noProof/>
              <w:sz w:val="22"/>
            </w:rPr>
          </w:pPr>
          <w:hyperlink w:anchor="_Toc132358458" w:history="1">
            <w:r w:rsidR="0002126C" w:rsidRPr="0000136A">
              <w:rPr>
                <w:rStyle w:val="Hyperlink"/>
                <w:rFonts w:eastAsia="Times New Roman"/>
                <w:noProof/>
                <w:lang w:val="en"/>
              </w:rPr>
              <w:t>D-210: Exceptions to Contracted Fees and MAPS Fees</w:t>
            </w:r>
            <w:r w:rsidR="0002126C">
              <w:rPr>
                <w:noProof/>
                <w:webHidden/>
              </w:rPr>
              <w:tab/>
            </w:r>
            <w:r w:rsidR="0002126C">
              <w:rPr>
                <w:noProof/>
                <w:webHidden/>
              </w:rPr>
              <w:fldChar w:fldCharType="begin"/>
            </w:r>
            <w:r w:rsidR="0002126C">
              <w:rPr>
                <w:noProof/>
                <w:webHidden/>
              </w:rPr>
              <w:instrText xml:space="preserve"> PAGEREF _Toc132358458 \h </w:instrText>
            </w:r>
            <w:r w:rsidR="0002126C">
              <w:rPr>
                <w:noProof/>
                <w:webHidden/>
              </w:rPr>
            </w:r>
            <w:r w:rsidR="0002126C">
              <w:rPr>
                <w:noProof/>
                <w:webHidden/>
              </w:rPr>
              <w:fldChar w:fldCharType="separate"/>
            </w:r>
            <w:r w:rsidR="0066025C">
              <w:rPr>
                <w:noProof/>
                <w:webHidden/>
              </w:rPr>
              <w:t>61</w:t>
            </w:r>
            <w:r w:rsidR="0002126C">
              <w:rPr>
                <w:noProof/>
                <w:webHidden/>
              </w:rPr>
              <w:fldChar w:fldCharType="end"/>
            </w:r>
          </w:hyperlink>
        </w:p>
        <w:p w14:paraId="5FA800E2" w14:textId="5330F92F" w:rsidR="0002126C" w:rsidRDefault="00455ED4">
          <w:pPr>
            <w:pStyle w:val="TOC3"/>
            <w:tabs>
              <w:tab w:val="right" w:leader="dot" w:pos="9350"/>
            </w:tabs>
            <w:rPr>
              <w:rFonts w:asciiTheme="minorHAnsi" w:eastAsiaTheme="minorEastAsia" w:hAnsiTheme="minorHAnsi"/>
              <w:noProof/>
              <w:sz w:val="22"/>
            </w:rPr>
          </w:pPr>
          <w:hyperlink w:anchor="_Toc132358459" w:history="1">
            <w:r w:rsidR="0002126C" w:rsidRPr="0000136A">
              <w:rPr>
                <w:rStyle w:val="Hyperlink"/>
                <w:rFonts w:eastAsia="Times New Roman"/>
                <w:noProof/>
                <w:lang w:val="en"/>
              </w:rPr>
              <w:t>D-210-1: Exceptions to Contracts</w:t>
            </w:r>
            <w:r w:rsidR="0002126C">
              <w:rPr>
                <w:noProof/>
                <w:webHidden/>
              </w:rPr>
              <w:tab/>
            </w:r>
            <w:r w:rsidR="0002126C">
              <w:rPr>
                <w:noProof/>
                <w:webHidden/>
              </w:rPr>
              <w:fldChar w:fldCharType="begin"/>
            </w:r>
            <w:r w:rsidR="0002126C">
              <w:rPr>
                <w:noProof/>
                <w:webHidden/>
              </w:rPr>
              <w:instrText xml:space="preserve"> PAGEREF _Toc132358459 \h </w:instrText>
            </w:r>
            <w:r w:rsidR="0002126C">
              <w:rPr>
                <w:noProof/>
                <w:webHidden/>
              </w:rPr>
            </w:r>
            <w:r w:rsidR="0002126C">
              <w:rPr>
                <w:noProof/>
                <w:webHidden/>
              </w:rPr>
              <w:fldChar w:fldCharType="separate"/>
            </w:r>
            <w:r w:rsidR="0066025C">
              <w:rPr>
                <w:noProof/>
                <w:webHidden/>
              </w:rPr>
              <w:t>61</w:t>
            </w:r>
            <w:r w:rsidR="0002126C">
              <w:rPr>
                <w:noProof/>
                <w:webHidden/>
              </w:rPr>
              <w:fldChar w:fldCharType="end"/>
            </w:r>
          </w:hyperlink>
        </w:p>
        <w:p w14:paraId="4B36D324" w14:textId="19B6AA51" w:rsidR="0002126C" w:rsidRDefault="00455ED4">
          <w:pPr>
            <w:pStyle w:val="TOC3"/>
            <w:tabs>
              <w:tab w:val="right" w:leader="dot" w:pos="9350"/>
            </w:tabs>
            <w:rPr>
              <w:rFonts w:asciiTheme="minorHAnsi" w:eastAsiaTheme="minorEastAsia" w:hAnsiTheme="minorHAnsi"/>
              <w:noProof/>
              <w:sz w:val="22"/>
            </w:rPr>
          </w:pPr>
          <w:hyperlink w:anchor="_Toc132358460" w:history="1">
            <w:r w:rsidR="0002126C" w:rsidRPr="0000136A">
              <w:rPr>
                <w:rStyle w:val="Hyperlink"/>
                <w:rFonts w:eastAsia="Times New Roman"/>
                <w:noProof/>
                <w:lang w:val="en"/>
              </w:rPr>
              <w:t>D-210-2: Process for Exceptions to Non-Hospital Contracts</w:t>
            </w:r>
            <w:r w:rsidR="0002126C">
              <w:rPr>
                <w:noProof/>
                <w:webHidden/>
              </w:rPr>
              <w:tab/>
            </w:r>
            <w:r w:rsidR="0002126C">
              <w:rPr>
                <w:noProof/>
                <w:webHidden/>
              </w:rPr>
              <w:fldChar w:fldCharType="begin"/>
            </w:r>
            <w:r w:rsidR="0002126C">
              <w:rPr>
                <w:noProof/>
                <w:webHidden/>
              </w:rPr>
              <w:instrText xml:space="preserve"> PAGEREF _Toc132358460 \h </w:instrText>
            </w:r>
            <w:r w:rsidR="0002126C">
              <w:rPr>
                <w:noProof/>
                <w:webHidden/>
              </w:rPr>
            </w:r>
            <w:r w:rsidR="0002126C">
              <w:rPr>
                <w:noProof/>
                <w:webHidden/>
              </w:rPr>
              <w:fldChar w:fldCharType="separate"/>
            </w:r>
            <w:r w:rsidR="0066025C">
              <w:rPr>
                <w:noProof/>
                <w:webHidden/>
              </w:rPr>
              <w:t>62</w:t>
            </w:r>
            <w:r w:rsidR="0002126C">
              <w:rPr>
                <w:noProof/>
                <w:webHidden/>
              </w:rPr>
              <w:fldChar w:fldCharType="end"/>
            </w:r>
          </w:hyperlink>
        </w:p>
        <w:p w14:paraId="114EDB48" w14:textId="1568F1C1" w:rsidR="0002126C" w:rsidRDefault="00455ED4">
          <w:pPr>
            <w:pStyle w:val="TOC3"/>
            <w:tabs>
              <w:tab w:val="right" w:leader="dot" w:pos="9350"/>
            </w:tabs>
            <w:rPr>
              <w:rFonts w:asciiTheme="minorHAnsi" w:eastAsiaTheme="minorEastAsia" w:hAnsiTheme="minorHAnsi"/>
              <w:noProof/>
              <w:sz w:val="22"/>
            </w:rPr>
          </w:pPr>
          <w:hyperlink w:anchor="_Toc132358461" w:history="1">
            <w:r w:rsidR="0002126C" w:rsidRPr="0000136A">
              <w:rPr>
                <w:rStyle w:val="Hyperlink"/>
                <w:rFonts w:eastAsia="Times New Roman"/>
                <w:noProof/>
                <w:lang w:val="en"/>
              </w:rPr>
              <w:t>D-210-3: Exceptions to Hospital Contracts</w:t>
            </w:r>
            <w:r w:rsidR="0002126C">
              <w:rPr>
                <w:noProof/>
                <w:webHidden/>
              </w:rPr>
              <w:tab/>
            </w:r>
            <w:r w:rsidR="0002126C">
              <w:rPr>
                <w:noProof/>
                <w:webHidden/>
              </w:rPr>
              <w:fldChar w:fldCharType="begin"/>
            </w:r>
            <w:r w:rsidR="0002126C">
              <w:rPr>
                <w:noProof/>
                <w:webHidden/>
              </w:rPr>
              <w:instrText xml:space="preserve"> PAGEREF _Toc132358461 \h </w:instrText>
            </w:r>
            <w:r w:rsidR="0002126C">
              <w:rPr>
                <w:noProof/>
                <w:webHidden/>
              </w:rPr>
            </w:r>
            <w:r w:rsidR="0002126C">
              <w:rPr>
                <w:noProof/>
                <w:webHidden/>
              </w:rPr>
              <w:fldChar w:fldCharType="separate"/>
            </w:r>
            <w:r w:rsidR="0066025C">
              <w:rPr>
                <w:noProof/>
                <w:webHidden/>
              </w:rPr>
              <w:t>62</w:t>
            </w:r>
            <w:r w:rsidR="0002126C">
              <w:rPr>
                <w:noProof/>
                <w:webHidden/>
              </w:rPr>
              <w:fldChar w:fldCharType="end"/>
            </w:r>
          </w:hyperlink>
        </w:p>
        <w:p w14:paraId="193F0C69" w14:textId="1772A58A" w:rsidR="0002126C" w:rsidRDefault="00455ED4">
          <w:pPr>
            <w:pStyle w:val="TOC3"/>
            <w:tabs>
              <w:tab w:val="right" w:leader="dot" w:pos="9350"/>
            </w:tabs>
            <w:rPr>
              <w:rFonts w:asciiTheme="minorHAnsi" w:eastAsiaTheme="minorEastAsia" w:hAnsiTheme="minorHAnsi"/>
              <w:noProof/>
              <w:sz w:val="22"/>
            </w:rPr>
          </w:pPr>
          <w:hyperlink w:anchor="_Toc132358462" w:history="1">
            <w:r w:rsidR="0002126C" w:rsidRPr="0000136A">
              <w:rPr>
                <w:rStyle w:val="Hyperlink"/>
                <w:rFonts w:eastAsia="Times New Roman"/>
                <w:noProof/>
                <w:lang w:val="en"/>
              </w:rPr>
              <w:t>D-210-4: Completing VR3472, Contracted Service Modification Request</w:t>
            </w:r>
            <w:r w:rsidR="0002126C">
              <w:rPr>
                <w:noProof/>
                <w:webHidden/>
              </w:rPr>
              <w:tab/>
            </w:r>
            <w:r w:rsidR="0002126C">
              <w:rPr>
                <w:noProof/>
                <w:webHidden/>
              </w:rPr>
              <w:fldChar w:fldCharType="begin"/>
            </w:r>
            <w:r w:rsidR="0002126C">
              <w:rPr>
                <w:noProof/>
                <w:webHidden/>
              </w:rPr>
              <w:instrText xml:space="preserve"> PAGEREF _Toc132358462 \h </w:instrText>
            </w:r>
            <w:r w:rsidR="0002126C">
              <w:rPr>
                <w:noProof/>
                <w:webHidden/>
              </w:rPr>
            </w:r>
            <w:r w:rsidR="0002126C">
              <w:rPr>
                <w:noProof/>
                <w:webHidden/>
              </w:rPr>
              <w:fldChar w:fldCharType="separate"/>
            </w:r>
            <w:r w:rsidR="0066025C">
              <w:rPr>
                <w:noProof/>
                <w:webHidden/>
              </w:rPr>
              <w:t>63</w:t>
            </w:r>
            <w:r w:rsidR="0002126C">
              <w:rPr>
                <w:noProof/>
                <w:webHidden/>
              </w:rPr>
              <w:fldChar w:fldCharType="end"/>
            </w:r>
          </w:hyperlink>
        </w:p>
        <w:p w14:paraId="22CBD4EA" w14:textId="081C4740" w:rsidR="0002126C" w:rsidRDefault="00455ED4">
          <w:pPr>
            <w:pStyle w:val="TOC3"/>
            <w:tabs>
              <w:tab w:val="right" w:leader="dot" w:pos="9350"/>
            </w:tabs>
            <w:rPr>
              <w:rFonts w:asciiTheme="minorHAnsi" w:eastAsiaTheme="minorEastAsia" w:hAnsiTheme="minorHAnsi"/>
              <w:noProof/>
              <w:sz w:val="22"/>
            </w:rPr>
          </w:pPr>
          <w:hyperlink w:anchor="_Toc132358463" w:history="1">
            <w:r w:rsidR="0002126C" w:rsidRPr="0000136A">
              <w:rPr>
                <w:rStyle w:val="Hyperlink"/>
                <w:rFonts w:eastAsia="Times New Roman"/>
                <w:noProof/>
                <w:lang w:val="en"/>
              </w:rPr>
              <w:t>D-210-5: Exceptions to Contracted Fees</w:t>
            </w:r>
            <w:r w:rsidR="0002126C">
              <w:rPr>
                <w:noProof/>
                <w:webHidden/>
              </w:rPr>
              <w:tab/>
            </w:r>
            <w:r w:rsidR="0002126C">
              <w:rPr>
                <w:noProof/>
                <w:webHidden/>
              </w:rPr>
              <w:fldChar w:fldCharType="begin"/>
            </w:r>
            <w:r w:rsidR="0002126C">
              <w:rPr>
                <w:noProof/>
                <w:webHidden/>
              </w:rPr>
              <w:instrText xml:space="preserve"> PAGEREF _Toc132358463 \h </w:instrText>
            </w:r>
            <w:r w:rsidR="0002126C">
              <w:rPr>
                <w:noProof/>
                <w:webHidden/>
              </w:rPr>
            </w:r>
            <w:r w:rsidR="0002126C">
              <w:rPr>
                <w:noProof/>
                <w:webHidden/>
              </w:rPr>
              <w:fldChar w:fldCharType="separate"/>
            </w:r>
            <w:r w:rsidR="0066025C">
              <w:rPr>
                <w:noProof/>
                <w:webHidden/>
              </w:rPr>
              <w:t>65</w:t>
            </w:r>
            <w:r w:rsidR="0002126C">
              <w:rPr>
                <w:noProof/>
                <w:webHidden/>
              </w:rPr>
              <w:fldChar w:fldCharType="end"/>
            </w:r>
          </w:hyperlink>
        </w:p>
        <w:p w14:paraId="00B3D467" w14:textId="1E86BABE" w:rsidR="0002126C" w:rsidRDefault="00455ED4">
          <w:pPr>
            <w:pStyle w:val="TOC3"/>
            <w:tabs>
              <w:tab w:val="right" w:leader="dot" w:pos="9350"/>
            </w:tabs>
            <w:rPr>
              <w:rFonts w:asciiTheme="minorHAnsi" w:eastAsiaTheme="minorEastAsia" w:hAnsiTheme="minorHAnsi"/>
              <w:noProof/>
              <w:sz w:val="22"/>
            </w:rPr>
          </w:pPr>
          <w:hyperlink w:anchor="_Toc132358464" w:history="1">
            <w:r w:rsidR="0002126C" w:rsidRPr="0000136A">
              <w:rPr>
                <w:rStyle w:val="Hyperlink"/>
                <w:rFonts w:eastAsia="Times New Roman"/>
                <w:noProof/>
                <w:lang w:val="en"/>
              </w:rPr>
              <w:t>D-210-6: Contract Exceptions—Approval and Consultation</w:t>
            </w:r>
            <w:r w:rsidR="0002126C">
              <w:rPr>
                <w:noProof/>
                <w:webHidden/>
              </w:rPr>
              <w:tab/>
            </w:r>
            <w:r w:rsidR="0002126C">
              <w:rPr>
                <w:noProof/>
                <w:webHidden/>
              </w:rPr>
              <w:fldChar w:fldCharType="begin"/>
            </w:r>
            <w:r w:rsidR="0002126C">
              <w:rPr>
                <w:noProof/>
                <w:webHidden/>
              </w:rPr>
              <w:instrText xml:space="preserve"> PAGEREF _Toc132358464 \h </w:instrText>
            </w:r>
            <w:r w:rsidR="0002126C">
              <w:rPr>
                <w:noProof/>
                <w:webHidden/>
              </w:rPr>
            </w:r>
            <w:r w:rsidR="0002126C">
              <w:rPr>
                <w:noProof/>
                <w:webHidden/>
              </w:rPr>
              <w:fldChar w:fldCharType="separate"/>
            </w:r>
            <w:r w:rsidR="0066025C">
              <w:rPr>
                <w:noProof/>
                <w:webHidden/>
              </w:rPr>
              <w:t>65</w:t>
            </w:r>
            <w:r w:rsidR="0002126C">
              <w:rPr>
                <w:noProof/>
                <w:webHidden/>
              </w:rPr>
              <w:fldChar w:fldCharType="end"/>
            </w:r>
          </w:hyperlink>
        </w:p>
        <w:p w14:paraId="0DE81A29" w14:textId="4AE14E1C" w:rsidR="0002126C" w:rsidRDefault="00455ED4">
          <w:pPr>
            <w:pStyle w:val="TOC3"/>
            <w:tabs>
              <w:tab w:val="right" w:leader="dot" w:pos="9350"/>
            </w:tabs>
            <w:rPr>
              <w:rFonts w:asciiTheme="minorHAnsi" w:eastAsiaTheme="minorEastAsia" w:hAnsiTheme="minorHAnsi"/>
              <w:noProof/>
              <w:sz w:val="22"/>
            </w:rPr>
          </w:pPr>
          <w:hyperlink w:anchor="_Toc132358465" w:history="1">
            <w:r w:rsidR="0002126C" w:rsidRPr="0000136A">
              <w:rPr>
                <w:rStyle w:val="Hyperlink"/>
                <w:rFonts w:eastAsia="Times New Roman"/>
                <w:noProof/>
                <w:lang w:val="en"/>
              </w:rPr>
              <w:t>D-210-7: Noncontract Purchases from Contract Providers</w:t>
            </w:r>
            <w:r w:rsidR="0002126C">
              <w:rPr>
                <w:noProof/>
                <w:webHidden/>
              </w:rPr>
              <w:tab/>
            </w:r>
            <w:r w:rsidR="0002126C">
              <w:rPr>
                <w:noProof/>
                <w:webHidden/>
              </w:rPr>
              <w:fldChar w:fldCharType="begin"/>
            </w:r>
            <w:r w:rsidR="0002126C">
              <w:rPr>
                <w:noProof/>
                <w:webHidden/>
              </w:rPr>
              <w:instrText xml:space="preserve"> PAGEREF _Toc132358465 \h </w:instrText>
            </w:r>
            <w:r w:rsidR="0002126C">
              <w:rPr>
                <w:noProof/>
                <w:webHidden/>
              </w:rPr>
            </w:r>
            <w:r w:rsidR="0002126C">
              <w:rPr>
                <w:noProof/>
                <w:webHidden/>
              </w:rPr>
              <w:fldChar w:fldCharType="separate"/>
            </w:r>
            <w:r w:rsidR="0066025C">
              <w:rPr>
                <w:noProof/>
                <w:webHidden/>
              </w:rPr>
              <w:t>65</w:t>
            </w:r>
            <w:r w:rsidR="0002126C">
              <w:rPr>
                <w:noProof/>
                <w:webHidden/>
              </w:rPr>
              <w:fldChar w:fldCharType="end"/>
            </w:r>
          </w:hyperlink>
        </w:p>
        <w:p w14:paraId="1C4046DA" w14:textId="1810DAD7" w:rsidR="0002126C" w:rsidRDefault="00455ED4">
          <w:pPr>
            <w:pStyle w:val="TOC2"/>
            <w:tabs>
              <w:tab w:val="right" w:leader="dot" w:pos="9350"/>
            </w:tabs>
            <w:rPr>
              <w:rFonts w:asciiTheme="minorHAnsi" w:eastAsiaTheme="minorEastAsia" w:hAnsiTheme="minorHAnsi"/>
              <w:noProof/>
              <w:sz w:val="22"/>
            </w:rPr>
          </w:pPr>
          <w:hyperlink w:anchor="_Toc132358466" w:history="1">
            <w:r w:rsidR="0002126C" w:rsidRPr="0000136A">
              <w:rPr>
                <w:rStyle w:val="Hyperlink"/>
                <w:rFonts w:eastAsia="Times New Roman"/>
                <w:noProof/>
                <w:lang w:val="en"/>
              </w:rPr>
              <w:t>D-211: Setting Up and Paying Providers</w:t>
            </w:r>
            <w:r w:rsidR="0002126C">
              <w:rPr>
                <w:noProof/>
                <w:webHidden/>
              </w:rPr>
              <w:tab/>
            </w:r>
            <w:r w:rsidR="0002126C">
              <w:rPr>
                <w:noProof/>
                <w:webHidden/>
              </w:rPr>
              <w:fldChar w:fldCharType="begin"/>
            </w:r>
            <w:r w:rsidR="0002126C">
              <w:rPr>
                <w:noProof/>
                <w:webHidden/>
              </w:rPr>
              <w:instrText xml:space="preserve"> PAGEREF _Toc132358466 \h </w:instrText>
            </w:r>
            <w:r w:rsidR="0002126C">
              <w:rPr>
                <w:noProof/>
                <w:webHidden/>
              </w:rPr>
            </w:r>
            <w:r w:rsidR="0002126C">
              <w:rPr>
                <w:noProof/>
                <w:webHidden/>
              </w:rPr>
              <w:fldChar w:fldCharType="separate"/>
            </w:r>
            <w:r w:rsidR="0066025C">
              <w:rPr>
                <w:noProof/>
                <w:webHidden/>
              </w:rPr>
              <w:t>65</w:t>
            </w:r>
            <w:r w:rsidR="0002126C">
              <w:rPr>
                <w:noProof/>
                <w:webHidden/>
              </w:rPr>
              <w:fldChar w:fldCharType="end"/>
            </w:r>
          </w:hyperlink>
        </w:p>
        <w:p w14:paraId="68EAE1C3" w14:textId="33545CDC" w:rsidR="0002126C" w:rsidRDefault="00455ED4">
          <w:pPr>
            <w:pStyle w:val="TOC2"/>
            <w:tabs>
              <w:tab w:val="right" w:leader="dot" w:pos="9350"/>
            </w:tabs>
            <w:rPr>
              <w:rFonts w:asciiTheme="minorHAnsi" w:eastAsiaTheme="minorEastAsia" w:hAnsiTheme="minorHAnsi"/>
              <w:noProof/>
              <w:sz w:val="22"/>
            </w:rPr>
          </w:pPr>
          <w:hyperlink w:anchor="_Toc132358467" w:history="1">
            <w:r w:rsidR="0002126C" w:rsidRPr="0000136A">
              <w:rPr>
                <w:rStyle w:val="Hyperlink"/>
                <w:rFonts w:eastAsia="Times New Roman"/>
                <w:noProof/>
                <w:lang w:val="en"/>
              </w:rPr>
              <w:t>D-212: Creating the Service Authorization</w:t>
            </w:r>
            <w:r w:rsidR="0002126C">
              <w:rPr>
                <w:noProof/>
                <w:webHidden/>
              </w:rPr>
              <w:tab/>
            </w:r>
            <w:r w:rsidR="0002126C">
              <w:rPr>
                <w:noProof/>
                <w:webHidden/>
              </w:rPr>
              <w:fldChar w:fldCharType="begin"/>
            </w:r>
            <w:r w:rsidR="0002126C">
              <w:rPr>
                <w:noProof/>
                <w:webHidden/>
              </w:rPr>
              <w:instrText xml:space="preserve"> PAGEREF _Toc132358467 \h </w:instrText>
            </w:r>
            <w:r w:rsidR="0002126C">
              <w:rPr>
                <w:noProof/>
                <w:webHidden/>
              </w:rPr>
            </w:r>
            <w:r w:rsidR="0002126C">
              <w:rPr>
                <w:noProof/>
                <w:webHidden/>
              </w:rPr>
              <w:fldChar w:fldCharType="separate"/>
            </w:r>
            <w:r w:rsidR="0066025C">
              <w:rPr>
                <w:noProof/>
                <w:webHidden/>
              </w:rPr>
              <w:t>67</w:t>
            </w:r>
            <w:r w:rsidR="0002126C">
              <w:rPr>
                <w:noProof/>
                <w:webHidden/>
              </w:rPr>
              <w:fldChar w:fldCharType="end"/>
            </w:r>
          </w:hyperlink>
        </w:p>
        <w:p w14:paraId="15E3DFC1" w14:textId="044C9969" w:rsidR="0002126C" w:rsidRDefault="00455ED4">
          <w:pPr>
            <w:pStyle w:val="TOC3"/>
            <w:tabs>
              <w:tab w:val="right" w:leader="dot" w:pos="9350"/>
            </w:tabs>
            <w:rPr>
              <w:rFonts w:asciiTheme="minorHAnsi" w:eastAsiaTheme="minorEastAsia" w:hAnsiTheme="minorHAnsi"/>
              <w:noProof/>
              <w:sz w:val="22"/>
            </w:rPr>
          </w:pPr>
          <w:hyperlink w:anchor="_Toc132358468" w:history="1">
            <w:r w:rsidR="0002126C" w:rsidRPr="0000136A">
              <w:rPr>
                <w:rStyle w:val="Hyperlink"/>
                <w:rFonts w:eastAsia="Times New Roman"/>
                <w:noProof/>
                <w:lang w:val="en"/>
              </w:rPr>
              <w:t>D-212-1: Creating the Service Record—The Program Year</w:t>
            </w:r>
            <w:r w:rsidR="0002126C">
              <w:rPr>
                <w:noProof/>
                <w:webHidden/>
              </w:rPr>
              <w:tab/>
            </w:r>
            <w:r w:rsidR="0002126C">
              <w:rPr>
                <w:noProof/>
                <w:webHidden/>
              </w:rPr>
              <w:fldChar w:fldCharType="begin"/>
            </w:r>
            <w:r w:rsidR="0002126C">
              <w:rPr>
                <w:noProof/>
                <w:webHidden/>
              </w:rPr>
              <w:instrText xml:space="preserve"> PAGEREF _Toc132358468 \h </w:instrText>
            </w:r>
            <w:r w:rsidR="0002126C">
              <w:rPr>
                <w:noProof/>
                <w:webHidden/>
              </w:rPr>
            </w:r>
            <w:r w:rsidR="0002126C">
              <w:rPr>
                <w:noProof/>
                <w:webHidden/>
              </w:rPr>
              <w:fldChar w:fldCharType="separate"/>
            </w:r>
            <w:r w:rsidR="0066025C">
              <w:rPr>
                <w:noProof/>
                <w:webHidden/>
              </w:rPr>
              <w:t>68</w:t>
            </w:r>
            <w:r w:rsidR="0002126C">
              <w:rPr>
                <w:noProof/>
                <w:webHidden/>
              </w:rPr>
              <w:fldChar w:fldCharType="end"/>
            </w:r>
          </w:hyperlink>
        </w:p>
        <w:p w14:paraId="620BAC1A" w14:textId="735AD2C2" w:rsidR="0002126C" w:rsidRDefault="00455ED4">
          <w:pPr>
            <w:pStyle w:val="TOC3"/>
            <w:tabs>
              <w:tab w:val="right" w:leader="dot" w:pos="9350"/>
            </w:tabs>
            <w:rPr>
              <w:rFonts w:asciiTheme="minorHAnsi" w:eastAsiaTheme="minorEastAsia" w:hAnsiTheme="minorHAnsi"/>
              <w:noProof/>
              <w:sz w:val="22"/>
            </w:rPr>
          </w:pPr>
          <w:hyperlink w:anchor="_Toc132358469" w:history="1">
            <w:r w:rsidR="0002126C" w:rsidRPr="0000136A">
              <w:rPr>
                <w:rStyle w:val="Hyperlink"/>
                <w:rFonts w:eastAsia="Times New Roman"/>
                <w:noProof/>
                <w:lang w:val="en"/>
              </w:rPr>
              <w:t>D-212-2: Crossing State Fiscal Years</w:t>
            </w:r>
            <w:r w:rsidR="0002126C">
              <w:rPr>
                <w:noProof/>
                <w:webHidden/>
              </w:rPr>
              <w:tab/>
            </w:r>
            <w:r w:rsidR="0002126C">
              <w:rPr>
                <w:noProof/>
                <w:webHidden/>
              </w:rPr>
              <w:fldChar w:fldCharType="begin"/>
            </w:r>
            <w:r w:rsidR="0002126C">
              <w:rPr>
                <w:noProof/>
                <w:webHidden/>
              </w:rPr>
              <w:instrText xml:space="preserve"> PAGEREF _Toc132358469 \h </w:instrText>
            </w:r>
            <w:r w:rsidR="0002126C">
              <w:rPr>
                <w:noProof/>
                <w:webHidden/>
              </w:rPr>
            </w:r>
            <w:r w:rsidR="0002126C">
              <w:rPr>
                <w:noProof/>
                <w:webHidden/>
              </w:rPr>
              <w:fldChar w:fldCharType="separate"/>
            </w:r>
            <w:r w:rsidR="0066025C">
              <w:rPr>
                <w:noProof/>
                <w:webHidden/>
              </w:rPr>
              <w:t>68</w:t>
            </w:r>
            <w:r w:rsidR="0002126C">
              <w:rPr>
                <w:noProof/>
                <w:webHidden/>
              </w:rPr>
              <w:fldChar w:fldCharType="end"/>
            </w:r>
          </w:hyperlink>
        </w:p>
        <w:p w14:paraId="74D65C1A" w14:textId="3FFB4140" w:rsidR="0002126C" w:rsidRDefault="00455ED4">
          <w:pPr>
            <w:pStyle w:val="TOC2"/>
            <w:tabs>
              <w:tab w:val="right" w:leader="dot" w:pos="9350"/>
            </w:tabs>
            <w:rPr>
              <w:rFonts w:asciiTheme="minorHAnsi" w:eastAsiaTheme="minorEastAsia" w:hAnsiTheme="minorHAnsi"/>
              <w:noProof/>
              <w:sz w:val="22"/>
            </w:rPr>
          </w:pPr>
          <w:hyperlink w:anchor="_Toc132358470" w:history="1">
            <w:r w:rsidR="0002126C" w:rsidRPr="0000136A">
              <w:rPr>
                <w:rStyle w:val="Hyperlink"/>
                <w:rFonts w:eastAsia="Times New Roman"/>
                <w:noProof/>
                <w:lang w:val="en"/>
              </w:rPr>
              <w:t>D-213: Other Types of Payments and Purchases</w:t>
            </w:r>
            <w:r w:rsidR="0002126C">
              <w:rPr>
                <w:noProof/>
                <w:webHidden/>
              </w:rPr>
              <w:tab/>
            </w:r>
            <w:r w:rsidR="0002126C">
              <w:rPr>
                <w:noProof/>
                <w:webHidden/>
              </w:rPr>
              <w:fldChar w:fldCharType="begin"/>
            </w:r>
            <w:r w:rsidR="0002126C">
              <w:rPr>
                <w:noProof/>
                <w:webHidden/>
              </w:rPr>
              <w:instrText xml:space="preserve"> PAGEREF _Toc132358470 \h </w:instrText>
            </w:r>
            <w:r w:rsidR="0002126C">
              <w:rPr>
                <w:noProof/>
                <w:webHidden/>
              </w:rPr>
            </w:r>
            <w:r w:rsidR="0002126C">
              <w:rPr>
                <w:noProof/>
                <w:webHidden/>
              </w:rPr>
              <w:fldChar w:fldCharType="separate"/>
            </w:r>
            <w:r w:rsidR="0066025C">
              <w:rPr>
                <w:noProof/>
                <w:webHidden/>
              </w:rPr>
              <w:t>70</w:t>
            </w:r>
            <w:r w:rsidR="0002126C">
              <w:rPr>
                <w:noProof/>
                <w:webHidden/>
              </w:rPr>
              <w:fldChar w:fldCharType="end"/>
            </w:r>
          </w:hyperlink>
        </w:p>
        <w:p w14:paraId="5E98388C" w14:textId="2F244B0C" w:rsidR="0002126C" w:rsidRDefault="00455ED4">
          <w:pPr>
            <w:pStyle w:val="TOC3"/>
            <w:tabs>
              <w:tab w:val="right" w:leader="dot" w:pos="9350"/>
            </w:tabs>
            <w:rPr>
              <w:rFonts w:asciiTheme="minorHAnsi" w:eastAsiaTheme="minorEastAsia" w:hAnsiTheme="minorHAnsi"/>
              <w:noProof/>
              <w:sz w:val="22"/>
            </w:rPr>
          </w:pPr>
          <w:hyperlink w:anchor="_Toc132358471" w:history="1">
            <w:r w:rsidR="0002126C" w:rsidRPr="0000136A">
              <w:rPr>
                <w:rStyle w:val="Hyperlink"/>
                <w:rFonts w:eastAsia="Times New Roman"/>
                <w:noProof/>
                <w:lang w:val="en"/>
              </w:rPr>
              <w:t>D-213-1: Periodic Payments</w:t>
            </w:r>
            <w:r w:rsidR="0002126C">
              <w:rPr>
                <w:noProof/>
                <w:webHidden/>
              </w:rPr>
              <w:tab/>
            </w:r>
            <w:r w:rsidR="0002126C">
              <w:rPr>
                <w:noProof/>
                <w:webHidden/>
              </w:rPr>
              <w:fldChar w:fldCharType="begin"/>
            </w:r>
            <w:r w:rsidR="0002126C">
              <w:rPr>
                <w:noProof/>
                <w:webHidden/>
              </w:rPr>
              <w:instrText xml:space="preserve"> PAGEREF _Toc132358471 \h </w:instrText>
            </w:r>
            <w:r w:rsidR="0002126C">
              <w:rPr>
                <w:noProof/>
                <w:webHidden/>
              </w:rPr>
            </w:r>
            <w:r w:rsidR="0002126C">
              <w:rPr>
                <w:noProof/>
                <w:webHidden/>
              </w:rPr>
              <w:fldChar w:fldCharType="separate"/>
            </w:r>
            <w:r w:rsidR="0066025C">
              <w:rPr>
                <w:noProof/>
                <w:webHidden/>
              </w:rPr>
              <w:t>71</w:t>
            </w:r>
            <w:r w:rsidR="0002126C">
              <w:rPr>
                <w:noProof/>
                <w:webHidden/>
              </w:rPr>
              <w:fldChar w:fldCharType="end"/>
            </w:r>
          </w:hyperlink>
        </w:p>
        <w:p w14:paraId="10BE2A4E" w14:textId="551D6101" w:rsidR="0002126C" w:rsidRDefault="00455ED4">
          <w:pPr>
            <w:pStyle w:val="TOC3"/>
            <w:tabs>
              <w:tab w:val="right" w:leader="dot" w:pos="9350"/>
            </w:tabs>
            <w:rPr>
              <w:rFonts w:asciiTheme="minorHAnsi" w:eastAsiaTheme="minorEastAsia" w:hAnsiTheme="minorHAnsi"/>
              <w:noProof/>
              <w:sz w:val="22"/>
            </w:rPr>
          </w:pPr>
          <w:hyperlink w:anchor="_Toc132358472" w:history="1">
            <w:r w:rsidR="0002126C" w:rsidRPr="0000136A">
              <w:rPr>
                <w:rStyle w:val="Hyperlink"/>
                <w:rFonts w:eastAsia="Times New Roman"/>
                <w:noProof/>
                <w:lang w:val="en"/>
              </w:rPr>
              <w:t>D-213-2: Advance Payments</w:t>
            </w:r>
            <w:r w:rsidR="0002126C">
              <w:rPr>
                <w:noProof/>
                <w:webHidden/>
              </w:rPr>
              <w:tab/>
            </w:r>
            <w:r w:rsidR="0002126C">
              <w:rPr>
                <w:noProof/>
                <w:webHidden/>
              </w:rPr>
              <w:fldChar w:fldCharType="begin"/>
            </w:r>
            <w:r w:rsidR="0002126C">
              <w:rPr>
                <w:noProof/>
                <w:webHidden/>
              </w:rPr>
              <w:instrText xml:space="preserve"> PAGEREF _Toc132358472 \h </w:instrText>
            </w:r>
            <w:r w:rsidR="0002126C">
              <w:rPr>
                <w:noProof/>
                <w:webHidden/>
              </w:rPr>
            </w:r>
            <w:r w:rsidR="0002126C">
              <w:rPr>
                <w:noProof/>
                <w:webHidden/>
              </w:rPr>
              <w:fldChar w:fldCharType="separate"/>
            </w:r>
            <w:r w:rsidR="0066025C">
              <w:rPr>
                <w:noProof/>
                <w:webHidden/>
              </w:rPr>
              <w:t>71</w:t>
            </w:r>
            <w:r w:rsidR="0002126C">
              <w:rPr>
                <w:noProof/>
                <w:webHidden/>
              </w:rPr>
              <w:fldChar w:fldCharType="end"/>
            </w:r>
          </w:hyperlink>
        </w:p>
        <w:p w14:paraId="6A69A4D6" w14:textId="5C66796E" w:rsidR="0002126C" w:rsidRDefault="00455ED4">
          <w:pPr>
            <w:pStyle w:val="TOC3"/>
            <w:tabs>
              <w:tab w:val="right" w:leader="dot" w:pos="9350"/>
            </w:tabs>
            <w:rPr>
              <w:rFonts w:asciiTheme="minorHAnsi" w:eastAsiaTheme="minorEastAsia" w:hAnsiTheme="minorHAnsi"/>
              <w:noProof/>
              <w:sz w:val="22"/>
            </w:rPr>
          </w:pPr>
          <w:hyperlink w:anchor="_Toc132358473" w:history="1">
            <w:r w:rsidR="0002126C" w:rsidRPr="0000136A">
              <w:rPr>
                <w:rStyle w:val="Hyperlink"/>
                <w:rFonts w:eastAsia="Times New Roman"/>
                <w:noProof/>
                <w:lang w:val="en"/>
              </w:rPr>
              <w:t>D-213-3: Restricted Donations Payments</w:t>
            </w:r>
            <w:r w:rsidR="0002126C">
              <w:rPr>
                <w:noProof/>
                <w:webHidden/>
              </w:rPr>
              <w:tab/>
            </w:r>
            <w:r w:rsidR="0002126C">
              <w:rPr>
                <w:noProof/>
                <w:webHidden/>
              </w:rPr>
              <w:fldChar w:fldCharType="begin"/>
            </w:r>
            <w:r w:rsidR="0002126C">
              <w:rPr>
                <w:noProof/>
                <w:webHidden/>
              </w:rPr>
              <w:instrText xml:space="preserve"> PAGEREF _Toc132358473 \h </w:instrText>
            </w:r>
            <w:r w:rsidR="0002126C">
              <w:rPr>
                <w:noProof/>
                <w:webHidden/>
              </w:rPr>
            </w:r>
            <w:r w:rsidR="0002126C">
              <w:rPr>
                <w:noProof/>
                <w:webHidden/>
              </w:rPr>
              <w:fldChar w:fldCharType="separate"/>
            </w:r>
            <w:r w:rsidR="0066025C">
              <w:rPr>
                <w:noProof/>
                <w:webHidden/>
              </w:rPr>
              <w:t>72</w:t>
            </w:r>
            <w:r w:rsidR="0002126C">
              <w:rPr>
                <w:noProof/>
                <w:webHidden/>
              </w:rPr>
              <w:fldChar w:fldCharType="end"/>
            </w:r>
          </w:hyperlink>
        </w:p>
        <w:p w14:paraId="71E58FEA" w14:textId="0FBFD331" w:rsidR="0002126C" w:rsidRDefault="00455ED4">
          <w:pPr>
            <w:pStyle w:val="TOC3"/>
            <w:tabs>
              <w:tab w:val="right" w:leader="dot" w:pos="9350"/>
            </w:tabs>
            <w:rPr>
              <w:rFonts w:asciiTheme="minorHAnsi" w:eastAsiaTheme="minorEastAsia" w:hAnsiTheme="minorHAnsi"/>
              <w:noProof/>
              <w:sz w:val="22"/>
            </w:rPr>
          </w:pPr>
          <w:hyperlink w:anchor="_Toc132358474" w:history="1">
            <w:r w:rsidR="0002126C" w:rsidRPr="0000136A">
              <w:rPr>
                <w:rStyle w:val="Hyperlink"/>
                <w:rFonts w:eastAsia="Times New Roman"/>
                <w:noProof/>
                <w:lang w:val="en"/>
              </w:rPr>
              <w:t>D-213-4: Payment Discounts</w:t>
            </w:r>
            <w:r w:rsidR="0002126C">
              <w:rPr>
                <w:noProof/>
                <w:webHidden/>
              </w:rPr>
              <w:tab/>
            </w:r>
            <w:r w:rsidR="0002126C">
              <w:rPr>
                <w:noProof/>
                <w:webHidden/>
              </w:rPr>
              <w:fldChar w:fldCharType="begin"/>
            </w:r>
            <w:r w:rsidR="0002126C">
              <w:rPr>
                <w:noProof/>
                <w:webHidden/>
              </w:rPr>
              <w:instrText xml:space="preserve"> PAGEREF _Toc132358474 \h </w:instrText>
            </w:r>
            <w:r w:rsidR="0002126C">
              <w:rPr>
                <w:noProof/>
                <w:webHidden/>
              </w:rPr>
            </w:r>
            <w:r w:rsidR="0002126C">
              <w:rPr>
                <w:noProof/>
                <w:webHidden/>
              </w:rPr>
              <w:fldChar w:fldCharType="separate"/>
            </w:r>
            <w:r w:rsidR="0066025C">
              <w:rPr>
                <w:noProof/>
                <w:webHidden/>
              </w:rPr>
              <w:t>72</w:t>
            </w:r>
            <w:r w:rsidR="0002126C">
              <w:rPr>
                <w:noProof/>
                <w:webHidden/>
              </w:rPr>
              <w:fldChar w:fldCharType="end"/>
            </w:r>
          </w:hyperlink>
        </w:p>
        <w:p w14:paraId="0ECEEC9C" w14:textId="45406962" w:rsidR="0002126C" w:rsidRDefault="00455ED4">
          <w:pPr>
            <w:pStyle w:val="TOC3"/>
            <w:tabs>
              <w:tab w:val="right" w:leader="dot" w:pos="9350"/>
            </w:tabs>
            <w:rPr>
              <w:rFonts w:asciiTheme="minorHAnsi" w:eastAsiaTheme="minorEastAsia" w:hAnsiTheme="minorHAnsi"/>
              <w:noProof/>
              <w:sz w:val="22"/>
            </w:rPr>
          </w:pPr>
          <w:hyperlink w:anchor="_Toc132358475" w:history="1">
            <w:r w:rsidR="0002126C" w:rsidRPr="0000136A">
              <w:rPr>
                <w:rStyle w:val="Hyperlink"/>
                <w:rFonts w:eastAsia="Times New Roman"/>
                <w:noProof/>
                <w:lang w:val="en"/>
              </w:rPr>
              <w:t>D-213-5: Multicustomer Purchases</w:t>
            </w:r>
            <w:r w:rsidR="0002126C">
              <w:rPr>
                <w:noProof/>
                <w:webHidden/>
              </w:rPr>
              <w:tab/>
            </w:r>
            <w:r w:rsidR="0002126C">
              <w:rPr>
                <w:noProof/>
                <w:webHidden/>
              </w:rPr>
              <w:fldChar w:fldCharType="begin"/>
            </w:r>
            <w:r w:rsidR="0002126C">
              <w:rPr>
                <w:noProof/>
                <w:webHidden/>
              </w:rPr>
              <w:instrText xml:space="preserve"> PAGEREF _Toc132358475 \h </w:instrText>
            </w:r>
            <w:r w:rsidR="0002126C">
              <w:rPr>
                <w:noProof/>
                <w:webHidden/>
              </w:rPr>
            </w:r>
            <w:r w:rsidR="0002126C">
              <w:rPr>
                <w:noProof/>
                <w:webHidden/>
              </w:rPr>
              <w:fldChar w:fldCharType="separate"/>
            </w:r>
            <w:r w:rsidR="0066025C">
              <w:rPr>
                <w:noProof/>
                <w:webHidden/>
              </w:rPr>
              <w:t>73</w:t>
            </w:r>
            <w:r w:rsidR="0002126C">
              <w:rPr>
                <w:noProof/>
                <w:webHidden/>
              </w:rPr>
              <w:fldChar w:fldCharType="end"/>
            </w:r>
          </w:hyperlink>
        </w:p>
        <w:p w14:paraId="3357E607" w14:textId="52DE4015" w:rsidR="0002126C" w:rsidRDefault="00455ED4">
          <w:pPr>
            <w:pStyle w:val="TOC3"/>
            <w:tabs>
              <w:tab w:val="right" w:leader="dot" w:pos="9350"/>
            </w:tabs>
            <w:rPr>
              <w:rFonts w:asciiTheme="minorHAnsi" w:eastAsiaTheme="minorEastAsia" w:hAnsiTheme="minorHAnsi"/>
              <w:noProof/>
              <w:sz w:val="22"/>
            </w:rPr>
          </w:pPr>
          <w:hyperlink w:anchor="_Toc132358476" w:history="1">
            <w:r w:rsidR="0002126C" w:rsidRPr="0000136A">
              <w:rPr>
                <w:rStyle w:val="Hyperlink"/>
                <w:rFonts w:eastAsia="Times New Roman"/>
                <w:noProof/>
                <w:lang w:val="en"/>
              </w:rPr>
              <w:t>D-213-6: Food Purchased for Customer Training</w:t>
            </w:r>
            <w:r w:rsidR="0002126C">
              <w:rPr>
                <w:noProof/>
                <w:webHidden/>
              </w:rPr>
              <w:tab/>
            </w:r>
            <w:r w:rsidR="0002126C">
              <w:rPr>
                <w:noProof/>
                <w:webHidden/>
              </w:rPr>
              <w:fldChar w:fldCharType="begin"/>
            </w:r>
            <w:r w:rsidR="0002126C">
              <w:rPr>
                <w:noProof/>
                <w:webHidden/>
              </w:rPr>
              <w:instrText xml:space="preserve"> PAGEREF _Toc132358476 \h </w:instrText>
            </w:r>
            <w:r w:rsidR="0002126C">
              <w:rPr>
                <w:noProof/>
                <w:webHidden/>
              </w:rPr>
            </w:r>
            <w:r w:rsidR="0002126C">
              <w:rPr>
                <w:noProof/>
                <w:webHidden/>
              </w:rPr>
              <w:fldChar w:fldCharType="separate"/>
            </w:r>
            <w:r w:rsidR="0066025C">
              <w:rPr>
                <w:noProof/>
                <w:webHidden/>
              </w:rPr>
              <w:t>73</w:t>
            </w:r>
            <w:r w:rsidR="0002126C">
              <w:rPr>
                <w:noProof/>
                <w:webHidden/>
              </w:rPr>
              <w:fldChar w:fldCharType="end"/>
            </w:r>
          </w:hyperlink>
        </w:p>
        <w:p w14:paraId="4E206DB6" w14:textId="1D55E7FD" w:rsidR="0002126C" w:rsidRDefault="00455ED4">
          <w:pPr>
            <w:pStyle w:val="TOC3"/>
            <w:tabs>
              <w:tab w:val="right" w:leader="dot" w:pos="9350"/>
            </w:tabs>
            <w:rPr>
              <w:rFonts w:asciiTheme="minorHAnsi" w:eastAsiaTheme="minorEastAsia" w:hAnsiTheme="minorHAnsi"/>
              <w:noProof/>
              <w:sz w:val="22"/>
            </w:rPr>
          </w:pPr>
          <w:hyperlink w:anchor="_Toc132358477" w:history="1">
            <w:r w:rsidR="0002126C" w:rsidRPr="0000136A">
              <w:rPr>
                <w:rStyle w:val="Hyperlink"/>
                <w:rFonts w:eastAsia="Times New Roman"/>
                <w:noProof/>
                <w:lang w:val="en"/>
              </w:rPr>
              <w:t>D-213-7: Used Goods</w:t>
            </w:r>
            <w:r w:rsidR="0002126C">
              <w:rPr>
                <w:noProof/>
                <w:webHidden/>
              </w:rPr>
              <w:tab/>
            </w:r>
            <w:r w:rsidR="0002126C">
              <w:rPr>
                <w:noProof/>
                <w:webHidden/>
              </w:rPr>
              <w:fldChar w:fldCharType="begin"/>
            </w:r>
            <w:r w:rsidR="0002126C">
              <w:rPr>
                <w:noProof/>
                <w:webHidden/>
              </w:rPr>
              <w:instrText xml:space="preserve"> PAGEREF _Toc132358477 \h </w:instrText>
            </w:r>
            <w:r w:rsidR="0002126C">
              <w:rPr>
                <w:noProof/>
                <w:webHidden/>
              </w:rPr>
            </w:r>
            <w:r w:rsidR="0002126C">
              <w:rPr>
                <w:noProof/>
                <w:webHidden/>
              </w:rPr>
              <w:fldChar w:fldCharType="separate"/>
            </w:r>
            <w:r w:rsidR="0066025C">
              <w:rPr>
                <w:noProof/>
                <w:webHidden/>
              </w:rPr>
              <w:t>74</w:t>
            </w:r>
            <w:r w:rsidR="0002126C">
              <w:rPr>
                <w:noProof/>
                <w:webHidden/>
              </w:rPr>
              <w:fldChar w:fldCharType="end"/>
            </w:r>
          </w:hyperlink>
        </w:p>
        <w:p w14:paraId="4D1DD0C8" w14:textId="60112068" w:rsidR="0002126C" w:rsidRDefault="00455ED4">
          <w:pPr>
            <w:pStyle w:val="TOC3"/>
            <w:tabs>
              <w:tab w:val="right" w:leader="dot" w:pos="9350"/>
            </w:tabs>
            <w:rPr>
              <w:rFonts w:asciiTheme="minorHAnsi" w:eastAsiaTheme="minorEastAsia" w:hAnsiTheme="minorHAnsi"/>
              <w:noProof/>
              <w:sz w:val="22"/>
            </w:rPr>
          </w:pPr>
          <w:hyperlink w:anchor="_Toc132358478" w:history="1">
            <w:r w:rsidR="0002126C" w:rsidRPr="0000136A">
              <w:rPr>
                <w:rStyle w:val="Hyperlink"/>
                <w:rFonts w:eastAsia="Times New Roman"/>
                <w:noProof/>
                <w:lang w:val="en"/>
              </w:rPr>
              <w:t>D-213-8: Scheduling of Payments Greater than $5,000</w:t>
            </w:r>
            <w:r w:rsidR="0002126C">
              <w:rPr>
                <w:noProof/>
                <w:webHidden/>
              </w:rPr>
              <w:tab/>
            </w:r>
            <w:r w:rsidR="0002126C">
              <w:rPr>
                <w:noProof/>
                <w:webHidden/>
              </w:rPr>
              <w:fldChar w:fldCharType="begin"/>
            </w:r>
            <w:r w:rsidR="0002126C">
              <w:rPr>
                <w:noProof/>
                <w:webHidden/>
              </w:rPr>
              <w:instrText xml:space="preserve"> PAGEREF _Toc132358478 \h </w:instrText>
            </w:r>
            <w:r w:rsidR="0002126C">
              <w:rPr>
                <w:noProof/>
                <w:webHidden/>
              </w:rPr>
            </w:r>
            <w:r w:rsidR="0002126C">
              <w:rPr>
                <w:noProof/>
                <w:webHidden/>
              </w:rPr>
              <w:fldChar w:fldCharType="separate"/>
            </w:r>
            <w:r w:rsidR="0066025C">
              <w:rPr>
                <w:noProof/>
                <w:webHidden/>
              </w:rPr>
              <w:t>74</w:t>
            </w:r>
            <w:r w:rsidR="0002126C">
              <w:rPr>
                <w:noProof/>
                <w:webHidden/>
              </w:rPr>
              <w:fldChar w:fldCharType="end"/>
            </w:r>
          </w:hyperlink>
        </w:p>
        <w:p w14:paraId="0BDF778E" w14:textId="6B9F194C" w:rsidR="0002126C" w:rsidRDefault="00455ED4">
          <w:pPr>
            <w:pStyle w:val="TOC2"/>
            <w:tabs>
              <w:tab w:val="right" w:leader="dot" w:pos="9350"/>
            </w:tabs>
            <w:rPr>
              <w:rFonts w:asciiTheme="minorHAnsi" w:eastAsiaTheme="minorEastAsia" w:hAnsiTheme="minorHAnsi"/>
              <w:noProof/>
              <w:sz w:val="22"/>
            </w:rPr>
          </w:pPr>
          <w:hyperlink w:anchor="_Toc132358479" w:history="1">
            <w:r w:rsidR="0002126C" w:rsidRPr="0000136A">
              <w:rPr>
                <w:rStyle w:val="Hyperlink"/>
                <w:rFonts w:eastAsia="Times New Roman"/>
                <w:noProof/>
                <w:lang w:val="en"/>
              </w:rPr>
              <w:t>D-214: Contractor Performance Issues</w:t>
            </w:r>
            <w:r w:rsidR="0002126C">
              <w:rPr>
                <w:noProof/>
                <w:webHidden/>
              </w:rPr>
              <w:tab/>
            </w:r>
            <w:r w:rsidR="0002126C">
              <w:rPr>
                <w:noProof/>
                <w:webHidden/>
              </w:rPr>
              <w:fldChar w:fldCharType="begin"/>
            </w:r>
            <w:r w:rsidR="0002126C">
              <w:rPr>
                <w:noProof/>
                <w:webHidden/>
              </w:rPr>
              <w:instrText xml:space="preserve"> PAGEREF _Toc132358479 \h </w:instrText>
            </w:r>
            <w:r w:rsidR="0002126C">
              <w:rPr>
                <w:noProof/>
                <w:webHidden/>
              </w:rPr>
            </w:r>
            <w:r w:rsidR="0002126C">
              <w:rPr>
                <w:noProof/>
                <w:webHidden/>
              </w:rPr>
              <w:fldChar w:fldCharType="separate"/>
            </w:r>
            <w:r w:rsidR="0066025C">
              <w:rPr>
                <w:noProof/>
                <w:webHidden/>
              </w:rPr>
              <w:t>75</w:t>
            </w:r>
            <w:r w:rsidR="0002126C">
              <w:rPr>
                <w:noProof/>
                <w:webHidden/>
              </w:rPr>
              <w:fldChar w:fldCharType="end"/>
            </w:r>
          </w:hyperlink>
        </w:p>
        <w:p w14:paraId="16FA2F79" w14:textId="36B6BF1F" w:rsidR="0002126C" w:rsidRDefault="00455ED4">
          <w:pPr>
            <w:pStyle w:val="TOC2"/>
            <w:tabs>
              <w:tab w:val="right" w:leader="dot" w:pos="9350"/>
            </w:tabs>
            <w:rPr>
              <w:rFonts w:asciiTheme="minorHAnsi" w:eastAsiaTheme="minorEastAsia" w:hAnsiTheme="minorHAnsi"/>
              <w:noProof/>
              <w:sz w:val="22"/>
            </w:rPr>
          </w:pPr>
          <w:hyperlink w:anchor="_Toc132358480" w:history="1">
            <w:r w:rsidR="0002126C" w:rsidRPr="0000136A">
              <w:rPr>
                <w:rStyle w:val="Hyperlink"/>
                <w:rFonts w:eastAsia="Times New Roman"/>
                <w:noProof/>
                <w:lang w:val="en"/>
              </w:rPr>
              <w:t>D-215: Service Authorizations When ReHabWorks Is Not Available</w:t>
            </w:r>
            <w:r w:rsidR="0002126C">
              <w:rPr>
                <w:noProof/>
                <w:webHidden/>
              </w:rPr>
              <w:tab/>
            </w:r>
            <w:r w:rsidR="0002126C">
              <w:rPr>
                <w:noProof/>
                <w:webHidden/>
              </w:rPr>
              <w:fldChar w:fldCharType="begin"/>
            </w:r>
            <w:r w:rsidR="0002126C">
              <w:rPr>
                <w:noProof/>
                <w:webHidden/>
              </w:rPr>
              <w:instrText xml:space="preserve"> PAGEREF _Toc132358480 \h </w:instrText>
            </w:r>
            <w:r w:rsidR="0002126C">
              <w:rPr>
                <w:noProof/>
                <w:webHidden/>
              </w:rPr>
            </w:r>
            <w:r w:rsidR="0002126C">
              <w:rPr>
                <w:noProof/>
                <w:webHidden/>
              </w:rPr>
              <w:fldChar w:fldCharType="separate"/>
            </w:r>
            <w:r w:rsidR="0066025C">
              <w:rPr>
                <w:noProof/>
                <w:webHidden/>
              </w:rPr>
              <w:t>75</w:t>
            </w:r>
            <w:r w:rsidR="0002126C">
              <w:rPr>
                <w:noProof/>
                <w:webHidden/>
              </w:rPr>
              <w:fldChar w:fldCharType="end"/>
            </w:r>
          </w:hyperlink>
        </w:p>
        <w:p w14:paraId="16FBE0DE" w14:textId="68893BBF" w:rsidR="0002126C" w:rsidRDefault="00455ED4">
          <w:pPr>
            <w:pStyle w:val="TOC2"/>
            <w:tabs>
              <w:tab w:val="right" w:leader="dot" w:pos="9350"/>
            </w:tabs>
            <w:rPr>
              <w:rFonts w:asciiTheme="minorHAnsi" w:eastAsiaTheme="minorEastAsia" w:hAnsiTheme="minorHAnsi"/>
              <w:noProof/>
              <w:sz w:val="22"/>
            </w:rPr>
          </w:pPr>
          <w:hyperlink w:anchor="_Toc132358481" w:history="1">
            <w:r w:rsidR="0002126C" w:rsidRPr="0000136A">
              <w:rPr>
                <w:rStyle w:val="Hyperlink"/>
                <w:rFonts w:eastAsia="Times New Roman"/>
                <w:noProof/>
                <w:lang w:val="en"/>
              </w:rPr>
              <w:t>D-216: Using Provider Credit Accounts</w:t>
            </w:r>
            <w:r w:rsidR="0002126C">
              <w:rPr>
                <w:noProof/>
                <w:webHidden/>
              </w:rPr>
              <w:tab/>
            </w:r>
            <w:r w:rsidR="0002126C">
              <w:rPr>
                <w:noProof/>
                <w:webHidden/>
              </w:rPr>
              <w:fldChar w:fldCharType="begin"/>
            </w:r>
            <w:r w:rsidR="0002126C">
              <w:rPr>
                <w:noProof/>
                <w:webHidden/>
              </w:rPr>
              <w:instrText xml:space="preserve"> PAGEREF _Toc132358481 \h </w:instrText>
            </w:r>
            <w:r w:rsidR="0002126C">
              <w:rPr>
                <w:noProof/>
                <w:webHidden/>
              </w:rPr>
            </w:r>
            <w:r w:rsidR="0002126C">
              <w:rPr>
                <w:noProof/>
                <w:webHidden/>
              </w:rPr>
              <w:fldChar w:fldCharType="separate"/>
            </w:r>
            <w:r w:rsidR="0066025C">
              <w:rPr>
                <w:noProof/>
                <w:webHidden/>
              </w:rPr>
              <w:t>76</w:t>
            </w:r>
            <w:r w:rsidR="0002126C">
              <w:rPr>
                <w:noProof/>
                <w:webHidden/>
              </w:rPr>
              <w:fldChar w:fldCharType="end"/>
            </w:r>
          </w:hyperlink>
        </w:p>
        <w:p w14:paraId="57EE690F" w14:textId="12B8EF8A" w:rsidR="0002126C" w:rsidRDefault="00455ED4">
          <w:pPr>
            <w:pStyle w:val="TOC2"/>
            <w:tabs>
              <w:tab w:val="right" w:leader="dot" w:pos="9350"/>
            </w:tabs>
            <w:rPr>
              <w:rFonts w:asciiTheme="minorHAnsi" w:eastAsiaTheme="minorEastAsia" w:hAnsiTheme="minorHAnsi"/>
              <w:noProof/>
              <w:sz w:val="22"/>
            </w:rPr>
          </w:pPr>
          <w:hyperlink w:anchor="_Toc132358482" w:history="1">
            <w:r w:rsidR="0002126C" w:rsidRPr="0000136A">
              <w:rPr>
                <w:rStyle w:val="Hyperlink"/>
                <w:rFonts w:eastAsia="Times New Roman"/>
                <w:noProof/>
                <w:lang w:val="en"/>
              </w:rPr>
              <w:t>D-217: Interagency Transfer Vouchers</w:t>
            </w:r>
            <w:r w:rsidR="0002126C">
              <w:rPr>
                <w:noProof/>
                <w:webHidden/>
              </w:rPr>
              <w:tab/>
            </w:r>
            <w:r w:rsidR="0002126C">
              <w:rPr>
                <w:noProof/>
                <w:webHidden/>
              </w:rPr>
              <w:fldChar w:fldCharType="begin"/>
            </w:r>
            <w:r w:rsidR="0002126C">
              <w:rPr>
                <w:noProof/>
                <w:webHidden/>
              </w:rPr>
              <w:instrText xml:space="preserve"> PAGEREF _Toc132358482 \h </w:instrText>
            </w:r>
            <w:r w:rsidR="0002126C">
              <w:rPr>
                <w:noProof/>
                <w:webHidden/>
              </w:rPr>
            </w:r>
            <w:r w:rsidR="0002126C">
              <w:rPr>
                <w:noProof/>
                <w:webHidden/>
              </w:rPr>
              <w:fldChar w:fldCharType="separate"/>
            </w:r>
            <w:r w:rsidR="0066025C">
              <w:rPr>
                <w:noProof/>
                <w:webHidden/>
              </w:rPr>
              <w:t>76</w:t>
            </w:r>
            <w:r w:rsidR="0002126C">
              <w:rPr>
                <w:noProof/>
                <w:webHidden/>
              </w:rPr>
              <w:fldChar w:fldCharType="end"/>
            </w:r>
          </w:hyperlink>
        </w:p>
        <w:p w14:paraId="70413811" w14:textId="5A9803F0" w:rsidR="0002126C" w:rsidRDefault="00455ED4">
          <w:pPr>
            <w:pStyle w:val="TOC3"/>
            <w:tabs>
              <w:tab w:val="right" w:leader="dot" w:pos="9350"/>
            </w:tabs>
            <w:rPr>
              <w:rFonts w:asciiTheme="minorHAnsi" w:eastAsiaTheme="minorEastAsia" w:hAnsiTheme="minorHAnsi"/>
              <w:noProof/>
              <w:sz w:val="22"/>
            </w:rPr>
          </w:pPr>
          <w:hyperlink w:anchor="_Toc132358483" w:history="1">
            <w:r w:rsidR="0002126C" w:rsidRPr="0000136A">
              <w:rPr>
                <w:rStyle w:val="Hyperlink"/>
                <w:rFonts w:eastAsia="Times New Roman"/>
                <w:noProof/>
                <w:lang w:val="en"/>
              </w:rPr>
              <w:t>D-217-1: Receiving and Paying Interagency Transfer Vouchers</w:t>
            </w:r>
            <w:r w:rsidR="0002126C">
              <w:rPr>
                <w:noProof/>
                <w:webHidden/>
              </w:rPr>
              <w:tab/>
            </w:r>
            <w:r w:rsidR="0002126C">
              <w:rPr>
                <w:noProof/>
                <w:webHidden/>
              </w:rPr>
              <w:fldChar w:fldCharType="begin"/>
            </w:r>
            <w:r w:rsidR="0002126C">
              <w:rPr>
                <w:noProof/>
                <w:webHidden/>
              </w:rPr>
              <w:instrText xml:space="preserve"> PAGEREF _Toc132358483 \h </w:instrText>
            </w:r>
            <w:r w:rsidR="0002126C">
              <w:rPr>
                <w:noProof/>
                <w:webHidden/>
              </w:rPr>
            </w:r>
            <w:r w:rsidR="0002126C">
              <w:rPr>
                <w:noProof/>
                <w:webHidden/>
              </w:rPr>
              <w:fldChar w:fldCharType="separate"/>
            </w:r>
            <w:r w:rsidR="0066025C">
              <w:rPr>
                <w:noProof/>
                <w:webHidden/>
              </w:rPr>
              <w:t>77</w:t>
            </w:r>
            <w:r w:rsidR="0002126C">
              <w:rPr>
                <w:noProof/>
                <w:webHidden/>
              </w:rPr>
              <w:fldChar w:fldCharType="end"/>
            </w:r>
          </w:hyperlink>
        </w:p>
        <w:p w14:paraId="1110D94B" w14:textId="5AC1871C" w:rsidR="0002126C" w:rsidRDefault="00455ED4">
          <w:pPr>
            <w:pStyle w:val="TOC2"/>
            <w:tabs>
              <w:tab w:val="right" w:leader="dot" w:pos="9350"/>
            </w:tabs>
            <w:rPr>
              <w:rFonts w:asciiTheme="minorHAnsi" w:eastAsiaTheme="minorEastAsia" w:hAnsiTheme="minorHAnsi"/>
              <w:noProof/>
              <w:sz w:val="22"/>
            </w:rPr>
          </w:pPr>
          <w:hyperlink w:anchor="_Toc132358484" w:history="1">
            <w:r w:rsidR="0002126C" w:rsidRPr="0000136A">
              <w:rPr>
                <w:rStyle w:val="Hyperlink"/>
                <w:rFonts w:eastAsia="Times New Roman"/>
                <w:noProof/>
                <w:lang w:val="en"/>
              </w:rPr>
              <w:t>D-218: Purchasing Reviews and TxROCS</w:t>
            </w:r>
            <w:r w:rsidR="0002126C">
              <w:rPr>
                <w:noProof/>
                <w:webHidden/>
              </w:rPr>
              <w:tab/>
            </w:r>
            <w:r w:rsidR="0002126C">
              <w:rPr>
                <w:noProof/>
                <w:webHidden/>
              </w:rPr>
              <w:fldChar w:fldCharType="begin"/>
            </w:r>
            <w:r w:rsidR="0002126C">
              <w:rPr>
                <w:noProof/>
                <w:webHidden/>
              </w:rPr>
              <w:instrText xml:space="preserve"> PAGEREF _Toc132358484 \h </w:instrText>
            </w:r>
            <w:r w:rsidR="0002126C">
              <w:rPr>
                <w:noProof/>
                <w:webHidden/>
              </w:rPr>
            </w:r>
            <w:r w:rsidR="0002126C">
              <w:rPr>
                <w:noProof/>
                <w:webHidden/>
              </w:rPr>
              <w:fldChar w:fldCharType="separate"/>
            </w:r>
            <w:r w:rsidR="0066025C">
              <w:rPr>
                <w:noProof/>
                <w:webHidden/>
              </w:rPr>
              <w:t>77</w:t>
            </w:r>
            <w:r w:rsidR="0002126C">
              <w:rPr>
                <w:noProof/>
                <w:webHidden/>
              </w:rPr>
              <w:fldChar w:fldCharType="end"/>
            </w:r>
          </w:hyperlink>
        </w:p>
        <w:p w14:paraId="4E6CC220" w14:textId="27A4DFCE" w:rsidR="0002126C" w:rsidRDefault="00455ED4">
          <w:pPr>
            <w:pStyle w:val="TOC2"/>
            <w:tabs>
              <w:tab w:val="right" w:leader="dot" w:pos="9350"/>
            </w:tabs>
            <w:rPr>
              <w:rFonts w:asciiTheme="minorHAnsi" w:eastAsiaTheme="minorEastAsia" w:hAnsiTheme="minorHAnsi"/>
              <w:noProof/>
              <w:sz w:val="22"/>
            </w:rPr>
          </w:pPr>
          <w:hyperlink w:anchor="_Toc132358485" w:history="1">
            <w:r w:rsidR="0002126C" w:rsidRPr="0000136A">
              <w:rPr>
                <w:rStyle w:val="Hyperlink"/>
                <w:rFonts w:eastAsia="Times New Roman"/>
                <w:noProof/>
                <w:lang w:val="en"/>
              </w:rPr>
              <w:t>D-219: Health Care Professionals—Required Qualifications</w:t>
            </w:r>
            <w:r w:rsidR="0002126C">
              <w:rPr>
                <w:noProof/>
                <w:webHidden/>
              </w:rPr>
              <w:tab/>
            </w:r>
            <w:r w:rsidR="0002126C">
              <w:rPr>
                <w:noProof/>
                <w:webHidden/>
              </w:rPr>
              <w:fldChar w:fldCharType="begin"/>
            </w:r>
            <w:r w:rsidR="0002126C">
              <w:rPr>
                <w:noProof/>
                <w:webHidden/>
              </w:rPr>
              <w:instrText xml:space="preserve"> PAGEREF _Toc132358485 \h </w:instrText>
            </w:r>
            <w:r w:rsidR="0002126C">
              <w:rPr>
                <w:noProof/>
                <w:webHidden/>
              </w:rPr>
            </w:r>
            <w:r w:rsidR="0002126C">
              <w:rPr>
                <w:noProof/>
                <w:webHidden/>
              </w:rPr>
              <w:fldChar w:fldCharType="separate"/>
            </w:r>
            <w:r w:rsidR="0066025C">
              <w:rPr>
                <w:noProof/>
                <w:webHidden/>
              </w:rPr>
              <w:t>78</w:t>
            </w:r>
            <w:r w:rsidR="0002126C">
              <w:rPr>
                <w:noProof/>
                <w:webHidden/>
              </w:rPr>
              <w:fldChar w:fldCharType="end"/>
            </w:r>
          </w:hyperlink>
        </w:p>
        <w:p w14:paraId="3D602216" w14:textId="79C67FDB" w:rsidR="0002126C" w:rsidRDefault="00455ED4">
          <w:pPr>
            <w:pStyle w:val="TOC2"/>
            <w:tabs>
              <w:tab w:val="right" w:leader="dot" w:pos="9350"/>
            </w:tabs>
            <w:rPr>
              <w:rFonts w:asciiTheme="minorHAnsi" w:eastAsiaTheme="minorEastAsia" w:hAnsiTheme="minorHAnsi"/>
              <w:noProof/>
              <w:sz w:val="22"/>
            </w:rPr>
          </w:pPr>
          <w:hyperlink w:anchor="_Toc132358486" w:history="1">
            <w:r w:rsidR="0002126C" w:rsidRPr="0000136A">
              <w:rPr>
                <w:rStyle w:val="Hyperlink"/>
                <w:rFonts w:eastAsia="Times New Roman"/>
                <w:noProof/>
                <w:lang w:val="en"/>
              </w:rPr>
              <w:t>D-220: Health Care Facilities—Required Qualifications</w:t>
            </w:r>
            <w:r w:rsidR="0002126C">
              <w:rPr>
                <w:noProof/>
                <w:webHidden/>
              </w:rPr>
              <w:tab/>
            </w:r>
            <w:r w:rsidR="0002126C">
              <w:rPr>
                <w:noProof/>
                <w:webHidden/>
              </w:rPr>
              <w:fldChar w:fldCharType="begin"/>
            </w:r>
            <w:r w:rsidR="0002126C">
              <w:rPr>
                <w:noProof/>
                <w:webHidden/>
              </w:rPr>
              <w:instrText xml:space="preserve"> PAGEREF _Toc132358486 \h </w:instrText>
            </w:r>
            <w:r w:rsidR="0002126C">
              <w:rPr>
                <w:noProof/>
                <w:webHidden/>
              </w:rPr>
            </w:r>
            <w:r w:rsidR="0002126C">
              <w:rPr>
                <w:noProof/>
                <w:webHidden/>
              </w:rPr>
              <w:fldChar w:fldCharType="separate"/>
            </w:r>
            <w:r w:rsidR="0066025C">
              <w:rPr>
                <w:noProof/>
                <w:webHidden/>
              </w:rPr>
              <w:t>84</w:t>
            </w:r>
            <w:r w:rsidR="0002126C">
              <w:rPr>
                <w:noProof/>
                <w:webHidden/>
              </w:rPr>
              <w:fldChar w:fldCharType="end"/>
            </w:r>
          </w:hyperlink>
        </w:p>
        <w:p w14:paraId="2C088561" w14:textId="176B82D5" w:rsidR="0002126C" w:rsidRDefault="00455ED4">
          <w:pPr>
            <w:pStyle w:val="TOC2"/>
            <w:tabs>
              <w:tab w:val="right" w:leader="dot" w:pos="9350"/>
            </w:tabs>
            <w:rPr>
              <w:rFonts w:asciiTheme="minorHAnsi" w:eastAsiaTheme="minorEastAsia" w:hAnsiTheme="minorHAnsi"/>
              <w:noProof/>
              <w:sz w:val="22"/>
            </w:rPr>
          </w:pPr>
          <w:hyperlink w:anchor="_Toc132358487" w:history="1">
            <w:r w:rsidR="0002126C" w:rsidRPr="0000136A">
              <w:rPr>
                <w:rStyle w:val="Hyperlink"/>
                <w:rFonts w:eastAsia="Times New Roman"/>
                <w:noProof/>
                <w:lang w:val="en"/>
              </w:rPr>
              <w:t>D-221: Telehealth Options</w:t>
            </w:r>
            <w:r w:rsidR="0002126C">
              <w:rPr>
                <w:noProof/>
                <w:webHidden/>
              </w:rPr>
              <w:tab/>
            </w:r>
            <w:r w:rsidR="0002126C">
              <w:rPr>
                <w:noProof/>
                <w:webHidden/>
              </w:rPr>
              <w:fldChar w:fldCharType="begin"/>
            </w:r>
            <w:r w:rsidR="0002126C">
              <w:rPr>
                <w:noProof/>
                <w:webHidden/>
              </w:rPr>
              <w:instrText xml:space="preserve"> PAGEREF _Toc132358487 \h </w:instrText>
            </w:r>
            <w:r w:rsidR="0002126C">
              <w:rPr>
                <w:noProof/>
                <w:webHidden/>
              </w:rPr>
            </w:r>
            <w:r w:rsidR="0002126C">
              <w:rPr>
                <w:noProof/>
                <w:webHidden/>
              </w:rPr>
              <w:fldChar w:fldCharType="separate"/>
            </w:r>
            <w:r w:rsidR="0066025C">
              <w:rPr>
                <w:noProof/>
                <w:webHidden/>
              </w:rPr>
              <w:t>85</w:t>
            </w:r>
            <w:r w:rsidR="0002126C">
              <w:rPr>
                <w:noProof/>
                <w:webHidden/>
              </w:rPr>
              <w:fldChar w:fldCharType="end"/>
            </w:r>
          </w:hyperlink>
        </w:p>
        <w:p w14:paraId="5DF1967B" w14:textId="2F9759A1" w:rsidR="0002126C" w:rsidRDefault="00455ED4">
          <w:pPr>
            <w:pStyle w:val="TOC3"/>
            <w:tabs>
              <w:tab w:val="right" w:leader="dot" w:pos="9350"/>
            </w:tabs>
            <w:rPr>
              <w:rFonts w:asciiTheme="minorHAnsi" w:eastAsiaTheme="minorEastAsia" w:hAnsiTheme="minorHAnsi"/>
              <w:noProof/>
              <w:sz w:val="22"/>
            </w:rPr>
          </w:pPr>
          <w:hyperlink w:anchor="_Toc132358488" w:history="1">
            <w:r w:rsidR="0002126C" w:rsidRPr="0000136A">
              <w:rPr>
                <w:rStyle w:val="Hyperlink"/>
                <w:rFonts w:eastAsia="Times New Roman"/>
                <w:noProof/>
                <w:lang w:val="en"/>
              </w:rPr>
              <w:t>D-221-1: Creating a Service Authorization for Telehealth Services</w:t>
            </w:r>
            <w:r w:rsidR="0002126C">
              <w:rPr>
                <w:noProof/>
                <w:webHidden/>
              </w:rPr>
              <w:tab/>
            </w:r>
            <w:r w:rsidR="0002126C">
              <w:rPr>
                <w:noProof/>
                <w:webHidden/>
              </w:rPr>
              <w:fldChar w:fldCharType="begin"/>
            </w:r>
            <w:r w:rsidR="0002126C">
              <w:rPr>
                <w:noProof/>
                <w:webHidden/>
              </w:rPr>
              <w:instrText xml:space="preserve"> PAGEREF _Toc132358488 \h </w:instrText>
            </w:r>
            <w:r w:rsidR="0002126C">
              <w:rPr>
                <w:noProof/>
                <w:webHidden/>
              </w:rPr>
            </w:r>
            <w:r w:rsidR="0002126C">
              <w:rPr>
                <w:noProof/>
                <w:webHidden/>
              </w:rPr>
              <w:fldChar w:fldCharType="separate"/>
            </w:r>
            <w:r w:rsidR="0066025C">
              <w:rPr>
                <w:noProof/>
                <w:webHidden/>
              </w:rPr>
              <w:t>86</w:t>
            </w:r>
            <w:r w:rsidR="0002126C">
              <w:rPr>
                <w:noProof/>
                <w:webHidden/>
              </w:rPr>
              <w:fldChar w:fldCharType="end"/>
            </w:r>
          </w:hyperlink>
        </w:p>
        <w:p w14:paraId="5ABF2218" w14:textId="1826C806" w:rsidR="009F19B5" w:rsidRPr="00D92223" w:rsidRDefault="0012098C" w:rsidP="009F19B5">
          <w:pPr>
            <w:rPr>
              <w:rFonts w:ascii="Verdana" w:hAnsi="Verdana"/>
              <w:sz w:val="24"/>
              <w:szCs w:val="24"/>
            </w:rPr>
          </w:pPr>
          <w:r w:rsidRPr="00D92223">
            <w:rPr>
              <w:rFonts w:ascii="Verdana" w:hAnsi="Verdana"/>
              <w:b/>
              <w:bCs/>
              <w:noProof/>
              <w:sz w:val="24"/>
              <w:szCs w:val="24"/>
            </w:rPr>
            <w:fldChar w:fldCharType="end"/>
          </w:r>
        </w:p>
      </w:sdtContent>
    </w:sdt>
    <w:p w14:paraId="2E5DF44A" w14:textId="586CB412" w:rsidR="00DF20E2" w:rsidRDefault="00DF20E2" w:rsidP="00DF20E2">
      <w:pPr>
        <w:rPr>
          <w:lang w:val="en"/>
        </w:rPr>
      </w:pPr>
      <w:bookmarkStart w:id="4" w:name="_Notes_on_the"/>
      <w:bookmarkStart w:id="5" w:name="_Toc132358402"/>
      <w:bookmarkEnd w:id="4"/>
      <w:r>
        <w:rPr>
          <w:lang w:val="en"/>
        </w:rPr>
        <w:t>…</w:t>
      </w:r>
    </w:p>
    <w:p w14:paraId="3F09820C" w14:textId="1D32616D" w:rsidR="008556B1" w:rsidRDefault="008556B1" w:rsidP="00DF20E2">
      <w:pPr>
        <w:pStyle w:val="Heading1"/>
        <w:rPr>
          <w:rFonts w:ascii="Verdana" w:eastAsia="Times New Roman" w:hAnsi="Verdana" w:cs="Arial"/>
          <w:sz w:val="36"/>
          <w:szCs w:val="36"/>
          <w:lang w:val="en"/>
        </w:rPr>
      </w:pPr>
      <w:bookmarkStart w:id="6" w:name="_Vocational_Rehabilitation_Services_2"/>
      <w:bookmarkStart w:id="7" w:name="_Vocational_Rehabilitation_Services_1"/>
      <w:bookmarkStart w:id="8" w:name="_Vocational_Rehabilitation_Services_3"/>
      <w:bookmarkStart w:id="9" w:name="_Vocational_Rehabilitation_Services_4"/>
      <w:bookmarkStart w:id="10" w:name="_Toc132358404"/>
      <w:bookmarkEnd w:id="5"/>
      <w:bookmarkEnd w:id="6"/>
      <w:bookmarkEnd w:id="7"/>
      <w:bookmarkEnd w:id="8"/>
      <w:bookmarkEnd w:id="9"/>
      <w:r w:rsidRPr="00EF0656">
        <w:rPr>
          <w:rFonts w:ascii="Verdana" w:eastAsia="Times New Roman" w:hAnsi="Verdana" w:cs="Arial"/>
          <w:sz w:val="36"/>
          <w:szCs w:val="36"/>
          <w:lang w:val="en"/>
        </w:rPr>
        <w:t>Vocational Rehabilitation Services Manual D-200: Purchasing Goods and Services</w:t>
      </w:r>
      <w:bookmarkEnd w:id="10"/>
    </w:p>
    <w:p w14:paraId="6FF350B6" w14:textId="658ACDCE" w:rsidR="00EF0656" w:rsidRPr="00EF0656" w:rsidRDefault="00EF0656" w:rsidP="00EF0656">
      <w:pPr>
        <w:rPr>
          <w:rFonts w:eastAsiaTheme="minorEastAsia"/>
          <w:lang w:val="en"/>
        </w:rPr>
      </w:pPr>
      <w:r>
        <w:rPr>
          <w:lang w:val="en"/>
        </w:rPr>
        <w:t>…</w:t>
      </w:r>
    </w:p>
    <w:p w14:paraId="3BC4CD66" w14:textId="77777777" w:rsidR="008556B1" w:rsidRPr="00FC0BC0" w:rsidRDefault="008556B1" w:rsidP="00DF506C">
      <w:pPr>
        <w:pStyle w:val="Heading2"/>
        <w:spacing w:before="0" w:beforeAutospacing="0" w:after="240" w:afterAutospacing="0"/>
        <w:rPr>
          <w:rFonts w:ascii="Verdana" w:eastAsia="Times New Roman" w:hAnsi="Verdana"/>
          <w:sz w:val="32"/>
          <w:szCs w:val="32"/>
          <w:lang w:val="en"/>
        </w:rPr>
      </w:pPr>
      <w:bookmarkStart w:id="11" w:name="_Toc132358420"/>
      <w:r w:rsidRPr="00FC0BC0">
        <w:rPr>
          <w:rFonts w:ascii="Verdana" w:eastAsia="Times New Roman" w:hAnsi="Verdana"/>
          <w:sz w:val="32"/>
          <w:szCs w:val="32"/>
          <w:lang w:val="en"/>
        </w:rPr>
        <w:t>D-204: The Purchasing Process</w:t>
      </w:r>
      <w:bookmarkEnd w:id="11"/>
    </w:p>
    <w:p w14:paraId="0808A231" w14:textId="63D040FF"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Service authorizations must be issued no later than the date that good is ordered or that service begins. When an SA is not issued within these parameters, it is an after-the-fact SA. There are </w:t>
      </w:r>
      <w:del w:id="12" w:author="Caillouet,Shelly" w:date="2024-06-14T13:23:00Z">
        <w:r w:rsidRPr="008448A4" w:rsidDel="003A4EDF">
          <w:rPr>
            <w:rFonts w:ascii="Verdana" w:hAnsi="Verdana"/>
            <w:lang w:val="en"/>
          </w:rPr>
          <w:delText xml:space="preserve">three </w:delText>
        </w:r>
      </w:del>
      <w:ins w:id="13" w:author="Caillouet,Shelly" w:date="2024-06-14T13:23:00Z">
        <w:r w:rsidR="003A4EDF">
          <w:rPr>
            <w:rFonts w:ascii="Verdana" w:hAnsi="Verdana"/>
            <w:lang w:val="en"/>
          </w:rPr>
          <w:t xml:space="preserve">two </w:t>
        </w:r>
      </w:ins>
      <w:r w:rsidRPr="008448A4">
        <w:rPr>
          <w:rFonts w:ascii="Verdana" w:hAnsi="Verdana"/>
          <w:lang w:val="en"/>
        </w:rPr>
        <w:t>types of after-the-fact SA's: backdated</w:t>
      </w:r>
      <w:ins w:id="14" w:author="Caillouet,Shelly" w:date="2024-06-14T13:24:00Z">
        <w:r w:rsidR="003A4EDF">
          <w:rPr>
            <w:rFonts w:ascii="Verdana" w:hAnsi="Verdana"/>
            <w:lang w:val="en"/>
          </w:rPr>
          <w:t xml:space="preserve"> </w:t>
        </w:r>
      </w:ins>
      <w:del w:id="15" w:author="Caillouet,Shelly" w:date="2024-06-14T13:24:00Z">
        <w:r w:rsidRPr="008448A4" w:rsidDel="003A4EDF">
          <w:rPr>
            <w:rFonts w:ascii="Verdana" w:hAnsi="Verdana"/>
            <w:lang w:val="en"/>
          </w:rPr>
          <w:delText xml:space="preserve">, after-the-fact ancillary, </w:delText>
        </w:r>
      </w:del>
      <w:r w:rsidRPr="008448A4">
        <w:rPr>
          <w:rFonts w:ascii="Verdana" w:hAnsi="Verdana"/>
          <w:lang w:val="en"/>
        </w:rPr>
        <w:t>and replacement, which are covered in more detail below.</w:t>
      </w:r>
    </w:p>
    <w:p w14:paraId="4E42E700" w14:textId="77777777" w:rsidR="008556B1" w:rsidRDefault="008556B1" w:rsidP="00DF506C">
      <w:pPr>
        <w:pStyle w:val="NormalWeb"/>
        <w:spacing w:before="0" w:beforeAutospacing="0" w:after="240" w:afterAutospacing="0"/>
        <w:rPr>
          <w:rFonts w:ascii="Verdana" w:hAnsi="Verdana"/>
          <w:lang w:val="en"/>
        </w:rPr>
      </w:pPr>
      <w:r w:rsidRPr="008448A4">
        <w:rPr>
          <w:rFonts w:ascii="Verdana" w:hAnsi="Verdana"/>
          <w:lang w:val="en"/>
        </w:rPr>
        <w:t>All after-the-fact SA's are monitored by state office.</w:t>
      </w:r>
    </w:p>
    <w:p w14:paraId="0BDAEE1B" w14:textId="1329AB5A" w:rsidR="00EF0656" w:rsidRPr="008448A4" w:rsidRDefault="00EF0656" w:rsidP="00DF506C">
      <w:pPr>
        <w:pStyle w:val="NormalWeb"/>
        <w:spacing w:before="0" w:beforeAutospacing="0" w:after="240" w:afterAutospacing="0"/>
        <w:rPr>
          <w:rFonts w:ascii="Verdana" w:hAnsi="Verdana"/>
          <w:lang w:val="en"/>
        </w:rPr>
      </w:pPr>
      <w:r>
        <w:rPr>
          <w:rFonts w:ascii="Verdana" w:hAnsi="Verdana"/>
          <w:lang w:val="en"/>
        </w:rPr>
        <w:t>…</w:t>
      </w:r>
    </w:p>
    <w:p w14:paraId="1DDC7F12" w14:textId="1960426D" w:rsidR="008556B1" w:rsidRPr="00FC0BC0" w:rsidDel="003A4EDF" w:rsidRDefault="008556B1" w:rsidP="00DF506C">
      <w:pPr>
        <w:pStyle w:val="Heading3"/>
        <w:spacing w:before="0" w:beforeAutospacing="0" w:after="240" w:afterAutospacing="0"/>
        <w:rPr>
          <w:del w:id="16" w:author="Caillouet,Shelly" w:date="2024-06-14T13:24:00Z"/>
          <w:rFonts w:ascii="Verdana" w:eastAsia="Times New Roman" w:hAnsi="Verdana"/>
          <w:sz w:val="28"/>
          <w:szCs w:val="28"/>
          <w:lang w:val="en"/>
        </w:rPr>
      </w:pPr>
      <w:bookmarkStart w:id="17" w:name="_Toc132358423"/>
      <w:del w:id="18" w:author="Caillouet,Shelly" w:date="2024-06-14T13:24:00Z">
        <w:r w:rsidRPr="00FC0BC0" w:rsidDel="003A4EDF">
          <w:rPr>
            <w:rFonts w:ascii="Verdana" w:eastAsia="Times New Roman" w:hAnsi="Verdana"/>
            <w:sz w:val="28"/>
            <w:szCs w:val="28"/>
            <w:lang w:val="en"/>
          </w:rPr>
          <w:delText>D-204-3: After-the-Fact Ancillary Service Authorizations</w:delText>
        </w:r>
        <w:bookmarkEnd w:id="17"/>
      </w:del>
    </w:p>
    <w:p w14:paraId="2F039E39" w14:textId="68E7EB6D" w:rsidR="008556B1" w:rsidRPr="008448A4" w:rsidDel="003A4EDF" w:rsidRDefault="008556B1" w:rsidP="00DF506C">
      <w:pPr>
        <w:pStyle w:val="NormalWeb"/>
        <w:spacing w:before="0" w:beforeAutospacing="0" w:after="240" w:afterAutospacing="0"/>
        <w:rPr>
          <w:del w:id="19" w:author="Caillouet,Shelly" w:date="2024-06-14T13:24:00Z"/>
          <w:rFonts w:ascii="Verdana" w:hAnsi="Verdana"/>
          <w:lang w:val="en"/>
        </w:rPr>
      </w:pPr>
      <w:del w:id="20" w:author="Caillouet,Shelly" w:date="2024-06-14T13:24:00Z">
        <w:r w:rsidRPr="008448A4" w:rsidDel="003A4EDF">
          <w:rPr>
            <w:rFonts w:ascii="Verdana" w:hAnsi="Verdana"/>
            <w:lang w:val="en"/>
          </w:rPr>
          <w:delText xml:space="preserve">An after-the-fact ancillary SA is one that is issued after a good or service has been provided, but that is directly related to an existing SA. Ancillary goods and services that are anticipated with a specific service must be included on the customer's IPE and the SA should be issued in advance to minimize the use of after-the-fact ancillary SAs. See </w:delText>
        </w:r>
        <w:r w:rsidR="003A25DF" w:rsidDel="003A4EDF">
          <w:rPr>
            <w:rFonts w:ascii="Verdana" w:hAnsi="Verdana"/>
            <w:lang w:val="en"/>
          </w:rPr>
          <w:delText xml:space="preserve">VRSM </w:delText>
        </w:r>
        <w:r w:rsidRPr="008448A4" w:rsidDel="003A4EDF">
          <w:rPr>
            <w:rFonts w:ascii="Verdana" w:hAnsi="Verdana"/>
            <w:lang w:val="en"/>
          </w:rPr>
          <w:delText>B-504-4: Planned Services, Ancillary Goods and Services for additional information.</w:delText>
        </w:r>
      </w:del>
    </w:p>
    <w:p w14:paraId="38D9AB87" w14:textId="34953621" w:rsidR="008556B1" w:rsidRPr="008448A4" w:rsidDel="003A4EDF" w:rsidRDefault="008556B1" w:rsidP="00DF506C">
      <w:pPr>
        <w:pStyle w:val="NormalWeb"/>
        <w:spacing w:before="0" w:beforeAutospacing="0" w:after="240" w:afterAutospacing="0"/>
        <w:rPr>
          <w:del w:id="21" w:author="Caillouet,Shelly" w:date="2024-06-14T13:24:00Z"/>
          <w:rFonts w:ascii="Verdana" w:hAnsi="Verdana"/>
          <w:lang w:val="en"/>
        </w:rPr>
      </w:pPr>
      <w:del w:id="22" w:author="Caillouet,Shelly" w:date="2024-06-14T13:24:00Z">
        <w:r w:rsidRPr="008448A4" w:rsidDel="003A4EDF">
          <w:rPr>
            <w:rFonts w:ascii="Verdana" w:hAnsi="Verdana"/>
            <w:lang w:val="en"/>
          </w:rPr>
          <w:delText>Example: An SA was sent to a vendor for books. The customer picked up the books and an additional required book was purchased that was not on the SA. The VR staff paid for the books and a month later the vendor contacted VR for an SA for the additional book that was picked up.</w:delText>
        </w:r>
      </w:del>
    </w:p>
    <w:p w14:paraId="11962413" w14:textId="0A892729" w:rsidR="008556B1" w:rsidRPr="008448A4" w:rsidDel="003A4EDF" w:rsidRDefault="008556B1" w:rsidP="00DF506C">
      <w:pPr>
        <w:pStyle w:val="NormalWeb"/>
        <w:spacing w:before="0" w:beforeAutospacing="0" w:after="240" w:afterAutospacing="0"/>
        <w:rPr>
          <w:del w:id="23" w:author="Caillouet,Shelly" w:date="2024-06-14T13:24:00Z"/>
          <w:rFonts w:ascii="Verdana" w:hAnsi="Verdana"/>
          <w:lang w:val="en"/>
        </w:rPr>
      </w:pPr>
      <w:del w:id="24" w:author="Caillouet,Shelly" w:date="2024-06-14T13:24:00Z">
        <w:r w:rsidRPr="008448A4" w:rsidDel="003A4EDF">
          <w:rPr>
            <w:rFonts w:ascii="Verdana" w:hAnsi="Verdana"/>
            <w:lang w:val="en"/>
          </w:rPr>
          <w:delText>All after-the-fact service ancillary authorizations must be approved by the VR Supervisor, if being issued by a field office, or Regional Program Support Manager, if being issued by a regional MSC or MST.</w:delText>
        </w:r>
      </w:del>
    </w:p>
    <w:p w14:paraId="47F2B210" w14:textId="5D61667A" w:rsidR="008556B1" w:rsidRPr="00FC0BC0" w:rsidDel="003A4EDF" w:rsidRDefault="008556B1" w:rsidP="00DF506C">
      <w:pPr>
        <w:pStyle w:val="NormalWeb"/>
        <w:spacing w:before="0" w:beforeAutospacing="0" w:after="240" w:afterAutospacing="0"/>
        <w:rPr>
          <w:del w:id="25" w:author="Caillouet,Shelly" w:date="2024-06-14T13:24:00Z"/>
          <w:rFonts w:ascii="Verdana" w:hAnsi="Verdana"/>
          <w:lang w:val="en"/>
        </w:rPr>
      </w:pPr>
      <w:del w:id="26" w:author="Caillouet,Shelly" w:date="2024-06-14T13:24:00Z">
        <w:r w:rsidRPr="00FC0BC0" w:rsidDel="003A4EDF">
          <w:rPr>
            <w:rFonts w:ascii="Verdana" w:hAnsi="Verdana"/>
            <w:lang w:val="en"/>
          </w:rPr>
          <w:delText>After-the-fact ancillary SAs are issued:</w:delText>
        </w:r>
      </w:del>
    </w:p>
    <w:p w14:paraId="44A5DC64" w14:textId="6891626D" w:rsidR="008556B1" w:rsidRPr="00FC0BC0" w:rsidDel="003A4EDF" w:rsidRDefault="008556B1" w:rsidP="00DF506C">
      <w:pPr>
        <w:numPr>
          <w:ilvl w:val="0"/>
          <w:numId w:val="1270"/>
        </w:numPr>
        <w:spacing w:after="240" w:line="240" w:lineRule="auto"/>
        <w:rPr>
          <w:del w:id="27" w:author="Caillouet,Shelly" w:date="2024-06-14T13:24:00Z"/>
          <w:rFonts w:ascii="Verdana" w:eastAsia="Times New Roman" w:hAnsi="Verdana"/>
          <w:sz w:val="24"/>
          <w:szCs w:val="24"/>
          <w:lang w:val="en"/>
        </w:rPr>
      </w:pPr>
      <w:del w:id="28" w:author="Caillouet,Shelly" w:date="2024-06-14T13:24:00Z">
        <w:r w:rsidRPr="00FC0BC0" w:rsidDel="003A4EDF">
          <w:rPr>
            <w:rFonts w:ascii="Verdana" w:eastAsia="Times New Roman" w:hAnsi="Verdana"/>
            <w:sz w:val="24"/>
            <w:szCs w:val="24"/>
            <w:lang w:val="en"/>
          </w:rPr>
          <w:delText>when a service is unanticipated, arising from services previously authorized;</w:delText>
        </w:r>
      </w:del>
    </w:p>
    <w:p w14:paraId="2A04B43B" w14:textId="5A61FAA1" w:rsidR="008556B1" w:rsidRPr="00FC0BC0" w:rsidDel="003A4EDF" w:rsidRDefault="008556B1" w:rsidP="00DF506C">
      <w:pPr>
        <w:numPr>
          <w:ilvl w:val="0"/>
          <w:numId w:val="1270"/>
        </w:numPr>
        <w:spacing w:after="240" w:line="240" w:lineRule="auto"/>
        <w:rPr>
          <w:del w:id="29" w:author="Caillouet,Shelly" w:date="2024-06-14T13:24:00Z"/>
          <w:rFonts w:ascii="Verdana" w:eastAsia="Times New Roman" w:hAnsi="Verdana"/>
          <w:sz w:val="24"/>
          <w:szCs w:val="24"/>
          <w:lang w:val="en"/>
        </w:rPr>
      </w:pPr>
      <w:del w:id="30" w:author="Caillouet,Shelly" w:date="2024-06-14T13:24:00Z">
        <w:r w:rsidRPr="00FC0BC0" w:rsidDel="003A4EDF">
          <w:rPr>
            <w:rFonts w:ascii="Verdana" w:eastAsia="Times New Roman" w:hAnsi="Verdana"/>
            <w:sz w:val="24"/>
            <w:szCs w:val="24"/>
            <w:lang w:val="en"/>
          </w:rPr>
          <w:lastRenderedPageBreak/>
          <w:delText>because of complications from services previously authorized; or</w:delText>
        </w:r>
      </w:del>
    </w:p>
    <w:p w14:paraId="1183155A" w14:textId="303CBFEE" w:rsidR="008556B1" w:rsidRPr="00FC0BC0" w:rsidDel="003A4EDF" w:rsidRDefault="008556B1" w:rsidP="00DF506C">
      <w:pPr>
        <w:numPr>
          <w:ilvl w:val="0"/>
          <w:numId w:val="1270"/>
        </w:numPr>
        <w:spacing w:after="240" w:line="240" w:lineRule="auto"/>
        <w:rPr>
          <w:del w:id="31" w:author="Caillouet,Shelly" w:date="2024-06-14T13:24:00Z"/>
          <w:rFonts w:ascii="Verdana" w:eastAsia="Times New Roman" w:hAnsi="Verdana"/>
          <w:sz w:val="24"/>
          <w:szCs w:val="24"/>
          <w:lang w:val="en"/>
        </w:rPr>
      </w:pPr>
      <w:del w:id="32" w:author="Caillouet,Shelly" w:date="2024-06-14T13:24:00Z">
        <w:r w:rsidRPr="00FC0BC0" w:rsidDel="003A4EDF">
          <w:rPr>
            <w:rFonts w:ascii="Verdana" w:eastAsia="Times New Roman" w:hAnsi="Verdana"/>
            <w:sz w:val="24"/>
            <w:szCs w:val="24"/>
            <w:lang w:val="en"/>
          </w:rPr>
          <w:delText>because additional services are needed to directly support an existing SA.</w:delText>
        </w:r>
      </w:del>
    </w:p>
    <w:p w14:paraId="6CD6CFF8" w14:textId="6997E00C" w:rsidR="008556B1" w:rsidRPr="00FC0BC0" w:rsidDel="003A4EDF" w:rsidRDefault="008556B1" w:rsidP="00DF506C">
      <w:pPr>
        <w:pStyle w:val="NormalWeb"/>
        <w:spacing w:before="0" w:beforeAutospacing="0" w:after="240" w:afterAutospacing="0"/>
        <w:rPr>
          <w:del w:id="33" w:author="Caillouet,Shelly" w:date="2024-06-14T13:24:00Z"/>
          <w:rFonts w:ascii="Verdana" w:hAnsi="Verdana"/>
          <w:lang w:val="en"/>
        </w:rPr>
      </w:pPr>
      <w:del w:id="34" w:author="Caillouet,Shelly" w:date="2024-06-14T13:24:00Z">
        <w:r w:rsidRPr="00FC0BC0" w:rsidDel="003A4EDF">
          <w:rPr>
            <w:rFonts w:ascii="Verdana" w:hAnsi="Verdana"/>
            <w:lang w:val="en"/>
          </w:rPr>
          <w:delText>Before generating an after-the-fact ancillary SA, the VR staff must:</w:delText>
        </w:r>
      </w:del>
    </w:p>
    <w:p w14:paraId="07F558BB" w14:textId="4797E272" w:rsidR="008556B1" w:rsidRPr="00FC0BC0" w:rsidDel="003A4EDF" w:rsidRDefault="008556B1" w:rsidP="00DF506C">
      <w:pPr>
        <w:numPr>
          <w:ilvl w:val="0"/>
          <w:numId w:val="1271"/>
        </w:numPr>
        <w:spacing w:after="240" w:line="240" w:lineRule="auto"/>
        <w:rPr>
          <w:del w:id="35" w:author="Caillouet,Shelly" w:date="2024-06-14T13:24:00Z"/>
          <w:rFonts w:ascii="Verdana" w:eastAsia="Times New Roman" w:hAnsi="Verdana"/>
          <w:sz w:val="24"/>
          <w:szCs w:val="24"/>
          <w:lang w:val="en"/>
        </w:rPr>
      </w:pPr>
      <w:del w:id="36" w:author="Caillouet,Shelly" w:date="2024-06-14T13:24:00Z">
        <w:r w:rsidRPr="00FC0BC0" w:rsidDel="003A4EDF">
          <w:rPr>
            <w:rFonts w:ascii="Verdana" w:eastAsia="Times New Roman" w:hAnsi="Verdana"/>
            <w:sz w:val="24"/>
            <w:szCs w:val="24"/>
            <w:lang w:val="en"/>
          </w:rPr>
          <w:delText>justify the SA in a case note;</w:delText>
        </w:r>
      </w:del>
    </w:p>
    <w:p w14:paraId="6A59A651" w14:textId="5C430E85" w:rsidR="008556B1" w:rsidRPr="00FC0BC0" w:rsidDel="003A4EDF" w:rsidRDefault="008556B1" w:rsidP="00DF506C">
      <w:pPr>
        <w:numPr>
          <w:ilvl w:val="0"/>
          <w:numId w:val="1271"/>
        </w:numPr>
        <w:spacing w:after="240" w:line="240" w:lineRule="auto"/>
        <w:rPr>
          <w:del w:id="37" w:author="Caillouet,Shelly" w:date="2024-06-14T13:24:00Z"/>
          <w:rFonts w:ascii="Verdana" w:eastAsia="Times New Roman" w:hAnsi="Verdana"/>
          <w:sz w:val="24"/>
          <w:szCs w:val="24"/>
          <w:lang w:val="en"/>
        </w:rPr>
      </w:pPr>
      <w:del w:id="38" w:author="Caillouet,Shelly" w:date="2024-06-14T13:24:00Z">
        <w:r w:rsidRPr="00FC0BC0" w:rsidDel="003A4EDF">
          <w:rPr>
            <w:rFonts w:ascii="Verdana" w:eastAsia="Times New Roman" w:hAnsi="Verdana"/>
            <w:sz w:val="24"/>
            <w:szCs w:val="24"/>
            <w:lang w:val="en"/>
          </w:rPr>
          <w:delText>include in the case note the SA number of the original SA;</w:delText>
        </w:r>
      </w:del>
    </w:p>
    <w:p w14:paraId="0C4E6DF6" w14:textId="2C0B29CA" w:rsidR="008556B1" w:rsidRPr="00FC0BC0" w:rsidDel="003A4EDF" w:rsidRDefault="008556B1" w:rsidP="00DF506C">
      <w:pPr>
        <w:numPr>
          <w:ilvl w:val="0"/>
          <w:numId w:val="1271"/>
        </w:numPr>
        <w:spacing w:after="240" w:line="240" w:lineRule="auto"/>
        <w:rPr>
          <w:del w:id="39" w:author="Caillouet,Shelly" w:date="2024-06-14T13:24:00Z"/>
          <w:rFonts w:ascii="Verdana" w:eastAsia="Times New Roman" w:hAnsi="Verdana"/>
          <w:sz w:val="24"/>
          <w:szCs w:val="24"/>
          <w:lang w:val="en"/>
        </w:rPr>
      </w:pPr>
      <w:del w:id="40" w:author="Caillouet,Shelly" w:date="2024-06-14T13:24:00Z">
        <w:r w:rsidRPr="00FC0BC0" w:rsidDel="003A4EDF">
          <w:rPr>
            <w:rFonts w:ascii="Verdana" w:eastAsia="Times New Roman" w:hAnsi="Verdana"/>
            <w:sz w:val="24"/>
            <w:szCs w:val="24"/>
            <w:lang w:val="en"/>
          </w:rPr>
          <w:delText>obtain the required approvals for the SA; and</w:delText>
        </w:r>
      </w:del>
    </w:p>
    <w:p w14:paraId="37DD257F" w14:textId="48B83802" w:rsidR="008556B1" w:rsidRPr="00FC0BC0" w:rsidDel="003A4EDF" w:rsidRDefault="008556B1" w:rsidP="00DF506C">
      <w:pPr>
        <w:numPr>
          <w:ilvl w:val="0"/>
          <w:numId w:val="1271"/>
        </w:numPr>
        <w:spacing w:after="240" w:line="240" w:lineRule="auto"/>
        <w:rPr>
          <w:del w:id="41" w:author="Caillouet,Shelly" w:date="2024-06-14T13:24:00Z"/>
          <w:rFonts w:ascii="Verdana" w:eastAsia="Times New Roman" w:hAnsi="Verdana"/>
          <w:sz w:val="24"/>
          <w:szCs w:val="24"/>
          <w:lang w:val="en"/>
        </w:rPr>
      </w:pPr>
      <w:del w:id="42" w:author="Caillouet,Shelly" w:date="2024-06-14T13:24:00Z">
        <w:r w:rsidRPr="00FC0BC0" w:rsidDel="003A4EDF">
          <w:rPr>
            <w:rFonts w:ascii="Verdana" w:eastAsia="Times New Roman" w:hAnsi="Verdana"/>
            <w:sz w:val="24"/>
            <w:szCs w:val="24"/>
            <w:lang w:val="en"/>
          </w:rPr>
          <w:delText>generate the after-the-fact ancillary SA and include the original SA number in the comments section.</w:delText>
        </w:r>
      </w:del>
    </w:p>
    <w:p w14:paraId="39F45CA4" w14:textId="46695CC0" w:rsidR="008556B1" w:rsidRPr="00FC0BC0" w:rsidDel="003A4EDF" w:rsidRDefault="008556B1" w:rsidP="00DF506C">
      <w:pPr>
        <w:pStyle w:val="NormalWeb"/>
        <w:spacing w:before="0" w:beforeAutospacing="0" w:after="240" w:afterAutospacing="0"/>
        <w:rPr>
          <w:del w:id="43" w:author="Caillouet,Shelly" w:date="2024-06-14T13:24:00Z"/>
          <w:rFonts w:ascii="Verdana" w:hAnsi="Verdana"/>
          <w:lang w:val="en"/>
        </w:rPr>
      </w:pPr>
      <w:del w:id="44" w:author="Caillouet,Shelly" w:date="2024-06-14T13:24:00Z">
        <w:r w:rsidRPr="00FC0BC0" w:rsidDel="003A4EDF">
          <w:rPr>
            <w:rFonts w:ascii="Verdana" w:hAnsi="Verdana"/>
            <w:lang w:val="en"/>
          </w:rPr>
          <w:delText>After the start date of an existing SA, it may be necessary to:</w:delText>
        </w:r>
      </w:del>
    </w:p>
    <w:p w14:paraId="6E92E1CE" w14:textId="31CD78B3" w:rsidR="008556B1" w:rsidRPr="00FC0BC0" w:rsidDel="003A4EDF" w:rsidRDefault="008556B1" w:rsidP="00DF506C">
      <w:pPr>
        <w:numPr>
          <w:ilvl w:val="0"/>
          <w:numId w:val="1272"/>
        </w:numPr>
        <w:spacing w:after="240" w:line="240" w:lineRule="auto"/>
        <w:rPr>
          <w:del w:id="45" w:author="Caillouet,Shelly" w:date="2024-06-14T13:24:00Z"/>
          <w:rFonts w:ascii="Verdana" w:eastAsia="Times New Roman" w:hAnsi="Verdana"/>
          <w:sz w:val="24"/>
          <w:szCs w:val="24"/>
          <w:lang w:val="en"/>
        </w:rPr>
      </w:pPr>
      <w:del w:id="46" w:author="Caillouet,Shelly" w:date="2024-06-14T13:24:00Z">
        <w:r w:rsidRPr="00FC0BC0" w:rsidDel="003A4EDF">
          <w:rPr>
            <w:rFonts w:ascii="Verdana" w:eastAsia="Times New Roman" w:hAnsi="Verdana"/>
            <w:sz w:val="24"/>
            <w:szCs w:val="24"/>
            <w:lang w:val="en"/>
          </w:rPr>
          <w:delText>document unanticipated ancillary services (for example, pathology, radiology, and consultations); or</w:delText>
        </w:r>
      </w:del>
    </w:p>
    <w:p w14:paraId="13EDA110" w14:textId="2FB48E34" w:rsidR="008556B1" w:rsidRPr="00FC0BC0" w:rsidDel="003A4EDF" w:rsidRDefault="008556B1" w:rsidP="00DF506C">
      <w:pPr>
        <w:numPr>
          <w:ilvl w:val="0"/>
          <w:numId w:val="1272"/>
        </w:numPr>
        <w:spacing w:after="240" w:line="240" w:lineRule="auto"/>
        <w:rPr>
          <w:del w:id="47" w:author="Caillouet,Shelly" w:date="2024-06-14T13:24:00Z"/>
          <w:rFonts w:ascii="Verdana" w:eastAsia="Times New Roman" w:hAnsi="Verdana"/>
          <w:sz w:val="24"/>
          <w:szCs w:val="24"/>
          <w:lang w:val="en"/>
        </w:rPr>
      </w:pPr>
      <w:del w:id="48" w:author="Caillouet,Shelly" w:date="2024-06-14T13:24:00Z">
        <w:r w:rsidRPr="00FC0BC0" w:rsidDel="003A4EDF">
          <w:rPr>
            <w:rFonts w:ascii="Verdana" w:eastAsia="Times New Roman" w:hAnsi="Verdana"/>
            <w:sz w:val="24"/>
            <w:szCs w:val="24"/>
            <w:lang w:val="en"/>
          </w:rPr>
          <w:delText>document the change in the Comments section of the original SA, provided a change in services is not significant.</w:delText>
        </w:r>
      </w:del>
    </w:p>
    <w:p w14:paraId="1E4894CB" w14:textId="65849CDE" w:rsidR="008556B1" w:rsidRPr="00FC0BC0" w:rsidDel="003A4EDF" w:rsidRDefault="008556B1" w:rsidP="00DF506C">
      <w:pPr>
        <w:pStyle w:val="NormalWeb"/>
        <w:spacing w:before="0" w:beforeAutospacing="0" w:after="240" w:afterAutospacing="0"/>
        <w:rPr>
          <w:del w:id="49" w:author="Caillouet,Shelly" w:date="2024-06-14T13:24:00Z"/>
          <w:rFonts w:ascii="Verdana" w:hAnsi="Verdana"/>
          <w:lang w:val="en"/>
        </w:rPr>
      </w:pPr>
      <w:del w:id="50" w:author="Caillouet,Shelly" w:date="2024-06-14T13:24:00Z">
        <w:r w:rsidRPr="00FC0BC0" w:rsidDel="003A4EDF">
          <w:rPr>
            <w:rFonts w:ascii="Verdana" w:hAnsi="Verdana"/>
            <w:lang w:val="en"/>
          </w:rPr>
          <w:delText>For documentation requirements for after-the-fact ancillary service authorizations, refer to VRSM E-300: Case Notes Requirements – After-the-Fact SA.</w:delText>
        </w:r>
      </w:del>
    </w:p>
    <w:p w14:paraId="6180E924" w14:textId="57F19D4A" w:rsidR="008556B1" w:rsidRPr="00FC0BC0" w:rsidDel="003A4EDF" w:rsidRDefault="008556B1" w:rsidP="00DF506C">
      <w:pPr>
        <w:pStyle w:val="NormalWeb"/>
        <w:spacing w:before="0" w:beforeAutospacing="0" w:after="240" w:afterAutospacing="0"/>
        <w:rPr>
          <w:del w:id="51" w:author="Caillouet,Shelly" w:date="2024-06-14T13:24:00Z"/>
          <w:rFonts w:ascii="Verdana" w:hAnsi="Verdana"/>
          <w:lang w:val="en"/>
        </w:rPr>
      </w:pPr>
      <w:del w:id="52" w:author="Caillouet,Shelly" w:date="2024-06-14T13:24:00Z">
        <w:r w:rsidRPr="00FC0BC0" w:rsidDel="003A4EDF">
          <w:rPr>
            <w:rFonts w:ascii="Verdana" w:hAnsi="Verdana"/>
            <w:lang w:val="en"/>
          </w:rPr>
          <w:delText>For more information about revising an SA, see RUG E-300: Case Service Authorizations, E-310: SA Change.</w:delText>
        </w:r>
      </w:del>
    </w:p>
    <w:p w14:paraId="297CE92A" w14:textId="078AC3D0" w:rsidR="008556B1" w:rsidRPr="00FC0BC0" w:rsidDel="003A4EDF" w:rsidRDefault="008556B1" w:rsidP="00DF506C">
      <w:pPr>
        <w:pStyle w:val="NormalWeb"/>
        <w:spacing w:before="0" w:beforeAutospacing="0" w:after="240" w:afterAutospacing="0"/>
        <w:rPr>
          <w:del w:id="53" w:author="Caillouet,Shelly" w:date="2024-06-14T13:24:00Z"/>
          <w:rFonts w:ascii="Verdana" w:hAnsi="Verdana"/>
          <w:lang w:val="en"/>
        </w:rPr>
      </w:pPr>
      <w:del w:id="54" w:author="Caillouet,Shelly" w:date="2024-06-14T13:24:00Z">
        <w:r w:rsidRPr="00FC0BC0" w:rsidDel="003A4EDF">
          <w:rPr>
            <w:rFonts w:ascii="Verdana" w:hAnsi="Verdana"/>
            <w:lang w:val="en"/>
          </w:rPr>
          <w:delText xml:space="preserve">For more information about requirements for maintaining printed copies of SAs in the paper case file, see </w:delText>
        </w:r>
        <w:r w:rsidR="003A25DF" w:rsidDel="003A4EDF">
          <w:rPr>
            <w:rFonts w:ascii="Verdana" w:hAnsi="Verdana"/>
            <w:lang w:val="en"/>
          </w:rPr>
          <w:delText xml:space="preserve">VRSM </w:delText>
        </w:r>
        <w:r w:rsidRPr="00FC0BC0" w:rsidDel="003A4EDF">
          <w:rPr>
            <w:rFonts w:ascii="Verdana" w:hAnsi="Verdana"/>
            <w:lang w:val="en"/>
          </w:rPr>
          <w:delText>D-202-1: Documentation Requirements.</w:delText>
        </w:r>
      </w:del>
    </w:p>
    <w:p w14:paraId="1EA2A6A3" w14:textId="5CDF714F" w:rsidR="007D1E8C" w:rsidRDefault="00455ED4" w:rsidP="00455ED4">
      <w:pPr>
        <w:pStyle w:val="NormalWeb"/>
        <w:spacing w:before="0" w:beforeAutospacing="0" w:after="240" w:afterAutospacing="0"/>
        <w:rPr>
          <w:rFonts w:ascii="Verdana" w:hAnsi="Verdana"/>
          <w:lang w:val="en"/>
        </w:rPr>
      </w:pPr>
      <w:r>
        <w:rPr>
          <w:rFonts w:ascii="Verdana" w:hAnsi="Verdana"/>
          <w:lang w:val="en"/>
        </w:rPr>
        <w:t>…</w:t>
      </w:r>
    </w:p>
    <w:sectPr w:rsidR="007D1E8C" w:rsidSect="00630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5F355F"/>
    <w:multiLevelType w:val="multilevel"/>
    <w:tmpl w:val="8FEA7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5"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4"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8"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6"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6"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0"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1"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4"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8"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2"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0"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456A58"/>
    <w:multiLevelType w:val="hybridMultilevel"/>
    <w:tmpl w:val="F6640F9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35"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7"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5" w15:restartNumberingAfterBreak="0">
    <w:nsid w:val="33586787"/>
    <w:multiLevelType w:val="multilevel"/>
    <w:tmpl w:val="DDC8E8B0"/>
    <w:lvl w:ilvl="0">
      <w:start w:val="1"/>
      <w:numFmt w:val="decimal"/>
      <w:lvlText w:val="%1."/>
      <w:lvlJc w:val="left"/>
      <w:pPr>
        <w:tabs>
          <w:tab w:val="num" w:pos="1260"/>
        </w:tabs>
        <w:ind w:left="1260" w:hanging="360"/>
      </w:pPr>
    </w:lvl>
    <w:lvl w:ilvl="1">
      <w:start w:val="1"/>
      <w:numFmt w:val="bullet"/>
      <w:lvlText w:val="o"/>
      <w:lvlJc w:val="left"/>
      <w:pPr>
        <w:tabs>
          <w:tab w:val="num" w:pos="1980"/>
        </w:tabs>
        <w:ind w:left="1980" w:hanging="360"/>
      </w:pPr>
      <w:rPr>
        <w:rFonts w:ascii="Courier New" w:hAnsi="Courier New" w:hint="default"/>
        <w:sz w:val="20"/>
      </w:r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606"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8"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2"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9"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4"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9"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1"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8"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2"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3"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6"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0"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8"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0"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5"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4"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8"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7"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1"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3"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CA2202"/>
    <w:multiLevelType w:val="multilevel"/>
    <w:tmpl w:val="A246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9"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4"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7"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8"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1"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3"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6"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7"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0"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8"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1"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5"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8"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2"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5"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2"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5"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2"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5"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9"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0"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1"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2"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3"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6"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9"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3"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6"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8"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1"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8"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1"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6"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9"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9"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2"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2"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5"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6"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9"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4"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7"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3"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6"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0"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3"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7"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0"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3"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6"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0"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3"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3"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6"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4"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7"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2"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3"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4"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3"/>
  </w:num>
  <w:num w:numId="2" w16cid:durableId="596449314">
    <w:abstractNumId w:val="1039"/>
  </w:num>
  <w:num w:numId="3" w16cid:durableId="226111009">
    <w:abstractNumId w:val="986"/>
  </w:num>
  <w:num w:numId="4" w16cid:durableId="1740398807">
    <w:abstractNumId w:val="942"/>
  </w:num>
  <w:num w:numId="5" w16cid:durableId="1676223226">
    <w:abstractNumId w:val="240"/>
  </w:num>
  <w:num w:numId="6" w16cid:durableId="462161173">
    <w:abstractNumId w:val="218"/>
  </w:num>
  <w:num w:numId="7" w16cid:durableId="710112944">
    <w:abstractNumId w:val="1182"/>
  </w:num>
  <w:num w:numId="8" w16cid:durableId="213395711">
    <w:abstractNumId w:val="882"/>
  </w:num>
  <w:num w:numId="9" w16cid:durableId="2127574418">
    <w:abstractNumId w:val="1050"/>
  </w:num>
  <w:num w:numId="10" w16cid:durableId="1529487568">
    <w:abstractNumId w:val="278"/>
  </w:num>
  <w:num w:numId="11" w16cid:durableId="1989892373">
    <w:abstractNumId w:val="267"/>
  </w:num>
  <w:num w:numId="12" w16cid:durableId="888759140">
    <w:abstractNumId w:val="168"/>
  </w:num>
  <w:num w:numId="13" w16cid:durableId="1219244485">
    <w:abstractNumId w:val="251"/>
  </w:num>
  <w:num w:numId="14" w16cid:durableId="511800341">
    <w:abstractNumId w:val="356"/>
  </w:num>
  <w:num w:numId="15" w16cid:durableId="618994818">
    <w:abstractNumId w:val="92"/>
  </w:num>
  <w:num w:numId="16" w16cid:durableId="1565220476">
    <w:abstractNumId w:val="592"/>
  </w:num>
  <w:num w:numId="17" w16cid:durableId="2088839118">
    <w:abstractNumId w:val="139"/>
  </w:num>
  <w:num w:numId="18" w16cid:durableId="958075476">
    <w:abstractNumId w:val="57"/>
  </w:num>
  <w:num w:numId="19" w16cid:durableId="1585258117">
    <w:abstractNumId w:val="370"/>
  </w:num>
  <w:num w:numId="20" w16cid:durableId="320935820">
    <w:abstractNumId w:val="1265"/>
  </w:num>
  <w:num w:numId="21" w16cid:durableId="86705444">
    <w:abstractNumId w:val="955"/>
  </w:num>
  <w:num w:numId="22" w16cid:durableId="1731346232">
    <w:abstractNumId w:val="1397"/>
  </w:num>
  <w:num w:numId="23" w16cid:durableId="346753874">
    <w:abstractNumId w:val="910"/>
  </w:num>
  <w:num w:numId="24" w16cid:durableId="14426084">
    <w:abstractNumId w:val="579"/>
  </w:num>
  <w:num w:numId="25" w16cid:durableId="543097759">
    <w:abstractNumId w:val="837"/>
  </w:num>
  <w:num w:numId="26" w16cid:durableId="566919098">
    <w:abstractNumId w:val="413"/>
  </w:num>
  <w:num w:numId="27" w16cid:durableId="1175192615">
    <w:abstractNumId w:val="548"/>
  </w:num>
  <w:num w:numId="28" w16cid:durableId="226065167">
    <w:abstractNumId w:val="891"/>
  </w:num>
  <w:num w:numId="29" w16cid:durableId="1342466567">
    <w:abstractNumId w:val="388"/>
  </w:num>
  <w:num w:numId="30" w16cid:durableId="1426413711">
    <w:abstractNumId w:val="978"/>
  </w:num>
  <w:num w:numId="31" w16cid:durableId="697007835">
    <w:abstractNumId w:val="1049"/>
  </w:num>
  <w:num w:numId="32" w16cid:durableId="2122529273">
    <w:abstractNumId w:val="982"/>
  </w:num>
  <w:num w:numId="33" w16cid:durableId="1468163980">
    <w:abstractNumId w:val="1332"/>
  </w:num>
  <w:num w:numId="34" w16cid:durableId="1081677053">
    <w:abstractNumId w:val="484"/>
  </w:num>
  <w:num w:numId="35" w16cid:durableId="1473863337">
    <w:abstractNumId w:val="1107"/>
  </w:num>
  <w:num w:numId="36" w16cid:durableId="1137794923">
    <w:abstractNumId w:val="480"/>
  </w:num>
  <w:num w:numId="37" w16cid:durableId="1285578297">
    <w:abstractNumId w:val="16"/>
  </w:num>
  <w:num w:numId="38" w16cid:durableId="1772506869">
    <w:abstractNumId w:val="545"/>
  </w:num>
  <w:num w:numId="39" w16cid:durableId="1605109140">
    <w:abstractNumId w:val="711"/>
  </w:num>
  <w:num w:numId="40" w16cid:durableId="693724058">
    <w:abstractNumId w:val="714"/>
  </w:num>
  <w:num w:numId="41" w16cid:durableId="1416588475">
    <w:abstractNumId w:val="769"/>
  </w:num>
  <w:num w:numId="42" w16cid:durableId="397091006">
    <w:abstractNumId w:val="494"/>
  </w:num>
  <w:num w:numId="43" w16cid:durableId="1362634303">
    <w:abstractNumId w:val="676"/>
  </w:num>
  <w:num w:numId="44" w16cid:durableId="1981156409">
    <w:abstractNumId w:val="459"/>
  </w:num>
  <w:num w:numId="45" w16cid:durableId="681474018">
    <w:abstractNumId w:val="215"/>
  </w:num>
  <w:num w:numId="46" w16cid:durableId="1767655827">
    <w:abstractNumId w:val="417"/>
  </w:num>
  <w:num w:numId="47" w16cid:durableId="1593009695">
    <w:abstractNumId w:val="593"/>
  </w:num>
  <w:num w:numId="48" w16cid:durableId="52697165">
    <w:abstractNumId w:val="834"/>
  </w:num>
  <w:num w:numId="49" w16cid:durableId="1930309090">
    <w:abstractNumId w:val="358"/>
  </w:num>
  <w:num w:numId="50" w16cid:durableId="1977371800">
    <w:abstractNumId w:val="1146"/>
  </w:num>
  <w:num w:numId="51" w16cid:durableId="448624857">
    <w:abstractNumId w:val="542"/>
  </w:num>
  <w:num w:numId="52" w16cid:durableId="30810620">
    <w:abstractNumId w:val="975"/>
  </w:num>
  <w:num w:numId="53" w16cid:durableId="181743138">
    <w:abstractNumId w:val="330"/>
  </w:num>
  <w:num w:numId="54" w16cid:durableId="319582554">
    <w:abstractNumId w:val="733"/>
  </w:num>
  <w:num w:numId="55" w16cid:durableId="1552646133">
    <w:abstractNumId w:val="1249"/>
  </w:num>
  <w:num w:numId="56" w16cid:durableId="1011952938">
    <w:abstractNumId w:val="291"/>
  </w:num>
  <w:num w:numId="57" w16cid:durableId="1606037528">
    <w:abstractNumId w:val="457"/>
  </w:num>
  <w:num w:numId="58" w16cid:durableId="1199780989">
    <w:abstractNumId w:val="835"/>
  </w:num>
  <w:num w:numId="59" w16cid:durableId="1696998847">
    <w:abstractNumId w:val="516"/>
  </w:num>
  <w:num w:numId="60" w16cid:durableId="1543664378">
    <w:abstractNumId w:val="410"/>
  </w:num>
  <w:num w:numId="61" w16cid:durableId="611792047">
    <w:abstractNumId w:val="469"/>
  </w:num>
  <w:num w:numId="62" w16cid:durableId="1282959566">
    <w:abstractNumId w:val="996"/>
  </w:num>
  <w:num w:numId="63" w16cid:durableId="1906455436">
    <w:abstractNumId w:val="337"/>
  </w:num>
  <w:num w:numId="64" w16cid:durableId="844589768">
    <w:abstractNumId w:val="351"/>
  </w:num>
  <w:num w:numId="65" w16cid:durableId="1031609714">
    <w:abstractNumId w:val="619"/>
  </w:num>
  <w:num w:numId="66" w16cid:durableId="1593315078">
    <w:abstractNumId w:val="1047"/>
  </w:num>
  <w:num w:numId="67" w16cid:durableId="505635994">
    <w:abstractNumId w:val="331"/>
  </w:num>
  <w:num w:numId="68" w16cid:durableId="1081680351">
    <w:abstractNumId w:val="254"/>
  </w:num>
  <w:num w:numId="69" w16cid:durableId="768962940">
    <w:abstractNumId w:val="1156"/>
  </w:num>
  <w:num w:numId="70" w16cid:durableId="1992129145">
    <w:abstractNumId w:val="552"/>
  </w:num>
  <w:num w:numId="71" w16cid:durableId="957763343">
    <w:abstractNumId w:val="248"/>
  </w:num>
  <w:num w:numId="72" w16cid:durableId="803278522">
    <w:abstractNumId w:val="574"/>
  </w:num>
  <w:num w:numId="73" w16cid:durableId="543521137">
    <w:abstractNumId w:val="643"/>
  </w:num>
  <w:num w:numId="74" w16cid:durableId="1061246534">
    <w:abstractNumId w:val="1090"/>
  </w:num>
  <w:num w:numId="75" w16cid:durableId="2107311662">
    <w:abstractNumId w:val="453"/>
  </w:num>
  <w:num w:numId="76" w16cid:durableId="1371030762">
    <w:abstractNumId w:val="522"/>
  </w:num>
  <w:num w:numId="77" w16cid:durableId="2052682810">
    <w:abstractNumId w:val="665"/>
  </w:num>
  <w:num w:numId="78" w16cid:durableId="355808746">
    <w:abstractNumId w:val="431"/>
  </w:num>
  <w:num w:numId="79" w16cid:durableId="85200720">
    <w:abstractNumId w:val="569"/>
  </w:num>
  <w:num w:numId="80" w16cid:durableId="812678998">
    <w:abstractNumId w:val="366"/>
  </w:num>
  <w:num w:numId="81" w16cid:durableId="1614627722">
    <w:abstractNumId w:val="206"/>
  </w:num>
  <w:num w:numId="82" w16cid:durableId="1129083762">
    <w:abstractNumId w:val="1072"/>
  </w:num>
  <w:num w:numId="83" w16cid:durableId="774400503">
    <w:abstractNumId w:val="888"/>
  </w:num>
  <w:num w:numId="84" w16cid:durableId="45375014">
    <w:abstractNumId w:val="415"/>
  </w:num>
  <w:num w:numId="85" w16cid:durableId="550775041">
    <w:abstractNumId w:val="952"/>
  </w:num>
  <w:num w:numId="86" w16cid:durableId="1286044306">
    <w:abstractNumId w:val="732"/>
  </w:num>
  <w:num w:numId="87" w16cid:durableId="35859057">
    <w:abstractNumId w:val="294"/>
  </w:num>
  <w:num w:numId="88" w16cid:durableId="1554343432">
    <w:abstractNumId w:val="1403"/>
  </w:num>
  <w:num w:numId="89" w16cid:durableId="406346110">
    <w:abstractNumId w:val="1164"/>
  </w:num>
  <w:num w:numId="90" w16cid:durableId="2112191796">
    <w:abstractNumId w:val="1019"/>
  </w:num>
  <w:num w:numId="91" w16cid:durableId="390468153">
    <w:abstractNumId w:val="202"/>
  </w:num>
  <w:num w:numId="92" w16cid:durableId="1106733622">
    <w:abstractNumId w:val="832"/>
  </w:num>
  <w:num w:numId="93" w16cid:durableId="1710372095">
    <w:abstractNumId w:val="557"/>
  </w:num>
  <w:num w:numId="94" w16cid:durableId="1473983318">
    <w:abstractNumId w:val="1192"/>
  </w:num>
  <w:num w:numId="95" w16cid:durableId="403836487">
    <w:abstractNumId w:val="468"/>
  </w:num>
  <w:num w:numId="96" w16cid:durableId="1576209229">
    <w:abstractNumId w:val="241"/>
  </w:num>
  <w:num w:numId="97" w16cid:durableId="732777377">
    <w:abstractNumId w:val="427"/>
  </w:num>
  <w:num w:numId="98" w16cid:durableId="623001040">
    <w:abstractNumId w:val="1278"/>
  </w:num>
  <w:num w:numId="99" w16cid:durableId="588468048">
    <w:abstractNumId w:val="20"/>
  </w:num>
  <w:num w:numId="100" w16cid:durableId="135725339">
    <w:abstractNumId w:val="513"/>
  </w:num>
  <w:num w:numId="101" w16cid:durableId="659768826">
    <w:abstractNumId w:val="927"/>
  </w:num>
  <w:num w:numId="102" w16cid:durableId="1207137186">
    <w:abstractNumId w:val="802"/>
  </w:num>
  <w:num w:numId="103" w16cid:durableId="1531920632">
    <w:abstractNumId w:val="936"/>
  </w:num>
  <w:num w:numId="104" w16cid:durableId="1038897058">
    <w:abstractNumId w:val="1414"/>
  </w:num>
  <w:num w:numId="105" w16cid:durableId="1208571897">
    <w:abstractNumId w:val="909"/>
  </w:num>
  <w:num w:numId="106" w16cid:durableId="1090739518">
    <w:abstractNumId w:val="1055"/>
  </w:num>
  <w:num w:numId="107" w16cid:durableId="1265192395">
    <w:abstractNumId w:val="1275"/>
  </w:num>
  <w:num w:numId="108" w16cid:durableId="761727146">
    <w:abstractNumId w:val="300"/>
  </w:num>
  <w:num w:numId="109" w16cid:durableId="2138334685">
    <w:abstractNumId w:val="1011"/>
  </w:num>
  <w:num w:numId="110" w16cid:durableId="186406706">
    <w:abstractNumId w:val="546"/>
  </w:num>
  <w:num w:numId="111" w16cid:durableId="1853110300">
    <w:abstractNumId w:val="870"/>
  </w:num>
  <w:num w:numId="112" w16cid:durableId="1202327027">
    <w:abstractNumId w:val="1137"/>
  </w:num>
  <w:num w:numId="113" w16cid:durableId="1326396658">
    <w:abstractNumId w:val="639"/>
  </w:num>
  <w:num w:numId="114" w16cid:durableId="1863661129">
    <w:abstractNumId w:val="573"/>
  </w:num>
  <w:num w:numId="115" w16cid:durableId="1446999425">
    <w:abstractNumId w:val="445"/>
  </w:num>
  <w:num w:numId="116" w16cid:durableId="1605530421">
    <w:abstractNumId w:val="889"/>
  </w:num>
  <w:num w:numId="117" w16cid:durableId="231087932">
    <w:abstractNumId w:val="699"/>
  </w:num>
  <w:num w:numId="118" w16cid:durableId="1949123477">
    <w:abstractNumId w:val="222"/>
  </w:num>
  <w:num w:numId="119" w16cid:durableId="1551500583">
    <w:abstractNumId w:val="154"/>
  </w:num>
  <w:num w:numId="120" w16cid:durableId="1441757802">
    <w:abstractNumId w:val="393"/>
  </w:num>
  <w:num w:numId="121" w16cid:durableId="2091002267">
    <w:abstractNumId w:val="1270"/>
  </w:num>
  <w:num w:numId="122" w16cid:durableId="1247496104">
    <w:abstractNumId w:val="773"/>
  </w:num>
  <w:num w:numId="123" w16cid:durableId="727341570">
    <w:abstractNumId w:val="158"/>
  </w:num>
  <w:num w:numId="124" w16cid:durableId="1022896118">
    <w:abstractNumId w:val="801"/>
  </w:num>
  <w:num w:numId="125" w16cid:durableId="815882113">
    <w:abstractNumId w:val="333"/>
  </w:num>
  <w:num w:numId="126" w16cid:durableId="397438872">
    <w:abstractNumId w:val="980"/>
  </w:num>
  <w:num w:numId="127" w16cid:durableId="1981837715">
    <w:abstractNumId w:val="1218"/>
  </w:num>
  <w:num w:numId="128" w16cid:durableId="1692417675">
    <w:abstractNumId w:val="1074"/>
  </w:num>
  <w:num w:numId="129" w16cid:durableId="214899329">
    <w:abstractNumId w:val="322"/>
  </w:num>
  <w:num w:numId="130" w16cid:durableId="2012445519">
    <w:abstractNumId w:val="1363"/>
  </w:num>
  <w:num w:numId="131" w16cid:durableId="1189559738">
    <w:abstractNumId w:val="223"/>
  </w:num>
  <w:num w:numId="132" w16cid:durableId="1107892314">
    <w:abstractNumId w:val="543"/>
  </w:num>
  <w:num w:numId="133" w16cid:durableId="1497064281">
    <w:abstractNumId w:val="328"/>
  </w:num>
  <w:num w:numId="134" w16cid:durableId="580406853">
    <w:abstractNumId w:val="1280"/>
  </w:num>
  <w:num w:numId="135" w16cid:durableId="1625497748">
    <w:abstractNumId w:val="1233"/>
  </w:num>
  <w:num w:numId="136" w16cid:durableId="231430083">
    <w:abstractNumId w:val="8"/>
  </w:num>
  <w:num w:numId="137" w16cid:durableId="606155697">
    <w:abstractNumId w:val="789"/>
  </w:num>
  <w:num w:numId="138" w16cid:durableId="1358119365">
    <w:abstractNumId w:val="428"/>
  </w:num>
  <w:num w:numId="139" w16cid:durableId="1657371656">
    <w:abstractNumId w:val="828"/>
  </w:num>
  <w:num w:numId="140" w16cid:durableId="226963482">
    <w:abstractNumId w:val="147"/>
  </w:num>
  <w:num w:numId="141" w16cid:durableId="166678493">
    <w:abstractNumId w:val="1393"/>
  </w:num>
  <w:num w:numId="142" w16cid:durableId="417949044">
    <w:abstractNumId w:val="768"/>
  </w:num>
  <w:num w:numId="143" w16cid:durableId="1332566726">
    <w:abstractNumId w:val="1424"/>
  </w:num>
  <w:num w:numId="144" w16cid:durableId="840779193">
    <w:abstractNumId w:val="1319"/>
  </w:num>
  <w:num w:numId="145" w16cid:durableId="371540894">
    <w:abstractNumId w:val="443"/>
  </w:num>
  <w:num w:numId="146" w16cid:durableId="1175071500">
    <w:abstractNumId w:val="995"/>
  </w:num>
  <w:num w:numId="147" w16cid:durableId="966012158">
    <w:abstractNumId w:val="843"/>
  </w:num>
  <w:num w:numId="148" w16cid:durableId="1176336853">
    <w:abstractNumId w:val="1231"/>
  </w:num>
  <w:num w:numId="149" w16cid:durableId="632441419">
    <w:abstractNumId w:val="1395"/>
  </w:num>
  <w:num w:numId="150" w16cid:durableId="1736272813">
    <w:abstractNumId w:val="162"/>
  </w:num>
  <w:num w:numId="151" w16cid:durableId="736364660">
    <w:abstractNumId w:val="1368"/>
  </w:num>
  <w:num w:numId="152" w16cid:durableId="1928074953">
    <w:abstractNumId w:val="803"/>
  </w:num>
  <w:num w:numId="153" w16cid:durableId="757408829">
    <w:abstractNumId w:val="510"/>
  </w:num>
  <w:num w:numId="154" w16cid:durableId="1602906749">
    <w:abstractNumId w:val="1276"/>
  </w:num>
  <w:num w:numId="155" w16cid:durableId="347411607">
    <w:abstractNumId w:val="664"/>
  </w:num>
  <w:num w:numId="156" w16cid:durableId="630325733">
    <w:abstractNumId w:val="377"/>
  </w:num>
  <w:num w:numId="157" w16cid:durableId="1714647153">
    <w:abstractNumId w:val="1277"/>
  </w:num>
  <w:num w:numId="158" w16cid:durableId="1692951550">
    <w:abstractNumId w:val="1322"/>
  </w:num>
  <w:num w:numId="159" w16cid:durableId="1359089613">
    <w:abstractNumId w:val="107"/>
  </w:num>
  <w:num w:numId="160" w16cid:durableId="1802384846">
    <w:abstractNumId w:val="954"/>
  </w:num>
  <w:num w:numId="161" w16cid:durableId="1415206097">
    <w:abstractNumId w:val="301"/>
  </w:num>
  <w:num w:numId="162" w16cid:durableId="411894841">
    <w:abstractNumId w:val="116"/>
  </w:num>
  <w:num w:numId="163" w16cid:durableId="648827582">
    <w:abstractNumId w:val="253"/>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7"/>
  </w:num>
  <w:num w:numId="169" w16cid:durableId="1589003633">
    <w:abstractNumId w:val="405"/>
  </w:num>
  <w:num w:numId="170" w16cid:durableId="1066877331">
    <w:abstractNumId w:val="976"/>
  </w:num>
  <w:num w:numId="171" w16cid:durableId="1647470249">
    <w:abstractNumId w:val="103"/>
  </w:num>
  <w:num w:numId="172" w16cid:durableId="854733142">
    <w:abstractNumId w:val="604"/>
  </w:num>
  <w:num w:numId="173" w16cid:durableId="741414946">
    <w:abstractNumId w:val="736"/>
  </w:num>
  <w:num w:numId="174" w16cid:durableId="2088574202">
    <w:abstractNumId w:val="1232"/>
  </w:num>
  <w:num w:numId="175" w16cid:durableId="1746949897">
    <w:abstractNumId w:val="880"/>
  </w:num>
  <w:num w:numId="176" w16cid:durableId="872036778">
    <w:abstractNumId w:val="303"/>
  </w:num>
  <w:num w:numId="177" w16cid:durableId="2137554396">
    <w:abstractNumId w:val="503"/>
  </w:num>
  <w:num w:numId="178" w16cid:durableId="634027136">
    <w:abstractNumId w:val="1161"/>
  </w:num>
  <w:num w:numId="179" w16cid:durableId="551813949">
    <w:abstractNumId w:val="591"/>
  </w:num>
  <w:num w:numId="180" w16cid:durableId="1930890568">
    <w:abstractNumId w:val="1104"/>
  </w:num>
  <w:num w:numId="181" w16cid:durableId="600526700">
    <w:abstractNumId w:val="1158"/>
  </w:num>
  <w:num w:numId="182" w16cid:durableId="853152324">
    <w:abstractNumId w:val="1336"/>
  </w:num>
  <w:num w:numId="183" w16cid:durableId="2087680871">
    <w:abstractNumId w:val="1216"/>
  </w:num>
  <w:num w:numId="184" w16cid:durableId="2126579856">
    <w:abstractNumId w:val="578"/>
  </w:num>
  <w:num w:numId="185" w16cid:durableId="1010911697">
    <w:abstractNumId w:val="556"/>
  </w:num>
  <w:num w:numId="186" w16cid:durableId="177618636">
    <w:abstractNumId w:val="1006"/>
  </w:num>
  <w:num w:numId="187" w16cid:durableId="1672953101">
    <w:abstractNumId w:val="239"/>
  </w:num>
  <w:num w:numId="188" w16cid:durableId="1677148640">
    <w:abstractNumId w:val="902"/>
  </w:num>
  <w:num w:numId="189" w16cid:durableId="1771924893">
    <w:abstractNumId w:val="140"/>
  </w:num>
  <w:num w:numId="190" w16cid:durableId="2071078513">
    <w:abstractNumId w:val="136"/>
  </w:num>
  <w:num w:numId="191" w16cid:durableId="1909878363">
    <w:abstractNumId w:val="1212"/>
  </w:num>
  <w:num w:numId="192" w16cid:durableId="1608387087">
    <w:abstractNumId w:val="970"/>
  </w:num>
  <w:num w:numId="193" w16cid:durableId="419326739">
    <w:abstractNumId w:val="630"/>
  </w:num>
  <w:num w:numId="194" w16cid:durableId="196237160">
    <w:abstractNumId w:val="615"/>
  </w:num>
  <w:num w:numId="195" w16cid:durableId="44333725">
    <w:abstractNumId w:val="236"/>
  </w:num>
  <w:num w:numId="196" w16cid:durableId="757944714">
    <w:abstractNumId w:val="999"/>
  </w:num>
  <w:num w:numId="197" w16cid:durableId="1395158435">
    <w:abstractNumId w:val="310"/>
  </w:num>
  <w:num w:numId="198" w16cid:durableId="1203833791">
    <w:abstractNumId w:val="1028"/>
  </w:num>
  <w:num w:numId="199" w16cid:durableId="1391735252">
    <w:abstractNumId w:val="866"/>
  </w:num>
  <w:num w:numId="200" w16cid:durableId="1612472758">
    <w:abstractNumId w:val="1384"/>
  </w:num>
  <w:num w:numId="201" w16cid:durableId="1178929837">
    <w:abstractNumId w:val="820"/>
  </w:num>
  <w:num w:numId="202" w16cid:durableId="346181240">
    <w:abstractNumId w:val="259"/>
  </w:num>
  <w:num w:numId="203" w16cid:durableId="84231665">
    <w:abstractNumId w:val="750"/>
  </w:num>
  <w:num w:numId="204" w16cid:durableId="1864782066">
    <w:abstractNumId w:val="611"/>
  </w:num>
  <w:num w:numId="205" w16cid:durableId="124281938">
    <w:abstractNumId w:val="62"/>
  </w:num>
  <w:num w:numId="206" w16cid:durableId="1750613883">
    <w:abstractNumId w:val="762"/>
  </w:num>
  <w:num w:numId="207" w16cid:durableId="20059254">
    <w:abstractNumId w:val="497"/>
  </w:num>
  <w:num w:numId="208" w16cid:durableId="869682362">
    <w:abstractNumId w:val="1027"/>
  </w:num>
  <w:num w:numId="209" w16cid:durableId="1376584168">
    <w:abstractNumId w:val="68"/>
  </w:num>
  <w:num w:numId="210" w16cid:durableId="1325666363">
    <w:abstractNumId w:val="288"/>
  </w:num>
  <w:num w:numId="211" w16cid:durableId="1337347561">
    <w:abstractNumId w:val="874"/>
  </w:num>
  <w:num w:numId="212" w16cid:durableId="730924357">
    <w:abstractNumId w:val="1234"/>
  </w:num>
  <w:num w:numId="213" w16cid:durableId="1438333193">
    <w:abstractNumId w:val="1357"/>
  </w:num>
  <w:num w:numId="214" w16cid:durableId="1107236605">
    <w:abstractNumId w:val="941"/>
  </w:num>
  <w:num w:numId="215" w16cid:durableId="250627136">
    <w:abstractNumId w:val="280"/>
  </w:num>
  <w:num w:numId="216" w16cid:durableId="100343627">
    <w:abstractNumId w:val="1320"/>
  </w:num>
  <w:num w:numId="217" w16cid:durableId="1052189578">
    <w:abstractNumId w:val="1128"/>
  </w:num>
  <w:num w:numId="218" w16cid:durableId="581065418">
    <w:abstractNumId w:val="1056"/>
  </w:num>
  <w:num w:numId="219" w16cid:durableId="1142961368">
    <w:abstractNumId w:val="344"/>
  </w:num>
  <w:num w:numId="220" w16cid:durableId="1841919760">
    <w:abstractNumId w:val="1139"/>
  </w:num>
  <w:num w:numId="221" w16cid:durableId="1695426028">
    <w:abstractNumId w:val="1281"/>
  </w:num>
  <w:num w:numId="222" w16cid:durableId="159975062">
    <w:abstractNumId w:val="1328"/>
  </w:num>
  <w:num w:numId="223" w16cid:durableId="1270701764">
    <w:abstractNumId w:val="1273"/>
  </w:num>
  <w:num w:numId="224" w16cid:durableId="1086611574">
    <w:abstractNumId w:val="694"/>
  </w:num>
  <w:num w:numId="225" w16cid:durableId="1224441138">
    <w:abstractNumId w:val="73"/>
  </w:num>
  <w:num w:numId="226" w16cid:durableId="886647902">
    <w:abstractNumId w:val="638"/>
  </w:num>
  <w:num w:numId="227" w16cid:durableId="1604607204">
    <w:abstractNumId w:val="474"/>
  </w:num>
  <w:num w:numId="228" w16cid:durableId="1811050964">
    <w:abstractNumId w:val="790"/>
  </w:num>
  <w:num w:numId="229" w16cid:durableId="798229831">
    <w:abstractNumId w:val="780"/>
  </w:num>
  <w:num w:numId="230" w16cid:durableId="410934154">
    <w:abstractNumId w:val="1316"/>
  </w:num>
  <w:num w:numId="231" w16cid:durableId="388920624">
    <w:abstractNumId w:val="875"/>
  </w:num>
  <w:num w:numId="232" w16cid:durableId="2054497481">
    <w:abstractNumId w:val="857"/>
  </w:num>
  <w:num w:numId="233" w16cid:durableId="1602836575">
    <w:abstractNumId w:val="696"/>
  </w:num>
  <w:num w:numId="234" w16cid:durableId="96950511">
    <w:abstractNumId w:val="1295"/>
  </w:num>
  <w:num w:numId="235" w16cid:durableId="221597689">
    <w:abstractNumId w:val="779"/>
  </w:num>
  <w:num w:numId="236" w16cid:durableId="1075854102">
    <w:abstractNumId w:val="757"/>
  </w:num>
  <w:num w:numId="237" w16cid:durableId="2105609757">
    <w:abstractNumId w:val="586"/>
  </w:num>
  <w:num w:numId="238" w16cid:durableId="298996983">
    <w:abstractNumId w:val="584"/>
  </w:num>
  <w:num w:numId="239" w16cid:durableId="1089813812">
    <w:abstractNumId w:val="63"/>
  </w:num>
  <w:num w:numId="240" w16cid:durableId="641739340">
    <w:abstractNumId w:val="720"/>
  </w:num>
  <w:num w:numId="241" w16cid:durableId="1541279449">
    <w:abstractNumId w:val="455"/>
  </w:num>
  <w:num w:numId="242" w16cid:durableId="1135030131">
    <w:abstractNumId w:val="245"/>
  </w:num>
  <w:num w:numId="243" w16cid:durableId="2108118163">
    <w:abstractNumId w:val="203"/>
  </w:num>
  <w:num w:numId="244" w16cid:durableId="1361857793">
    <w:abstractNumId w:val="1110"/>
  </w:num>
  <w:num w:numId="245" w16cid:durableId="1690989724">
    <w:abstractNumId w:val="48"/>
  </w:num>
  <w:num w:numId="246" w16cid:durableId="1931817727">
    <w:abstractNumId w:val="1057"/>
  </w:num>
  <w:num w:numId="247" w16cid:durableId="727068400">
    <w:abstractNumId w:val="27"/>
  </w:num>
  <w:num w:numId="248" w16cid:durableId="1616135347">
    <w:abstractNumId w:val="1024"/>
  </w:num>
  <w:num w:numId="249" w16cid:durableId="1439982298">
    <w:abstractNumId w:val="1244"/>
  </w:num>
  <w:num w:numId="250" w16cid:durableId="179584483">
    <w:abstractNumId w:val="892"/>
  </w:num>
  <w:num w:numId="251" w16cid:durableId="1978990833">
    <w:abstractNumId w:val="1324"/>
  </w:num>
  <w:num w:numId="252" w16cid:durableId="1300190956">
    <w:abstractNumId w:val="877"/>
  </w:num>
  <w:num w:numId="253" w16cid:durableId="1962493425">
    <w:abstractNumId w:val="411"/>
  </w:num>
  <w:num w:numId="254" w16cid:durableId="1841920271">
    <w:abstractNumId w:val="841"/>
  </w:num>
  <w:num w:numId="255" w16cid:durableId="2144030863">
    <w:abstractNumId w:val="285"/>
  </w:num>
  <w:num w:numId="256" w16cid:durableId="1313363121">
    <w:abstractNumId w:val="623"/>
  </w:num>
  <w:num w:numId="257" w16cid:durableId="1199471105">
    <w:abstractNumId w:val="746"/>
  </w:num>
  <w:num w:numId="258" w16cid:durableId="1552308140">
    <w:abstractNumId w:val="255"/>
  </w:num>
  <w:num w:numId="259" w16cid:durableId="384572979">
    <w:abstractNumId w:val="935"/>
  </w:num>
  <w:num w:numId="260" w16cid:durableId="866135291">
    <w:abstractNumId w:val="1157"/>
  </w:num>
  <w:num w:numId="261" w16cid:durableId="1231962005">
    <w:abstractNumId w:val="814"/>
  </w:num>
  <w:num w:numId="262" w16cid:durableId="1949463461">
    <w:abstractNumId w:val="755"/>
  </w:num>
  <w:num w:numId="263" w16cid:durableId="1159343633">
    <w:abstractNumId w:val="1167"/>
  </w:num>
  <w:num w:numId="264" w16cid:durableId="1855604625">
    <w:abstractNumId w:val="651"/>
  </w:num>
  <w:num w:numId="265" w16cid:durableId="1485581397">
    <w:abstractNumId w:val="991"/>
  </w:num>
  <w:num w:numId="266" w16cid:durableId="2065136801">
    <w:abstractNumId w:val="1253"/>
  </w:num>
  <w:num w:numId="267" w16cid:durableId="95518693">
    <w:abstractNumId w:val="793"/>
  </w:num>
  <w:num w:numId="268" w16cid:durableId="1023046189">
    <w:abstractNumId w:val="1444"/>
  </w:num>
  <w:num w:numId="269" w16cid:durableId="2013482327">
    <w:abstractNumId w:val="95"/>
  </w:num>
  <w:num w:numId="270" w16cid:durableId="1491024613">
    <w:abstractNumId w:val="66"/>
  </w:num>
  <w:num w:numId="271" w16cid:durableId="622349724">
    <w:abstractNumId w:val="749"/>
  </w:num>
  <w:num w:numId="272" w16cid:durableId="631909466">
    <w:abstractNumId w:val="878"/>
  </w:num>
  <w:num w:numId="273" w16cid:durableId="899755796">
    <w:abstractNumId w:val="603"/>
  </w:num>
  <w:num w:numId="274" w16cid:durableId="1278752025">
    <w:abstractNumId w:val="511"/>
  </w:num>
  <w:num w:numId="275" w16cid:durableId="846168047">
    <w:abstractNumId w:val="1323"/>
  </w:num>
  <w:num w:numId="276" w16cid:durableId="1019087347">
    <w:abstractNumId w:val="600"/>
  </w:num>
  <w:num w:numId="277" w16cid:durableId="1306279226">
    <w:abstractNumId w:val="588"/>
  </w:num>
  <w:num w:numId="278" w16cid:durableId="603923131">
    <w:abstractNumId w:val="551"/>
  </w:num>
  <w:num w:numId="279" w16cid:durableId="155463139">
    <w:abstractNumId w:val="452"/>
  </w:num>
  <w:num w:numId="280" w16cid:durableId="317346044">
    <w:abstractNumId w:val="512"/>
  </w:num>
  <w:num w:numId="281" w16cid:durableId="673344232">
    <w:abstractNumId w:val="679"/>
  </w:num>
  <w:num w:numId="282" w16cid:durableId="396438836">
    <w:abstractNumId w:val="1387"/>
  </w:num>
  <w:num w:numId="283" w16cid:durableId="1785227718">
    <w:abstractNumId w:val="432"/>
  </w:num>
  <w:num w:numId="284" w16cid:durableId="704133989">
    <w:abstractNumId w:val="745"/>
  </w:num>
  <w:num w:numId="285" w16cid:durableId="1646399283">
    <w:abstractNumId w:val="753"/>
  </w:num>
  <w:num w:numId="286" w16cid:durableId="1410729348">
    <w:abstractNumId w:val="1079"/>
  </w:num>
  <w:num w:numId="287" w16cid:durableId="1328709328">
    <w:abstractNumId w:val="43"/>
  </w:num>
  <w:num w:numId="288" w16cid:durableId="1053313824">
    <w:abstractNumId w:val="1411"/>
  </w:num>
  <w:num w:numId="289" w16cid:durableId="1151140443">
    <w:abstractNumId w:val="119"/>
  </w:num>
  <w:num w:numId="290" w16cid:durableId="423112199">
    <w:abstractNumId w:val="414"/>
  </w:num>
  <w:num w:numId="291" w16cid:durableId="2083942967">
    <w:abstractNumId w:val="1069"/>
  </w:num>
  <w:num w:numId="292" w16cid:durableId="1891915808">
    <w:abstractNumId w:val="244"/>
  </w:num>
  <w:num w:numId="293" w16cid:durableId="468060108">
    <w:abstractNumId w:val="515"/>
  </w:num>
  <w:num w:numId="294" w16cid:durableId="1180244628">
    <w:abstractNumId w:val="1241"/>
  </w:num>
  <w:num w:numId="295" w16cid:durableId="1556038239">
    <w:abstractNumId w:val="90"/>
  </w:num>
  <w:num w:numId="296" w16cid:durableId="1922255905">
    <w:abstractNumId w:val="646"/>
  </w:num>
  <w:num w:numId="297" w16cid:durableId="1082067171">
    <w:abstractNumId w:val="287"/>
  </w:num>
  <w:num w:numId="298" w16cid:durableId="328682912">
    <w:abstractNumId w:val="257"/>
  </w:num>
  <w:num w:numId="299" w16cid:durableId="1131901359">
    <w:abstractNumId w:val="816"/>
  </w:num>
  <w:num w:numId="300" w16cid:durableId="247815688">
    <w:abstractNumId w:val="420"/>
  </w:num>
  <w:num w:numId="301" w16cid:durableId="288321558">
    <w:abstractNumId w:val="738"/>
  </w:num>
  <w:num w:numId="302" w16cid:durableId="1537085676">
    <w:abstractNumId w:val="693"/>
  </w:num>
  <w:num w:numId="303" w16cid:durableId="1417290134">
    <w:abstractNumId w:val="905"/>
  </w:num>
  <w:num w:numId="304" w16cid:durableId="771048162">
    <w:abstractNumId w:val="1032"/>
  </w:num>
  <w:num w:numId="305" w16cid:durableId="351154355">
    <w:abstractNumId w:val="1138"/>
  </w:num>
  <w:num w:numId="306" w16cid:durableId="263149755">
    <w:abstractNumId w:val="564"/>
  </w:num>
  <w:num w:numId="307" w16cid:durableId="1258100256">
    <w:abstractNumId w:val="392"/>
  </w:num>
  <w:num w:numId="308" w16cid:durableId="2107190787">
    <w:abstractNumId w:val="771"/>
  </w:num>
  <w:num w:numId="309" w16cid:durableId="1414274205">
    <w:abstractNumId w:val="783"/>
  </w:num>
  <w:num w:numId="310" w16cid:durableId="1778868709">
    <w:abstractNumId w:val="1358"/>
  </w:num>
  <w:num w:numId="311" w16cid:durableId="1197307623">
    <w:abstractNumId w:val="156"/>
  </w:num>
  <w:num w:numId="312" w16cid:durableId="1334718015">
    <w:abstractNumId w:val="171"/>
  </w:num>
  <w:num w:numId="313" w16cid:durableId="1741899457">
    <w:abstractNumId w:val="1416"/>
  </w:num>
  <w:num w:numId="314" w16cid:durableId="479273447">
    <w:abstractNumId w:val="163"/>
  </w:num>
  <w:num w:numId="315" w16cid:durableId="1661880894">
    <w:abstractNumId w:val="155"/>
  </w:num>
  <w:num w:numId="316" w16cid:durableId="1619336877">
    <w:abstractNumId w:val="1417"/>
  </w:num>
  <w:num w:numId="317" w16cid:durableId="103888977">
    <w:abstractNumId w:val="1390"/>
  </w:num>
  <w:num w:numId="318" w16cid:durableId="999507652">
    <w:abstractNumId w:val="237"/>
  </w:num>
  <w:num w:numId="319" w16cid:durableId="2110541839">
    <w:abstractNumId w:val="550"/>
  </w:num>
  <w:num w:numId="320" w16cid:durableId="1171260484">
    <w:abstractNumId w:val="214"/>
  </w:num>
  <w:num w:numId="321" w16cid:durableId="1256792462">
    <w:abstractNumId w:val="270"/>
  </w:num>
  <w:num w:numId="322" w16cid:durableId="1888952804">
    <w:abstractNumId w:val="1083"/>
  </w:num>
  <w:num w:numId="323" w16cid:durableId="1758672749">
    <w:abstractNumId w:val="1236"/>
  </w:num>
  <w:num w:numId="324" w16cid:durableId="383992101">
    <w:abstractNumId w:val="363"/>
  </w:num>
  <w:num w:numId="325" w16cid:durableId="1755013388">
    <w:abstractNumId w:val="1315"/>
  </w:num>
  <w:num w:numId="326" w16cid:durableId="1663656402">
    <w:abstractNumId w:val="544"/>
  </w:num>
  <w:num w:numId="327" w16cid:durableId="1859470095">
    <w:abstractNumId w:val="191"/>
  </w:num>
  <w:num w:numId="328" w16cid:durableId="1194535140">
    <w:abstractNumId w:val="1432"/>
  </w:num>
  <w:num w:numId="329" w16cid:durableId="1528636883">
    <w:abstractNumId w:val="1222"/>
  </w:num>
  <w:num w:numId="330" w16cid:durableId="1427725506">
    <w:abstractNumId w:val="558"/>
  </w:num>
  <w:num w:numId="331" w16cid:durableId="1311711878">
    <w:abstractNumId w:val="61"/>
  </w:num>
  <w:num w:numId="332" w16cid:durableId="625547255">
    <w:abstractNumId w:val="274"/>
  </w:num>
  <w:num w:numId="333" w16cid:durableId="30422449">
    <w:abstractNumId w:val="633"/>
  </w:num>
  <w:num w:numId="334" w16cid:durableId="83768162">
    <w:abstractNumId w:val="1399"/>
  </w:num>
  <w:num w:numId="335" w16cid:durableId="2125224798">
    <w:abstractNumId w:val="845"/>
  </w:num>
  <w:num w:numId="336" w16cid:durableId="2080858424">
    <w:abstractNumId w:val="947"/>
  </w:num>
  <w:num w:numId="337" w16cid:durableId="1795637429">
    <w:abstractNumId w:val="493"/>
  </w:num>
  <w:num w:numId="338" w16cid:durableId="277152941">
    <w:abstractNumId w:val="479"/>
  </w:num>
  <w:num w:numId="339" w16cid:durableId="482312029">
    <w:abstractNumId w:val="439"/>
  </w:num>
  <w:num w:numId="340" w16cid:durableId="1635672970">
    <w:abstractNumId w:val="1413"/>
  </w:num>
  <w:num w:numId="341" w16cid:durableId="6760936">
    <w:abstractNumId w:val="1143"/>
  </w:num>
  <w:num w:numId="342" w16cid:durableId="1442720102">
    <w:abstractNumId w:val="1041"/>
  </w:num>
  <w:num w:numId="343" w16cid:durableId="1555392002">
    <w:abstractNumId w:val="1303"/>
  </w:num>
  <w:num w:numId="344" w16cid:durableId="375354354">
    <w:abstractNumId w:val="641"/>
  </w:num>
  <w:num w:numId="345" w16cid:durableId="1548106068">
    <w:abstractNumId w:val="925"/>
  </w:num>
  <w:num w:numId="346" w16cid:durableId="440687691">
    <w:abstractNumId w:val="1133"/>
  </w:num>
  <w:num w:numId="347" w16cid:durableId="1670793938">
    <w:abstractNumId w:val="416"/>
  </w:num>
  <w:num w:numId="348" w16cid:durableId="762915552">
    <w:abstractNumId w:val="609"/>
  </w:num>
  <w:num w:numId="349" w16cid:durableId="185412548">
    <w:abstractNumId w:val="1261"/>
  </w:num>
  <w:num w:numId="350" w16cid:durableId="1991012872">
    <w:abstractNumId w:val="372"/>
  </w:num>
  <w:num w:numId="351" w16cid:durableId="1512530908">
    <w:abstractNumId w:val="375"/>
  </w:num>
  <w:num w:numId="352" w16cid:durableId="1088766598">
    <w:abstractNumId w:val="1308"/>
  </w:num>
  <w:num w:numId="353" w16cid:durableId="1498813015">
    <w:abstractNumId w:val="1258"/>
  </w:num>
  <w:num w:numId="354" w16cid:durableId="1391733755">
    <w:abstractNumId w:val="1119"/>
  </w:num>
  <w:num w:numId="355" w16cid:durableId="2008508825">
    <w:abstractNumId w:val="1286"/>
  </w:num>
  <w:num w:numId="356" w16cid:durableId="1781728034">
    <w:abstractNumId w:val="1238"/>
  </w:num>
  <w:num w:numId="357" w16cid:durableId="1316495974">
    <w:abstractNumId w:val="1296"/>
  </w:num>
  <w:num w:numId="358" w16cid:durableId="1803383649">
    <w:abstractNumId w:val="1064"/>
  </w:num>
  <w:num w:numId="359" w16cid:durableId="513884232">
    <w:abstractNumId w:val="1434"/>
  </w:num>
  <w:num w:numId="360" w16cid:durableId="1411582612">
    <w:abstractNumId w:val="872"/>
  </w:num>
  <w:num w:numId="361" w16cid:durableId="2026247014">
    <w:abstractNumId w:val="950"/>
  </w:num>
  <w:num w:numId="362" w16cid:durableId="1838038055">
    <w:abstractNumId w:val="466"/>
  </w:num>
  <w:num w:numId="363" w16cid:durableId="1966350658">
    <w:abstractNumId w:val="985"/>
  </w:num>
  <w:num w:numId="364" w16cid:durableId="405612531">
    <w:abstractNumId w:val="934"/>
  </w:num>
  <w:num w:numId="365" w16cid:durableId="1181503042">
    <w:abstractNumId w:val="1067"/>
  </w:num>
  <w:num w:numId="366" w16cid:durableId="1841389444">
    <w:abstractNumId w:val="764"/>
  </w:num>
  <w:num w:numId="367" w16cid:durableId="343945769">
    <w:abstractNumId w:val="754"/>
  </w:num>
  <w:num w:numId="368" w16cid:durableId="237138659">
    <w:abstractNumId w:val="900"/>
  </w:num>
  <w:num w:numId="369" w16cid:durableId="1044986263">
    <w:abstractNumId w:val="669"/>
  </w:num>
  <w:num w:numId="370" w16cid:durableId="610285396">
    <w:abstractNumId w:val="438"/>
  </w:num>
  <w:num w:numId="371" w16cid:durableId="1610504756">
    <w:abstractNumId w:val="1372"/>
  </w:num>
  <w:num w:numId="372" w16cid:durableId="907037455">
    <w:abstractNumId w:val="37"/>
  </w:num>
  <w:num w:numId="373" w16cid:durableId="1135440936">
    <w:abstractNumId w:val="436"/>
  </w:num>
  <w:num w:numId="374" w16cid:durableId="1972636687">
    <w:abstractNumId w:val="444"/>
  </w:num>
  <w:num w:numId="375" w16cid:durableId="1310284595">
    <w:abstractNumId w:val="1437"/>
  </w:num>
  <w:num w:numId="376" w16cid:durableId="95945979">
    <w:abstractNumId w:val="1266"/>
  </w:num>
  <w:num w:numId="377" w16cid:durableId="1024744308">
    <w:abstractNumId w:val="0"/>
  </w:num>
  <w:num w:numId="378" w16cid:durableId="870647664">
    <w:abstractNumId w:val="161"/>
  </w:num>
  <w:num w:numId="379" w16cid:durableId="2139570059">
    <w:abstractNumId w:val="167"/>
  </w:num>
  <w:num w:numId="380" w16cid:durableId="1780875949">
    <w:abstractNumId w:val="1136"/>
  </w:num>
  <w:num w:numId="381" w16cid:durableId="1631780874">
    <w:abstractNumId w:val="42"/>
  </w:num>
  <w:num w:numId="382" w16cid:durableId="619532424">
    <w:abstractNumId w:val="577"/>
  </w:num>
  <w:num w:numId="383" w16cid:durableId="674453501">
    <w:abstractNumId w:val="123"/>
  </w:num>
  <w:num w:numId="384" w16cid:durableId="1489127447">
    <w:abstractNumId w:val="250"/>
  </w:num>
  <w:num w:numId="385" w16cid:durableId="1836140772">
    <w:abstractNumId w:val="242"/>
  </w:num>
  <w:num w:numId="386" w16cid:durableId="104543036">
    <w:abstractNumId w:val="537"/>
  </w:num>
  <w:num w:numId="387" w16cid:durableId="961885627">
    <w:abstractNumId w:val="507"/>
  </w:num>
  <w:num w:numId="388" w16cid:durableId="65148801">
    <w:abstractNumId w:val="635"/>
  </w:num>
  <w:num w:numId="389" w16cid:durableId="1478649758">
    <w:abstractNumId w:val="798"/>
  </w:num>
  <w:num w:numId="390" w16cid:durableId="1593928982">
    <w:abstractNumId w:val="554"/>
  </w:num>
  <w:num w:numId="391" w16cid:durableId="1085150529">
    <w:abstractNumId w:val="1199"/>
  </w:num>
  <w:num w:numId="392" w16cid:durableId="96021595">
    <w:abstractNumId w:val="1418"/>
  </w:num>
  <w:num w:numId="393" w16cid:durableId="1471048637">
    <w:abstractNumId w:val="966"/>
  </w:num>
  <w:num w:numId="394" w16cid:durableId="202716347">
    <w:abstractNumId w:val="794"/>
  </w:num>
  <w:num w:numId="395" w16cid:durableId="620503396">
    <w:abstractNumId w:val="473"/>
  </w:num>
  <w:num w:numId="396" w16cid:durableId="843134291">
    <w:abstractNumId w:val="575"/>
  </w:num>
  <w:num w:numId="397" w16cid:durableId="1042750529">
    <w:abstractNumId w:val="721"/>
  </w:num>
  <w:num w:numId="398" w16cid:durableId="651519885">
    <w:abstractNumId w:val="1326"/>
  </w:num>
  <w:num w:numId="399" w16cid:durableId="1605840646">
    <w:abstractNumId w:val="146"/>
  </w:num>
  <w:num w:numId="400" w16cid:durableId="863640968">
    <w:abstractNumId w:val="563"/>
  </w:num>
  <w:num w:numId="401" w16cid:durableId="461308155">
    <w:abstractNumId w:val="326"/>
  </w:num>
  <w:num w:numId="402" w16cid:durableId="1028216759">
    <w:abstractNumId w:val="1376"/>
  </w:num>
  <w:num w:numId="403" w16cid:durableId="415711135">
    <w:abstractNumId w:val="195"/>
  </w:num>
  <w:num w:numId="404" w16cid:durableId="2021346311">
    <w:abstractNumId w:val="625"/>
  </w:num>
  <w:num w:numId="405" w16cid:durableId="1589264119">
    <w:abstractNumId w:val="1300"/>
  </w:num>
  <w:num w:numId="406" w16cid:durableId="1089540874">
    <w:abstractNumId w:val="475"/>
  </w:num>
  <w:num w:numId="407" w16cid:durableId="493642926">
    <w:abstractNumId w:val="504"/>
  </w:num>
  <w:num w:numId="408" w16cid:durableId="866483930">
    <w:abstractNumId w:val="1088"/>
  </w:num>
  <w:num w:numId="409" w16cid:durableId="1178234313">
    <w:abstractNumId w:val="55"/>
  </w:num>
  <w:num w:numId="410" w16cid:durableId="269553258">
    <w:abstractNumId w:val="527"/>
  </w:num>
  <w:num w:numId="411" w16cid:durableId="667752740">
    <w:abstractNumId w:val="854"/>
  </w:num>
  <w:num w:numId="412" w16cid:durableId="632835154">
    <w:abstractNumId w:val="1030"/>
  </w:num>
  <w:num w:numId="413" w16cid:durableId="748966559">
    <w:abstractNumId w:val="1014"/>
  </w:num>
  <w:num w:numId="414" w16cid:durableId="1502117272">
    <w:abstractNumId w:val="266"/>
  </w:num>
  <w:num w:numId="415" w16cid:durableId="1948344605">
    <w:abstractNumId w:val="298"/>
  </w:num>
  <w:num w:numId="416" w16cid:durableId="1886284329">
    <w:abstractNumId w:val="489"/>
  </w:num>
  <w:num w:numId="417" w16cid:durableId="1662351996">
    <w:abstractNumId w:val="1289"/>
  </w:num>
  <w:num w:numId="418" w16cid:durableId="671640424">
    <w:abstractNumId w:val="38"/>
  </w:num>
  <w:num w:numId="419" w16cid:durableId="1074861892">
    <w:abstractNumId w:val="589"/>
  </w:num>
  <w:num w:numId="420" w16cid:durableId="1124037639">
    <w:abstractNumId w:val="149"/>
  </w:num>
  <w:num w:numId="421" w16cid:durableId="71124193">
    <w:abstractNumId w:val="1302"/>
  </w:num>
  <w:num w:numId="422" w16cid:durableId="1101605285">
    <w:abstractNumId w:val="29"/>
  </w:num>
  <w:num w:numId="423" w16cid:durableId="1554467937">
    <w:abstractNumId w:val="666"/>
  </w:num>
  <w:num w:numId="424" w16cid:durableId="1665624458">
    <w:abstractNumId w:val="809"/>
  </w:num>
  <w:num w:numId="425" w16cid:durableId="455294117">
    <w:abstractNumId w:val="702"/>
  </w:num>
  <w:num w:numId="426" w16cid:durableId="1415396685">
    <w:abstractNumId w:val="382"/>
  </w:num>
  <w:num w:numId="427" w16cid:durableId="2005890326">
    <w:abstractNumId w:val="1172"/>
  </w:num>
  <w:num w:numId="428" w16cid:durableId="737899023">
    <w:abstractNumId w:val="442"/>
  </w:num>
  <w:num w:numId="429" w16cid:durableId="2047370442">
    <w:abstractNumId w:val="1425"/>
  </w:num>
  <w:num w:numId="430" w16cid:durableId="1588690664">
    <w:abstractNumId w:val="1220"/>
  </w:num>
  <w:num w:numId="431" w16cid:durableId="1460371048">
    <w:abstractNumId w:val="640"/>
  </w:num>
  <w:num w:numId="432" w16cid:durableId="1005088989">
    <w:abstractNumId w:val="50"/>
  </w:num>
  <w:num w:numId="433" w16cid:durableId="365643525">
    <w:abstractNumId w:val="1401"/>
  </w:num>
  <w:num w:numId="434" w16cid:durableId="1459641661">
    <w:abstractNumId w:val="540"/>
  </w:num>
  <w:num w:numId="435" w16cid:durableId="1042291892">
    <w:abstractNumId w:val="786"/>
  </w:num>
  <w:num w:numId="436" w16cid:durableId="1814522380">
    <w:abstractNumId w:val="128"/>
  </w:num>
  <w:num w:numId="437" w16cid:durableId="717244063">
    <w:abstractNumId w:val="1036"/>
  </w:num>
  <w:num w:numId="438" w16cid:durableId="2003462415">
    <w:abstractNumId w:val="953"/>
  </w:num>
  <w:num w:numId="439" w16cid:durableId="925501606">
    <w:abstractNumId w:val="125"/>
  </w:num>
  <w:num w:numId="440" w16cid:durableId="1930499537">
    <w:abstractNumId w:val="844"/>
  </w:num>
  <w:num w:numId="441" w16cid:durableId="638923459">
    <w:abstractNumId w:val="582"/>
  </w:num>
  <w:num w:numId="442" w16cid:durableId="847721449">
    <w:abstractNumId w:val="1340"/>
  </w:num>
  <w:num w:numId="443" w16cid:durableId="692192662">
    <w:abstractNumId w:val="252"/>
  </w:num>
  <w:num w:numId="444" w16cid:durableId="2122719538">
    <w:abstractNumId w:val="660"/>
  </w:num>
  <w:num w:numId="445" w16cid:durableId="708650279">
    <w:abstractNumId w:val="851"/>
  </w:num>
  <w:num w:numId="446" w16cid:durableId="205610260">
    <w:abstractNumId w:val="145"/>
  </w:num>
  <w:num w:numId="447" w16cid:durableId="367267770">
    <w:abstractNumId w:val="1140"/>
  </w:num>
  <w:num w:numId="448" w16cid:durableId="2041002925">
    <w:abstractNumId w:val="1091"/>
  </w:num>
  <w:num w:numId="449" w16cid:durableId="255671255">
    <w:abstractNumId w:val="340"/>
  </w:num>
  <w:num w:numId="450" w16cid:durableId="1755203394">
    <w:abstractNumId w:val="199"/>
  </w:num>
  <w:num w:numId="451" w16cid:durableId="2044406354">
    <w:abstractNumId w:val="176"/>
  </w:num>
  <w:num w:numId="452" w16cid:durableId="1459108019">
    <w:abstractNumId w:val="449"/>
  </w:num>
  <w:num w:numId="453" w16cid:durableId="1635866475">
    <w:abstractNumId w:val="1061"/>
  </w:num>
  <w:num w:numId="454" w16cid:durableId="1530148001">
    <w:abstractNumId w:val="32"/>
  </w:num>
  <w:num w:numId="455" w16cid:durableId="877545808">
    <w:abstractNumId w:val="735"/>
  </w:num>
  <w:num w:numId="456" w16cid:durableId="1006638035">
    <w:abstractNumId w:val="305"/>
  </w:num>
  <w:num w:numId="457" w16cid:durableId="969170757">
    <w:abstractNumId w:val="689"/>
  </w:num>
  <w:num w:numId="458" w16cid:durableId="922103062">
    <w:abstractNumId w:val="596"/>
  </w:num>
  <w:num w:numId="459" w16cid:durableId="1856917980">
    <w:abstractNumId w:val="1386"/>
  </w:num>
  <w:num w:numId="460" w16cid:durableId="419983134">
    <w:abstractNumId w:val="1208"/>
  </w:num>
  <w:num w:numId="461" w16cid:durableId="520702208">
    <w:abstractNumId w:val="378"/>
  </w:num>
  <w:num w:numId="462" w16cid:durableId="1410154136">
    <w:abstractNumId w:val="1178"/>
  </w:num>
  <w:num w:numId="463" w16cid:durableId="2085058217">
    <w:abstractNumId w:val="796"/>
  </w:num>
  <w:num w:numId="464" w16cid:durableId="2066636675">
    <w:abstractNumId w:val="1037"/>
  </w:num>
  <w:num w:numId="465" w16cid:durableId="1944067403">
    <w:abstractNumId w:val="535"/>
  </w:num>
  <w:num w:numId="466" w16cid:durableId="1934699078">
    <w:abstractNumId w:val="231"/>
  </w:num>
  <w:num w:numId="467" w16cid:durableId="1801724067">
    <w:abstractNumId w:val="142"/>
  </w:num>
  <w:num w:numId="468" w16cid:durableId="1240480255">
    <w:abstractNumId w:val="1348"/>
  </w:num>
  <w:num w:numId="469" w16cid:durableId="414253192">
    <w:abstractNumId w:val="1031"/>
  </w:num>
  <w:num w:numId="470" w16cid:durableId="576136946">
    <w:abstractNumId w:val="397"/>
  </w:num>
  <w:num w:numId="471" w16cid:durableId="1460687965">
    <w:abstractNumId w:val="506"/>
  </w:num>
  <w:num w:numId="472" w16cid:durableId="945045190">
    <w:abstractNumId w:val="1017"/>
  </w:num>
  <w:num w:numId="473" w16cid:durableId="1659453457">
    <w:abstractNumId w:val="1239"/>
  </w:num>
  <w:num w:numId="474" w16cid:durableId="256057737">
    <w:abstractNumId w:val="386"/>
  </w:num>
  <w:num w:numId="475" w16cid:durableId="1081101711">
    <w:abstractNumId w:val="971"/>
  </w:num>
  <w:num w:numId="476" w16cid:durableId="545414153">
    <w:abstractNumId w:val="931"/>
  </w:num>
  <w:num w:numId="477" w16cid:durableId="2108621689">
    <w:abstractNumId w:val="423"/>
  </w:num>
  <w:num w:numId="478" w16cid:durableId="1916818707">
    <w:abstractNumId w:val="833"/>
  </w:num>
  <w:num w:numId="479" w16cid:durableId="341400702">
    <w:abstractNumId w:val="1194"/>
  </w:num>
  <w:num w:numId="480" w16cid:durableId="689258452">
    <w:abstractNumId w:val="1029"/>
  </w:num>
  <w:num w:numId="481" w16cid:durableId="1487744522">
    <w:abstractNumId w:val="855"/>
  </w:num>
  <w:num w:numId="482" w16cid:durableId="1888226503">
    <w:abstractNumId w:val="1018"/>
  </w:num>
  <w:num w:numId="483" w16cid:durableId="1700663551">
    <w:abstractNumId w:val="992"/>
  </w:num>
  <w:num w:numId="484" w16cid:durableId="704864510">
    <w:abstractNumId w:val="1112"/>
  </w:num>
  <w:num w:numId="485" w16cid:durableId="1443300169">
    <w:abstractNumId w:val="1426"/>
  </w:num>
  <w:num w:numId="486" w16cid:durableId="648630307">
    <w:abstractNumId w:val="881"/>
  </w:num>
  <w:num w:numId="487" w16cid:durableId="341199056">
    <w:abstractNumId w:val="355"/>
  </w:num>
  <w:num w:numId="488" w16cid:durableId="543294726">
    <w:abstractNumId w:val="536"/>
  </w:num>
  <w:num w:numId="489" w16cid:durableId="1472939268">
    <w:abstractNumId w:val="1409"/>
  </w:num>
  <w:num w:numId="490" w16cid:durableId="1543134074">
    <w:abstractNumId w:val="528"/>
  </w:num>
  <w:num w:numId="491" w16cid:durableId="704453124">
    <w:abstractNumId w:val="383"/>
  </w:num>
  <w:num w:numId="492" w16cid:durableId="1034967230">
    <w:abstractNumId w:val="11"/>
  </w:num>
  <w:num w:numId="493" w16cid:durableId="898978764">
    <w:abstractNumId w:val="79"/>
  </w:num>
  <w:num w:numId="494" w16cid:durableId="2029141313">
    <w:abstractNumId w:val="327"/>
  </w:num>
  <w:num w:numId="495" w16cid:durableId="592666743">
    <w:abstractNumId w:val="691"/>
  </w:num>
  <w:num w:numId="496" w16cid:durableId="2054503109">
    <w:abstractNumId w:val="865"/>
  </w:num>
  <w:num w:numId="497" w16cid:durableId="1767728170">
    <w:abstractNumId w:val="1359"/>
  </w:num>
  <w:num w:numId="498" w16cid:durableId="1901166202">
    <w:abstractNumId w:val="1283"/>
  </w:num>
  <w:num w:numId="499" w16cid:durableId="1725105703">
    <w:abstractNumId w:val="349"/>
  </w:num>
  <w:num w:numId="500" w16cid:durableId="1165517050">
    <w:abstractNumId w:val="860"/>
  </w:num>
  <w:num w:numId="501" w16cid:durableId="677998961">
    <w:abstractNumId w:val="1094"/>
  </w:num>
  <w:num w:numId="502" w16cid:durableId="1558971722">
    <w:abstractNumId w:val="1003"/>
  </w:num>
  <w:num w:numId="503" w16cid:durableId="587008920">
    <w:abstractNumId w:val="341"/>
  </w:num>
  <w:num w:numId="504" w16cid:durableId="2090157183">
    <w:abstractNumId w:val="1207"/>
  </w:num>
  <w:num w:numId="505" w16cid:durableId="299918247">
    <w:abstractNumId w:val="129"/>
  </w:num>
  <w:num w:numId="506" w16cid:durableId="928930393">
    <w:abstractNumId w:val="1443"/>
  </w:num>
  <w:num w:numId="507" w16cid:durableId="1319071821">
    <w:abstractNumId w:val="335"/>
  </w:num>
  <w:num w:numId="508" w16cid:durableId="2143378532">
    <w:abstractNumId w:val="743"/>
  </w:num>
  <w:num w:numId="509" w16cid:durableId="662008006">
    <w:abstractNumId w:val="211"/>
  </w:num>
  <w:num w:numId="510" w16cid:durableId="511844933">
    <w:abstractNumId w:val="724"/>
  </w:num>
  <w:num w:numId="511" w16cid:durableId="1635597940">
    <w:abstractNumId w:val="742"/>
  </w:num>
  <w:num w:numId="512" w16cid:durableId="621887462">
    <w:abstractNumId w:val="1349"/>
  </w:num>
  <w:num w:numId="513" w16cid:durableId="386494938">
    <w:abstractNumId w:val="962"/>
  </w:num>
  <w:num w:numId="514" w16cid:durableId="289288269">
    <w:abstractNumId w:val="1420"/>
  </w:num>
  <w:num w:numId="515" w16cid:durableId="596446112">
    <w:abstractNumId w:val="565"/>
  </w:num>
  <w:num w:numId="516" w16cid:durableId="766850244">
    <w:abstractNumId w:val="1419"/>
  </w:num>
  <w:num w:numId="517" w16cid:durableId="12726738">
    <w:abstractNumId w:val="89"/>
  </w:num>
  <w:num w:numId="518" w16cid:durableId="323507189">
    <w:abstractNumId w:val="435"/>
  </w:num>
  <w:num w:numId="519" w16cid:durableId="513611245">
    <w:abstractNumId w:val="1169"/>
  </w:num>
  <w:num w:numId="520" w16cid:durableId="1547638159">
    <w:abstractNumId w:val="486"/>
  </w:num>
  <w:num w:numId="521" w16cid:durableId="1313292367">
    <w:abstractNumId w:val="440"/>
  </w:num>
  <w:num w:numId="522" w16cid:durableId="1374425480">
    <w:abstractNumId w:val="642"/>
  </w:num>
  <w:num w:numId="523" w16cid:durableId="1079865999">
    <w:abstractNumId w:val="539"/>
  </w:num>
  <w:num w:numId="524" w16cid:durableId="804544322">
    <w:abstractNumId w:val="450"/>
  </w:num>
  <w:num w:numId="525" w16cid:durableId="978070483">
    <w:abstractNumId w:val="658"/>
  </w:num>
  <w:num w:numId="526" w16cid:durableId="179321699">
    <w:abstractNumId w:val="1312"/>
  </w:num>
  <w:num w:numId="527" w16cid:durableId="128867102">
    <w:abstractNumId w:val="279"/>
  </w:num>
  <w:num w:numId="528" w16cid:durableId="1786264987">
    <w:abstractNumId w:val="1433"/>
  </w:num>
  <w:num w:numId="529" w16cid:durableId="587349821">
    <w:abstractNumId w:val="1176"/>
  </w:num>
  <w:num w:numId="530" w16cid:durableId="1049693748">
    <w:abstractNumId w:val="967"/>
  </w:num>
  <w:num w:numId="531" w16cid:durableId="554120007">
    <w:abstractNumId w:val="185"/>
  </w:num>
  <w:num w:numId="532" w16cid:durableId="1640064105">
    <w:abstractNumId w:val="115"/>
  </w:num>
  <w:num w:numId="533" w16cid:durableId="1400709691">
    <w:abstractNumId w:val="731"/>
  </w:num>
  <w:num w:numId="534" w16cid:durableId="2050109136">
    <w:abstractNumId w:val="862"/>
  </w:num>
  <w:num w:numId="535" w16cid:durableId="328874901">
    <w:abstractNumId w:val="96"/>
  </w:num>
  <w:num w:numId="536" w16cid:durableId="2023629925">
    <w:abstractNumId w:val="893"/>
  </w:num>
  <w:num w:numId="537" w16cid:durableId="2027516428">
    <w:abstractNumId w:val="180"/>
  </w:num>
  <w:num w:numId="538" w16cid:durableId="220218707">
    <w:abstractNumId w:val="1098"/>
  </w:num>
  <w:num w:numId="539" w16cid:durableId="877859108">
    <w:abstractNumId w:val="1245"/>
  </w:num>
  <w:num w:numId="540" w16cid:durableId="879322348">
    <w:abstractNumId w:val="1150"/>
  </w:num>
  <w:num w:numId="541" w16cid:durableId="12920828">
    <w:abstractNumId w:val="381"/>
  </w:num>
  <w:num w:numId="542" w16cid:durableId="393161743">
    <w:abstractNumId w:val="233"/>
  </w:num>
  <w:num w:numId="543" w16cid:durableId="1883513134">
    <w:abstractNumId w:val="210"/>
  </w:num>
  <w:num w:numId="544" w16cid:durableId="236205444">
    <w:abstractNumId w:val="1147"/>
  </w:num>
  <w:num w:numId="545" w16cid:durableId="1113480679">
    <w:abstractNumId w:val="968"/>
  </w:num>
  <w:num w:numId="546" w16cid:durableId="1107702359">
    <w:abstractNumId w:val="756"/>
  </w:num>
  <w:num w:numId="547" w16cid:durableId="1649241966">
    <w:abstractNumId w:val="391"/>
  </w:num>
  <w:num w:numId="548" w16cid:durableId="534998337">
    <w:abstractNumId w:val="570"/>
  </w:num>
  <w:num w:numId="549" w16cid:durableId="372536703">
    <w:abstractNumId w:val="1378"/>
  </w:num>
  <w:num w:numId="550" w16cid:durableId="1725443463">
    <w:abstractNumId w:val="318"/>
  </w:num>
  <w:num w:numId="551" w16cid:durableId="1526480580">
    <w:abstractNumId w:val="384"/>
  </w:num>
  <w:num w:numId="552" w16cid:durableId="890578437">
    <w:abstractNumId w:val="256"/>
  </w:num>
  <w:num w:numId="553" w16cid:durableId="1002391868">
    <w:abstractNumId w:val="502"/>
  </w:num>
  <w:num w:numId="554" w16cid:durableId="1190529375">
    <w:abstractNumId w:val="849"/>
  </w:num>
  <w:num w:numId="555" w16cid:durableId="681660798">
    <w:abstractNumId w:val="1288"/>
  </w:num>
  <w:num w:numId="556" w16cid:durableId="599994696">
    <w:abstractNumId w:val="974"/>
  </w:num>
  <w:num w:numId="557" w16cid:durableId="1355884859">
    <w:abstractNumId w:val="12"/>
  </w:num>
  <w:num w:numId="558" w16cid:durableId="1691369349">
    <w:abstractNumId w:val="1168"/>
  </w:num>
  <w:num w:numId="559" w16cid:durableId="463041973">
    <w:abstractNumId w:val="791"/>
  </w:num>
  <w:num w:numId="560" w16cid:durableId="1888444756">
    <w:abstractNumId w:val="988"/>
  </w:num>
  <w:num w:numId="561" w16cid:durableId="419716542">
    <w:abstractNumId w:val="509"/>
  </w:num>
  <w:num w:numId="562" w16cid:durableId="2083487018">
    <w:abstractNumId w:val="616"/>
  </w:num>
  <w:num w:numId="563" w16cid:durableId="251428428">
    <w:abstractNumId w:val="54"/>
  </w:num>
  <w:num w:numId="564" w16cid:durableId="115875833">
    <w:abstractNumId w:val="1203"/>
  </w:num>
  <w:num w:numId="565" w16cid:durableId="1259826701">
    <w:abstractNumId w:val="571"/>
  </w:num>
  <w:num w:numId="566" w16cid:durableId="1103526416">
    <w:abstractNumId w:val="100"/>
  </w:num>
  <w:num w:numId="567" w16cid:durableId="2031564252">
    <w:abstractNumId w:val="1305"/>
  </w:num>
  <w:num w:numId="568" w16cid:durableId="1945069369">
    <w:abstractNumId w:val="447"/>
  </w:num>
  <w:num w:numId="569" w16cid:durableId="1351949825">
    <w:abstractNumId w:val="884"/>
  </w:num>
  <w:num w:numId="570" w16cid:durableId="1426075682">
    <w:abstractNumId w:val="817"/>
  </w:num>
  <w:num w:numId="571" w16cid:durableId="1014963151">
    <w:abstractNumId w:val="1026"/>
  </w:num>
  <w:num w:numId="572" w16cid:durableId="2066828849">
    <w:abstractNumId w:val="109"/>
  </w:num>
  <w:num w:numId="573" w16cid:durableId="40248047">
    <w:abstractNumId w:val="1412"/>
  </w:num>
  <w:num w:numId="574" w16cid:durableId="1836797418">
    <w:abstractNumId w:val="859"/>
  </w:num>
  <w:num w:numId="575" w16cid:durableId="1035815555">
    <w:abstractNumId w:val="675"/>
  </w:num>
  <w:num w:numId="576" w16cid:durableId="1121455565">
    <w:abstractNumId w:val="1010"/>
  </w:num>
  <w:num w:numId="577" w16cid:durableId="310406978">
    <w:abstractNumId w:val="481"/>
  </w:num>
  <w:num w:numId="578" w16cid:durableId="254099450">
    <w:abstractNumId w:val="1374"/>
  </w:num>
  <w:num w:numId="579" w16cid:durableId="269581399">
    <w:abstractNumId w:val="890"/>
  </w:num>
  <w:num w:numId="580" w16cid:durableId="2025084023">
    <w:abstractNumId w:val="347"/>
  </w:num>
  <w:num w:numId="581" w16cid:durableId="562833199">
    <w:abstractNumId w:val="407"/>
  </w:num>
  <w:num w:numId="582" w16cid:durableId="1918905849">
    <w:abstractNumId w:val="1257"/>
  </w:num>
  <w:num w:numId="583" w16cid:durableId="1496341346">
    <w:abstractNumId w:val="77"/>
  </w:num>
  <w:num w:numId="584" w16cid:durableId="57367746">
    <w:abstractNumId w:val="677"/>
  </w:num>
  <w:num w:numId="585" w16cid:durableId="1070887125">
    <w:abstractNumId w:val="172"/>
  </w:num>
  <w:num w:numId="586" w16cid:durableId="1665861435">
    <w:abstractNumId w:val="1256"/>
  </w:num>
  <w:num w:numId="587" w16cid:durableId="466438093">
    <w:abstractNumId w:val="464"/>
  </w:num>
  <w:num w:numId="588" w16cid:durableId="1387949686">
    <w:abstractNumId w:val="399"/>
  </w:num>
  <w:num w:numId="589" w16cid:durableId="1814981415">
    <w:abstractNumId w:val="80"/>
  </w:num>
  <w:num w:numId="590" w16cid:durableId="263344296">
    <w:abstractNumId w:val="1142"/>
  </w:num>
  <w:num w:numId="591" w16cid:durableId="2064405683">
    <w:abstractNumId w:val="114"/>
  </w:num>
  <w:num w:numId="592" w16cid:durableId="1295524011">
    <w:abstractNumId w:val="1341"/>
  </w:num>
  <w:num w:numId="593" w16cid:durableId="149248697">
    <w:abstractNumId w:val="813"/>
  </w:num>
  <w:num w:numId="594" w16cid:durableId="939029239">
    <w:abstractNumId w:val="598"/>
  </w:num>
  <w:num w:numId="595" w16cid:durableId="1312059963">
    <w:abstractNumId w:val="4"/>
  </w:num>
  <w:num w:numId="596" w16cid:durableId="68161455">
    <w:abstractNumId w:val="945"/>
  </w:num>
  <w:num w:numId="597" w16cid:durableId="1842969201">
    <w:abstractNumId w:val="422"/>
  </w:num>
  <w:num w:numId="598" w16cid:durableId="635917975">
    <w:abstractNumId w:val="150"/>
  </w:num>
  <w:num w:numId="599" w16cid:durableId="622423218">
    <w:abstractNumId w:val="3"/>
  </w:num>
  <w:num w:numId="600" w16cid:durableId="1122576061">
    <w:abstractNumId w:val="183"/>
  </w:num>
  <w:num w:numId="601" w16cid:durableId="1213886099">
    <w:abstractNumId w:val="283"/>
  </w:num>
  <w:num w:numId="602" w16cid:durableId="1253321471">
    <w:abstractNumId w:val="306"/>
  </w:num>
  <w:num w:numId="603" w16cid:durableId="922102020">
    <w:abstractNumId w:val="894"/>
  </w:num>
  <w:num w:numId="604" w16cid:durableId="854805570">
    <w:abstractNumId w:val="91"/>
  </w:num>
  <w:num w:numId="605" w16cid:durableId="1452699353">
    <w:abstractNumId w:val="491"/>
  </w:num>
  <w:num w:numId="606" w16cid:durableId="1177188870">
    <w:abstractNumId w:val="1407"/>
  </w:num>
  <w:num w:numId="607" w16cid:durableId="207033878">
    <w:abstractNumId w:val="213"/>
  </w:num>
  <w:num w:numId="608" w16cid:durableId="1838567874">
    <w:abstractNumId w:val="234"/>
  </w:num>
  <w:num w:numId="609" w16cid:durableId="1716805706">
    <w:abstractNumId w:val="368"/>
  </w:num>
  <w:num w:numId="610" w16cid:durableId="1118909330">
    <w:abstractNumId w:val="1202"/>
  </w:num>
  <w:num w:numId="611" w16cid:durableId="469907470">
    <w:abstractNumId w:val="1193"/>
  </w:num>
  <w:num w:numId="612" w16cid:durableId="593975641">
    <w:abstractNumId w:val="547"/>
  </w:num>
  <w:num w:numId="613" w16cid:durableId="1831016587">
    <w:abstractNumId w:val="1116"/>
  </w:num>
  <w:num w:numId="614" w16cid:durableId="1026180496">
    <w:abstractNumId w:val="911"/>
  </w:num>
  <w:num w:numId="615" w16cid:durableId="2053993373">
    <w:abstractNumId w:val="424"/>
  </w:num>
  <w:num w:numId="616" w16cid:durableId="236868908">
    <w:abstractNumId w:val="883"/>
  </w:num>
  <w:num w:numId="617" w16cid:durableId="981499143">
    <w:abstractNumId w:val="52"/>
  </w:num>
  <w:num w:numId="618" w16cid:durableId="1472599791">
    <w:abstractNumId w:val="441"/>
  </w:num>
  <w:num w:numId="619" w16cid:durableId="2110081012">
    <w:abstractNumId w:val="864"/>
  </w:num>
  <w:num w:numId="620" w16cid:durableId="769934126">
    <w:abstractNumId w:val="130"/>
  </w:num>
  <w:num w:numId="621" w16cid:durableId="1899509624">
    <w:abstractNumId w:val="1408"/>
  </w:num>
  <w:num w:numId="622" w16cid:durableId="945111320">
    <w:abstractNumId w:val="782"/>
  </w:num>
  <w:num w:numId="623" w16cid:durableId="1730225764">
    <w:abstractNumId w:val="1271"/>
  </w:num>
  <w:num w:numId="624" w16cid:durableId="2138596836">
    <w:abstractNumId w:val="1327"/>
  </w:num>
  <w:num w:numId="625" w16cid:durableId="618872773">
    <w:abstractNumId w:val="1129"/>
  </w:num>
  <w:num w:numId="626" w16cid:durableId="889994789">
    <w:abstractNumId w:val="131"/>
  </w:num>
  <w:num w:numId="627" w16cid:durableId="85924420">
    <w:abstractNumId w:val="1097"/>
  </w:num>
  <w:num w:numId="628" w16cid:durableId="1608584761">
    <w:abstractNumId w:val="1331"/>
  </w:num>
  <w:num w:numId="629" w16cid:durableId="1181967259">
    <w:abstractNumId w:val="320"/>
  </w:num>
  <w:num w:numId="630" w16cid:durableId="53167713">
    <w:abstractNumId w:val="657"/>
  </w:num>
  <w:num w:numId="631" w16cid:durableId="700087051">
    <w:abstractNumId w:val="846"/>
  </w:num>
  <w:num w:numId="632" w16cid:durableId="534854435">
    <w:abstractNumId w:val="916"/>
  </w:num>
  <w:num w:numId="633" w16cid:durableId="1700473835">
    <w:abstractNumId w:val="1355"/>
  </w:num>
  <w:num w:numId="634" w16cid:durableId="40058717">
    <w:abstractNumId w:val="345"/>
  </w:num>
  <w:num w:numId="635" w16cid:durableId="65080512">
    <w:abstractNumId w:val="1044"/>
  </w:num>
  <w:num w:numId="636" w16cid:durableId="1639846155">
    <w:abstractNumId w:val="943"/>
  </w:num>
  <w:num w:numId="637" w16cid:durableId="18708019">
    <w:abstractNumId w:val="614"/>
  </w:num>
  <w:num w:numId="638" w16cid:durableId="1517768189">
    <w:abstractNumId w:val="1225"/>
  </w:num>
  <w:num w:numId="639" w16cid:durableId="997226141">
    <w:abstractNumId w:val="840"/>
  </w:num>
  <w:num w:numId="640" w16cid:durableId="747580948">
    <w:abstractNumId w:val="772"/>
  </w:num>
  <w:num w:numId="641" w16cid:durableId="1948266122">
    <w:abstractNumId w:val="69"/>
  </w:num>
  <w:num w:numId="642" w16cid:durableId="581721648">
    <w:abstractNumId w:val="1065"/>
  </w:num>
  <w:num w:numId="643" w16cid:durableId="504591785">
    <w:abstractNumId w:val="228"/>
  </w:num>
  <w:num w:numId="644" w16cid:durableId="501244435">
    <w:abstractNumId w:val="853"/>
  </w:num>
  <w:num w:numId="645" w16cid:durableId="1311328674">
    <w:abstractNumId w:val="903"/>
  </w:num>
  <w:num w:numId="646" w16cid:durableId="529614464">
    <w:abstractNumId w:val="260"/>
  </w:num>
  <w:num w:numId="647" w16cid:durableId="1826700992">
    <w:abstractNumId w:val="1291"/>
  </w:num>
  <w:num w:numId="648" w16cid:durableId="247740498">
    <w:abstractNumId w:val="430"/>
  </w:num>
  <w:num w:numId="649" w16cid:durableId="1440370845">
    <w:abstractNumId w:val="1095"/>
  </w:num>
  <w:num w:numId="650" w16cid:durableId="1775712497">
    <w:abstractNumId w:val="1198"/>
  </w:num>
  <w:num w:numId="651" w16cid:durableId="643389295">
    <w:abstractNumId w:val="1317"/>
  </w:num>
  <w:num w:numId="652" w16cid:durableId="406542091">
    <w:abstractNumId w:val="795"/>
  </w:num>
  <w:num w:numId="653" w16cid:durableId="209414842">
    <w:abstractNumId w:val="1189"/>
  </w:num>
  <w:num w:numId="654" w16cid:durableId="601186307">
    <w:abstractNumId w:val="404"/>
  </w:num>
  <w:num w:numId="655" w16cid:durableId="675956916">
    <w:abstractNumId w:val="1093"/>
  </w:num>
  <w:num w:numId="656" w16cid:durableId="1999918321">
    <w:abstractNumId w:val="49"/>
  </w:num>
  <w:num w:numId="657" w16cid:durableId="2062900467">
    <w:abstractNumId w:val="105"/>
  </w:num>
  <w:num w:numId="658" w16cid:durableId="390883666">
    <w:abstractNumId w:val="1076"/>
  </w:num>
  <w:num w:numId="659" w16cid:durableId="1280798684">
    <w:abstractNumId w:val="1334"/>
  </w:num>
  <w:num w:numId="660" w16cid:durableId="460929087">
    <w:abstractNumId w:val="1435"/>
  </w:num>
  <w:num w:numId="661" w16cid:durableId="424306230">
    <w:abstractNumId w:val="82"/>
  </w:num>
  <w:num w:numId="662" w16cid:durableId="22832202">
    <w:abstractNumId w:val="1075"/>
  </w:num>
  <w:num w:numId="663" w16cid:durableId="1201894469">
    <w:abstractNumId w:val="58"/>
  </w:num>
  <w:num w:numId="664" w16cid:durableId="1372657668">
    <w:abstractNumId w:val="1410"/>
  </w:num>
  <w:num w:numId="665" w16cid:durableId="435829843">
    <w:abstractNumId w:val="706"/>
  </w:num>
  <w:num w:numId="666" w16cid:durableId="94981405">
    <w:abstractNumId w:val="482"/>
  </w:num>
  <w:num w:numId="667" w16cid:durableId="549848071">
    <w:abstractNumId w:val="296"/>
  </w:num>
  <w:num w:numId="668" w16cid:durableId="709767633">
    <w:abstractNumId w:val="104"/>
  </w:num>
  <w:num w:numId="669" w16cid:durableId="1616448276">
    <w:abstractNumId w:val="1"/>
  </w:num>
  <w:num w:numId="670" w16cid:durableId="707952085">
    <w:abstractNumId w:val="620"/>
  </w:num>
  <w:num w:numId="671" w16cid:durableId="786775682">
    <w:abstractNumId w:val="621"/>
  </w:num>
  <w:num w:numId="672" w16cid:durableId="1420521478">
    <w:abstractNumId w:val="85"/>
  </w:num>
  <w:num w:numId="673" w16cid:durableId="1515529575">
    <w:abstractNumId w:val="1210"/>
  </w:num>
  <w:num w:numId="674" w16cid:durableId="135798877">
    <w:abstractNumId w:val="856"/>
  </w:num>
  <w:num w:numId="675" w16cid:durableId="1114010244">
    <w:abstractNumId w:val="648"/>
  </w:num>
  <w:num w:numId="676" w16cid:durableId="345134555">
    <w:abstractNumId w:val="1287"/>
  </w:num>
  <w:num w:numId="677" w16cid:durableId="1816214161">
    <w:abstractNumId w:val="897"/>
  </w:num>
  <w:num w:numId="678" w16cid:durableId="300162652">
    <w:abstractNumId w:val="148"/>
  </w:num>
  <w:num w:numId="679" w16cid:durableId="1579635869">
    <w:abstractNumId w:val="65"/>
  </w:num>
  <w:num w:numId="680" w16cid:durableId="1524589162">
    <w:abstractNumId w:val="329"/>
  </w:num>
  <w:num w:numId="681" w16cid:durableId="1091970491">
    <w:abstractNumId w:val="64"/>
  </w:num>
  <w:num w:numId="682" w16cid:durableId="649868499">
    <w:abstractNumId w:val="1118"/>
  </w:num>
  <w:num w:numId="683" w16cid:durableId="1115827582">
    <w:abstractNumId w:val="19"/>
  </w:num>
  <w:num w:numId="684" w16cid:durableId="2064407845">
    <w:abstractNumId w:val="1201"/>
  </w:num>
  <w:num w:numId="685" w16cid:durableId="476650467">
    <w:abstractNumId w:val="1422"/>
  </w:num>
  <w:num w:numId="686" w16cid:durableId="209803825">
    <w:abstractNumId w:val="59"/>
  </w:num>
  <w:num w:numId="687" w16cid:durableId="1103763264">
    <w:abstractNumId w:val="465"/>
  </w:num>
  <w:num w:numId="688" w16cid:durableId="402068200">
    <w:abstractNumId w:val="1132"/>
  </w:num>
  <w:num w:numId="689" w16cid:durableId="1937857157">
    <w:abstractNumId w:val="612"/>
  </w:num>
  <w:num w:numId="690" w16cid:durableId="1651790330">
    <w:abstractNumId w:val="1282"/>
  </w:num>
  <w:num w:numId="691" w16cid:durableId="405108070">
    <w:abstractNumId w:val="1298"/>
  </w:num>
  <w:num w:numId="692" w16cid:durableId="284046186">
    <w:abstractNumId w:val="1330"/>
  </w:num>
  <w:num w:numId="693" w16cid:durableId="608241468">
    <w:abstractNumId w:val="1060"/>
  </w:num>
  <w:num w:numId="694" w16cid:durableId="805046396">
    <w:abstractNumId w:val="1149"/>
  </w:num>
  <w:num w:numId="695" w16cid:durableId="591358329">
    <w:abstractNumId w:val="703"/>
  </w:num>
  <w:num w:numId="696" w16cid:durableId="149055404">
    <w:abstractNumId w:val="495"/>
  </w:num>
  <w:num w:numId="697" w16cid:durableId="1984919530">
    <w:abstractNumId w:val="488"/>
  </w:num>
  <w:num w:numId="698" w16cid:durableId="634915660">
    <w:abstractNumId w:val="271"/>
  </w:num>
  <w:num w:numId="699" w16cid:durableId="260456147">
    <w:abstractNumId w:val="112"/>
  </w:num>
  <w:num w:numId="700" w16cid:durableId="1549610760">
    <w:abstractNumId w:val="1130"/>
  </w:num>
  <w:num w:numId="701" w16cid:durableId="2001081423">
    <w:abstractNumId w:val="683"/>
  </w:num>
  <w:num w:numId="702" w16cid:durableId="1519467280">
    <w:abstractNumId w:val="1235"/>
  </w:num>
  <w:num w:numId="703" w16cid:durableId="564143142">
    <w:abstractNumId w:val="217"/>
  </w:num>
  <w:num w:numId="704" w16cid:durableId="2010980449">
    <w:abstractNumId w:val="321"/>
  </w:num>
  <w:num w:numId="705" w16cid:durableId="1479608181">
    <w:abstractNumId w:val="232"/>
  </w:num>
  <w:num w:numId="706" w16cid:durableId="1347169193">
    <w:abstractNumId w:val="151"/>
  </w:num>
  <w:num w:numId="707" w16cid:durableId="489759189">
    <w:abstractNumId w:val="354"/>
  </w:num>
  <w:num w:numId="708" w16cid:durableId="325864147">
    <w:abstractNumId w:val="1174"/>
  </w:num>
  <w:num w:numId="709" w16cid:durableId="1101218055">
    <w:abstractNumId w:val="778"/>
  </w:num>
  <w:num w:numId="710" w16cid:durableId="1616281228">
    <w:abstractNumId w:val="21"/>
  </w:num>
  <w:num w:numId="711" w16cid:durableId="290940516">
    <w:abstractNumId w:val="901"/>
  </w:num>
  <w:num w:numId="712" w16cid:durableId="1602907955">
    <w:abstractNumId w:val="281"/>
  </w:num>
  <w:num w:numId="713" w16cid:durableId="1481726239">
    <w:abstractNumId w:val="1213"/>
  </w:num>
  <w:num w:numId="714" w16cid:durableId="830407443">
    <w:abstractNumId w:val="1087"/>
  </w:num>
  <w:num w:numId="715" w16cid:durableId="397362878">
    <w:abstractNumId w:val="1122"/>
  </w:num>
  <w:num w:numId="716" w16cid:durableId="632641605">
    <w:abstractNumId w:val="1206"/>
  </w:num>
  <w:num w:numId="717" w16cid:durableId="168952964">
    <w:abstractNumId w:val="308"/>
  </w:num>
  <w:num w:numId="718" w16cid:durableId="1800494443">
    <w:abstractNumId w:val="350"/>
  </w:num>
  <w:num w:numId="719" w16cid:durableId="201477685">
    <w:abstractNumId w:val="339"/>
  </w:num>
  <w:num w:numId="720" w16cid:durableId="2082216257">
    <w:abstractNumId w:val="196"/>
  </w:num>
  <w:num w:numId="721" w16cid:durableId="50811446">
    <w:abstractNumId w:val="886"/>
  </w:num>
  <w:num w:numId="722" w16cid:durableId="434400533">
    <w:abstractNumId w:val="508"/>
  </w:num>
  <w:num w:numId="723" w16cid:durableId="2124107196">
    <w:abstractNumId w:val="1360"/>
  </w:num>
  <w:num w:numId="724" w16cid:durableId="1490288984">
    <w:abstractNumId w:val="707"/>
  </w:num>
  <w:num w:numId="725" w16cid:durableId="956528666">
    <w:abstractNumId w:val="1186"/>
  </w:num>
  <w:num w:numId="726" w16cid:durableId="1312174532">
    <w:abstractNumId w:val="961"/>
  </w:num>
  <w:num w:numId="727" w16cid:durableId="1502508218">
    <w:abstractNumId w:val="838"/>
  </w:num>
  <w:num w:numId="728" w16cid:durableId="1286740813">
    <w:abstractNumId w:val="785"/>
  </w:num>
  <w:num w:numId="729" w16cid:durableId="38630500">
    <w:abstractNumId w:val="1230"/>
  </w:num>
  <w:num w:numId="730" w16cid:durableId="1809322392">
    <w:abstractNumId w:val="216"/>
  </w:num>
  <w:num w:numId="731" w16cid:durableId="633484523">
    <w:abstractNumId w:val="113"/>
  </w:num>
  <w:num w:numId="732" w16cid:durableId="1588997707">
    <w:abstractNumId w:val="1421"/>
  </w:num>
  <w:num w:numId="733" w16cid:durableId="681862641">
    <w:abstractNumId w:val="744"/>
  </w:num>
  <w:num w:numId="734" w16cid:durableId="185220916">
    <w:abstractNumId w:val="538"/>
  </w:num>
  <w:num w:numId="735" w16cid:durableId="1645158780">
    <w:abstractNumId w:val="1205"/>
  </w:num>
  <w:num w:numId="736" w16cid:durableId="1039162996">
    <w:abstractNumId w:val="1185"/>
  </w:num>
  <w:num w:numId="737" w16cid:durableId="1242064223">
    <w:abstractNumId w:val="1025"/>
  </w:num>
  <w:num w:numId="738" w16cid:durableId="876158325">
    <w:abstractNumId w:val="873"/>
  </w:num>
  <w:num w:numId="739" w16cid:durableId="1086540029">
    <w:abstractNumId w:val="1246"/>
  </w:num>
  <w:num w:numId="740" w16cid:durableId="1172716794">
    <w:abstractNumId w:val="944"/>
  </w:num>
  <w:num w:numId="741" w16cid:durableId="371619243">
    <w:abstractNumId w:val="520"/>
  </w:num>
  <w:num w:numId="742" w16cid:durableId="2442256">
    <w:abstractNumId w:val="357"/>
  </w:num>
  <w:num w:numId="743" w16cid:durableId="1844584118">
    <w:abstractNumId w:val="895"/>
  </w:num>
  <w:num w:numId="744" w16cid:durableId="1407148680">
    <w:abstractNumId w:val="1054"/>
  </w:num>
  <w:num w:numId="745" w16cid:durableId="1194340180">
    <w:abstractNumId w:val="56"/>
  </w:num>
  <w:num w:numId="746" w16cid:durableId="1471246644">
    <w:abstractNumId w:val="1187"/>
  </w:num>
  <w:num w:numId="747" w16cid:durableId="592978528">
    <w:abstractNumId w:val="919"/>
  </w:num>
  <w:num w:numId="748" w16cid:durableId="1860922187">
    <w:abstractNumId w:val="765"/>
  </w:num>
  <w:num w:numId="749" w16cid:durableId="1706710126">
    <w:abstractNumId w:val="1436"/>
  </w:num>
  <w:num w:numId="750" w16cid:durableId="1480726770">
    <w:abstractNumId w:val="31"/>
  </w:num>
  <w:num w:numId="751" w16cid:durableId="598485685">
    <w:abstractNumId w:val="485"/>
  </w:num>
  <w:num w:numId="752" w16cid:durableId="594748081">
    <w:abstractNumId w:val="1103"/>
  </w:num>
  <w:num w:numId="753" w16cid:durableId="583226909">
    <w:abstractNumId w:val="144"/>
  </w:num>
  <w:num w:numId="754" w16cid:durableId="1868836307">
    <w:abstractNumId w:val="83"/>
  </w:num>
  <w:num w:numId="755" w16cid:durableId="960844041">
    <w:abstractNumId w:val="529"/>
  </w:num>
  <w:num w:numId="756" w16cid:durableId="2099398107">
    <w:abstractNumId w:val="5"/>
  </w:num>
  <w:num w:numId="757" w16cid:durableId="707141880">
    <w:abstractNumId w:val="1191"/>
  </w:num>
  <w:num w:numId="758" w16cid:durableId="192505131">
    <w:abstractNumId w:val="763"/>
  </w:num>
  <w:num w:numId="759" w16cid:durableId="1707099757">
    <w:abstractNumId w:val="312"/>
  </w:num>
  <w:num w:numId="760" w16cid:durableId="105390201">
    <w:abstractNumId w:val="1048"/>
  </w:num>
  <w:num w:numId="761" w16cid:durableId="1764688672">
    <w:abstractNumId w:val="472"/>
  </w:num>
  <w:num w:numId="762" w16cid:durableId="67844150">
    <w:abstractNumId w:val="342"/>
  </w:num>
  <w:num w:numId="763" w16cid:durableId="724792313">
    <w:abstractNumId w:val="173"/>
  </w:num>
  <w:num w:numId="764" w16cid:durableId="1701196715">
    <w:abstractNumId w:val="166"/>
  </w:num>
  <w:num w:numId="765" w16cid:durableId="1976180461">
    <w:abstractNumId w:val="197"/>
  </w:num>
  <w:num w:numId="766" w16cid:durableId="516970094">
    <w:abstractNumId w:val="631"/>
  </w:num>
  <w:num w:numId="767" w16cid:durableId="1871718716">
    <w:abstractNumId w:val="896"/>
  </w:num>
  <w:num w:numId="768" w16cid:durableId="461851740">
    <w:abstractNumId w:val="309"/>
  </w:num>
  <w:num w:numId="769" w16cid:durableId="480191753">
    <w:abstractNumId w:val="380"/>
  </w:num>
  <w:num w:numId="770" w16cid:durableId="1944801068">
    <w:abstractNumId w:val="1264"/>
  </w:num>
  <w:num w:numId="771" w16cid:durableId="2130128505">
    <w:abstractNumId w:val="661"/>
  </w:num>
  <w:num w:numId="772" w16cid:durableId="422531808">
    <w:abstractNumId w:val="1214"/>
  </w:num>
  <w:num w:numId="773" w16cid:durableId="413405855">
    <w:abstractNumId w:val="770"/>
  </w:num>
  <w:num w:numId="774" w16cid:durableId="452557791">
    <w:abstractNumId w:val="898"/>
  </w:num>
  <w:num w:numId="775" w16cid:durableId="1802502465">
    <w:abstractNumId w:val="752"/>
  </w:num>
  <w:num w:numId="776" w16cid:durableId="1348018523">
    <w:abstractNumId w:val="932"/>
  </w:num>
  <w:num w:numId="777" w16cid:durableId="1410158754">
    <w:abstractNumId w:val="477"/>
  </w:num>
  <w:num w:numId="778" w16cid:durableId="200897298">
    <w:abstractNumId w:val="324"/>
  </w:num>
  <w:num w:numId="779" w16cid:durableId="1027483542">
    <w:abstractNumId w:val="1219"/>
  </w:num>
  <w:num w:numId="780" w16cid:durableId="1680814637">
    <w:abstractNumId w:val="581"/>
  </w:num>
  <w:num w:numId="781" w16cid:durableId="529879143">
    <w:abstractNumId w:val="1217"/>
  </w:num>
  <w:num w:numId="782" w16cid:durableId="1455562817">
    <w:abstractNumId w:val="567"/>
  </w:num>
  <w:num w:numId="783" w16cid:durableId="104663717">
    <w:abstractNumId w:val="127"/>
  </w:num>
  <w:num w:numId="784" w16cid:durableId="61146534">
    <w:abstractNumId w:val="767"/>
  </w:num>
  <w:num w:numId="785" w16cid:durableId="1657296051">
    <w:abstractNumId w:val="672"/>
  </w:num>
  <w:num w:numId="786" w16cid:durableId="599414717">
    <w:abstractNumId w:val="265"/>
  </w:num>
  <w:num w:numId="787" w16cid:durableId="1190217040">
    <w:abstractNumId w:val="60"/>
  </w:num>
  <w:num w:numId="788" w16cid:durableId="1510027838">
    <w:abstractNumId w:val="1404"/>
  </w:num>
  <w:num w:numId="789" w16cid:durableId="810711670">
    <w:abstractNumId w:val="315"/>
  </w:num>
  <w:num w:numId="790" w16cid:durableId="1289817948">
    <w:abstractNumId w:val="1333"/>
  </w:num>
  <w:num w:numId="791" w16cid:durableId="1884363376">
    <w:abstractNumId w:val="1023"/>
  </w:num>
  <w:num w:numId="792" w16cid:durableId="2036731671">
    <w:abstractNumId w:val="376"/>
  </w:num>
  <w:num w:numId="793" w16cid:durableId="746659319">
    <w:abstractNumId w:val="286"/>
  </w:num>
  <w:num w:numId="794" w16cid:durableId="912929932">
    <w:abstractNumId w:val="921"/>
  </w:num>
  <w:num w:numId="795" w16cid:durableId="483545488">
    <w:abstractNumId w:val="1175"/>
  </w:num>
  <w:num w:numId="796" w16cid:durableId="1327126382">
    <w:abstractNumId w:val="1153"/>
  </w:num>
  <w:num w:numId="797" w16cid:durableId="1831946988">
    <w:abstractNumId w:val="111"/>
  </w:num>
  <w:num w:numId="798" w16cid:durableId="145438328">
    <w:abstractNumId w:val="812"/>
  </w:num>
  <w:num w:numId="799" w16cid:durableId="1657765156">
    <w:abstractNumId w:val="451"/>
  </w:num>
  <w:num w:numId="800" w16cid:durableId="607809252">
    <w:abstractNumId w:val="1162"/>
  </w:num>
  <w:num w:numId="801" w16cid:durableId="57631722">
    <w:abstractNumId w:val="229"/>
  </w:num>
  <w:num w:numId="802" w16cid:durableId="1718891592">
    <w:abstractNumId w:val="137"/>
  </w:num>
  <w:num w:numId="803" w16cid:durableId="2059552761">
    <w:abstractNumId w:val="1058"/>
  </w:num>
  <w:num w:numId="804" w16cid:durableId="1543714854">
    <w:abstractNumId w:val="839"/>
  </w:num>
  <w:num w:numId="805" w16cid:durableId="1288857726">
    <w:abstractNumId w:val="583"/>
  </w:num>
  <w:num w:numId="806" w16cid:durableId="58331801">
    <w:abstractNumId w:val="207"/>
  </w:num>
  <w:num w:numId="807" w16cid:durableId="495346656">
    <w:abstractNumId w:val="498"/>
  </w:num>
  <w:num w:numId="808" w16cid:durableId="1460995016">
    <w:abstractNumId w:val="1068"/>
  </w:num>
  <w:num w:numId="809" w16cid:durableId="1196893351">
    <w:abstractNumId w:val="912"/>
  </w:num>
  <w:num w:numId="810" w16cid:durableId="1501506058">
    <w:abstractNumId w:val="1221"/>
  </w:num>
  <w:num w:numId="811" w16cid:durableId="37436335">
    <w:abstractNumId w:val="787"/>
  </w:num>
  <w:num w:numId="812" w16cid:durableId="2043169292">
    <w:abstractNumId w:val="740"/>
  </w:num>
  <w:num w:numId="813" w16cid:durableId="1916209206">
    <w:abstractNumId w:val="201"/>
  </w:num>
  <w:num w:numId="814" w16cid:durableId="1093017285">
    <w:abstractNumId w:val="160"/>
  </w:num>
  <w:num w:numId="815" w16cid:durableId="402072812">
    <w:abstractNumId w:val="713"/>
  </w:num>
  <w:num w:numId="816" w16cid:durableId="1036079716">
    <w:abstractNumId w:val="1062"/>
  </w:num>
  <w:num w:numId="817" w16cid:durableId="448746048">
    <w:abstractNumId w:val="682"/>
  </w:num>
  <w:num w:numId="818" w16cid:durableId="706565111">
    <w:abstractNumId w:val="51"/>
  </w:num>
  <w:num w:numId="819" w16cid:durableId="1668165163">
    <w:abstractNumId w:val="367"/>
  </w:num>
  <w:num w:numId="820" w16cid:durableId="1512143377">
    <w:abstractNumId w:val="316"/>
  </w:num>
  <w:num w:numId="821" w16cid:durableId="1080252461">
    <w:abstractNumId w:val="626"/>
  </w:num>
  <w:num w:numId="822" w16cid:durableId="276523496">
    <w:abstractNumId w:val="1338"/>
  </w:num>
  <w:num w:numId="823" w16cid:durableId="820385098">
    <w:abstractNumId w:val="829"/>
  </w:num>
  <w:num w:numId="824" w16cid:durableId="2045596753">
    <w:abstractNumId w:val="471"/>
  </w:num>
  <w:num w:numId="825" w16cid:durableId="1575778694">
    <w:abstractNumId w:val="458"/>
  </w:num>
  <w:num w:numId="826" w16cid:durableId="1750079616">
    <w:abstractNumId w:val="963"/>
  </w:num>
  <w:num w:numId="827" w16cid:durableId="593131757">
    <w:abstractNumId w:val="670"/>
  </w:num>
  <w:num w:numId="828" w16cid:durableId="1602640139">
    <w:abstractNumId w:val="956"/>
  </w:num>
  <w:num w:numId="829" w16cid:durableId="1095173698">
    <w:abstractNumId w:val="1000"/>
  </w:num>
  <w:num w:numId="830" w16cid:durableId="1231234351">
    <w:abstractNumId w:val="1117"/>
  </w:num>
  <w:num w:numId="831" w16cid:durableId="1121413637">
    <w:abstractNumId w:val="14"/>
  </w:num>
  <w:num w:numId="832" w16cid:durableId="585454338">
    <w:abstractNumId w:val="784"/>
  </w:num>
  <w:num w:numId="833" w16cid:durableId="888498571">
    <w:abstractNumId w:val="1369"/>
  </w:num>
  <w:num w:numId="834" w16cid:durableId="1015962976">
    <w:abstractNumId w:val="656"/>
  </w:num>
  <w:num w:numId="835" w16cid:durableId="1988510941">
    <w:abstractNumId w:val="277"/>
  </w:num>
  <w:num w:numId="836" w16cid:durableId="333263078">
    <w:abstractNumId w:val="181"/>
  </w:num>
  <w:num w:numId="837" w16cid:durableId="768235794">
    <w:abstractNumId w:val="965"/>
  </w:num>
  <w:num w:numId="838" w16cid:durableId="1102342924">
    <w:abstractNumId w:val="460"/>
  </w:num>
  <w:num w:numId="839" w16cid:durableId="139689352">
    <w:abstractNumId w:val="1423"/>
  </w:num>
  <w:num w:numId="840" w16cid:durableId="650908612">
    <w:abstractNumId w:val="1184"/>
  </w:num>
  <w:num w:numId="841" w16cid:durableId="68315140">
    <w:abstractNumId w:val="808"/>
  </w:num>
  <w:num w:numId="842" w16cid:durableId="1043555309">
    <w:abstractNumId w:val="23"/>
  </w:num>
  <w:num w:numId="843" w16cid:durableId="907770681">
    <w:abstractNumId w:val="842"/>
  </w:num>
  <w:num w:numId="844" w16cid:durableId="512842986">
    <w:abstractNumId w:val="1173"/>
  </w:num>
  <w:num w:numId="845" w16cid:durableId="1248658470">
    <w:abstractNumId w:val="914"/>
  </w:num>
  <w:num w:numId="846" w16cid:durableId="1749040765">
    <w:abstractNumId w:val="805"/>
  </w:num>
  <w:num w:numId="847" w16cid:durableId="212817354">
    <w:abstractNumId w:val="75"/>
  </w:num>
  <w:num w:numId="848" w16cid:durableId="14431514">
    <w:abstractNumId w:val="1356"/>
  </w:num>
  <w:num w:numId="849" w16cid:durableId="1720737998">
    <w:abstractNumId w:val="418"/>
  </w:num>
  <w:num w:numId="850" w16cid:durableId="466553901">
    <w:abstractNumId w:val="629"/>
  </w:num>
  <w:num w:numId="851" w16cid:durableId="1082143855">
    <w:abstractNumId w:val="533"/>
  </w:num>
  <w:num w:numId="852" w16cid:durableId="1222667209">
    <w:abstractNumId w:val="663"/>
  </w:num>
  <w:num w:numId="853" w16cid:durableId="1496720742">
    <w:abstractNumId w:val="606"/>
  </w:num>
  <w:num w:numId="854" w16cid:durableId="1786728290">
    <w:abstractNumId w:val="654"/>
  </w:num>
  <w:num w:numId="855" w16cid:durableId="468402201">
    <w:abstractNumId w:val="678"/>
  </w:num>
  <w:num w:numId="856" w16cid:durableId="821967786">
    <w:abstractNumId w:val="741"/>
  </w:num>
  <w:num w:numId="857" w16cid:durableId="551816637">
    <w:abstractNumId w:val="969"/>
  </w:num>
  <w:num w:numId="858" w16cid:durableId="1073746297">
    <w:abstractNumId w:val="1268"/>
  </w:num>
  <w:num w:numId="859" w16cid:durableId="78720050">
    <w:abstractNumId w:val="138"/>
  </w:num>
  <w:num w:numId="860" w16cid:durableId="797383495">
    <w:abstractNumId w:val="887"/>
  </w:num>
  <w:num w:numId="861" w16cid:durableId="988750636">
    <w:abstractNumId w:val="1092"/>
  </w:num>
  <w:num w:numId="862" w16cid:durableId="47150311">
    <w:abstractNumId w:val="727"/>
  </w:num>
  <w:num w:numId="863" w16cid:durableId="555434942">
    <w:abstractNumId w:val="177"/>
  </w:num>
  <w:num w:numId="864" w16cid:durableId="361446355">
    <w:abstractNumId w:val="36"/>
  </w:num>
  <w:num w:numId="865" w16cid:durableId="1499922644">
    <w:abstractNumId w:val="379"/>
  </w:num>
  <w:num w:numId="866" w16cid:durableId="1935625802">
    <w:abstractNumId w:val="1035"/>
  </w:num>
  <w:num w:numId="867" w16cid:durableId="597561545">
    <w:abstractNumId w:val="165"/>
  </w:num>
  <w:num w:numId="868" w16cid:durableId="300306343">
    <w:abstractNumId w:val="761"/>
  </w:num>
  <w:num w:numId="869" w16cid:durableId="1616868554">
    <w:abstractNumId w:val="1299"/>
  </w:num>
  <w:num w:numId="870" w16cid:durableId="789400015">
    <w:abstractNumId w:val="175"/>
  </w:num>
  <w:num w:numId="871" w16cid:durableId="1209294270">
    <w:abstractNumId w:val="1120"/>
  </w:num>
  <w:num w:numId="872" w16cid:durableId="237591880">
    <w:abstractNumId w:val="84"/>
  </w:num>
  <w:num w:numId="873" w16cid:durableId="1451317575">
    <w:abstractNumId w:val="852"/>
  </w:num>
  <w:num w:numId="874" w16cid:durableId="1407069045">
    <w:abstractNumId w:val="650"/>
  </w:num>
  <w:num w:numId="875" w16cid:durableId="1773476040">
    <w:abstractNumId w:val="908"/>
  </w:num>
  <w:num w:numId="876" w16cid:durableId="1446071940">
    <w:abstractNumId w:val="40"/>
  </w:num>
  <w:num w:numId="877" w16cid:durableId="1813398498">
    <w:abstractNumId w:val="697"/>
  </w:num>
  <w:num w:numId="878" w16cid:durableId="1775592843">
    <w:abstractNumId w:val="275"/>
  </w:num>
  <w:num w:numId="879" w16cid:durableId="1385835753">
    <w:abstractNumId w:val="719"/>
  </w:num>
  <w:num w:numId="880" w16cid:durableId="751271750">
    <w:abstractNumId w:val="1431"/>
  </w:num>
  <w:num w:numId="881" w16cid:durableId="1721125947">
    <w:abstractNumId w:val="1179"/>
  </w:num>
  <w:num w:numId="882" w16cid:durableId="676856392">
    <w:abstractNumId w:val="1375"/>
  </w:num>
  <w:num w:numId="883" w16cid:durableId="1020665270">
    <w:abstractNumId w:val="726"/>
  </w:num>
  <w:num w:numId="884" w16cid:durableId="2040087966">
    <w:abstractNumId w:val="1127"/>
  </w:num>
  <w:num w:numId="885" w16cid:durableId="120736781">
    <w:abstractNumId w:val="1204"/>
  </w:num>
  <w:num w:numId="886" w16cid:durableId="1144471740">
    <w:abstractNumId w:val="1148"/>
  </w:num>
  <w:num w:numId="887" w16cid:durableId="1932279882">
    <w:abstractNumId w:val="169"/>
  </w:num>
  <w:num w:numId="888" w16cid:durableId="121777076">
    <w:abstractNumId w:val="681"/>
  </w:num>
  <w:num w:numId="889" w16cid:durableId="1274437838">
    <w:abstractNumId w:val="929"/>
  </w:num>
  <w:num w:numId="890" w16cid:durableId="118768485">
    <w:abstractNumId w:val="685"/>
  </w:num>
  <w:num w:numId="891" w16cid:durableId="1293824296">
    <w:abstractNumId w:val="972"/>
  </w:num>
  <w:num w:numId="892" w16cid:durableId="17170884">
    <w:abstractNumId w:val="1211"/>
  </w:num>
  <w:num w:numId="893" w16cid:durableId="1786734600">
    <w:abstractNumId w:val="867"/>
  </w:num>
  <w:num w:numId="894" w16cid:durableId="945891725">
    <w:abstractNumId w:val="624"/>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5"/>
  </w:num>
  <w:num w:numId="900" w16cid:durableId="1930000108">
    <w:abstractNumId w:val="403"/>
  </w:num>
  <w:num w:numId="901" w16cid:durableId="59713814">
    <w:abstractNumId w:val="1012"/>
  </w:num>
  <w:num w:numId="902" w16cid:durableId="1820221110">
    <w:abstractNumId w:val="1339"/>
  </w:num>
  <w:num w:numId="903" w16cid:durableId="886113776">
    <w:abstractNumId w:val="797"/>
  </w:num>
  <w:num w:numId="904" w16cid:durableId="160238003">
    <w:abstractNumId w:val="1284"/>
  </w:num>
  <w:num w:numId="905" w16cid:durableId="967465938">
    <w:abstractNumId w:val="1177"/>
  </w:num>
  <w:num w:numId="906" w16cid:durableId="1235315934">
    <w:abstractNumId w:val="674"/>
  </w:num>
  <w:num w:numId="907" w16cid:durableId="1467042236">
    <w:abstractNumId w:val="1290"/>
  </w:num>
  <w:num w:numId="908" w16cid:durableId="2144880918">
    <w:abstractNumId w:val="1100"/>
  </w:num>
  <w:num w:numId="909" w16cid:durableId="106971376">
    <w:abstractNumId w:val="249"/>
  </w:num>
  <w:num w:numId="910" w16cid:durableId="25760326">
    <w:abstractNumId w:val="1115"/>
  </w:num>
  <w:num w:numId="911" w16cid:durableId="1016924500">
    <w:abstractNumId w:val="1361"/>
  </w:num>
  <w:num w:numId="912" w16cid:durableId="178588749">
    <w:abstractNumId w:val="220"/>
  </w:num>
  <w:num w:numId="913" w16cid:durableId="283050004">
    <w:abstractNumId w:val="17"/>
  </w:num>
  <w:num w:numId="914" w16cid:durableId="753286514">
    <w:abstractNumId w:val="1441"/>
  </w:num>
  <w:num w:numId="915" w16cid:durableId="2029066031">
    <w:abstractNumId w:val="178"/>
  </w:num>
  <w:num w:numId="916" w16cid:durableId="174653525">
    <w:abstractNumId w:val="698"/>
  </w:num>
  <w:num w:numId="917" w16cid:durableId="1540122893">
    <w:abstractNumId w:val="568"/>
  </w:num>
  <w:num w:numId="918" w16cid:durableId="1564682165">
    <w:abstractNumId w:val="514"/>
  </w:num>
  <w:num w:numId="919" w16cid:durableId="1954508638">
    <w:abstractNumId w:val="863"/>
  </w:num>
  <w:num w:numId="920" w16cid:durableId="769812038">
    <w:abstractNumId w:val="690"/>
  </w:num>
  <w:num w:numId="921" w16cid:durableId="1361083794">
    <w:abstractNumId w:val="99"/>
  </w:num>
  <w:num w:numId="922" w16cid:durableId="618075389">
    <w:abstractNumId w:val="1306"/>
  </w:num>
  <w:num w:numId="923" w16cid:durableId="1663116280">
    <w:abstractNumId w:val="800"/>
  </w:num>
  <w:num w:numId="924" w16cid:durableId="487869781">
    <w:abstractNumId w:val="774"/>
  </w:num>
  <w:num w:numId="925" w16cid:durableId="1828132371">
    <w:abstractNumId w:val="1004"/>
  </w:num>
  <w:num w:numId="926" w16cid:durableId="473373500">
    <w:abstractNumId w:val="371"/>
  </w:num>
  <w:num w:numId="927" w16cid:durableId="1948539125">
    <w:abstractNumId w:val="647"/>
  </w:num>
  <w:num w:numId="928" w16cid:durableId="78791910">
    <w:abstractNumId w:val="1329"/>
  </w:num>
  <w:num w:numId="929" w16cid:durableId="1865360182">
    <w:abstractNumId w:val="143"/>
  </w:num>
  <w:num w:numId="930" w16cid:durableId="1985155400">
    <w:abstractNumId w:val="86"/>
  </w:num>
  <w:num w:numId="931" w16cid:durableId="681855607">
    <w:abstractNumId w:val="524"/>
  </w:num>
  <w:num w:numId="932" w16cid:durableId="1914049114">
    <w:abstractNumId w:val="483"/>
  </w:num>
  <w:num w:numId="933" w16cid:durableId="729380556">
    <w:abstractNumId w:val="1388"/>
  </w:num>
  <w:num w:numId="934" w16cid:durableId="1092244618">
    <w:abstractNumId w:val="601"/>
  </w:num>
  <w:num w:numId="935" w16cid:durableId="2013948342">
    <w:abstractNumId w:val="13"/>
  </w:num>
  <w:num w:numId="936" w16cid:durableId="1144352595">
    <w:abstractNumId w:val="1262"/>
  </w:num>
  <w:num w:numId="937" w16cid:durableId="230846912">
    <w:abstractNumId w:val="876"/>
  </w:num>
  <w:num w:numId="938" w16cid:durableId="718633865">
    <w:abstractNumId w:val="1247"/>
  </w:num>
  <w:num w:numId="939" w16cid:durableId="21784167">
    <w:abstractNumId w:val="541"/>
  </w:num>
  <w:num w:numId="940" w16cid:durableId="1059207268">
    <w:abstractNumId w:val="395"/>
  </w:num>
  <w:num w:numId="941" w16cid:durableId="591084907">
    <w:abstractNumId w:val="959"/>
  </w:num>
  <w:num w:numId="942" w16cid:durableId="2001040192">
    <w:abstractNumId w:val="806"/>
  </w:num>
  <w:num w:numId="943" w16cid:durableId="493960449">
    <w:abstractNumId w:val="282"/>
  </w:num>
  <w:num w:numId="944" w16cid:durableId="486822892">
    <w:abstractNumId w:val="885"/>
  </w:num>
  <w:num w:numId="945" w16cid:durableId="974676048">
    <w:abstractNumId w:val="585"/>
  </w:num>
  <w:num w:numId="946" w16cid:durableId="649675756">
    <w:abstractNumId w:val="243"/>
  </w:num>
  <w:num w:numId="947" w16cid:durableId="1755007043">
    <w:abstractNumId w:val="602"/>
  </w:num>
  <w:num w:numId="948" w16cid:durableId="1673795480">
    <w:abstractNumId w:val="284"/>
  </w:num>
  <w:num w:numId="949" w16cid:durableId="1678994757">
    <w:abstractNumId w:val="836"/>
  </w:num>
  <w:num w:numId="950" w16cid:durableId="1004740898">
    <w:abstractNumId w:val="701"/>
  </w:num>
  <w:num w:numId="951" w16cid:durableId="1358580296">
    <w:abstractNumId w:val="1105"/>
  </w:num>
  <w:num w:numId="952" w16cid:durableId="2060012092">
    <w:abstractNumId w:val="848"/>
  </w:num>
  <w:num w:numId="953" w16cid:durableId="652874406">
    <w:abstractNumId w:val="729"/>
  </w:num>
  <w:num w:numId="954" w16cid:durableId="445933219">
    <w:abstractNumId w:val="18"/>
  </w:num>
  <w:num w:numId="955" w16cid:durableId="1054889647">
    <w:abstractNumId w:val="1285"/>
  </w:num>
  <w:num w:numId="956" w16cid:durableId="978000589">
    <w:abstractNumId w:val="634"/>
  </w:num>
  <w:num w:numId="957" w16cid:durableId="1937403130">
    <w:abstractNumId w:val="1063"/>
  </w:num>
  <w:num w:numId="958" w16cid:durableId="1954631558">
    <w:abstractNumId w:val="737"/>
  </w:num>
  <w:num w:numId="959" w16cid:durableId="369691126">
    <w:abstractNumId w:val="1396"/>
  </w:num>
  <w:num w:numId="960" w16cid:durableId="1562406034">
    <w:abstractNumId w:val="861"/>
  </w:num>
  <w:num w:numId="961" w16cid:durableId="1725592724">
    <w:abstractNumId w:val="25"/>
  </w:num>
  <w:num w:numId="962" w16cid:durableId="494495491">
    <w:abstractNumId w:val="182"/>
  </w:num>
  <w:num w:numId="963" w16cid:durableId="693113016">
    <w:abstractNumId w:val="687"/>
  </w:num>
  <w:num w:numId="964" w16cid:durableId="210195947">
    <w:abstractNumId w:val="811"/>
  </w:num>
  <w:num w:numId="965" w16cid:durableId="1375934156">
    <w:abstractNumId w:val="1346"/>
  </w:num>
  <w:num w:numId="966" w16cid:durableId="1142113730">
    <w:abstractNumId w:val="98"/>
  </w:num>
  <w:num w:numId="967" w16cid:durableId="1530871908">
    <w:abstractNumId w:val="387"/>
  </w:num>
  <w:num w:numId="968" w16cid:durableId="2132092459">
    <w:abstractNumId w:val="1292"/>
  </w:num>
  <w:num w:numId="969" w16cid:durableId="4478349">
    <w:abstractNumId w:val="759"/>
  </w:num>
  <w:num w:numId="970" w16cid:durableId="1258907739">
    <w:abstractNumId w:val="402"/>
  </w:num>
  <w:num w:numId="971" w16cid:durableId="744642316">
    <w:abstractNumId w:val="590"/>
  </w:num>
  <w:num w:numId="972" w16cid:durableId="731004156">
    <w:abstractNumId w:val="922"/>
  </w:num>
  <w:num w:numId="973" w16cid:durableId="1052656906">
    <w:abstractNumId w:val="425"/>
  </w:num>
  <w:num w:numId="974" w16cid:durableId="1197500016">
    <w:abstractNumId w:val="632"/>
  </w:num>
  <w:num w:numId="975" w16cid:durableId="696583360">
    <w:abstractNumId w:val="933"/>
  </w:num>
  <w:num w:numId="976" w16cid:durableId="1997145449">
    <w:abstractNumId w:val="766"/>
  </w:num>
  <w:num w:numId="977" w16cid:durableId="910308798">
    <w:abstractNumId w:val="781"/>
  </w:num>
  <w:num w:numId="978" w16cid:durableId="2017878437">
    <w:abstractNumId w:val="499"/>
  </w:num>
  <w:num w:numId="979" w16cid:durableId="1078668425">
    <w:abstractNumId w:val="751"/>
  </w:num>
  <w:num w:numId="980" w16cid:durableId="1147623420">
    <w:abstractNumId w:val="1394"/>
  </w:num>
  <w:num w:numId="981" w16cid:durableId="480733420">
    <w:abstractNumId w:val="628"/>
  </w:num>
  <w:num w:numId="982" w16cid:durableId="1927954998">
    <w:abstractNumId w:val="467"/>
  </w:num>
  <w:num w:numId="983" w16cid:durableId="1186017680">
    <w:abstractNumId w:val="712"/>
  </w:num>
  <w:num w:numId="984" w16cid:durableId="577906565">
    <w:abstractNumId w:val="1038"/>
  </w:num>
  <w:num w:numId="985" w16cid:durableId="1410926745">
    <w:abstractNumId w:val="595"/>
  </w:num>
  <w:num w:numId="986" w16cid:durableId="26874592">
    <w:abstractNumId w:val="272"/>
  </w:num>
  <w:num w:numId="987" w16cid:durableId="1125271728">
    <w:abstractNumId w:val="365"/>
  </w:num>
  <w:num w:numId="988" w16cid:durableId="1543789672">
    <w:abstractNumId w:val="293"/>
  </w:num>
  <w:num w:numId="989" w16cid:durableId="1118986059">
    <w:abstractNumId w:val="1354"/>
  </w:num>
  <w:num w:numId="990" w16cid:durableId="2068649141">
    <w:abstractNumId w:val="559"/>
  </w:num>
  <w:num w:numId="991" w16cid:durableId="622227551">
    <w:abstractNumId w:val="915"/>
  </w:num>
  <w:num w:numId="992" w16cid:durableId="1262177312">
    <w:abstractNumId w:val="470"/>
  </w:num>
  <w:num w:numId="993" w16cid:durableId="526060549">
    <w:abstractNumId w:val="981"/>
  </w:num>
  <w:num w:numId="994" w16cid:durableId="1396247389">
    <w:abstractNumId w:val="553"/>
  </w:num>
  <w:num w:numId="995" w16cid:durableId="436028545">
    <w:abstractNumId w:val="461"/>
  </w:num>
  <w:num w:numId="996" w16cid:durableId="1299534683">
    <w:abstractNumId w:val="1269"/>
  </w:num>
  <w:num w:numId="997" w16cid:durableId="393238053">
    <w:abstractNumId w:val="949"/>
  </w:num>
  <w:num w:numId="998" w16cid:durableId="2143570974">
    <w:abstractNumId w:val="26"/>
  </w:num>
  <w:num w:numId="999" w16cid:durableId="1696691865">
    <w:abstractNumId w:val="276"/>
  </w:num>
  <w:num w:numId="1000" w16cid:durableId="698508569">
    <w:abstractNumId w:val="15"/>
  </w:num>
  <w:num w:numId="1001" w16cid:durableId="819343085">
    <w:abstractNumId w:val="824"/>
  </w:num>
  <w:num w:numId="1002" w16cid:durableId="1824395897">
    <w:abstractNumId w:val="1398"/>
  </w:num>
  <w:num w:numId="1003" w16cid:durableId="1505824276">
    <w:abstractNumId w:val="530"/>
  </w:num>
  <w:num w:numId="1004" w16cid:durableId="1335457678">
    <w:abstractNumId w:val="41"/>
  </w:num>
  <w:num w:numId="1005" w16cid:durableId="1395815030">
    <w:abstractNumId w:val="1144"/>
  </w:num>
  <w:num w:numId="1006" w16cid:durableId="1663005000">
    <w:abstractNumId w:val="1188"/>
  </w:num>
  <w:num w:numId="1007" w16cid:durableId="542715592">
    <w:abstractNumId w:val="34"/>
  </w:num>
  <w:num w:numId="1008" w16cid:durableId="1531994081">
    <w:abstractNumId w:val="1126"/>
  </w:num>
  <w:num w:numId="1009" w16cid:durableId="14505605">
    <w:abstractNumId w:val="187"/>
  </w:num>
  <w:num w:numId="1010" w16cid:durableId="95255388">
    <w:abstractNumId w:val="1297"/>
  </w:num>
  <w:num w:numId="1011" w16cid:durableId="1215313628">
    <w:abstractNumId w:val="1071"/>
  </w:num>
  <w:num w:numId="1012" w16cid:durableId="1241527708">
    <w:abstractNumId w:val="374"/>
  </w:num>
  <w:num w:numId="1013" w16cid:durableId="1334840256">
    <w:abstractNumId w:val="44"/>
  </w:num>
  <w:num w:numId="1014" w16cid:durableId="39213665">
    <w:abstractNumId w:val="684"/>
  </w:num>
  <w:num w:numId="1015" w16cid:durableId="2045906044">
    <w:abstractNumId w:val="709"/>
  </w:num>
  <w:num w:numId="1016" w16cid:durableId="460148202">
    <w:abstractNumId w:val="1077"/>
  </w:num>
  <w:num w:numId="1017" w16cid:durableId="1371684028">
    <w:abstractNumId w:val="24"/>
  </w:num>
  <w:num w:numId="1018" w16cid:durableId="1135028625">
    <w:abstractNumId w:val="212"/>
  </w:num>
  <w:num w:numId="1019" w16cid:durableId="1794203865">
    <w:abstractNumId w:val="262"/>
  </w:num>
  <w:num w:numId="1020" w16cid:durableId="758604067">
    <w:abstractNumId w:val="1022"/>
  </w:num>
  <w:num w:numId="1021" w16cid:durableId="1229998748">
    <w:abstractNumId w:val="1379"/>
  </w:num>
  <w:num w:numId="1022" w16cid:durableId="27610369">
    <w:abstractNumId w:val="1381"/>
  </w:num>
  <w:num w:numId="1023" w16cid:durableId="26608979">
    <w:abstractNumId w:val="1166"/>
  </w:num>
  <w:num w:numId="1024" w16cid:durableId="2015985420">
    <w:abstractNumId w:val="1131"/>
  </w:num>
  <w:num w:numId="1025" w16cid:durableId="1349065795">
    <w:abstractNumId w:val="1229"/>
  </w:num>
  <w:num w:numId="1026" w16cid:durableId="2098819860">
    <w:abstractNumId w:val="1377"/>
  </w:num>
  <w:num w:numId="1027" w16cid:durableId="237597160">
    <w:abstractNumId w:val="230"/>
  </w:num>
  <w:num w:numId="1028" w16cid:durableId="589580608">
    <w:abstractNumId w:val="815"/>
  </w:num>
  <w:num w:numId="1029" w16cid:durableId="1560246314">
    <w:abstractNumId w:val="1370"/>
  </w:num>
  <w:num w:numId="1030" w16cid:durableId="777406840">
    <w:abstractNumId w:val="728"/>
  </w:num>
  <w:num w:numId="1031" w16cid:durableId="1379284897">
    <w:abstractNumId w:val="500"/>
  </w:num>
  <w:num w:numId="1032" w16cid:durableId="1659263588">
    <w:abstractNumId w:val="1309"/>
  </w:num>
  <w:num w:numId="1033" w16cid:durableId="65105211">
    <w:abstractNumId w:val="617"/>
  </w:num>
  <w:num w:numId="1034" w16cid:durableId="885802738">
    <w:abstractNumId w:val="1021"/>
  </w:num>
  <w:num w:numId="1035" w16cid:durableId="1897088105">
    <w:abstractNumId w:val="708"/>
  </w:num>
  <w:num w:numId="1036" w16cid:durableId="897058692">
    <w:abstractNumId w:val="313"/>
  </w:num>
  <w:num w:numId="1037" w16cid:durableId="333727779">
    <w:abstractNumId w:val="353"/>
  </w:num>
  <w:num w:numId="1038" w16cid:durableId="646085346">
    <w:abstractNumId w:val="269"/>
  </w:num>
  <w:num w:numId="1039" w16cid:durableId="164788302">
    <w:abstractNumId w:val="1325"/>
  </w:num>
  <w:num w:numId="1040" w16cid:durableId="505873741">
    <w:abstractNumId w:val="184"/>
  </w:num>
  <w:num w:numId="1041" w16cid:durableId="78215513">
    <w:abstractNumId w:val="433"/>
  </w:num>
  <w:num w:numId="1042" w16cid:durableId="473065710">
    <w:abstractNumId w:val="1439"/>
  </w:num>
  <w:num w:numId="1043" w16cid:durableId="1236668795">
    <w:abstractNumId w:val="118"/>
  </w:num>
  <w:num w:numId="1044" w16cid:durableId="1545941722">
    <w:abstractNumId w:val="1226"/>
  </w:num>
  <w:num w:numId="1045" w16cid:durableId="169954776">
    <w:abstractNumId w:val="412"/>
  </w:num>
  <w:num w:numId="1046" w16cid:durableId="357439112">
    <w:abstractNumId w:val="998"/>
  </w:num>
  <w:num w:numId="1047" w16cid:durableId="295336701">
    <w:abstractNumId w:val="680"/>
  </w:num>
  <w:num w:numId="1048" w16cid:durableId="161707264">
    <w:abstractNumId w:val="47"/>
  </w:num>
  <w:num w:numId="1049" w16cid:durableId="1669402649">
    <w:abstractNumId w:val="1123"/>
  </w:num>
  <w:num w:numId="1050" w16cid:durableId="1337028937">
    <w:abstractNumId w:val="317"/>
  </w:num>
  <w:num w:numId="1051" w16cid:durableId="1371763809">
    <w:abstractNumId w:val="1124"/>
  </w:num>
  <w:num w:numId="1052" w16cid:durableId="2096898102">
    <w:abstractNumId w:val="505"/>
  </w:num>
  <w:num w:numId="1053" w16cid:durableId="1279097333">
    <w:abstractNumId w:val="1159"/>
  </w:num>
  <w:num w:numId="1054" w16cid:durableId="1950090643">
    <w:abstractNumId w:val="869"/>
  </w:num>
  <w:num w:numId="1055" w16cid:durableId="2084452851">
    <w:abstractNumId w:val="531"/>
  </w:num>
  <w:num w:numId="1056" w16cid:durableId="1375764273">
    <w:abstractNumId w:val="188"/>
  </w:num>
  <w:num w:numId="1057" w16cid:durableId="1270816248">
    <w:abstractNumId w:val="221"/>
  </w:num>
  <w:num w:numId="1058" w16cid:durableId="1737127386">
    <w:abstractNumId w:val="2"/>
  </w:num>
  <w:num w:numId="1059" w16cid:durableId="2056193300">
    <w:abstractNumId w:val="295"/>
  </w:num>
  <w:num w:numId="1060" w16cid:durableId="1910378265">
    <w:abstractNumId w:val="871"/>
  </w:num>
  <w:num w:numId="1061" w16cid:durableId="1983272133">
    <w:abstractNumId w:val="627"/>
  </w:num>
  <w:num w:numId="1062" w16cid:durableId="1246308529">
    <w:abstractNumId w:val="219"/>
  </w:num>
  <w:num w:numId="1063" w16cid:durableId="1131434678">
    <w:abstractNumId w:val="717"/>
  </w:num>
  <w:num w:numId="1064" w16cid:durableId="1745835248">
    <w:abstractNumId w:val="907"/>
  </w:num>
  <w:num w:numId="1065" w16cid:durableId="1356737304">
    <w:abstractNumId w:val="1427"/>
  </w:num>
  <w:num w:numId="1066" w16cid:durableId="30762934">
    <w:abstractNumId w:val="858"/>
  </w:num>
  <w:num w:numId="1067" w16cid:durableId="2004158649">
    <w:abstractNumId w:val="1364"/>
  </w:num>
  <w:num w:numId="1068" w16cid:durableId="1381245427">
    <w:abstractNumId w:val="1250"/>
  </w:num>
  <w:num w:numId="1069" w16cid:durableId="690570742">
    <w:abstractNumId w:val="904"/>
  </w:num>
  <w:num w:numId="1070" w16cid:durableId="645816469">
    <w:abstractNumId w:val="117"/>
  </w:num>
  <w:num w:numId="1071" w16cid:durableId="178929939">
    <w:abstractNumId w:val="928"/>
  </w:num>
  <w:num w:numId="1072" w16cid:durableId="892082225">
    <w:abstractNumId w:val="739"/>
  </w:num>
  <w:num w:numId="1073" w16cid:durableId="1077678328">
    <w:abstractNumId w:val="478"/>
  </w:num>
  <w:num w:numId="1074" w16cid:durableId="830609040">
    <w:abstractNumId w:val="1152"/>
  </w:num>
  <w:num w:numId="1075" w16cid:durableId="988553041">
    <w:abstractNumId w:val="644"/>
  </w:num>
  <w:num w:numId="1076" w16cid:durableId="674307567">
    <w:abstractNumId w:val="292"/>
  </w:num>
  <w:num w:numId="1077" w16cid:durableId="260532901">
    <w:abstractNumId w:val="462"/>
  </w:num>
  <w:num w:numId="1078" w16cid:durableId="204761361">
    <w:abstractNumId w:val="225"/>
  </w:num>
  <w:num w:numId="1079" w16cid:durableId="1822194017">
    <w:abstractNumId w:val="599"/>
  </w:num>
  <w:num w:numId="1080" w16cid:durableId="1330139870">
    <w:abstractNumId w:val="1367"/>
  </w:num>
  <w:num w:numId="1081" w16cid:durableId="1514690227">
    <w:abstractNumId w:val="1345"/>
  </w:num>
  <w:num w:numId="1082" w16cid:durableId="1818959574">
    <w:abstractNumId w:val="1154"/>
  </w:num>
  <w:num w:numId="1083" w16cid:durableId="822628246">
    <w:abstractNumId w:val="939"/>
  </w:num>
  <w:num w:numId="1084" w16cid:durableId="1741707217">
    <w:abstractNumId w:val="352"/>
  </w:num>
  <w:num w:numId="1085" w16cid:durableId="1132282767">
    <w:abstractNumId w:val="1114"/>
  </w:num>
  <w:num w:numId="1086" w16cid:durableId="158156211">
    <w:abstractNumId w:val="847"/>
  </w:num>
  <w:num w:numId="1087" w16cid:durableId="924269646">
    <w:abstractNumId w:val="1066"/>
  </w:num>
  <w:num w:numId="1088" w16cid:durableId="862788164">
    <w:abstractNumId w:val="594"/>
  </w:num>
  <w:num w:numId="1089" w16cid:durableId="1750931428">
    <w:abstractNumId w:val="398"/>
  </w:num>
  <w:num w:numId="1090" w16cid:durableId="776289003">
    <w:abstractNumId w:val="1304"/>
  </w:num>
  <w:num w:numId="1091" w16cid:durableId="55397047">
    <w:abstractNumId w:val="106"/>
  </w:num>
  <w:num w:numId="1092" w16cid:durableId="561868876">
    <w:abstractNumId w:val="7"/>
  </w:num>
  <w:num w:numId="1093" w16cid:durableId="1923374084">
    <w:abstractNumId w:val="126"/>
  </w:num>
  <w:num w:numId="1094" w16cid:durableId="1324047703">
    <w:abstractNumId w:val="1274"/>
  </w:num>
  <w:num w:numId="1095" w16cid:durableId="628978748">
    <w:abstractNumId w:val="227"/>
  </w:num>
  <w:num w:numId="1096" w16cid:durableId="1791390147">
    <w:abstractNumId w:val="120"/>
  </w:num>
  <w:num w:numId="1097" w16cid:durableId="283388788">
    <w:abstractNumId w:val="419"/>
  </w:num>
  <w:num w:numId="1098" w16cid:durableId="866799851">
    <w:abstractNumId w:val="1209"/>
  </w:num>
  <w:num w:numId="1099" w16cid:durableId="45958527">
    <w:abstractNumId w:val="1263"/>
  </w:num>
  <w:num w:numId="1100" w16cid:durableId="1511678015">
    <w:abstractNumId w:val="990"/>
  </w:num>
  <w:num w:numId="1101" w16cid:durableId="151725452">
    <w:abstractNumId w:val="704"/>
  </w:num>
  <w:num w:numId="1102" w16cid:durableId="311911438">
    <w:abstractNumId w:val="102"/>
  </w:num>
  <w:num w:numId="1103" w16cid:durableId="1282226700">
    <w:abstractNumId w:val="613"/>
  </w:num>
  <w:num w:numId="1104" w16cid:durableId="352921505">
    <w:abstractNumId w:val="810"/>
  </w:num>
  <w:num w:numId="1105" w16cid:durableId="409548213">
    <w:abstractNumId w:val="1352"/>
  </w:num>
  <w:num w:numId="1106" w16cid:durableId="314385050">
    <w:abstractNumId w:val="760"/>
  </w:num>
  <w:num w:numId="1107" w16cid:durableId="546456164">
    <w:abstractNumId w:val="518"/>
  </w:num>
  <w:num w:numId="1108" w16cid:durableId="1261914122">
    <w:abstractNumId w:val="1392"/>
  </w:num>
  <w:num w:numId="1109" w16cid:durableId="1837070530">
    <w:abstractNumId w:val="1084"/>
  </w:num>
  <w:num w:numId="1110" w16cid:durableId="2118215590">
    <w:abstractNumId w:val="1293"/>
  </w:num>
  <w:num w:numId="1111" w16cid:durableId="487064403">
    <w:abstractNumId w:val="186"/>
  </w:num>
  <w:num w:numId="1112" w16cid:durableId="1127430410">
    <w:abstractNumId w:val="268"/>
  </w:num>
  <w:num w:numId="1113" w16cid:durableId="45296144">
    <w:abstractNumId w:val="30"/>
  </w:num>
  <w:num w:numId="1114" w16cid:durableId="1861621653">
    <w:abstractNumId w:val="804"/>
  </w:num>
  <w:num w:numId="1115" w16cid:durableId="1865241627">
    <w:abstractNumId w:val="1155"/>
  </w:num>
  <w:num w:numId="1116" w16cid:durableId="1635870691">
    <w:abstractNumId w:val="715"/>
  </w:num>
  <w:num w:numId="1117" w16cid:durableId="827094899">
    <w:abstractNumId w:val="1043"/>
  </w:num>
  <w:num w:numId="1118" w16cid:durableId="1400254295">
    <w:abstractNumId w:val="359"/>
  </w:num>
  <w:num w:numId="1119" w16cid:durableId="1661809900">
    <w:abstractNumId w:val="826"/>
  </w:num>
  <w:num w:numId="1120" w16cid:durableId="46101975">
    <w:abstractNumId w:val="1073"/>
  </w:num>
  <w:num w:numId="1121" w16cid:durableId="359861415">
    <w:abstractNumId w:val="823"/>
  </w:num>
  <w:num w:numId="1122" w16cid:durableId="527642488">
    <w:abstractNumId w:val="343"/>
  </w:num>
  <w:num w:numId="1123" w16cid:durableId="1370914785">
    <w:abstractNumId w:val="1307"/>
  </w:num>
  <w:num w:numId="1124" w16cid:durableId="1094672541">
    <w:abstractNumId w:val="1252"/>
  </w:num>
  <w:num w:numId="1125" w16cid:durableId="634406588">
    <w:abstractNumId w:val="463"/>
  </w:num>
  <w:num w:numId="1126" w16cid:durableId="1283921958">
    <w:abstractNumId w:val="39"/>
  </w:num>
  <w:num w:numId="1127" w16cid:durableId="222722867">
    <w:abstractNumId w:val="1085"/>
  </w:num>
  <w:num w:numId="1128" w16cid:durableId="570624866">
    <w:abstractNumId w:val="1007"/>
  </w:num>
  <w:num w:numId="1129" w16cid:durableId="1920559254">
    <w:abstractNumId w:val="1033"/>
  </w:num>
  <w:num w:numId="1130" w16cid:durableId="224413760">
    <w:abstractNumId w:val="1227"/>
  </w:num>
  <w:num w:numId="1131" w16cid:durableId="346174038">
    <w:abstractNumId w:val="1196"/>
  </w:num>
  <w:num w:numId="1132" w16cid:durableId="1329402994">
    <w:abstractNumId w:val="94"/>
  </w:num>
  <w:num w:numId="1133" w16cid:durableId="385186004">
    <w:abstractNumId w:val="818"/>
  </w:num>
  <w:num w:numId="1134" w16cid:durableId="503857414">
    <w:abstractNumId w:val="1243"/>
  </w:num>
  <w:num w:numId="1135" w16cid:durableId="878323805">
    <w:abstractNumId w:val="1111"/>
  </w:num>
  <w:num w:numId="1136" w16cid:durableId="907417248">
    <w:abstractNumId w:val="153"/>
  </w:num>
  <w:num w:numId="1137" w16cid:durableId="846214182">
    <w:abstractNumId w:val="822"/>
  </w:num>
  <w:num w:numId="1138" w16cid:durableId="1379040302">
    <w:abstractNumId w:val="1272"/>
  </w:num>
  <w:num w:numId="1139" w16cid:durableId="837385054">
    <w:abstractNumId w:val="1415"/>
  </w:num>
  <w:num w:numId="1140" w16cid:durableId="327712728">
    <w:abstractNumId w:val="338"/>
  </w:num>
  <w:num w:numId="1141" w16cid:durableId="1222905061">
    <w:abstractNumId w:val="1429"/>
  </w:num>
  <w:num w:numId="1142" w16cid:durableId="1380743397">
    <w:abstractNumId w:val="831"/>
  </w:num>
  <w:num w:numId="1143" w16cid:durableId="1265381974">
    <w:abstractNumId w:val="521"/>
  </w:num>
  <w:num w:numId="1144" w16cid:durableId="1032655415">
    <w:abstractNumId w:val="819"/>
  </w:num>
  <w:num w:numId="1145" w16cid:durableId="1886286955">
    <w:abstractNumId w:val="1045"/>
  </w:num>
  <w:num w:numId="1146" w16cid:durableId="205266405">
    <w:abstractNumId w:val="1362"/>
  </w:num>
  <w:num w:numId="1147" w16cid:durableId="180123697">
    <w:abstractNumId w:val="710"/>
  </w:num>
  <w:num w:numId="1148" w16cid:durableId="1239828307">
    <w:abstractNumId w:val="977"/>
  </w:num>
  <w:num w:numId="1149" w16cid:durableId="1945919404">
    <w:abstractNumId w:val="561"/>
  </w:num>
  <w:num w:numId="1150" w16cid:durableId="592477145">
    <w:abstractNumId w:val="346"/>
  </w:num>
  <w:num w:numId="1151" w16cid:durableId="63652991">
    <w:abstractNumId w:val="487"/>
  </w:num>
  <w:num w:numId="1152" w16cid:durableId="129636492">
    <w:abstractNumId w:val="1294"/>
  </w:num>
  <w:num w:numId="1153" w16cid:durableId="1737316269">
    <w:abstractNumId w:val="718"/>
  </w:num>
  <w:num w:numId="1154" w16cid:durableId="1149788672">
    <w:abstractNumId w:val="476"/>
  </w:num>
  <w:num w:numId="1155" w16cid:durableId="1655259763">
    <w:abstractNumId w:val="1442"/>
  </w:num>
  <w:num w:numId="1156" w16cid:durableId="1778720029">
    <w:abstractNumId w:val="446"/>
  </w:num>
  <w:num w:numId="1157" w16cid:durableId="524175746">
    <w:abstractNumId w:val="361"/>
  </w:num>
  <w:num w:numId="1158" w16cid:durableId="1085494998">
    <w:abstractNumId w:val="637"/>
  </w:num>
  <w:num w:numId="1159" w16cid:durableId="525143309">
    <w:abstractNumId w:val="1240"/>
  </w:num>
  <w:num w:numId="1160" w16cid:durableId="1504516213">
    <w:abstractNumId w:val="10"/>
  </w:num>
  <w:num w:numId="1161" w16cid:durableId="10769107">
    <w:abstractNumId w:val="776"/>
  </w:num>
  <w:num w:numId="1162" w16cid:durableId="872815011">
    <w:abstractNumId w:val="501"/>
  </w:num>
  <w:num w:numId="1163" w16cid:durableId="724449286">
    <w:abstractNumId w:val="748"/>
  </w:num>
  <w:num w:numId="1164" w16cid:durableId="141703460">
    <w:abstractNumId w:val="1215"/>
  </w:num>
  <w:num w:numId="1165" w16cid:durableId="1237128112">
    <w:abstractNumId w:val="1311"/>
  </w:num>
  <w:num w:numId="1166" w16cid:durableId="157967258">
    <w:abstractNumId w:val="97"/>
  </w:num>
  <w:num w:numId="1167" w16cid:durableId="1702779735">
    <w:abstractNumId w:val="1151"/>
  </w:num>
  <w:num w:numId="1168" w16cid:durableId="1678194092">
    <w:abstractNumId w:val="319"/>
  </w:num>
  <w:num w:numId="1169" w16cid:durableId="901061019">
    <w:abstractNumId w:val="807"/>
  </w:num>
  <w:num w:numId="1170" w16cid:durableId="2001303545">
    <w:abstractNumId w:val="1365"/>
  </w:num>
  <w:num w:numId="1171" w16cid:durableId="1335718129">
    <w:abstractNumId w:val="1402"/>
  </w:num>
  <w:num w:numId="1172" w16cid:durableId="386877123">
    <w:abstractNumId w:val="1121"/>
  </w:num>
  <w:num w:numId="1173" w16cid:durableId="1877280502">
    <w:abstractNumId w:val="1181"/>
  </w:num>
  <w:num w:numId="1174" w16cid:durableId="943342167">
    <w:abstractNumId w:val="122"/>
  </w:num>
  <w:num w:numId="1175" w16cid:durableId="1280524159">
    <w:abstractNumId w:val="332"/>
  </w:num>
  <w:num w:numId="1176" w16cid:durableId="1010260099">
    <w:abstractNumId w:val="618"/>
  </w:num>
  <w:num w:numId="1177" w16cid:durableId="1723212461">
    <w:abstractNumId w:val="1383"/>
  </w:num>
  <w:num w:numId="1178" w16cid:durableId="1956134100">
    <w:abstractNumId w:val="434"/>
  </w:num>
  <w:num w:numId="1179" w16cid:durableId="1572420369">
    <w:abstractNumId w:val="993"/>
  </w:num>
  <w:num w:numId="1180" w16cid:durableId="964431507">
    <w:abstractNumId w:val="562"/>
  </w:num>
  <w:num w:numId="1181" w16cid:durableId="1052071773">
    <w:abstractNumId w:val="1059"/>
  </w:num>
  <w:num w:numId="1182" w16cid:durableId="1458066254">
    <w:abstractNumId w:val="124"/>
  </w:num>
  <w:num w:numId="1183" w16cid:durableId="403181127">
    <w:abstractNumId w:val="610"/>
  </w:num>
  <w:num w:numId="1184" w16cid:durableId="1630428144">
    <w:abstractNumId w:val="532"/>
  </w:num>
  <w:num w:numId="1185" w16cid:durableId="1051227205">
    <w:abstractNumId w:val="1353"/>
  </w:num>
  <w:num w:numId="1186" w16cid:durableId="1287396090">
    <w:abstractNumId w:val="110"/>
  </w:num>
  <w:num w:numId="1187" w16cid:durableId="704453082">
    <w:abstractNumId w:val="1081"/>
  </w:num>
  <w:num w:numId="1188" w16cid:durableId="72548758">
    <w:abstractNumId w:val="730"/>
  </w:num>
  <w:num w:numId="1189" w16cid:durableId="137113462">
    <w:abstractNumId w:val="247"/>
  </w:num>
  <w:num w:numId="1190" w16cid:durableId="204759208">
    <w:abstractNumId w:val="645"/>
  </w:num>
  <w:num w:numId="1191" w16cid:durableId="1634628706">
    <w:abstractNumId w:val="1223"/>
  </w:num>
  <w:num w:numId="1192" w16cid:durableId="678431486">
    <w:abstractNumId w:val="906"/>
  </w:num>
  <w:num w:numId="1193" w16cid:durableId="1817409608">
    <w:abstractNumId w:val="1001"/>
  </w:num>
  <w:num w:numId="1194" w16cid:durableId="777481660">
    <w:abstractNumId w:val="179"/>
  </w:num>
  <w:num w:numId="1195" w16cid:durableId="232006857">
    <w:abstractNumId w:val="421"/>
  </w:num>
  <w:num w:numId="1196" w16cid:durableId="1597901144">
    <w:abstractNumId w:val="134"/>
  </w:num>
  <w:num w:numId="1197" w16cid:durableId="454176619">
    <w:abstractNumId w:val="775"/>
  </w:num>
  <w:num w:numId="1198" w16cid:durableId="1757943811">
    <w:abstractNumId w:val="1141"/>
  </w:num>
  <w:num w:numId="1199" w16cid:durableId="1447311517">
    <w:abstractNumId w:val="937"/>
  </w:num>
  <w:num w:numId="1200" w16cid:durableId="354618288">
    <w:abstractNumId w:val="668"/>
  </w:num>
  <w:num w:numId="1201" w16cid:durableId="9335591">
    <w:abstractNumId w:val="1053"/>
  </w:num>
  <w:num w:numId="1202" w16cid:durableId="2084637530">
    <w:abstractNumId w:val="1106"/>
  </w:num>
  <w:num w:numId="1203" w16cid:durableId="1003778818">
    <w:abstractNumId w:val="192"/>
  </w:num>
  <w:num w:numId="1204" w16cid:durableId="1989557102">
    <w:abstractNumId w:val="930"/>
  </w:num>
  <w:num w:numId="1205" w16cid:durableId="684552410">
    <w:abstractNumId w:val="1267"/>
  </w:num>
  <w:num w:numId="1206" w16cid:durableId="762343265">
    <w:abstractNumId w:val="307"/>
  </w:num>
  <w:num w:numId="1207" w16cid:durableId="495419207">
    <w:abstractNumId w:val="984"/>
  </w:num>
  <w:num w:numId="1208" w16cid:durableId="634215108">
    <w:abstractNumId w:val="369"/>
  </w:num>
  <w:num w:numId="1209" w16cid:durableId="1770270686">
    <w:abstractNumId w:val="304"/>
  </w:num>
  <w:num w:numId="1210" w16cid:durableId="201479354">
    <w:abstractNumId w:val="200"/>
  </w:num>
  <w:num w:numId="1211" w16cid:durableId="943155149">
    <w:abstractNumId w:val="496"/>
  </w:num>
  <w:num w:numId="1212" w16cid:durableId="1820345205">
    <w:abstractNumId w:val="926"/>
  </w:num>
  <w:num w:numId="1213" w16cid:durableId="383410594">
    <w:abstractNumId w:val="725"/>
  </w:num>
  <w:num w:numId="1214" w16cid:durableId="1599945447">
    <w:abstractNumId w:val="1135"/>
  </w:num>
  <w:num w:numId="1215" w16cid:durableId="703753618">
    <w:abstractNumId w:val="314"/>
  </w:num>
  <w:num w:numId="1216" w16cid:durableId="1222256171">
    <w:abstractNumId w:val="1406"/>
  </w:num>
  <w:num w:numId="1217" w16cid:durableId="1719355139">
    <w:abstractNumId w:val="1015"/>
  </w:num>
  <w:num w:numId="1218" w16cid:durableId="2092001407">
    <w:abstractNumId w:val="208"/>
  </w:num>
  <w:num w:numId="1219" w16cid:durableId="644120186">
    <w:abstractNumId w:val="923"/>
  </w:num>
  <w:num w:numId="1220" w16cid:durableId="1851524405">
    <w:abstractNumId w:val="72"/>
  </w:num>
  <w:num w:numId="1221" w16cid:durableId="1653607429">
    <w:abstractNumId w:val="964"/>
  </w:num>
  <w:num w:numId="1222" w16cid:durableId="1354378928">
    <w:abstractNumId w:val="81"/>
  </w:num>
  <w:num w:numId="1223" w16cid:durableId="1401757547">
    <w:abstractNumId w:val="1237"/>
  </w:num>
  <w:num w:numId="1224" w16cid:durableId="255141539">
    <w:abstractNumId w:val="325"/>
  </w:num>
  <w:num w:numId="1225" w16cid:durableId="1373767774">
    <w:abstractNumId w:val="1279"/>
  </w:num>
  <w:num w:numId="1226" w16cid:durableId="467820567">
    <w:abstractNumId w:val="560"/>
  </w:num>
  <w:num w:numId="1227" w16cid:durableId="348993236">
    <w:abstractNumId w:val="246"/>
  </w:num>
  <w:num w:numId="1228" w16cid:durableId="316148299">
    <w:abstractNumId w:val="1310"/>
  </w:num>
  <w:num w:numId="1229" w16cid:durableId="219051882">
    <w:abstractNumId w:val="389"/>
  </w:num>
  <w:num w:numId="1230" w16cid:durableId="1863277370">
    <w:abstractNumId w:val="408"/>
  </w:num>
  <w:num w:numId="1231" w16cid:durableId="1991520414">
    <w:abstractNumId w:val="1180"/>
  </w:num>
  <w:num w:numId="1232" w16cid:durableId="1469936508">
    <w:abstractNumId w:val="994"/>
  </w:num>
  <w:num w:numId="1233" w16cid:durableId="606622702">
    <w:abstractNumId w:val="9"/>
  </w:num>
  <w:num w:numId="1234" w16cid:durableId="497962121">
    <w:abstractNumId w:val="607"/>
  </w:num>
  <w:num w:numId="1235" w16cid:durableId="1972666034">
    <w:abstractNumId w:val="238"/>
  </w:num>
  <w:num w:numId="1236" w16cid:durableId="1424689824">
    <w:abstractNumId w:val="686"/>
  </w:num>
  <w:num w:numId="1237" w16cid:durableId="1615404516">
    <w:abstractNumId w:val="1228"/>
  </w:num>
  <w:num w:numId="1238" w16cid:durableId="1548029345">
    <w:abstractNumId w:val="1351"/>
  </w:num>
  <w:num w:numId="1239" w16cid:durableId="379331061">
    <w:abstractNumId w:val="940"/>
  </w:num>
  <w:num w:numId="1240" w16cid:durableId="1677994935">
    <w:abstractNumId w:val="1109"/>
  </w:num>
  <w:num w:numId="1241" w16cid:durableId="1265966886">
    <w:abstractNumId w:val="101"/>
  </w:num>
  <w:num w:numId="1242" w16cid:durableId="541404751">
    <w:abstractNumId w:val="1248"/>
  </w:num>
  <w:num w:numId="1243" w16cid:durableId="1205600481">
    <w:abstractNumId w:val="1224"/>
  </w:num>
  <w:num w:numId="1244" w16cid:durableId="1540708118">
    <w:abstractNumId w:val="1366"/>
  </w:num>
  <w:num w:numId="1245" w16cid:durableId="1066954703">
    <w:abstractNumId w:val="141"/>
  </w:num>
  <w:num w:numId="1246" w16cid:durableId="713236901">
    <w:abstractNumId w:val="1313"/>
  </w:num>
  <w:num w:numId="1247" w16cid:durableId="1621758932">
    <w:abstractNumId w:val="1183"/>
  </w:num>
  <w:num w:numId="1248" w16cid:durableId="1516530314">
    <w:abstractNumId w:val="1145"/>
  </w:num>
  <w:num w:numId="1249" w16cid:durableId="77361620">
    <w:abstractNumId w:val="224"/>
  </w:num>
  <w:num w:numId="1250" w16cid:durableId="509877581">
    <w:abstractNumId w:val="198"/>
  </w:num>
  <w:num w:numId="1251" w16cid:durableId="1035228017">
    <w:abstractNumId w:val="35"/>
  </w:num>
  <w:num w:numId="1252" w16cid:durableId="1855221848">
    <w:abstractNumId w:val="525"/>
  </w:num>
  <w:num w:numId="1253" w16cid:durableId="910850119">
    <w:abstractNumId w:val="747"/>
  </w:num>
  <w:num w:numId="1254" w16cid:durableId="449278369">
    <w:abstractNumId w:val="734"/>
  </w:num>
  <w:num w:numId="1255" w16cid:durableId="119231721">
    <w:abstractNumId w:val="662"/>
  </w:num>
  <w:num w:numId="1256" w16cid:durableId="738285765">
    <w:abstractNumId w:val="1005"/>
  </w:num>
  <w:num w:numId="1257" w16cid:durableId="1436292414">
    <w:abstractNumId w:val="45"/>
  </w:num>
  <w:num w:numId="1258" w16cid:durableId="595595091">
    <w:abstractNumId w:val="566"/>
  </w:num>
  <w:num w:numId="1259" w16cid:durableId="663440377">
    <w:abstractNumId w:val="1440"/>
  </w:num>
  <w:num w:numId="1260" w16cid:durableId="1392533420">
    <w:abstractNumId w:val="400"/>
  </w:num>
  <w:num w:numId="1261" w16cid:durableId="335696462">
    <w:abstractNumId w:val="636"/>
  </w:num>
  <w:num w:numId="1262" w16cid:durableId="1152454300">
    <w:abstractNumId w:val="695"/>
  </w:num>
  <w:num w:numId="1263" w16cid:durableId="528029493">
    <w:abstractNumId w:val="1102"/>
  </w:num>
  <w:num w:numId="1264" w16cid:durableId="190993738">
    <w:abstractNumId w:val="76"/>
  </w:num>
  <w:num w:numId="1265" w16cid:durableId="1232426347">
    <w:abstractNumId w:val="1086"/>
  </w:num>
  <w:num w:numId="1266" w16cid:durableId="1065034567">
    <w:abstractNumId w:val="899"/>
  </w:num>
  <w:num w:numId="1267" w16cid:durableId="401173138">
    <w:abstractNumId w:val="261"/>
  </w:num>
  <w:num w:numId="1268" w16cid:durableId="1022249440">
    <w:abstractNumId w:val="1391"/>
  </w:num>
  <w:num w:numId="1269" w16cid:durableId="1225215916">
    <w:abstractNumId w:val="204"/>
  </w:num>
  <w:num w:numId="1270" w16cid:durableId="953249015">
    <w:abstractNumId w:val="1096"/>
  </w:num>
  <w:num w:numId="1271" w16cid:durableId="2098476390">
    <w:abstractNumId w:val="1190"/>
  </w:num>
  <w:num w:numId="1272" w16cid:durableId="1263296645">
    <w:abstractNumId w:val="722"/>
  </w:num>
  <w:num w:numId="1273" w16cid:durableId="578053643">
    <w:abstractNumId w:val="1380"/>
  </w:num>
  <w:num w:numId="1274" w16cid:durableId="143398779">
    <w:abstractNumId w:val="1078"/>
  </w:num>
  <w:num w:numId="1275" w16cid:durableId="64689594">
    <w:abstractNumId w:val="1342"/>
  </w:num>
  <w:num w:numId="1276" w16cid:durableId="812869824">
    <w:abstractNumId w:val="688"/>
  </w:num>
  <w:num w:numId="1277" w16cid:durableId="1701010009">
    <w:abstractNumId w:val="1255"/>
  </w:num>
  <w:num w:numId="1278" w16cid:durableId="1327899628">
    <w:abstractNumId w:val="692"/>
  </w:num>
  <w:num w:numId="1279" w16cid:durableId="1405688508">
    <w:abstractNumId w:val="492"/>
  </w:num>
  <w:num w:numId="1280" w16cid:durableId="1602834699">
    <w:abstractNumId w:val="1009"/>
  </w:num>
  <w:num w:numId="1281" w16cid:durableId="1311788732">
    <w:abstractNumId w:val="348"/>
  </w:num>
  <w:num w:numId="1282" w16cid:durableId="1382166919">
    <w:abstractNumId w:val="700"/>
  </w:num>
  <w:num w:numId="1283" w16cid:durableId="894659890">
    <w:abstractNumId w:val="526"/>
  </w:num>
  <w:num w:numId="1284" w16cid:durableId="1909609696">
    <w:abstractNumId w:val="133"/>
  </w:num>
  <w:num w:numId="1285" w16cid:durableId="1692608252">
    <w:abstractNumId w:val="671"/>
  </w:num>
  <w:num w:numId="1286" w16cid:durableId="1185899321">
    <w:abstractNumId w:val="157"/>
  </w:num>
  <w:num w:numId="1287" w16cid:durableId="1254359581">
    <w:abstractNumId w:val="390"/>
  </w:num>
  <w:num w:numId="1288" w16cid:durableId="852763444">
    <w:abstractNumId w:val="1335"/>
  </w:num>
  <w:num w:numId="1289" w16cid:durableId="1094471514">
    <w:abstractNumId w:val="918"/>
  </w:num>
  <w:num w:numId="1290" w16cid:durableId="2134249061">
    <w:abstractNumId w:val="170"/>
  </w:num>
  <w:num w:numId="1291" w16cid:durableId="2107966452">
    <w:abstractNumId w:val="716"/>
  </w:num>
  <w:num w:numId="1292" w16cid:durableId="1256280893">
    <w:abstractNumId w:val="979"/>
  </w:num>
  <w:num w:numId="1293" w16cid:durableId="569116113">
    <w:abstractNumId w:val="1405"/>
  </w:num>
  <w:num w:numId="1294" w16cid:durableId="1089429612">
    <w:abstractNumId w:val="1034"/>
  </w:num>
  <w:num w:numId="1295" w16cid:durableId="1462461996">
    <w:abstractNumId w:val="1089"/>
  </w:num>
  <w:num w:numId="1296" w16cid:durableId="1969312669">
    <w:abstractNumId w:val="299"/>
  </w:num>
  <w:num w:numId="1297" w16cid:durableId="1992830780">
    <w:abstractNumId w:val="373"/>
  </w:num>
  <w:num w:numId="1298" w16cid:durableId="1154839170">
    <w:abstractNumId w:val="1020"/>
  </w:num>
  <w:num w:numId="1299" w16cid:durableId="1049573160">
    <w:abstractNumId w:val="152"/>
  </w:num>
  <w:num w:numId="1300" w16cid:durableId="1173572712">
    <w:abstractNumId w:val="938"/>
  </w:num>
  <w:num w:numId="1301" w16cid:durableId="1884902558">
    <w:abstractNumId w:val="209"/>
  </w:num>
  <w:num w:numId="1302" w16cid:durableId="2044087945">
    <w:abstractNumId w:val="426"/>
  </w:num>
  <w:num w:numId="1303" w16cid:durableId="851384193">
    <w:abstractNumId w:val="1002"/>
  </w:num>
  <w:num w:numId="1304" w16cid:durableId="1598368320">
    <w:abstractNumId w:val="290"/>
  </w:num>
  <w:num w:numId="1305" w16cid:durableId="325476898">
    <w:abstractNumId w:val="1108"/>
  </w:num>
  <w:num w:numId="1306" w16cid:durableId="70125601">
    <w:abstractNumId w:val="1113"/>
  </w:num>
  <w:num w:numId="1307" w16cid:durableId="18284967">
    <w:abstractNumId w:val="174"/>
  </w:num>
  <w:num w:numId="1308" w16cid:durableId="539317087">
    <w:abstractNumId w:val="1080"/>
  </w:num>
  <w:num w:numId="1309" w16cid:durableId="932398413">
    <w:abstractNumId w:val="323"/>
  </w:num>
  <w:num w:numId="1310" w16cid:durableId="1457026599">
    <w:abstractNumId w:val="605"/>
  </w:num>
  <w:num w:numId="1311" w16cid:durableId="169028570">
    <w:abstractNumId w:val="1251"/>
  </w:num>
  <w:num w:numId="1312" w16cid:durableId="205026678">
    <w:abstractNumId w:val="1438"/>
  </w:num>
  <w:num w:numId="1313" w16cid:durableId="113183029">
    <w:abstractNumId w:val="723"/>
  </w:num>
  <w:num w:numId="1314" w16cid:durableId="1955943041">
    <w:abstractNumId w:val="6"/>
  </w:num>
  <w:num w:numId="1315" w16cid:durableId="1566918218">
    <w:abstractNumId w:val="1101"/>
  </w:num>
  <w:num w:numId="1316" w16cid:durableId="1043091817">
    <w:abstractNumId w:val="364"/>
  </w:num>
  <w:num w:numId="1317" w16cid:durableId="17584001">
    <w:abstractNumId w:val="409"/>
  </w:num>
  <w:num w:numId="1318" w16cid:durableId="1427919065">
    <w:abstractNumId w:val="549"/>
  </w:num>
  <w:num w:numId="1319" w16cid:durableId="1807165357">
    <w:abstractNumId w:val="1343"/>
  </w:num>
  <w:num w:numId="1320" w16cid:durableId="1649742032">
    <w:abstractNumId w:val="913"/>
  </w:num>
  <w:num w:numId="1321" w16cid:durableId="837766547">
    <w:abstractNumId w:val="1428"/>
  </w:num>
  <w:num w:numId="1322" w16cid:durableId="1149327200">
    <w:abstractNumId w:val="608"/>
  </w:num>
  <w:num w:numId="1323" w16cid:durableId="1423837992">
    <w:abstractNumId w:val="194"/>
  </w:num>
  <w:num w:numId="1324" w16cid:durableId="1017001110">
    <w:abstractNumId w:val="67"/>
  </w:num>
  <w:num w:numId="1325" w16cid:durableId="606083504">
    <w:abstractNumId w:val="973"/>
  </w:num>
  <w:num w:numId="1326" w16cid:durableId="1003582098">
    <w:abstractNumId w:val="1197"/>
  </w:num>
  <w:num w:numId="1327" w16cid:durableId="645669354">
    <w:abstractNumId w:val="1254"/>
  </w:num>
  <w:num w:numId="1328" w16cid:durableId="990600258">
    <w:abstractNumId w:val="385"/>
  </w:num>
  <w:num w:numId="1329" w16cid:durableId="141310702">
    <w:abstractNumId w:val="205"/>
  </w:num>
  <w:num w:numId="1330" w16cid:durableId="1779719065">
    <w:abstractNumId w:val="673"/>
  </w:num>
  <w:num w:numId="1331" w16cid:durableId="1191257015">
    <w:abstractNumId w:val="78"/>
  </w:num>
  <w:num w:numId="1332" w16cid:durableId="1238445353">
    <w:abstractNumId w:val="1160"/>
  </w:num>
  <w:num w:numId="1333" w16cid:durableId="1174415103">
    <w:abstractNumId w:val="792"/>
  </w:num>
  <w:num w:numId="1334" w16cid:durableId="1181968107">
    <w:abstractNumId w:val="1165"/>
  </w:num>
  <w:num w:numId="1335" w16cid:durableId="211960376">
    <w:abstractNumId w:val="1052"/>
  </w:num>
  <w:num w:numId="1336" w16cid:durableId="840701773">
    <w:abstractNumId w:val="273"/>
  </w:num>
  <w:num w:numId="1337" w16cid:durableId="688065507">
    <w:abstractNumId w:val="1082"/>
  </w:num>
  <w:num w:numId="1338" w16cid:durableId="1159079414">
    <w:abstractNumId w:val="1163"/>
  </w:num>
  <w:num w:numId="1339" w16cid:durableId="389618853">
    <w:abstractNumId w:val="1200"/>
  </w:num>
  <w:num w:numId="1340" w16cid:durableId="796679082">
    <w:abstractNumId w:val="523"/>
  </w:num>
  <w:num w:numId="1341" w16cid:durableId="1460685994">
    <w:abstractNumId w:val="1385"/>
  </w:num>
  <w:num w:numId="1342" w16cid:durableId="1467316389">
    <w:abstractNumId w:val="960"/>
  </w:num>
  <w:num w:numId="1343" w16cid:durableId="406150383">
    <w:abstractNumId w:val="46"/>
  </w:num>
  <w:num w:numId="1344" w16cid:durableId="416706535">
    <w:abstractNumId w:val="1259"/>
  </w:num>
  <w:num w:numId="1345" w16cid:durableId="1124811858">
    <w:abstractNumId w:val="799"/>
  </w:num>
  <w:num w:numId="1346" w16cid:durableId="1181234961">
    <w:abstractNumId w:val="121"/>
  </w:num>
  <w:num w:numId="1347" w16cid:durableId="1161196090">
    <w:abstractNumId w:val="1051"/>
  </w:num>
  <w:num w:numId="1348" w16cid:durableId="1795440000">
    <w:abstractNumId w:val="957"/>
  </w:num>
  <w:num w:numId="1349" w16cid:durableId="190343564">
    <w:abstractNumId w:val="917"/>
  </w:num>
  <w:num w:numId="1350" w16cid:durableId="1826241310">
    <w:abstractNumId w:val="456"/>
  </w:num>
  <w:num w:numId="1351" w16cid:durableId="764108448">
    <w:abstractNumId w:val="649"/>
  </w:num>
  <w:num w:numId="1352" w16cid:durableId="1633293760">
    <w:abstractNumId w:val="362"/>
  </w:num>
  <w:num w:numId="1353" w16cid:durableId="536045741">
    <w:abstractNumId w:val="1430"/>
  </w:num>
  <w:num w:numId="1354" w16cid:durableId="1734040377">
    <w:abstractNumId w:val="1171"/>
  </w:num>
  <w:num w:numId="1355" w16cid:durableId="1480883248">
    <w:abstractNumId w:val="1314"/>
  </w:num>
  <w:num w:numId="1356" w16cid:durableId="399863108">
    <w:abstractNumId w:val="920"/>
  </w:num>
  <w:num w:numId="1357" w16cid:durableId="164442781">
    <w:abstractNumId w:val="226"/>
  </w:num>
  <w:num w:numId="1358" w16cid:durableId="2064791820">
    <w:abstractNumId w:val="1321"/>
  </w:num>
  <w:num w:numId="1359" w16cid:durableId="1278561796">
    <w:abstractNumId w:val="297"/>
  </w:num>
  <w:num w:numId="1360" w16cid:durableId="747313532">
    <w:abstractNumId w:val="401"/>
  </w:num>
  <w:num w:numId="1361" w16cid:durableId="1302690313">
    <w:abstractNumId w:val="264"/>
  </w:num>
  <w:num w:numId="1362" w16cid:durableId="257258839">
    <w:abstractNumId w:val="429"/>
  </w:num>
  <w:num w:numId="1363" w16cid:durableId="1678464329">
    <w:abstractNumId w:val="580"/>
  </w:num>
  <w:num w:numId="1364" w16cid:durableId="624579332">
    <w:abstractNumId w:val="1099"/>
  </w:num>
  <w:num w:numId="1365" w16cid:durableId="2125071392">
    <w:abstractNumId w:val="1134"/>
  </w:num>
  <w:num w:numId="1366" w16cid:durableId="2129465467">
    <w:abstractNumId w:val="53"/>
  </w:num>
  <w:num w:numId="1367" w16cid:durableId="2101831686">
    <w:abstractNumId w:val="1301"/>
  </w:num>
  <w:num w:numId="1368" w16cid:durableId="1803845401">
    <w:abstractNumId w:val="653"/>
  </w:num>
  <w:num w:numId="1369" w16cid:durableId="790591155">
    <w:abstractNumId w:val="587"/>
  </w:num>
  <w:num w:numId="1370" w16cid:durableId="67775873">
    <w:abstractNumId w:val="946"/>
  </w:num>
  <w:num w:numId="1371" w16cid:durableId="1701318894">
    <w:abstractNumId w:val="1013"/>
  </w:num>
  <w:num w:numId="1372" w16cid:durableId="817187332">
    <w:abstractNumId w:val="1350"/>
  </w:num>
  <w:num w:numId="1373" w16cid:durableId="1152452724">
    <w:abstractNumId w:val="827"/>
  </w:num>
  <w:num w:numId="1374" w16cid:durableId="1871524555">
    <w:abstractNumId w:val="868"/>
  </w:num>
  <w:num w:numId="1375" w16cid:durableId="1172721967">
    <w:abstractNumId w:val="659"/>
  </w:num>
  <w:num w:numId="1376" w16cid:durableId="1115977614">
    <w:abstractNumId w:val="555"/>
  </w:num>
  <w:num w:numId="1377" w16cid:durableId="1715427454">
    <w:abstractNumId w:val="190"/>
  </w:num>
  <w:num w:numId="1378" w16cid:durableId="454636726">
    <w:abstractNumId w:val="302"/>
  </w:num>
  <w:num w:numId="1379" w16cid:durableId="1749112748">
    <w:abstractNumId w:val="189"/>
  </w:num>
  <w:num w:numId="1380" w16cid:durableId="664556822">
    <w:abstractNumId w:val="263"/>
  </w:num>
  <w:num w:numId="1381" w16cid:durableId="91826991">
    <w:abstractNumId w:val="334"/>
  </w:num>
  <w:num w:numId="1382" w16cid:durableId="1592665285">
    <w:abstractNumId w:val="821"/>
  </w:num>
  <w:num w:numId="1383" w16cid:durableId="1678576527">
    <w:abstractNumId w:val="924"/>
  </w:num>
  <w:num w:numId="1384" w16cid:durableId="679090336">
    <w:abstractNumId w:val="88"/>
  </w:num>
  <w:num w:numId="1385" w16cid:durableId="1472866969">
    <w:abstractNumId w:val="652"/>
  </w:num>
  <w:num w:numId="1386" w16cid:durableId="1468738485">
    <w:abstractNumId w:val="22"/>
  </w:num>
  <w:num w:numId="1387" w16cid:durableId="2041663007">
    <w:abstractNumId w:val="28"/>
  </w:num>
  <w:num w:numId="1388" w16cid:durableId="82843867">
    <w:abstractNumId w:val="1008"/>
  </w:num>
  <w:num w:numId="1389" w16cid:durableId="1223446817">
    <w:abstractNumId w:val="850"/>
  </w:num>
  <w:num w:numId="1390" w16cid:durableId="598414974">
    <w:abstractNumId w:val="1371"/>
  </w:num>
  <w:num w:numId="1391" w16cid:durableId="104082866">
    <w:abstractNumId w:val="289"/>
  </w:num>
  <w:num w:numId="1392" w16cid:durableId="954169222">
    <w:abstractNumId w:val="958"/>
  </w:num>
  <w:num w:numId="1393" w16cid:durableId="569733983">
    <w:abstractNumId w:val="1389"/>
  </w:num>
  <w:num w:numId="1394" w16cid:durableId="1592353020">
    <w:abstractNumId w:val="1046"/>
  </w:num>
  <w:num w:numId="1395" w16cid:durableId="1545365871">
    <w:abstractNumId w:val="437"/>
  </w:num>
  <w:num w:numId="1396" w16cid:durableId="258569339">
    <w:abstractNumId w:val="655"/>
  </w:num>
  <w:num w:numId="1397" w16cid:durableId="1465735489">
    <w:abstractNumId w:val="396"/>
  </w:num>
  <w:num w:numId="1398" w16cid:durableId="1726836905">
    <w:abstractNumId w:val="1040"/>
  </w:num>
  <w:num w:numId="1399" w16cid:durableId="1691711959">
    <w:abstractNumId w:val="997"/>
  </w:num>
  <w:num w:numId="1400" w16cid:durableId="263340308">
    <w:abstractNumId w:val="258"/>
  </w:num>
  <w:num w:numId="1401" w16cid:durableId="1297371137">
    <w:abstractNumId w:val="1382"/>
  </w:num>
  <w:num w:numId="1402" w16cid:durableId="228659187">
    <w:abstractNumId w:val="74"/>
  </w:num>
  <w:num w:numId="1403" w16cid:durableId="216748050">
    <w:abstractNumId w:val="987"/>
  </w:num>
  <w:num w:numId="1404" w16cid:durableId="389692433">
    <w:abstractNumId w:val="406"/>
  </w:num>
  <w:num w:numId="1405" w16cid:durableId="97533331">
    <w:abstractNumId w:val="1347"/>
  </w:num>
  <w:num w:numId="1406" w16cid:durableId="2066558591">
    <w:abstractNumId w:val="490"/>
  </w:num>
  <w:num w:numId="1407" w16cid:durableId="2004040898">
    <w:abstractNumId w:val="1016"/>
  </w:num>
  <w:num w:numId="1408" w16cid:durableId="789518664">
    <w:abstractNumId w:val="825"/>
  </w:num>
  <w:num w:numId="1409" w16cid:durableId="612787564">
    <w:abstractNumId w:val="758"/>
  </w:num>
  <w:num w:numId="1410" w16cid:durableId="976107045">
    <w:abstractNumId w:val="572"/>
  </w:num>
  <w:num w:numId="1411" w16cid:durableId="1615864062">
    <w:abstractNumId w:val="132"/>
  </w:num>
  <w:num w:numId="1412" w16cid:durableId="1897549955">
    <w:abstractNumId w:val="576"/>
  </w:num>
  <w:num w:numId="1413" w16cid:durableId="1927349109">
    <w:abstractNumId w:val="454"/>
  </w:num>
  <w:num w:numId="1414" w16cid:durableId="1410497570">
    <w:abstractNumId w:val="1125"/>
  </w:num>
  <w:num w:numId="1415" w16cid:durableId="1705518893">
    <w:abstractNumId w:val="448"/>
  </w:num>
  <w:num w:numId="1416" w16cid:durableId="792747973">
    <w:abstractNumId w:val="1195"/>
  </w:num>
  <w:num w:numId="1417" w16cid:durableId="1645425336">
    <w:abstractNumId w:val="830"/>
  </w:num>
  <w:num w:numId="1418" w16cid:durableId="63726489">
    <w:abstractNumId w:val="1344"/>
  </w:num>
  <w:num w:numId="1419" w16cid:durableId="1031225454">
    <w:abstractNumId w:val="33"/>
  </w:num>
  <w:num w:numId="1420" w16cid:durableId="1908104545">
    <w:abstractNumId w:val="667"/>
  </w:num>
  <w:num w:numId="1421" w16cid:durableId="360207997">
    <w:abstractNumId w:val="1170"/>
  </w:num>
  <w:num w:numId="1422" w16cid:durableId="1396928757">
    <w:abstractNumId w:val="622"/>
  </w:num>
  <w:num w:numId="1423" w16cid:durableId="607852067">
    <w:abstractNumId w:val="360"/>
  </w:num>
  <w:num w:numId="1424" w16cid:durableId="1907375372">
    <w:abstractNumId w:val="1373"/>
  </w:num>
  <w:num w:numId="1425" w16cid:durableId="1012611024">
    <w:abstractNumId w:val="788"/>
  </w:num>
  <w:num w:numId="1426" w16cid:durableId="1975519242">
    <w:abstractNumId w:val="311"/>
  </w:num>
  <w:num w:numId="1427" w16cid:durableId="709765059">
    <w:abstractNumId w:val="1260"/>
  </w:num>
  <w:num w:numId="1428" w16cid:durableId="725106167">
    <w:abstractNumId w:val="1042"/>
  </w:num>
  <w:num w:numId="1429" w16cid:durableId="1749693609">
    <w:abstractNumId w:val="1400"/>
  </w:num>
  <w:num w:numId="1430" w16cid:durableId="32195111">
    <w:abstractNumId w:val="1242"/>
  </w:num>
  <w:num w:numId="1431" w16cid:durableId="649528733">
    <w:abstractNumId w:val="951"/>
  </w:num>
  <w:num w:numId="1432" w16cid:durableId="2004359708">
    <w:abstractNumId w:val="87"/>
  </w:num>
  <w:num w:numId="1433" w16cid:durableId="1807697497">
    <w:abstractNumId w:val="597"/>
  </w:num>
  <w:num w:numId="1434" w16cid:durableId="2049180340">
    <w:abstractNumId w:val="879"/>
  </w:num>
  <w:num w:numId="1435" w16cid:durableId="1869102464">
    <w:abstractNumId w:val="1337"/>
  </w:num>
  <w:num w:numId="1436" w16cid:durableId="639118721">
    <w:abstractNumId w:val="989"/>
  </w:num>
  <w:num w:numId="1437" w16cid:durableId="1472290467">
    <w:abstractNumId w:val="394"/>
  </w:num>
  <w:num w:numId="1438" w16cid:durableId="1314136307">
    <w:abstractNumId w:val="336"/>
  </w:num>
  <w:num w:numId="1439" w16cid:durableId="1431468064">
    <w:abstractNumId w:val="517"/>
  </w:num>
  <w:num w:numId="1440" w16cid:durableId="796336681">
    <w:abstractNumId w:val="1318"/>
  </w:num>
  <w:num w:numId="1441" w16cid:durableId="945192127">
    <w:abstractNumId w:val="1070"/>
  </w:num>
  <w:num w:numId="1442" w16cid:durableId="1834374950">
    <w:abstractNumId w:val="519"/>
  </w:num>
  <w:num w:numId="1443" w16cid:durableId="430249198">
    <w:abstractNumId w:val="948"/>
  </w:num>
  <w:num w:numId="1444" w16cid:durableId="876313442">
    <w:abstractNumId w:val="235"/>
  </w:num>
  <w:num w:numId="1445" w16cid:durableId="652829939">
    <w:abstractNumId w:val="534"/>
  </w:num>
  <w:numIdMacAtCleanup w:val="14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llouet,Shelly">
    <w15:presenceInfo w15:providerId="AD" w15:userId="S::shelly.caillouet@twc.texas.gov::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00C87"/>
    <w:rsid w:val="00013F45"/>
    <w:rsid w:val="0002126C"/>
    <w:rsid w:val="00034727"/>
    <w:rsid w:val="000A2D1A"/>
    <w:rsid w:val="000B3BF3"/>
    <w:rsid w:val="000B7F65"/>
    <w:rsid w:val="000C026B"/>
    <w:rsid w:val="000E40C5"/>
    <w:rsid w:val="001208D3"/>
    <w:rsid w:val="0012098C"/>
    <w:rsid w:val="00136B82"/>
    <w:rsid w:val="0014140F"/>
    <w:rsid w:val="00143EFD"/>
    <w:rsid w:val="0018347A"/>
    <w:rsid w:val="0018427B"/>
    <w:rsid w:val="001A4B8E"/>
    <w:rsid w:val="001B2192"/>
    <w:rsid w:val="001E1F3C"/>
    <w:rsid w:val="001E6D23"/>
    <w:rsid w:val="00207484"/>
    <w:rsid w:val="00221E17"/>
    <w:rsid w:val="002352B4"/>
    <w:rsid w:val="00264F6B"/>
    <w:rsid w:val="0029379B"/>
    <w:rsid w:val="002A09C0"/>
    <w:rsid w:val="002B059A"/>
    <w:rsid w:val="002B2FB3"/>
    <w:rsid w:val="0030432F"/>
    <w:rsid w:val="00314F7D"/>
    <w:rsid w:val="00356205"/>
    <w:rsid w:val="00374E08"/>
    <w:rsid w:val="003765EA"/>
    <w:rsid w:val="00387463"/>
    <w:rsid w:val="003A25DF"/>
    <w:rsid w:val="003A42AB"/>
    <w:rsid w:val="003A4EDF"/>
    <w:rsid w:val="003A7886"/>
    <w:rsid w:val="003D7F29"/>
    <w:rsid w:val="003E33EC"/>
    <w:rsid w:val="003F367F"/>
    <w:rsid w:val="00401266"/>
    <w:rsid w:val="00402111"/>
    <w:rsid w:val="004047E5"/>
    <w:rsid w:val="0045142D"/>
    <w:rsid w:val="00455ED4"/>
    <w:rsid w:val="00477119"/>
    <w:rsid w:val="004A4615"/>
    <w:rsid w:val="004E111B"/>
    <w:rsid w:val="004E746C"/>
    <w:rsid w:val="005365A7"/>
    <w:rsid w:val="0055307E"/>
    <w:rsid w:val="00557CC4"/>
    <w:rsid w:val="00563F35"/>
    <w:rsid w:val="005A1C83"/>
    <w:rsid w:val="005A2E3A"/>
    <w:rsid w:val="005A5452"/>
    <w:rsid w:val="005E2CCF"/>
    <w:rsid w:val="005E2CFA"/>
    <w:rsid w:val="005E772E"/>
    <w:rsid w:val="005F4C7B"/>
    <w:rsid w:val="005F7817"/>
    <w:rsid w:val="006113FA"/>
    <w:rsid w:val="00613CA9"/>
    <w:rsid w:val="00627E13"/>
    <w:rsid w:val="0065320E"/>
    <w:rsid w:val="006552B6"/>
    <w:rsid w:val="0066025C"/>
    <w:rsid w:val="00662BDB"/>
    <w:rsid w:val="00663E36"/>
    <w:rsid w:val="0067698B"/>
    <w:rsid w:val="00680643"/>
    <w:rsid w:val="00685173"/>
    <w:rsid w:val="006902AD"/>
    <w:rsid w:val="006936B0"/>
    <w:rsid w:val="006A7E83"/>
    <w:rsid w:val="006B3540"/>
    <w:rsid w:val="006C441C"/>
    <w:rsid w:val="006F07B7"/>
    <w:rsid w:val="00721FF8"/>
    <w:rsid w:val="00762B8C"/>
    <w:rsid w:val="007708BA"/>
    <w:rsid w:val="0078418F"/>
    <w:rsid w:val="007A5423"/>
    <w:rsid w:val="007B2B92"/>
    <w:rsid w:val="007C3867"/>
    <w:rsid w:val="007C483C"/>
    <w:rsid w:val="007C52CD"/>
    <w:rsid w:val="007D1C12"/>
    <w:rsid w:val="007D1E8C"/>
    <w:rsid w:val="007E5760"/>
    <w:rsid w:val="007E7A74"/>
    <w:rsid w:val="007F7098"/>
    <w:rsid w:val="00831347"/>
    <w:rsid w:val="00837AF5"/>
    <w:rsid w:val="008448A4"/>
    <w:rsid w:val="008556B1"/>
    <w:rsid w:val="008608C7"/>
    <w:rsid w:val="00864113"/>
    <w:rsid w:val="008937AD"/>
    <w:rsid w:val="008A3A28"/>
    <w:rsid w:val="008D5EFA"/>
    <w:rsid w:val="008E1AD8"/>
    <w:rsid w:val="009173DE"/>
    <w:rsid w:val="00942D56"/>
    <w:rsid w:val="0096330B"/>
    <w:rsid w:val="00973FDA"/>
    <w:rsid w:val="0098576C"/>
    <w:rsid w:val="009A184B"/>
    <w:rsid w:val="009E0F1D"/>
    <w:rsid w:val="009E7100"/>
    <w:rsid w:val="009F19B5"/>
    <w:rsid w:val="00A10E75"/>
    <w:rsid w:val="00A2400B"/>
    <w:rsid w:val="00A2712A"/>
    <w:rsid w:val="00A30E1A"/>
    <w:rsid w:val="00A5473B"/>
    <w:rsid w:val="00A63528"/>
    <w:rsid w:val="00A8030A"/>
    <w:rsid w:val="00AC02AC"/>
    <w:rsid w:val="00AC246F"/>
    <w:rsid w:val="00AD0596"/>
    <w:rsid w:val="00AE7239"/>
    <w:rsid w:val="00AF3037"/>
    <w:rsid w:val="00AF4DEF"/>
    <w:rsid w:val="00AF676E"/>
    <w:rsid w:val="00B339AD"/>
    <w:rsid w:val="00B433FE"/>
    <w:rsid w:val="00B54AE1"/>
    <w:rsid w:val="00B65A57"/>
    <w:rsid w:val="00B70F83"/>
    <w:rsid w:val="00B74B74"/>
    <w:rsid w:val="00BC7A06"/>
    <w:rsid w:val="00BF48FE"/>
    <w:rsid w:val="00C07429"/>
    <w:rsid w:val="00C218AC"/>
    <w:rsid w:val="00C30E67"/>
    <w:rsid w:val="00C34300"/>
    <w:rsid w:val="00C55C0A"/>
    <w:rsid w:val="00C57714"/>
    <w:rsid w:val="00CC4809"/>
    <w:rsid w:val="00CD3782"/>
    <w:rsid w:val="00CD4F16"/>
    <w:rsid w:val="00CE7929"/>
    <w:rsid w:val="00D123F6"/>
    <w:rsid w:val="00D33BDE"/>
    <w:rsid w:val="00D6077B"/>
    <w:rsid w:val="00D65655"/>
    <w:rsid w:val="00D92223"/>
    <w:rsid w:val="00DA3D71"/>
    <w:rsid w:val="00DF20E2"/>
    <w:rsid w:val="00DF506C"/>
    <w:rsid w:val="00E178DE"/>
    <w:rsid w:val="00E46579"/>
    <w:rsid w:val="00E5695C"/>
    <w:rsid w:val="00EA3549"/>
    <w:rsid w:val="00EA38AE"/>
    <w:rsid w:val="00EB0240"/>
    <w:rsid w:val="00EB4243"/>
    <w:rsid w:val="00ED7293"/>
    <w:rsid w:val="00EE02BD"/>
    <w:rsid w:val="00EF0656"/>
    <w:rsid w:val="00F10BEA"/>
    <w:rsid w:val="00F12384"/>
    <w:rsid w:val="00F129F2"/>
    <w:rsid w:val="00F357AF"/>
    <w:rsid w:val="00F40FDC"/>
    <w:rsid w:val="00F45399"/>
    <w:rsid w:val="00FC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871B"/>
  <w15:chartTrackingRefBased/>
  <w15:docId w15:val="{36FE5305-5648-431A-B0C2-0C610BDC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B1"/>
    <w:pPr>
      <w:spacing w:after="160" w:line="259" w:lineRule="auto"/>
      <w:ind w:left="0"/>
    </w:pPr>
    <w:rPr>
      <w:rFonts w:asciiTheme="minorHAnsi" w:hAnsiTheme="minorHAnsi"/>
      <w:color w:val="auto"/>
      <w:sz w:val="22"/>
    </w:rPr>
  </w:style>
  <w:style w:type="paragraph" w:styleId="Heading1">
    <w:name w:val="heading 1"/>
    <w:basedOn w:val="Normal"/>
    <w:link w:val="Heading1Char"/>
    <w:uiPriority w:val="9"/>
    <w:qFormat/>
    <w:rsid w:val="008556B1"/>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8556B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8556B1"/>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link w:val="Heading4Char"/>
    <w:uiPriority w:val="9"/>
    <w:qFormat/>
    <w:rsid w:val="008556B1"/>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6B1"/>
    <w:rPr>
      <w:rFonts w:ascii="Times New Roman" w:eastAsiaTheme="minorEastAsia"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8556B1"/>
    <w:rPr>
      <w:rFonts w:ascii="Times New Roman" w:eastAsiaTheme="minorEastAsia" w:hAnsi="Times New Roman" w:cs="Times New Roman"/>
      <w:b/>
      <w:bCs/>
      <w:color w:val="auto"/>
      <w:sz w:val="36"/>
      <w:szCs w:val="36"/>
    </w:rPr>
  </w:style>
  <w:style w:type="character" w:customStyle="1" w:styleId="Heading3Char">
    <w:name w:val="Heading 3 Char"/>
    <w:basedOn w:val="DefaultParagraphFont"/>
    <w:link w:val="Heading3"/>
    <w:uiPriority w:val="9"/>
    <w:rsid w:val="008556B1"/>
    <w:rPr>
      <w:rFonts w:ascii="Times New Roman" w:eastAsiaTheme="minorEastAsia" w:hAnsi="Times New Roman" w:cs="Times New Roman"/>
      <w:b/>
      <w:bCs/>
      <w:color w:val="auto"/>
      <w:sz w:val="27"/>
      <w:szCs w:val="27"/>
    </w:rPr>
  </w:style>
  <w:style w:type="character" w:customStyle="1" w:styleId="Heading4Char">
    <w:name w:val="Heading 4 Char"/>
    <w:basedOn w:val="DefaultParagraphFont"/>
    <w:link w:val="Heading4"/>
    <w:uiPriority w:val="9"/>
    <w:rsid w:val="008556B1"/>
    <w:rPr>
      <w:rFonts w:ascii="Times New Roman" w:eastAsiaTheme="minorEastAsia" w:hAnsi="Times New Roman"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unhideWhenUsed/>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 w:val="24"/>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 w:val="24"/>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 w:val="24"/>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 w:val="24"/>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 w:val="24"/>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 w:val="24"/>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 w:val="24"/>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 w:val="24"/>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 w:val="24"/>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 w:val="24"/>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 w:val="24"/>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 w:val="24"/>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 w:val="24"/>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 w:val="24"/>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 w:val="24"/>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 w:val="24"/>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 w:val="24"/>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 w:val="24"/>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 w:val="24"/>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 w:val="24"/>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 w:val="24"/>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 w:val="24"/>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 w:val="24"/>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 w:val="2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 w:val="24"/>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 w:val="24"/>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 w:val="24"/>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 w:val="24"/>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 w:val="24"/>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 w:val="24"/>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 w:val="24"/>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 w:val="24"/>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 w:val="24"/>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 w:val="24"/>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 w:val="24"/>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 w:val="24"/>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 w:val="24"/>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 w:val="24"/>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 w:val="24"/>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 w:val="24"/>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 w:val="24"/>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 w:val="24"/>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 w:val="24"/>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 w:val="24"/>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 w:val="24"/>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 w:val="2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 w:val="24"/>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 w:val="24"/>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 w:val="24"/>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 w:val="24"/>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 w:val="24"/>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 w:val="24"/>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 w:val="24"/>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 w:val="24"/>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 w:val="24"/>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 w:val="24"/>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 w:val="24"/>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 w:val="24"/>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02126C"/>
    <w:pPr>
      <w:keepNext/>
      <w:keepLines/>
      <w:spacing w:before="240" w:beforeAutospacing="0" w:after="0" w:afterAutospacing="0" w:line="259" w:lineRule="auto"/>
      <w:outlineLvl w:val="9"/>
    </w:pPr>
    <w:rPr>
      <w:rFonts w:ascii="Verdana" w:eastAsiaTheme="majorEastAsia" w:hAnsi="Verdana" w:cstheme="majorBidi"/>
      <w:b w:val="0"/>
      <w:bCs w:val="0"/>
      <w:color w:val="2F5496" w:themeColor="accent1" w:themeShade="BF"/>
      <w:kern w:val="0"/>
      <w:sz w:val="24"/>
      <w:szCs w:val="32"/>
    </w:rPr>
  </w:style>
  <w:style w:type="paragraph" w:styleId="TOC1">
    <w:name w:val="toc 1"/>
    <w:basedOn w:val="Normal"/>
    <w:next w:val="Normal"/>
    <w:autoRedefine/>
    <w:uiPriority w:val="39"/>
    <w:unhideWhenUsed/>
    <w:rsid w:val="003A42AB"/>
    <w:pPr>
      <w:spacing w:after="100"/>
    </w:pPr>
    <w:rPr>
      <w:rFonts w:ascii="Verdana" w:hAnsi="Verdana"/>
      <w:sz w:val="24"/>
    </w:rPr>
  </w:style>
  <w:style w:type="paragraph" w:styleId="TOC2">
    <w:name w:val="toc 2"/>
    <w:basedOn w:val="Normal"/>
    <w:next w:val="Normal"/>
    <w:autoRedefine/>
    <w:uiPriority w:val="39"/>
    <w:unhideWhenUsed/>
    <w:rsid w:val="0002126C"/>
    <w:pPr>
      <w:spacing w:after="100"/>
      <w:ind w:left="220"/>
    </w:pPr>
    <w:rPr>
      <w:rFonts w:ascii="Verdana" w:hAnsi="Verdana"/>
      <w:sz w:val="24"/>
    </w:rPr>
  </w:style>
  <w:style w:type="paragraph" w:styleId="TOC3">
    <w:name w:val="toc 3"/>
    <w:basedOn w:val="Normal"/>
    <w:next w:val="Normal"/>
    <w:autoRedefine/>
    <w:uiPriority w:val="39"/>
    <w:unhideWhenUsed/>
    <w:rsid w:val="0002126C"/>
    <w:pPr>
      <w:spacing w:after="100"/>
      <w:ind w:left="440"/>
    </w:pPr>
    <w:rPr>
      <w:rFonts w:ascii="Verdana" w:hAnsi="Verdana"/>
      <w:sz w:val="24"/>
    </w:rPr>
  </w:style>
  <w:style w:type="paragraph" w:styleId="TOC4">
    <w:name w:val="toc 4"/>
    <w:basedOn w:val="Normal"/>
    <w:next w:val="Normal"/>
    <w:autoRedefine/>
    <w:uiPriority w:val="39"/>
    <w:unhideWhenUsed/>
    <w:rsid w:val="0002126C"/>
    <w:pPr>
      <w:spacing w:after="100"/>
      <w:ind w:left="660"/>
    </w:pPr>
    <w:rPr>
      <w:rFonts w:ascii="Verdana" w:eastAsiaTheme="minorEastAsia" w:hAnsi="Verdana"/>
      <w:sz w:val="24"/>
    </w:rPr>
  </w:style>
  <w:style w:type="paragraph" w:styleId="TOC5">
    <w:name w:val="toc 5"/>
    <w:basedOn w:val="Normal"/>
    <w:next w:val="Normal"/>
    <w:autoRedefine/>
    <w:uiPriority w:val="39"/>
    <w:unhideWhenUsed/>
    <w:rsid w:val="0002126C"/>
    <w:pPr>
      <w:spacing w:after="100"/>
      <w:ind w:left="880"/>
    </w:pPr>
    <w:rPr>
      <w:rFonts w:ascii="Verdana" w:eastAsiaTheme="minorEastAsia" w:hAnsi="Verdana"/>
      <w:sz w:val="24"/>
    </w:rPr>
  </w:style>
  <w:style w:type="paragraph" w:styleId="TOC6">
    <w:name w:val="toc 6"/>
    <w:basedOn w:val="Normal"/>
    <w:next w:val="Normal"/>
    <w:autoRedefine/>
    <w:uiPriority w:val="39"/>
    <w:unhideWhenUsed/>
    <w:rsid w:val="0002126C"/>
    <w:pPr>
      <w:spacing w:after="100"/>
      <w:ind w:left="1100"/>
    </w:pPr>
    <w:rPr>
      <w:rFonts w:ascii="Verdana" w:eastAsiaTheme="minorEastAsia" w:hAnsi="Verdana"/>
      <w:sz w:val="24"/>
    </w:rPr>
  </w:style>
  <w:style w:type="paragraph" w:styleId="TOC7">
    <w:name w:val="toc 7"/>
    <w:basedOn w:val="Normal"/>
    <w:next w:val="Normal"/>
    <w:autoRedefine/>
    <w:uiPriority w:val="39"/>
    <w:unhideWhenUsed/>
    <w:rsid w:val="0002126C"/>
    <w:pPr>
      <w:spacing w:after="100"/>
      <w:ind w:left="1320"/>
    </w:pPr>
    <w:rPr>
      <w:rFonts w:ascii="Verdana" w:eastAsiaTheme="minorEastAsia" w:hAnsi="Verdana"/>
      <w:sz w:val="24"/>
    </w:rPr>
  </w:style>
  <w:style w:type="paragraph" w:styleId="TOC8">
    <w:name w:val="toc 8"/>
    <w:basedOn w:val="Normal"/>
    <w:next w:val="Normal"/>
    <w:autoRedefine/>
    <w:uiPriority w:val="39"/>
    <w:unhideWhenUsed/>
    <w:rsid w:val="0002126C"/>
    <w:pPr>
      <w:spacing w:after="100"/>
      <w:ind w:left="1540"/>
    </w:pPr>
    <w:rPr>
      <w:rFonts w:ascii="Verdana" w:eastAsiaTheme="minorEastAsia" w:hAnsi="Verdana"/>
      <w:sz w:val="24"/>
    </w:rPr>
  </w:style>
  <w:style w:type="paragraph" w:styleId="TOC9">
    <w:name w:val="toc 9"/>
    <w:basedOn w:val="Normal"/>
    <w:next w:val="Normal"/>
    <w:autoRedefine/>
    <w:uiPriority w:val="39"/>
    <w:unhideWhenUsed/>
    <w:rsid w:val="0002126C"/>
    <w:pPr>
      <w:spacing w:after="100"/>
      <w:ind w:left="1760"/>
    </w:pPr>
    <w:rPr>
      <w:rFonts w:ascii="Verdana" w:eastAsiaTheme="minorEastAsia" w:hAnsi="Verdana"/>
      <w:sz w:val="24"/>
    </w:rPr>
  </w:style>
  <w:style w:type="table" w:styleId="TableGrid">
    <w:name w:val="Table Grid"/>
    <w:basedOn w:val="TableNormal"/>
    <w:uiPriority w:val="39"/>
    <w:rsid w:val="00690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20E"/>
    <w:pPr>
      <w:ind w:left="720"/>
      <w:contextualSpacing/>
    </w:pPr>
    <w:rPr>
      <w:rFonts w:ascii="Verdana" w:hAnsi="Verdana"/>
      <w:sz w:val="24"/>
    </w:rPr>
  </w:style>
  <w:style w:type="paragraph" w:styleId="Revision">
    <w:name w:val="Revision"/>
    <w:hidden/>
    <w:uiPriority w:val="99"/>
    <w:semiHidden/>
    <w:rsid w:val="003A4EDF"/>
    <w:pPr>
      <w:ind w:left="0"/>
    </w:pPr>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6" ma:contentTypeDescription="Create a new document." ma:contentTypeScope="" ma:versionID="4122d7a5979ea1628c2481c96124098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ca3c39d0773525b4863448c9ad1ce93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Caillouet,Shelly</DisplayName>
        <AccountId>645</AccountId>
        <AccountType/>
      </UserInfo>
    </Assignedto>
    <Comments xmlns="6bfde61a-94c1-42db-b4d1-79e5b3c6adc0">Revised to remove after the fact service authorizations to align with RHW release.</Comment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E2B0B8-665C-4F6D-9322-D360F554E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2D82E6-6D67-4FD0-A336-E26609DEE5BD}">
  <ds:schemaRefs>
    <ds:schemaRef ds:uri="http://schemas.openxmlformats.org/officeDocument/2006/bibliography"/>
  </ds:schemaRefs>
</ds:datastoreItem>
</file>

<file path=customXml/itemProps3.xml><?xml version="1.0" encoding="utf-8"?>
<ds:datastoreItem xmlns:ds="http://schemas.openxmlformats.org/officeDocument/2006/customXml" ds:itemID="{6517E21E-A1C5-44D6-89CC-CE1878B259F6}">
  <ds:schemaRefs>
    <ds:schemaRef ds:uri="http://schemas.microsoft.com/office/2006/documentManagement/types"/>
    <ds:schemaRef ds:uri="http://purl.org/dc/terms/"/>
    <ds:schemaRef ds:uri="http://schemas.microsoft.com/office/2006/metadata/properties"/>
    <ds:schemaRef ds:uri="http://purl.org/dc/dcmitype/"/>
    <ds:schemaRef ds:uri="041c5daf-9d3a-4e9a-b660-f4ef0b4e5805"/>
    <ds:schemaRef ds:uri="http://www.w3.org/XML/1998/namespace"/>
    <ds:schemaRef ds:uri="6bfde61a-94c1-42db-b4d1-79e5b3c6adc0"/>
    <ds:schemaRef ds:uri="58825e9e-cc90-40c0-979d-f08666619410"/>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E17F4EB-B090-45B7-80DE-32252C6A0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1804</Words>
  <Characters>10287</Characters>
  <Application>Microsoft Office Word</Application>
  <DocSecurity>0</DocSecurity>
  <Lines>85</Lines>
  <Paragraphs>24</Paragraphs>
  <ScaleCrop>false</ScaleCrop>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Martin-Hudson,Bonnie</dc:creator>
  <cp:keywords/>
  <dc:description/>
  <cp:lastModifiedBy>Caillouet,Shelly</cp:lastModifiedBy>
  <cp:revision>7</cp:revision>
  <dcterms:created xsi:type="dcterms:W3CDTF">2024-06-14T18:27:00Z</dcterms:created>
  <dcterms:modified xsi:type="dcterms:W3CDTF">2024-06-21T19:51:00Z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