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8B634" w14:textId="54D277A9" w:rsidR="007F77E8" w:rsidRDefault="007F77E8" w:rsidP="007F77E8">
      <w:pPr>
        <w:pStyle w:val="Heading1"/>
        <w:rPr>
          <w:rFonts w:eastAsia="Times New Roman"/>
        </w:rPr>
      </w:pPr>
      <w:r w:rsidRPr="007F77E8">
        <w:rPr>
          <w:rFonts w:eastAsia="Times New Roman"/>
        </w:rPr>
        <w:t>C-800: Neurodevelopmental and Psychological Services</w:t>
      </w:r>
    </w:p>
    <w:p w14:paraId="78CC81F2" w14:textId="03F1D6D0" w:rsidR="000149A7" w:rsidRDefault="000149A7" w:rsidP="007F77E8">
      <w:pPr>
        <w:rPr>
          <w:ins w:id="0" w:author="SFP Team" w:date="2021-08-16T12:18:00Z"/>
        </w:rPr>
      </w:pPr>
      <w:ins w:id="1" w:author="SFP Team" w:date="2021-08-16T12:18:00Z">
        <w:r>
          <w:t>Revised 1</w:t>
        </w:r>
      </w:ins>
      <w:ins w:id="2" w:author="SFP Team" w:date="2021-08-25T10:50:00Z">
        <w:r w:rsidR="0032508E">
          <w:t>0</w:t>
        </w:r>
      </w:ins>
      <w:ins w:id="3" w:author="SFP Team" w:date="2021-08-16T12:18:00Z">
        <w:r>
          <w:t>-01-21</w:t>
        </w:r>
      </w:ins>
    </w:p>
    <w:p w14:paraId="2945713A" w14:textId="7BBC105C" w:rsidR="007F77E8" w:rsidRPr="007F77E8" w:rsidRDefault="007F77E8" w:rsidP="007F77E8">
      <w:r>
        <w:t>…</w:t>
      </w:r>
    </w:p>
    <w:p w14:paraId="439A99D7" w14:textId="413108A4" w:rsidR="007F77E8" w:rsidRDefault="007F77E8" w:rsidP="007F77E8">
      <w:pPr>
        <w:pStyle w:val="Heading2"/>
        <w:rPr>
          <w:rFonts w:eastAsia="Times New Roman"/>
        </w:rPr>
      </w:pPr>
      <w:r w:rsidRPr="007F77E8">
        <w:rPr>
          <w:rFonts w:eastAsia="Times New Roman"/>
        </w:rPr>
        <w:t>C-802: Autism Spectrum Disorder Supports</w:t>
      </w:r>
    </w:p>
    <w:p w14:paraId="11254D1A" w14:textId="7D099A72" w:rsidR="007F77E8" w:rsidRPr="007F77E8" w:rsidRDefault="007F77E8" w:rsidP="007F77E8">
      <w:r>
        <w:t>…</w:t>
      </w:r>
    </w:p>
    <w:p w14:paraId="1BC01289" w14:textId="46FF1A23" w:rsidR="007F77E8" w:rsidRPr="007F77E8" w:rsidRDefault="007F77E8" w:rsidP="007F77E8">
      <w:pPr>
        <w:pStyle w:val="Heading3"/>
        <w:rPr>
          <w:rFonts w:eastAsia="Times New Roman"/>
        </w:rPr>
      </w:pPr>
      <w:r w:rsidRPr="007F77E8">
        <w:rPr>
          <w:rFonts w:eastAsia="Times New Roman"/>
        </w:rPr>
        <w:t>C-802-6: Autism Spectrum Disorder Supports Settings, Fees, and Allowable Hours</w:t>
      </w:r>
    </w:p>
    <w:p w14:paraId="3293CE50" w14:textId="77777777" w:rsidR="007F77E8" w:rsidRPr="007F77E8" w:rsidRDefault="007F77E8" w:rsidP="007F77E8">
      <w:pPr>
        <w:shd w:val="clear" w:color="auto" w:fill="FFFFFF"/>
        <w:spacing w:after="120" w:line="293" w:lineRule="atLeast"/>
        <w:outlineLvl w:val="3"/>
        <w:rPr>
          <w:rFonts w:eastAsia="Times New Roman" w:cs="Arial"/>
          <w:b/>
          <w:bCs/>
          <w:color w:val="000000"/>
          <w:szCs w:val="24"/>
        </w:rPr>
      </w:pPr>
      <w:r w:rsidRPr="007F77E8">
        <w:rPr>
          <w:rFonts w:eastAsia="Times New Roman" w:cs="Arial"/>
          <w:b/>
          <w:bCs/>
          <w:color w:val="000000"/>
          <w:szCs w:val="24"/>
        </w:rPr>
        <w:t>Autism Spectrum Disorder Supports Settings</w:t>
      </w:r>
    </w:p>
    <w:p w14:paraId="6B5EA3E8"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ASD Supports may be provided individually, in a group setting, or in a combination of both. If service is provided in a group setting, a 1:6 counselor-to-customer ratio must not be exceeded.</w:t>
      </w:r>
    </w:p>
    <w:p w14:paraId="28C2FB1C" w14:textId="77777777" w:rsidR="007F77E8" w:rsidRPr="007F77E8" w:rsidRDefault="007F77E8" w:rsidP="007F77E8">
      <w:pPr>
        <w:shd w:val="clear" w:color="auto" w:fill="FFFFFF"/>
        <w:spacing w:after="120" w:line="293" w:lineRule="atLeast"/>
        <w:outlineLvl w:val="3"/>
        <w:rPr>
          <w:rFonts w:eastAsia="Times New Roman" w:cs="Arial"/>
          <w:b/>
          <w:bCs/>
          <w:color w:val="000000"/>
          <w:szCs w:val="24"/>
        </w:rPr>
      </w:pPr>
      <w:r w:rsidRPr="007F77E8">
        <w:rPr>
          <w:rFonts w:eastAsia="Times New Roman" w:cs="Arial"/>
          <w:b/>
          <w:bCs/>
          <w:color w:val="000000"/>
          <w:szCs w:val="24"/>
        </w:rPr>
        <w:t>Autism Spectrum Disorder Supports Fees</w:t>
      </w:r>
    </w:p>
    <w:p w14:paraId="5B283684" w14:textId="0DDA72E5"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Individual service fee for direct and indirect time is $</w:t>
      </w:r>
      <w:ins w:id="4" w:author="SFP Team" w:date="2021-08-16T13:38:00Z">
        <w:r w:rsidR="005A4DBE">
          <w:rPr>
            <w:rFonts w:eastAsia="Times New Roman" w:cs="Arial"/>
            <w:color w:val="000000"/>
            <w:szCs w:val="24"/>
          </w:rPr>
          <w:t>46.00</w:t>
        </w:r>
      </w:ins>
      <w:del w:id="5" w:author="SFP Team" w:date="2021-08-16T13:38:00Z">
        <w:r w:rsidRPr="007F77E8" w:rsidDel="005A4DBE">
          <w:rPr>
            <w:rFonts w:eastAsia="Times New Roman" w:cs="Arial"/>
            <w:color w:val="000000"/>
            <w:szCs w:val="24"/>
          </w:rPr>
          <w:delText>37.50</w:delText>
        </w:r>
      </w:del>
      <w:r w:rsidRPr="007F77E8">
        <w:rPr>
          <w:rFonts w:eastAsia="Times New Roman" w:cs="Arial"/>
          <w:color w:val="000000"/>
          <w:szCs w:val="24"/>
        </w:rPr>
        <w:t xml:space="preserve"> per hour.</w:t>
      </w:r>
    </w:p>
    <w:p w14:paraId="30C03B86"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Group service fee for:</w:t>
      </w:r>
    </w:p>
    <w:p w14:paraId="59B847CA" w14:textId="14B6F09E" w:rsidR="007F77E8" w:rsidRPr="007F77E8" w:rsidRDefault="007F77E8" w:rsidP="007F77E8">
      <w:pPr>
        <w:numPr>
          <w:ilvl w:val="0"/>
          <w:numId w:val="1"/>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direct time is $</w:t>
      </w:r>
      <w:ins w:id="6" w:author="SFP Team" w:date="2021-08-16T12:17:00Z">
        <w:r>
          <w:rPr>
            <w:rFonts w:eastAsia="Times New Roman" w:cs="Arial"/>
            <w:color w:val="000000"/>
            <w:szCs w:val="24"/>
          </w:rPr>
          <w:t>23.00</w:t>
        </w:r>
      </w:ins>
      <w:del w:id="7" w:author="SFP Team" w:date="2021-08-16T12:11:00Z">
        <w:r w:rsidRPr="007F77E8" w:rsidDel="007F77E8">
          <w:rPr>
            <w:rFonts w:eastAsia="Times New Roman" w:cs="Arial"/>
            <w:color w:val="000000"/>
            <w:szCs w:val="24"/>
          </w:rPr>
          <w:delText>18.75</w:delText>
        </w:r>
      </w:del>
      <w:r w:rsidRPr="007F77E8">
        <w:rPr>
          <w:rFonts w:eastAsia="Times New Roman" w:cs="Arial"/>
          <w:color w:val="000000"/>
          <w:szCs w:val="24"/>
        </w:rPr>
        <w:t xml:space="preserve"> per hour per person; and</w:t>
      </w:r>
    </w:p>
    <w:p w14:paraId="0DA6EE7F" w14:textId="5D2098B3" w:rsidR="007F77E8" w:rsidRPr="007F77E8" w:rsidRDefault="007F77E8" w:rsidP="007F77E8">
      <w:pPr>
        <w:numPr>
          <w:ilvl w:val="0"/>
          <w:numId w:val="1"/>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indirect time is $</w:t>
      </w:r>
      <w:ins w:id="8" w:author="SFP Team" w:date="2021-08-16T12:11:00Z">
        <w:r>
          <w:rPr>
            <w:rFonts w:eastAsia="Times New Roman" w:cs="Arial"/>
            <w:color w:val="000000"/>
            <w:szCs w:val="24"/>
          </w:rPr>
          <w:t>46.00</w:t>
        </w:r>
      </w:ins>
      <w:del w:id="9" w:author="SFP Team" w:date="2021-08-16T12:11:00Z">
        <w:r w:rsidRPr="007F77E8" w:rsidDel="007F77E8">
          <w:rPr>
            <w:rFonts w:eastAsia="Times New Roman" w:cs="Arial"/>
            <w:color w:val="000000"/>
            <w:szCs w:val="24"/>
          </w:rPr>
          <w:delText>37.50</w:delText>
        </w:r>
      </w:del>
      <w:r w:rsidRPr="007F77E8">
        <w:rPr>
          <w:rFonts w:eastAsia="Times New Roman" w:cs="Arial"/>
          <w:color w:val="000000"/>
          <w:szCs w:val="24"/>
        </w:rPr>
        <w:t xml:space="preserve"> per hour.</w:t>
      </w:r>
    </w:p>
    <w:p w14:paraId="58183702"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Documentation is completed for each customer participating in a group. Therefore, indirect time is billed at the individual service fee.</w:t>
      </w:r>
    </w:p>
    <w:p w14:paraId="34031C66"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For example, each participant requires:</w:t>
      </w:r>
    </w:p>
    <w:p w14:paraId="76653245" w14:textId="77777777" w:rsidR="007F77E8" w:rsidRPr="007F77E8" w:rsidRDefault="000511B3" w:rsidP="007F77E8">
      <w:pPr>
        <w:numPr>
          <w:ilvl w:val="0"/>
          <w:numId w:val="2"/>
        </w:numPr>
        <w:shd w:val="clear" w:color="auto" w:fill="FFFFFF"/>
        <w:spacing w:after="0" w:line="293" w:lineRule="atLeast"/>
        <w:ind w:left="1080" w:right="360"/>
        <w:rPr>
          <w:rFonts w:eastAsia="Times New Roman" w:cs="Arial"/>
          <w:color w:val="000000"/>
          <w:szCs w:val="24"/>
        </w:rPr>
      </w:pPr>
      <w:hyperlink r:id="rId10" w:history="1">
        <w:r w:rsidR="007F77E8" w:rsidRPr="007F77E8">
          <w:rPr>
            <w:rFonts w:eastAsia="Times New Roman" w:cs="Arial"/>
            <w:color w:val="003399"/>
            <w:szCs w:val="24"/>
            <w:u w:val="single"/>
          </w:rPr>
          <w:t>VR1879, Referral Form for Services for Neurodevelopmental Disorders</w:t>
        </w:r>
      </w:hyperlink>
      <w:r w:rsidR="007F77E8" w:rsidRPr="007F77E8">
        <w:rPr>
          <w:rFonts w:eastAsia="Times New Roman" w:cs="Arial"/>
          <w:color w:val="000000"/>
          <w:szCs w:val="24"/>
        </w:rPr>
        <w:t>;</w:t>
      </w:r>
    </w:p>
    <w:p w14:paraId="23466A45" w14:textId="77777777" w:rsidR="007F77E8" w:rsidRPr="007F77E8" w:rsidRDefault="000511B3" w:rsidP="007F77E8">
      <w:pPr>
        <w:numPr>
          <w:ilvl w:val="0"/>
          <w:numId w:val="2"/>
        </w:numPr>
        <w:shd w:val="clear" w:color="auto" w:fill="FFFFFF"/>
        <w:spacing w:after="0" w:line="293" w:lineRule="atLeast"/>
        <w:ind w:left="1080" w:right="360"/>
        <w:rPr>
          <w:rFonts w:eastAsia="Times New Roman" w:cs="Arial"/>
          <w:color w:val="000000"/>
          <w:szCs w:val="24"/>
        </w:rPr>
      </w:pPr>
      <w:hyperlink r:id="rId11" w:history="1">
        <w:r w:rsidR="007F77E8" w:rsidRPr="007F77E8">
          <w:rPr>
            <w:rFonts w:eastAsia="Times New Roman" w:cs="Arial"/>
            <w:color w:val="003399"/>
            <w:szCs w:val="24"/>
            <w:u w:val="single"/>
          </w:rPr>
          <w:t>VR1880, ASD Supports Plan</w:t>
        </w:r>
      </w:hyperlink>
      <w:r w:rsidR="007F77E8" w:rsidRPr="007F77E8">
        <w:rPr>
          <w:rFonts w:eastAsia="Times New Roman" w:cs="Arial"/>
          <w:color w:val="000000"/>
          <w:szCs w:val="24"/>
        </w:rPr>
        <w:t>; and</w:t>
      </w:r>
    </w:p>
    <w:p w14:paraId="5F678D71" w14:textId="6E4FD1A5" w:rsidR="007F77E8" w:rsidRDefault="000511B3" w:rsidP="007F77E8">
      <w:pPr>
        <w:numPr>
          <w:ilvl w:val="0"/>
          <w:numId w:val="2"/>
        </w:numPr>
        <w:shd w:val="clear" w:color="auto" w:fill="FFFFFF"/>
        <w:spacing w:after="0" w:line="293" w:lineRule="atLeast"/>
        <w:ind w:left="1080" w:right="360"/>
        <w:rPr>
          <w:rFonts w:eastAsia="Times New Roman" w:cs="Arial"/>
          <w:color w:val="000000"/>
          <w:szCs w:val="24"/>
        </w:rPr>
      </w:pPr>
      <w:hyperlink r:id="rId12" w:history="1">
        <w:r w:rsidR="007F77E8" w:rsidRPr="007F77E8">
          <w:rPr>
            <w:rFonts w:eastAsia="Times New Roman" w:cs="Arial"/>
            <w:color w:val="003399"/>
            <w:szCs w:val="24"/>
            <w:u w:val="single"/>
          </w:rPr>
          <w:t>VR1881, ASD Supports Time Log and Progress Report</w:t>
        </w:r>
      </w:hyperlink>
      <w:r w:rsidR="007F77E8" w:rsidRPr="007F77E8">
        <w:rPr>
          <w:rFonts w:eastAsia="Times New Roman" w:cs="Arial"/>
          <w:color w:val="000000"/>
          <w:szCs w:val="24"/>
        </w:rPr>
        <w:t>.</w:t>
      </w:r>
    </w:p>
    <w:p w14:paraId="072A965D" w14:textId="77777777" w:rsidR="007F77E8" w:rsidRPr="007F77E8" w:rsidRDefault="007F77E8" w:rsidP="007F77E8">
      <w:pPr>
        <w:shd w:val="clear" w:color="auto" w:fill="FFFFFF"/>
        <w:spacing w:after="0" w:line="293" w:lineRule="atLeast"/>
        <w:ind w:left="1080" w:right="360"/>
        <w:rPr>
          <w:rFonts w:eastAsia="Times New Roman" w:cs="Arial"/>
          <w:color w:val="000000"/>
          <w:szCs w:val="24"/>
        </w:rPr>
      </w:pPr>
    </w:p>
    <w:p w14:paraId="22AA009E" w14:textId="77777777" w:rsidR="007F77E8" w:rsidRPr="007F77E8" w:rsidRDefault="007F77E8" w:rsidP="007F77E8">
      <w:pPr>
        <w:shd w:val="clear" w:color="auto" w:fill="FFFFFF"/>
        <w:spacing w:after="120" w:line="293" w:lineRule="atLeast"/>
        <w:outlineLvl w:val="3"/>
        <w:rPr>
          <w:rFonts w:eastAsia="Times New Roman" w:cs="Arial"/>
          <w:b/>
          <w:bCs/>
          <w:color w:val="000000"/>
          <w:szCs w:val="24"/>
        </w:rPr>
      </w:pPr>
      <w:r w:rsidRPr="007F77E8">
        <w:rPr>
          <w:rFonts w:eastAsia="Times New Roman" w:cs="Arial"/>
          <w:b/>
          <w:bCs/>
          <w:color w:val="000000"/>
          <w:szCs w:val="24"/>
        </w:rPr>
        <w:t>Allowable Hours for Autism Spectrum Disorder Supports</w:t>
      </w:r>
    </w:p>
    <w:p w14:paraId="6EE67BB2"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The VR counselor may authorize up to 20 hours of ASD Supports.</w:t>
      </w:r>
    </w:p>
    <w:p w14:paraId="1B2454C0"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Authorization of additional hours require documentation that the customer has:</w:t>
      </w:r>
    </w:p>
    <w:p w14:paraId="5BD4119B" w14:textId="77777777" w:rsidR="007F77E8" w:rsidRPr="007F77E8" w:rsidRDefault="007F77E8" w:rsidP="007F77E8">
      <w:pPr>
        <w:numPr>
          <w:ilvl w:val="0"/>
          <w:numId w:val="3"/>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lastRenderedPageBreak/>
        <w:t xml:space="preserve">mastered the skills identified on the current VR1880, ASD Supports </w:t>
      </w:r>
      <w:proofErr w:type="gramStart"/>
      <w:r w:rsidRPr="007F77E8">
        <w:rPr>
          <w:rFonts w:eastAsia="Times New Roman" w:cs="Arial"/>
          <w:color w:val="000000"/>
          <w:szCs w:val="24"/>
        </w:rPr>
        <w:t>Plan;</w:t>
      </w:r>
      <w:proofErr w:type="gramEnd"/>
    </w:p>
    <w:p w14:paraId="71B44890" w14:textId="77777777" w:rsidR="007F77E8" w:rsidRPr="007F77E8" w:rsidRDefault="007F77E8" w:rsidP="007F77E8">
      <w:pPr>
        <w:numPr>
          <w:ilvl w:val="0"/>
          <w:numId w:val="3"/>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made measurable improvement on the skills identified on VR1880, ASD Supports Plan, but needs more time to master skills; or</w:t>
      </w:r>
    </w:p>
    <w:p w14:paraId="2C50B3AD" w14:textId="708D5B41" w:rsidR="007F77E8" w:rsidRDefault="007F77E8" w:rsidP="007F77E8">
      <w:pPr>
        <w:numPr>
          <w:ilvl w:val="0"/>
          <w:numId w:val="3"/>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additional needs for skills development that have been identified.</w:t>
      </w:r>
    </w:p>
    <w:p w14:paraId="79F2AFD1" w14:textId="77777777" w:rsidR="007F77E8" w:rsidRPr="007F77E8" w:rsidRDefault="007F77E8" w:rsidP="007F77E8">
      <w:pPr>
        <w:shd w:val="clear" w:color="auto" w:fill="FFFFFF"/>
        <w:spacing w:after="0" w:line="293" w:lineRule="atLeast"/>
        <w:ind w:left="1080" w:right="360"/>
        <w:rPr>
          <w:rFonts w:eastAsia="Times New Roman" w:cs="Arial"/>
          <w:color w:val="000000"/>
          <w:szCs w:val="24"/>
        </w:rPr>
      </w:pPr>
    </w:p>
    <w:p w14:paraId="2F09B4F6"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For each 20 hours authorized, VR1880, ASD Supports Plan, must be updated by the provider and submitted to the VR counselor for review and approval. The VR counselor documents whether the updated ASD Supports Plan is approved in an RHW case note and notifies the provider of the decision.</w:t>
      </w:r>
    </w:p>
    <w:p w14:paraId="2270154A"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The total number of hours for ASD Supports may not exceed 120 hours over a lifetime of the case.</w:t>
      </w:r>
    </w:p>
    <w:p w14:paraId="40ED7C25" w14:textId="77777777" w:rsidR="007F77E8" w:rsidRPr="007F77E8" w:rsidRDefault="007F77E8" w:rsidP="007F77E8">
      <w:pPr>
        <w:shd w:val="clear" w:color="auto" w:fill="FFFFFF"/>
        <w:spacing w:after="120" w:line="293" w:lineRule="atLeast"/>
        <w:outlineLvl w:val="3"/>
        <w:rPr>
          <w:rFonts w:eastAsia="Times New Roman" w:cs="Arial"/>
          <w:b/>
          <w:bCs/>
          <w:color w:val="000000"/>
          <w:szCs w:val="24"/>
        </w:rPr>
      </w:pPr>
      <w:r w:rsidRPr="007F77E8">
        <w:rPr>
          <w:rFonts w:eastAsia="Times New Roman" w:cs="Arial"/>
          <w:b/>
          <w:bCs/>
          <w:color w:val="000000"/>
          <w:szCs w:val="24"/>
        </w:rPr>
        <w:t>Exceptions to the 20-hour Limit</w:t>
      </w:r>
    </w:p>
    <w:p w14:paraId="71C05D1F"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When necessary and clearly documented by the VR counselor, an exception can be made to the limitation of authorizing no more than 20 hours of ASD Support services at a time. For example, if a provider is conducting a summer social and vocational skills group that requires 30 hours, the VR counselor documents this as the justification for the exception in a RHW case note.</w:t>
      </w:r>
    </w:p>
    <w:p w14:paraId="7BC16B9D"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No additional review or approval is necessary for this first exception.</w:t>
      </w:r>
    </w:p>
    <w:p w14:paraId="464A61E4"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If more than one exception to the 20-hour limit is determined necessary for the same customer, the VR Supervisor must approve the additional hours. Approvals are limited to no more than 20 hours at a time and must be clearly documented.  </w:t>
      </w:r>
    </w:p>
    <w:p w14:paraId="2E9A4B69"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Note: At any time in the process, the VR counselor may staff the case with the regional point of contact for the Neurodevelopment Disorders team for guidance and support on the provision of services.</w:t>
      </w:r>
    </w:p>
    <w:p w14:paraId="704BBDFA" w14:textId="77777777" w:rsidR="007F77E8" w:rsidRPr="007F77E8" w:rsidRDefault="007F77E8" w:rsidP="007F77E8">
      <w:pPr>
        <w:shd w:val="clear" w:color="auto" w:fill="FFFFFF"/>
        <w:spacing w:after="360" w:line="293" w:lineRule="atLeast"/>
        <w:rPr>
          <w:rFonts w:eastAsia="Times New Roman" w:cs="Arial"/>
          <w:color w:val="000000"/>
          <w:szCs w:val="24"/>
        </w:rPr>
      </w:pPr>
      <w:r w:rsidRPr="007F77E8">
        <w:rPr>
          <w:rFonts w:eastAsia="Times New Roman" w:cs="Arial"/>
          <w:color w:val="000000"/>
          <w:szCs w:val="24"/>
        </w:rPr>
        <w:t>VR Supervisor approval is also required to purchase any of the following assessments or services more than once:</w:t>
      </w:r>
    </w:p>
    <w:p w14:paraId="24C420EC" w14:textId="77777777" w:rsidR="007F77E8" w:rsidRPr="007F77E8" w:rsidRDefault="007F77E8" w:rsidP="007F77E8">
      <w:pPr>
        <w:numPr>
          <w:ilvl w:val="0"/>
          <w:numId w:val="4"/>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any neurodevelopmental or psychological assessment</w:t>
      </w:r>
    </w:p>
    <w:p w14:paraId="132FD661" w14:textId="77777777" w:rsidR="007F77E8" w:rsidRPr="007F77E8" w:rsidRDefault="007F77E8" w:rsidP="007F77E8">
      <w:pPr>
        <w:numPr>
          <w:ilvl w:val="0"/>
          <w:numId w:val="4"/>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ABA Evaluation (Social Skills or FBA)</w:t>
      </w:r>
    </w:p>
    <w:p w14:paraId="2D3FF625" w14:textId="77777777" w:rsidR="007F77E8" w:rsidRPr="007F77E8" w:rsidRDefault="007F77E8" w:rsidP="007F77E8">
      <w:pPr>
        <w:numPr>
          <w:ilvl w:val="0"/>
          <w:numId w:val="4"/>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ASD Supports Plan</w:t>
      </w:r>
    </w:p>
    <w:p w14:paraId="09D2B80B" w14:textId="77777777" w:rsidR="007F77E8" w:rsidRPr="007F77E8" w:rsidRDefault="007F77E8" w:rsidP="007F77E8">
      <w:pPr>
        <w:numPr>
          <w:ilvl w:val="0"/>
          <w:numId w:val="4"/>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Autism Psychological Battery</w:t>
      </w:r>
    </w:p>
    <w:p w14:paraId="73EB4639" w14:textId="77777777" w:rsidR="007F77E8" w:rsidRPr="007F77E8" w:rsidRDefault="007F77E8" w:rsidP="007F77E8">
      <w:pPr>
        <w:numPr>
          <w:ilvl w:val="0"/>
          <w:numId w:val="4"/>
        </w:numPr>
        <w:shd w:val="clear" w:color="auto" w:fill="FFFFFF"/>
        <w:spacing w:after="0" w:line="293" w:lineRule="atLeast"/>
        <w:ind w:left="1080" w:right="360"/>
        <w:rPr>
          <w:rFonts w:eastAsia="Times New Roman" w:cs="Arial"/>
          <w:color w:val="000000"/>
          <w:szCs w:val="24"/>
        </w:rPr>
      </w:pPr>
      <w:r w:rsidRPr="007F77E8">
        <w:rPr>
          <w:rFonts w:eastAsia="Times New Roman" w:cs="Arial"/>
          <w:color w:val="000000"/>
          <w:szCs w:val="24"/>
        </w:rPr>
        <w:t>Environmental Work Assessment (EWA)</w:t>
      </w:r>
    </w:p>
    <w:p w14:paraId="74186C54" w14:textId="77777777" w:rsidR="00617E57" w:rsidRPr="007F77E8" w:rsidRDefault="000511B3">
      <w:pPr>
        <w:rPr>
          <w:szCs w:val="24"/>
        </w:rPr>
      </w:pPr>
    </w:p>
    <w:sectPr w:rsidR="00617E57" w:rsidRPr="007F77E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23662" w14:textId="77777777" w:rsidR="007F77E8" w:rsidRDefault="007F77E8" w:rsidP="007F77E8">
      <w:pPr>
        <w:spacing w:after="0" w:line="240" w:lineRule="auto"/>
      </w:pPr>
      <w:r>
        <w:separator/>
      </w:r>
    </w:p>
  </w:endnote>
  <w:endnote w:type="continuationSeparator" w:id="0">
    <w:p w14:paraId="6EB143E7" w14:textId="77777777" w:rsidR="007F77E8" w:rsidRDefault="007F77E8" w:rsidP="007F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76AE4" w14:textId="77777777" w:rsidR="007F77E8" w:rsidRDefault="007F77E8" w:rsidP="007F77E8">
      <w:pPr>
        <w:spacing w:after="0" w:line="240" w:lineRule="auto"/>
      </w:pPr>
      <w:r>
        <w:separator/>
      </w:r>
    </w:p>
  </w:footnote>
  <w:footnote w:type="continuationSeparator" w:id="0">
    <w:p w14:paraId="719ECD24" w14:textId="77777777" w:rsidR="007F77E8" w:rsidRDefault="007F77E8" w:rsidP="007F7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C28F" w14:textId="79E2BBFC" w:rsidR="007F77E8" w:rsidRDefault="007F77E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87BEB"/>
    <w:multiLevelType w:val="multilevel"/>
    <w:tmpl w:val="792E7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A97B60"/>
    <w:multiLevelType w:val="multilevel"/>
    <w:tmpl w:val="BD6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4F48EE"/>
    <w:multiLevelType w:val="multilevel"/>
    <w:tmpl w:val="395C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C797A"/>
    <w:multiLevelType w:val="multilevel"/>
    <w:tmpl w:val="2E388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FP Team">
    <w15:presenceInfo w15:providerId="None" w15:userId="SFP Te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E8"/>
    <w:rsid w:val="000149A7"/>
    <w:rsid w:val="000511B3"/>
    <w:rsid w:val="00112F5C"/>
    <w:rsid w:val="0032508E"/>
    <w:rsid w:val="00507968"/>
    <w:rsid w:val="00576D45"/>
    <w:rsid w:val="005A4DBE"/>
    <w:rsid w:val="007964A5"/>
    <w:rsid w:val="007F77E8"/>
    <w:rsid w:val="00983408"/>
    <w:rsid w:val="009C0D91"/>
    <w:rsid w:val="00A01308"/>
    <w:rsid w:val="00C5195C"/>
    <w:rsid w:val="00E11E68"/>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42E7"/>
  <w15:chartTrackingRefBased/>
  <w15:docId w15:val="{4FBECA67-D423-4526-ADDA-D4F5568E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8"/>
    <w:rPr>
      <w:rFonts w:ascii="Arial" w:hAnsi="Arial"/>
      <w:sz w:val="24"/>
    </w:rPr>
  </w:style>
  <w:style w:type="paragraph" w:styleId="Heading1">
    <w:name w:val="heading 1"/>
    <w:basedOn w:val="Normal"/>
    <w:next w:val="Normal"/>
    <w:link w:val="Heading1Char"/>
    <w:autoRedefine/>
    <w:uiPriority w:val="9"/>
    <w:qFormat/>
    <w:rsid w:val="00112F5C"/>
    <w:pPr>
      <w:keepNext/>
      <w:keepLines/>
      <w:spacing w:before="100" w:beforeAutospacing="1" w:after="100" w:afterAutospacing="1" w:line="240" w:lineRule="auto"/>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12F5C"/>
    <w:pPr>
      <w:keepNext/>
      <w:keepLines/>
      <w:spacing w:before="100" w:beforeAutospacing="1" w:after="100" w:afterAutospacing="1" w:line="24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7F77E8"/>
    <w:pPr>
      <w:keepNext/>
      <w:keepLines/>
      <w:spacing w:before="100" w:beforeAutospacing="1" w:after="100" w:afterAutospacing="1" w:line="240" w:lineRule="auto"/>
      <w:outlineLvl w:val="2"/>
    </w:pPr>
    <w:rPr>
      <w:rFonts w:eastAsiaTheme="majorEastAsia" w:cstheme="majorBidi"/>
      <w:b/>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after="100" w:after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F5C"/>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112F5C"/>
    <w:rPr>
      <w:rFonts w:ascii="Arial" w:eastAsiaTheme="majorEastAsia" w:hAnsi="Arial" w:cstheme="majorBidi"/>
      <w:b/>
      <w:sz w:val="32"/>
      <w:szCs w:val="26"/>
    </w:rPr>
  </w:style>
  <w:style w:type="paragraph" w:styleId="Title">
    <w:name w:val="Title"/>
    <w:basedOn w:val="Normal"/>
    <w:next w:val="Normal"/>
    <w:link w:val="TitleChar"/>
    <w:uiPriority w:val="10"/>
    <w:qFormat/>
    <w:rsid w:val="007964A5"/>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7F77E8"/>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 w:type="paragraph" w:styleId="Header">
    <w:name w:val="header"/>
    <w:basedOn w:val="Normal"/>
    <w:link w:val="HeaderChar"/>
    <w:uiPriority w:val="99"/>
    <w:unhideWhenUsed/>
    <w:rsid w:val="007F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7E8"/>
    <w:rPr>
      <w:rFonts w:ascii="Arial" w:hAnsi="Arial"/>
      <w:sz w:val="24"/>
    </w:rPr>
  </w:style>
  <w:style w:type="paragraph" w:styleId="Footer">
    <w:name w:val="footer"/>
    <w:basedOn w:val="Normal"/>
    <w:link w:val="FooterChar"/>
    <w:uiPriority w:val="99"/>
    <w:unhideWhenUsed/>
    <w:rsid w:val="007F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7E8"/>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363112">
      <w:bodyDiv w:val="1"/>
      <w:marLeft w:val="0"/>
      <w:marRight w:val="0"/>
      <w:marTop w:val="0"/>
      <w:marBottom w:val="0"/>
      <w:divBdr>
        <w:top w:val="none" w:sz="0" w:space="0" w:color="auto"/>
        <w:left w:val="none" w:sz="0" w:space="0" w:color="auto"/>
        <w:bottom w:val="none" w:sz="0" w:space="0" w:color="auto"/>
        <w:right w:val="none" w:sz="0" w:space="0" w:color="auto"/>
      </w:divBdr>
    </w:div>
    <w:div w:id="1366834216">
      <w:bodyDiv w:val="1"/>
      <w:marLeft w:val="0"/>
      <w:marRight w:val="0"/>
      <w:marTop w:val="0"/>
      <w:marBottom w:val="0"/>
      <w:divBdr>
        <w:top w:val="none" w:sz="0" w:space="0" w:color="auto"/>
        <w:left w:val="none" w:sz="0" w:space="0" w:color="auto"/>
        <w:bottom w:val="none" w:sz="0" w:space="0" w:color="auto"/>
        <w:right w:val="none" w:sz="0" w:space="0" w:color="auto"/>
      </w:divBdr>
    </w:div>
    <w:div w:id="161547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twc.texas.gov/forms/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Woodlief,Sue-Ellen</DisplayName>
        <AccountId>72</AccountId>
        <AccountType/>
      </UserInfo>
    </Assignedto>
    <Comments xmlns="6bfde61a-94c1-42db-b4d1-79e5b3c6adc0">Revised to include potential rate increases (22.5%) for services in this chapter (pending commission approval)</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C1DB86-32B4-4D47-A620-7024E90A9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EB515-4BC6-4DE6-A3CD-36E275A6AED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9271A44A-EEE5-4D45-852C-A9887C659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C800: Neurodevelopmental and Psychological Services</dc:title>
  <dc:subject/>
  <dc:creator>SFP Team</dc:creator>
  <cp:keywords/>
  <dc:description/>
  <cp:lastModifiedBy>Fehrenbach,Edward</cp:lastModifiedBy>
  <cp:revision>7</cp:revision>
  <dcterms:created xsi:type="dcterms:W3CDTF">2021-08-16T17:07:00Z</dcterms:created>
  <dcterms:modified xsi:type="dcterms:W3CDTF">2021-09-29T15:18:00Z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