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9E3" w:rsidRPr="00B269E3" w:rsidRDefault="00B269E3" w:rsidP="00947131">
      <w:pPr>
        <w:pStyle w:val="Heading1"/>
      </w:pPr>
      <w:bookmarkStart w:id="0" w:name="_GoBack"/>
      <w:bookmarkEnd w:id="0"/>
      <w:r w:rsidRPr="00B269E3">
        <w:t>Vocational Rehabilitation Services Manual C-600: Orientation and Mobility Services</w:t>
      </w:r>
    </w:p>
    <w:p w:rsidR="00B269E3" w:rsidRPr="00B269E3" w:rsidRDefault="00451A66" w:rsidP="000665C8">
      <w:r>
        <w:t>Revised June 3, 2019</w:t>
      </w:r>
    </w:p>
    <w:p w:rsidR="00901143" w:rsidRPr="00F32135" w:rsidRDefault="00901143" w:rsidP="00947131">
      <w:pPr>
        <w:pStyle w:val="Heading2"/>
      </w:pPr>
      <w:r w:rsidRPr="00F32135">
        <w:t>Introduction</w:t>
      </w:r>
    </w:p>
    <w:p w:rsidR="00A228BF" w:rsidRPr="00A228BF" w:rsidDel="00A228BF" w:rsidRDefault="00A228BF" w:rsidP="00A228BF">
      <w:pPr>
        <w:rPr>
          <w:del w:id="1" w:author="Author"/>
        </w:rPr>
      </w:pPr>
      <w:del w:id="2" w:author="Author">
        <w:r w:rsidRPr="00A228BF" w:rsidDel="00A228BF">
          <w:delText>An orientation and mobility (O&amp;M) instructor prepares Vocational Rehabilitation (VR) customers who are blind to travel independently with competence and confidence. O&amp;M tools may include white canes, dog guides, and electronic travel aids.</w:delText>
        </w:r>
      </w:del>
    </w:p>
    <w:p w:rsidR="00A228BF" w:rsidRPr="00B269E3" w:rsidRDefault="00A228BF" w:rsidP="00A228BF">
      <w:pPr>
        <w:rPr>
          <w:ins w:id="3" w:author="Author"/>
        </w:rPr>
      </w:pPr>
      <w:ins w:id="4" w:author="Author">
        <w:r w:rsidRPr="00B269E3">
          <w:t xml:space="preserve">The In-house Orientation and Mobility (O&amp;M) instructor prepares Vocational Rehabilitation (VR) customers who are blind/visually impaired to travel independently with competence and confidence. O&amp;M tools may include white canes, sleep shades, and dog guides. </w:t>
        </w:r>
      </w:ins>
    </w:p>
    <w:p w:rsidR="00901143" w:rsidRPr="00B269E3" w:rsidRDefault="00901143" w:rsidP="00203FA3">
      <w:r w:rsidRPr="00B269E3">
        <w:t>"Orientation" refers to the process of applying the customer's working senses to establish his or her position and relationship to the environment.</w:t>
      </w:r>
    </w:p>
    <w:p w:rsidR="00901143" w:rsidRPr="00B269E3" w:rsidRDefault="00901143" w:rsidP="00203FA3">
      <w:r w:rsidRPr="00B269E3">
        <w:t>"Mobility" refers to the act of moving in the environment with the use of an established tool to aid in travel.</w:t>
      </w:r>
    </w:p>
    <w:p w:rsidR="00A76DF3" w:rsidRPr="00B269E3" w:rsidRDefault="00901143" w:rsidP="00203FA3">
      <w:pPr>
        <w:rPr>
          <w:del w:id="5" w:author="Author"/>
        </w:rPr>
      </w:pPr>
      <w:r w:rsidRPr="00B269E3">
        <w:t xml:space="preserve">"White cane," </w:t>
      </w:r>
      <w:proofErr w:type="gramStart"/>
      <w:r w:rsidRPr="00B269E3">
        <w:t>for the purpose of</w:t>
      </w:r>
      <w:proofErr w:type="gramEnd"/>
      <w:r w:rsidRPr="00B269E3">
        <w:t xml:space="preserve"> O&amp;M services, specifically refers to a rigid, non-folding, long, fiberglass white cane with a metal </w:t>
      </w:r>
      <w:proofErr w:type="spellStart"/>
      <w:r w:rsidRPr="00B269E3">
        <w:t>tip.</w:t>
      </w:r>
    </w:p>
    <w:p w:rsidR="00E56261" w:rsidRPr="00B269E3" w:rsidRDefault="00E56261" w:rsidP="00C219AD">
      <w:pPr>
        <w:rPr>
          <w:ins w:id="6" w:author="Author"/>
        </w:rPr>
      </w:pPr>
      <w:ins w:id="7" w:author="Author">
        <w:r w:rsidRPr="00B269E3">
          <w:t>Note</w:t>
        </w:r>
        <w:proofErr w:type="spellEnd"/>
        <w:r w:rsidRPr="00B269E3">
          <w:t xml:space="preserve">: </w:t>
        </w:r>
        <w:r w:rsidR="00F32159" w:rsidRPr="00B269E3">
          <w:t xml:space="preserve">All sections in </w:t>
        </w:r>
        <w:r w:rsidR="00630F03" w:rsidRPr="00B269E3">
          <w:t>C-600</w:t>
        </w:r>
        <w:r w:rsidR="00A228BF">
          <w:t>:</w:t>
        </w:r>
        <w:r w:rsidR="00630F03" w:rsidRPr="00B269E3">
          <w:t xml:space="preserve"> Orientation a</w:t>
        </w:r>
        <w:r w:rsidR="00A228BF">
          <w:t>n</w:t>
        </w:r>
        <w:r w:rsidR="00630F03" w:rsidRPr="00B269E3">
          <w:t xml:space="preserve">d Mobility Services </w:t>
        </w:r>
        <w:r w:rsidR="00F32159" w:rsidRPr="00B269E3">
          <w:t xml:space="preserve">apply </w:t>
        </w:r>
        <w:r w:rsidRPr="00B269E3">
          <w:t>to “In-</w:t>
        </w:r>
        <w:r w:rsidR="00100A91" w:rsidRPr="00B269E3">
          <w:t>h</w:t>
        </w:r>
        <w:r w:rsidRPr="00B269E3">
          <w:t xml:space="preserve">ouse” O&amp;M </w:t>
        </w:r>
        <w:r w:rsidR="00100A91" w:rsidRPr="00B269E3">
          <w:t>i</w:t>
        </w:r>
        <w:r w:rsidRPr="00B269E3">
          <w:t xml:space="preserve">nstructors </w:t>
        </w:r>
        <w:r w:rsidR="001703C1" w:rsidRPr="00B269E3">
          <w:t>(</w:t>
        </w:r>
        <w:r w:rsidR="00630F03" w:rsidRPr="00B269E3">
          <w:t xml:space="preserve">O&amp;M </w:t>
        </w:r>
        <w:r w:rsidR="00100A91" w:rsidRPr="00B269E3">
          <w:t>i</w:t>
        </w:r>
        <w:r w:rsidR="00630F03" w:rsidRPr="00B269E3">
          <w:t>nstructors employed by TWC-</w:t>
        </w:r>
        <w:r w:rsidR="00F32159" w:rsidRPr="00B269E3">
          <w:t>VRS</w:t>
        </w:r>
        <w:r w:rsidR="001703C1" w:rsidRPr="00B269E3">
          <w:t>). Sections</w:t>
        </w:r>
        <w:r w:rsidR="00F32159" w:rsidRPr="00B269E3">
          <w:t xml:space="preserve"> C-602</w:t>
        </w:r>
        <w:r w:rsidR="00A228BF">
          <w:t>:</w:t>
        </w:r>
        <w:r w:rsidRPr="00B269E3">
          <w:t xml:space="preserve"> </w:t>
        </w:r>
        <w:r w:rsidR="00F32159" w:rsidRPr="00B269E3">
          <w:rPr>
            <w:bCs/>
          </w:rPr>
          <w:t>Contracted Orientation and Mobility Services</w:t>
        </w:r>
        <w:r w:rsidR="003E011D" w:rsidRPr="00B269E3">
          <w:rPr>
            <w:bCs/>
          </w:rPr>
          <w:t xml:space="preserve"> </w:t>
        </w:r>
        <w:r w:rsidR="00F32159" w:rsidRPr="00B269E3">
          <w:t xml:space="preserve">applies to </w:t>
        </w:r>
        <w:r w:rsidR="00A228BF">
          <w:t>c</w:t>
        </w:r>
        <w:r w:rsidR="00F32159" w:rsidRPr="00B269E3">
          <w:t>ontracted O&amp;M services only.</w:t>
        </w:r>
      </w:ins>
    </w:p>
    <w:p w:rsidR="00901143" w:rsidRPr="00B269E3" w:rsidRDefault="00901143" w:rsidP="00947131">
      <w:pPr>
        <w:pStyle w:val="Heading2"/>
      </w:pPr>
      <w:r w:rsidRPr="00B269E3">
        <w:t>C-601: Legal Authorization</w:t>
      </w:r>
    </w:p>
    <w:p w:rsidR="00901143" w:rsidRPr="00B269E3" w:rsidRDefault="00A76DF3" w:rsidP="00203FA3">
      <w:r w:rsidRPr="00B269E3">
        <w:t xml:space="preserve">Per </w:t>
      </w:r>
      <w:del w:id="8" w:author="Author">
        <w:r w:rsidR="007764C0" w:rsidRPr="00B269E3" w:rsidDel="003B4BF5">
          <w:delText>34 CFR §361.</w:delText>
        </w:r>
        <w:r w:rsidRPr="00B269E3">
          <w:delText>5(c)(7)(K), O&amp;</w:delText>
        </w:r>
        <w:r w:rsidR="003B4BF5" w:rsidRPr="00B269E3">
          <w:delText>M</w:delText>
        </w:r>
      </w:del>
      <w:ins w:id="9" w:author="Author">
        <w:r w:rsidR="003B4BF5" w:rsidRPr="003B4BF5">
          <w:t>34 CFR §361.48(b</w:t>
        </w:r>
        <w:proofErr w:type="gramStart"/>
        <w:r w:rsidR="003B4BF5" w:rsidRPr="003B4BF5">
          <w:t>)(</w:t>
        </w:r>
        <w:proofErr w:type="gramEnd"/>
        <w:r w:rsidR="003B4BF5" w:rsidRPr="003B4BF5">
          <w:t>11)</w:t>
        </w:r>
        <w:r w:rsidR="003B4BF5">
          <w:t xml:space="preserve">, </w:t>
        </w:r>
        <w:r w:rsidR="00901143" w:rsidRPr="00B269E3">
          <w:t>O</w:t>
        </w:r>
        <w:r w:rsidR="007764C0" w:rsidRPr="00B269E3">
          <w:t xml:space="preserve">rientation </w:t>
        </w:r>
        <w:r w:rsidR="00901143" w:rsidRPr="00B269E3">
          <w:t>&amp;</w:t>
        </w:r>
        <w:r w:rsidR="007764C0" w:rsidRPr="00B269E3">
          <w:t xml:space="preserve"> Mobility</w:t>
        </w:r>
      </w:ins>
      <w:r w:rsidR="00901143" w:rsidRPr="00B269E3">
        <w:t xml:space="preserve"> services are available </w:t>
      </w:r>
      <w:del w:id="10" w:author="Author">
        <w:r w:rsidR="00901143" w:rsidRPr="000665C8" w:rsidDel="00C87F0C">
          <w:delText>only</w:delText>
        </w:r>
        <w:r w:rsidR="00901143" w:rsidRPr="00B269E3" w:rsidDel="00C87F0C">
          <w:delText xml:space="preserve"> </w:delText>
        </w:r>
      </w:del>
      <w:r w:rsidR="00901143" w:rsidRPr="00B269E3">
        <w:t>to individuals who are blind.</w:t>
      </w:r>
    </w:p>
    <w:p w:rsidR="00901143" w:rsidRPr="00B269E3" w:rsidRDefault="00901143" w:rsidP="00203FA3">
      <w:r w:rsidRPr="00B269E3">
        <w:t>Per Human Resources Code §91.002(2), "blind" means a person having not more than 20/200 visual acuity in the better eye with correcting lenses or visual acuity greater than 20/200 but with a limitation in the field of vision such that the widest diameter of the visual field subtends an angle no greater than 20 degrees.</w:t>
      </w:r>
    </w:p>
    <w:p w:rsidR="00901143" w:rsidRPr="00B269E3" w:rsidRDefault="00901143" w:rsidP="00947131">
      <w:pPr>
        <w:pStyle w:val="Heading2"/>
      </w:pPr>
      <w:r w:rsidRPr="00B269E3">
        <w:t xml:space="preserve">C-602: </w:t>
      </w:r>
      <w:bookmarkStart w:id="11" w:name="_Hlk6492697"/>
      <w:r w:rsidRPr="00B269E3">
        <w:t>Contracted Orientation and Mobility Services</w:t>
      </w:r>
      <w:bookmarkEnd w:id="11"/>
    </w:p>
    <w:p w:rsidR="00901143" w:rsidRPr="00B269E3" w:rsidRDefault="00901143" w:rsidP="00203FA3">
      <w:bookmarkStart w:id="12" w:name="_Hlk8973997"/>
      <w:r w:rsidRPr="00B269E3">
        <w:t>For detailed information regarding contracted O&amp;M services, see</w:t>
      </w:r>
      <w:r w:rsidR="00977CF0" w:rsidRPr="00B269E3">
        <w:t xml:space="preserve"> </w:t>
      </w:r>
      <w:ins w:id="13" w:author="Author">
        <w:r w:rsidR="009E1605" w:rsidRPr="00B269E3">
          <w:fldChar w:fldCharType="begin"/>
        </w:r>
        <w:r w:rsidR="009E1605" w:rsidRPr="00B269E3">
          <w:instrText xml:space="preserve"> HYPERLINK "http://www.twc.state.tx.us/standards-manual/vr-sfp-chapter-05" </w:instrText>
        </w:r>
        <w:r w:rsidR="009E1605" w:rsidRPr="00B269E3">
          <w:fldChar w:fldCharType="separate"/>
        </w:r>
        <w:r w:rsidRPr="00B269E3">
          <w:rPr>
            <w:color w:val="800080"/>
            <w:u w:val="single"/>
          </w:rPr>
          <w:t>VR Standards for Providers, Chapter 5: Orientation and Mobility Services</w:t>
        </w:r>
        <w:r w:rsidR="009E1605" w:rsidRPr="00B269E3">
          <w:rPr>
            <w:color w:val="800080"/>
            <w:u w:val="single"/>
          </w:rPr>
          <w:fldChar w:fldCharType="end"/>
        </w:r>
      </w:ins>
      <w:bookmarkEnd w:id="12"/>
      <w:r w:rsidRPr="00B269E3">
        <w:t xml:space="preserve">, or </w:t>
      </w:r>
      <w:r w:rsidR="00F32159" w:rsidRPr="00B269E3">
        <w:t xml:space="preserve">contact </w:t>
      </w:r>
      <w:del w:id="14" w:author="Author">
        <w:r w:rsidR="00A76DF3" w:rsidRPr="00B269E3">
          <w:delText>a</w:delText>
        </w:r>
      </w:del>
      <w:ins w:id="15" w:author="Author">
        <w:r w:rsidR="002027D7" w:rsidRPr="00B269E3">
          <w:t xml:space="preserve">the </w:t>
        </w:r>
        <w:r w:rsidR="00100A91" w:rsidRPr="00B269E3">
          <w:t>s</w:t>
        </w:r>
        <w:r w:rsidR="002027D7" w:rsidRPr="00B269E3">
          <w:t xml:space="preserve">tate </w:t>
        </w:r>
        <w:r w:rsidR="00100A91" w:rsidRPr="00B269E3">
          <w:t>o</w:t>
        </w:r>
        <w:r w:rsidR="002027D7" w:rsidRPr="00B269E3">
          <w:t xml:space="preserve">ffice </w:t>
        </w:r>
        <w:r w:rsidR="00A05A7E" w:rsidRPr="00B269E3">
          <w:lastRenderedPageBreak/>
          <w:t>Orientation &amp; Mobility</w:t>
        </w:r>
        <w:r w:rsidR="0023259F" w:rsidRPr="00B269E3">
          <w:t xml:space="preserve"> </w:t>
        </w:r>
        <w:r w:rsidR="00100A91" w:rsidRPr="00B269E3">
          <w:t>p</w:t>
        </w:r>
        <w:r w:rsidR="0023259F" w:rsidRPr="00B269E3">
          <w:t>rogram</w:t>
        </w:r>
        <w:r w:rsidR="00A05A7E" w:rsidRPr="00B269E3">
          <w:t xml:space="preserve"> </w:t>
        </w:r>
        <w:r w:rsidR="00100A91" w:rsidRPr="00B269E3">
          <w:t>s</w:t>
        </w:r>
        <w:r w:rsidR="00A05A7E" w:rsidRPr="00B269E3">
          <w:t>pecialist</w:t>
        </w:r>
        <w:r w:rsidRPr="00B269E3">
          <w:t>.</w:t>
        </w:r>
        <w:r w:rsidR="00F32159" w:rsidRPr="00B269E3">
          <w:t xml:space="preserve"> For contract related issues</w:t>
        </w:r>
        <w:r w:rsidR="008E6FA2">
          <w:t>,</w:t>
        </w:r>
        <w:r w:rsidR="00F32159" w:rsidRPr="00B269E3">
          <w:t xml:space="preserve"> contact the</w:t>
        </w:r>
      </w:ins>
      <w:r w:rsidR="00F32159" w:rsidRPr="00B269E3">
        <w:t xml:space="preserve"> VR </w:t>
      </w:r>
      <w:r w:rsidR="00100A91" w:rsidRPr="00B269E3">
        <w:t>r</w:t>
      </w:r>
      <w:r w:rsidR="00F32159" w:rsidRPr="00B269E3">
        <w:t xml:space="preserve">egional </w:t>
      </w:r>
      <w:r w:rsidR="00100A91" w:rsidRPr="00B269E3">
        <w:t>p</w:t>
      </w:r>
      <w:r w:rsidR="00F32159" w:rsidRPr="00B269E3">
        <w:t xml:space="preserve">rogram </w:t>
      </w:r>
      <w:r w:rsidR="00100A91" w:rsidRPr="00B269E3">
        <w:t>s</w:t>
      </w:r>
      <w:r w:rsidR="00F32159" w:rsidRPr="00B269E3">
        <w:t xml:space="preserve">upport </w:t>
      </w:r>
      <w:r w:rsidR="00100A91" w:rsidRPr="00B269E3">
        <w:t>s</w:t>
      </w:r>
      <w:r w:rsidR="00F32159" w:rsidRPr="00B269E3">
        <w:t>pecialist</w:t>
      </w:r>
      <w:ins w:id="16" w:author="Author">
        <w:r w:rsidR="00F32159" w:rsidRPr="00B269E3">
          <w:t xml:space="preserve"> (RPSS) in your region</w:t>
        </w:r>
      </w:ins>
      <w:r w:rsidR="00F32159" w:rsidRPr="00B269E3">
        <w:t>.</w:t>
      </w:r>
    </w:p>
    <w:p w:rsidR="00901143" w:rsidRPr="00B269E3" w:rsidRDefault="00901143" w:rsidP="00947131">
      <w:pPr>
        <w:pStyle w:val="Heading2"/>
      </w:pPr>
      <w:r w:rsidRPr="00B269E3">
        <w:t>C-603: Services Provided by Orientation and Mobility Instructors</w:t>
      </w:r>
    </w:p>
    <w:p w:rsidR="00901143" w:rsidRPr="00B269E3" w:rsidRDefault="00901143" w:rsidP="00947131">
      <w:pPr>
        <w:pStyle w:val="Heading3"/>
      </w:pPr>
      <w:r w:rsidRPr="00B269E3">
        <w:t>C-603-1: Role of the Orientation and Mobility Instructor</w:t>
      </w:r>
    </w:p>
    <w:p w:rsidR="00901143" w:rsidRPr="00B269E3" w:rsidRDefault="00901143" w:rsidP="00203FA3">
      <w:r w:rsidRPr="00B269E3">
        <w:t xml:space="preserve">Orientation and </w:t>
      </w:r>
      <w:del w:id="17" w:author="Author">
        <w:r w:rsidR="00A76DF3" w:rsidRPr="00B269E3">
          <w:delText>mobility</w:delText>
        </w:r>
      </w:del>
      <w:ins w:id="18" w:author="Author">
        <w:r w:rsidR="00FC56A1" w:rsidRPr="00B269E3">
          <w:t>M</w:t>
        </w:r>
        <w:r w:rsidRPr="00B269E3">
          <w:t>obility</w:t>
        </w:r>
      </w:ins>
      <w:r w:rsidRPr="00B269E3">
        <w:t xml:space="preserve"> (O&amp;M) are core skills that help customers who are blind</w:t>
      </w:r>
      <w:ins w:id="19" w:author="Author">
        <w:r w:rsidRPr="00B269E3">
          <w:t xml:space="preserve"> </w:t>
        </w:r>
        <w:r w:rsidR="0019655A" w:rsidRPr="00B269E3">
          <w:t>or visually impaired</w:t>
        </w:r>
      </w:ins>
      <w:r w:rsidR="0019655A" w:rsidRPr="00B269E3">
        <w:t xml:space="preserve"> </w:t>
      </w:r>
      <w:r w:rsidRPr="00B269E3">
        <w:t>to achieve an effective employment outcome. Both the VR counselor and the O&amp;M instructor should encourage customers who do not travel efficiently and effectively to learn O&amp;M skills.</w:t>
      </w:r>
    </w:p>
    <w:p w:rsidR="00901143" w:rsidRPr="00B269E3" w:rsidRDefault="00901143" w:rsidP="00203FA3">
      <w:r w:rsidRPr="00B269E3">
        <w:t xml:space="preserve">Independent travel skills are learned </w:t>
      </w:r>
      <w:del w:id="20" w:author="Author">
        <w:r w:rsidR="00A76DF3" w:rsidRPr="00B269E3">
          <w:delText>nonvisually</w:delText>
        </w:r>
      </w:del>
      <w:ins w:id="21" w:author="Author">
        <w:r w:rsidRPr="00B269E3">
          <w:t>non</w:t>
        </w:r>
        <w:r w:rsidR="005A2289" w:rsidRPr="00B269E3">
          <w:t>-</w:t>
        </w:r>
        <w:r w:rsidRPr="00B269E3">
          <w:t>visually</w:t>
        </w:r>
      </w:ins>
      <w:r w:rsidRPr="00B269E3">
        <w:t xml:space="preserve"> with a white cane so that the customer develops the necessary skills and confidence to travel safely and independently, regardless of available visual information. In rare exceptions, an aluminum cane might be needed to fit nonmetal tips such as a roller tip. Exceptions must be clearly justified and documented in a case note</w:t>
      </w:r>
      <w:ins w:id="22" w:author="Author">
        <w:r w:rsidR="00A05A7E" w:rsidRPr="00B269E3">
          <w:t xml:space="preserve"> in Re</w:t>
        </w:r>
        <w:r w:rsidR="00F32159" w:rsidRPr="00B269E3">
          <w:t>H</w:t>
        </w:r>
        <w:r w:rsidR="00A05A7E" w:rsidRPr="00B269E3">
          <w:t>abWorks</w:t>
        </w:r>
      </w:ins>
      <w:r w:rsidRPr="00B269E3">
        <w:t>.</w:t>
      </w:r>
    </w:p>
    <w:p w:rsidR="00901143" w:rsidRPr="00B269E3" w:rsidRDefault="00901143" w:rsidP="00203FA3">
      <w:r w:rsidRPr="00B269E3">
        <w:t>In all cases, use of a customer's remaining vision may be transferred to training when the O&amp;M instructor believes it would be helpful to the learning process, usually after nonvisual skills are mastered.</w:t>
      </w:r>
    </w:p>
    <w:p w:rsidR="00901143" w:rsidRPr="00B269E3" w:rsidRDefault="00901143" w:rsidP="00203FA3">
      <w:r w:rsidRPr="00B269E3">
        <w:t xml:space="preserve">O&amp;M </w:t>
      </w:r>
      <w:r w:rsidR="00100A91" w:rsidRPr="00B269E3">
        <w:t>i</w:t>
      </w:r>
      <w:r w:rsidRPr="00B269E3">
        <w:t>nstructors may teach customers travel skills, including (list is not inclusive):</w:t>
      </w:r>
    </w:p>
    <w:p w:rsidR="00901143" w:rsidRPr="00B269E3" w:rsidRDefault="00901143" w:rsidP="00C464A4">
      <w:pPr>
        <w:pStyle w:val="ListParagraph"/>
        <w:numPr>
          <w:ilvl w:val="0"/>
          <w:numId w:val="1"/>
        </w:numPr>
      </w:pPr>
      <w:r w:rsidRPr="00B269E3">
        <w:t>white cane skills;</w:t>
      </w:r>
    </w:p>
    <w:p w:rsidR="00901143" w:rsidRPr="00B269E3" w:rsidRDefault="00901143" w:rsidP="00C464A4">
      <w:pPr>
        <w:pStyle w:val="ListParagraph"/>
        <w:numPr>
          <w:ilvl w:val="0"/>
          <w:numId w:val="1"/>
        </w:numPr>
      </w:pPr>
      <w:r w:rsidRPr="00B269E3">
        <w:t>compass directions;</w:t>
      </w:r>
    </w:p>
    <w:p w:rsidR="00901143" w:rsidRPr="00B269E3" w:rsidRDefault="00901143" w:rsidP="00C464A4">
      <w:pPr>
        <w:pStyle w:val="ListParagraph"/>
        <w:numPr>
          <w:ilvl w:val="0"/>
          <w:numId w:val="1"/>
        </w:numPr>
      </w:pPr>
      <w:r w:rsidRPr="00B269E3">
        <w:t>stairs;</w:t>
      </w:r>
    </w:p>
    <w:p w:rsidR="00901143" w:rsidRPr="00B269E3" w:rsidRDefault="00901143" w:rsidP="00C464A4">
      <w:pPr>
        <w:pStyle w:val="ListParagraph"/>
        <w:numPr>
          <w:ilvl w:val="0"/>
          <w:numId w:val="1"/>
        </w:numPr>
      </w:pPr>
      <w:r w:rsidRPr="00B269E3">
        <w:t>indoor self-familiarization;</w:t>
      </w:r>
    </w:p>
    <w:p w:rsidR="00901143" w:rsidRPr="00B269E3" w:rsidRDefault="00901143" w:rsidP="00C464A4">
      <w:pPr>
        <w:pStyle w:val="ListParagraph"/>
        <w:numPr>
          <w:ilvl w:val="0"/>
          <w:numId w:val="1"/>
        </w:numPr>
      </w:pPr>
      <w:r w:rsidRPr="00B269E3">
        <w:t>auditory skills;</w:t>
      </w:r>
    </w:p>
    <w:p w:rsidR="00901143" w:rsidRPr="00B269E3" w:rsidRDefault="00901143" w:rsidP="00C464A4">
      <w:pPr>
        <w:pStyle w:val="ListParagraph"/>
        <w:numPr>
          <w:ilvl w:val="0"/>
          <w:numId w:val="1"/>
        </w:numPr>
      </w:pPr>
      <w:r w:rsidRPr="00B269E3">
        <w:t>grocery, mall, airport, and rural travel;</w:t>
      </w:r>
    </w:p>
    <w:p w:rsidR="00901143" w:rsidRPr="00B269E3" w:rsidRDefault="00901143" w:rsidP="00C464A4">
      <w:pPr>
        <w:pStyle w:val="ListParagraph"/>
        <w:numPr>
          <w:ilvl w:val="0"/>
          <w:numId w:val="1"/>
        </w:numPr>
      </w:pPr>
      <w:r w:rsidRPr="00B269E3">
        <w:t>sidewalk travel;</w:t>
      </w:r>
    </w:p>
    <w:p w:rsidR="00901143" w:rsidRPr="00B269E3" w:rsidRDefault="00901143" w:rsidP="00C464A4">
      <w:pPr>
        <w:pStyle w:val="ListParagraph"/>
        <w:numPr>
          <w:ilvl w:val="0"/>
          <w:numId w:val="1"/>
        </w:numPr>
      </w:pPr>
      <w:r w:rsidRPr="00B269E3">
        <w:t>in a residential neighborhood, skills such as:</w:t>
      </w:r>
      <w:del w:id="23" w:author="Author">
        <w:r w:rsidR="00A76DF3" w:rsidRPr="00B269E3">
          <w:delText xml:space="preserve"> </w:delText>
        </w:r>
      </w:del>
    </w:p>
    <w:p w:rsidR="00901143" w:rsidRPr="00B269E3" w:rsidRDefault="00901143" w:rsidP="000665C8">
      <w:pPr>
        <w:pStyle w:val="ListParagraph"/>
        <w:numPr>
          <w:ilvl w:val="0"/>
          <w:numId w:val="24"/>
        </w:numPr>
      </w:pPr>
      <w:r w:rsidRPr="00B269E3">
        <w:t>recovery techniques;</w:t>
      </w:r>
    </w:p>
    <w:p w:rsidR="00901143" w:rsidRPr="00B269E3" w:rsidRDefault="00901143" w:rsidP="000665C8">
      <w:pPr>
        <w:pStyle w:val="ListParagraph"/>
        <w:numPr>
          <w:ilvl w:val="0"/>
          <w:numId w:val="24"/>
        </w:numPr>
      </w:pPr>
      <w:r w:rsidRPr="00B269E3">
        <w:t>turning at corners;</w:t>
      </w:r>
    </w:p>
    <w:p w:rsidR="00901143" w:rsidRPr="00B269E3" w:rsidRDefault="00901143" w:rsidP="000665C8">
      <w:pPr>
        <w:pStyle w:val="ListParagraph"/>
        <w:numPr>
          <w:ilvl w:val="0"/>
          <w:numId w:val="24"/>
        </w:numPr>
      </w:pPr>
      <w:r w:rsidRPr="00B269E3">
        <w:t>numbering systems;</w:t>
      </w:r>
    </w:p>
    <w:p w:rsidR="00901143" w:rsidRPr="00B269E3" w:rsidRDefault="00901143" w:rsidP="000665C8">
      <w:pPr>
        <w:pStyle w:val="ListParagraph"/>
        <w:numPr>
          <w:ilvl w:val="0"/>
          <w:numId w:val="24"/>
        </w:numPr>
      </w:pPr>
      <w:r w:rsidRPr="00B269E3">
        <w:t>soliciting directions;</w:t>
      </w:r>
    </w:p>
    <w:p w:rsidR="00901143" w:rsidRPr="00B269E3" w:rsidRDefault="00901143" w:rsidP="000665C8">
      <w:pPr>
        <w:pStyle w:val="ListParagraph"/>
        <w:numPr>
          <w:ilvl w:val="0"/>
          <w:numId w:val="24"/>
        </w:numPr>
      </w:pPr>
      <w:r w:rsidRPr="00B269E3">
        <w:t>drop-offs;</w:t>
      </w:r>
    </w:p>
    <w:p w:rsidR="00901143" w:rsidRPr="00B269E3" w:rsidRDefault="00901143" w:rsidP="000665C8">
      <w:pPr>
        <w:pStyle w:val="ListParagraph"/>
        <w:numPr>
          <w:ilvl w:val="0"/>
          <w:numId w:val="24"/>
        </w:numPr>
      </w:pPr>
      <w:r w:rsidRPr="00B269E3">
        <w:t>crossing at stop-sign-controlled intersections;</w:t>
      </w:r>
    </w:p>
    <w:p w:rsidR="00901143" w:rsidRPr="00B269E3" w:rsidRDefault="00901143" w:rsidP="000665C8">
      <w:pPr>
        <w:pStyle w:val="ListParagraph"/>
        <w:numPr>
          <w:ilvl w:val="0"/>
          <w:numId w:val="24"/>
        </w:numPr>
      </w:pPr>
      <w:r w:rsidRPr="00B269E3">
        <w:t>crossing light-controlled intersections with light traffic; and</w:t>
      </w:r>
    </w:p>
    <w:p w:rsidR="00901143" w:rsidRPr="00B269E3" w:rsidRDefault="00901143" w:rsidP="000665C8">
      <w:pPr>
        <w:pStyle w:val="ListParagraph"/>
        <w:numPr>
          <w:ilvl w:val="0"/>
          <w:numId w:val="24"/>
        </w:numPr>
      </w:pPr>
      <w:r w:rsidRPr="00B269E3">
        <w:t>bus travel;</w:t>
      </w:r>
    </w:p>
    <w:p w:rsidR="00901143" w:rsidRPr="00B269E3" w:rsidRDefault="00901143" w:rsidP="00C464A4">
      <w:pPr>
        <w:pStyle w:val="ListParagraph"/>
        <w:numPr>
          <w:ilvl w:val="0"/>
          <w:numId w:val="3"/>
        </w:numPr>
      </w:pPr>
      <w:r w:rsidRPr="00B269E3">
        <w:t>in a small business area, the following additional skills:</w:t>
      </w:r>
      <w:r w:rsidR="00A76DF3" w:rsidRPr="00B269E3">
        <w:t xml:space="preserve"> </w:t>
      </w:r>
    </w:p>
    <w:p w:rsidR="00901143" w:rsidRPr="000665C8" w:rsidRDefault="00901143" w:rsidP="000665C8">
      <w:pPr>
        <w:pStyle w:val="ListParagraph"/>
        <w:numPr>
          <w:ilvl w:val="0"/>
          <w:numId w:val="25"/>
        </w:numPr>
      </w:pPr>
      <w:r w:rsidRPr="000665C8">
        <w:t>analyzing and crossing at light-controlled intersections (four-way plus sign-shaped, three-way T-shaped, and offset) with heavier traffic;</w:t>
      </w:r>
    </w:p>
    <w:p w:rsidR="00901143" w:rsidRPr="000665C8" w:rsidRDefault="00901143" w:rsidP="000665C8">
      <w:pPr>
        <w:pStyle w:val="ListParagraph"/>
        <w:numPr>
          <w:ilvl w:val="0"/>
          <w:numId w:val="25"/>
        </w:numPr>
      </w:pPr>
      <w:r w:rsidRPr="000665C8">
        <w:t>advanced recovery skills; and</w:t>
      </w:r>
    </w:p>
    <w:p w:rsidR="00901143" w:rsidRPr="000665C8" w:rsidRDefault="00901143" w:rsidP="000665C8">
      <w:pPr>
        <w:pStyle w:val="ListParagraph"/>
        <w:numPr>
          <w:ilvl w:val="0"/>
          <w:numId w:val="25"/>
        </w:numPr>
      </w:pPr>
      <w:r w:rsidRPr="000665C8">
        <w:lastRenderedPageBreak/>
        <w:t>traveling in heavier pedestrian areas and unfamiliar areas;</w:t>
      </w:r>
    </w:p>
    <w:p w:rsidR="00901143" w:rsidRPr="00B269E3" w:rsidRDefault="00901143" w:rsidP="00C464A4">
      <w:pPr>
        <w:pStyle w:val="ListParagraph"/>
        <w:numPr>
          <w:ilvl w:val="0"/>
          <w:numId w:val="5"/>
        </w:numPr>
      </w:pPr>
      <w:r w:rsidRPr="00B269E3">
        <w:t>problem solving;</w:t>
      </w:r>
    </w:p>
    <w:p w:rsidR="00901143" w:rsidRPr="00B269E3" w:rsidRDefault="00901143" w:rsidP="00C464A4">
      <w:pPr>
        <w:pStyle w:val="ListParagraph"/>
        <w:numPr>
          <w:ilvl w:val="0"/>
          <w:numId w:val="5"/>
        </w:numPr>
      </w:pPr>
      <w:r w:rsidRPr="00B269E3">
        <w:t>independent travel;</w:t>
      </w:r>
    </w:p>
    <w:p w:rsidR="00901143" w:rsidRPr="00B269E3" w:rsidRDefault="00901143" w:rsidP="00C464A4">
      <w:pPr>
        <w:pStyle w:val="ListParagraph"/>
        <w:numPr>
          <w:ilvl w:val="0"/>
          <w:numId w:val="5"/>
        </w:numPr>
      </w:pPr>
      <w:r w:rsidRPr="00B269E3">
        <w:t>transportation;</w:t>
      </w:r>
    </w:p>
    <w:p w:rsidR="00901143" w:rsidRPr="00B269E3" w:rsidRDefault="00901143" w:rsidP="00C464A4">
      <w:pPr>
        <w:pStyle w:val="ListParagraph"/>
        <w:numPr>
          <w:ilvl w:val="0"/>
          <w:numId w:val="5"/>
        </w:numPr>
      </w:pPr>
      <w:r w:rsidRPr="00B269E3">
        <w:t>for downtown travel, in addition to the skills listed above, exposure to a variety of different environments to help build confidence in skills already learned (the sounds of downtown travel are very different from those in small business areas, and the customer must learn them to prepare for travel independence in all areas for employment options); and</w:t>
      </w:r>
    </w:p>
    <w:p w:rsidR="00901143" w:rsidRPr="00B269E3" w:rsidRDefault="00901143" w:rsidP="00C464A4">
      <w:pPr>
        <w:pStyle w:val="ListParagraph"/>
        <w:numPr>
          <w:ilvl w:val="0"/>
          <w:numId w:val="5"/>
        </w:numPr>
      </w:pPr>
      <w:r w:rsidRPr="00B269E3">
        <w:t>travel at night.</w:t>
      </w:r>
    </w:p>
    <w:p w:rsidR="00901143" w:rsidRPr="00B269E3" w:rsidRDefault="00901143" w:rsidP="00203FA3">
      <w:r w:rsidRPr="00B269E3">
        <w:t>In teaching these skills, O&amp;M instructors may work with:</w:t>
      </w:r>
    </w:p>
    <w:p w:rsidR="00901143" w:rsidRPr="00B269E3" w:rsidRDefault="00901143" w:rsidP="00C464A4">
      <w:pPr>
        <w:pStyle w:val="ListParagraph"/>
        <w:numPr>
          <w:ilvl w:val="0"/>
          <w:numId w:val="6"/>
        </w:numPr>
      </w:pPr>
      <w:r w:rsidRPr="00B269E3">
        <w:t>VR counselors and other VR staff;</w:t>
      </w:r>
    </w:p>
    <w:p w:rsidR="00901143" w:rsidRPr="00B269E3" w:rsidRDefault="00901143" w:rsidP="00C464A4">
      <w:pPr>
        <w:pStyle w:val="ListParagraph"/>
        <w:numPr>
          <w:ilvl w:val="0"/>
          <w:numId w:val="6"/>
        </w:numPr>
      </w:pPr>
      <w:r w:rsidRPr="00B269E3">
        <w:t>families;</w:t>
      </w:r>
    </w:p>
    <w:p w:rsidR="00901143" w:rsidRPr="00B269E3" w:rsidRDefault="00901143" w:rsidP="00C464A4">
      <w:pPr>
        <w:pStyle w:val="ListParagraph"/>
        <w:numPr>
          <w:ilvl w:val="0"/>
          <w:numId w:val="6"/>
        </w:numPr>
      </w:pPr>
      <w:r w:rsidRPr="00B269E3">
        <w:t>educators;</w:t>
      </w:r>
    </w:p>
    <w:p w:rsidR="00901143" w:rsidRPr="00B269E3" w:rsidRDefault="00901143" w:rsidP="00C464A4">
      <w:pPr>
        <w:pStyle w:val="ListParagraph"/>
        <w:numPr>
          <w:ilvl w:val="0"/>
          <w:numId w:val="6"/>
        </w:numPr>
      </w:pPr>
      <w:r w:rsidRPr="00B269E3">
        <w:t>community providers; and</w:t>
      </w:r>
    </w:p>
    <w:p w:rsidR="00901143" w:rsidRPr="00B269E3" w:rsidRDefault="00901143" w:rsidP="00C464A4">
      <w:pPr>
        <w:pStyle w:val="ListParagraph"/>
        <w:numPr>
          <w:ilvl w:val="0"/>
          <w:numId w:val="6"/>
        </w:numPr>
      </w:pPr>
      <w:r w:rsidRPr="00B269E3">
        <w:t>others who support the customer's work and independent-living goals.</w:t>
      </w:r>
    </w:p>
    <w:p w:rsidR="00901143" w:rsidRPr="00B269E3" w:rsidRDefault="00901143" w:rsidP="00947131">
      <w:pPr>
        <w:pStyle w:val="Heading3"/>
      </w:pPr>
      <w:r w:rsidRPr="00B269E3">
        <w:t xml:space="preserve">C-603-2: Orientation and Mobility Employment </w:t>
      </w:r>
      <w:del w:id="24" w:author="Author">
        <w:r w:rsidR="00A76DF3" w:rsidRPr="00B269E3">
          <w:rPr>
            <w:bCs/>
          </w:rPr>
          <w:delText>Assistance</w:delText>
        </w:r>
      </w:del>
      <w:ins w:id="25" w:author="Author">
        <w:r w:rsidR="006135B0" w:rsidRPr="00B269E3">
          <w:rPr>
            <w:rFonts w:eastAsia="Times New Roman"/>
          </w:rPr>
          <w:t>Outcome</w:t>
        </w:r>
      </w:ins>
      <w:r w:rsidR="006135B0" w:rsidRPr="00B269E3">
        <w:t xml:space="preserve"> </w:t>
      </w:r>
      <w:r w:rsidRPr="00B269E3">
        <w:t>Services</w:t>
      </w:r>
    </w:p>
    <w:p w:rsidR="00901143" w:rsidRPr="00B269E3" w:rsidRDefault="003740FD" w:rsidP="00203FA3">
      <w:ins w:id="26" w:author="Author">
        <w:r w:rsidRPr="00B269E3">
          <w:t xml:space="preserve">Prior to beginning O&amp;M </w:t>
        </w:r>
        <w:r w:rsidR="00A05A7E" w:rsidRPr="00B269E3">
          <w:t xml:space="preserve">training </w:t>
        </w:r>
        <w:r w:rsidRPr="00B269E3">
          <w:t xml:space="preserve">services, the VR counselor must include O&amp;M services on the customer’s IPE. </w:t>
        </w:r>
      </w:ins>
      <w:r w:rsidR="00901143" w:rsidRPr="00B269E3">
        <w:t>O&amp;M instructor services support the customer's ability to achieve an employment outcome. O&amp;M instructor services must be coordinated with the VR counselor through all phases of the rehabilitation process, including:</w:t>
      </w:r>
    </w:p>
    <w:p w:rsidR="00901143" w:rsidRPr="00B269E3" w:rsidRDefault="00901143" w:rsidP="00C464A4">
      <w:pPr>
        <w:pStyle w:val="ListParagraph"/>
        <w:numPr>
          <w:ilvl w:val="0"/>
          <w:numId w:val="7"/>
        </w:numPr>
      </w:pPr>
      <w:r w:rsidRPr="00B269E3">
        <w:t>sharing information with the VR counselor regarding the customer's emotional adjustment to</w:t>
      </w:r>
      <w:r w:rsidR="0019655A" w:rsidRPr="00B269E3">
        <w:t xml:space="preserve"> </w:t>
      </w:r>
      <w:del w:id="27" w:author="Author">
        <w:r w:rsidR="00A76DF3" w:rsidRPr="00B269E3">
          <w:delText>blindness</w:delText>
        </w:r>
      </w:del>
      <w:ins w:id="28" w:author="Author">
        <w:r w:rsidR="0019655A" w:rsidRPr="00B269E3">
          <w:t>visual impairment</w:t>
        </w:r>
      </w:ins>
      <w:r w:rsidRPr="00B269E3">
        <w:t xml:space="preserve"> and acquisition of motivational, problem-solving, organizational, and independent-living skills;</w:t>
      </w:r>
    </w:p>
    <w:p w:rsidR="00901143" w:rsidRPr="00B269E3" w:rsidRDefault="00901143" w:rsidP="00C464A4">
      <w:pPr>
        <w:pStyle w:val="ListParagraph"/>
        <w:numPr>
          <w:ilvl w:val="0"/>
          <w:numId w:val="7"/>
        </w:numPr>
      </w:pPr>
      <w:r w:rsidRPr="00B269E3">
        <w:t>accompanying the VR counselor to employer contacts or work site tours and assisting with job-travel analysis;</w:t>
      </w:r>
    </w:p>
    <w:p w:rsidR="00901143" w:rsidRPr="00B269E3" w:rsidRDefault="00901143" w:rsidP="00C464A4">
      <w:pPr>
        <w:pStyle w:val="ListParagraph"/>
        <w:numPr>
          <w:ilvl w:val="0"/>
          <w:numId w:val="7"/>
        </w:numPr>
      </w:pPr>
      <w:r w:rsidRPr="00B269E3">
        <w:t>providing nonvisual skills training based on the customer's known or anticipated job-travel responsibilities and researching travel methods for employment assistance; and</w:t>
      </w:r>
    </w:p>
    <w:p w:rsidR="00901143" w:rsidRPr="00B269E3" w:rsidRDefault="00901143" w:rsidP="00C464A4">
      <w:pPr>
        <w:pStyle w:val="ListParagraph"/>
        <w:numPr>
          <w:ilvl w:val="0"/>
          <w:numId w:val="7"/>
        </w:numPr>
      </w:pPr>
      <w:r w:rsidRPr="00B269E3">
        <w:t>providing transferable skills so that the customer can apply skills to unfamiliar areas.</w:t>
      </w:r>
    </w:p>
    <w:p w:rsidR="00901143" w:rsidRPr="00B269E3" w:rsidRDefault="00901143" w:rsidP="00947131">
      <w:pPr>
        <w:pStyle w:val="Heading3"/>
      </w:pPr>
      <w:r w:rsidRPr="00B269E3">
        <w:t>C-603-3: Orientation and Mobility Instructor and Vocational Rehabilitation Counselor Staffing Sessions</w:t>
      </w:r>
    </w:p>
    <w:p w:rsidR="006135B0" w:rsidRPr="00B269E3" w:rsidRDefault="00977CF0" w:rsidP="00203FA3">
      <w:r w:rsidRPr="00B269E3">
        <w:t xml:space="preserve">Staffing sessions </w:t>
      </w:r>
      <w:del w:id="29" w:author="Author">
        <w:r w:rsidR="00A76DF3" w:rsidRPr="00B269E3">
          <w:delText>must:</w:delText>
        </w:r>
      </w:del>
      <w:ins w:id="30" w:author="Author">
        <w:r w:rsidR="006135B0" w:rsidRPr="00B269E3">
          <w:t xml:space="preserve">purpose is to: </w:t>
        </w:r>
      </w:ins>
    </w:p>
    <w:p w:rsidR="00E373D0" w:rsidRPr="00B269E3" w:rsidRDefault="00901143" w:rsidP="00C464A4">
      <w:pPr>
        <w:pStyle w:val="ListParagraph"/>
        <w:numPr>
          <w:ilvl w:val="0"/>
          <w:numId w:val="8"/>
        </w:numPr>
      </w:pPr>
      <w:r w:rsidRPr="00B269E3">
        <w:t>develop a team approach for services with each customer;</w:t>
      </w:r>
    </w:p>
    <w:p w:rsidR="00901143" w:rsidRPr="00B269E3" w:rsidRDefault="00901143" w:rsidP="00C464A4">
      <w:pPr>
        <w:pStyle w:val="ListParagraph"/>
        <w:numPr>
          <w:ilvl w:val="0"/>
          <w:numId w:val="8"/>
        </w:numPr>
      </w:pPr>
      <w:r w:rsidRPr="00B269E3">
        <w:lastRenderedPageBreak/>
        <w:t>provide frequent and regular communication between the O&amp;M instructor and VR counselor during the provision of O&amp;M services; and</w:t>
      </w:r>
    </w:p>
    <w:p w:rsidR="00901143" w:rsidRPr="00B269E3" w:rsidRDefault="00901143" w:rsidP="00C464A4">
      <w:pPr>
        <w:pStyle w:val="ListParagraph"/>
        <w:numPr>
          <w:ilvl w:val="0"/>
          <w:numId w:val="8"/>
        </w:numPr>
      </w:pPr>
      <w:r w:rsidRPr="00B269E3">
        <w:t>ensure that comprehensive O&amp;M services are provided in a timely manner.</w:t>
      </w:r>
    </w:p>
    <w:p w:rsidR="00901143" w:rsidRPr="00B269E3" w:rsidRDefault="00901143" w:rsidP="00203FA3">
      <w:r w:rsidRPr="00B269E3">
        <w:t>Staff sessions focus on:</w:t>
      </w:r>
    </w:p>
    <w:p w:rsidR="00901143" w:rsidRPr="00B269E3" w:rsidRDefault="00901143" w:rsidP="00C464A4">
      <w:pPr>
        <w:pStyle w:val="ListParagraph"/>
        <w:numPr>
          <w:ilvl w:val="0"/>
          <w:numId w:val="9"/>
        </w:numPr>
      </w:pPr>
      <w:r w:rsidRPr="00B269E3">
        <w:t>cases selected by the O&amp;M instructor and VR counselor;</w:t>
      </w:r>
    </w:p>
    <w:p w:rsidR="00901143" w:rsidRPr="00B269E3" w:rsidRDefault="00901143" w:rsidP="00C464A4">
      <w:pPr>
        <w:pStyle w:val="ListParagraph"/>
        <w:numPr>
          <w:ilvl w:val="0"/>
          <w:numId w:val="9"/>
        </w:numPr>
      </w:pPr>
      <w:r w:rsidRPr="00B269E3">
        <w:t>customer's training progress;</w:t>
      </w:r>
    </w:p>
    <w:p w:rsidR="00901143" w:rsidRPr="00B269E3" w:rsidRDefault="00901143" w:rsidP="00C464A4">
      <w:pPr>
        <w:pStyle w:val="ListParagraph"/>
        <w:numPr>
          <w:ilvl w:val="0"/>
          <w:numId w:val="9"/>
        </w:numPr>
      </w:pPr>
      <w:r w:rsidRPr="00B269E3">
        <w:t>any customer issues requiring immediate attention; and</w:t>
      </w:r>
    </w:p>
    <w:p w:rsidR="00901143" w:rsidRPr="00B269E3" w:rsidRDefault="00901143" w:rsidP="00C464A4">
      <w:pPr>
        <w:pStyle w:val="ListParagraph"/>
        <w:numPr>
          <w:ilvl w:val="0"/>
          <w:numId w:val="9"/>
        </w:numPr>
      </w:pPr>
      <w:r w:rsidRPr="00B269E3">
        <w:t>any changes to the O&amp;M instructor's plan or the customer's individualized plan for employment (IPE).</w:t>
      </w:r>
    </w:p>
    <w:p w:rsidR="008E6FA2" w:rsidDel="008E6FA2" w:rsidRDefault="008E6FA2" w:rsidP="008E6FA2">
      <w:pPr>
        <w:rPr>
          <w:del w:id="31" w:author="Author"/>
          <w:rFonts w:ascii="Times New Roman" w:hAnsi="Times New Roman" w:cs="Times New Roman"/>
        </w:rPr>
      </w:pPr>
      <w:del w:id="32" w:author="Author">
        <w:r w:rsidDel="008E6FA2">
          <w:delText>The O&amp;M instructor must notify the VR counselor by case action when the assessment is completed.</w:delText>
        </w:r>
      </w:del>
    </w:p>
    <w:p w:rsidR="00901143" w:rsidRPr="00B269E3" w:rsidRDefault="00901143" w:rsidP="00947131">
      <w:pPr>
        <w:pStyle w:val="Heading3"/>
      </w:pPr>
      <w:r w:rsidRPr="00B269E3">
        <w:t>C-603-4: Customer Referral Process</w:t>
      </w:r>
    </w:p>
    <w:p w:rsidR="00901143" w:rsidRPr="00B269E3" w:rsidRDefault="000C0EE5" w:rsidP="00203FA3">
      <w:r w:rsidRPr="00B269E3">
        <w:t xml:space="preserve">If </w:t>
      </w:r>
      <w:del w:id="33" w:author="Author">
        <w:r w:rsidR="00A76DF3" w:rsidRPr="00B269E3">
          <w:delText>adult customers require</w:delText>
        </w:r>
      </w:del>
      <w:ins w:id="34" w:author="Author">
        <w:r w:rsidRPr="00B269E3">
          <w:t xml:space="preserve">a </w:t>
        </w:r>
        <w:r w:rsidR="00901143" w:rsidRPr="00B269E3">
          <w:t>customer require</w:t>
        </w:r>
        <w:r w:rsidRPr="00B269E3">
          <w:t>s</w:t>
        </w:r>
      </w:ins>
      <w:r w:rsidR="00901143" w:rsidRPr="00B269E3">
        <w:t xml:space="preserve"> O&amp;M services, the V</w:t>
      </w:r>
      <w:r w:rsidRPr="00B269E3">
        <w:t xml:space="preserve">R counselor refers the </w:t>
      </w:r>
      <w:del w:id="35" w:author="Author">
        <w:r w:rsidR="00A76DF3" w:rsidRPr="00B269E3">
          <w:delText>customers</w:delText>
        </w:r>
      </w:del>
      <w:ins w:id="36" w:author="Author">
        <w:r w:rsidRPr="00B269E3">
          <w:t>customer</w:t>
        </w:r>
      </w:ins>
      <w:r w:rsidR="00901143" w:rsidRPr="00B269E3">
        <w:t xml:space="preserve"> to the O&amp;M </w:t>
      </w:r>
      <w:del w:id="37" w:author="Author">
        <w:r w:rsidR="00A76DF3" w:rsidRPr="00B269E3">
          <w:delText>instructor.</w:delText>
        </w:r>
      </w:del>
      <w:ins w:id="38" w:author="Author">
        <w:r w:rsidR="00100A91" w:rsidRPr="00B269E3">
          <w:t>i</w:t>
        </w:r>
        <w:r w:rsidR="00901143" w:rsidRPr="00B269E3">
          <w:t>nstructor</w:t>
        </w:r>
      </w:ins>
      <w:r w:rsidR="00203FA3" w:rsidRPr="00B269E3">
        <w:t xml:space="preserve"> </w:t>
      </w:r>
      <w:ins w:id="39" w:author="Author">
        <w:r w:rsidRPr="00B269E3">
          <w:t xml:space="preserve">or a </w:t>
        </w:r>
        <w:r w:rsidR="00100A91" w:rsidRPr="00B269E3">
          <w:t>c</w:t>
        </w:r>
        <w:r w:rsidRPr="00B269E3">
          <w:t xml:space="preserve">ontracted O&amp;M </w:t>
        </w:r>
        <w:r w:rsidR="00100A91" w:rsidRPr="00B269E3">
          <w:t>s</w:t>
        </w:r>
        <w:r w:rsidRPr="00B269E3">
          <w:t xml:space="preserve">ervice </w:t>
        </w:r>
        <w:r w:rsidR="00100A91" w:rsidRPr="00B269E3">
          <w:t>p</w:t>
        </w:r>
        <w:r w:rsidRPr="00B269E3">
          <w:t xml:space="preserve">rovider. </w:t>
        </w:r>
      </w:ins>
    </w:p>
    <w:p w:rsidR="00901143" w:rsidRPr="00B269E3" w:rsidRDefault="00901143" w:rsidP="00203FA3">
      <w:r w:rsidRPr="00B269E3">
        <w:t xml:space="preserve">Customers who are blind must be referred to the </w:t>
      </w:r>
      <w:proofErr w:type="gramStart"/>
      <w:ins w:id="40" w:author="Author">
        <w:r w:rsidR="00FC699E" w:rsidRPr="00B269E3">
          <w:t>In House</w:t>
        </w:r>
        <w:proofErr w:type="gramEnd"/>
        <w:r w:rsidR="00FC699E" w:rsidRPr="00B269E3">
          <w:t xml:space="preserve"> </w:t>
        </w:r>
      </w:ins>
      <w:r w:rsidRPr="00B269E3">
        <w:t>O&amp;M instructor</w:t>
      </w:r>
      <w:ins w:id="41" w:author="Author">
        <w:r w:rsidR="00FC699E" w:rsidRPr="00B269E3">
          <w:t xml:space="preserve"> or a contracted O&amp;M service provider</w:t>
        </w:r>
      </w:ins>
      <w:r w:rsidRPr="00B269E3">
        <w:t xml:space="preserve"> for assessment, unless there is pending eye </w:t>
      </w:r>
      <w:r w:rsidR="00502E78" w:rsidRPr="00B269E3">
        <w:t>surgery</w:t>
      </w:r>
      <w:ins w:id="42" w:author="Author">
        <w:r w:rsidR="00502E78" w:rsidRPr="00B269E3">
          <w:t>,</w:t>
        </w:r>
      </w:ins>
      <w:r w:rsidRPr="00B269E3">
        <w:t xml:space="preserve"> or the customer recently completed training at the </w:t>
      </w:r>
      <w:proofErr w:type="spellStart"/>
      <w:r w:rsidRPr="00B269E3">
        <w:t>Criss</w:t>
      </w:r>
      <w:proofErr w:type="spellEnd"/>
      <w:r w:rsidRPr="00B269E3">
        <w:t xml:space="preserve"> Cole Rehabilitation Center (CCRC). Visually impaired customers with severe functional limitations may also be referred if O&amp;M services are needed.</w:t>
      </w:r>
    </w:p>
    <w:p w:rsidR="00901143" w:rsidRPr="00B269E3" w:rsidRDefault="00901143" w:rsidP="00203FA3">
      <w:r w:rsidRPr="00B269E3">
        <w:t>Customers demonstrating immediate critical needs before surgery may be referred to the O&amp;M instructor, depending on availability.</w:t>
      </w:r>
    </w:p>
    <w:p w:rsidR="00901143" w:rsidRPr="00B269E3" w:rsidRDefault="00A76DF3" w:rsidP="00203FA3">
      <w:del w:id="43" w:author="Author">
        <w:r w:rsidRPr="00B269E3">
          <w:delText xml:space="preserve">Customers are referred to the O&amp;M instructor through a </w:delText>
        </w:r>
      </w:del>
      <w:ins w:id="44" w:author="Author">
        <w:r w:rsidR="00FA4D72" w:rsidRPr="00B269E3">
          <w:t xml:space="preserve">A </w:t>
        </w:r>
      </w:ins>
      <w:r w:rsidR="00FA4D72" w:rsidRPr="00B269E3">
        <w:t xml:space="preserve">service </w:t>
      </w:r>
      <w:r w:rsidR="000C0EE5" w:rsidRPr="00B269E3">
        <w:t>r</w:t>
      </w:r>
      <w:r w:rsidR="00FA4D72" w:rsidRPr="00B269E3">
        <w:t xml:space="preserve">ecord </w:t>
      </w:r>
      <w:ins w:id="45" w:author="Author">
        <w:r w:rsidR="00FA4D72" w:rsidRPr="00B269E3">
          <w:t xml:space="preserve">must be created </w:t>
        </w:r>
      </w:ins>
      <w:r w:rsidR="00FA4D72" w:rsidRPr="00B269E3">
        <w:t>in ReHabWork</w:t>
      </w:r>
      <w:r w:rsidR="000C0EE5" w:rsidRPr="00B269E3">
        <w:t>s</w:t>
      </w:r>
      <w:r w:rsidR="00FA4D72" w:rsidRPr="00B269E3">
        <w:t xml:space="preserve"> </w:t>
      </w:r>
      <w:del w:id="46" w:author="Author">
        <w:r w:rsidRPr="00B269E3">
          <w:delText>(RHW) and completion</w:delText>
        </w:r>
      </w:del>
      <w:ins w:id="47" w:author="Author">
        <w:r w:rsidR="00FA4D72" w:rsidRPr="00B269E3">
          <w:t>to begin the process</w:t>
        </w:r>
      </w:ins>
      <w:r w:rsidR="00FA4D72" w:rsidRPr="00B269E3">
        <w:t xml:space="preserve"> of </w:t>
      </w:r>
      <w:del w:id="48" w:author="Author">
        <w:r w:rsidRPr="00B269E3">
          <w:fldChar w:fldCharType="begin"/>
        </w:r>
        <w:r w:rsidRPr="00B269E3">
          <w:delInstrText xml:space="preserve"> HYPERLINK "https://twc.texas.gov/forms/index.html" </w:delInstrText>
        </w:r>
        <w:r w:rsidRPr="00B269E3">
          <w:fldChar w:fldCharType="separate"/>
        </w:r>
        <w:r w:rsidRPr="00B269E3">
          <w:rPr>
            <w:rStyle w:val="Hyperlink"/>
          </w:rPr>
          <w:delText>VR2897, Orientation and Mobility Referral</w:delText>
        </w:r>
        <w:r w:rsidRPr="00B269E3">
          <w:fldChar w:fldCharType="end"/>
        </w:r>
        <w:r w:rsidRPr="00B269E3">
          <w:delText>.  </w:delText>
        </w:r>
      </w:del>
      <w:ins w:id="49" w:author="Author">
        <w:r w:rsidR="00FA4D72" w:rsidRPr="00B269E3">
          <w:t>referring a c</w:t>
        </w:r>
        <w:r w:rsidR="00901143" w:rsidRPr="00B269E3">
          <w:t xml:space="preserve">ustomer to </w:t>
        </w:r>
        <w:r w:rsidR="00FA4D72" w:rsidRPr="00B269E3">
          <w:t>an</w:t>
        </w:r>
        <w:r w:rsidR="00901143" w:rsidRPr="00B269E3">
          <w:t xml:space="preserve"> O&amp;M </w:t>
        </w:r>
        <w:r w:rsidR="00100A91" w:rsidRPr="00B269E3">
          <w:t>i</w:t>
        </w:r>
        <w:r w:rsidR="00901143" w:rsidRPr="00B269E3">
          <w:t>nstructor</w:t>
        </w:r>
        <w:r w:rsidR="00457700" w:rsidRPr="00B269E3">
          <w:t>.</w:t>
        </w:r>
        <w:r w:rsidR="00901143" w:rsidRPr="00B269E3">
          <w:t xml:space="preserve"> </w:t>
        </w:r>
      </w:ins>
    </w:p>
    <w:p w:rsidR="00901143" w:rsidRPr="00B269E3" w:rsidRDefault="00901143" w:rsidP="00947131">
      <w:pPr>
        <w:pStyle w:val="Heading3"/>
      </w:pPr>
      <w:r w:rsidRPr="00B269E3">
        <w:t>C-603-5: Orientation and Mobility Assessment Report</w:t>
      </w:r>
    </w:p>
    <w:p w:rsidR="00901143" w:rsidRPr="00B269E3" w:rsidRDefault="00901143" w:rsidP="00203FA3">
      <w:r w:rsidRPr="00B269E3">
        <w:t>The O&amp;M assessment provides critical information to the VR counselor and customer in the development of the customer's IPE. This information can help determine training needs and the potential length of training. A white cane and blindfold may be used for evaluation purposes.</w:t>
      </w:r>
    </w:p>
    <w:p w:rsidR="00901143" w:rsidRPr="00B269E3" w:rsidRDefault="00901143" w:rsidP="00203FA3">
      <w:r w:rsidRPr="00B269E3">
        <w:t>The O&amp;M assessment focuses on the alternative skills needed to live independently and obtain or maintain employment.</w:t>
      </w:r>
    </w:p>
    <w:p w:rsidR="00901143" w:rsidRPr="00B269E3" w:rsidRDefault="00901143" w:rsidP="00203FA3">
      <w:r w:rsidRPr="00B269E3">
        <w:lastRenderedPageBreak/>
        <w:t xml:space="preserve">Except for assessment-only requests, O&amp;M services cannot begin before the case is moved into </w:t>
      </w:r>
      <w:del w:id="50" w:author="Author">
        <w:r w:rsidR="00A76DF3" w:rsidRPr="00B269E3">
          <w:delText>either the Extended Evaluation</w:delText>
        </w:r>
      </w:del>
      <w:r w:rsidR="00203FA3" w:rsidRPr="00B269E3">
        <w:t xml:space="preserve"> </w:t>
      </w:r>
      <w:ins w:id="51" w:author="Author">
        <w:r w:rsidRPr="00B269E3">
          <w:t>either</w:t>
        </w:r>
      </w:ins>
      <w:r w:rsidR="00203FA3" w:rsidRPr="00B269E3">
        <w:t xml:space="preserve"> </w:t>
      </w:r>
      <w:ins w:id="52" w:author="Author">
        <w:r w:rsidR="0019655A" w:rsidRPr="00B269E3">
          <w:t>a Pre-Trial Work Experience</w:t>
        </w:r>
      </w:ins>
      <w:r w:rsidR="0019655A" w:rsidRPr="00B269E3">
        <w:t xml:space="preserve"> </w:t>
      </w:r>
      <w:r w:rsidRPr="00B269E3">
        <w:t>or the IPE is completed in RHW.</w:t>
      </w:r>
      <w:ins w:id="53" w:author="Author">
        <w:r w:rsidR="00FA4D72" w:rsidRPr="00B269E3">
          <w:t xml:space="preserve"> </w:t>
        </w:r>
      </w:ins>
    </w:p>
    <w:p w:rsidR="00901143" w:rsidRPr="00B269E3" w:rsidRDefault="00901143" w:rsidP="00BE5DAD">
      <w:pPr>
        <w:keepNext/>
      </w:pPr>
      <w:r w:rsidRPr="00B269E3">
        <w:t>O&amp;M instructors provide assessments that may include such areas as:</w:t>
      </w:r>
    </w:p>
    <w:p w:rsidR="00901143" w:rsidRPr="00B269E3" w:rsidRDefault="00901143" w:rsidP="00C464A4">
      <w:pPr>
        <w:pStyle w:val="ListParagraph"/>
        <w:numPr>
          <w:ilvl w:val="0"/>
          <w:numId w:val="10"/>
        </w:numPr>
      </w:pPr>
      <w:r w:rsidRPr="00B269E3">
        <w:t>the customer's home and immediate surrounding area;</w:t>
      </w:r>
    </w:p>
    <w:p w:rsidR="00901143" w:rsidRPr="00B269E3" w:rsidRDefault="00901143" w:rsidP="00C464A4">
      <w:pPr>
        <w:pStyle w:val="ListParagraph"/>
        <w:numPr>
          <w:ilvl w:val="0"/>
          <w:numId w:val="10"/>
        </w:numPr>
      </w:pPr>
      <w:r w:rsidRPr="00B269E3">
        <w:t>public areas, such as a bank, church, doctor's office, or college campus;</w:t>
      </w:r>
    </w:p>
    <w:p w:rsidR="00901143" w:rsidRPr="00B269E3" w:rsidRDefault="00901143" w:rsidP="00C464A4">
      <w:pPr>
        <w:pStyle w:val="ListParagraph"/>
        <w:numPr>
          <w:ilvl w:val="0"/>
          <w:numId w:val="10"/>
        </w:numPr>
      </w:pPr>
      <w:r w:rsidRPr="00B269E3">
        <w:t>commercial areas, such as a store or mall;</w:t>
      </w:r>
    </w:p>
    <w:p w:rsidR="00901143" w:rsidRPr="00B269E3" w:rsidRDefault="00901143" w:rsidP="00C464A4">
      <w:pPr>
        <w:pStyle w:val="ListParagraph"/>
        <w:numPr>
          <w:ilvl w:val="0"/>
          <w:numId w:val="10"/>
        </w:numPr>
      </w:pPr>
      <w:r w:rsidRPr="00B269E3">
        <w:t>transit systems, such as paratransit or taxis (if available);</w:t>
      </w:r>
    </w:p>
    <w:p w:rsidR="00901143" w:rsidRPr="00B269E3" w:rsidRDefault="00901143" w:rsidP="00C464A4">
      <w:pPr>
        <w:pStyle w:val="ListParagraph"/>
        <w:numPr>
          <w:ilvl w:val="0"/>
          <w:numId w:val="10"/>
        </w:numPr>
      </w:pPr>
      <w:r w:rsidRPr="00B269E3">
        <w:t>public transportation, such as buses (if available);</w:t>
      </w:r>
    </w:p>
    <w:p w:rsidR="00901143" w:rsidRPr="00B269E3" w:rsidRDefault="00901143" w:rsidP="00C464A4">
      <w:pPr>
        <w:pStyle w:val="ListParagraph"/>
        <w:numPr>
          <w:ilvl w:val="0"/>
          <w:numId w:val="10"/>
        </w:numPr>
      </w:pPr>
      <w:r w:rsidRPr="00B269E3">
        <w:t>rural areas (if applicable);</w:t>
      </w:r>
    </w:p>
    <w:p w:rsidR="00901143" w:rsidRPr="00B269E3" w:rsidRDefault="00901143" w:rsidP="00C464A4">
      <w:pPr>
        <w:pStyle w:val="ListParagraph"/>
        <w:numPr>
          <w:ilvl w:val="0"/>
          <w:numId w:val="10"/>
        </w:numPr>
      </w:pPr>
      <w:r w:rsidRPr="00B269E3">
        <w:t>residential areas (described as light vehicular and pedestrian traffic with some stop signs);</w:t>
      </w:r>
    </w:p>
    <w:p w:rsidR="00901143" w:rsidRPr="00B269E3" w:rsidRDefault="00901143" w:rsidP="00C464A4">
      <w:pPr>
        <w:pStyle w:val="ListParagraph"/>
        <w:numPr>
          <w:ilvl w:val="0"/>
          <w:numId w:val="10"/>
        </w:numPr>
      </w:pPr>
      <w:r w:rsidRPr="00B269E3">
        <w:t>small business areas (described as heavier traffic and simple traffic lights);</w:t>
      </w:r>
    </w:p>
    <w:p w:rsidR="00901143" w:rsidRPr="00B269E3" w:rsidRDefault="00901143" w:rsidP="00C464A4">
      <w:pPr>
        <w:pStyle w:val="ListParagraph"/>
        <w:numPr>
          <w:ilvl w:val="0"/>
          <w:numId w:val="10"/>
        </w:numPr>
      </w:pPr>
      <w:r w:rsidRPr="00B269E3">
        <w:t>downtown areas (described as heavy vehicular and pedestrian traffic with complex traffic lights);</w:t>
      </w:r>
    </w:p>
    <w:p w:rsidR="00901143" w:rsidRPr="00B269E3" w:rsidRDefault="00901143" w:rsidP="00C464A4">
      <w:pPr>
        <w:pStyle w:val="ListParagraph"/>
        <w:numPr>
          <w:ilvl w:val="0"/>
          <w:numId w:val="10"/>
        </w:numPr>
      </w:pPr>
      <w:r w:rsidRPr="00B269E3">
        <w:t>commercial transportation systems such as buses, trains, and airplanes (if applicable); and</w:t>
      </w:r>
    </w:p>
    <w:p w:rsidR="00901143" w:rsidRPr="00B269E3" w:rsidRDefault="00901143" w:rsidP="00C464A4">
      <w:pPr>
        <w:pStyle w:val="ListParagraph"/>
        <w:numPr>
          <w:ilvl w:val="0"/>
          <w:numId w:val="10"/>
        </w:numPr>
      </w:pPr>
      <w:r w:rsidRPr="00B269E3">
        <w:t>travel using low-vision devices (if applicable).</w:t>
      </w:r>
    </w:p>
    <w:p w:rsidR="007E061D" w:rsidRPr="00B269E3" w:rsidRDefault="00901143" w:rsidP="00C219AD">
      <w:pPr>
        <w:rPr>
          <w:ins w:id="54" w:author="Author"/>
        </w:rPr>
      </w:pPr>
      <w:r w:rsidRPr="00B269E3">
        <w:t xml:space="preserve">When the assessment is completed, </w:t>
      </w:r>
      <w:del w:id="55" w:author="Author">
        <w:r w:rsidR="00A76DF3" w:rsidRPr="00B269E3">
          <w:delText>it is entered into</w:delText>
        </w:r>
      </w:del>
      <w:r w:rsidR="00203FA3" w:rsidRPr="00B269E3">
        <w:t xml:space="preserve"> </w:t>
      </w:r>
      <w:ins w:id="56" w:author="Author">
        <w:r w:rsidR="00FA4D72" w:rsidRPr="00B269E3">
          <w:t xml:space="preserve">the </w:t>
        </w:r>
        <w:r w:rsidR="00FC699E" w:rsidRPr="00B269E3">
          <w:t>In</w:t>
        </w:r>
      </w:ins>
      <w:r w:rsidR="00084E72">
        <w:t>-</w:t>
      </w:r>
      <w:ins w:id="57" w:author="Author">
        <w:r w:rsidR="00FC699E" w:rsidRPr="00B269E3">
          <w:t xml:space="preserve">house </w:t>
        </w:r>
        <w:r w:rsidR="00ED44B9" w:rsidRPr="00084E72">
          <w:rPr>
            <w:color w:val="000000" w:themeColor="text1"/>
          </w:rPr>
          <w:t xml:space="preserve">O&amp;M </w:t>
        </w:r>
        <w:r w:rsidR="00100A91" w:rsidRPr="00084E72">
          <w:rPr>
            <w:color w:val="000000" w:themeColor="text1"/>
          </w:rPr>
          <w:t>i</w:t>
        </w:r>
        <w:r w:rsidR="00FA4D72" w:rsidRPr="00084E72">
          <w:rPr>
            <w:color w:val="000000" w:themeColor="text1"/>
          </w:rPr>
          <w:t xml:space="preserve">nstructor </w:t>
        </w:r>
        <w:r w:rsidR="00FA4D72" w:rsidRPr="00B269E3">
          <w:t>will enter</w:t>
        </w:r>
      </w:ins>
      <w:r w:rsidR="00FA4D72" w:rsidRPr="00B269E3">
        <w:t xml:space="preserve"> </w:t>
      </w:r>
      <w:r w:rsidRPr="00B269E3">
        <w:t>a case note in</w:t>
      </w:r>
      <w:r w:rsidR="00502E78" w:rsidRPr="00B269E3">
        <w:t xml:space="preserve"> </w:t>
      </w:r>
      <w:del w:id="58" w:author="Author">
        <w:r w:rsidR="00A76DF3" w:rsidRPr="00B269E3">
          <w:delText xml:space="preserve">RHW titled "O&amp;M </w:delText>
        </w:r>
      </w:del>
      <w:ins w:id="59" w:author="Author">
        <w:r w:rsidR="00100A91" w:rsidRPr="00B269E3">
          <w:t>ReHabWorks</w:t>
        </w:r>
        <w:r w:rsidR="00977CF0" w:rsidRPr="00B269E3">
          <w:t xml:space="preserve"> </w:t>
        </w:r>
        <w:r w:rsidR="00E373D0" w:rsidRPr="00B269E3">
          <w:t xml:space="preserve">by choosing the </w:t>
        </w:r>
        <w:r w:rsidR="003324E3" w:rsidRPr="00B269E3">
          <w:t>“</w:t>
        </w:r>
        <w:r w:rsidR="00E373D0" w:rsidRPr="00B269E3">
          <w:t>O&amp;M</w:t>
        </w:r>
        <w:r w:rsidR="003324E3" w:rsidRPr="00B269E3">
          <w:t>”</w:t>
        </w:r>
        <w:r w:rsidR="00E373D0" w:rsidRPr="00B269E3">
          <w:t xml:space="preserve"> drop down</w:t>
        </w:r>
        <w:r w:rsidR="003324E3" w:rsidRPr="00B269E3">
          <w:t xml:space="preserve"> title</w:t>
        </w:r>
        <w:r w:rsidR="00E373D0" w:rsidRPr="00B269E3">
          <w:t xml:space="preserve"> and typing “</w:t>
        </w:r>
      </w:ins>
      <w:r w:rsidR="00E373D0" w:rsidRPr="00B269E3">
        <w:t>Assessment</w:t>
      </w:r>
      <w:del w:id="60" w:author="Author">
        <w:r w:rsidR="00A76DF3" w:rsidRPr="00B269E3">
          <w:delText xml:space="preserve">." </w:delText>
        </w:r>
      </w:del>
      <w:ins w:id="61" w:author="Author">
        <w:r w:rsidR="00E373D0" w:rsidRPr="00B269E3">
          <w:t xml:space="preserve">” in the Add to Topic line. </w:t>
        </w:r>
      </w:ins>
    </w:p>
    <w:p w:rsidR="00901143" w:rsidRPr="00B269E3" w:rsidRDefault="00901143" w:rsidP="00203FA3">
      <w:r w:rsidRPr="00B269E3">
        <w:t xml:space="preserve">The </w:t>
      </w:r>
      <w:ins w:id="62" w:author="Author">
        <w:r w:rsidR="007E061D" w:rsidRPr="00B269E3">
          <w:t xml:space="preserve">O&amp;M </w:t>
        </w:r>
      </w:ins>
      <w:r w:rsidRPr="00B269E3">
        <w:t>assessment must include</w:t>
      </w:r>
      <w:del w:id="63" w:author="Author">
        <w:r w:rsidR="00A76DF3" w:rsidRPr="00B269E3">
          <w:delText xml:space="preserve"> at least</w:delText>
        </w:r>
      </w:del>
      <w:r w:rsidRPr="00B269E3">
        <w:t xml:space="preserve"> the following information:</w:t>
      </w:r>
    </w:p>
    <w:p w:rsidR="00901143" w:rsidRPr="00B269E3" w:rsidRDefault="00901143" w:rsidP="00C464A4">
      <w:pPr>
        <w:pStyle w:val="ListParagraph"/>
        <w:numPr>
          <w:ilvl w:val="0"/>
          <w:numId w:val="11"/>
        </w:numPr>
      </w:pPr>
      <w:r w:rsidRPr="00B269E3">
        <w:t>Customer's current level of travel</w:t>
      </w:r>
    </w:p>
    <w:p w:rsidR="00901143" w:rsidRPr="00B269E3" w:rsidRDefault="00901143" w:rsidP="00C464A4">
      <w:pPr>
        <w:pStyle w:val="ListParagraph"/>
        <w:numPr>
          <w:ilvl w:val="0"/>
          <w:numId w:val="11"/>
        </w:numPr>
      </w:pPr>
      <w:r w:rsidRPr="00B269E3">
        <w:t xml:space="preserve">Specific travel skills </w:t>
      </w:r>
      <w:proofErr w:type="gramStart"/>
      <w:r w:rsidRPr="00B269E3">
        <w:t>needs</w:t>
      </w:r>
      <w:proofErr w:type="gramEnd"/>
      <w:r w:rsidRPr="00B269E3">
        <w:t xml:space="preserve"> and issues</w:t>
      </w:r>
    </w:p>
    <w:p w:rsidR="00901143" w:rsidRPr="00B269E3" w:rsidRDefault="00901143" w:rsidP="00C464A4">
      <w:pPr>
        <w:pStyle w:val="ListParagraph"/>
        <w:numPr>
          <w:ilvl w:val="0"/>
          <w:numId w:val="11"/>
        </w:numPr>
      </w:pPr>
      <w:r w:rsidRPr="00B269E3">
        <w:t>Summary of independent travel abilities at the time of the assessment</w:t>
      </w:r>
    </w:p>
    <w:p w:rsidR="00901143" w:rsidRPr="00B269E3" w:rsidRDefault="00901143" w:rsidP="00C464A4">
      <w:pPr>
        <w:pStyle w:val="ListParagraph"/>
        <w:numPr>
          <w:ilvl w:val="0"/>
          <w:numId w:val="11"/>
        </w:numPr>
      </w:pPr>
      <w:r w:rsidRPr="00B269E3">
        <w:t>Dates of assessments</w:t>
      </w:r>
    </w:p>
    <w:p w:rsidR="00901143" w:rsidRPr="00B269E3" w:rsidRDefault="00901143" w:rsidP="00C464A4">
      <w:pPr>
        <w:pStyle w:val="ListParagraph"/>
        <w:numPr>
          <w:ilvl w:val="0"/>
          <w:numId w:val="11"/>
        </w:numPr>
      </w:pPr>
      <w:r w:rsidRPr="00B269E3">
        <w:t>Number of training hours recommended</w:t>
      </w:r>
    </w:p>
    <w:p w:rsidR="00901143" w:rsidRPr="00B269E3" w:rsidRDefault="00901143" w:rsidP="00203FA3">
      <w:r w:rsidRPr="00B269E3">
        <w:t xml:space="preserve">After the O&amp;M assessment is </w:t>
      </w:r>
      <w:del w:id="64" w:author="Author">
        <w:r w:rsidR="00A76DF3" w:rsidRPr="00B269E3">
          <w:delText>pasted</w:delText>
        </w:r>
      </w:del>
      <w:ins w:id="65" w:author="Author">
        <w:r w:rsidR="007E061D" w:rsidRPr="00B269E3">
          <w:t>entered</w:t>
        </w:r>
      </w:ins>
      <w:r w:rsidR="007E061D" w:rsidRPr="00B269E3">
        <w:t xml:space="preserve"> into </w:t>
      </w:r>
      <w:r w:rsidRPr="00B269E3">
        <w:t xml:space="preserve">a case note, the O&amp;M instructor determines with the VR counselor </w:t>
      </w:r>
      <w:proofErr w:type="gramStart"/>
      <w:r w:rsidRPr="00B269E3">
        <w:t>if and when</w:t>
      </w:r>
      <w:proofErr w:type="gramEnd"/>
      <w:r w:rsidRPr="00B269E3">
        <w:t xml:space="preserve"> training should begin.</w:t>
      </w:r>
    </w:p>
    <w:p w:rsidR="00203FA3" w:rsidRPr="000A02DB" w:rsidRDefault="00203FA3" w:rsidP="000665C8">
      <w:pPr>
        <w:rPr>
          <w:b/>
        </w:rPr>
      </w:pPr>
      <w:r w:rsidRPr="000A02DB">
        <w:rPr>
          <w:b/>
        </w:rPr>
        <w:t>…</w:t>
      </w:r>
    </w:p>
    <w:p w:rsidR="00901143" w:rsidRPr="00B269E3" w:rsidRDefault="00901143" w:rsidP="00947131">
      <w:pPr>
        <w:pStyle w:val="Heading3"/>
      </w:pPr>
      <w:r w:rsidRPr="00B269E3">
        <w:t>C-603-7: Orientation and Mobility Training Process</w:t>
      </w:r>
    </w:p>
    <w:p w:rsidR="00901143" w:rsidRPr="00B269E3" w:rsidRDefault="00901143" w:rsidP="00203FA3">
      <w:r w:rsidRPr="00B269E3">
        <w:t>Based on customer needs and the O&amp;M instructor's input, the range of training services must include:</w:t>
      </w:r>
    </w:p>
    <w:p w:rsidR="00901143" w:rsidRPr="00B269E3" w:rsidRDefault="00901143" w:rsidP="00C464A4">
      <w:pPr>
        <w:pStyle w:val="ListParagraph"/>
        <w:numPr>
          <w:ilvl w:val="0"/>
          <w:numId w:val="12"/>
        </w:numPr>
      </w:pPr>
      <w:r w:rsidRPr="00B269E3">
        <w:t>training in the use of nonvisual skills;</w:t>
      </w:r>
    </w:p>
    <w:p w:rsidR="00901143" w:rsidRPr="00B269E3" w:rsidRDefault="00901143" w:rsidP="00C464A4">
      <w:pPr>
        <w:pStyle w:val="ListParagraph"/>
        <w:numPr>
          <w:ilvl w:val="0"/>
          <w:numId w:val="12"/>
        </w:numPr>
      </w:pPr>
      <w:r w:rsidRPr="00B269E3">
        <w:t>employment assistance for independent functional travel needs;</w:t>
      </w:r>
    </w:p>
    <w:p w:rsidR="00901143" w:rsidRPr="00B269E3" w:rsidRDefault="00901143" w:rsidP="00C464A4">
      <w:pPr>
        <w:pStyle w:val="ListParagraph"/>
        <w:numPr>
          <w:ilvl w:val="0"/>
          <w:numId w:val="12"/>
        </w:numPr>
      </w:pPr>
      <w:r w:rsidRPr="00B269E3">
        <w:lastRenderedPageBreak/>
        <w:t>adaptive supplies for travel, such as a white cane and blindfold; and</w:t>
      </w:r>
    </w:p>
    <w:p w:rsidR="00901143" w:rsidRPr="00B269E3" w:rsidRDefault="00901143" w:rsidP="00C464A4">
      <w:pPr>
        <w:pStyle w:val="ListParagraph"/>
        <w:numPr>
          <w:ilvl w:val="0"/>
          <w:numId w:val="12"/>
        </w:numPr>
      </w:pPr>
      <w:r w:rsidRPr="00B269E3">
        <w:t>use of problem-solving skills for customers to build confidence in travel and realize an opportunity for independence.</w:t>
      </w:r>
    </w:p>
    <w:p w:rsidR="00901143" w:rsidRPr="00B269E3" w:rsidRDefault="00901143" w:rsidP="00203FA3">
      <w:r w:rsidRPr="00B269E3">
        <w:t>An O&amp;M</w:t>
      </w:r>
      <w:r w:rsidR="007E061D" w:rsidRPr="00B269E3">
        <w:t xml:space="preserve"> </w:t>
      </w:r>
      <w:del w:id="66" w:author="Author">
        <w:r w:rsidR="00A76DF3" w:rsidRPr="00B269E3">
          <w:delText>trainer</w:delText>
        </w:r>
      </w:del>
      <w:ins w:id="67" w:author="Author">
        <w:r w:rsidR="007E061D" w:rsidRPr="00B269E3">
          <w:t>instructor</w:t>
        </w:r>
      </w:ins>
      <w:r w:rsidR="007E061D" w:rsidRPr="00B269E3">
        <w:t xml:space="preserve"> </w:t>
      </w:r>
      <w:r w:rsidRPr="00B269E3">
        <w:t xml:space="preserve">cannot have more than 25 customers in </w:t>
      </w:r>
      <w:del w:id="68" w:author="Author">
        <w:r w:rsidR="00A76DF3" w:rsidRPr="00B269E3">
          <w:delText xml:space="preserve">an </w:delText>
        </w:r>
      </w:del>
      <w:r w:rsidRPr="00B269E3">
        <w:t xml:space="preserve">active </w:t>
      </w:r>
      <w:del w:id="69" w:author="Author">
        <w:r w:rsidR="00A76DF3" w:rsidRPr="00B269E3">
          <w:delText xml:space="preserve">group </w:delText>
        </w:r>
      </w:del>
      <w:r w:rsidRPr="00B269E3">
        <w:t xml:space="preserve">training at any time. </w:t>
      </w:r>
      <w:ins w:id="70" w:author="Author">
        <w:r w:rsidR="00B36A07" w:rsidRPr="00B269E3">
          <w:t xml:space="preserve">O&amp;M instructor must </w:t>
        </w:r>
        <w:r w:rsidR="00502E78" w:rsidRPr="00B269E3">
          <w:t>notify</w:t>
        </w:r>
        <w:r w:rsidR="009E1848" w:rsidRPr="00B269E3">
          <w:t xml:space="preserve"> by email, </w:t>
        </w:r>
      </w:ins>
      <w:r w:rsidRPr="00B269E3">
        <w:t xml:space="preserve">VR counselors and assigned </w:t>
      </w:r>
      <w:r w:rsidR="00100A91" w:rsidRPr="00B269E3">
        <w:t>r</w:t>
      </w:r>
      <w:r w:rsidRPr="00B269E3">
        <w:t xml:space="preserve">egional </w:t>
      </w:r>
      <w:r w:rsidR="00100A91" w:rsidRPr="00B269E3">
        <w:t>p</w:t>
      </w:r>
      <w:r w:rsidRPr="00B269E3">
        <w:t xml:space="preserve">rogram </w:t>
      </w:r>
      <w:del w:id="71" w:author="Author">
        <w:r w:rsidR="00A76DF3" w:rsidRPr="00B269E3">
          <w:delText>specialists working with an O&amp;M trainer must be notified by email</w:delText>
        </w:r>
      </w:del>
      <w:ins w:id="72" w:author="Author">
        <w:r w:rsidR="00100A91" w:rsidRPr="00B269E3">
          <w:t>s</w:t>
        </w:r>
        <w:r w:rsidR="007E061D" w:rsidRPr="00B269E3">
          <w:t>upport</w:t>
        </w:r>
        <w:r w:rsidR="00100A91" w:rsidRPr="00B269E3">
          <w:t xml:space="preserve"> m</w:t>
        </w:r>
        <w:r w:rsidR="00D5199E" w:rsidRPr="00B269E3">
          <w:t>anager</w:t>
        </w:r>
        <w:r w:rsidR="00870A6E" w:rsidRPr="00B269E3">
          <w:t xml:space="preserve"> (RPSM</w:t>
        </w:r>
        <w:r w:rsidR="00502E78" w:rsidRPr="00B269E3">
          <w:t>),</w:t>
        </w:r>
      </w:ins>
      <w:r w:rsidR="00502E78" w:rsidRPr="00B269E3">
        <w:t xml:space="preserve"> of</w:t>
      </w:r>
      <w:r w:rsidRPr="00B269E3">
        <w:t xml:space="preserve"> the total number of customers in active training</w:t>
      </w:r>
      <w:del w:id="73" w:author="Author">
        <w:r w:rsidR="00A76DF3" w:rsidRPr="00B269E3">
          <w:delText>.</w:delText>
        </w:r>
      </w:del>
      <w:ins w:id="74" w:author="Author">
        <w:r w:rsidR="003E011D" w:rsidRPr="00B269E3">
          <w:t xml:space="preserve"> monthly</w:t>
        </w:r>
        <w:r w:rsidRPr="00B269E3">
          <w:t>.</w:t>
        </w:r>
        <w:r w:rsidR="00870A6E" w:rsidRPr="00B269E3">
          <w:t xml:space="preserve"> Any customer who is receiving an O&amp;M assessment or is enrolled in O&amp;M training is in active training.</w:t>
        </w:r>
        <w:r w:rsidR="009E1848" w:rsidRPr="00B269E3">
          <w:t xml:space="preserve"> </w:t>
        </w:r>
      </w:ins>
    </w:p>
    <w:p w:rsidR="00901143" w:rsidRPr="00B269E3" w:rsidRDefault="00901143" w:rsidP="00947131">
      <w:pPr>
        <w:pStyle w:val="Heading3"/>
      </w:pPr>
      <w:r w:rsidRPr="00B269E3">
        <w:t>C-603-8: Orientation and Mobility Services Monthly Progress Report</w:t>
      </w:r>
    </w:p>
    <w:p w:rsidR="00FC699E" w:rsidRPr="00084E72" w:rsidRDefault="00FC699E" w:rsidP="008E6FA2">
      <w:pPr>
        <w:pStyle w:val="Heading4"/>
        <w:rPr>
          <w:ins w:id="75" w:author="Author"/>
        </w:rPr>
      </w:pPr>
      <w:ins w:id="76" w:author="Author">
        <w:r w:rsidRPr="00084E72">
          <w:t>In-house</w:t>
        </w:r>
      </w:ins>
    </w:p>
    <w:p w:rsidR="00ED44B9" w:rsidRPr="00B269E3" w:rsidRDefault="00901143" w:rsidP="00203FA3">
      <w:r w:rsidRPr="00B269E3">
        <w:t xml:space="preserve">During active training, </w:t>
      </w:r>
      <w:del w:id="77" w:author="Author">
        <w:r w:rsidR="00A76DF3" w:rsidRPr="00B269E3">
          <w:delText xml:space="preserve">a monthly progress report must be completed by </w:delText>
        </w:r>
      </w:del>
      <w:r w:rsidR="007E061D" w:rsidRPr="00B269E3">
        <w:t xml:space="preserve">the O&amp;M </w:t>
      </w:r>
      <w:r w:rsidR="00100A91" w:rsidRPr="00B269E3">
        <w:t>i</w:t>
      </w:r>
      <w:r w:rsidR="007E061D" w:rsidRPr="00B269E3">
        <w:t xml:space="preserve">nstructor </w:t>
      </w:r>
      <w:ins w:id="78" w:author="Author">
        <w:r w:rsidRPr="00B269E3">
          <w:t xml:space="preserve">must </w:t>
        </w:r>
        <w:r w:rsidR="007E061D" w:rsidRPr="00B269E3">
          <w:t>complete</w:t>
        </w:r>
        <w:r w:rsidRPr="00B269E3">
          <w:t xml:space="preserve"> </w:t>
        </w:r>
      </w:ins>
      <w:r w:rsidRPr="00B269E3">
        <w:t xml:space="preserve">and </w:t>
      </w:r>
      <w:del w:id="79" w:author="Author">
        <w:r w:rsidR="00A76DF3" w:rsidRPr="00B269E3">
          <w:delText>entered into</w:delText>
        </w:r>
      </w:del>
      <w:ins w:id="80" w:author="Author">
        <w:r w:rsidRPr="00B269E3">
          <w:t>enter</w:t>
        </w:r>
      </w:ins>
      <w:r w:rsidR="00D5199E" w:rsidRPr="00B269E3">
        <w:t xml:space="preserve"> </w:t>
      </w:r>
      <w:r w:rsidRPr="00B269E3">
        <w:t>a case note in</w:t>
      </w:r>
      <w:r w:rsidR="00977CF0" w:rsidRPr="00B269E3">
        <w:t xml:space="preserve"> </w:t>
      </w:r>
      <w:del w:id="81" w:author="Author">
        <w:r w:rsidR="00A76DF3" w:rsidRPr="00B269E3">
          <w:delText xml:space="preserve">RHW titled "O&amp;M Services </w:delText>
        </w:r>
      </w:del>
      <w:ins w:id="82" w:author="Author">
        <w:r w:rsidR="00100A91" w:rsidRPr="00B269E3">
          <w:t xml:space="preserve">ReHabWorks </w:t>
        </w:r>
        <w:r w:rsidR="00E373D0" w:rsidRPr="00B269E3">
          <w:t xml:space="preserve">by using the </w:t>
        </w:r>
        <w:r w:rsidR="00502E78" w:rsidRPr="00B269E3">
          <w:t>drop-down</w:t>
        </w:r>
        <w:r w:rsidR="003324E3" w:rsidRPr="00B269E3">
          <w:t xml:space="preserve"> title</w:t>
        </w:r>
        <w:r w:rsidR="00E373D0" w:rsidRPr="00B269E3">
          <w:t xml:space="preserve"> </w:t>
        </w:r>
        <w:r w:rsidRPr="00B269E3">
          <w:t>"O&amp;M</w:t>
        </w:r>
      </w:ins>
      <w:r w:rsidR="000A02DB">
        <w:t>”</w:t>
      </w:r>
      <w:ins w:id="83" w:author="Author">
        <w:r w:rsidRPr="00B269E3">
          <w:t xml:space="preserve"> </w:t>
        </w:r>
        <w:r w:rsidR="00E373D0" w:rsidRPr="00B269E3">
          <w:t>and typing “</w:t>
        </w:r>
      </w:ins>
      <w:r w:rsidRPr="00B269E3">
        <w:t>Monthly Progress Report</w:t>
      </w:r>
      <w:del w:id="84" w:author="Author">
        <w:r w:rsidR="00A76DF3" w:rsidRPr="00B269E3">
          <w:delText>."</w:delText>
        </w:r>
      </w:del>
      <w:ins w:id="85" w:author="Author">
        <w:r w:rsidR="00E373D0" w:rsidRPr="00B269E3">
          <w:t>” in the Add to Topic line</w:t>
        </w:r>
        <w:r w:rsidRPr="00B269E3">
          <w:t>.</w:t>
        </w:r>
      </w:ins>
      <w:r w:rsidRPr="00B269E3">
        <w:t xml:space="preserve"> The monthly </w:t>
      </w:r>
      <w:ins w:id="86" w:author="Author">
        <w:r w:rsidR="00E373D0" w:rsidRPr="00B269E3">
          <w:t xml:space="preserve">progress </w:t>
        </w:r>
      </w:ins>
      <w:r w:rsidRPr="00B269E3">
        <w:t>report must include at least the following:</w:t>
      </w:r>
      <w:ins w:id="87" w:author="Author">
        <w:r w:rsidR="007E061D" w:rsidRPr="00B269E3">
          <w:t xml:space="preserve"> </w:t>
        </w:r>
      </w:ins>
    </w:p>
    <w:p w:rsidR="00901143" w:rsidRPr="00B269E3" w:rsidRDefault="00901143" w:rsidP="00C464A4">
      <w:pPr>
        <w:pStyle w:val="ListParagraph"/>
        <w:numPr>
          <w:ilvl w:val="0"/>
          <w:numId w:val="13"/>
        </w:numPr>
      </w:pPr>
      <w:r w:rsidRPr="00B269E3">
        <w:t>Customer's progress for the report month</w:t>
      </w:r>
    </w:p>
    <w:p w:rsidR="00901143" w:rsidRPr="00B269E3" w:rsidRDefault="00901143" w:rsidP="00C464A4">
      <w:pPr>
        <w:pStyle w:val="ListParagraph"/>
        <w:numPr>
          <w:ilvl w:val="0"/>
          <w:numId w:val="13"/>
        </w:numPr>
      </w:pPr>
      <w:r w:rsidRPr="00B269E3">
        <w:t>Number of hours worked with the customer for the month</w:t>
      </w:r>
    </w:p>
    <w:p w:rsidR="00901143" w:rsidRPr="00B269E3" w:rsidRDefault="00901143" w:rsidP="00C464A4">
      <w:pPr>
        <w:pStyle w:val="ListParagraph"/>
        <w:numPr>
          <w:ilvl w:val="0"/>
          <w:numId w:val="13"/>
        </w:numPr>
      </w:pPr>
      <w:r w:rsidRPr="00B269E3">
        <w:t>Training dates</w:t>
      </w:r>
    </w:p>
    <w:p w:rsidR="00901143" w:rsidRPr="00B269E3" w:rsidRDefault="00901143" w:rsidP="00C464A4">
      <w:pPr>
        <w:pStyle w:val="ListParagraph"/>
        <w:numPr>
          <w:ilvl w:val="0"/>
          <w:numId w:val="13"/>
        </w:numPr>
      </w:pPr>
      <w:r w:rsidRPr="00B269E3">
        <w:t>Recommendations for next steps</w:t>
      </w:r>
    </w:p>
    <w:p w:rsidR="00901143" w:rsidRPr="00B269E3" w:rsidRDefault="00901143" w:rsidP="00D720CD">
      <w:pPr>
        <w:pStyle w:val="ListParagraph"/>
        <w:numPr>
          <w:ilvl w:val="0"/>
          <w:numId w:val="13"/>
        </w:numPr>
      </w:pPr>
      <w:r w:rsidRPr="00B269E3">
        <w:t>Any issues or concerns with training, or changes in initial recommendations</w:t>
      </w:r>
    </w:p>
    <w:p w:rsidR="007B2FA6" w:rsidRDefault="007B2FA6" w:rsidP="008E6FA2">
      <w:pPr>
        <w:pStyle w:val="Heading4"/>
      </w:pPr>
      <w:r w:rsidRPr="00084E72">
        <w:t>Completion of O&amp;M Services</w:t>
      </w:r>
    </w:p>
    <w:p w:rsidR="00D720CD" w:rsidRPr="00D720CD" w:rsidDel="00D720CD" w:rsidRDefault="00D720CD" w:rsidP="00D720CD">
      <w:pPr>
        <w:rPr>
          <w:del w:id="88" w:author="Author"/>
        </w:rPr>
      </w:pPr>
      <w:del w:id="89" w:author="Author">
        <w:r w:rsidRPr="00D720CD" w:rsidDel="00D720CD">
          <w:delText>When services are completed, the O&amp;M instructor:</w:delText>
        </w:r>
      </w:del>
    </w:p>
    <w:p w:rsidR="00D720CD" w:rsidRPr="00D720CD" w:rsidDel="00D720CD" w:rsidRDefault="00D720CD" w:rsidP="00D720CD">
      <w:pPr>
        <w:pStyle w:val="ListParagraph"/>
        <w:numPr>
          <w:ilvl w:val="0"/>
          <w:numId w:val="27"/>
        </w:numPr>
        <w:rPr>
          <w:del w:id="90" w:author="Author"/>
        </w:rPr>
      </w:pPr>
      <w:del w:id="91" w:author="Author">
        <w:r w:rsidRPr="00D720CD" w:rsidDel="00D720CD">
          <w:delText>writes a "Summary Report" case note that describes how the services helped the customer reach his or her O&amp;M goals, and, if they were not reached, why not; and</w:delText>
        </w:r>
      </w:del>
    </w:p>
    <w:p w:rsidR="00D720CD" w:rsidRPr="00D720CD" w:rsidDel="00D720CD" w:rsidRDefault="00D720CD" w:rsidP="00D720CD">
      <w:pPr>
        <w:pStyle w:val="ListParagraph"/>
        <w:numPr>
          <w:ilvl w:val="0"/>
          <w:numId w:val="27"/>
        </w:numPr>
        <w:rPr>
          <w:del w:id="92" w:author="Author"/>
        </w:rPr>
      </w:pPr>
      <w:del w:id="93" w:author="Author">
        <w:r w:rsidRPr="00D720CD" w:rsidDel="00D720CD">
          <w:delText>closes the service record when the instructor and VR counselor agree that no further services are needed.</w:delText>
        </w:r>
      </w:del>
    </w:p>
    <w:p w:rsidR="00D720CD" w:rsidRPr="00B269E3" w:rsidRDefault="00D720CD" w:rsidP="00D720CD">
      <w:pPr>
        <w:rPr>
          <w:ins w:id="94" w:author="Author"/>
        </w:rPr>
      </w:pPr>
      <w:ins w:id="95" w:author="Author">
        <w:r w:rsidRPr="00B269E3">
          <w:t>When O&amp;M services are completed, the O&amp;M instructor completes a "Summary Report" case note in ReHabWorks by using the O&amp;M drop down title, then typing in “Summary Report” to the Add to Topic line. The Summary Report must include a description of how O&amp;M services helped the customer reach his or her O&amp;M goals and</w:t>
        </w:r>
        <w:r w:rsidRPr="00B269E3">
          <w:rPr>
            <w:rFonts w:eastAsia="Times New Roman"/>
          </w:rPr>
          <w:t xml:space="preserve"> </w:t>
        </w:r>
        <w:r w:rsidRPr="00B269E3">
          <w:t xml:space="preserve">/or a description of why a goal was not reached. </w:t>
        </w:r>
      </w:ins>
    </w:p>
    <w:p w:rsidR="00D720CD" w:rsidRPr="00B269E3" w:rsidRDefault="00D720CD" w:rsidP="00D720CD">
      <w:pPr>
        <w:rPr>
          <w:ins w:id="96" w:author="Author"/>
        </w:rPr>
      </w:pPr>
      <w:ins w:id="97" w:author="Author">
        <w:r w:rsidRPr="00B269E3">
          <w:t>The O&amp;M instructor will close the service record when the O&amp;M instructor and VR counselor agree that no further services are needed.</w:t>
        </w:r>
      </w:ins>
    </w:p>
    <w:p w:rsidR="00901143" w:rsidRPr="00B269E3" w:rsidRDefault="00901143" w:rsidP="00947131">
      <w:pPr>
        <w:pStyle w:val="Heading3"/>
      </w:pPr>
      <w:r w:rsidRPr="00B269E3">
        <w:lastRenderedPageBreak/>
        <w:t>C-603-9: Providing Additional Services after Service-Record Closure</w:t>
      </w:r>
    </w:p>
    <w:p w:rsidR="00647774" w:rsidRPr="00B269E3" w:rsidRDefault="00647774" w:rsidP="00EC2E12">
      <w:pPr>
        <w:pStyle w:val="Heading4"/>
        <w:rPr>
          <w:ins w:id="98" w:author="Author"/>
        </w:rPr>
      </w:pPr>
      <w:ins w:id="99" w:author="Author">
        <w:r w:rsidRPr="00B269E3">
          <w:t>In</w:t>
        </w:r>
        <w:r w:rsidR="009F66D6" w:rsidRPr="00B269E3">
          <w:t>-</w:t>
        </w:r>
        <w:r w:rsidRPr="00B269E3">
          <w:t>house</w:t>
        </w:r>
      </w:ins>
    </w:p>
    <w:p w:rsidR="00901143" w:rsidRDefault="00901143" w:rsidP="00203FA3">
      <w:r w:rsidRPr="00B269E3">
        <w:t>If additional services are needed after the service record is closed, a new RHW service record is required, with the VR counselor specifying what</w:t>
      </w:r>
      <w:r w:rsidR="00502E78" w:rsidRPr="00B269E3">
        <w:t xml:space="preserve"> </w:t>
      </w:r>
      <w:ins w:id="100" w:author="Author">
        <w:r w:rsidR="0029031E" w:rsidRPr="00B269E3">
          <w:t>O&amp;M skills are needed</w:t>
        </w:r>
      </w:ins>
      <w:del w:id="101" w:author="Author">
        <w:r w:rsidR="00A76DF3" w:rsidRPr="00B269E3">
          <w:delText>skills are needed. When O&amp;M services are purchased, the vendor submits the post-training report to the VR counselor. The VR counselor writes the "Summary Report" case note and closes the service record</w:delText>
        </w:r>
      </w:del>
      <w:r w:rsidR="00A76DF3" w:rsidRPr="00B269E3">
        <w:t>.</w:t>
      </w:r>
    </w:p>
    <w:p w:rsidR="00EC2E12" w:rsidDel="00EC2E12" w:rsidRDefault="00EC2E12" w:rsidP="00EC2E12">
      <w:pPr>
        <w:rPr>
          <w:del w:id="102" w:author="Author"/>
          <w:rFonts w:ascii="Times New Roman" w:hAnsi="Times New Roman" w:cs="Times New Roman"/>
        </w:rPr>
      </w:pPr>
      <w:del w:id="103" w:author="Author">
        <w:r w:rsidDel="00EC2E12">
          <w:delText>If services extend beyond 30 days, the O&amp;M instructor must provide a monthly progress report, entering a case note titled "O&amp;M Services Monthly Progress Report," until service needs are completed.</w:delText>
        </w:r>
      </w:del>
    </w:p>
    <w:p w:rsidR="00EC2E12" w:rsidDel="00EC2E12" w:rsidRDefault="00EC2E12" w:rsidP="00EC2E12">
      <w:pPr>
        <w:rPr>
          <w:del w:id="104" w:author="Author"/>
        </w:rPr>
      </w:pPr>
      <w:del w:id="105" w:author="Author">
        <w:r w:rsidDel="00EC2E12">
          <w:delText>If services are purchased, the O&amp;M instructor must provide a monthly progress report and the VR counselor must enter a case note titled "O&amp;M Services Monthly Progress Report" until service needs are completed.</w:delText>
        </w:r>
      </w:del>
    </w:p>
    <w:p w:rsidR="00EC2E12" w:rsidRPr="00B269E3" w:rsidRDefault="00EC2E12" w:rsidP="00EC2E12">
      <w:pPr>
        <w:rPr>
          <w:ins w:id="106" w:author="Author"/>
        </w:rPr>
      </w:pPr>
      <w:ins w:id="107" w:author="Author">
        <w:r w:rsidRPr="00B269E3">
          <w:t>If services extend beyond 30 days, the O&amp;M instructor must provide a monthly progress report, entering a case note in ReHabWorks using the drop down “O&amp;M” and typing “Monthly Progress Report," in the Add to Topic field until service needs are completed.</w:t>
        </w:r>
      </w:ins>
    </w:p>
    <w:p w:rsidR="00647774" w:rsidRDefault="00647774" w:rsidP="00EC2E12">
      <w:pPr>
        <w:pStyle w:val="Heading4"/>
        <w:rPr>
          <w:ins w:id="108" w:author="Author"/>
        </w:rPr>
      </w:pPr>
      <w:r w:rsidRPr="00F32135">
        <w:t>O&amp;M Case Services Management and/or Case Notes</w:t>
      </w:r>
    </w:p>
    <w:p w:rsidR="00AB5DE4" w:rsidRPr="00AB5DE4" w:rsidDel="00AB5DE4" w:rsidRDefault="00AB5DE4" w:rsidP="00AB5DE4">
      <w:pPr>
        <w:rPr>
          <w:del w:id="109" w:author="Author"/>
        </w:rPr>
      </w:pPr>
      <w:del w:id="110" w:author="Author">
        <w:r w:rsidRPr="00AB5DE4" w:rsidDel="00AB5DE4">
          <w:delText>The O&amp;M instructor must document all customer contacts and other pertinent information in RHW case notes. Select the appropriate case note "Topic" and then include "O&amp;M" in the "Add to Topic" field, followed by clarification of the content of the case note. Examples of "Add to Topics" include:</w:delText>
        </w:r>
      </w:del>
    </w:p>
    <w:p w:rsidR="00C3668A" w:rsidRPr="00B269E3" w:rsidRDefault="00C3668A" w:rsidP="00C3668A">
      <w:pPr>
        <w:rPr>
          <w:ins w:id="111" w:author="Author"/>
        </w:rPr>
      </w:pPr>
      <w:ins w:id="112" w:author="Author">
        <w:r w:rsidRPr="00B269E3">
          <w:t>The O&amp;M instructor must document all customer contacts and other pertinent information in ReHabWorks case notes by choosing the “O&amp;M” drop down title, then typing a title of the subject content of the case note in the "Add to Topic" field. Examples of "Add to Topics" include:</w:t>
        </w:r>
      </w:ins>
    </w:p>
    <w:p w:rsidR="00647774" w:rsidRPr="00B269E3" w:rsidRDefault="00A76DF3" w:rsidP="00C464A4">
      <w:pPr>
        <w:pStyle w:val="ListParagraph"/>
        <w:numPr>
          <w:ilvl w:val="0"/>
          <w:numId w:val="14"/>
        </w:numPr>
      </w:pPr>
      <w:del w:id="113" w:author="Author">
        <w:r w:rsidRPr="00B269E3">
          <w:delText xml:space="preserve">"O&amp;M </w:delText>
        </w:r>
      </w:del>
      <w:r w:rsidR="00647774" w:rsidRPr="00B269E3">
        <w:t>Assessment</w:t>
      </w:r>
      <w:del w:id="114" w:author="Author">
        <w:r w:rsidRPr="00B269E3">
          <w:delText>"</w:delText>
        </w:r>
      </w:del>
    </w:p>
    <w:p w:rsidR="00647774" w:rsidRPr="00B269E3" w:rsidRDefault="00A76DF3" w:rsidP="00C464A4">
      <w:pPr>
        <w:pStyle w:val="ListParagraph"/>
        <w:numPr>
          <w:ilvl w:val="0"/>
          <w:numId w:val="14"/>
        </w:numPr>
      </w:pPr>
      <w:del w:id="115" w:author="Author">
        <w:r w:rsidRPr="00B269E3">
          <w:delText xml:space="preserve">"O&amp;M </w:delText>
        </w:r>
      </w:del>
      <w:r w:rsidR="00647774" w:rsidRPr="00B269E3">
        <w:t>Monthly Progress Report</w:t>
      </w:r>
      <w:del w:id="116" w:author="Author">
        <w:r w:rsidRPr="00B269E3">
          <w:delText>"</w:delText>
        </w:r>
      </w:del>
    </w:p>
    <w:p w:rsidR="00647774" w:rsidRPr="00B269E3" w:rsidRDefault="00A76DF3" w:rsidP="00C464A4">
      <w:pPr>
        <w:pStyle w:val="ListParagraph"/>
        <w:numPr>
          <w:ilvl w:val="0"/>
          <w:numId w:val="14"/>
        </w:numPr>
      </w:pPr>
      <w:del w:id="117" w:author="Author">
        <w:r w:rsidRPr="00B269E3">
          <w:delText xml:space="preserve">"O&amp;M </w:delText>
        </w:r>
      </w:del>
      <w:r w:rsidR="00647774" w:rsidRPr="00B269E3">
        <w:t>Summary Report</w:t>
      </w:r>
      <w:del w:id="118" w:author="Author">
        <w:r w:rsidRPr="00B269E3">
          <w:delText>"</w:delText>
        </w:r>
      </w:del>
    </w:p>
    <w:p w:rsidR="00647774" w:rsidRPr="00B269E3" w:rsidRDefault="00A76DF3" w:rsidP="00C464A4">
      <w:pPr>
        <w:pStyle w:val="ListParagraph"/>
        <w:numPr>
          <w:ilvl w:val="0"/>
          <w:numId w:val="14"/>
        </w:numPr>
      </w:pPr>
      <w:del w:id="119" w:author="Author">
        <w:r w:rsidRPr="00B269E3">
          <w:delText xml:space="preserve">"O&amp;M </w:delText>
        </w:r>
      </w:del>
      <w:r w:rsidR="00647774" w:rsidRPr="00B269E3">
        <w:t>Service Record Closure</w:t>
      </w:r>
      <w:del w:id="120" w:author="Author">
        <w:r w:rsidRPr="00B269E3">
          <w:delText>"</w:delText>
        </w:r>
      </w:del>
    </w:p>
    <w:p w:rsidR="00647774" w:rsidRPr="00B269E3" w:rsidRDefault="00647774" w:rsidP="00C464A4">
      <w:pPr>
        <w:pStyle w:val="ListParagraph"/>
        <w:numPr>
          <w:ilvl w:val="0"/>
          <w:numId w:val="14"/>
        </w:numPr>
        <w:rPr>
          <w:ins w:id="121" w:author="Author"/>
        </w:rPr>
      </w:pPr>
      <w:ins w:id="122" w:author="Author">
        <w:r w:rsidRPr="00B269E3">
          <w:t>Customer Contact</w:t>
        </w:r>
      </w:ins>
    </w:p>
    <w:p w:rsidR="00FC699E" w:rsidRPr="00B269E3" w:rsidRDefault="00FC699E" w:rsidP="00FD2AFE">
      <w:pPr>
        <w:rPr>
          <w:ins w:id="123" w:author="Author"/>
        </w:rPr>
      </w:pPr>
      <w:ins w:id="124" w:author="Author">
        <w:r w:rsidRPr="00B269E3">
          <w:t>For detailed information regarding contracted O&amp;M services, see VR Standards for Providers, Chapter 5: Orientation and Mobility Services</w:t>
        </w:r>
      </w:ins>
    </w:p>
    <w:p w:rsidR="00901143" w:rsidRPr="00B269E3" w:rsidRDefault="00901143" w:rsidP="00947131">
      <w:pPr>
        <w:pStyle w:val="Heading3"/>
      </w:pPr>
      <w:r w:rsidRPr="00B269E3">
        <w:lastRenderedPageBreak/>
        <w:t>C-603-10: Action List</w:t>
      </w:r>
    </w:p>
    <w:p w:rsidR="00901143" w:rsidRPr="000D098A" w:rsidRDefault="00901143" w:rsidP="000D098A">
      <w:r w:rsidRPr="000D098A">
        <w:t>For more information on searching action lists, see the</w:t>
      </w:r>
      <w:r w:rsidR="000D098A" w:rsidRPr="000D098A">
        <w:t xml:space="preserve"> </w:t>
      </w:r>
      <w:hyperlink r:id="rId7" w:history="1">
        <w:r w:rsidR="005A2289" w:rsidRPr="000D098A">
          <w:rPr>
            <w:rStyle w:val="Hyperlink"/>
          </w:rPr>
          <w:t>ReHabWorks User Guide, Chapter 6: Case Actions and Action Lists</w:t>
        </w:r>
      </w:hyperlink>
      <w:r w:rsidR="000D098A" w:rsidRPr="000D098A">
        <w:t>.</w:t>
      </w:r>
    </w:p>
    <w:p w:rsidR="00901143" w:rsidRPr="00B269E3" w:rsidRDefault="00901143" w:rsidP="00EC2E12">
      <w:pPr>
        <w:pStyle w:val="Heading4"/>
      </w:pPr>
      <w:r w:rsidRPr="00B269E3">
        <w:t>Ordering Rehabilitation O&amp;M Instructor Supplies</w:t>
      </w:r>
    </w:p>
    <w:p w:rsidR="00901143" w:rsidRPr="00B269E3" w:rsidRDefault="00901143" w:rsidP="00203FA3">
      <w:r w:rsidRPr="00B269E3">
        <w:t>For information on ordering O&amp;M instructor supplies, see</w:t>
      </w:r>
      <w:r w:rsidR="00A76DF3" w:rsidRPr="00B269E3">
        <w:t xml:space="preserve"> </w:t>
      </w:r>
      <w:hyperlink r:id="rId8" w:history="1">
        <w:r w:rsidR="00A76DF3" w:rsidRPr="00B269E3">
          <w:rPr>
            <w:rStyle w:val="Hyperlink"/>
          </w:rPr>
          <w:t>VRSM D-200: Purchasing Goods and Services</w:t>
        </w:r>
      </w:hyperlink>
      <w:r w:rsidRPr="00B269E3">
        <w:t>.</w:t>
      </w:r>
    </w:p>
    <w:p w:rsidR="00901143" w:rsidRPr="00B269E3" w:rsidRDefault="00901143" w:rsidP="00947131">
      <w:pPr>
        <w:pStyle w:val="Heading3"/>
      </w:pPr>
      <w:r w:rsidRPr="00B269E3">
        <w:t>C-603-11: Recommending Purchase of Equipment</w:t>
      </w:r>
    </w:p>
    <w:p w:rsidR="00901143" w:rsidRPr="00B269E3" w:rsidRDefault="00901143" w:rsidP="00203FA3">
      <w:r w:rsidRPr="00B269E3">
        <w:t>The O&amp;</w:t>
      </w:r>
      <w:r w:rsidR="00647774" w:rsidRPr="00B269E3">
        <w:t xml:space="preserve">M instructor may recommend </w:t>
      </w:r>
      <w:del w:id="125" w:author="Author">
        <w:r w:rsidR="00A76DF3" w:rsidRPr="00B269E3">
          <w:delText xml:space="preserve">that </w:delText>
        </w:r>
      </w:del>
      <w:r w:rsidRPr="00B269E3">
        <w:t>the VR counselor purchase equipment that is not immediately</w:t>
      </w:r>
      <w:r w:rsidR="0000378F" w:rsidRPr="00B269E3">
        <w:t xml:space="preserve"> available</w:t>
      </w:r>
      <w:del w:id="126" w:author="Author">
        <w:r w:rsidR="00A76DF3" w:rsidRPr="00B269E3">
          <w:delText>,</w:delText>
        </w:r>
      </w:del>
      <w:r w:rsidR="0000378F" w:rsidRPr="00B269E3">
        <w:t xml:space="preserve"> or</w:t>
      </w:r>
      <w:del w:id="127" w:author="Author">
        <w:r w:rsidR="00A76DF3" w:rsidRPr="00B269E3">
          <w:delText>, if</w:delText>
        </w:r>
      </w:del>
      <w:r w:rsidRPr="00B269E3">
        <w:t xml:space="preserve"> the O&amp;M instructor</w:t>
      </w:r>
      <w:del w:id="128" w:author="Author">
        <w:r w:rsidR="00A76DF3" w:rsidRPr="00B269E3">
          <w:delText xml:space="preserve"> works for TWC-VR and has access to ReHabWorks (RHW), they</w:delText>
        </w:r>
      </w:del>
      <w:r w:rsidRPr="00B269E3">
        <w:t xml:space="preserve"> may recommend a purchase by:</w:t>
      </w:r>
    </w:p>
    <w:p w:rsidR="00901143" w:rsidRPr="00B269E3" w:rsidRDefault="00901143" w:rsidP="00C464A4">
      <w:pPr>
        <w:pStyle w:val="ListParagraph"/>
        <w:numPr>
          <w:ilvl w:val="0"/>
          <w:numId w:val="15"/>
        </w:numPr>
      </w:pPr>
      <w:r w:rsidRPr="00B269E3">
        <w:t>creating a service record in RHW for the items; and</w:t>
      </w:r>
    </w:p>
    <w:p w:rsidR="00901143" w:rsidRPr="00B269E3" w:rsidRDefault="00901143" w:rsidP="00C464A4">
      <w:pPr>
        <w:pStyle w:val="ListParagraph"/>
        <w:numPr>
          <w:ilvl w:val="0"/>
          <w:numId w:val="15"/>
        </w:numPr>
      </w:pPr>
      <w:r w:rsidRPr="00B269E3">
        <w:t>delegating the purchase to the VR counselor.</w:t>
      </w:r>
    </w:p>
    <w:p w:rsidR="00901143" w:rsidRPr="00B269E3" w:rsidRDefault="00901143" w:rsidP="00203FA3">
      <w:r w:rsidRPr="00B269E3">
        <w:t>The O&amp;M instructor must determine before the purchase how the VR counselor would prefer to complete the purchase.</w:t>
      </w:r>
    </w:p>
    <w:p w:rsidR="00901143" w:rsidRPr="00B269E3" w:rsidRDefault="00A76DF3" w:rsidP="00203FA3">
      <w:del w:id="129" w:author="Author">
        <w:r w:rsidRPr="00B269E3">
          <w:delText>Justification</w:delText>
        </w:r>
      </w:del>
      <w:ins w:id="130" w:author="Author">
        <w:r w:rsidR="0000378F" w:rsidRPr="00B269E3">
          <w:t>A service j</w:t>
        </w:r>
        <w:r w:rsidR="00901143" w:rsidRPr="00B269E3">
          <w:t>ustification</w:t>
        </w:r>
      </w:ins>
      <w:r w:rsidR="00901143" w:rsidRPr="00B269E3">
        <w:t xml:space="preserve"> must be provided for all purchase recommendations.</w:t>
      </w:r>
    </w:p>
    <w:p w:rsidR="007B2FA6" w:rsidRPr="00B269E3" w:rsidRDefault="007B2FA6" w:rsidP="000665C8">
      <w:r w:rsidRPr="00B269E3">
        <w:t>…</w:t>
      </w:r>
    </w:p>
    <w:p w:rsidR="00901143" w:rsidRPr="00947131" w:rsidRDefault="00901143" w:rsidP="00947131">
      <w:pPr>
        <w:pStyle w:val="Heading2"/>
      </w:pPr>
      <w:bookmarkStart w:id="131" w:name="_Hlk10036909"/>
      <w:r w:rsidRPr="00B269E3">
        <w:t xml:space="preserve">C-604: </w:t>
      </w:r>
      <w:ins w:id="132" w:author="Author">
        <w:r w:rsidR="008A42B9">
          <w:t xml:space="preserve">Field </w:t>
        </w:r>
      </w:ins>
      <w:r w:rsidRPr="00B269E3">
        <w:t>Orientation and Mobility Interns</w:t>
      </w:r>
    </w:p>
    <w:p w:rsidR="00901143" w:rsidDel="008A42B9" w:rsidRDefault="00901143" w:rsidP="00947131">
      <w:pPr>
        <w:pStyle w:val="Heading3"/>
        <w:rPr>
          <w:del w:id="133" w:author="Author"/>
        </w:rPr>
      </w:pPr>
      <w:del w:id="134" w:author="Author">
        <w:r w:rsidRPr="00B269E3" w:rsidDel="008A42B9">
          <w:delText>C-604-1: Types of Orientation and Mobility Interns</w:delText>
        </w:r>
      </w:del>
    </w:p>
    <w:p w:rsidR="008A42B9" w:rsidDel="008A42B9" w:rsidRDefault="008A42B9" w:rsidP="008A42B9">
      <w:pPr>
        <w:rPr>
          <w:del w:id="135" w:author="Author"/>
          <w:rFonts w:ascii="Times New Roman" w:hAnsi="Times New Roman" w:cs="Times New Roman"/>
        </w:rPr>
      </w:pPr>
      <w:del w:id="136" w:author="Author">
        <w:r w:rsidDel="008A42B9">
          <w:delText>Currently, VR has the following types of O&amp;M interns:</w:delText>
        </w:r>
      </w:del>
    </w:p>
    <w:p w:rsidR="008A42B9" w:rsidDel="008A42B9" w:rsidRDefault="008A42B9" w:rsidP="008A42B9">
      <w:pPr>
        <w:pStyle w:val="ListParagraph"/>
        <w:numPr>
          <w:ilvl w:val="0"/>
          <w:numId w:val="29"/>
        </w:numPr>
        <w:rPr>
          <w:del w:id="137" w:author="Author"/>
        </w:rPr>
      </w:pPr>
      <w:del w:id="138" w:author="Author">
        <w:r w:rsidDel="008A42B9">
          <w:delText>In-house providers supervised by an O&amp;M instructor through CCRC or a field office</w:delText>
        </w:r>
      </w:del>
    </w:p>
    <w:p w:rsidR="008A42B9" w:rsidDel="008A42B9" w:rsidRDefault="008A42B9" w:rsidP="008A42B9">
      <w:pPr>
        <w:pStyle w:val="ListParagraph"/>
        <w:numPr>
          <w:ilvl w:val="0"/>
          <w:numId w:val="29"/>
        </w:numPr>
        <w:rPr>
          <w:del w:id="139" w:author="Author"/>
        </w:rPr>
      </w:pPr>
      <w:del w:id="140" w:author="Author">
        <w:r w:rsidDel="008A42B9">
          <w:delText xml:space="preserve">Contract providers supervised by a contracted VR-approved provider. Providers must submit </w:delText>
        </w:r>
        <w:r w:rsidDel="008A42B9">
          <w:fldChar w:fldCharType="begin"/>
        </w:r>
        <w:r w:rsidDel="008A42B9">
          <w:delInstrText xml:space="preserve"> HYPERLINK "https://twc.texas.gov/forms/index.html" </w:delInstrText>
        </w:r>
        <w:r w:rsidDel="008A42B9">
          <w:fldChar w:fldCharType="separate"/>
        </w:r>
        <w:r w:rsidDel="008A42B9">
          <w:rPr>
            <w:rStyle w:val="Hyperlink"/>
          </w:rPr>
          <w:delText>VR3455, Provider Staff Information</w:delText>
        </w:r>
        <w:r w:rsidDel="008A42B9">
          <w:fldChar w:fldCharType="end"/>
        </w:r>
        <w:r w:rsidDel="008A42B9">
          <w:delText>, for all interns, indicating intern status under "Position Title."</w:delText>
        </w:r>
      </w:del>
    </w:p>
    <w:p w:rsidR="008A42B9" w:rsidDel="008A42B9" w:rsidRDefault="008A42B9" w:rsidP="008A42B9">
      <w:pPr>
        <w:rPr>
          <w:del w:id="141" w:author="Author"/>
        </w:rPr>
      </w:pPr>
      <w:del w:id="142" w:author="Author">
        <w:r w:rsidDel="008A42B9">
          <w:delText>Internships are typically initiated by O&amp;M-accredited universities. The O&amp;M Program Specialist (the blindness, training, and development specialist) in charge of coordinating internships contacts the appropriate full-time O&amp;M instructor to determine if he or she is available to supervise an intern. The O&amp;M Program Specialist approves supervision of interns.</w:delText>
        </w:r>
      </w:del>
    </w:p>
    <w:p w:rsidR="008A42B9" w:rsidRPr="00B269E3" w:rsidRDefault="008A42B9" w:rsidP="008A42B9">
      <w:pPr>
        <w:rPr>
          <w:ins w:id="143" w:author="Author"/>
        </w:rPr>
      </w:pPr>
      <w:ins w:id="144" w:author="Author">
        <w:r w:rsidRPr="00B269E3">
          <w:lastRenderedPageBreak/>
          <w:t>Internships are typically initiated by O&amp;M-accredited universities. The state office O&amp;M</w:t>
        </w:r>
        <w:r w:rsidRPr="00B269E3">
          <w:rPr>
            <w:rFonts w:eastAsia="Times New Roman"/>
          </w:rPr>
          <w:t xml:space="preserve"> </w:t>
        </w:r>
        <w:r w:rsidRPr="00B269E3">
          <w:t>program specialist in charge of coordinating internships contacts the appropriate full-time O&amp;M instructor to determine if he or she is available to supervise an intern. The state office O&amp;M program specialist approves supervision of interns.</w:t>
        </w:r>
      </w:ins>
    </w:p>
    <w:bookmarkEnd w:id="131"/>
    <w:p w:rsidR="00901143" w:rsidRPr="00B269E3" w:rsidDel="008A42B9" w:rsidRDefault="00901143" w:rsidP="0029031E">
      <w:pPr>
        <w:pStyle w:val="Heading3"/>
        <w:keepLines w:val="0"/>
        <w:spacing w:before="100" w:after="100"/>
        <w:rPr>
          <w:del w:id="145" w:author="Author"/>
        </w:rPr>
      </w:pPr>
      <w:del w:id="146" w:author="Author">
        <w:r w:rsidRPr="00B269E3" w:rsidDel="008A42B9">
          <w:delText>C-604-2: Orientation and Mobility Instructor Requirements</w:delText>
        </w:r>
      </w:del>
    </w:p>
    <w:p w:rsidR="00901143" w:rsidRPr="00B269E3" w:rsidRDefault="00901143" w:rsidP="0029031E">
      <w:pPr>
        <w:keepNext/>
      </w:pPr>
      <w:r w:rsidRPr="00B269E3">
        <w:t xml:space="preserve">O&amp;M instructors approved to work with O&amp;M interns must </w:t>
      </w:r>
      <w:del w:id="147" w:author="Author">
        <w:r w:rsidRPr="00B269E3" w:rsidDel="008A42B9">
          <w:delText>be</w:delText>
        </w:r>
        <w:r w:rsidR="000358B1" w:rsidRPr="00B269E3" w:rsidDel="008A42B9">
          <w:delText xml:space="preserve"> </w:delText>
        </w:r>
        <w:r w:rsidR="00A76DF3" w:rsidRPr="00B269E3">
          <w:delText>certified by</w:delText>
        </w:r>
      </w:del>
      <w:ins w:id="148" w:author="Author">
        <w:r w:rsidR="000358B1" w:rsidRPr="00B269E3">
          <w:t>hold</w:t>
        </w:r>
        <w:r w:rsidRPr="00B269E3">
          <w:t xml:space="preserve"> </w:t>
        </w:r>
        <w:r w:rsidR="000358B1" w:rsidRPr="00B269E3">
          <w:t>a current certification from</w:t>
        </w:r>
      </w:ins>
      <w:r w:rsidRPr="00B269E3">
        <w:t xml:space="preserve"> one of the following:</w:t>
      </w:r>
    </w:p>
    <w:p w:rsidR="00901143" w:rsidRPr="000665C8" w:rsidRDefault="00901143" w:rsidP="000665C8">
      <w:pPr>
        <w:pStyle w:val="ListParagraph"/>
        <w:numPr>
          <w:ilvl w:val="0"/>
          <w:numId w:val="23"/>
        </w:numPr>
      </w:pPr>
      <w:r w:rsidRPr="000665C8">
        <w:t>Academy for Certification of Vision Rehabilitation and Educational Professionals (ACVREP); or</w:t>
      </w:r>
    </w:p>
    <w:p w:rsidR="00901143" w:rsidRPr="000665C8" w:rsidRDefault="00901143" w:rsidP="000665C8">
      <w:pPr>
        <w:pStyle w:val="ListParagraph"/>
        <w:numPr>
          <w:ilvl w:val="0"/>
          <w:numId w:val="23"/>
        </w:numPr>
      </w:pPr>
      <w:r w:rsidRPr="000665C8">
        <w:t>National Blindness Professional Certification Board (NBPCP).</w:t>
      </w:r>
    </w:p>
    <w:p w:rsidR="00901143" w:rsidRPr="00B269E3" w:rsidRDefault="00901143" w:rsidP="00203FA3">
      <w:r w:rsidRPr="00B269E3">
        <w:t>The O&amp;M instructor must:</w:t>
      </w:r>
    </w:p>
    <w:p w:rsidR="00901143" w:rsidRPr="00B269E3" w:rsidRDefault="00901143" w:rsidP="000665C8">
      <w:pPr>
        <w:pStyle w:val="ListParagraph"/>
        <w:numPr>
          <w:ilvl w:val="0"/>
          <w:numId w:val="22"/>
        </w:numPr>
      </w:pPr>
      <w:r w:rsidRPr="00B269E3">
        <w:t>observe 12 lessons taught by the intern; and</w:t>
      </w:r>
    </w:p>
    <w:p w:rsidR="00901143" w:rsidRPr="00B269E3" w:rsidRDefault="00901143" w:rsidP="000665C8">
      <w:pPr>
        <w:pStyle w:val="ListParagraph"/>
        <w:numPr>
          <w:ilvl w:val="0"/>
          <w:numId w:val="22"/>
        </w:numPr>
      </w:pPr>
      <w:r w:rsidRPr="00B269E3">
        <w:t>supervise the intern for the entire internship.</w:t>
      </w:r>
    </w:p>
    <w:sectPr w:rsidR="00901143" w:rsidRPr="00B269E3" w:rsidSect="0029031E">
      <w:foot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6DBD" w:rsidRDefault="00946DBD" w:rsidP="005B5DB8">
      <w:pPr>
        <w:spacing w:before="0" w:after="0"/>
      </w:pPr>
      <w:r>
        <w:separator/>
      </w:r>
    </w:p>
  </w:endnote>
  <w:endnote w:type="continuationSeparator" w:id="0">
    <w:p w:rsidR="00946DBD" w:rsidRDefault="00946DBD" w:rsidP="005B5DB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418535"/>
      <w:docPartObj>
        <w:docPartGallery w:val="Page Numbers (Bottom of Page)"/>
        <w:docPartUnique/>
      </w:docPartObj>
    </w:sdtPr>
    <w:sdtEndPr/>
    <w:sdtContent>
      <w:sdt>
        <w:sdtPr>
          <w:id w:val="-1769616900"/>
          <w:docPartObj>
            <w:docPartGallery w:val="Page Numbers (Top of Page)"/>
            <w:docPartUnique/>
          </w:docPartObj>
        </w:sdtPr>
        <w:sdtEndPr/>
        <w:sdtContent>
          <w:p w:rsidR="0029031E" w:rsidRPr="0029031E" w:rsidRDefault="0029031E">
            <w:pPr>
              <w:pStyle w:val="Footer"/>
              <w:jc w:val="right"/>
            </w:pPr>
            <w:r w:rsidRPr="0029031E">
              <w:t xml:space="preserve">Page </w:t>
            </w:r>
            <w:r w:rsidRPr="0029031E">
              <w:rPr>
                <w:bCs/>
              </w:rPr>
              <w:fldChar w:fldCharType="begin"/>
            </w:r>
            <w:r w:rsidRPr="0029031E">
              <w:rPr>
                <w:bCs/>
              </w:rPr>
              <w:instrText xml:space="preserve"> PAGE </w:instrText>
            </w:r>
            <w:r w:rsidRPr="0029031E">
              <w:rPr>
                <w:bCs/>
              </w:rPr>
              <w:fldChar w:fldCharType="separate"/>
            </w:r>
            <w:r w:rsidRPr="0029031E">
              <w:rPr>
                <w:bCs/>
                <w:noProof/>
              </w:rPr>
              <w:t>2</w:t>
            </w:r>
            <w:r w:rsidRPr="0029031E">
              <w:rPr>
                <w:bCs/>
              </w:rPr>
              <w:fldChar w:fldCharType="end"/>
            </w:r>
            <w:r w:rsidRPr="0029031E">
              <w:t xml:space="preserve"> of </w:t>
            </w:r>
            <w:r w:rsidRPr="0029031E">
              <w:rPr>
                <w:bCs/>
              </w:rPr>
              <w:fldChar w:fldCharType="begin"/>
            </w:r>
            <w:r w:rsidRPr="0029031E">
              <w:rPr>
                <w:bCs/>
              </w:rPr>
              <w:instrText xml:space="preserve"> NUMPAGES  </w:instrText>
            </w:r>
            <w:r w:rsidRPr="0029031E">
              <w:rPr>
                <w:bCs/>
              </w:rPr>
              <w:fldChar w:fldCharType="separate"/>
            </w:r>
            <w:r w:rsidRPr="0029031E">
              <w:rPr>
                <w:bCs/>
                <w:noProof/>
              </w:rPr>
              <w:t>2</w:t>
            </w:r>
            <w:r w:rsidRPr="0029031E">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6DBD" w:rsidRDefault="00946DBD" w:rsidP="005B5DB8">
      <w:pPr>
        <w:spacing w:before="0" w:after="0"/>
      </w:pPr>
      <w:r>
        <w:separator/>
      </w:r>
    </w:p>
  </w:footnote>
  <w:footnote w:type="continuationSeparator" w:id="0">
    <w:p w:rsidR="00946DBD" w:rsidRDefault="00946DBD" w:rsidP="005B5DB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1CED"/>
    <w:multiLevelType w:val="hybridMultilevel"/>
    <w:tmpl w:val="C47A1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B523E"/>
    <w:multiLevelType w:val="hybridMultilevel"/>
    <w:tmpl w:val="3BF69E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F5757"/>
    <w:multiLevelType w:val="hybridMultilevel"/>
    <w:tmpl w:val="B9A69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F1C60"/>
    <w:multiLevelType w:val="hybridMultilevel"/>
    <w:tmpl w:val="74543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90421"/>
    <w:multiLevelType w:val="hybridMultilevel"/>
    <w:tmpl w:val="4D423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D3821"/>
    <w:multiLevelType w:val="hybridMultilevel"/>
    <w:tmpl w:val="F3DCD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0F48DC"/>
    <w:multiLevelType w:val="multilevel"/>
    <w:tmpl w:val="A6EACB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1E33101"/>
    <w:multiLevelType w:val="multilevel"/>
    <w:tmpl w:val="5A980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483598"/>
    <w:multiLevelType w:val="hybridMultilevel"/>
    <w:tmpl w:val="6EA668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1402F1"/>
    <w:multiLevelType w:val="hybridMultilevel"/>
    <w:tmpl w:val="2102927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FBE4EDC"/>
    <w:multiLevelType w:val="hybridMultilevel"/>
    <w:tmpl w:val="398A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A46330"/>
    <w:multiLevelType w:val="hybridMultilevel"/>
    <w:tmpl w:val="C4D48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072ED9"/>
    <w:multiLevelType w:val="multilevel"/>
    <w:tmpl w:val="DCCE7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765C3C"/>
    <w:multiLevelType w:val="hybridMultilevel"/>
    <w:tmpl w:val="558C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49403B"/>
    <w:multiLevelType w:val="hybridMultilevel"/>
    <w:tmpl w:val="A5006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AE44D2"/>
    <w:multiLevelType w:val="hybridMultilevel"/>
    <w:tmpl w:val="F830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770D29"/>
    <w:multiLevelType w:val="hybridMultilevel"/>
    <w:tmpl w:val="2F428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58344A"/>
    <w:multiLevelType w:val="multilevel"/>
    <w:tmpl w:val="FD58A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B40AC6"/>
    <w:multiLevelType w:val="hybridMultilevel"/>
    <w:tmpl w:val="F296F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0E1DDA"/>
    <w:multiLevelType w:val="hybridMultilevel"/>
    <w:tmpl w:val="F08CB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576E78"/>
    <w:multiLevelType w:val="multilevel"/>
    <w:tmpl w:val="490E0F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7707A31"/>
    <w:multiLevelType w:val="hybridMultilevel"/>
    <w:tmpl w:val="F0FC71F4"/>
    <w:lvl w:ilvl="0" w:tplc="C49AD3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530CE1"/>
    <w:multiLevelType w:val="hybridMultilevel"/>
    <w:tmpl w:val="B150E4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1535643"/>
    <w:multiLevelType w:val="hybridMultilevel"/>
    <w:tmpl w:val="1D98B7F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2C41F7C"/>
    <w:multiLevelType w:val="hybridMultilevel"/>
    <w:tmpl w:val="033EB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6C2D95"/>
    <w:multiLevelType w:val="multilevel"/>
    <w:tmpl w:val="D074A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4D3DF9"/>
    <w:multiLevelType w:val="multilevel"/>
    <w:tmpl w:val="71BE0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6E5469"/>
    <w:multiLevelType w:val="hybridMultilevel"/>
    <w:tmpl w:val="0BC4AE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3234AE"/>
    <w:multiLevelType w:val="hybridMultilevel"/>
    <w:tmpl w:val="8CC25EE4"/>
    <w:lvl w:ilvl="0" w:tplc="C49AD3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24"/>
  </w:num>
  <w:num w:numId="4">
    <w:abstractNumId w:val="23"/>
  </w:num>
  <w:num w:numId="5">
    <w:abstractNumId w:val="19"/>
  </w:num>
  <w:num w:numId="6">
    <w:abstractNumId w:val="2"/>
  </w:num>
  <w:num w:numId="7">
    <w:abstractNumId w:val="0"/>
  </w:num>
  <w:num w:numId="8">
    <w:abstractNumId w:val="5"/>
  </w:num>
  <w:num w:numId="9">
    <w:abstractNumId w:val="15"/>
  </w:num>
  <w:num w:numId="10">
    <w:abstractNumId w:val="10"/>
  </w:num>
  <w:num w:numId="11">
    <w:abstractNumId w:val="14"/>
  </w:num>
  <w:num w:numId="12">
    <w:abstractNumId w:val="4"/>
  </w:num>
  <w:num w:numId="13">
    <w:abstractNumId w:val="16"/>
  </w:num>
  <w:num w:numId="14">
    <w:abstractNumId w:val="11"/>
  </w:num>
  <w:num w:numId="15">
    <w:abstractNumId w:val="13"/>
  </w:num>
  <w:num w:numId="16">
    <w:abstractNumId w:val="1"/>
  </w:num>
  <w:num w:numId="17">
    <w:abstractNumId w:val="27"/>
  </w:num>
  <w:num w:numId="18">
    <w:abstractNumId w:val="17"/>
  </w:num>
  <w:num w:numId="19">
    <w:abstractNumId w:val="6"/>
  </w:num>
  <w:num w:numId="20">
    <w:abstractNumId w:val="7"/>
  </w:num>
  <w:num w:numId="21">
    <w:abstractNumId w:val="26"/>
  </w:num>
  <w:num w:numId="22">
    <w:abstractNumId w:val="21"/>
  </w:num>
  <w:num w:numId="23">
    <w:abstractNumId w:val="28"/>
  </w:num>
  <w:num w:numId="24">
    <w:abstractNumId w:val="8"/>
  </w:num>
  <w:num w:numId="25">
    <w:abstractNumId w:val="22"/>
  </w:num>
  <w:num w:numId="26">
    <w:abstractNumId w:val="12"/>
  </w:num>
  <w:num w:numId="27">
    <w:abstractNumId w:val="3"/>
  </w:num>
  <w:num w:numId="28">
    <w:abstractNumId w:val="25"/>
  </w:num>
  <w:num w:numId="29">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143"/>
    <w:rsid w:val="0000378F"/>
    <w:rsid w:val="000358B1"/>
    <w:rsid w:val="000665C8"/>
    <w:rsid w:val="00084E72"/>
    <w:rsid w:val="000A02DB"/>
    <w:rsid w:val="000B3408"/>
    <w:rsid w:val="000C0EE5"/>
    <w:rsid w:val="000D098A"/>
    <w:rsid w:val="00100A91"/>
    <w:rsid w:val="00137757"/>
    <w:rsid w:val="001703C1"/>
    <w:rsid w:val="0019655A"/>
    <w:rsid w:val="001A3BE7"/>
    <w:rsid w:val="001B54B6"/>
    <w:rsid w:val="001C70A4"/>
    <w:rsid w:val="002027D7"/>
    <w:rsid w:val="00202B09"/>
    <w:rsid w:val="00203FA3"/>
    <w:rsid w:val="00226D79"/>
    <w:rsid w:val="0023259F"/>
    <w:rsid w:val="002717D0"/>
    <w:rsid w:val="0029031E"/>
    <w:rsid w:val="002927CB"/>
    <w:rsid w:val="002A4C96"/>
    <w:rsid w:val="002F10BE"/>
    <w:rsid w:val="003324E3"/>
    <w:rsid w:val="003518DB"/>
    <w:rsid w:val="00352BC9"/>
    <w:rsid w:val="003740FD"/>
    <w:rsid w:val="00385065"/>
    <w:rsid w:val="00395621"/>
    <w:rsid w:val="00397251"/>
    <w:rsid w:val="003B0675"/>
    <w:rsid w:val="003B4BF5"/>
    <w:rsid w:val="003E011D"/>
    <w:rsid w:val="003E4E1F"/>
    <w:rsid w:val="003E75B1"/>
    <w:rsid w:val="00451A66"/>
    <w:rsid w:val="00457700"/>
    <w:rsid w:val="00467CA7"/>
    <w:rsid w:val="004C43EE"/>
    <w:rsid w:val="004C72FC"/>
    <w:rsid w:val="004E4F21"/>
    <w:rsid w:val="00502E78"/>
    <w:rsid w:val="005A2289"/>
    <w:rsid w:val="005B5DB8"/>
    <w:rsid w:val="006135B0"/>
    <w:rsid w:val="00622163"/>
    <w:rsid w:val="00630F03"/>
    <w:rsid w:val="006472CB"/>
    <w:rsid w:val="00647774"/>
    <w:rsid w:val="006E57FB"/>
    <w:rsid w:val="00701D62"/>
    <w:rsid w:val="007468B6"/>
    <w:rsid w:val="007747C5"/>
    <w:rsid w:val="007764C0"/>
    <w:rsid w:val="007B2FA6"/>
    <w:rsid w:val="007E061D"/>
    <w:rsid w:val="007E54F0"/>
    <w:rsid w:val="00803315"/>
    <w:rsid w:val="00813D57"/>
    <w:rsid w:val="00870A6E"/>
    <w:rsid w:val="008862F2"/>
    <w:rsid w:val="008A42B9"/>
    <w:rsid w:val="008B6D6C"/>
    <w:rsid w:val="008E6FA2"/>
    <w:rsid w:val="00901143"/>
    <w:rsid w:val="00926F08"/>
    <w:rsid w:val="00946DBD"/>
    <w:rsid w:val="00947131"/>
    <w:rsid w:val="00977CF0"/>
    <w:rsid w:val="009C74C9"/>
    <w:rsid w:val="009E1605"/>
    <w:rsid w:val="009E1848"/>
    <w:rsid w:val="009F66D6"/>
    <w:rsid w:val="00A05A7E"/>
    <w:rsid w:val="00A105B6"/>
    <w:rsid w:val="00A228BF"/>
    <w:rsid w:val="00A30BBD"/>
    <w:rsid w:val="00A76DF3"/>
    <w:rsid w:val="00A86855"/>
    <w:rsid w:val="00AA0574"/>
    <w:rsid w:val="00AB5DE4"/>
    <w:rsid w:val="00AE5918"/>
    <w:rsid w:val="00B04966"/>
    <w:rsid w:val="00B07211"/>
    <w:rsid w:val="00B269E3"/>
    <w:rsid w:val="00B36A07"/>
    <w:rsid w:val="00B67EAF"/>
    <w:rsid w:val="00B76460"/>
    <w:rsid w:val="00BE356E"/>
    <w:rsid w:val="00BE5DAD"/>
    <w:rsid w:val="00C01119"/>
    <w:rsid w:val="00C219AD"/>
    <w:rsid w:val="00C3668A"/>
    <w:rsid w:val="00C464A4"/>
    <w:rsid w:val="00C87F0C"/>
    <w:rsid w:val="00C930B8"/>
    <w:rsid w:val="00CE2670"/>
    <w:rsid w:val="00D15A4D"/>
    <w:rsid w:val="00D229FB"/>
    <w:rsid w:val="00D25097"/>
    <w:rsid w:val="00D26767"/>
    <w:rsid w:val="00D46215"/>
    <w:rsid w:val="00D5199E"/>
    <w:rsid w:val="00D720CD"/>
    <w:rsid w:val="00D75AE4"/>
    <w:rsid w:val="00D861DE"/>
    <w:rsid w:val="00D90238"/>
    <w:rsid w:val="00DA2A53"/>
    <w:rsid w:val="00DE2425"/>
    <w:rsid w:val="00DF4471"/>
    <w:rsid w:val="00E03555"/>
    <w:rsid w:val="00E373D0"/>
    <w:rsid w:val="00E41236"/>
    <w:rsid w:val="00E56261"/>
    <w:rsid w:val="00E70750"/>
    <w:rsid w:val="00E9282A"/>
    <w:rsid w:val="00EA213F"/>
    <w:rsid w:val="00EC2E12"/>
    <w:rsid w:val="00ED44B9"/>
    <w:rsid w:val="00F11A76"/>
    <w:rsid w:val="00F13CB9"/>
    <w:rsid w:val="00F252BA"/>
    <w:rsid w:val="00F32135"/>
    <w:rsid w:val="00F32159"/>
    <w:rsid w:val="00F665E3"/>
    <w:rsid w:val="00F930CA"/>
    <w:rsid w:val="00FA4D72"/>
    <w:rsid w:val="00FB3FC1"/>
    <w:rsid w:val="00FB68AE"/>
    <w:rsid w:val="00FC1ADA"/>
    <w:rsid w:val="00FC56A1"/>
    <w:rsid w:val="00FC699E"/>
    <w:rsid w:val="00FD2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5DAD"/>
    <w:pPr>
      <w:spacing w:before="100" w:beforeAutospacing="1" w:after="100" w:afterAutospacing="1" w:line="240" w:lineRule="auto"/>
    </w:pPr>
    <w:rPr>
      <w:rFonts w:ascii="Arial" w:hAnsi="Arial" w:cs="Arial"/>
      <w:sz w:val="24"/>
      <w:szCs w:val="24"/>
      <w:lang w:val="en"/>
    </w:rPr>
  </w:style>
  <w:style w:type="paragraph" w:styleId="Heading1">
    <w:name w:val="heading 1"/>
    <w:basedOn w:val="Normal"/>
    <w:next w:val="Normal"/>
    <w:link w:val="Heading1Char"/>
    <w:autoRedefine/>
    <w:uiPriority w:val="9"/>
    <w:qFormat/>
    <w:rsid w:val="00BE5DAD"/>
    <w:pPr>
      <w:keepNext/>
      <w:keepLines/>
      <w:spacing w:after="0"/>
      <w:outlineLvl w:val="0"/>
    </w:pPr>
    <w:rPr>
      <w:rFonts w:eastAsiaTheme="majorEastAsia"/>
      <w:b/>
      <w:sz w:val="36"/>
      <w:szCs w:val="32"/>
    </w:rPr>
  </w:style>
  <w:style w:type="paragraph" w:styleId="Heading2">
    <w:name w:val="heading 2"/>
    <w:basedOn w:val="Normal"/>
    <w:next w:val="Normal"/>
    <w:link w:val="Heading2Char"/>
    <w:autoRedefine/>
    <w:uiPriority w:val="9"/>
    <w:unhideWhenUsed/>
    <w:qFormat/>
    <w:rsid w:val="00BE5DAD"/>
    <w:pPr>
      <w:keepNext/>
      <w:outlineLvl w:val="1"/>
    </w:pPr>
    <w:rPr>
      <w:rFonts w:eastAsia="Times New Roman"/>
      <w:b/>
      <w:bCs/>
      <w:sz w:val="32"/>
      <w:szCs w:val="32"/>
    </w:rPr>
  </w:style>
  <w:style w:type="paragraph" w:styleId="Heading3">
    <w:name w:val="heading 3"/>
    <w:basedOn w:val="Normal"/>
    <w:next w:val="Normal"/>
    <w:link w:val="Heading3Char"/>
    <w:autoRedefine/>
    <w:uiPriority w:val="9"/>
    <w:unhideWhenUsed/>
    <w:qFormat/>
    <w:rsid w:val="00BE5DAD"/>
    <w:pPr>
      <w:keepNext/>
      <w:keepLines/>
      <w:spacing w:before="40" w:after="0"/>
      <w:outlineLvl w:val="2"/>
    </w:pPr>
    <w:rPr>
      <w:rFonts w:eastAsiaTheme="majorEastAsia"/>
      <w:b/>
      <w:sz w:val="28"/>
      <w:szCs w:val="28"/>
    </w:rPr>
  </w:style>
  <w:style w:type="paragraph" w:styleId="Heading4">
    <w:name w:val="heading 4"/>
    <w:basedOn w:val="Normal"/>
    <w:next w:val="Normal"/>
    <w:link w:val="Heading4Char"/>
    <w:autoRedefine/>
    <w:uiPriority w:val="9"/>
    <w:unhideWhenUsed/>
    <w:qFormat/>
    <w:rsid w:val="00BE5DAD"/>
    <w:pPr>
      <w:keepNext/>
      <w:keepLines/>
      <w:spacing w:before="40" w:after="0"/>
      <w:outlineLvl w:val="3"/>
    </w:pPr>
    <w:rPr>
      <w:rFonts w:eastAsia="Times New Roman"/>
      <w:b/>
      <w:iCs/>
    </w:rPr>
  </w:style>
  <w:style w:type="paragraph" w:styleId="Heading5">
    <w:name w:val="heading 5"/>
    <w:basedOn w:val="Normal"/>
    <w:next w:val="Normal"/>
    <w:link w:val="Heading5Char"/>
    <w:uiPriority w:val="9"/>
    <w:unhideWhenUsed/>
    <w:qFormat/>
    <w:rsid w:val="00BE5DA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DA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DAD"/>
    <w:rPr>
      <w:rFonts w:ascii="Segoe UI" w:hAnsi="Segoe UI" w:cs="Segoe UI"/>
      <w:sz w:val="18"/>
      <w:szCs w:val="18"/>
      <w:lang w:val="en"/>
    </w:rPr>
  </w:style>
  <w:style w:type="character" w:styleId="CommentReference">
    <w:name w:val="annotation reference"/>
    <w:basedOn w:val="DefaultParagraphFont"/>
    <w:uiPriority w:val="99"/>
    <w:semiHidden/>
    <w:unhideWhenUsed/>
    <w:rsid w:val="00BE5DAD"/>
    <w:rPr>
      <w:sz w:val="16"/>
      <w:szCs w:val="16"/>
    </w:rPr>
  </w:style>
  <w:style w:type="paragraph" w:styleId="CommentText">
    <w:name w:val="annotation text"/>
    <w:basedOn w:val="Normal"/>
    <w:link w:val="CommentTextChar"/>
    <w:uiPriority w:val="99"/>
    <w:unhideWhenUsed/>
    <w:rsid w:val="00BE5DAD"/>
    <w:rPr>
      <w:sz w:val="20"/>
      <w:szCs w:val="20"/>
    </w:rPr>
  </w:style>
  <w:style w:type="character" w:customStyle="1" w:styleId="CommentTextChar">
    <w:name w:val="Comment Text Char"/>
    <w:basedOn w:val="DefaultParagraphFont"/>
    <w:link w:val="CommentText"/>
    <w:uiPriority w:val="99"/>
    <w:rsid w:val="00BE5DAD"/>
    <w:rPr>
      <w:rFonts w:ascii="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BE5DAD"/>
    <w:rPr>
      <w:b/>
      <w:bCs/>
    </w:rPr>
  </w:style>
  <w:style w:type="character" w:customStyle="1" w:styleId="CommentSubjectChar">
    <w:name w:val="Comment Subject Char"/>
    <w:basedOn w:val="CommentTextChar"/>
    <w:link w:val="CommentSubject"/>
    <w:uiPriority w:val="99"/>
    <w:semiHidden/>
    <w:rsid w:val="00BE5DAD"/>
    <w:rPr>
      <w:rFonts w:ascii="Arial" w:hAnsi="Arial" w:cs="Arial"/>
      <w:b/>
      <w:bCs/>
      <w:sz w:val="20"/>
      <w:szCs w:val="20"/>
      <w:lang w:val="en"/>
    </w:rPr>
  </w:style>
  <w:style w:type="paragraph" w:styleId="ListParagraph">
    <w:name w:val="List Paragraph"/>
    <w:basedOn w:val="Normal"/>
    <w:uiPriority w:val="34"/>
    <w:qFormat/>
    <w:rsid w:val="00BE5DAD"/>
    <w:pPr>
      <w:ind w:left="720"/>
      <w:contextualSpacing/>
    </w:pPr>
  </w:style>
  <w:style w:type="character" w:customStyle="1" w:styleId="Heading1Char">
    <w:name w:val="Heading 1 Char"/>
    <w:basedOn w:val="DefaultParagraphFont"/>
    <w:link w:val="Heading1"/>
    <w:uiPriority w:val="9"/>
    <w:rsid w:val="00BE5DAD"/>
    <w:rPr>
      <w:rFonts w:ascii="Arial" w:eastAsiaTheme="majorEastAsia" w:hAnsi="Arial" w:cs="Arial"/>
      <w:b/>
      <w:sz w:val="36"/>
      <w:szCs w:val="32"/>
      <w:lang w:val="en"/>
    </w:rPr>
  </w:style>
  <w:style w:type="paragraph" w:styleId="NoSpacing">
    <w:name w:val="No Spacing"/>
    <w:aliases w:val="bullet list"/>
    <w:uiPriority w:val="1"/>
    <w:qFormat/>
    <w:rsid w:val="00203FA3"/>
    <w:pPr>
      <w:spacing w:after="0" w:line="240" w:lineRule="auto"/>
    </w:pPr>
  </w:style>
  <w:style w:type="character" w:styleId="Hyperlink">
    <w:name w:val="Hyperlink"/>
    <w:basedOn w:val="DefaultParagraphFont"/>
    <w:uiPriority w:val="99"/>
    <w:unhideWhenUsed/>
    <w:rsid w:val="00BE5DAD"/>
    <w:rPr>
      <w:color w:val="0000FF"/>
      <w:u w:val="single"/>
    </w:rPr>
  </w:style>
  <w:style w:type="character" w:styleId="UnresolvedMention">
    <w:name w:val="Unresolved Mention"/>
    <w:basedOn w:val="DefaultParagraphFont"/>
    <w:uiPriority w:val="99"/>
    <w:semiHidden/>
    <w:unhideWhenUsed/>
    <w:rsid w:val="00203FA3"/>
    <w:rPr>
      <w:color w:val="808080"/>
      <w:shd w:val="clear" w:color="auto" w:fill="E6E6E6"/>
    </w:rPr>
  </w:style>
  <w:style w:type="character" w:styleId="FollowedHyperlink">
    <w:name w:val="FollowedHyperlink"/>
    <w:basedOn w:val="DefaultParagraphFont"/>
    <w:uiPriority w:val="99"/>
    <w:semiHidden/>
    <w:unhideWhenUsed/>
    <w:rsid w:val="00BE5DAD"/>
    <w:rPr>
      <w:color w:val="800080" w:themeColor="followedHyperlink"/>
      <w:u w:val="single"/>
    </w:rPr>
  </w:style>
  <w:style w:type="paragraph" w:styleId="Revision">
    <w:name w:val="Revision"/>
    <w:hidden/>
    <w:uiPriority w:val="99"/>
    <w:semiHidden/>
    <w:rsid w:val="002027D7"/>
    <w:pPr>
      <w:spacing w:after="0" w:line="240" w:lineRule="auto"/>
    </w:pPr>
  </w:style>
  <w:style w:type="paragraph" w:styleId="Title">
    <w:name w:val="Title"/>
    <w:aliases w:val="Title of chapter"/>
    <w:basedOn w:val="Normal"/>
    <w:next w:val="Normal"/>
    <w:link w:val="TitleChar"/>
    <w:uiPriority w:val="10"/>
    <w:qFormat/>
    <w:rsid w:val="00203FA3"/>
    <w:pPr>
      <w:spacing w:after="0"/>
      <w:contextualSpacing/>
    </w:pPr>
    <w:rPr>
      <w:rFonts w:eastAsiaTheme="majorEastAsia" w:cstheme="majorBidi"/>
      <w:b/>
      <w:spacing w:val="-10"/>
      <w:kern w:val="28"/>
      <w:sz w:val="36"/>
      <w:szCs w:val="56"/>
    </w:rPr>
  </w:style>
  <w:style w:type="character" w:customStyle="1" w:styleId="TitleChar">
    <w:name w:val="Title Char"/>
    <w:aliases w:val="Title of chapter Char"/>
    <w:basedOn w:val="DefaultParagraphFont"/>
    <w:link w:val="Title"/>
    <w:uiPriority w:val="10"/>
    <w:rsid w:val="00137757"/>
    <w:rPr>
      <w:rFonts w:ascii="Arial" w:eastAsiaTheme="majorEastAsia" w:hAnsi="Arial" w:cstheme="majorBidi"/>
      <w:b/>
      <w:spacing w:val="-10"/>
      <w:kern w:val="28"/>
      <w:sz w:val="36"/>
      <w:szCs w:val="56"/>
    </w:rPr>
  </w:style>
  <w:style w:type="character" w:customStyle="1" w:styleId="Heading2Char">
    <w:name w:val="Heading 2 Char"/>
    <w:basedOn w:val="DefaultParagraphFont"/>
    <w:link w:val="Heading2"/>
    <w:uiPriority w:val="9"/>
    <w:rsid w:val="00BE5DAD"/>
    <w:rPr>
      <w:rFonts w:ascii="Arial" w:eastAsia="Times New Roman" w:hAnsi="Arial" w:cs="Arial"/>
      <w:b/>
      <w:bCs/>
      <w:sz w:val="32"/>
      <w:szCs w:val="32"/>
      <w:lang w:val="en"/>
    </w:rPr>
  </w:style>
  <w:style w:type="character" w:customStyle="1" w:styleId="Heading3Char">
    <w:name w:val="Heading 3 Char"/>
    <w:basedOn w:val="DefaultParagraphFont"/>
    <w:link w:val="Heading3"/>
    <w:uiPriority w:val="9"/>
    <w:rsid w:val="00BE5DAD"/>
    <w:rPr>
      <w:rFonts w:ascii="Arial" w:eastAsiaTheme="majorEastAsia" w:hAnsi="Arial" w:cs="Arial"/>
      <w:b/>
      <w:sz w:val="28"/>
      <w:szCs w:val="28"/>
      <w:lang w:val="en"/>
    </w:rPr>
  </w:style>
  <w:style w:type="character" w:customStyle="1" w:styleId="Heading4Char">
    <w:name w:val="Heading 4 Char"/>
    <w:basedOn w:val="DefaultParagraphFont"/>
    <w:link w:val="Heading4"/>
    <w:uiPriority w:val="9"/>
    <w:rsid w:val="00BE5DAD"/>
    <w:rPr>
      <w:rFonts w:ascii="Arial" w:eastAsia="Times New Roman" w:hAnsi="Arial" w:cs="Arial"/>
      <w:b/>
      <w:iCs/>
      <w:sz w:val="24"/>
      <w:szCs w:val="24"/>
      <w:lang w:val="en"/>
    </w:rPr>
  </w:style>
  <w:style w:type="character" w:customStyle="1" w:styleId="Heading5Char">
    <w:name w:val="Heading 5 Char"/>
    <w:basedOn w:val="DefaultParagraphFont"/>
    <w:link w:val="Heading5"/>
    <w:uiPriority w:val="9"/>
    <w:rsid w:val="00BE5DAD"/>
    <w:rPr>
      <w:rFonts w:asciiTheme="majorHAnsi" w:eastAsiaTheme="majorEastAsia" w:hAnsiTheme="majorHAnsi" w:cstheme="majorBidi"/>
      <w:color w:val="365F91" w:themeColor="accent1" w:themeShade="BF"/>
      <w:sz w:val="24"/>
      <w:szCs w:val="24"/>
      <w:lang w:val="en"/>
    </w:rPr>
  </w:style>
  <w:style w:type="paragraph" w:styleId="Header">
    <w:name w:val="header"/>
    <w:basedOn w:val="Normal"/>
    <w:link w:val="HeaderChar"/>
    <w:uiPriority w:val="99"/>
    <w:unhideWhenUsed/>
    <w:rsid w:val="00BE5DAD"/>
    <w:pPr>
      <w:tabs>
        <w:tab w:val="center" w:pos="4680"/>
        <w:tab w:val="right" w:pos="9360"/>
      </w:tabs>
      <w:spacing w:after="0"/>
    </w:pPr>
  </w:style>
  <w:style w:type="character" w:customStyle="1" w:styleId="HeaderChar">
    <w:name w:val="Header Char"/>
    <w:basedOn w:val="DefaultParagraphFont"/>
    <w:link w:val="Header"/>
    <w:uiPriority w:val="99"/>
    <w:rsid w:val="00BE5DAD"/>
    <w:rPr>
      <w:rFonts w:ascii="Arial" w:hAnsi="Arial" w:cs="Arial"/>
      <w:sz w:val="24"/>
      <w:szCs w:val="24"/>
      <w:lang w:val="en"/>
    </w:rPr>
  </w:style>
  <w:style w:type="paragraph" w:styleId="Footer">
    <w:name w:val="footer"/>
    <w:basedOn w:val="Normal"/>
    <w:link w:val="FooterChar"/>
    <w:uiPriority w:val="99"/>
    <w:unhideWhenUsed/>
    <w:rsid w:val="00BE5DAD"/>
    <w:pPr>
      <w:tabs>
        <w:tab w:val="center" w:pos="4680"/>
        <w:tab w:val="right" w:pos="9360"/>
      </w:tabs>
      <w:spacing w:after="0"/>
    </w:pPr>
  </w:style>
  <w:style w:type="character" w:customStyle="1" w:styleId="FooterChar">
    <w:name w:val="Footer Char"/>
    <w:basedOn w:val="DefaultParagraphFont"/>
    <w:link w:val="Footer"/>
    <w:uiPriority w:val="99"/>
    <w:rsid w:val="00BE5DAD"/>
    <w:rPr>
      <w:rFonts w:ascii="Arial" w:hAnsi="Arial" w:cs="Arial"/>
      <w:sz w:val="24"/>
      <w:szCs w:val="24"/>
      <w:lang w:val="en"/>
    </w:rPr>
  </w:style>
  <w:style w:type="paragraph" w:customStyle="1" w:styleId="alignright">
    <w:name w:val="alignright"/>
    <w:basedOn w:val="Normal"/>
    <w:rsid w:val="00BE5DAD"/>
    <w:rPr>
      <w:rFonts w:ascii="Times New Roman" w:eastAsia="Times New Roman" w:hAnsi="Times New Roman" w:cs="Times New Roman"/>
    </w:rPr>
  </w:style>
  <w:style w:type="paragraph" w:styleId="NormalWeb">
    <w:name w:val="Normal (Web)"/>
    <w:basedOn w:val="Normal"/>
    <w:uiPriority w:val="99"/>
    <w:unhideWhenUsed/>
    <w:rsid w:val="00BE5DA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41277">
      <w:bodyDiv w:val="1"/>
      <w:marLeft w:val="0"/>
      <w:marRight w:val="0"/>
      <w:marTop w:val="0"/>
      <w:marBottom w:val="0"/>
      <w:divBdr>
        <w:top w:val="none" w:sz="0" w:space="0" w:color="auto"/>
        <w:left w:val="none" w:sz="0" w:space="0" w:color="auto"/>
        <w:bottom w:val="none" w:sz="0" w:space="0" w:color="auto"/>
        <w:right w:val="none" w:sz="0" w:space="0" w:color="auto"/>
      </w:divBdr>
      <w:divsChild>
        <w:div w:id="2119063512">
          <w:marLeft w:val="0"/>
          <w:marRight w:val="0"/>
          <w:marTop w:val="0"/>
          <w:marBottom w:val="0"/>
          <w:divBdr>
            <w:top w:val="none" w:sz="0" w:space="0" w:color="auto"/>
            <w:left w:val="none" w:sz="0" w:space="0" w:color="auto"/>
            <w:bottom w:val="none" w:sz="0" w:space="0" w:color="auto"/>
            <w:right w:val="none" w:sz="0" w:space="0" w:color="auto"/>
          </w:divBdr>
          <w:divsChild>
            <w:div w:id="1545678080">
              <w:marLeft w:val="0"/>
              <w:marRight w:val="0"/>
              <w:marTop w:val="0"/>
              <w:marBottom w:val="0"/>
              <w:divBdr>
                <w:top w:val="none" w:sz="0" w:space="0" w:color="auto"/>
                <w:left w:val="none" w:sz="0" w:space="0" w:color="auto"/>
                <w:bottom w:val="none" w:sz="0" w:space="0" w:color="auto"/>
                <w:right w:val="none" w:sz="0" w:space="0" w:color="auto"/>
              </w:divBdr>
              <w:divsChild>
                <w:div w:id="1435050199">
                  <w:marLeft w:val="0"/>
                  <w:marRight w:val="0"/>
                  <w:marTop w:val="0"/>
                  <w:marBottom w:val="0"/>
                  <w:divBdr>
                    <w:top w:val="none" w:sz="0" w:space="0" w:color="auto"/>
                    <w:left w:val="none" w:sz="0" w:space="0" w:color="auto"/>
                    <w:bottom w:val="none" w:sz="0" w:space="0" w:color="auto"/>
                    <w:right w:val="none" w:sz="0" w:space="0" w:color="auto"/>
                  </w:divBdr>
                  <w:divsChild>
                    <w:div w:id="1866557152">
                      <w:marLeft w:val="0"/>
                      <w:marRight w:val="0"/>
                      <w:marTop w:val="0"/>
                      <w:marBottom w:val="0"/>
                      <w:divBdr>
                        <w:top w:val="none" w:sz="0" w:space="0" w:color="auto"/>
                        <w:left w:val="none" w:sz="0" w:space="0" w:color="auto"/>
                        <w:bottom w:val="none" w:sz="0" w:space="0" w:color="auto"/>
                        <w:right w:val="none" w:sz="0" w:space="0" w:color="auto"/>
                      </w:divBdr>
                      <w:divsChild>
                        <w:div w:id="1059091454">
                          <w:marLeft w:val="0"/>
                          <w:marRight w:val="0"/>
                          <w:marTop w:val="0"/>
                          <w:marBottom w:val="0"/>
                          <w:divBdr>
                            <w:top w:val="none" w:sz="0" w:space="0" w:color="auto"/>
                            <w:left w:val="none" w:sz="0" w:space="0" w:color="auto"/>
                            <w:bottom w:val="none" w:sz="0" w:space="0" w:color="auto"/>
                            <w:right w:val="none" w:sz="0" w:space="0" w:color="auto"/>
                          </w:divBdr>
                          <w:divsChild>
                            <w:div w:id="1454057573">
                              <w:marLeft w:val="0"/>
                              <w:marRight w:val="0"/>
                              <w:marTop w:val="0"/>
                              <w:marBottom w:val="0"/>
                              <w:divBdr>
                                <w:top w:val="none" w:sz="0" w:space="0" w:color="auto"/>
                                <w:left w:val="none" w:sz="0" w:space="0" w:color="auto"/>
                                <w:bottom w:val="none" w:sz="0" w:space="0" w:color="auto"/>
                                <w:right w:val="none" w:sz="0" w:space="0" w:color="auto"/>
                              </w:divBdr>
                              <w:divsChild>
                                <w:div w:id="1378116687">
                                  <w:marLeft w:val="0"/>
                                  <w:marRight w:val="0"/>
                                  <w:marTop w:val="0"/>
                                  <w:marBottom w:val="0"/>
                                  <w:divBdr>
                                    <w:top w:val="none" w:sz="0" w:space="0" w:color="auto"/>
                                    <w:left w:val="none" w:sz="0" w:space="0" w:color="auto"/>
                                    <w:bottom w:val="none" w:sz="0" w:space="0" w:color="auto"/>
                                    <w:right w:val="none" w:sz="0" w:space="0" w:color="auto"/>
                                  </w:divBdr>
                                  <w:divsChild>
                                    <w:div w:id="1655601726">
                                      <w:marLeft w:val="0"/>
                                      <w:marRight w:val="0"/>
                                      <w:marTop w:val="0"/>
                                      <w:marBottom w:val="0"/>
                                      <w:divBdr>
                                        <w:top w:val="none" w:sz="0" w:space="0" w:color="auto"/>
                                        <w:left w:val="none" w:sz="0" w:space="0" w:color="auto"/>
                                        <w:bottom w:val="none" w:sz="0" w:space="0" w:color="auto"/>
                                        <w:right w:val="none" w:sz="0" w:space="0" w:color="auto"/>
                                      </w:divBdr>
                                      <w:divsChild>
                                        <w:div w:id="727652149">
                                          <w:marLeft w:val="0"/>
                                          <w:marRight w:val="0"/>
                                          <w:marTop w:val="0"/>
                                          <w:marBottom w:val="0"/>
                                          <w:divBdr>
                                            <w:top w:val="none" w:sz="0" w:space="0" w:color="auto"/>
                                            <w:left w:val="none" w:sz="0" w:space="0" w:color="auto"/>
                                            <w:bottom w:val="none" w:sz="0" w:space="0" w:color="auto"/>
                                            <w:right w:val="none" w:sz="0" w:space="0" w:color="auto"/>
                                          </w:divBdr>
                                          <w:divsChild>
                                            <w:div w:id="439692205">
                                              <w:marLeft w:val="0"/>
                                              <w:marRight w:val="0"/>
                                              <w:marTop w:val="0"/>
                                              <w:marBottom w:val="0"/>
                                              <w:divBdr>
                                                <w:top w:val="none" w:sz="0" w:space="0" w:color="auto"/>
                                                <w:left w:val="none" w:sz="0" w:space="0" w:color="auto"/>
                                                <w:bottom w:val="none" w:sz="0" w:space="0" w:color="auto"/>
                                                <w:right w:val="none" w:sz="0" w:space="0" w:color="auto"/>
                                              </w:divBdr>
                                              <w:divsChild>
                                                <w:div w:id="1339960941">
                                                  <w:marLeft w:val="0"/>
                                                  <w:marRight w:val="0"/>
                                                  <w:marTop w:val="0"/>
                                                  <w:marBottom w:val="0"/>
                                                  <w:divBdr>
                                                    <w:top w:val="none" w:sz="0" w:space="0" w:color="auto"/>
                                                    <w:left w:val="none" w:sz="0" w:space="0" w:color="auto"/>
                                                    <w:bottom w:val="none" w:sz="0" w:space="0" w:color="auto"/>
                                                    <w:right w:val="none" w:sz="0" w:space="0" w:color="auto"/>
                                                  </w:divBdr>
                                                  <w:divsChild>
                                                    <w:div w:id="127382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429325">
      <w:bodyDiv w:val="1"/>
      <w:marLeft w:val="0"/>
      <w:marRight w:val="0"/>
      <w:marTop w:val="0"/>
      <w:marBottom w:val="0"/>
      <w:divBdr>
        <w:top w:val="none" w:sz="0" w:space="0" w:color="auto"/>
        <w:left w:val="none" w:sz="0" w:space="0" w:color="auto"/>
        <w:bottom w:val="none" w:sz="0" w:space="0" w:color="auto"/>
        <w:right w:val="none" w:sz="0" w:space="0" w:color="auto"/>
      </w:divBdr>
      <w:divsChild>
        <w:div w:id="61605658">
          <w:marLeft w:val="0"/>
          <w:marRight w:val="0"/>
          <w:marTop w:val="0"/>
          <w:marBottom w:val="0"/>
          <w:divBdr>
            <w:top w:val="none" w:sz="0" w:space="0" w:color="auto"/>
            <w:left w:val="none" w:sz="0" w:space="0" w:color="auto"/>
            <w:bottom w:val="none" w:sz="0" w:space="0" w:color="auto"/>
            <w:right w:val="none" w:sz="0" w:space="0" w:color="auto"/>
          </w:divBdr>
          <w:divsChild>
            <w:div w:id="689649755">
              <w:marLeft w:val="0"/>
              <w:marRight w:val="0"/>
              <w:marTop w:val="0"/>
              <w:marBottom w:val="0"/>
              <w:divBdr>
                <w:top w:val="none" w:sz="0" w:space="0" w:color="auto"/>
                <w:left w:val="none" w:sz="0" w:space="0" w:color="auto"/>
                <w:bottom w:val="none" w:sz="0" w:space="0" w:color="auto"/>
                <w:right w:val="none" w:sz="0" w:space="0" w:color="auto"/>
              </w:divBdr>
              <w:divsChild>
                <w:div w:id="1377241887">
                  <w:marLeft w:val="0"/>
                  <w:marRight w:val="0"/>
                  <w:marTop w:val="0"/>
                  <w:marBottom w:val="0"/>
                  <w:divBdr>
                    <w:top w:val="none" w:sz="0" w:space="0" w:color="auto"/>
                    <w:left w:val="none" w:sz="0" w:space="0" w:color="auto"/>
                    <w:bottom w:val="none" w:sz="0" w:space="0" w:color="auto"/>
                    <w:right w:val="none" w:sz="0" w:space="0" w:color="auto"/>
                  </w:divBdr>
                  <w:divsChild>
                    <w:div w:id="709451344">
                      <w:marLeft w:val="0"/>
                      <w:marRight w:val="0"/>
                      <w:marTop w:val="0"/>
                      <w:marBottom w:val="0"/>
                      <w:divBdr>
                        <w:top w:val="none" w:sz="0" w:space="0" w:color="auto"/>
                        <w:left w:val="none" w:sz="0" w:space="0" w:color="auto"/>
                        <w:bottom w:val="none" w:sz="0" w:space="0" w:color="auto"/>
                        <w:right w:val="none" w:sz="0" w:space="0" w:color="auto"/>
                      </w:divBdr>
                      <w:divsChild>
                        <w:div w:id="879780652">
                          <w:marLeft w:val="0"/>
                          <w:marRight w:val="0"/>
                          <w:marTop w:val="0"/>
                          <w:marBottom w:val="0"/>
                          <w:divBdr>
                            <w:top w:val="none" w:sz="0" w:space="0" w:color="auto"/>
                            <w:left w:val="none" w:sz="0" w:space="0" w:color="auto"/>
                            <w:bottom w:val="none" w:sz="0" w:space="0" w:color="auto"/>
                            <w:right w:val="none" w:sz="0" w:space="0" w:color="auto"/>
                          </w:divBdr>
                          <w:divsChild>
                            <w:div w:id="1142847911">
                              <w:marLeft w:val="0"/>
                              <w:marRight w:val="0"/>
                              <w:marTop w:val="0"/>
                              <w:marBottom w:val="0"/>
                              <w:divBdr>
                                <w:top w:val="none" w:sz="0" w:space="0" w:color="auto"/>
                                <w:left w:val="none" w:sz="0" w:space="0" w:color="auto"/>
                                <w:bottom w:val="none" w:sz="0" w:space="0" w:color="auto"/>
                                <w:right w:val="none" w:sz="0" w:space="0" w:color="auto"/>
                              </w:divBdr>
                              <w:divsChild>
                                <w:div w:id="885602890">
                                  <w:marLeft w:val="0"/>
                                  <w:marRight w:val="0"/>
                                  <w:marTop w:val="0"/>
                                  <w:marBottom w:val="0"/>
                                  <w:divBdr>
                                    <w:top w:val="none" w:sz="0" w:space="0" w:color="auto"/>
                                    <w:left w:val="none" w:sz="0" w:space="0" w:color="auto"/>
                                    <w:bottom w:val="none" w:sz="0" w:space="0" w:color="auto"/>
                                    <w:right w:val="none" w:sz="0" w:space="0" w:color="auto"/>
                                  </w:divBdr>
                                  <w:divsChild>
                                    <w:div w:id="1219052780">
                                      <w:marLeft w:val="0"/>
                                      <w:marRight w:val="0"/>
                                      <w:marTop w:val="0"/>
                                      <w:marBottom w:val="0"/>
                                      <w:divBdr>
                                        <w:top w:val="none" w:sz="0" w:space="0" w:color="auto"/>
                                        <w:left w:val="none" w:sz="0" w:space="0" w:color="auto"/>
                                        <w:bottom w:val="none" w:sz="0" w:space="0" w:color="auto"/>
                                        <w:right w:val="none" w:sz="0" w:space="0" w:color="auto"/>
                                      </w:divBdr>
                                      <w:divsChild>
                                        <w:div w:id="1884244045">
                                          <w:marLeft w:val="0"/>
                                          <w:marRight w:val="0"/>
                                          <w:marTop w:val="0"/>
                                          <w:marBottom w:val="0"/>
                                          <w:divBdr>
                                            <w:top w:val="none" w:sz="0" w:space="0" w:color="auto"/>
                                            <w:left w:val="none" w:sz="0" w:space="0" w:color="auto"/>
                                            <w:bottom w:val="none" w:sz="0" w:space="0" w:color="auto"/>
                                            <w:right w:val="none" w:sz="0" w:space="0" w:color="auto"/>
                                          </w:divBdr>
                                          <w:divsChild>
                                            <w:div w:id="96758010">
                                              <w:marLeft w:val="0"/>
                                              <w:marRight w:val="0"/>
                                              <w:marTop w:val="0"/>
                                              <w:marBottom w:val="0"/>
                                              <w:divBdr>
                                                <w:top w:val="none" w:sz="0" w:space="0" w:color="auto"/>
                                                <w:left w:val="none" w:sz="0" w:space="0" w:color="auto"/>
                                                <w:bottom w:val="none" w:sz="0" w:space="0" w:color="auto"/>
                                                <w:right w:val="none" w:sz="0" w:space="0" w:color="auto"/>
                                              </w:divBdr>
                                              <w:divsChild>
                                                <w:div w:id="1404837833">
                                                  <w:marLeft w:val="0"/>
                                                  <w:marRight w:val="0"/>
                                                  <w:marTop w:val="0"/>
                                                  <w:marBottom w:val="0"/>
                                                  <w:divBdr>
                                                    <w:top w:val="none" w:sz="0" w:space="0" w:color="auto"/>
                                                    <w:left w:val="none" w:sz="0" w:space="0" w:color="auto"/>
                                                    <w:bottom w:val="none" w:sz="0" w:space="0" w:color="auto"/>
                                                    <w:right w:val="none" w:sz="0" w:space="0" w:color="auto"/>
                                                  </w:divBdr>
                                                  <w:divsChild>
                                                    <w:div w:id="13247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9852020">
      <w:bodyDiv w:val="1"/>
      <w:marLeft w:val="0"/>
      <w:marRight w:val="0"/>
      <w:marTop w:val="0"/>
      <w:marBottom w:val="0"/>
      <w:divBdr>
        <w:top w:val="none" w:sz="0" w:space="0" w:color="auto"/>
        <w:left w:val="none" w:sz="0" w:space="0" w:color="auto"/>
        <w:bottom w:val="none" w:sz="0" w:space="0" w:color="auto"/>
        <w:right w:val="none" w:sz="0" w:space="0" w:color="auto"/>
      </w:divBdr>
      <w:divsChild>
        <w:div w:id="1052194553">
          <w:marLeft w:val="0"/>
          <w:marRight w:val="0"/>
          <w:marTop w:val="0"/>
          <w:marBottom w:val="0"/>
          <w:divBdr>
            <w:top w:val="none" w:sz="0" w:space="0" w:color="auto"/>
            <w:left w:val="none" w:sz="0" w:space="0" w:color="auto"/>
            <w:bottom w:val="none" w:sz="0" w:space="0" w:color="auto"/>
            <w:right w:val="none" w:sz="0" w:space="0" w:color="auto"/>
          </w:divBdr>
          <w:divsChild>
            <w:div w:id="1588613137">
              <w:marLeft w:val="0"/>
              <w:marRight w:val="0"/>
              <w:marTop w:val="0"/>
              <w:marBottom w:val="0"/>
              <w:divBdr>
                <w:top w:val="none" w:sz="0" w:space="0" w:color="auto"/>
                <w:left w:val="none" w:sz="0" w:space="0" w:color="auto"/>
                <w:bottom w:val="none" w:sz="0" w:space="0" w:color="auto"/>
                <w:right w:val="none" w:sz="0" w:space="0" w:color="auto"/>
              </w:divBdr>
              <w:divsChild>
                <w:div w:id="703747874">
                  <w:marLeft w:val="0"/>
                  <w:marRight w:val="0"/>
                  <w:marTop w:val="0"/>
                  <w:marBottom w:val="0"/>
                  <w:divBdr>
                    <w:top w:val="none" w:sz="0" w:space="0" w:color="auto"/>
                    <w:left w:val="none" w:sz="0" w:space="0" w:color="auto"/>
                    <w:bottom w:val="none" w:sz="0" w:space="0" w:color="auto"/>
                    <w:right w:val="none" w:sz="0" w:space="0" w:color="auto"/>
                  </w:divBdr>
                  <w:divsChild>
                    <w:div w:id="869269535">
                      <w:marLeft w:val="0"/>
                      <w:marRight w:val="0"/>
                      <w:marTop w:val="0"/>
                      <w:marBottom w:val="0"/>
                      <w:divBdr>
                        <w:top w:val="none" w:sz="0" w:space="0" w:color="auto"/>
                        <w:left w:val="none" w:sz="0" w:space="0" w:color="auto"/>
                        <w:bottom w:val="none" w:sz="0" w:space="0" w:color="auto"/>
                        <w:right w:val="none" w:sz="0" w:space="0" w:color="auto"/>
                      </w:divBdr>
                      <w:divsChild>
                        <w:div w:id="735933459">
                          <w:marLeft w:val="0"/>
                          <w:marRight w:val="0"/>
                          <w:marTop w:val="0"/>
                          <w:marBottom w:val="0"/>
                          <w:divBdr>
                            <w:top w:val="none" w:sz="0" w:space="0" w:color="auto"/>
                            <w:left w:val="none" w:sz="0" w:space="0" w:color="auto"/>
                            <w:bottom w:val="none" w:sz="0" w:space="0" w:color="auto"/>
                            <w:right w:val="none" w:sz="0" w:space="0" w:color="auto"/>
                          </w:divBdr>
                          <w:divsChild>
                            <w:div w:id="1226911378">
                              <w:marLeft w:val="0"/>
                              <w:marRight w:val="0"/>
                              <w:marTop w:val="0"/>
                              <w:marBottom w:val="0"/>
                              <w:divBdr>
                                <w:top w:val="none" w:sz="0" w:space="0" w:color="auto"/>
                                <w:left w:val="none" w:sz="0" w:space="0" w:color="auto"/>
                                <w:bottom w:val="none" w:sz="0" w:space="0" w:color="auto"/>
                                <w:right w:val="none" w:sz="0" w:space="0" w:color="auto"/>
                              </w:divBdr>
                              <w:divsChild>
                                <w:div w:id="578518093">
                                  <w:marLeft w:val="0"/>
                                  <w:marRight w:val="0"/>
                                  <w:marTop w:val="0"/>
                                  <w:marBottom w:val="0"/>
                                  <w:divBdr>
                                    <w:top w:val="none" w:sz="0" w:space="0" w:color="auto"/>
                                    <w:left w:val="none" w:sz="0" w:space="0" w:color="auto"/>
                                    <w:bottom w:val="none" w:sz="0" w:space="0" w:color="auto"/>
                                    <w:right w:val="none" w:sz="0" w:space="0" w:color="auto"/>
                                  </w:divBdr>
                                  <w:divsChild>
                                    <w:div w:id="695348108">
                                      <w:marLeft w:val="0"/>
                                      <w:marRight w:val="0"/>
                                      <w:marTop w:val="0"/>
                                      <w:marBottom w:val="0"/>
                                      <w:divBdr>
                                        <w:top w:val="none" w:sz="0" w:space="0" w:color="auto"/>
                                        <w:left w:val="none" w:sz="0" w:space="0" w:color="auto"/>
                                        <w:bottom w:val="none" w:sz="0" w:space="0" w:color="auto"/>
                                        <w:right w:val="none" w:sz="0" w:space="0" w:color="auto"/>
                                      </w:divBdr>
                                      <w:divsChild>
                                        <w:div w:id="555549944">
                                          <w:marLeft w:val="0"/>
                                          <w:marRight w:val="0"/>
                                          <w:marTop w:val="0"/>
                                          <w:marBottom w:val="0"/>
                                          <w:divBdr>
                                            <w:top w:val="none" w:sz="0" w:space="0" w:color="auto"/>
                                            <w:left w:val="none" w:sz="0" w:space="0" w:color="auto"/>
                                            <w:bottom w:val="none" w:sz="0" w:space="0" w:color="auto"/>
                                            <w:right w:val="none" w:sz="0" w:space="0" w:color="auto"/>
                                          </w:divBdr>
                                          <w:divsChild>
                                            <w:div w:id="500703482">
                                              <w:marLeft w:val="0"/>
                                              <w:marRight w:val="0"/>
                                              <w:marTop w:val="0"/>
                                              <w:marBottom w:val="0"/>
                                              <w:divBdr>
                                                <w:top w:val="none" w:sz="0" w:space="0" w:color="auto"/>
                                                <w:left w:val="none" w:sz="0" w:space="0" w:color="auto"/>
                                                <w:bottom w:val="none" w:sz="0" w:space="0" w:color="auto"/>
                                                <w:right w:val="none" w:sz="0" w:space="0" w:color="auto"/>
                                              </w:divBdr>
                                              <w:divsChild>
                                                <w:div w:id="1604996636">
                                                  <w:marLeft w:val="0"/>
                                                  <w:marRight w:val="0"/>
                                                  <w:marTop w:val="0"/>
                                                  <w:marBottom w:val="0"/>
                                                  <w:divBdr>
                                                    <w:top w:val="none" w:sz="0" w:space="0" w:color="auto"/>
                                                    <w:left w:val="none" w:sz="0" w:space="0" w:color="auto"/>
                                                    <w:bottom w:val="none" w:sz="0" w:space="0" w:color="auto"/>
                                                    <w:right w:val="none" w:sz="0" w:space="0" w:color="auto"/>
                                                  </w:divBdr>
                                                  <w:divsChild>
                                                    <w:div w:id="171226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8334496">
      <w:bodyDiv w:val="1"/>
      <w:marLeft w:val="0"/>
      <w:marRight w:val="0"/>
      <w:marTop w:val="0"/>
      <w:marBottom w:val="0"/>
      <w:divBdr>
        <w:top w:val="none" w:sz="0" w:space="0" w:color="auto"/>
        <w:left w:val="none" w:sz="0" w:space="0" w:color="auto"/>
        <w:bottom w:val="none" w:sz="0" w:space="0" w:color="auto"/>
        <w:right w:val="none" w:sz="0" w:space="0" w:color="auto"/>
      </w:divBdr>
      <w:divsChild>
        <w:div w:id="873621335">
          <w:marLeft w:val="0"/>
          <w:marRight w:val="0"/>
          <w:marTop w:val="0"/>
          <w:marBottom w:val="0"/>
          <w:divBdr>
            <w:top w:val="none" w:sz="0" w:space="0" w:color="auto"/>
            <w:left w:val="none" w:sz="0" w:space="0" w:color="auto"/>
            <w:bottom w:val="none" w:sz="0" w:space="0" w:color="auto"/>
            <w:right w:val="none" w:sz="0" w:space="0" w:color="auto"/>
          </w:divBdr>
          <w:divsChild>
            <w:div w:id="1999647078">
              <w:marLeft w:val="0"/>
              <w:marRight w:val="0"/>
              <w:marTop w:val="0"/>
              <w:marBottom w:val="0"/>
              <w:divBdr>
                <w:top w:val="none" w:sz="0" w:space="0" w:color="auto"/>
                <w:left w:val="none" w:sz="0" w:space="0" w:color="auto"/>
                <w:bottom w:val="none" w:sz="0" w:space="0" w:color="auto"/>
                <w:right w:val="none" w:sz="0" w:space="0" w:color="auto"/>
              </w:divBdr>
              <w:divsChild>
                <w:div w:id="752435891">
                  <w:marLeft w:val="0"/>
                  <w:marRight w:val="0"/>
                  <w:marTop w:val="0"/>
                  <w:marBottom w:val="0"/>
                  <w:divBdr>
                    <w:top w:val="none" w:sz="0" w:space="0" w:color="auto"/>
                    <w:left w:val="none" w:sz="0" w:space="0" w:color="auto"/>
                    <w:bottom w:val="none" w:sz="0" w:space="0" w:color="auto"/>
                    <w:right w:val="none" w:sz="0" w:space="0" w:color="auto"/>
                  </w:divBdr>
                  <w:divsChild>
                    <w:div w:id="1355158324">
                      <w:marLeft w:val="0"/>
                      <w:marRight w:val="0"/>
                      <w:marTop w:val="0"/>
                      <w:marBottom w:val="0"/>
                      <w:divBdr>
                        <w:top w:val="none" w:sz="0" w:space="0" w:color="auto"/>
                        <w:left w:val="none" w:sz="0" w:space="0" w:color="auto"/>
                        <w:bottom w:val="none" w:sz="0" w:space="0" w:color="auto"/>
                        <w:right w:val="none" w:sz="0" w:space="0" w:color="auto"/>
                      </w:divBdr>
                      <w:divsChild>
                        <w:div w:id="1589268528">
                          <w:marLeft w:val="0"/>
                          <w:marRight w:val="0"/>
                          <w:marTop w:val="0"/>
                          <w:marBottom w:val="0"/>
                          <w:divBdr>
                            <w:top w:val="none" w:sz="0" w:space="0" w:color="auto"/>
                            <w:left w:val="none" w:sz="0" w:space="0" w:color="auto"/>
                            <w:bottom w:val="none" w:sz="0" w:space="0" w:color="auto"/>
                            <w:right w:val="none" w:sz="0" w:space="0" w:color="auto"/>
                          </w:divBdr>
                          <w:divsChild>
                            <w:div w:id="1692998237">
                              <w:marLeft w:val="0"/>
                              <w:marRight w:val="0"/>
                              <w:marTop w:val="0"/>
                              <w:marBottom w:val="0"/>
                              <w:divBdr>
                                <w:top w:val="none" w:sz="0" w:space="0" w:color="auto"/>
                                <w:left w:val="none" w:sz="0" w:space="0" w:color="auto"/>
                                <w:bottom w:val="none" w:sz="0" w:space="0" w:color="auto"/>
                                <w:right w:val="none" w:sz="0" w:space="0" w:color="auto"/>
                              </w:divBdr>
                              <w:divsChild>
                                <w:div w:id="1113674176">
                                  <w:marLeft w:val="0"/>
                                  <w:marRight w:val="0"/>
                                  <w:marTop w:val="0"/>
                                  <w:marBottom w:val="0"/>
                                  <w:divBdr>
                                    <w:top w:val="none" w:sz="0" w:space="0" w:color="auto"/>
                                    <w:left w:val="none" w:sz="0" w:space="0" w:color="auto"/>
                                    <w:bottom w:val="none" w:sz="0" w:space="0" w:color="auto"/>
                                    <w:right w:val="none" w:sz="0" w:space="0" w:color="auto"/>
                                  </w:divBdr>
                                  <w:divsChild>
                                    <w:div w:id="894049173">
                                      <w:marLeft w:val="0"/>
                                      <w:marRight w:val="0"/>
                                      <w:marTop w:val="0"/>
                                      <w:marBottom w:val="0"/>
                                      <w:divBdr>
                                        <w:top w:val="none" w:sz="0" w:space="0" w:color="auto"/>
                                        <w:left w:val="none" w:sz="0" w:space="0" w:color="auto"/>
                                        <w:bottom w:val="none" w:sz="0" w:space="0" w:color="auto"/>
                                        <w:right w:val="none" w:sz="0" w:space="0" w:color="auto"/>
                                      </w:divBdr>
                                      <w:divsChild>
                                        <w:div w:id="733504043">
                                          <w:marLeft w:val="0"/>
                                          <w:marRight w:val="0"/>
                                          <w:marTop w:val="0"/>
                                          <w:marBottom w:val="0"/>
                                          <w:divBdr>
                                            <w:top w:val="none" w:sz="0" w:space="0" w:color="auto"/>
                                            <w:left w:val="none" w:sz="0" w:space="0" w:color="auto"/>
                                            <w:bottom w:val="none" w:sz="0" w:space="0" w:color="auto"/>
                                            <w:right w:val="none" w:sz="0" w:space="0" w:color="auto"/>
                                          </w:divBdr>
                                          <w:divsChild>
                                            <w:div w:id="1755666126">
                                              <w:marLeft w:val="0"/>
                                              <w:marRight w:val="0"/>
                                              <w:marTop w:val="0"/>
                                              <w:marBottom w:val="0"/>
                                              <w:divBdr>
                                                <w:top w:val="none" w:sz="0" w:space="0" w:color="auto"/>
                                                <w:left w:val="none" w:sz="0" w:space="0" w:color="auto"/>
                                                <w:bottom w:val="none" w:sz="0" w:space="0" w:color="auto"/>
                                                <w:right w:val="none" w:sz="0" w:space="0" w:color="auto"/>
                                              </w:divBdr>
                                              <w:divsChild>
                                                <w:div w:id="1882088508">
                                                  <w:marLeft w:val="0"/>
                                                  <w:marRight w:val="0"/>
                                                  <w:marTop w:val="0"/>
                                                  <w:marBottom w:val="0"/>
                                                  <w:divBdr>
                                                    <w:top w:val="none" w:sz="0" w:space="0" w:color="auto"/>
                                                    <w:left w:val="none" w:sz="0" w:space="0" w:color="auto"/>
                                                    <w:bottom w:val="none" w:sz="0" w:space="0" w:color="auto"/>
                                                    <w:right w:val="none" w:sz="0" w:space="0" w:color="auto"/>
                                                  </w:divBdr>
                                                  <w:divsChild>
                                                    <w:div w:id="57982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8830737">
      <w:bodyDiv w:val="1"/>
      <w:marLeft w:val="0"/>
      <w:marRight w:val="0"/>
      <w:marTop w:val="0"/>
      <w:marBottom w:val="0"/>
      <w:divBdr>
        <w:top w:val="none" w:sz="0" w:space="0" w:color="auto"/>
        <w:left w:val="none" w:sz="0" w:space="0" w:color="auto"/>
        <w:bottom w:val="none" w:sz="0" w:space="0" w:color="auto"/>
        <w:right w:val="none" w:sz="0" w:space="0" w:color="auto"/>
      </w:divBdr>
      <w:divsChild>
        <w:div w:id="1390417422">
          <w:marLeft w:val="0"/>
          <w:marRight w:val="0"/>
          <w:marTop w:val="0"/>
          <w:marBottom w:val="0"/>
          <w:divBdr>
            <w:top w:val="none" w:sz="0" w:space="0" w:color="auto"/>
            <w:left w:val="none" w:sz="0" w:space="0" w:color="auto"/>
            <w:bottom w:val="none" w:sz="0" w:space="0" w:color="auto"/>
            <w:right w:val="none" w:sz="0" w:space="0" w:color="auto"/>
          </w:divBdr>
          <w:divsChild>
            <w:div w:id="86733250">
              <w:marLeft w:val="0"/>
              <w:marRight w:val="0"/>
              <w:marTop w:val="0"/>
              <w:marBottom w:val="0"/>
              <w:divBdr>
                <w:top w:val="none" w:sz="0" w:space="0" w:color="auto"/>
                <w:left w:val="none" w:sz="0" w:space="0" w:color="auto"/>
                <w:bottom w:val="none" w:sz="0" w:space="0" w:color="auto"/>
                <w:right w:val="none" w:sz="0" w:space="0" w:color="auto"/>
              </w:divBdr>
              <w:divsChild>
                <w:div w:id="1659770538">
                  <w:marLeft w:val="0"/>
                  <w:marRight w:val="0"/>
                  <w:marTop w:val="0"/>
                  <w:marBottom w:val="0"/>
                  <w:divBdr>
                    <w:top w:val="none" w:sz="0" w:space="0" w:color="auto"/>
                    <w:left w:val="none" w:sz="0" w:space="0" w:color="auto"/>
                    <w:bottom w:val="none" w:sz="0" w:space="0" w:color="auto"/>
                    <w:right w:val="none" w:sz="0" w:space="0" w:color="auto"/>
                  </w:divBdr>
                  <w:divsChild>
                    <w:div w:id="1876507007">
                      <w:marLeft w:val="0"/>
                      <w:marRight w:val="0"/>
                      <w:marTop w:val="0"/>
                      <w:marBottom w:val="0"/>
                      <w:divBdr>
                        <w:top w:val="none" w:sz="0" w:space="0" w:color="auto"/>
                        <w:left w:val="none" w:sz="0" w:space="0" w:color="auto"/>
                        <w:bottom w:val="none" w:sz="0" w:space="0" w:color="auto"/>
                        <w:right w:val="none" w:sz="0" w:space="0" w:color="auto"/>
                      </w:divBdr>
                      <w:divsChild>
                        <w:div w:id="538712529">
                          <w:marLeft w:val="0"/>
                          <w:marRight w:val="0"/>
                          <w:marTop w:val="0"/>
                          <w:marBottom w:val="0"/>
                          <w:divBdr>
                            <w:top w:val="none" w:sz="0" w:space="0" w:color="auto"/>
                            <w:left w:val="none" w:sz="0" w:space="0" w:color="auto"/>
                            <w:bottom w:val="none" w:sz="0" w:space="0" w:color="auto"/>
                            <w:right w:val="none" w:sz="0" w:space="0" w:color="auto"/>
                          </w:divBdr>
                          <w:divsChild>
                            <w:div w:id="275260269">
                              <w:marLeft w:val="0"/>
                              <w:marRight w:val="0"/>
                              <w:marTop w:val="0"/>
                              <w:marBottom w:val="0"/>
                              <w:divBdr>
                                <w:top w:val="none" w:sz="0" w:space="0" w:color="auto"/>
                                <w:left w:val="none" w:sz="0" w:space="0" w:color="auto"/>
                                <w:bottom w:val="none" w:sz="0" w:space="0" w:color="auto"/>
                                <w:right w:val="none" w:sz="0" w:space="0" w:color="auto"/>
                              </w:divBdr>
                              <w:divsChild>
                                <w:div w:id="1843010375">
                                  <w:marLeft w:val="0"/>
                                  <w:marRight w:val="0"/>
                                  <w:marTop w:val="0"/>
                                  <w:marBottom w:val="0"/>
                                  <w:divBdr>
                                    <w:top w:val="none" w:sz="0" w:space="0" w:color="auto"/>
                                    <w:left w:val="none" w:sz="0" w:space="0" w:color="auto"/>
                                    <w:bottom w:val="none" w:sz="0" w:space="0" w:color="auto"/>
                                    <w:right w:val="none" w:sz="0" w:space="0" w:color="auto"/>
                                  </w:divBdr>
                                  <w:divsChild>
                                    <w:div w:id="1176774965">
                                      <w:marLeft w:val="0"/>
                                      <w:marRight w:val="0"/>
                                      <w:marTop w:val="0"/>
                                      <w:marBottom w:val="0"/>
                                      <w:divBdr>
                                        <w:top w:val="none" w:sz="0" w:space="0" w:color="auto"/>
                                        <w:left w:val="none" w:sz="0" w:space="0" w:color="auto"/>
                                        <w:bottom w:val="none" w:sz="0" w:space="0" w:color="auto"/>
                                        <w:right w:val="none" w:sz="0" w:space="0" w:color="auto"/>
                                      </w:divBdr>
                                      <w:divsChild>
                                        <w:div w:id="488788266">
                                          <w:marLeft w:val="0"/>
                                          <w:marRight w:val="0"/>
                                          <w:marTop w:val="0"/>
                                          <w:marBottom w:val="0"/>
                                          <w:divBdr>
                                            <w:top w:val="none" w:sz="0" w:space="0" w:color="auto"/>
                                            <w:left w:val="none" w:sz="0" w:space="0" w:color="auto"/>
                                            <w:bottom w:val="none" w:sz="0" w:space="0" w:color="auto"/>
                                            <w:right w:val="none" w:sz="0" w:space="0" w:color="auto"/>
                                          </w:divBdr>
                                          <w:divsChild>
                                            <w:div w:id="1294169400">
                                              <w:marLeft w:val="0"/>
                                              <w:marRight w:val="0"/>
                                              <w:marTop w:val="0"/>
                                              <w:marBottom w:val="0"/>
                                              <w:divBdr>
                                                <w:top w:val="none" w:sz="0" w:space="0" w:color="auto"/>
                                                <w:left w:val="none" w:sz="0" w:space="0" w:color="auto"/>
                                                <w:bottom w:val="none" w:sz="0" w:space="0" w:color="auto"/>
                                                <w:right w:val="none" w:sz="0" w:space="0" w:color="auto"/>
                                              </w:divBdr>
                                              <w:divsChild>
                                                <w:div w:id="2052684630">
                                                  <w:marLeft w:val="0"/>
                                                  <w:marRight w:val="0"/>
                                                  <w:marTop w:val="0"/>
                                                  <w:marBottom w:val="0"/>
                                                  <w:divBdr>
                                                    <w:top w:val="none" w:sz="0" w:space="0" w:color="auto"/>
                                                    <w:left w:val="none" w:sz="0" w:space="0" w:color="auto"/>
                                                    <w:bottom w:val="none" w:sz="0" w:space="0" w:color="auto"/>
                                                    <w:right w:val="none" w:sz="0" w:space="0" w:color="auto"/>
                                                  </w:divBdr>
                                                  <w:divsChild>
                                                    <w:div w:id="3676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3291857">
      <w:bodyDiv w:val="1"/>
      <w:marLeft w:val="0"/>
      <w:marRight w:val="0"/>
      <w:marTop w:val="0"/>
      <w:marBottom w:val="0"/>
      <w:divBdr>
        <w:top w:val="none" w:sz="0" w:space="0" w:color="auto"/>
        <w:left w:val="none" w:sz="0" w:space="0" w:color="auto"/>
        <w:bottom w:val="none" w:sz="0" w:space="0" w:color="auto"/>
        <w:right w:val="none" w:sz="0" w:space="0" w:color="auto"/>
      </w:divBdr>
      <w:divsChild>
        <w:div w:id="276525752">
          <w:marLeft w:val="0"/>
          <w:marRight w:val="0"/>
          <w:marTop w:val="0"/>
          <w:marBottom w:val="0"/>
          <w:divBdr>
            <w:top w:val="none" w:sz="0" w:space="0" w:color="auto"/>
            <w:left w:val="none" w:sz="0" w:space="0" w:color="auto"/>
            <w:bottom w:val="none" w:sz="0" w:space="0" w:color="auto"/>
            <w:right w:val="none" w:sz="0" w:space="0" w:color="auto"/>
          </w:divBdr>
          <w:divsChild>
            <w:div w:id="2051413564">
              <w:marLeft w:val="0"/>
              <w:marRight w:val="0"/>
              <w:marTop w:val="0"/>
              <w:marBottom w:val="0"/>
              <w:divBdr>
                <w:top w:val="none" w:sz="0" w:space="0" w:color="auto"/>
                <w:left w:val="none" w:sz="0" w:space="0" w:color="auto"/>
                <w:bottom w:val="none" w:sz="0" w:space="0" w:color="auto"/>
                <w:right w:val="none" w:sz="0" w:space="0" w:color="auto"/>
              </w:divBdr>
              <w:divsChild>
                <w:div w:id="1949698766">
                  <w:marLeft w:val="0"/>
                  <w:marRight w:val="0"/>
                  <w:marTop w:val="0"/>
                  <w:marBottom w:val="0"/>
                  <w:divBdr>
                    <w:top w:val="none" w:sz="0" w:space="0" w:color="auto"/>
                    <w:left w:val="none" w:sz="0" w:space="0" w:color="auto"/>
                    <w:bottom w:val="none" w:sz="0" w:space="0" w:color="auto"/>
                    <w:right w:val="none" w:sz="0" w:space="0" w:color="auto"/>
                  </w:divBdr>
                  <w:divsChild>
                    <w:div w:id="819274397">
                      <w:marLeft w:val="0"/>
                      <w:marRight w:val="0"/>
                      <w:marTop w:val="0"/>
                      <w:marBottom w:val="0"/>
                      <w:divBdr>
                        <w:top w:val="none" w:sz="0" w:space="0" w:color="auto"/>
                        <w:left w:val="none" w:sz="0" w:space="0" w:color="auto"/>
                        <w:bottom w:val="none" w:sz="0" w:space="0" w:color="auto"/>
                        <w:right w:val="none" w:sz="0" w:space="0" w:color="auto"/>
                      </w:divBdr>
                      <w:divsChild>
                        <w:div w:id="1675839297">
                          <w:marLeft w:val="0"/>
                          <w:marRight w:val="0"/>
                          <w:marTop w:val="0"/>
                          <w:marBottom w:val="0"/>
                          <w:divBdr>
                            <w:top w:val="none" w:sz="0" w:space="0" w:color="auto"/>
                            <w:left w:val="none" w:sz="0" w:space="0" w:color="auto"/>
                            <w:bottom w:val="none" w:sz="0" w:space="0" w:color="auto"/>
                            <w:right w:val="none" w:sz="0" w:space="0" w:color="auto"/>
                          </w:divBdr>
                          <w:divsChild>
                            <w:div w:id="1932542923">
                              <w:marLeft w:val="0"/>
                              <w:marRight w:val="0"/>
                              <w:marTop w:val="0"/>
                              <w:marBottom w:val="0"/>
                              <w:divBdr>
                                <w:top w:val="none" w:sz="0" w:space="0" w:color="auto"/>
                                <w:left w:val="none" w:sz="0" w:space="0" w:color="auto"/>
                                <w:bottom w:val="none" w:sz="0" w:space="0" w:color="auto"/>
                                <w:right w:val="none" w:sz="0" w:space="0" w:color="auto"/>
                              </w:divBdr>
                              <w:divsChild>
                                <w:div w:id="837157607">
                                  <w:marLeft w:val="0"/>
                                  <w:marRight w:val="0"/>
                                  <w:marTop w:val="0"/>
                                  <w:marBottom w:val="0"/>
                                  <w:divBdr>
                                    <w:top w:val="none" w:sz="0" w:space="0" w:color="auto"/>
                                    <w:left w:val="none" w:sz="0" w:space="0" w:color="auto"/>
                                    <w:bottom w:val="none" w:sz="0" w:space="0" w:color="auto"/>
                                    <w:right w:val="none" w:sz="0" w:space="0" w:color="auto"/>
                                  </w:divBdr>
                                  <w:divsChild>
                                    <w:div w:id="891768872">
                                      <w:marLeft w:val="0"/>
                                      <w:marRight w:val="0"/>
                                      <w:marTop w:val="0"/>
                                      <w:marBottom w:val="0"/>
                                      <w:divBdr>
                                        <w:top w:val="none" w:sz="0" w:space="0" w:color="auto"/>
                                        <w:left w:val="none" w:sz="0" w:space="0" w:color="auto"/>
                                        <w:bottom w:val="none" w:sz="0" w:space="0" w:color="auto"/>
                                        <w:right w:val="none" w:sz="0" w:space="0" w:color="auto"/>
                                      </w:divBdr>
                                      <w:divsChild>
                                        <w:div w:id="1623533695">
                                          <w:marLeft w:val="0"/>
                                          <w:marRight w:val="0"/>
                                          <w:marTop w:val="0"/>
                                          <w:marBottom w:val="0"/>
                                          <w:divBdr>
                                            <w:top w:val="none" w:sz="0" w:space="0" w:color="auto"/>
                                            <w:left w:val="none" w:sz="0" w:space="0" w:color="auto"/>
                                            <w:bottom w:val="none" w:sz="0" w:space="0" w:color="auto"/>
                                            <w:right w:val="none" w:sz="0" w:space="0" w:color="auto"/>
                                          </w:divBdr>
                                          <w:divsChild>
                                            <w:div w:id="643004660">
                                              <w:marLeft w:val="0"/>
                                              <w:marRight w:val="0"/>
                                              <w:marTop w:val="0"/>
                                              <w:marBottom w:val="0"/>
                                              <w:divBdr>
                                                <w:top w:val="none" w:sz="0" w:space="0" w:color="auto"/>
                                                <w:left w:val="none" w:sz="0" w:space="0" w:color="auto"/>
                                                <w:bottom w:val="none" w:sz="0" w:space="0" w:color="auto"/>
                                                <w:right w:val="none" w:sz="0" w:space="0" w:color="auto"/>
                                              </w:divBdr>
                                              <w:divsChild>
                                                <w:div w:id="1955862544">
                                                  <w:marLeft w:val="0"/>
                                                  <w:marRight w:val="0"/>
                                                  <w:marTop w:val="0"/>
                                                  <w:marBottom w:val="0"/>
                                                  <w:divBdr>
                                                    <w:top w:val="none" w:sz="0" w:space="0" w:color="auto"/>
                                                    <w:left w:val="none" w:sz="0" w:space="0" w:color="auto"/>
                                                    <w:bottom w:val="none" w:sz="0" w:space="0" w:color="auto"/>
                                                    <w:right w:val="none" w:sz="0" w:space="0" w:color="auto"/>
                                                  </w:divBdr>
                                                  <w:divsChild>
                                                    <w:div w:id="165387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6872348">
      <w:bodyDiv w:val="1"/>
      <w:marLeft w:val="0"/>
      <w:marRight w:val="0"/>
      <w:marTop w:val="0"/>
      <w:marBottom w:val="0"/>
      <w:divBdr>
        <w:top w:val="none" w:sz="0" w:space="0" w:color="auto"/>
        <w:left w:val="none" w:sz="0" w:space="0" w:color="auto"/>
        <w:bottom w:val="none" w:sz="0" w:space="0" w:color="auto"/>
        <w:right w:val="none" w:sz="0" w:space="0" w:color="auto"/>
      </w:divBdr>
      <w:divsChild>
        <w:div w:id="1286305286">
          <w:marLeft w:val="0"/>
          <w:marRight w:val="1800"/>
          <w:marTop w:val="0"/>
          <w:marBottom w:val="0"/>
          <w:divBdr>
            <w:top w:val="none" w:sz="0" w:space="0" w:color="auto"/>
            <w:left w:val="none" w:sz="0" w:space="0" w:color="auto"/>
            <w:bottom w:val="single" w:sz="48" w:space="0" w:color="FFFFFF"/>
            <w:right w:val="none" w:sz="0" w:space="0" w:color="auto"/>
          </w:divBdr>
          <w:divsChild>
            <w:div w:id="976297691">
              <w:marLeft w:val="0"/>
              <w:marRight w:val="0"/>
              <w:marTop w:val="0"/>
              <w:marBottom w:val="0"/>
              <w:divBdr>
                <w:top w:val="none" w:sz="0" w:space="0" w:color="auto"/>
                <w:left w:val="none" w:sz="0" w:space="0" w:color="auto"/>
                <w:bottom w:val="none" w:sz="0" w:space="0" w:color="auto"/>
                <w:right w:val="none" w:sz="0" w:space="0" w:color="auto"/>
              </w:divBdr>
            </w:div>
          </w:divsChild>
        </w:div>
        <w:div w:id="464859372">
          <w:marLeft w:val="0"/>
          <w:marRight w:val="1800"/>
          <w:marTop w:val="0"/>
          <w:marBottom w:val="0"/>
          <w:divBdr>
            <w:top w:val="none" w:sz="0" w:space="0" w:color="auto"/>
            <w:left w:val="none" w:sz="0" w:space="0" w:color="auto"/>
            <w:bottom w:val="single" w:sz="48" w:space="0" w:color="FFFFFF"/>
            <w:right w:val="none" w:sz="0" w:space="0" w:color="auto"/>
          </w:divBdr>
          <w:divsChild>
            <w:div w:id="1896043957">
              <w:marLeft w:val="0"/>
              <w:marRight w:val="0"/>
              <w:marTop w:val="0"/>
              <w:marBottom w:val="0"/>
              <w:divBdr>
                <w:top w:val="none" w:sz="0" w:space="0" w:color="auto"/>
                <w:left w:val="none" w:sz="0" w:space="0" w:color="auto"/>
                <w:bottom w:val="none" w:sz="0" w:space="0" w:color="auto"/>
                <w:right w:val="none" w:sz="0" w:space="0" w:color="auto"/>
              </w:divBdr>
            </w:div>
          </w:divsChild>
        </w:div>
        <w:div w:id="1276408150">
          <w:marLeft w:val="0"/>
          <w:marRight w:val="1800"/>
          <w:marTop w:val="0"/>
          <w:marBottom w:val="0"/>
          <w:divBdr>
            <w:top w:val="none" w:sz="0" w:space="0" w:color="auto"/>
            <w:left w:val="none" w:sz="0" w:space="0" w:color="auto"/>
            <w:bottom w:val="single" w:sz="48" w:space="0" w:color="FFFFFF"/>
            <w:right w:val="none" w:sz="0" w:space="0" w:color="auto"/>
          </w:divBdr>
          <w:divsChild>
            <w:div w:id="1598904778">
              <w:marLeft w:val="0"/>
              <w:marRight w:val="0"/>
              <w:marTop w:val="0"/>
              <w:marBottom w:val="0"/>
              <w:divBdr>
                <w:top w:val="none" w:sz="0" w:space="0" w:color="auto"/>
                <w:left w:val="none" w:sz="0" w:space="0" w:color="auto"/>
                <w:bottom w:val="none" w:sz="0" w:space="0" w:color="auto"/>
                <w:right w:val="none" w:sz="0" w:space="0" w:color="auto"/>
              </w:divBdr>
            </w:div>
          </w:divsChild>
        </w:div>
        <w:div w:id="469370910">
          <w:marLeft w:val="0"/>
          <w:marRight w:val="1800"/>
          <w:marTop w:val="0"/>
          <w:marBottom w:val="0"/>
          <w:divBdr>
            <w:top w:val="none" w:sz="0" w:space="0" w:color="auto"/>
            <w:left w:val="none" w:sz="0" w:space="0" w:color="auto"/>
            <w:bottom w:val="single" w:sz="48" w:space="0" w:color="FFFFFF"/>
            <w:right w:val="none" w:sz="0" w:space="0" w:color="auto"/>
          </w:divBdr>
          <w:divsChild>
            <w:div w:id="2129468312">
              <w:marLeft w:val="0"/>
              <w:marRight w:val="0"/>
              <w:marTop w:val="0"/>
              <w:marBottom w:val="0"/>
              <w:divBdr>
                <w:top w:val="none" w:sz="0" w:space="0" w:color="auto"/>
                <w:left w:val="none" w:sz="0" w:space="0" w:color="auto"/>
                <w:bottom w:val="none" w:sz="0" w:space="0" w:color="auto"/>
                <w:right w:val="none" w:sz="0" w:space="0" w:color="auto"/>
              </w:divBdr>
            </w:div>
          </w:divsChild>
        </w:div>
        <w:div w:id="543980291">
          <w:marLeft w:val="0"/>
          <w:marRight w:val="1800"/>
          <w:marTop w:val="0"/>
          <w:marBottom w:val="0"/>
          <w:divBdr>
            <w:top w:val="none" w:sz="0" w:space="0" w:color="auto"/>
            <w:left w:val="none" w:sz="0" w:space="0" w:color="auto"/>
            <w:bottom w:val="single" w:sz="48" w:space="0" w:color="FFFFFF"/>
            <w:right w:val="none" w:sz="0" w:space="0" w:color="auto"/>
          </w:divBdr>
          <w:divsChild>
            <w:div w:id="170173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421056">
      <w:bodyDiv w:val="1"/>
      <w:marLeft w:val="0"/>
      <w:marRight w:val="0"/>
      <w:marTop w:val="0"/>
      <w:marBottom w:val="0"/>
      <w:divBdr>
        <w:top w:val="none" w:sz="0" w:space="0" w:color="auto"/>
        <w:left w:val="none" w:sz="0" w:space="0" w:color="auto"/>
        <w:bottom w:val="none" w:sz="0" w:space="0" w:color="auto"/>
        <w:right w:val="none" w:sz="0" w:space="0" w:color="auto"/>
      </w:divBdr>
      <w:divsChild>
        <w:div w:id="219902256">
          <w:marLeft w:val="0"/>
          <w:marRight w:val="0"/>
          <w:marTop w:val="0"/>
          <w:marBottom w:val="0"/>
          <w:divBdr>
            <w:top w:val="none" w:sz="0" w:space="0" w:color="auto"/>
            <w:left w:val="none" w:sz="0" w:space="0" w:color="auto"/>
            <w:bottom w:val="none" w:sz="0" w:space="0" w:color="auto"/>
            <w:right w:val="none" w:sz="0" w:space="0" w:color="auto"/>
          </w:divBdr>
          <w:divsChild>
            <w:div w:id="1922789461">
              <w:marLeft w:val="0"/>
              <w:marRight w:val="0"/>
              <w:marTop w:val="0"/>
              <w:marBottom w:val="0"/>
              <w:divBdr>
                <w:top w:val="none" w:sz="0" w:space="0" w:color="auto"/>
                <w:left w:val="none" w:sz="0" w:space="0" w:color="auto"/>
                <w:bottom w:val="none" w:sz="0" w:space="0" w:color="auto"/>
                <w:right w:val="none" w:sz="0" w:space="0" w:color="auto"/>
              </w:divBdr>
              <w:divsChild>
                <w:div w:id="618488388">
                  <w:marLeft w:val="0"/>
                  <w:marRight w:val="0"/>
                  <w:marTop w:val="0"/>
                  <w:marBottom w:val="0"/>
                  <w:divBdr>
                    <w:top w:val="none" w:sz="0" w:space="0" w:color="auto"/>
                    <w:left w:val="none" w:sz="0" w:space="0" w:color="auto"/>
                    <w:bottom w:val="none" w:sz="0" w:space="0" w:color="auto"/>
                    <w:right w:val="none" w:sz="0" w:space="0" w:color="auto"/>
                  </w:divBdr>
                  <w:divsChild>
                    <w:div w:id="2125348459">
                      <w:marLeft w:val="0"/>
                      <w:marRight w:val="0"/>
                      <w:marTop w:val="0"/>
                      <w:marBottom w:val="0"/>
                      <w:divBdr>
                        <w:top w:val="none" w:sz="0" w:space="0" w:color="auto"/>
                        <w:left w:val="none" w:sz="0" w:space="0" w:color="auto"/>
                        <w:bottom w:val="none" w:sz="0" w:space="0" w:color="auto"/>
                        <w:right w:val="none" w:sz="0" w:space="0" w:color="auto"/>
                      </w:divBdr>
                      <w:divsChild>
                        <w:div w:id="106581708">
                          <w:marLeft w:val="0"/>
                          <w:marRight w:val="0"/>
                          <w:marTop w:val="0"/>
                          <w:marBottom w:val="0"/>
                          <w:divBdr>
                            <w:top w:val="none" w:sz="0" w:space="0" w:color="auto"/>
                            <w:left w:val="none" w:sz="0" w:space="0" w:color="auto"/>
                            <w:bottom w:val="none" w:sz="0" w:space="0" w:color="auto"/>
                            <w:right w:val="none" w:sz="0" w:space="0" w:color="auto"/>
                          </w:divBdr>
                          <w:divsChild>
                            <w:div w:id="610432939">
                              <w:marLeft w:val="0"/>
                              <w:marRight w:val="0"/>
                              <w:marTop w:val="0"/>
                              <w:marBottom w:val="0"/>
                              <w:divBdr>
                                <w:top w:val="none" w:sz="0" w:space="0" w:color="auto"/>
                                <w:left w:val="none" w:sz="0" w:space="0" w:color="auto"/>
                                <w:bottom w:val="none" w:sz="0" w:space="0" w:color="auto"/>
                                <w:right w:val="none" w:sz="0" w:space="0" w:color="auto"/>
                              </w:divBdr>
                              <w:divsChild>
                                <w:div w:id="1383557442">
                                  <w:marLeft w:val="0"/>
                                  <w:marRight w:val="0"/>
                                  <w:marTop w:val="0"/>
                                  <w:marBottom w:val="0"/>
                                  <w:divBdr>
                                    <w:top w:val="none" w:sz="0" w:space="0" w:color="auto"/>
                                    <w:left w:val="none" w:sz="0" w:space="0" w:color="auto"/>
                                    <w:bottom w:val="none" w:sz="0" w:space="0" w:color="auto"/>
                                    <w:right w:val="none" w:sz="0" w:space="0" w:color="auto"/>
                                  </w:divBdr>
                                  <w:divsChild>
                                    <w:div w:id="1187405049">
                                      <w:marLeft w:val="0"/>
                                      <w:marRight w:val="0"/>
                                      <w:marTop w:val="0"/>
                                      <w:marBottom w:val="0"/>
                                      <w:divBdr>
                                        <w:top w:val="none" w:sz="0" w:space="0" w:color="auto"/>
                                        <w:left w:val="none" w:sz="0" w:space="0" w:color="auto"/>
                                        <w:bottom w:val="none" w:sz="0" w:space="0" w:color="auto"/>
                                        <w:right w:val="none" w:sz="0" w:space="0" w:color="auto"/>
                                      </w:divBdr>
                                      <w:divsChild>
                                        <w:div w:id="1946040549">
                                          <w:marLeft w:val="0"/>
                                          <w:marRight w:val="0"/>
                                          <w:marTop w:val="0"/>
                                          <w:marBottom w:val="0"/>
                                          <w:divBdr>
                                            <w:top w:val="none" w:sz="0" w:space="0" w:color="auto"/>
                                            <w:left w:val="none" w:sz="0" w:space="0" w:color="auto"/>
                                            <w:bottom w:val="none" w:sz="0" w:space="0" w:color="auto"/>
                                            <w:right w:val="none" w:sz="0" w:space="0" w:color="auto"/>
                                          </w:divBdr>
                                          <w:divsChild>
                                            <w:div w:id="237518628">
                                              <w:marLeft w:val="0"/>
                                              <w:marRight w:val="0"/>
                                              <w:marTop w:val="0"/>
                                              <w:marBottom w:val="0"/>
                                              <w:divBdr>
                                                <w:top w:val="none" w:sz="0" w:space="0" w:color="auto"/>
                                                <w:left w:val="none" w:sz="0" w:space="0" w:color="auto"/>
                                                <w:bottom w:val="none" w:sz="0" w:space="0" w:color="auto"/>
                                                <w:right w:val="none" w:sz="0" w:space="0" w:color="auto"/>
                                              </w:divBdr>
                                              <w:divsChild>
                                                <w:div w:id="1901793225">
                                                  <w:marLeft w:val="0"/>
                                                  <w:marRight w:val="0"/>
                                                  <w:marTop w:val="0"/>
                                                  <w:marBottom w:val="0"/>
                                                  <w:divBdr>
                                                    <w:top w:val="none" w:sz="0" w:space="0" w:color="auto"/>
                                                    <w:left w:val="none" w:sz="0" w:space="0" w:color="auto"/>
                                                    <w:bottom w:val="none" w:sz="0" w:space="0" w:color="auto"/>
                                                    <w:right w:val="none" w:sz="0" w:space="0" w:color="auto"/>
                                                  </w:divBdr>
                                                  <w:divsChild>
                                                    <w:div w:id="25417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5983311">
      <w:bodyDiv w:val="1"/>
      <w:marLeft w:val="0"/>
      <w:marRight w:val="0"/>
      <w:marTop w:val="0"/>
      <w:marBottom w:val="0"/>
      <w:divBdr>
        <w:top w:val="none" w:sz="0" w:space="0" w:color="auto"/>
        <w:left w:val="none" w:sz="0" w:space="0" w:color="auto"/>
        <w:bottom w:val="none" w:sz="0" w:space="0" w:color="auto"/>
        <w:right w:val="none" w:sz="0" w:space="0" w:color="auto"/>
      </w:divBdr>
      <w:divsChild>
        <w:div w:id="1113748501">
          <w:marLeft w:val="0"/>
          <w:marRight w:val="0"/>
          <w:marTop w:val="0"/>
          <w:marBottom w:val="0"/>
          <w:divBdr>
            <w:top w:val="none" w:sz="0" w:space="0" w:color="auto"/>
            <w:left w:val="none" w:sz="0" w:space="0" w:color="auto"/>
            <w:bottom w:val="none" w:sz="0" w:space="0" w:color="auto"/>
            <w:right w:val="none" w:sz="0" w:space="0" w:color="auto"/>
          </w:divBdr>
          <w:divsChild>
            <w:div w:id="1996102379">
              <w:marLeft w:val="0"/>
              <w:marRight w:val="0"/>
              <w:marTop w:val="0"/>
              <w:marBottom w:val="0"/>
              <w:divBdr>
                <w:top w:val="none" w:sz="0" w:space="0" w:color="auto"/>
                <w:left w:val="none" w:sz="0" w:space="0" w:color="auto"/>
                <w:bottom w:val="none" w:sz="0" w:space="0" w:color="auto"/>
                <w:right w:val="none" w:sz="0" w:space="0" w:color="auto"/>
              </w:divBdr>
              <w:divsChild>
                <w:div w:id="1069382247">
                  <w:marLeft w:val="0"/>
                  <w:marRight w:val="0"/>
                  <w:marTop w:val="0"/>
                  <w:marBottom w:val="0"/>
                  <w:divBdr>
                    <w:top w:val="none" w:sz="0" w:space="0" w:color="auto"/>
                    <w:left w:val="none" w:sz="0" w:space="0" w:color="auto"/>
                    <w:bottom w:val="none" w:sz="0" w:space="0" w:color="auto"/>
                    <w:right w:val="none" w:sz="0" w:space="0" w:color="auto"/>
                  </w:divBdr>
                  <w:divsChild>
                    <w:div w:id="1729305884">
                      <w:marLeft w:val="0"/>
                      <w:marRight w:val="0"/>
                      <w:marTop w:val="0"/>
                      <w:marBottom w:val="0"/>
                      <w:divBdr>
                        <w:top w:val="none" w:sz="0" w:space="0" w:color="auto"/>
                        <w:left w:val="none" w:sz="0" w:space="0" w:color="auto"/>
                        <w:bottom w:val="none" w:sz="0" w:space="0" w:color="auto"/>
                        <w:right w:val="none" w:sz="0" w:space="0" w:color="auto"/>
                      </w:divBdr>
                      <w:divsChild>
                        <w:div w:id="367074459">
                          <w:marLeft w:val="0"/>
                          <w:marRight w:val="0"/>
                          <w:marTop w:val="0"/>
                          <w:marBottom w:val="0"/>
                          <w:divBdr>
                            <w:top w:val="none" w:sz="0" w:space="0" w:color="auto"/>
                            <w:left w:val="none" w:sz="0" w:space="0" w:color="auto"/>
                            <w:bottom w:val="none" w:sz="0" w:space="0" w:color="auto"/>
                            <w:right w:val="none" w:sz="0" w:space="0" w:color="auto"/>
                          </w:divBdr>
                          <w:divsChild>
                            <w:div w:id="1281567534">
                              <w:marLeft w:val="0"/>
                              <w:marRight w:val="0"/>
                              <w:marTop w:val="0"/>
                              <w:marBottom w:val="0"/>
                              <w:divBdr>
                                <w:top w:val="none" w:sz="0" w:space="0" w:color="auto"/>
                                <w:left w:val="none" w:sz="0" w:space="0" w:color="auto"/>
                                <w:bottom w:val="none" w:sz="0" w:space="0" w:color="auto"/>
                                <w:right w:val="none" w:sz="0" w:space="0" w:color="auto"/>
                              </w:divBdr>
                              <w:divsChild>
                                <w:div w:id="10232226">
                                  <w:marLeft w:val="0"/>
                                  <w:marRight w:val="0"/>
                                  <w:marTop w:val="0"/>
                                  <w:marBottom w:val="0"/>
                                  <w:divBdr>
                                    <w:top w:val="none" w:sz="0" w:space="0" w:color="auto"/>
                                    <w:left w:val="none" w:sz="0" w:space="0" w:color="auto"/>
                                    <w:bottom w:val="none" w:sz="0" w:space="0" w:color="auto"/>
                                    <w:right w:val="none" w:sz="0" w:space="0" w:color="auto"/>
                                  </w:divBdr>
                                  <w:divsChild>
                                    <w:div w:id="994650385">
                                      <w:marLeft w:val="0"/>
                                      <w:marRight w:val="0"/>
                                      <w:marTop w:val="0"/>
                                      <w:marBottom w:val="0"/>
                                      <w:divBdr>
                                        <w:top w:val="none" w:sz="0" w:space="0" w:color="auto"/>
                                        <w:left w:val="none" w:sz="0" w:space="0" w:color="auto"/>
                                        <w:bottom w:val="none" w:sz="0" w:space="0" w:color="auto"/>
                                        <w:right w:val="none" w:sz="0" w:space="0" w:color="auto"/>
                                      </w:divBdr>
                                      <w:divsChild>
                                        <w:div w:id="1290478583">
                                          <w:marLeft w:val="0"/>
                                          <w:marRight w:val="0"/>
                                          <w:marTop w:val="0"/>
                                          <w:marBottom w:val="0"/>
                                          <w:divBdr>
                                            <w:top w:val="none" w:sz="0" w:space="0" w:color="auto"/>
                                            <w:left w:val="none" w:sz="0" w:space="0" w:color="auto"/>
                                            <w:bottom w:val="none" w:sz="0" w:space="0" w:color="auto"/>
                                            <w:right w:val="none" w:sz="0" w:space="0" w:color="auto"/>
                                          </w:divBdr>
                                          <w:divsChild>
                                            <w:div w:id="111824096">
                                              <w:marLeft w:val="0"/>
                                              <w:marRight w:val="0"/>
                                              <w:marTop w:val="0"/>
                                              <w:marBottom w:val="0"/>
                                              <w:divBdr>
                                                <w:top w:val="none" w:sz="0" w:space="0" w:color="auto"/>
                                                <w:left w:val="none" w:sz="0" w:space="0" w:color="auto"/>
                                                <w:bottom w:val="none" w:sz="0" w:space="0" w:color="auto"/>
                                                <w:right w:val="none" w:sz="0" w:space="0" w:color="auto"/>
                                              </w:divBdr>
                                              <w:divsChild>
                                                <w:div w:id="1194732140">
                                                  <w:marLeft w:val="0"/>
                                                  <w:marRight w:val="0"/>
                                                  <w:marTop w:val="0"/>
                                                  <w:marBottom w:val="0"/>
                                                  <w:divBdr>
                                                    <w:top w:val="none" w:sz="0" w:space="0" w:color="auto"/>
                                                    <w:left w:val="none" w:sz="0" w:space="0" w:color="auto"/>
                                                    <w:bottom w:val="none" w:sz="0" w:space="0" w:color="auto"/>
                                                    <w:right w:val="none" w:sz="0" w:space="0" w:color="auto"/>
                                                  </w:divBdr>
                                                  <w:divsChild>
                                                    <w:div w:id="185946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417671">
      <w:bodyDiv w:val="1"/>
      <w:marLeft w:val="0"/>
      <w:marRight w:val="0"/>
      <w:marTop w:val="0"/>
      <w:marBottom w:val="0"/>
      <w:divBdr>
        <w:top w:val="none" w:sz="0" w:space="0" w:color="auto"/>
        <w:left w:val="none" w:sz="0" w:space="0" w:color="auto"/>
        <w:bottom w:val="none" w:sz="0" w:space="0" w:color="auto"/>
        <w:right w:val="none" w:sz="0" w:space="0" w:color="auto"/>
      </w:divBdr>
      <w:divsChild>
        <w:div w:id="1583679411">
          <w:marLeft w:val="0"/>
          <w:marRight w:val="0"/>
          <w:marTop w:val="0"/>
          <w:marBottom w:val="0"/>
          <w:divBdr>
            <w:top w:val="none" w:sz="0" w:space="0" w:color="auto"/>
            <w:left w:val="none" w:sz="0" w:space="0" w:color="auto"/>
            <w:bottom w:val="none" w:sz="0" w:space="0" w:color="auto"/>
            <w:right w:val="none" w:sz="0" w:space="0" w:color="auto"/>
          </w:divBdr>
          <w:divsChild>
            <w:div w:id="41906143">
              <w:marLeft w:val="0"/>
              <w:marRight w:val="0"/>
              <w:marTop w:val="0"/>
              <w:marBottom w:val="0"/>
              <w:divBdr>
                <w:top w:val="none" w:sz="0" w:space="0" w:color="auto"/>
                <w:left w:val="none" w:sz="0" w:space="0" w:color="auto"/>
                <w:bottom w:val="none" w:sz="0" w:space="0" w:color="auto"/>
                <w:right w:val="none" w:sz="0" w:space="0" w:color="auto"/>
              </w:divBdr>
              <w:divsChild>
                <w:div w:id="218713589">
                  <w:marLeft w:val="0"/>
                  <w:marRight w:val="0"/>
                  <w:marTop w:val="0"/>
                  <w:marBottom w:val="0"/>
                  <w:divBdr>
                    <w:top w:val="none" w:sz="0" w:space="0" w:color="auto"/>
                    <w:left w:val="none" w:sz="0" w:space="0" w:color="auto"/>
                    <w:bottom w:val="none" w:sz="0" w:space="0" w:color="auto"/>
                    <w:right w:val="none" w:sz="0" w:space="0" w:color="auto"/>
                  </w:divBdr>
                  <w:divsChild>
                    <w:div w:id="1665295">
                      <w:marLeft w:val="0"/>
                      <w:marRight w:val="0"/>
                      <w:marTop w:val="0"/>
                      <w:marBottom w:val="0"/>
                      <w:divBdr>
                        <w:top w:val="none" w:sz="0" w:space="0" w:color="auto"/>
                        <w:left w:val="none" w:sz="0" w:space="0" w:color="auto"/>
                        <w:bottom w:val="none" w:sz="0" w:space="0" w:color="auto"/>
                        <w:right w:val="none" w:sz="0" w:space="0" w:color="auto"/>
                      </w:divBdr>
                      <w:divsChild>
                        <w:div w:id="332223033">
                          <w:marLeft w:val="0"/>
                          <w:marRight w:val="0"/>
                          <w:marTop w:val="0"/>
                          <w:marBottom w:val="0"/>
                          <w:divBdr>
                            <w:top w:val="none" w:sz="0" w:space="0" w:color="auto"/>
                            <w:left w:val="none" w:sz="0" w:space="0" w:color="auto"/>
                            <w:bottom w:val="none" w:sz="0" w:space="0" w:color="auto"/>
                            <w:right w:val="none" w:sz="0" w:space="0" w:color="auto"/>
                          </w:divBdr>
                          <w:divsChild>
                            <w:div w:id="1048728596">
                              <w:marLeft w:val="0"/>
                              <w:marRight w:val="0"/>
                              <w:marTop w:val="0"/>
                              <w:marBottom w:val="0"/>
                              <w:divBdr>
                                <w:top w:val="none" w:sz="0" w:space="0" w:color="auto"/>
                                <w:left w:val="none" w:sz="0" w:space="0" w:color="auto"/>
                                <w:bottom w:val="none" w:sz="0" w:space="0" w:color="auto"/>
                                <w:right w:val="none" w:sz="0" w:space="0" w:color="auto"/>
                              </w:divBdr>
                              <w:divsChild>
                                <w:div w:id="143151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471147">
                  <w:marLeft w:val="0"/>
                  <w:marRight w:val="0"/>
                  <w:marTop w:val="0"/>
                  <w:marBottom w:val="0"/>
                  <w:divBdr>
                    <w:top w:val="none" w:sz="0" w:space="0" w:color="auto"/>
                    <w:left w:val="none" w:sz="0" w:space="0" w:color="auto"/>
                    <w:bottom w:val="none" w:sz="0" w:space="0" w:color="auto"/>
                    <w:right w:val="none" w:sz="0" w:space="0" w:color="auto"/>
                  </w:divBdr>
                  <w:divsChild>
                    <w:div w:id="515772671">
                      <w:marLeft w:val="0"/>
                      <w:marRight w:val="0"/>
                      <w:marTop w:val="0"/>
                      <w:marBottom w:val="0"/>
                      <w:divBdr>
                        <w:top w:val="none" w:sz="0" w:space="0" w:color="auto"/>
                        <w:left w:val="none" w:sz="0" w:space="0" w:color="auto"/>
                        <w:bottom w:val="none" w:sz="0" w:space="0" w:color="auto"/>
                        <w:right w:val="none" w:sz="0" w:space="0" w:color="auto"/>
                      </w:divBdr>
                      <w:divsChild>
                        <w:div w:id="586496268">
                          <w:marLeft w:val="0"/>
                          <w:marRight w:val="0"/>
                          <w:marTop w:val="0"/>
                          <w:marBottom w:val="0"/>
                          <w:divBdr>
                            <w:top w:val="none" w:sz="0" w:space="0" w:color="auto"/>
                            <w:left w:val="none" w:sz="0" w:space="0" w:color="auto"/>
                            <w:bottom w:val="none" w:sz="0" w:space="0" w:color="auto"/>
                            <w:right w:val="none" w:sz="0" w:space="0" w:color="auto"/>
                          </w:divBdr>
                          <w:divsChild>
                            <w:div w:id="634330568">
                              <w:marLeft w:val="0"/>
                              <w:marRight w:val="0"/>
                              <w:marTop w:val="0"/>
                              <w:marBottom w:val="0"/>
                              <w:divBdr>
                                <w:top w:val="none" w:sz="0" w:space="0" w:color="auto"/>
                                <w:left w:val="none" w:sz="0" w:space="0" w:color="auto"/>
                                <w:bottom w:val="none" w:sz="0" w:space="0" w:color="auto"/>
                                <w:right w:val="none" w:sz="0" w:space="0" w:color="auto"/>
                              </w:divBdr>
                              <w:divsChild>
                                <w:div w:id="590353153">
                                  <w:marLeft w:val="0"/>
                                  <w:marRight w:val="0"/>
                                  <w:marTop w:val="0"/>
                                  <w:marBottom w:val="0"/>
                                  <w:divBdr>
                                    <w:top w:val="none" w:sz="0" w:space="0" w:color="auto"/>
                                    <w:left w:val="none" w:sz="0" w:space="0" w:color="auto"/>
                                    <w:bottom w:val="none" w:sz="0" w:space="0" w:color="auto"/>
                                    <w:right w:val="none" w:sz="0" w:space="0" w:color="auto"/>
                                  </w:divBdr>
                                  <w:divsChild>
                                    <w:div w:id="1459228681">
                                      <w:marLeft w:val="0"/>
                                      <w:marRight w:val="0"/>
                                      <w:marTop w:val="0"/>
                                      <w:marBottom w:val="0"/>
                                      <w:divBdr>
                                        <w:top w:val="none" w:sz="0" w:space="0" w:color="auto"/>
                                        <w:left w:val="none" w:sz="0" w:space="0" w:color="auto"/>
                                        <w:bottom w:val="none" w:sz="0" w:space="0" w:color="auto"/>
                                        <w:right w:val="none" w:sz="0" w:space="0" w:color="auto"/>
                                      </w:divBdr>
                                      <w:divsChild>
                                        <w:div w:id="625046538">
                                          <w:marLeft w:val="0"/>
                                          <w:marRight w:val="0"/>
                                          <w:marTop w:val="0"/>
                                          <w:marBottom w:val="0"/>
                                          <w:divBdr>
                                            <w:top w:val="none" w:sz="0" w:space="0" w:color="auto"/>
                                            <w:left w:val="none" w:sz="0" w:space="0" w:color="auto"/>
                                            <w:bottom w:val="none" w:sz="0" w:space="0" w:color="auto"/>
                                            <w:right w:val="none" w:sz="0" w:space="0" w:color="auto"/>
                                          </w:divBdr>
                                          <w:divsChild>
                                            <w:div w:id="220560724">
                                              <w:marLeft w:val="0"/>
                                              <w:marRight w:val="0"/>
                                              <w:marTop w:val="0"/>
                                              <w:marBottom w:val="0"/>
                                              <w:divBdr>
                                                <w:top w:val="none" w:sz="0" w:space="0" w:color="auto"/>
                                                <w:left w:val="none" w:sz="0" w:space="0" w:color="auto"/>
                                                <w:bottom w:val="none" w:sz="0" w:space="0" w:color="auto"/>
                                                <w:right w:val="none" w:sz="0" w:space="0" w:color="auto"/>
                                              </w:divBdr>
                                              <w:divsChild>
                                                <w:div w:id="409619302">
                                                  <w:marLeft w:val="0"/>
                                                  <w:marRight w:val="0"/>
                                                  <w:marTop w:val="0"/>
                                                  <w:marBottom w:val="0"/>
                                                  <w:divBdr>
                                                    <w:top w:val="none" w:sz="0" w:space="0" w:color="auto"/>
                                                    <w:left w:val="none" w:sz="0" w:space="0" w:color="auto"/>
                                                    <w:bottom w:val="none" w:sz="0" w:space="0" w:color="auto"/>
                                                    <w:right w:val="none" w:sz="0" w:space="0" w:color="auto"/>
                                                  </w:divBdr>
                                                  <w:divsChild>
                                                    <w:div w:id="136145438">
                                                      <w:marLeft w:val="0"/>
                                                      <w:marRight w:val="0"/>
                                                      <w:marTop w:val="0"/>
                                                      <w:marBottom w:val="0"/>
                                                      <w:divBdr>
                                                        <w:top w:val="none" w:sz="0" w:space="0" w:color="auto"/>
                                                        <w:left w:val="none" w:sz="0" w:space="0" w:color="auto"/>
                                                        <w:bottom w:val="none" w:sz="0" w:space="0" w:color="auto"/>
                                                        <w:right w:val="none" w:sz="0" w:space="0" w:color="auto"/>
                                                      </w:divBdr>
                                                    </w:div>
                                                  </w:divsChild>
                                                </w:div>
                                                <w:div w:id="368988970">
                                                  <w:marLeft w:val="0"/>
                                                  <w:marRight w:val="0"/>
                                                  <w:marTop w:val="0"/>
                                                  <w:marBottom w:val="0"/>
                                                  <w:divBdr>
                                                    <w:top w:val="none" w:sz="0" w:space="0" w:color="auto"/>
                                                    <w:left w:val="none" w:sz="0" w:space="0" w:color="auto"/>
                                                    <w:bottom w:val="none" w:sz="0" w:space="0" w:color="auto"/>
                                                    <w:right w:val="none" w:sz="0" w:space="0" w:color="auto"/>
                                                  </w:divBdr>
                                                  <w:divsChild>
                                                    <w:div w:id="1326325112">
                                                      <w:marLeft w:val="0"/>
                                                      <w:marRight w:val="0"/>
                                                      <w:marTop w:val="0"/>
                                                      <w:marBottom w:val="0"/>
                                                      <w:divBdr>
                                                        <w:top w:val="none" w:sz="0" w:space="0" w:color="auto"/>
                                                        <w:left w:val="none" w:sz="0" w:space="0" w:color="auto"/>
                                                        <w:bottom w:val="none" w:sz="0" w:space="0" w:color="auto"/>
                                                        <w:right w:val="none" w:sz="0" w:space="0" w:color="auto"/>
                                                      </w:divBdr>
                                                    </w:div>
                                                  </w:divsChild>
                                                </w:div>
                                                <w:div w:id="441808013">
                                                  <w:marLeft w:val="0"/>
                                                  <w:marRight w:val="0"/>
                                                  <w:marTop w:val="0"/>
                                                  <w:marBottom w:val="0"/>
                                                  <w:divBdr>
                                                    <w:top w:val="none" w:sz="0" w:space="0" w:color="auto"/>
                                                    <w:left w:val="none" w:sz="0" w:space="0" w:color="auto"/>
                                                    <w:bottom w:val="none" w:sz="0" w:space="0" w:color="auto"/>
                                                    <w:right w:val="none" w:sz="0" w:space="0" w:color="auto"/>
                                                  </w:divBdr>
                                                  <w:divsChild>
                                                    <w:div w:id="1565751472">
                                                      <w:marLeft w:val="0"/>
                                                      <w:marRight w:val="0"/>
                                                      <w:marTop w:val="0"/>
                                                      <w:marBottom w:val="0"/>
                                                      <w:divBdr>
                                                        <w:top w:val="none" w:sz="0" w:space="0" w:color="auto"/>
                                                        <w:left w:val="none" w:sz="0" w:space="0" w:color="auto"/>
                                                        <w:bottom w:val="none" w:sz="0" w:space="0" w:color="auto"/>
                                                        <w:right w:val="none" w:sz="0" w:space="0" w:color="auto"/>
                                                      </w:divBdr>
                                                    </w:div>
                                                  </w:divsChild>
                                                </w:div>
                                                <w:div w:id="567544313">
                                                  <w:marLeft w:val="0"/>
                                                  <w:marRight w:val="0"/>
                                                  <w:marTop w:val="0"/>
                                                  <w:marBottom w:val="0"/>
                                                  <w:divBdr>
                                                    <w:top w:val="none" w:sz="0" w:space="0" w:color="auto"/>
                                                    <w:left w:val="none" w:sz="0" w:space="0" w:color="auto"/>
                                                    <w:bottom w:val="none" w:sz="0" w:space="0" w:color="auto"/>
                                                    <w:right w:val="none" w:sz="0" w:space="0" w:color="auto"/>
                                                  </w:divBdr>
                                                  <w:divsChild>
                                                    <w:div w:id="448017539">
                                                      <w:marLeft w:val="0"/>
                                                      <w:marRight w:val="0"/>
                                                      <w:marTop w:val="0"/>
                                                      <w:marBottom w:val="0"/>
                                                      <w:divBdr>
                                                        <w:top w:val="none" w:sz="0" w:space="0" w:color="auto"/>
                                                        <w:left w:val="none" w:sz="0" w:space="0" w:color="auto"/>
                                                        <w:bottom w:val="none" w:sz="0" w:space="0" w:color="auto"/>
                                                        <w:right w:val="none" w:sz="0" w:space="0" w:color="auto"/>
                                                      </w:divBdr>
                                                    </w:div>
                                                  </w:divsChild>
                                                </w:div>
                                                <w:div w:id="1425374853">
                                                  <w:marLeft w:val="0"/>
                                                  <w:marRight w:val="0"/>
                                                  <w:marTop w:val="0"/>
                                                  <w:marBottom w:val="0"/>
                                                  <w:divBdr>
                                                    <w:top w:val="none" w:sz="0" w:space="0" w:color="auto"/>
                                                    <w:left w:val="none" w:sz="0" w:space="0" w:color="auto"/>
                                                    <w:bottom w:val="none" w:sz="0" w:space="0" w:color="auto"/>
                                                    <w:right w:val="none" w:sz="0" w:space="0" w:color="auto"/>
                                                  </w:divBdr>
                                                  <w:divsChild>
                                                    <w:div w:id="705250416">
                                                      <w:marLeft w:val="0"/>
                                                      <w:marRight w:val="0"/>
                                                      <w:marTop w:val="0"/>
                                                      <w:marBottom w:val="0"/>
                                                      <w:divBdr>
                                                        <w:top w:val="none" w:sz="0" w:space="0" w:color="auto"/>
                                                        <w:left w:val="none" w:sz="0" w:space="0" w:color="auto"/>
                                                        <w:bottom w:val="none" w:sz="0" w:space="0" w:color="auto"/>
                                                        <w:right w:val="none" w:sz="0" w:space="0" w:color="auto"/>
                                                      </w:divBdr>
                                                      <w:divsChild>
                                                        <w:div w:id="751313183">
                                                          <w:marLeft w:val="0"/>
                                                          <w:marRight w:val="0"/>
                                                          <w:marTop w:val="0"/>
                                                          <w:marBottom w:val="0"/>
                                                          <w:divBdr>
                                                            <w:top w:val="none" w:sz="0" w:space="0" w:color="auto"/>
                                                            <w:left w:val="none" w:sz="0" w:space="0" w:color="auto"/>
                                                            <w:bottom w:val="none" w:sz="0" w:space="0" w:color="auto"/>
                                                            <w:right w:val="none" w:sz="0" w:space="0" w:color="auto"/>
                                                          </w:divBdr>
                                                        </w:div>
                                                        <w:div w:id="101720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91570">
                                                  <w:marLeft w:val="0"/>
                                                  <w:marRight w:val="0"/>
                                                  <w:marTop w:val="0"/>
                                                  <w:marBottom w:val="0"/>
                                                  <w:divBdr>
                                                    <w:top w:val="none" w:sz="0" w:space="0" w:color="auto"/>
                                                    <w:left w:val="none" w:sz="0" w:space="0" w:color="auto"/>
                                                    <w:bottom w:val="none" w:sz="0" w:space="0" w:color="auto"/>
                                                    <w:right w:val="none" w:sz="0" w:space="0" w:color="auto"/>
                                                  </w:divBdr>
                                                  <w:divsChild>
                                                    <w:div w:id="10967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8678324">
      <w:bodyDiv w:val="1"/>
      <w:marLeft w:val="0"/>
      <w:marRight w:val="0"/>
      <w:marTop w:val="0"/>
      <w:marBottom w:val="0"/>
      <w:divBdr>
        <w:top w:val="none" w:sz="0" w:space="0" w:color="auto"/>
        <w:left w:val="none" w:sz="0" w:space="0" w:color="auto"/>
        <w:bottom w:val="none" w:sz="0" w:space="0" w:color="auto"/>
        <w:right w:val="none" w:sz="0" w:space="0" w:color="auto"/>
      </w:divBdr>
      <w:divsChild>
        <w:div w:id="569847554">
          <w:marLeft w:val="0"/>
          <w:marRight w:val="0"/>
          <w:marTop w:val="0"/>
          <w:marBottom w:val="0"/>
          <w:divBdr>
            <w:top w:val="none" w:sz="0" w:space="0" w:color="auto"/>
            <w:left w:val="none" w:sz="0" w:space="0" w:color="auto"/>
            <w:bottom w:val="none" w:sz="0" w:space="0" w:color="auto"/>
            <w:right w:val="none" w:sz="0" w:space="0" w:color="auto"/>
          </w:divBdr>
          <w:divsChild>
            <w:div w:id="288709816">
              <w:marLeft w:val="0"/>
              <w:marRight w:val="0"/>
              <w:marTop w:val="0"/>
              <w:marBottom w:val="0"/>
              <w:divBdr>
                <w:top w:val="none" w:sz="0" w:space="0" w:color="auto"/>
                <w:left w:val="none" w:sz="0" w:space="0" w:color="auto"/>
                <w:bottom w:val="none" w:sz="0" w:space="0" w:color="auto"/>
                <w:right w:val="none" w:sz="0" w:space="0" w:color="auto"/>
              </w:divBdr>
              <w:divsChild>
                <w:div w:id="276184012">
                  <w:marLeft w:val="0"/>
                  <w:marRight w:val="0"/>
                  <w:marTop w:val="0"/>
                  <w:marBottom w:val="0"/>
                  <w:divBdr>
                    <w:top w:val="none" w:sz="0" w:space="0" w:color="auto"/>
                    <w:left w:val="none" w:sz="0" w:space="0" w:color="auto"/>
                    <w:bottom w:val="none" w:sz="0" w:space="0" w:color="auto"/>
                    <w:right w:val="none" w:sz="0" w:space="0" w:color="auto"/>
                  </w:divBdr>
                  <w:divsChild>
                    <w:div w:id="881793153">
                      <w:marLeft w:val="0"/>
                      <w:marRight w:val="0"/>
                      <w:marTop w:val="0"/>
                      <w:marBottom w:val="0"/>
                      <w:divBdr>
                        <w:top w:val="none" w:sz="0" w:space="0" w:color="auto"/>
                        <w:left w:val="none" w:sz="0" w:space="0" w:color="auto"/>
                        <w:bottom w:val="none" w:sz="0" w:space="0" w:color="auto"/>
                        <w:right w:val="none" w:sz="0" w:space="0" w:color="auto"/>
                      </w:divBdr>
                      <w:divsChild>
                        <w:div w:id="1895769689">
                          <w:marLeft w:val="0"/>
                          <w:marRight w:val="0"/>
                          <w:marTop w:val="0"/>
                          <w:marBottom w:val="0"/>
                          <w:divBdr>
                            <w:top w:val="none" w:sz="0" w:space="0" w:color="auto"/>
                            <w:left w:val="none" w:sz="0" w:space="0" w:color="auto"/>
                            <w:bottom w:val="none" w:sz="0" w:space="0" w:color="auto"/>
                            <w:right w:val="none" w:sz="0" w:space="0" w:color="auto"/>
                          </w:divBdr>
                          <w:divsChild>
                            <w:div w:id="339891682">
                              <w:marLeft w:val="0"/>
                              <w:marRight w:val="0"/>
                              <w:marTop w:val="0"/>
                              <w:marBottom w:val="0"/>
                              <w:divBdr>
                                <w:top w:val="none" w:sz="0" w:space="0" w:color="auto"/>
                                <w:left w:val="none" w:sz="0" w:space="0" w:color="auto"/>
                                <w:bottom w:val="none" w:sz="0" w:space="0" w:color="auto"/>
                                <w:right w:val="none" w:sz="0" w:space="0" w:color="auto"/>
                              </w:divBdr>
                              <w:divsChild>
                                <w:div w:id="598608467">
                                  <w:marLeft w:val="0"/>
                                  <w:marRight w:val="0"/>
                                  <w:marTop w:val="0"/>
                                  <w:marBottom w:val="0"/>
                                  <w:divBdr>
                                    <w:top w:val="none" w:sz="0" w:space="0" w:color="auto"/>
                                    <w:left w:val="none" w:sz="0" w:space="0" w:color="auto"/>
                                    <w:bottom w:val="none" w:sz="0" w:space="0" w:color="auto"/>
                                    <w:right w:val="none" w:sz="0" w:space="0" w:color="auto"/>
                                  </w:divBdr>
                                  <w:divsChild>
                                    <w:div w:id="630326937">
                                      <w:marLeft w:val="0"/>
                                      <w:marRight w:val="0"/>
                                      <w:marTop w:val="0"/>
                                      <w:marBottom w:val="0"/>
                                      <w:divBdr>
                                        <w:top w:val="none" w:sz="0" w:space="0" w:color="auto"/>
                                        <w:left w:val="none" w:sz="0" w:space="0" w:color="auto"/>
                                        <w:bottom w:val="none" w:sz="0" w:space="0" w:color="auto"/>
                                        <w:right w:val="none" w:sz="0" w:space="0" w:color="auto"/>
                                      </w:divBdr>
                                      <w:divsChild>
                                        <w:div w:id="434832689">
                                          <w:marLeft w:val="0"/>
                                          <w:marRight w:val="0"/>
                                          <w:marTop w:val="0"/>
                                          <w:marBottom w:val="0"/>
                                          <w:divBdr>
                                            <w:top w:val="none" w:sz="0" w:space="0" w:color="auto"/>
                                            <w:left w:val="none" w:sz="0" w:space="0" w:color="auto"/>
                                            <w:bottom w:val="none" w:sz="0" w:space="0" w:color="auto"/>
                                            <w:right w:val="none" w:sz="0" w:space="0" w:color="auto"/>
                                          </w:divBdr>
                                          <w:divsChild>
                                            <w:div w:id="1127315855">
                                              <w:marLeft w:val="0"/>
                                              <w:marRight w:val="0"/>
                                              <w:marTop w:val="0"/>
                                              <w:marBottom w:val="0"/>
                                              <w:divBdr>
                                                <w:top w:val="none" w:sz="0" w:space="0" w:color="auto"/>
                                                <w:left w:val="none" w:sz="0" w:space="0" w:color="auto"/>
                                                <w:bottom w:val="none" w:sz="0" w:space="0" w:color="auto"/>
                                                <w:right w:val="none" w:sz="0" w:space="0" w:color="auto"/>
                                              </w:divBdr>
                                              <w:divsChild>
                                                <w:div w:id="150291094">
                                                  <w:marLeft w:val="0"/>
                                                  <w:marRight w:val="0"/>
                                                  <w:marTop w:val="0"/>
                                                  <w:marBottom w:val="0"/>
                                                  <w:divBdr>
                                                    <w:top w:val="none" w:sz="0" w:space="0" w:color="auto"/>
                                                    <w:left w:val="none" w:sz="0" w:space="0" w:color="auto"/>
                                                    <w:bottom w:val="none" w:sz="0" w:space="0" w:color="auto"/>
                                                    <w:right w:val="none" w:sz="0" w:space="0" w:color="auto"/>
                                                  </w:divBdr>
                                                  <w:divsChild>
                                                    <w:div w:id="715274868">
                                                      <w:marLeft w:val="0"/>
                                                      <w:marRight w:val="0"/>
                                                      <w:marTop w:val="0"/>
                                                      <w:marBottom w:val="0"/>
                                                      <w:divBdr>
                                                        <w:top w:val="none" w:sz="0" w:space="0" w:color="auto"/>
                                                        <w:left w:val="none" w:sz="0" w:space="0" w:color="auto"/>
                                                        <w:bottom w:val="none" w:sz="0" w:space="0" w:color="auto"/>
                                                        <w:right w:val="none" w:sz="0" w:space="0" w:color="auto"/>
                                                      </w:divBdr>
                                                    </w:div>
                                                  </w:divsChild>
                                                </w:div>
                                                <w:div w:id="1779911483">
                                                  <w:marLeft w:val="0"/>
                                                  <w:marRight w:val="0"/>
                                                  <w:marTop w:val="0"/>
                                                  <w:marBottom w:val="0"/>
                                                  <w:divBdr>
                                                    <w:top w:val="none" w:sz="0" w:space="0" w:color="auto"/>
                                                    <w:left w:val="none" w:sz="0" w:space="0" w:color="auto"/>
                                                    <w:bottom w:val="none" w:sz="0" w:space="0" w:color="auto"/>
                                                    <w:right w:val="none" w:sz="0" w:space="0" w:color="auto"/>
                                                  </w:divBdr>
                                                  <w:divsChild>
                                                    <w:div w:id="288165548">
                                                      <w:marLeft w:val="0"/>
                                                      <w:marRight w:val="0"/>
                                                      <w:marTop w:val="0"/>
                                                      <w:marBottom w:val="0"/>
                                                      <w:divBdr>
                                                        <w:top w:val="none" w:sz="0" w:space="0" w:color="auto"/>
                                                        <w:left w:val="none" w:sz="0" w:space="0" w:color="auto"/>
                                                        <w:bottom w:val="none" w:sz="0" w:space="0" w:color="auto"/>
                                                        <w:right w:val="none" w:sz="0" w:space="0" w:color="auto"/>
                                                      </w:divBdr>
                                                    </w:div>
                                                  </w:divsChild>
                                                </w:div>
                                                <w:div w:id="1550846996">
                                                  <w:marLeft w:val="0"/>
                                                  <w:marRight w:val="0"/>
                                                  <w:marTop w:val="0"/>
                                                  <w:marBottom w:val="0"/>
                                                  <w:divBdr>
                                                    <w:top w:val="none" w:sz="0" w:space="0" w:color="auto"/>
                                                    <w:left w:val="none" w:sz="0" w:space="0" w:color="auto"/>
                                                    <w:bottom w:val="none" w:sz="0" w:space="0" w:color="auto"/>
                                                    <w:right w:val="none" w:sz="0" w:space="0" w:color="auto"/>
                                                  </w:divBdr>
                                                  <w:divsChild>
                                                    <w:div w:id="360475881">
                                                      <w:marLeft w:val="0"/>
                                                      <w:marRight w:val="0"/>
                                                      <w:marTop w:val="0"/>
                                                      <w:marBottom w:val="0"/>
                                                      <w:divBdr>
                                                        <w:top w:val="none" w:sz="0" w:space="0" w:color="auto"/>
                                                        <w:left w:val="none" w:sz="0" w:space="0" w:color="auto"/>
                                                        <w:bottom w:val="none" w:sz="0" w:space="0" w:color="auto"/>
                                                        <w:right w:val="none" w:sz="0" w:space="0" w:color="auto"/>
                                                      </w:divBdr>
                                                    </w:div>
                                                  </w:divsChild>
                                                </w:div>
                                                <w:div w:id="406810196">
                                                  <w:marLeft w:val="0"/>
                                                  <w:marRight w:val="0"/>
                                                  <w:marTop w:val="0"/>
                                                  <w:marBottom w:val="0"/>
                                                  <w:divBdr>
                                                    <w:top w:val="none" w:sz="0" w:space="0" w:color="auto"/>
                                                    <w:left w:val="none" w:sz="0" w:space="0" w:color="auto"/>
                                                    <w:bottom w:val="none" w:sz="0" w:space="0" w:color="auto"/>
                                                    <w:right w:val="none" w:sz="0" w:space="0" w:color="auto"/>
                                                  </w:divBdr>
                                                  <w:divsChild>
                                                    <w:div w:id="1702585388">
                                                      <w:marLeft w:val="0"/>
                                                      <w:marRight w:val="0"/>
                                                      <w:marTop w:val="0"/>
                                                      <w:marBottom w:val="0"/>
                                                      <w:divBdr>
                                                        <w:top w:val="none" w:sz="0" w:space="0" w:color="auto"/>
                                                        <w:left w:val="none" w:sz="0" w:space="0" w:color="auto"/>
                                                        <w:bottom w:val="none" w:sz="0" w:space="0" w:color="auto"/>
                                                        <w:right w:val="none" w:sz="0" w:space="0" w:color="auto"/>
                                                      </w:divBdr>
                                                    </w:div>
                                                  </w:divsChild>
                                                </w:div>
                                                <w:div w:id="1122727822">
                                                  <w:marLeft w:val="0"/>
                                                  <w:marRight w:val="0"/>
                                                  <w:marTop w:val="0"/>
                                                  <w:marBottom w:val="0"/>
                                                  <w:divBdr>
                                                    <w:top w:val="none" w:sz="0" w:space="0" w:color="auto"/>
                                                    <w:left w:val="none" w:sz="0" w:space="0" w:color="auto"/>
                                                    <w:bottom w:val="none" w:sz="0" w:space="0" w:color="auto"/>
                                                    <w:right w:val="none" w:sz="0" w:space="0" w:color="auto"/>
                                                  </w:divBdr>
                                                  <w:divsChild>
                                                    <w:div w:id="119650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c.texas.gov/vr-services-manual/vrsm-d-200" TargetMode="External"/><Relationship Id="rId3" Type="http://schemas.openxmlformats.org/officeDocument/2006/relationships/settings" Target="settings.xml"/><Relationship Id="rId7" Type="http://schemas.openxmlformats.org/officeDocument/2006/relationships/hyperlink" Target="https://online.twc.state.tx.us/services/rhwhelp/ch6.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2449</Words>
  <Characters>13962</Characters>
  <Application>Microsoft Office Word</Application>
  <DocSecurity>0</DocSecurity>
  <Lines>116</Lines>
  <Paragraphs>32</Paragraphs>
  <ScaleCrop>false</ScaleCrop>
  <Company/>
  <LinksUpToDate>false</LinksUpToDate>
  <CharactersWithSpaces>16379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C-600: Orientation and Mobility Services revised June 3, 2019</dc:title>
  <dc:subject/>
  <dc:creator/>
  <cp:keywords/>
  <dc:description/>
  <cp:lastModifiedBy/>
  <cp:revision>1</cp:revision>
  <dcterms:created xsi:type="dcterms:W3CDTF">2019-05-31T20:29:00Z</dcterms:created>
  <dcterms:modified xsi:type="dcterms:W3CDTF">2019-06-03T14:04:00Z</dcterms:modified>
</cp:coreProperties>
</file>