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C1A4" w14:textId="77777777" w:rsidR="0015219D" w:rsidRDefault="0015219D" w:rsidP="0015219D">
      <w:pPr>
        <w:keepNext/>
        <w:keepLines/>
        <w:spacing w:line="256" w:lineRule="auto"/>
        <w:outlineLvl w:val="0"/>
        <w:rPr>
          <w:rFonts w:eastAsia="Times New Roman" w:cstheme="majorBidi"/>
          <w:b/>
          <w:sz w:val="36"/>
          <w:szCs w:val="36"/>
          <w:lang w:val="en"/>
        </w:rPr>
      </w:pPr>
      <w:bookmarkStart w:id="0" w:name="_Vocational_Rehabilitation_Services_2"/>
      <w:bookmarkStart w:id="1" w:name="_Vocational_Rehabilitation_Services_1"/>
      <w:bookmarkStart w:id="2" w:name="_Vocational_Rehabilitation_Services_3"/>
      <w:bookmarkStart w:id="3" w:name="_Vocational_Rehabilitation_Services_4"/>
      <w:bookmarkStart w:id="4" w:name="_Toc131579037"/>
      <w:bookmarkStart w:id="5" w:name="_Toc136005986"/>
      <w:bookmarkEnd w:id="0"/>
      <w:bookmarkEnd w:id="1"/>
      <w:bookmarkEnd w:id="2"/>
      <w:bookmarkEnd w:id="3"/>
      <w:r w:rsidRPr="0015219D">
        <w:rPr>
          <w:rFonts w:eastAsia="Times New Roman" w:cstheme="majorBidi"/>
          <w:b/>
          <w:sz w:val="36"/>
          <w:szCs w:val="36"/>
          <w:lang w:val="en"/>
        </w:rPr>
        <w:t>Vocational Rehabilitation Services Manual C-400: Training Services</w:t>
      </w:r>
      <w:bookmarkEnd w:id="4"/>
      <w:bookmarkEnd w:id="5"/>
    </w:p>
    <w:p w14:paraId="677742E5" w14:textId="46AA9CD2" w:rsidR="001E4842" w:rsidRDefault="001E4842" w:rsidP="001E4842">
      <w:pPr>
        <w:rPr>
          <w:lang w:val="en"/>
        </w:rPr>
      </w:pPr>
      <w:r>
        <w:rPr>
          <w:lang w:val="en"/>
        </w:rPr>
        <w:t>Revised July 1, 2024</w:t>
      </w:r>
    </w:p>
    <w:p w14:paraId="65DF2DFB" w14:textId="22824A86" w:rsidR="001E4842" w:rsidRPr="0015219D" w:rsidRDefault="001E4842" w:rsidP="001E4842">
      <w:pPr>
        <w:rPr>
          <w:lang w:val="en"/>
        </w:rPr>
      </w:pPr>
      <w:r>
        <w:rPr>
          <w:lang w:val="en"/>
        </w:rPr>
        <w:t>…</w:t>
      </w:r>
    </w:p>
    <w:p w14:paraId="622D88CB" w14:textId="77777777" w:rsidR="0015219D" w:rsidRDefault="0015219D" w:rsidP="0015219D">
      <w:pPr>
        <w:keepNext/>
        <w:keepLines/>
        <w:spacing w:line="256" w:lineRule="auto"/>
        <w:outlineLvl w:val="1"/>
        <w:rPr>
          <w:rFonts w:eastAsia="Times New Roman" w:cstheme="majorBidi"/>
          <w:b/>
          <w:sz w:val="36"/>
          <w:szCs w:val="26"/>
          <w:lang w:val="en"/>
        </w:rPr>
      </w:pPr>
      <w:bookmarkStart w:id="6" w:name="_Toc131579073"/>
      <w:bookmarkStart w:id="7" w:name="_Toc136006028"/>
      <w:r w:rsidRPr="0015219D">
        <w:rPr>
          <w:rFonts w:eastAsia="Times New Roman" w:cstheme="majorBidi"/>
          <w:b/>
          <w:sz w:val="36"/>
          <w:szCs w:val="26"/>
          <w:lang w:val="en"/>
        </w:rPr>
        <w:t>C-409: Maximum Payment for Training at a College or University</w:t>
      </w:r>
      <w:bookmarkEnd w:id="6"/>
      <w:bookmarkEnd w:id="7"/>
    </w:p>
    <w:p w14:paraId="2FA36D01" w14:textId="1E1ECD7C" w:rsidR="001C2B79" w:rsidRPr="001E4842" w:rsidRDefault="001E4842" w:rsidP="001E4842">
      <w:pPr>
        <w:rPr>
          <w:lang w:val="en"/>
        </w:rPr>
      </w:pPr>
      <w:r>
        <w:rPr>
          <w:lang w:val="en"/>
        </w:rPr>
        <w:t>…</w:t>
      </w:r>
    </w:p>
    <w:p w14:paraId="657A02D8" w14:textId="77777777" w:rsidR="0015219D" w:rsidRPr="0015219D" w:rsidRDefault="0015219D" w:rsidP="0015219D">
      <w:pPr>
        <w:keepNext/>
        <w:keepLines/>
        <w:spacing w:line="256" w:lineRule="auto"/>
        <w:outlineLvl w:val="2"/>
        <w:rPr>
          <w:rFonts w:eastAsia="Times New Roman" w:cstheme="majorBidi"/>
          <w:b/>
          <w:sz w:val="28"/>
          <w:szCs w:val="24"/>
          <w:lang w:val="en"/>
        </w:rPr>
      </w:pPr>
      <w:bookmarkStart w:id="8" w:name="_Toc131579076"/>
      <w:bookmarkStart w:id="9" w:name="_Toc136006034"/>
      <w:r w:rsidRPr="0015219D">
        <w:rPr>
          <w:rFonts w:eastAsia="Times New Roman" w:cstheme="majorBidi"/>
          <w:b/>
          <w:sz w:val="28"/>
          <w:szCs w:val="24"/>
          <w:lang w:val="en"/>
        </w:rPr>
        <w:t>C-409-3: Private or Out-of-State Training Institutions: Two-Year College</w:t>
      </w:r>
      <w:bookmarkEnd w:id="8"/>
      <w:bookmarkEnd w:id="9"/>
    </w:p>
    <w:p w14:paraId="14CBF8E8" w14:textId="77777777" w:rsidR="0015219D" w:rsidRPr="0015219D" w:rsidRDefault="0015219D" w:rsidP="0015219D">
      <w:pPr>
        <w:shd w:val="clear" w:color="auto" w:fill="FFFFFF"/>
        <w:spacing w:line="293" w:lineRule="atLeast"/>
        <w:rPr>
          <w:rFonts w:eastAsiaTheme="minorEastAsia" w:cs="Arial"/>
          <w:color w:val="000000"/>
          <w:szCs w:val="24"/>
        </w:rPr>
      </w:pPr>
      <w:r w:rsidRPr="0015219D">
        <w:rPr>
          <w:rFonts w:eastAsiaTheme="minorEastAsia" w:cs="Times New Roman"/>
          <w:szCs w:val="24"/>
          <w:lang w:val="en"/>
        </w:rPr>
        <w:t>V</w:t>
      </w:r>
      <w:r w:rsidRPr="0015219D">
        <w:rPr>
          <w:rFonts w:eastAsiaTheme="minorEastAsia" w:cs="Arial"/>
          <w:color w:val="000000"/>
          <w:szCs w:val="24"/>
        </w:rPr>
        <w:t xml:space="preserve">R staff verifies that the private or out-of-state training institution is an established two-year college by finding its classification on the </w:t>
      </w:r>
      <w:hyperlink r:id="rId11" w:history="1">
        <w:r w:rsidRPr="0015219D">
          <w:rPr>
            <w:rFonts w:eastAsiaTheme="minorEastAsia" w:cs="Arial"/>
            <w:color w:val="003399"/>
            <w:szCs w:val="24"/>
          </w:rPr>
          <w:t>College for all Texans—Institutions of Higher Education</w:t>
        </w:r>
      </w:hyperlink>
      <w:r w:rsidRPr="0015219D">
        <w:rPr>
          <w:rFonts w:eastAsiaTheme="minorEastAsia" w:cs="Arial"/>
          <w:color w:val="003399"/>
          <w:szCs w:val="24"/>
        </w:rPr>
        <w:t xml:space="preserve"> </w:t>
      </w:r>
      <w:r w:rsidRPr="0015219D">
        <w:rPr>
          <w:rFonts w:eastAsiaTheme="minorEastAsia" w:cs="Arial"/>
          <w:color w:val="000000"/>
          <w:szCs w:val="24"/>
        </w:rPr>
        <w:t>website. Staff must verify private or out-of-state institutions by finding the school’s classification through the school’s website.</w:t>
      </w:r>
    </w:p>
    <w:p w14:paraId="701886FD" w14:textId="77777777" w:rsidR="0015219D" w:rsidRPr="0015219D" w:rsidRDefault="0015219D" w:rsidP="0015219D">
      <w:pPr>
        <w:shd w:val="clear" w:color="auto" w:fill="FFFFFF"/>
        <w:spacing w:line="293" w:lineRule="atLeast"/>
        <w:rPr>
          <w:rFonts w:eastAsiaTheme="minorEastAsia" w:cs="Arial"/>
          <w:szCs w:val="24"/>
        </w:rPr>
      </w:pPr>
      <w:r w:rsidRPr="0015219D">
        <w:rPr>
          <w:rFonts w:eastAsiaTheme="minorEastAsia" w:cs="Arial"/>
          <w:color w:val="000000"/>
          <w:szCs w:val="24"/>
        </w:rPr>
        <w:t xml:space="preserve">Exceptions to the limitations for tuition and fees require justification and </w:t>
      </w:r>
      <w:r w:rsidRPr="0015219D">
        <w:rPr>
          <w:rFonts w:eastAsiaTheme="minorEastAsia" w:cs="Arial"/>
          <w:szCs w:val="24"/>
        </w:rPr>
        <w:t>approval by the VR Supervisor. For additional information, refer to</w:t>
      </w:r>
    </w:p>
    <w:p w14:paraId="77FF8647" w14:textId="77777777" w:rsidR="0015219D" w:rsidRPr="0015219D" w:rsidRDefault="0015219D" w:rsidP="0015219D">
      <w:pPr>
        <w:shd w:val="clear" w:color="auto" w:fill="FFFFFF"/>
        <w:spacing w:line="293" w:lineRule="atLeast"/>
        <w:rPr>
          <w:rFonts w:eastAsiaTheme="minorEastAsia" w:cs="Arial"/>
          <w:szCs w:val="24"/>
        </w:rPr>
      </w:pPr>
      <w:r w:rsidRPr="0015219D">
        <w:rPr>
          <w:rFonts w:eastAsiaTheme="minorEastAsia" w:cs="Arial"/>
          <w:szCs w:val="24"/>
        </w:rPr>
        <w:t>VRSM D-200: Purchasing Goods and Services. For customers who are eligible for SSI/SSDI because of a disability, refer to VRSM C-406-2: Supplemental Security Income and Social Security Disability Income Recipients.</w:t>
      </w:r>
    </w:p>
    <w:p w14:paraId="20CF4110" w14:textId="69452EB4" w:rsidR="0015219D" w:rsidRPr="0015219D" w:rsidRDefault="0015219D" w:rsidP="0015219D">
      <w:pPr>
        <w:shd w:val="clear" w:color="auto" w:fill="FFFFFF"/>
        <w:spacing w:line="293" w:lineRule="atLeast"/>
        <w:rPr>
          <w:rFonts w:eastAsiaTheme="minorEastAsia" w:cs="Arial"/>
          <w:color w:val="000000"/>
          <w:szCs w:val="24"/>
        </w:rPr>
      </w:pPr>
      <w:r w:rsidRPr="0015219D">
        <w:rPr>
          <w:rFonts w:eastAsiaTheme="minorEastAsia" w:cs="Arial"/>
          <w:color w:val="000000"/>
          <w:szCs w:val="24"/>
        </w:rPr>
        <w:t xml:space="preserve">As of </w:t>
      </w:r>
      <w:proofErr w:type="gramStart"/>
      <w:r w:rsidRPr="0015219D">
        <w:rPr>
          <w:rFonts w:eastAsiaTheme="minorEastAsia" w:cs="Arial"/>
          <w:color w:val="000000"/>
          <w:szCs w:val="24"/>
        </w:rPr>
        <w:t>July</w:t>
      </w:r>
      <w:proofErr w:type="gramEnd"/>
      <w:del w:id="10" w:author="Author">
        <w:r w:rsidRPr="0015219D" w:rsidDel="00857F09">
          <w:rPr>
            <w:rFonts w:eastAsiaTheme="minorEastAsia" w:cs="Arial"/>
            <w:color w:val="000000"/>
            <w:szCs w:val="24"/>
          </w:rPr>
          <w:delText xml:space="preserve"> 202</w:delText>
        </w:r>
        <w:r w:rsidR="00425389" w:rsidDel="00857F09">
          <w:rPr>
            <w:rFonts w:eastAsiaTheme="minorEastAsia" w:cs="Arial"/>
            <w:color w:val="000000"/>
            <w:szCs w:val="24"/>
          </w:rPr>
          <w:delText>3</w:delText>
        </w:r>
      </w:del>
      <w:ins w:id="11" w:author="Author">
        <w:r w:rsidR="00857F09">
          <w:rPr>
            <w:rFonts w:eastAsiaTheme="minorEastAsia" w:cs="Arial"/>
            <w:color w:val="000000"/>
            <w:szCs w:val="24"/>
          </w:rPr>
          <w:t>2024</w:t>
        </w:r>
      </w:ins>
      <w:r w:rsidRPr="0015219D">
        <w:rPr>
          <w:rFonts w:eastAsiaTheme="minorEastAsia" w:cs="Arial"/>
          <w:color w:val="000000"/>
          <w:szCs w:val="24"/>
        </w:rPr>
        <w:t xml:space="preserve">, VR pays the maximum rate of </w:t>
      </w:r>
      <w:del w:id="12" w:author="Author">
        <w:r w:rsidRPr="0015219D" w:rsidDel="00F4173F">
          <w:rPr>
            <w:rFonts w:eastAsiaTheme="minorEastAsia" w:cs="Arial"/>
            <w:color w:val="000000"/>
            <w:szCs w:val="24"/>
          </w:rPr>
          <w:delText>$1</w:delText>
        </w:r>
        <w:r w:rsidR="00425389" w:rsidDel="00F4173F">
          <w:rPr>
            <w:rFonts w:eastAsiaTheme="minorEastAsia" w:cs="Arial"/>
            <w:color w:val="000000"/>
            <w:szCs w:val="24"/>
          </w:rPr>
          <w:delText>33</w:delText>
        </w:r>
        <w:r w:rsidRPr="0015219D" w:rsidDel="00F4173F">
          <w:rPr>
            <w:rFonts w:eastAsiaTheme="minorEastAsia" w:cs="Arial"/>
            <w:color w:val="000000"/>
            <w:szCs w:val="24"/>
          </w:rPr>
          <w:delText xml:space="preserve"> </w:delText>
        </w:r>
      </w:del>
      <w:ins w:id="13" w:author="Author">
        <w:r w:rsidR="00F4173F">
          <w:rPr>
            <w:rFonts w:eastAsiaTheme="minorEastAsia" w:cs="Arial"/>
            <w:color w:val="000000"/>
            <w:szCs w:val="24"/>
          </w:rPr>
          <w:t xml:space="preserve">$136 </w:t>
        </w:r>
      </w:ins>
      <w:r w:rsidRPr="0015219D">
        <w:rPr>
          <w:rFonts w:eastAsiaTheme="minorEastAsia" w:cs="Arial"/>
          <w:color w:val="000000"/>
          <w:szCs w:val="24"/>
        </w:rPr>
        <w:t>per semester hour, which includes the amount of tuition and fees at a two-year private or out-of-state college.</w:t>
      </w:r>
    </w:p>
    <w:p w14:paraId="49FFD29C" w14:textId="7440848A" w:rsidR="0015219D" w:rsidRPr="0015219D" w:rsidRDefault="0015219D" w:rsidP="0015219D">
      <w:pPr>
        <w:shd w:val="clear" w:color="auto" w:fill="FFFFFF"/>
        <w:spacing w:line="293" w:lineRule="atLeast"/>
        <w:rPr>
          <w:rFonts w:eastAsiaTheme="minorEastAsia" w:cs="Arial"/>
          <w:color w:val="000000"/>
          <w:szCs w:val="24"/>
        </w:rPr>
      </w:pPr>
      <w:r w:rsidRPr="0015219D">
        <w:rPr>
          <w:rFonts w:eastAsiaTheme="minorEastAsia" w:cs="Arial"/>
          <w:color w:val="000000"/>
          <w:szCs w:val="24"/>
        </w:rPr>
        <w:t xml:space="preserve">VR pays a maximum of </w:t>
      </w:r>
      <w:del w:id="14" w:author="Author">
        <w:r w:rsidRPr="0015219D" w:rsidDel="00857F09">
          <w:rPr>
            <w:rFonts w:eastAsiaTheme="minorEastAsia" w:cs="Arial"/>
            <w:color w:val="000000"/>
            <w:szCs w:val="24"/>
          </w:rPr>
          <w:delText>$3,</w:delText>
        </w:r>
        <w:r w:rsidR="00425389" w:rsidDel="00857F09">
          <w:rPr>
            <w:rFonts w:eastAsiaTheme="minorEastAsia" w:cs="Arial"/>
            <w:color w:val="000000"/>
            <w:szCs w:val="24"/>
          </w:rPr>
          <w:delText>990</w:delText>
        </w:r>
        <w:r w:rsidRPr="0015219D" w:rsidDel="00857F09">
          <w:rPr>
            <w:rFonts w:eastAsiaTheme="minorEastAsia" w:cs="Arial"/>
            <w:color w:val="000000"/>
            <w:szCs w:val="24"/>
          </w:rPr>
          <w:delText xml:space="preserve"> </w:delText>
        </w:r>
      </w:del>
      <w:ins w:id="15" w:author="Author">
        <w:r w:rsidR="00857F09">
          <w:rPr>
            <w:rFonts w:eastAsiaTheme="minorEastAsia" w:cs="Arial"/>
            <w:color w:val="000000"/>
            <w:szCs w:val="24"/>
          </w:rPr>
          <w:t xml:space="preserve">$4,080 </w:t>
        </w:r>
      </w:ins>
      <w:r w:rsidRPr="0015219D">
        <w:rPr>
          <w:rFonts w:eastAsiaTheme="minorEastAsia" w:cs="Arial"/>
          <w:color w:val="000000"/>
          <w:szCs w:val="24"/>
        </w:rPr>
        <w:t>per year for certificate training at a two-year college that is not on a semester hour schedule. (The maximum amount for a college or university certificate program is based on established tuition and fee rates for enrollment in 15 credit hours for both the fall and spring semesters.)</w:t>
      </w:r>
    </w:p>
    <w:p w14:paraId="763F95AB" w14:textId="3838D7A4" w:rsidR="0015219D" w:rsidRPr="0015219D" w:rsidRDefault="0015219D" w:rsidP="0015219D">
      <w:pPr>
        <w:shd w:val="clear" w:color="auto" w:fill="FFFFFF"/>
        <w:spacing w:line="293" w:lineRule="atLeast"/>
        <w:rPr>
          <w:rFonts w:eastAsiaTheme="minorEastAsia" w:cs="Arial"/>
          <w:color w:val="000000"/>
          <w:szCs w:val="24"/>
        </w:rPr>
      </w:pPr>
      <w:r w:rsidRPr="0015219D">
        <w:rPr>
          <w:rFonts w:eastAsiaTheme="minorEastAsia" w:cs="Arial"/>
          <w:color w:val="000000"/>
          <w:szCs w:val="24"/>
        </w:rPr>
        <w:t xml:space="preserve">These rates are based on one standard deviation above the average </w:t>
      </w:r>
      <w:del w:id="16" w:author="Author">
        <w:r w:rsidRPr="0015219D" w:rsidDel="009E1353">
          <w:rPr>
            <w:rFonts w:eastAsiaTheme="minorEastAsia" w:cs="Arial"/>
            <w:color w:val="000000"/>
            <w:szCs w:val="24"/>
          </w:rPr>
          <w:delText>202</w:delText>
        </w:r>
        <w:r w:rsidR="00B93E0E" w:rsidDel="009E1353">
          <w:rPr>
            <w:rFonts w:eastAsiaTheme="minorEastAsia" w:cs="Arial"/>
            <w:color w:val="000000"/>
            <w:szCs w:val="24"/>
          </w:rPr>
          <w:delText>3</w:delText>
        </w:r>
        <w:r w:rsidRPr="0015219D" w:rsidDel="009E1353">
          <w:rPr>
            <w:rFonts w:eastAsiaTheme="minorEastAsia" w:cs="Arial"/>
            <w:color w:val="000000"/>
            <w:szCs w:val="24"/>
          </w:rPr>
          <w:delText>–202</w:delText>
        </w:r>
        <w:r w:rsidR="00B93E0E" w:rsidDel="009E1353">
          <w:rPr>
            <w:rFonts w:eastAsiaTheme="minorEastAsia" w:cs="Arial"/>
            <w:color w:val="000000"/>
            <w:szCs w:val="24"/>
          </w:rPr>
          <w:delText>4</w:delText>
        </w:r>
        <w:r w:rsidRPr="0015219D" w:rsidDel="009E1353">
          <w:rPr>
            <w:rFonts w:eastAsiaTheme="minorEastAsia" w:cs="Arial"/>
            <w:color w:val="000000"/>
            <w:szCs w:val="24"/>
          </w:rPr>
          <w:delText xml:space="preserve"> </w:delText>
        </w:r>
      </w:del>
      <w:ins w:id="17" w:author="Author">
        <w:r w:rsidR="009E1353">
          <w:rPr>
            <w:rFonts w:eastAsiaTheme="minorEastAsia" w:cs="Arial"/>
            <w:color w:val="000000"/>
            <w:szCs w:val="24"/>
          </w:rPr>
          <w:t xml:space="preserve">2024-2025 </w:t>
        </w:r>
      </w:ins>
      <w:r w:rsidRPr="0015219D">
        <w:rPr>
          <w:rFonts w:eastAsiaTheme="minorEastAsia" w:cs="Arial"/>
          <w:color w:val="000000"/>
          <w:szCs w:val="24"/>
        </w:rPr>
        <w:t>college costs of tuition and fees found on the </w:t>
      </w:r>
      <w:hyperlink r:id="rId12" w:history="1">
        <w:r w:rsidRPr="0015219D">
          <w:rPr>
            <w:rFonts w:eastAsiaTheme="minorEastAsia" w:cs="Arial"/>
            <w:color w:val="003399"/>
            <w:szCs w:val="24"/>
            <w:u w:val="single"/>
          </w:rPr>
          <w:t>College for All Texans</w:t>
        </w:r>
      </w:hyperlink>
      <w:r w:rsidRPr="0015219D">
        <w:rPr>
          <w:rFonts w:eastAsiaTheme="minorEastAsia" w:cs="Arial"/>
          <w:color w:val="000000"/>
          <w:szCs w:val="24"/>
        </w:rPr>
        <w:t>—Institutions of Higher Education website. VR reviews these rates annually in July.</w:t>
      </w:r>
    </w:p>
    <w:p w14:paraId="005DA9A6" w14:textId="77777777" w:rsidR="0015219D" w:rsidRPr="0015219D" w:rsidRDefault="0015219D" w:rsidP="0015219D">
      <w:pPr>
        <w:keepNext/>
        <w:keepLines/>
        <w:spacing w:before="40" w:line="256" w:lineRule="auto"/>
        <w:outlineLvl w:val="3"/>
        <w:rPr>
          <w:rFonts w:eastAsiaTheme="majorEastAsia" w:cstheme="majorBidi"/>
          <w:b/>
          <w:iCs/>
        </w:rPr>
      </w:pPr>
      <w:bookmarkStart w:id="18" w:name="_Toc136006035"/>
      <w:r w:rsidRPr="0015219D">
        <w:rPr>
          <w:rFonts w:eastAsiaTheme="majorEastAsia" w:cstheme="majorBidi"/>
          <w:b/>
          <w:iCs/>
        </w:rPr>
        <w:lastRenderedPageBreak/>
        <w:t>Service Records for Training at a Two-Year College</w:t>
      </w:r>
      <w:bookmarkEnd w:id="18"/>
    </w:p>
    <w:p w14:paraId="244207C5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The following </w:t>
      </w:r>
      <w:proofErr w:type="spellStart"/>
      <w:r w:rsidRPr="0015219D">
        <w:rPr>
          <w:rFonts w:cs="Arial"/>
          <w:color w:val="000000"/>
          <w:szCs w:val="24"/>
        </w:rPr>
        <w:t>ReHabWorks</w:t>
      </w:r>
      <w:proofErr w:type="spellEnd"/>
      <w:r w:rsidRPr="0015219D">
        <w:rPr>
          <w:rFonts w:cs="Arial"/>
          <w:color w:val="000000"/>
          <w:szCs w:val="24"/>
        </w:rPr>
        <w:t xml:space="preserve"> (RHW) specifications must be used when creating service records for training services:</w:t>
      </w:r>
    </w:p>
    <w:p w14:paraId="1430C878" w14:textId="77777777" w:rsidR="0015219D" w:rsidRPr="0015219D" w:rsidRDefault="0015219D">
      <w:pPr>
        <w:numPr>
          <w:ilvl w:val="0"/>
          <w:numId w:val="112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1—Training—College and University [86000]</w:t>
      </w:r>
    </w:p>
    <w:p w14:paraId="2E87526D" w14:textId="77777777" w:rsidR="0015219D" w:rsidRPr="0015219D" w:rsidRDefault="0015219D">
      <w:pPr>
        <w:numPr>
          <w:ilvl w:val="0"/>
          <w:numId w:val="112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2—Training—Two-Year Community College [86000-11143]</w:t>
      </w:r>
    </w:p>
    <w:p w14:paraId="1871E73B" w14:textId="77777777" w:rsidR="0015219D" w:rsidRPr="0015219D" w:rsidRDefault="0015219D">
      <w:pPr>
        <w:numPr>
          <w:ilvl w:val="0"/>
          <w:numId w:val="112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3—Training—Two-Year Community College</w:t>
      </w:r>
    </w:p>
    <w:p w14:paraId="64C08EC9" w14:textId="77777777" w:rsidR="0015219D" w:rsidRPr="0015219D" w:rsidRDefault="0015219D">
      <w:pPr>
        <w:numPr>
          <w:ilvl w:val="0"/>
          <w:numId w:val="112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4—Tuition and fees</w:t>
      </w:r>
    </w:p>
    <w:p w14:paraId="4A329261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</w:p>
    <w:p w14:paraId="11267985" w14:textId="77777777" w:rsidR="0015219D" w:rsidRPr="0015219D" w:rsidRDefault="0015219D" w:rsidP="0015219D">
      <w:pPr>
        <w:keepNext/>
        <w:keepLines/>
        <w:spacing w:line="256" w:lineRule="auto"/>
        <w:outlineLvl w:val="2"/>
        <w:rPr>
          <w:rFonts w:eastAsia="Times New Roman" w:cstheme="majorBidi"/>
          <w:b/>
          <w:sz w:val="28"/>
          <w:szCs w:val="24"/>
          <w:lang w:val="en"/>
        </w:rPr>
      </w:pPr>
      <w:bookmarkStart w:id="19" w:name="_Toc131579077"/>
      <w:bookmarkStart w:id="20" w:name="_Toc136006036"/>
      <w:r w:rsidRPr="0015219D">
        <w:rPr>
          <w:rFonts w:eastAsia="Times New Roman" w:cstheme="majorBidi"/>
          <w:b/>
          <w:sz w:val="28"/>
          <w:szCs w:val="24"/>
          <w:lang w:val="en"/>
        </w:rPr>
        <w:t>C-409-4: Private or Out-of-State Training Institutions: Four-Year College or University</w:t>
      </w:r>
      <w:bookmarkEnd w:id="19"/>
      <w:bookmarkEnd w:id="20"/>
    </w:p>
    <w:p w14:paraId="0C109479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VR staff verifies that the private or out-of-state training institution is an established four-year college or university by finding its classification on the </w:t>
      </w:r>
      <w:hyperlink r:id="rId13" w:history="1">
        <w:r w:rsidRPr="0015219D">
          <w:rPr>
            <w:rFonts w:cs="Arial"/>
            <w:color w:val="003399"/>
            <w:szCs w:val="24"/>
          </w:rPr>
          <w:t>College for all Texans—Institutions of Higher Education</w:t>
        </w:r>
      </w:hyperlink>
      <w:r w:rsidRPr="0015219D">
        <w:rPr>
          <w:rFonts w:cs="Arial"/>
          <w:color w:val="000000"/>
          <w:szCs w:val="24"/>
        </w:rPr>
        <w:t> website. Staff must verify private or out-of-state institutions by finding the school’s classification through the school’s website.</w:t>
      </w:r>
    </w:p>
    <w:p w14:paraId="731C9F6D" w14:textId="7925F7D1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As of </w:t>
      </w:r>
      <w:proofErr w:type="gramStart"/>
      <w:r w:rsidRPr="0015219D">
        <w:rPr>
          <w:rFonts w:cs="Arial"/>
          <w:color w:val="000000"/>
          <w:szCs w:val="24"/>
        </w:rPr>
        <w:t>July</w:t>
      </w:r>
      <w:proofErr w:type="gramEnd"/>
      <w:del w:id="21" w:author="Author">
        <w:r w:rsidRPr="0015219D" w:rsidDel="00115904">
          <w:rPr>
            <w:rFonts w:cs="Arial"/>
            <w:color w:val="000000"/>
            <w:szCs w:val="24"/>
          </w:rPr>
          <w:delText xml:space="preserve"> 202</w:delText>
        </w:r>
        <w:r w:rsidR="00F31221" w:rsidDel="00115904">
          <w:rPr>
            <w:rFonts w:cs="Arial"/>
            <w:color w:val="000000"/>
            <w:szCs w:val="24"/>
          </w:rPr>
          <w:delText>3</w:delText>
        </w:r>
      </w:del>
      <w:ins w:id="22" w:author="Author">
        <w:r w:rsidR="00115904">
          <w:rPr>
            <w:rFonts w:cs="Arial"/>
            <w:color w:val="000000"/>
            <w:szCs w:val="24"/>
          </w:rPr>
          <w:t>2024</w:t>
        </w:r>
      </w:ins>
      <w:r w:rsidRPr="0015219D">
        <w:rPr>
          <w:rFonts w:cs="Arial"/>
          <w:color w:val="000000"/>
          <w:szCs w:val="24"/>
        </w:rPr>
        <w:t xml:space="preserve">, VR pays the maximum amount of </w:t>
      </w:r>
      <w:del w:id="23" w:author="Author">
        <w:r w:rsidRPr="0015219D" w:rsidDel="009E1353">
          <w:rPr>
            <w:rFonts w:cs="Arial"/>
            <w:color w:val="000000"/>
            <w:szCs w:val="24"/>
          </w:rPr>
          <w:delText>$39</w:delText>
        </w:r>
        <w:r w:rsidR="00F31221" w:rsidDel="009E1353">
          <w:rPr>
            <w:rFonts w:cs="Arial"/>
            <w:color w:val="000000"/>
            <w:szCs w:val="24"/>
          </w:rPr>
          <w:delText>8</w:delText>
        </w:r>
        <w:r w:rsidRPr="0015219D" w:rsidDel="009E1353">
          <w:rPr>
            <w:rFonts w:cs="Arial"/>
            <w:color w:val="000000"/>
            <w:szCs w:val="24"/>
          </w:rPr>
          <w:delText xml:space="preserve"> </w:delText>
        </w:r>
      </w:del>
      <w:ins w:id="24" w:author="Author">
        <w:r w:rsidR="009E1353">
          <w:rPr>
            <w:rFonts w:cs="Arial"/>
            <w:color w:val="000000"/>
            <w:szCs w:val="24"/>
          </w:rPr>
          <w:t xml:space="preserve">$394 </w:t>
        </w:r>
      </w:ins>
      <w:r w:rsidRPr="0015219D">
        <w:rPr>
          <w:rFonts w:cs="Arial"/>
          <w:color w:val="000000"/>
          <w:szCs w:val="24"/>
        </w:rPr>
        <w:t>per semester hour, which includes the amount of tuition and fees at a four-year private or out-of-state university.</w:t>
      </w:r>
    </w:p>
    <w:p w14:paraId="2C1CFEA7" w14:textId="6CA23BD6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szCs w:val="24"/>
        </w:rPr>
      </w:pPr>
      <w:r w:rsidRPr="0015219D">
        <w:rPr>
          <w:rFonts w:cs="Arial"/>
          <w:color w:val="000000"/>
          <w:szCs w:val="24"/>
        </w:rPr>
        <w:t xml:space="preserve">Exceptions to the limitations for tuition and fees require justification and approval by the VR Supervisor. For additional </w:t>
      </w:r>
      <w:r w:rsidRPr="0015219D">
        <w:rPr>
          <w:rFonts w:cs="Arial"/>
          <w:szCs w:val="24"/>
        </w:rPr>
        <w:t>information refer to </w:t>
      </w:r>
      <w:r w:rsidR="00B77ABB">
        <w:rPr>
          <w:rFonts w:cs="Arial"/>
          <w:szCs w:val="24"/>
        </w:rPr>
        <w:t xml:space="preserve">VRSM </w:t>
      </w:r>
      <w:r w:rsidRPr="0015219D">
        <w:rPr>
          <w:rFonts w:cs="Arial"/>
          <w:szCs w:val="24"/>
        </w:rPr>
        <w:t>D-200: Purchasing Goods and Services. For customers who are eligible for SSI/SSDI because of a disability refer to VRSM C-406-2: Supplemental Security Income and Social Security Disability Income Recipients.</w:t>
      </w:r>
    </w:p>
    <w:p w14:paraId="6F620F6D" w14:textId="32AEB3C1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VR pays a maximum of </w:t>
      </w:r>
      <w:del w:id="25" w:author="Author">
        <w:r w:rsidRPr="0015219D" w:rsidDel="00115904">
          <w:rPr>
            <w:rFonts w:cs="Arial"/>
            <w:color w:val="000000"/>
            <w:szCs w:val="24"/>
          </w:rPr>
          <w:delText>$11,</w:delText>
        </w:r>
        <w:r w:rsidR="00AC1227" w:rsidDel="00115904">
          <w:rPr>
            <w:rFonts w:cs="Arial"/>
            <w:color w:val="000000"/>
            <w:szCs w:val="24"/>
          </w:rPr>
          <w:delText>940</w:delText>
        </w:r>
        <w:r w:rsidRPr="0015219D" w:rsidDel="00115904">
          <w:rPr>
            <w:rFonts w:cs="Arial"/>
            <w:color w:val="000000"/>
            <w:szCs w:val="24"/>
          </w:rPr>
          <w:delText xml:space="preserve"> </w:delText>
        </w:r>
      </w:del>
      <w:ins w:id="26" w:author="Author">
        <w:r w:rsidR="00115904">
          <w:rPr>
            <w:rFonts w:cs="Arial"/>
            <w:color w:val="000000"/>
            <w:szCs w:val="24"/>
          </w:rPr>
          <w:t xml:space="preserve">$11,820 </w:t>
        </w:r>
      </w:ins>
      <w:r w:rsidRPr="0015219D">
        <w:rPr>
          <w:rFonts w:cs="Arial"/>
          <w:color w:val="000000"/>
          <w:szCs w:val="24"/>
        </w:rPr>
        <w:t>per year for certificate training at a four-year college or university that is not on a semester hour schedule. (The maximum amount for certificate programs through a college or university is based on established tuition and fee rates for enrollment in 15 credit hours for both the fall and spring semesters.)</w:t>
      </w:r>
    </w:p>
    <w:p w14:paraId="1FF6C2BC" w14:textId="24761FC5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These rates are based on one standard deviation above the average </w:t>
      </w:r>
      <w:del w:id="27" w:author="Author">
        <w:r w:rsidRPr="0015219D" w:rsidDel="00115904">
          <w:rPr>
            <w:rFonts w:cs="Arial"/>
            <w:color w:val="000000"/>
            <w:szCs w:val="24"/>
          </w:rPr>
          <w:delText>202</w:delText>
        </w:r>
        <w:r w:rsidR="00F31221" w:rsidDel="00115904">
          <w:rPr>
            <w:rFonts w:cs="Arial"/>
            <w:color w:val="000000"/>
            <w:szCs w:val="24"/>
          </w:rPr>
          <w:delText>3</w:delText>
        </w:r>
        <w:r w:rsidRPr="0015219D" w:rsidDel="00115904">
          <w:rPr>
            <w:rFonts w:cs="Arial"/>
            <w:color w:val="000000"/>
            <w:szCs w:val="24"/>
          </w:rPr>
          <w:delText>–202</w:delText>
        </w:r>
        <w:r w:rsidR="00F31221" w:rsidDel="00115904">
          <w:rPr>
            <w:rFonts w:cs="Arial"/>
            <w:color w:val="000000"/>
            <w:szCs w:val="24"/>
          </w:rPr>
          <w:delText>4</w:delText>
        </w:r>
      </w:del>
      <w:ins w:id="28" w:author="Author">
        <w:r w:rsidR="004A50CB">
          <w:rPr>
            <w:rFonts w:cs="Arial"/>
            <w:color w:val="000000"/>
            <w:szCs w:val="24"/>
          </w:rPr>
          <w:t>2024-2025</w:t>
        </w:r>
      </w:ins>
      <w:r w:rsidRPr="0015219D">
        <w:rPr>
          <w:rFonts w:cs="Arial"/>
          <w:color w:val="000000"/>
          <w:szCs w:val="24"/>
        </w:rPr>
        <w:t xml:space="preserve"> college costs of tuition and fees found on the </w:t>
      </w:r>
      <w:hyperlink r:id="rId14" w:history="1">
        <w:r w:rsidRPr="0015219D">
          <w:rPr>
            <w:rFonts w:cs="Arial"/>
            <w:color w:val="003399"/>
            <w:szCs w:val="24"/>
            <w:u w:val="single"/>
          </w:rPr>
          <w:t>College for All Texans—Institutions of Higher Education</w:t>
        </w:r>
      </w:hyperlink>
      <w:r w:rsidRPr="0015219D">
        <w:rPr>
          <w:rFonts w:cs="Arial"/>
          <w:color w:val="000000"/>
          <w:szCs w:val="24"/>
        </w:rPr>
        <w:t> website. VR reviews these rates annually in July.</w:t>
      </w:r>
    </w:p>
    <w:p w14:paraId="58995CC5" w14:textId="77777777" w:rsidR="0015219D" w:rsidRPr="0015219D" w:rsidRDefault="0015219D" w:rsidP="0015219D">
      <w:pPr>
        <w:keepNext/>
        <w:keepLines/>
        <w:spacing w:before="40" w:line="256" w:lineRule="auto"/>
        <w:outlineLvl w:val="3"/>
        <w:rPr>
          <w:rFonts w:eastAsia="Times New Roman" w:cstheme="majorBidi"/>
          <w:b/>
          <w:iCs/>
        </w:rPr>
      </w:pPr>
      <w:bookmarkStart w:id="29" w:name="_Toc136006037"/>
      <w:r w:rsidRPr="0015219D">
        <w:rPr>
          <w:rFonts w:eastAsia="Times New Roman" w:cstheme="majorBidi"/>
          <w:b/>
          <w:iCs/>
        </w:rPr>
        <w:t>Service Records for Training at a Four-Year College or University</w:t>
      </w:r>
      <w:bookmarkEnd w:id="29"/>
    </w:p>
    <w:p w14:paraId="0E88CD6F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The following RHW specifications must be used when creating service records for training services:</w:t>
      </w:r>
    </w:p>
    <w:p w14:paraId="313DC2F6" w14:textId="77777777" w:rsidR="0015219D" w:rsidRPr="0015219D" w:rsidRDefault="0015219D">
      <w:pPr>
        <w:numPr>
          <w:ilvl w:val="0"/>
          <w:numId w:val="105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1—Training—College and University [86000]</w:t>
      </w:r>
    </w:p>
    <w:p w14:paraId="296D3494" w14:textId="77777777" w:rsidR="0015219D" w:rsidRPr="0015219D" w:rsidRDefault="0015219D">
      <w:pPr>
        <w:numPr>
          <w:ilvl w:val="0"/>
          <w:numId w:val="105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2—Training—Four-Year College or University [86000-11136]</w:t>
      </w:r>
    </w:p>
    <w:p w14:paraId="5D86EA1B" w14:textId="77777777" w:rsidR="0015219D" w:rsidRPr="0015219D" w:rsidRDefault="0015219D">
      <w:pPr>
        <w:numPr>
          <w:ilvl w:val="0"/>
          <w:numId w:val="105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lastRenderedPageBreak/>
        <w:t>Level 3—Training—University—Four-Year Program</w:t>
      </w:r>
    </w:p>
    <w:p w14:paraId="1BCFED92" w14:textId="77777777" w:rsidR="0015219D" w:rsidRPr="0015219D" w:rsidRDefault="0015219D">
      <w:pPr>
        <w:numPr>
          <w:ilvl w:val="0"/>
          <w:numId w:val="105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4—Tuition and required fees</w:t>
      </w:r>
    </w:p>
    <w:p w14:paraId="12D9B2C3" w14:textId="77777777" w:rsidR="0015219D" w:rsidRPr="0015219D" w:rsidRDefault="0015219D">
      <w:pPr>
        <w:numPr>
          <w:ilvl w:val="0"/>
          <w:numId w:val="105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3—Training - University - Graduate Program</w:t>
      </w:r>
    </w:p>
    <w:p w14:paraId="44ABA992" w14:textId="77777777" w:rsidR="0015219D" w:rsidRDefault="0015219D">
      <w:pPr>
        <w:numPr>
          <w:ilvl w:val="0"/>
          <w:numId w:val="105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4—Tuition and fees</w:t>
      </w:r>
    </w:p>
    <w:p w14:paraId="1E234C3A" w14:textId="77777777" w:rsidR="001C2B79" w:rsidRPr="0015219D" w:rsidRDefault="001C2B79" w:rsidP="001C2B79">
      <w:pPr>
        <w:shd w:val="clear" w:color="auto" w:fill="FFFFFF"/>
        <w:spacing w:line="293" w:lineRule="atLeast"/>
        <w:ind w:left="720"/>
        <w:contextualSpacing/>
        <w:rPr>
          <w:rFonts w:cs="Arial"/>
          <w:color w:val="000000"/>
          <w:szCs w:val="24"/>
        </w:rPr>
      </w:pPr>
    </w:p>
    <w:p w14:paraId="089531DD" w14:textId="77777777" w:rsidR="0015219D" w:rsidRPr="0015219D" w:rsidRDefault="0015219D" w:rsidP="0015219D">
      <w:pPr>
        <w:keepNext/>
        <w:keepLines/>
        <w:spacing w:line="256" w:lineRule="auto"/>
        <w:outlineLvl w:val="2"/>
        <w:rPr>
          <w:rFonts w:eastAsia="Times New Roman" w:cstheme="majorBidi"/>
          <w:b/>
          <w:sz w:val="28"/>
          <w:szCs w:val="24"/>
          <w:lang w:val="en"/>
        </w:rPr>
      </w:pPr>
      <w:bookmarkStart w:id="30" w:name="_Toc131579078"/>
      <w:bookmarkStart w:id="31" w:name="_Toc136006038"/>
      <w:r w:rsidRPr="0015219D">
        <w:rPr>
          <w:rFonts w:eastAsia="Times New Roman" w:cstheme="majorBidi"/>
          <w:b/>
          <w:sz w:val="28"/>
          <w:szCs w:val="24"/>
          <w:lang w:val="en"/>
        </w:rPr>
        <w:t>C-409-5: Private or Out-of-State Training Institutions: Technical and State College</w:t>
      </w:r>
      <w:bookmarkEnd w:id="30"/>
      <w:bookmarkEnd w:id="31"/>
    </w:p>
    <w:p w14:paraId="5EA6AD5F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VR staff verifies that the private or out-of-state training institution is an established technical or state college by finding its classification on the </w:t>
      </w:r>
      <w:hyperlink r:id="rId15" w:history="1">
        <w:r w:rsidRPr="0015219D">
          <w:rPr>
            <w:rFonts w:cs="Arial"/>
            <w:color w:val="003399"/>
            <w:szCs w:val="24"/>
          </w:rPr>
          <w:t>College for all Texans— Institutions of Higher Education</w:t>
        </w:r>
      </w:hyperlink>
      <w:r w:rsidRPr="0015219D">
        <w:rPr>
          <w:rFonts w:cs="Arial"/>
          <w:color w:val="000000"/>
          <w:szCs w:val="24"/>
        </w:rPr>
        <w:t> website. Staff must verify private or out-of-state institutions by finding the school’s classification through the school’s website.</w:t>
      </w:r>
    </w:p>
    <w:p w14:paraId="3B55F74B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szCs w:val="24"/>
        </w:rPr>
      </w:pPr>
      <w:r w:rsidRPr="0015219D">
        <w:rPr>
          <w:rFonts w:cs="Arial"/>
          <w:color w:val="000000"/>
          <w:szCs w:val="24"/>
        </w:rPr>
        <w:t xml:space="preserve">Exceptions to the limitations for tuition and fees require justification and approval by the VR Supervisor. For additional information, </w:t>
      </w:r>
      <w:r w:rsidRPr="0015219D">
        <w:rPr>
          <w:rFonts w:cs="Arial"/>
          <w:szCs w:val="24"/>
        </w:rPr>
        <w:t>refer to VRSM D-200: Purchasing Goods and Services. For customers who are eligible for SSI/SSDI because of a disability, refer to VRSM C-406-2: Supplemental Security Income and Social Security Disability Income Recipients.</w:t>
      </w:r>
    </w:p>
    <w:p w14:paraId="6BFCD3A8" w14:textId="2C78EA64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As of </w:t>
      </w:r>
      <w:proofErr w:type="gramStart"/>
      <w:r w:rsidRPr="0015219D">
        <w:rPr>
          <w:rFonts w:cs="Arial"/>
          <w:color w:val="000000"/>
          <w:szCs w:val="24"/>
        </w:rPr>
        <w:t>July</w:t>
      </w:r>
      <w:proofErr w:type="gramEnd"/>
      <w:del w:id="32" w:author="Author">
        <w:r w:rsidRPr="0015219D" w:rsidDel="004A50CB">
          <w:rPr>
            <w:rFonts w:cs="Arial"/>
            <w:color w:val="000000"/>
            <w:szCs w:val="24"/>
          </w:rPr>
          <w:delText xml:space="preserve"> 202</w:delText>
        </w:r>
        <w:r w:rsidR="00B3672F" w:rsidDel="004A50CB">
          <w:rPr>
            <w:rFonts w:cs="Arial"/>
            <w:color w:val="000000"/>
            <w:szCs w:val="24"/>
          </w:rPr>
          <w:delText>3</w:delText>
        </w:r>
      </w:del>
      <w:ins w:id="33" w:author="Author">
        <w:r w:rsidR="004A50CB">
          <w:rPr>
            <w:rFonts w:cs="Arial"/>
            <w:color w:val="000000"/>
            <w:szCs w:val="24"/>
          </w:rPr>
          <w:t>2024</w:t>
        </w:r>
      </w:ins>
      <w:r w:rsidRPr="0015219D">
        <w:rPr>
          <w:rFonts w:cs="Arial"/>
          <w:color w:val="000000"/>
          <w:szCs w:val="24"/>
        </w:rPr>
        <w:t xml:space="preserve">, VR pays the maximum amount of </w:t>
      </w:r>
      <w:del w:id="34" w:author="Author">
        <w:r w:rsidRPr="0015219D" w:rsidDel="00A33D62">
          <w:rPr>
            <w:rFonts w:cs="Arial"/>
            <w:color w:val="000000"/>
            <w:szCs w:val="24"/>
          </w:rPr>
          <w:delText>$1</w:delText>
        </w:r>
        <w:r w:rsidR="00B3672F" w:rsidDel="00A33D62">
          <w:rPr>
            <w:rFonts w:cs="Arial"/>
            <w:color w:val="000000"/>
            <w:szCs w:val="24"/>
          </w:rPr>
          <w:delText>23</w:delText>
        </w:r>
        <w:r w:rsidRPr="0015219D" w:rsidDel="00A33D62">
          <w:rPr>
            <w:rFonts w:cs="Arial"/>
            <w:color w:val="000000"/>
            <w:szCs w:val="24"/>
          </w:rPr>
          <w:delText xml:space="preserve"> </w:delText>
        </w:r>
      </w:del>
      <w:ins w:id="35" w:author="Author">
        <w:r w:rsidR="00A33D62">
          <w:rPr>
            <w:rFonts w:cs="Arial"/>
            <w:color w:val="000000"/>
            <w:szCs w:val="24"/>
          </w:rPr>
          <w:t xml:space="preserve">$122 </w:t>
        </w:r>
      </w:ins>
      <w:r w:rsidRPr="0015219D">
        <w:rPr>
          <w:rFonts w:cs="Arial"/>
          <w:color w:val="000000"/>
          <w:szCs w:val="24"/>
        </w:rPr>
        <w:t>per semester hour</w:t>
      </w:r>
      <w:r w:rsidR="0058156D">
        <w:rPr>
          <w:rFonts w:cs="Arial"/>
          <w:color w:val="000000"/>
          <w:szCs w:val="24"/>
        </w:rPr>
        <w:t xml:space="preserve"> for training at a state college and </w:t>
      </w:r>
      <w:r w:rsidR="008A6186">
        <w:rPr>
          <w:rFonts w:cs="Arial"/>
          <w:color w:val="000000"/>
          <w:szCs w:val="24"/>
        </w:rPr>
        <w:t>$240 per semester hour for training at a technical college</w:t>
      </w:r>
      <w:r w:rsidRPr="0015219D">
        <w:rPr>
          <w:rFonts w:cs="Arial"/>
          <w:color w:val="000000"/>
          <w:szCs w:val="24"/>
        </w:rPr>
        <w:t>, which includes the amount of tuition and fees at a private or out-of-state technical or state college.</w:t>
      </w:r>
    </w:p>
    <w:p w14:paraId="5D50C4F2" w14:textId="34E2BA1B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VR pays a maximum of </w:t>
      </w:r>
      <w:del w:id="36" w:author="Author">
        <w:r w:rsidRPr="0015219D" w:rsidDel="00A33D62">
          <w:rPr>
            <w:rFonts w:cs="Arial"/>
            <w:color w:val="000000"/>
            <w:szCs w:val="24"/>
          </w:rPr>
          <w:delText>$</w:delText>
        </w:r>
        <w:r w:rsidR="007D4AB1" w:rsidDel="00A33D62">
          <w:rPr>
            <w:rFonts w:cs="Arial"/>
            <w:color w:val="000000"/>
            <w:szCs w:val="24"/>
          </w:rPr>
          <w:delText>3,690</w:delText>
        </w:r>
        <w:r w:rsidRPr="0015219D" w:rsidDel="00A33D62">
          <w:rPr>
            <w:rFonts w:cs="Arial"/>
            <w:color w:val="000000"/>
            <w:szCs w:val="24"/>
          </w:rPr>
          <w:delText xml:space="preserve"> </w:delText>
        </w:r>
      </w:del>
      <w:ins w:id="37" w:author="Author">
        <w:r w:rsidR="00A33D62">
          <w:rPr>
            <w:rFonts w:cs="Arial"/>
            <w:color w:val="000000"/>
            <w:szCs w:val="24"/>
          </w:rPr>
          <w:t xml:space="preserve">$3,660 </w:t>
        </w:r>
      </w:ins>
      <w:r w:rsidRPr="0015219D">
        <w:rPr>
          <w:rFonts w:cs="Arial"/>
          <w:color w:val="000000"/>
          <w:szCs w:val="24"/>
        </w:rPr>
        <w:t xml:space="preserve">per year for certificate training at a </w:t>
      </w:r>
      <w:r w:rsidR="007D4AB1">
        <w:rPr>
          <w:rFonts w:cs="Arial"/>
          <w:color w:val="000000"/>
          <w:szCs w:val="24"/>
        </w:rPr>
        <w:t>state</w:t>
      </w:r>
      <w:r w:rsidRPr="0015219D">
        <w:rPr>
          <w:rFonts w:cs="Arial"/>
          <w:color w:val="000000"/>
          <w:szCs w:val="24"/>
        </w:rPr>
        <w:t xml:space="preserve"> college that is not on a semester hour schedule</w:t>
      </w:r>
      <w:r w:rsidR="00912017">
        <w:rPr>
          <w:rFonts w:cs="Arial"/>
          <w:color w:val="000000"/>
          <w:szCs w:val="24"/>
        </w:rPr>
        <w:t xml:space="preserve"> and $7,200 per year for certificate training at a technical college that is not on a semester hour schedule</w:t>
      </w:r>
      <w:r w:rsidRPr="0015219D">
        <w:rPr>
          <w:rFonts w:cs="Arial"/>
          <w:color w:val="000000"/>
          <w:szCs w:val="24"/>
        </w:rPr>
        <w:t>. (The maximum amount for a college or university certificate program is based on established tuition and fee rates for enrollment in 15 credit hours for both the fall and spring semesters.)</w:t>
      </w:r>
    </w:p>
    <w:p w14:paraId="7EA06DEC" w14:textId="22F0BA63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These rates are based on one standard deviation above the average </w:t>
      </w:r>
      <w:del w:id="38" w:author="Author">
        <w:r w:rsidRPr="0015219D" w:rsidDel="00EA0424">
          <w:rPr>
            <w:rFonts w:cs="Arial"/>
            <w:color w:val="000000"/>
            <w:szCs w:val="24"/>
          </w:rPr>
          <w:delText>202</w:delText>
        </w:r>
        <w:r w:rsidR="00B3672F" w:rsidDel="00EA0424">
          <w:rPr>
            <w:rFonts w:cs="Arial"/>
            <w:color w:val="000000"/>
            <w:szCs w:val="24"/>
          </w:rPr>
          <w:delText>3</w:delText>
        </w:r>
        <w:r w:rsidRPr="0015219D" w:rsidDel="00EA0424">
          <w:rPr>
            <w:rFonts w:cs="Arial"/>
            <w:color w:val="000000"/>
            <w:szCs w:val="24"/>
          </w:rPr>
          <w:delText>-202</w:delText>
        </w:r>
        <w:r w:rsidR="00B3672F" w:rsidDel="00EA0424">
          <w:rPr>
            <w:rFonts w:cs="Arial"/>
            <w:color w:val="000000"/>
            <w:szCs w:val="24"/>
          </w:rPr>
          <w:delText>4</w:delText>
        </w:r>
      </w:del>
      <w:ins w:id="39" w:author="Author">
        <w:r w:rsidR="00EA0424">
          <w:rPr>
            <w:rFonts w:cs="Arial"/>
            <w:color w:val="000000"/>
            <w:szCs w:val="24"/>
          </w:rPr>
          <w:t>2024-2025</w:t>
        </w:r>
      </w:ins>
      <w:r w:rsidRPr="0015219D">
        <w:rPr>
          <w:rFonts w:cs="Arial"/>
          <w:color w:val="000000"/>
          <w:szCs w:val="24"/>
        </w:rPr>
        <w:t xml:space="preserve"> college costs of tuition and fees found on the </w:t>
      </w:r>
      <w:hyperlink r:id="rId16" w:history="1">
        <w:r w:rsidRPr="0015219D">
          <w:rPr>
            <w:rFonts w:cs="Arial"/>
            <w:color w:val="003399"/>
            <w:szCs w:val="24"/>
            <w:u w:val="single"/>
          </w:rPr>
          <w:t>College for All Texans</w:t>
        </w:r>
      </w:hyperlink>
      <w:r w:rsidRPr="0015219D">
        <w:rPr>
          <w:rFonts w:cs="Arial"/>
          <w:color w:val="000000"/>
          <w:szCs w:val="24"/>
        </w:rPr>
        <w:t> website. VR reviews these rates annually in July.</w:t>
      </w:r>
    </w:p>
    <w:p w14:paraId="6BA5FA28" w14:textId="77777777" w:rsidR="0015219D" w:rsidRPr="0015219D" w:rsidRDefault="0015219D" w:rsidP="0015219D">
      <w:pPr>
        <w:keepNext/>
        <w:keepLines/>
        <w:spacing w:before="40" w:line="256" w:lineRule="auto"/>
        <w:outlineLvl w:val="3"/>
        <w:rPr>
          <w:rFonts w:eastAsia="Times New Roman" w:cstheme="majorBidi"/>
          <w:b/>
          <w:iCs/>
        </w:rPr>
      </w:pPr>
      <w:bookmarkStart w:id="40" w:name="_Toc136006039"/>
      <w:r w:rsidRPr="0015219D">
        <w:rPr>
          <w:rFonts w:eastAsia="Times New Roman" w:cstheme="majorBidi"/>
          <w:b/>
          <w:iCs/>
        </w:rPr>
        <w:t>Service Records for Training at a Private or Out-of-State Technical or State College</w:t>
      </w:r>
      <w:bookmarkEnd w:id="40"/>
    </w:p>
    <w:p w14:paraId="597AC172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The following RHW specifications must be used when creating service records for training services:</w:t>
      </w:r>
    </w:p>
    <w:p w14:paraId="555C286D" w14:textId="77777777" w:rsidR="0015219D" w:rsidRPr="0015219D" w:rsidRDefault="0015219D">
      <w:pPr>
        <w:numPr>
          <w:ilvl w:val="0"/>
          <w:numId w:val="106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1—Training—College and University [86000]</w:t>
      </w:r>
    </w:p>
    <w:p w14:paraId="4B87BAA9" w14:textId="77777777" w:rsidR="0015219D" w:rsidRPr="0015219D" w:rsidRDefault="0015219D">
      <w:pPr>
        <w:numPr>
          <w:ilvl w:val="0"/>
          <w:numId w:val="106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2—Training—Technical and State College [86000-11153]</w:t>
      </w:r>
    </w:p>
    <w:p w14:paraId="3110AFCD" w14:textId="77777777" w:rsidR="0015219D" w:rsidRPr="0015219D" w:rsidRDefault="0015219D">
      <w:pPr>
        <w:numPr>
          <w:ilvl w:val="0"/>
          <w:numId w:val="106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3—Training—Technical and State College</w:t>
      </w:r>
    </w:p>
    <w:p w14:paraId="68350D1C" w14:textId="77777777" w:rsidR="0015219D" w:rsidRDefault="0015219D">
      <w:pPr>
        <w:numPr>
          <w:ilvl w:val="0"/>
          <w:numId w:val="106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4—Tuition and fees</w:t>
      </w:r>
    </w:p>
    <w:p w14:paraId="0FEDE653" w14:textId="77777777" w:rsidR="009F25E7" w:rsidRPr="0015219D" w:rsidRDefault="009F25E7" w:rsidP="009F25E7">
      <w:pPr>
        <w:shd w:val="clear" w:color="auto" w:fill="FFFFFF"/>
        <w:spacing w:line="293" w:lineRule="atLeast"/>
        <w:ind w:left="720"/>
        <w:contextualSpacing/>
        <w:rPr>
          <w:rFonts w:cs="Arial"/>
          <w:color w:val="000000"/>
          <w:szCs w:val="24"/>
        </w:rPr>
      </w:pPr>
    </w:p>
    <w:p w14:paraId="5644C981" w14:textId="77777777" w:rsidR="0015219D" w:rsidRPr="0015219D" w:rsidRDefault="0015219D" w:rsidP="0015219D">
      <w:pPr>
        <w:keepNext/>
        <w:keepLines/>
        <w:spacing w:line="256" w:lineRule="auto"/>
        <w:outlineLvl w:val="2"/>
        <w:rPr>
          <w:rFonts w:eastAsia="Times New Roman" w:cstheme="majorBidi"/>
          <w:b/>
          <w:sz w:val="28"/>
          <w:szCs w:val="24"/>
          <w:lang w:val="en"/>
        </w:rPr>
      </w:pPr>
      <w:bookmarkStart w:id="41" w:name="_Toc131579079"/>
      <w:bookmarkStart w:id="42" w:name="_Toc136006040"/>
      <w:r w:rsidRPr="0015219D">
        <w:rPr>
          <w:rFonts w:eastAsia="Times New Roman" w:cstheme="majorBidi"/>
          <w:b/>
          <w:sz w:val="28"/>
          <w:szCs w:val="24"/>
          <w:lang w:val="en"/>
        </w:rPr>
        <w:lastRenderedPageBreak/>
        <w:t>C-409-6: Private or Out-of-State Health-Related Institutions</w:t>
      </w:r>
      <w:bookmarkEnd w:id="41"/>
      <w:bookmarkEnd w:id="42"/>
    </w:p>
    <w:p w14:paraId="27F34E01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VR staff verifies that the private or out-of-state training institution is an established health-related institution by finding its classification on the </w:t>
      </w:r>
      <w:hyperlink r:id="rId17" w:history="1">
        <w:r w:rsidRPr="0015219D">
          <w:rPr>
            <w:rFonts w:cs="Arial"/>
            <w:color w:val="003399"/>
            <w:szCs w:val="24"/>
            <w:u w:val="single"/>
          </w:rPr>
          <w:t>College for all Texans—Institutions of Higher Education</w:t>
        </w:r>
      </w:hyperlink>
      <w:r w:rsidRPr="0015219D">
        <w:rPr>
          <w:rFonts w:cs="Arial"/>
          <w:color w:val="000000"/>
          <w:szCs w:val="24"/>
        </w:rPr>
        <w:t> website. Staff must verify private or out-of-state institutions by finding the school’s classification through the school’s website.</w:t>
      </w:r>
    </w:p>
    <w:p w14:paraId="3C0444AB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szCs w:val="24"/>
        </w:rPr>
      </w:pPr>
      <w:r w:rsidRPr="0015219D">
        <w:rPr>
          <w:rFonts w:cs="Arial"/>
          <w:color w:val="000000"/>
          <w:szCs w:val="24"/>
        </w:rPr>
        <w:t xml:space="preserve">Exceptions to the limitations for tuition and fees require justification and approval by the VR Supervisor. For additional information, </w:t>
      </w:r>
      <w:r w:rsidRPr="0015219D">
        <w:rPr>
          <w:rFonts w:cs="Arial"/>
          <w:szCs w:val="24"/>
        </w:rPr>
        <w:t>refer to VRSM D-200: Purchasing Goods and Services. For customers who are eligible for SSI/SSDI because of a disability, refer to VRSM C-406-2: Supplemental Security Income and Social Security Disability Income Recipients.</w:t>
      </w:r>
    </w:p>
    <w:p w14:paraId="0ACB38D4" w14:textId="441486B2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As of </w:t>
      </w:r>
      <w:proofErr w:type="gramStart"/>
      <w:r w:rsidRPr="0015219D">
        <w:rPr>
          <w:rFonts w:cs="Arial"/>
          <w:color w:val="000000"/>
          <w:szCs w:val="24"/>
        </w:rPr>
        <w:t>July</w:t>
      </w:r>
      <w:proofErr w:type="gramEnd"/>
      <w:del w:id="43" w:author="Author">
        <w:r w:rsidRPr="0015219D" w:rsidDel="009F25E7">
          <w:rPr>
            <w:rFonts w:cs="Arial"/>
            <w:color w:val="000000"/>
            <w:szCs w:val="24"/>
          </w:rPr>
          <w:delText xml:space="preserve"> 202</w:delText>
        </w:r>
        <w:r w:rsidR="006C6934" w:rsidDel="009F25E7">
          <w:rPr>
            <w:rFonts w:cs="Arial"/>
            <w:color w:val="000000"/>
            <w:szCs w:val="24"/>
          </w:rPr>
          <w:delText>3</w:delText>
        </w:r>
      </w:del>
      <w:ins w:id="44" w:author="Author">
        <w:r w:rsidR="009F25E7">
          <w:rPr>
            <w:rFonts w:cs="Arial"/>
            <w:color w:val="000000"/>
            <w:szCs w:val="24"/>
          </w:rPr>
          <w:t>2024</w:t>
        </w:r>
      </w:ins>
      <w:r w:rsidRPr="0015219D">
        <w:rPr>
          <w:rFonts w:cs="Arial"/>
          <w:color w:val="000000"/>
          <w:szCs w:val="24"/>
        </w:rPr>
        <w:t xml:space="preserve">, VR pays the maximum amount of </w:t>
      </w:r>
      <w:del w:id="45" w:author="Author">
        <w:r w:rsidRPr="0015219D" w:rsidDel="004D4851">
          <w:rPr>
            <w:rFonts w:cs="Arial"/>
            <w:color w:val="000000"/>
            <w:szCs w:val="24"/>
          </w:rPr>
          <w:delText>$43</w:delText>
        </w:r>
        <w:r w:rsidR="006C6934" w:rsidDel="004D4851">
          <w:rPr>
            <w:rFonts w:cs="Arial"/>
            <w:color w:val="000000"/>
            <w:szCs w:val="24"/>
          </w:rPr>
          <w:delText>8</w:delText>
        </w:r>
        <w:r w:rsidRPr="0015219D" w:rsidDel="004D4851">
          <w:rPr>
            <w:rFonts w:cs="Arial"/>
            <w:color w:val="000000"/>
            <w:szCs w:val="24"/>
          </w:rPr>
          <w:delText xml:space="preserve"> </w:delText>
        </w:r>
      </w:del>
      <w:ins w:id="46" w:author="Author">
        <w:r w:rsidR="004D4851">
          <w:rPr>
            <w:rFonts w:cs="Arial"/>
            <w:color w:val="000000"/>
            <w:szCs w:val="24"/>
          </w:rPr>
          <w:t xml:space="preserve">$466 </w:t>
        </w:r>
      </w:ins>
      <w:r w:rsidRPr="0015219D">
        <w:rPr>
          <w:rFonts w:cs="Arial"/>
          <w:color w:val="000000"/>
          <w:szCs w:val="24"/>
        </w:rPr>
        <w:t>per semester hour, which includes the amount of tuition and fees at a private or out-of-state health-related institution.</w:t>
      </w:r>
    </w:p>
    <w:p w14:paraId="314FD54A" w14:textId="7E5B43DD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VR pays a maximum of </w:t>
      </w:r>
      <w:del w:id="47" w:author="Author">
        <w:r w:rsidRPr="0015219D" w:rsidDel="004D4851">
          <w:rPr>
            <w:rFonts w:cs="Arial"/>
            <w:color w:val="000000"/>
            <w:szCs w:val="24"/>
          </w:rPr>
          <w:delText>$13,</w:delText>
        </w:r>
        <w:r w:rsidR="00B86DB6" w:rsidDel="004D4851">
          <w:rPr>
            <w:rFonts w:cs="Arial"/>
            <w:color w:val="000000"/>
            <w:szCs w:val="24"/>
          </w:rPr>
          <w:delText>140</w:delText>
        </w:r>
        <w:r w:rsidRPr="0015219D" w:rsidDel="004D4851">
          <w:rPr>
            <w:rFonts w:cs="Arial"/>
            <w:color w:val="000000"/>
            <w:szCs w:val="24"/>
          </w:rPr>
          <w:delText xml:space="preserve"> </w:delText>
        </w:r>
      </w:del>
      <w:ins w:id="48" w:author="Author">
        <w:r w:rsidR="004D4851">
          <w:rPr>
            <w:rFonts w:cs="Arial"/>
            <w:color w:val="000000"/>
            <w:szCs w:val="24"/>
          </w:rPr>
          <w:t xml:space="preserve">$13,980 </w:t>
        </w:r>
      </w:ins>
      <w:r w:rsidRPr="0015219D">
        <w:rPr>
          <w:rFonts w:cs="Arial"/>
          <w:color w:val="000000"/>
          <w:szCs w:val="24"/>
        </w:rPr>
        <w:t>per year for certificate training at a private or out-of-state health-related institution that is not on a semester hour schedule. (The maximum amount for a college or university certificate program is based on established tuition and fee rates for customers enrolled in 15 credit hours for both the fall and spring semesters.)</w:t>
      </w:r>
    </w:p>
    <w:p w14:paraId="5EB63B2B" w14:textId="69069829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 xml:space="preserve">These rates are based on one standard deviation above the average </w:t>
      </w:r>
      <w:del w:id="49" w:author="Author">
        <w:r w:rsidRPr="0015219D" w:rsidDel="008D7D40">
          <w:rPr>
            <w:rFonts w:cs="Arial"/>
            <w:color w:val="000000"/>
            <w:szCs w:val="24"/>
          </w:rPr>
          <w:delText>202</w:delText>
        </w:r>
        <w:r w:rsidR="00B86DB6" w:rsidDel="008D7D40">
          <w:rPr>
            <w:rFonts w:cs="Arial"/>
            <w:color w:val="000000"/>
            <w:szCs w:val="24"/>
          </w:rPr>
          <w:delText>3</w:delText>
        </w:r>
        <w:r w:rsidRPr="0015219D" w:rsidDel="008D7D40">
          <w:rPr>
            <w:rFonts w:cs="Arial"/>
            <w:color w:val="000000"/>
            <w:szCs w:val="24"/>
          </w:rPr>
          <w:delText>-202</w:delText>
        </w:r>
        <w:r w:rsidR="00B86DB6" w:rsidDel="008D7D40">
          <w:rPr>
            <w:rFonts w:cs="Arial"/>
            <w:color w:val="000000"/>
            <w:szCs w:val="24"/>
          </w:rPr>
          <w:delText>4</w:delText>
        </w:r>
        <w:r w:rsidRPr="0015219D" w:rsidDel="008D7D40">
          <w:rPr>
            <w:rFonts w:cs="Arial"/>
            <w:color w:val="000000"/>
            <w:szCs w:val="24"/>
          </w:rPr>
          <w:delText xml:space="preserve"> </w:delText>
        </w:r>
      </w:del>
      <w:ins w:id="50" w:author="Author">
        <w:r w:rsidR="008D7D40">
          <w:rPr>
            <w:rFonts w:cs="Arial"/>
            <w:color w:val="000000"/>
            <w:szCs w:val="24"/>
          </w:rPr>
          <w:t xml:space="preserve">2024-2025 </w:t>
        </w:r>
      </w:ins>
      <w:r w:rsidRPr="0015219D">
        <w:rPr>
          <w:rFonts w:cs="Arial"/>
          <w:color w:val="000000"/>
          <w:szCs w:val="24"/>
        </w:rPr>
        <w:t>college costs of tuition and fees found on the </w:t>
      </w:r>
      <w:hyperlink r:id="rId18" w:history="1">
        <w:r w:rsidRPr="0015219D">
          <w:rPr>
            <w:rFonts w:cs="Arial"/>
            <w:color w:val="003399"/>
            <w:szCs w:val="24"/>
            <w:u w:val="single"/>
          </w:rPr>
          <w:t>College for All Texans—Institutions of Higher Education</w:t>
        </w:r>
      </w:hyperlink>
      <w:r w:rsidRPr="0015219D">
        <w:rPr>
          <w:rFonts w:cs="Arial"/>
          <w:color w:val="000000"/>
          <w:szCs w:val="24"/>
        </w:rPr>
        <w:t> website. VR reviews these rates annually in July.</w:t>
      </w:r>
    </w:p>
    <w:p w14:paraId="1008BECF" w14:textId="77777777" w:rsidR="0015219D" w:rsidRPr="0015219D" w:rsidRDefault="0015219D" w:rsidP="0015219D">
      <w:pPr>
        <w:keepNext/>
        <w:keepLines/>
        <w:spacing w:before="40" w:line="256" w:lineRule="auto"/>
        <w:outlineLvl w:val="3"/>
        <w:rPr>
          <w:rFonts w:eastAsia="Times New Roman" w:cstheme="majorBidi"/>
          <w:b/>
          <w:iCs/>
        </w:rPr>
      </w:pPr>
      <w:bookmarkStart w:id="51" w:name="_Toc136006041"/>
      <w:r w:rsidRPr="0015219D">
        <w:rPr>
          <w:rFonts w:eastAsia="Times New Roman" w:cstheme="majorBidi"/>
          <w:b/>
          <w:iCs/>
        </w:rPr>
        <w:t>Service Records for Training at a Public Health-Related Institution</w:t>
      </w:r>
      <w:bookmarkEnd w:id="51"/>
    </w:p>
    <w:p w14:paraId="3A8CCB0A" w14:textId="77777777" w:rsidR="0015219D" w:rsidRPr="0015219D" w:rsidRDefault="0015219D" w:rsidP="0015219D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The following RHW specifications should be used when creating service records for training services:</w:t>
      </w:r>
    </w:p>
    <w:p w14:paraId="46560F2E" w14:textId="77777777" w:rsidR="0015219D" w:rsidRPr="0015219D" w:rsidRDefault="0015219D">
      <w:pPr>
        <w:numPr>
          <w:ilvl w:val="0"/>
          <w:numId w:val="107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1—Training—College and University [86000]</w:t>
      </w:r>
    </w:p>
    <w:p w14:paraId="6E913BAA" w14:textId="77777777" w:rsidR="0015219D" w:rsidRPr="0015219D" w:rsidRDefault="0015219D">
      <w:pPr>
        <w:numPr>
          <w:ilvl w:val="0"/>
          <w:numId w:val="107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2—Training—Public Health-Related Institutions [86000-11129]</w:t>
      </w:r>
    </w:p>
    <w:p w14:paraId="54AACE6F" w14:textId="77777777" w:rsidR="0015219D" w:rsidRPr="0015219D" w:rsidRDefault="0015219D">
      <w:pPr>
        <w:numPr>
          <w:ilvl w:val="0"/>
          <w:numId w:val="107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3—Training—Health-Related Four-Year Program</w:t>
      </w:r>
    </w:p>
    <w:p w14:paraId="37BE64E5" w14:textId="77777777" w:rsidR="0015219D" w:rsidRPr="0015219D" w:rsidRDefault="0015219D">
      <w:pPr>
        <w:numPr>
          <w:ilvl w:val="0"/>
          <w:numId w:val="107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3—Training—Health-Related Graduate Program</w:t>
      </w:r>
    </w:p>
    <w:p w14:paraId="1E31869A" w14:textId="77777777" w:rsidR="0015219D" w:rsidRPr="0015219D" w:rsidRDefault="0015219D">
      <w:pPr>
        <w:numPr>
          <w:ilvl w:val="0"/>
          <w:numId w:val="107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4—Tuition and required fees</w:t>
      </w:r>
    </w:p>
    <w:p w14:paraId="6D057A84" w14:textId="77777777" w:rsidR="0015219D" w:rsidRDefault="0015219D">
      <w:pPr>
        <w:numPr>
          <w:ilvl w:val="0"/>
          <w:numId w:val="107"/>
        </w:num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 w:rsidRPr="0015219D">
        <w:rPr>
          <w:rFonts w:cs="Arial"/>
          <w:color w:val="000000"/>
          <w:szCs w:val="24"/>
        </w:rPr>
        <w:t>Level 4—Tuition and fees</w:t>
      </w:r>
    </w:p>
    <w:p w14:paraId="138AA83B" w14:textId="77777777" w:rsidR="001E4842" w:rsidRDefault="001E4842" w:rsidP="001E4842">
      <w:p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</w:p>
    <w:p w14:paraId="7630CF60" w14:textId="270C078E" w:rsidR="001E4842" w:rsidRPr="001E4842" w:rsidRDefault="001E4842" w:rsidP="001E4842">
      <w:pPr>
        <w:shd w:val="clear" w:color="auto" w:fill="FFFFFF"/>
        <w:spacing w:line="293" w:lineRule="atLeast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…</w:t>
      </w:r>
      <w:bookmarkStart w:id="52" w:name="_Toc131579084"/>
      <w:bookmarkStart w:id="53" w:name="_Toc136006046"/>
    </w:p>
    <w:p w14:paraId="12DD92D3" w14:textId="77777777" w:rsidR="0015219D" w:rsidRPr="0015219D" w:rsidRDefault="0015219D" w:rsidP="0015219D">
      <w:pPr>
        <w:keepNext/>
        <w:keepLines/>
        <w:spacing w:line="256" w:lineRule="auto"/>
        <w:outlineLvl w:val="1"/>
        <w:rPr>
          <w:rFonts w:eastAsia="Times New Roman" w:cstheme="majorBidi"/>
          <w:b/>
          <w:sz w:val="36"/>
          <w:szCs w:val="26"/>
          <w:lang w:val="en"/>
        </w:rPr>
      </w:pPr>
      <w:bookmarkStart w:id="54" w:name="_Toc131579087"/>
      <w:bookmarkStart w:id="55" w:name="_Toc136006052"/>
      <w:bookmarkEnd w:id="52"/>
      <w:bookmarkEnd w:id="53"/>
      <w:r w:rsidRPr="0015219D">
        <w:rPr>
          <w:rFonts w:eastAsia="Times New Roman" w:cstheme="majorBidi"/>
          <w:b/>
          <w:sz w:val="36"/>
          <w:szCs w:val="26"/>
          <w:lang w:val="en"/>
        </w:rPr>
        <w:lastRenderedPageBreak/>
        <w:t>C-412: Maximum Payment for Training at a Proprietary Institution</w:t>
      </w:r>
      <w:bookmarkEnd w:id="54"/>
      <w:bookmarkEnd w:id="55"/>
    </w:p>
    <w:p w14:paraId="59566711" w14:textId="0292F94C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 xml:space="preserve">VR staff verifies that the institution is licensed or certified by TWC on the </w:t>
      </w:r>
      <w:hyperlink r:id="rId19" w:history="1">
        <w:r w:rsidRPr="00BD3411">
          <w:rPr>
            <w:rStyle w:val="Hyperlink"/>
            <w:rFonts w:eastAsiaTheme="minorEastAsia" w:cs="Times New Roman"/>
            <w:szCs w:val="24"/>
            <w:lang w:val="en"/>
          </w:rPr>
          <w:t>Licensed Career Schools and Colleges Directory website</w:t>
        </w:r>
      </w:hyperlink>
      <w:r w:rsidRPr="0015219D">
        <w:rPr>
          <w:rFonts w:eastAsiaTheme="minorEastAsia" w:cs="Times New Roman"/>
          <w:szCs w:val="24"/>
          <w:lang w:val="en"/>
        </w:rPr>
        <w:t xml:space="preserve">; the </w:t>
      </w:r>
      <w:hyperlink r:id="rId20" w:history="1">
        <w:r w:rsidRPr="00152DD8">
          <w:rPr>
            <w:rStyle w:val="Hyperlink"/>
            <w:rFonts w:eastAsiaTheme="minorEastAsia" w:cs="Times New Roman"/>
            <w:szCs w:val="24"/>
            <w:lang w:val="en"/>
          </w:rPr>
          <w:t>Eligible Training Provider System website</w:t>
        </w:r>
      </w:hyperlink>
      <w:r w:rsidRPr="0015219D">
        <w:rPr>
          <w:rFonts w:eastAsiaTheme="minorEastAsia" w:cs="Times New Roman"/>
          <w:szCs w:val="24"/>
          <w:lang w:val="en"/>
        </w:rPr>
        <w:t xml:space="preserve">; or another regulatory agency website, such as the </w:t>
      </w:r>
      <w:hyperlink r:id="rId21" w:history="1">
        <w:r w:rsidRPr="00BA7E46">
          <w:rPr>
            <w:rStyle w:val="Hyperlink"/>
            <w:rFonts w:eastAsiaTheme="minorEastAsia" w:cs="Times New Roman"/>
            <w:szCs w:val="24"/>
            <w:lang w:val="en"/>
          </w:rPr>
          <w:t>Texas Department of Licensing and Regulation</w:t>
        </w:r>
      </w:hyperlink>
      <w:r w:rsidRPr="0015219D">
        <w:rPr>
          <w:rFonts w:eastAsiaTheme="minorEastAsia" w:cs="Times New Roman"/>
          <w:szCs w:val="24"/>
          <w:lang w:val="en"/>
        </w:rPr>
        <w:t>, before including the training on the IPE.</w:t>
      </w:r>
    </w:p>
    <w:p w14:paraId="62BCDCC7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>The maximum amount VR can pay for tuition and fees combined for full-time enrollment at a proprietary institution, after comparable benefits and BLR is applied, is the lesser of:</w:t>
      </w:r>
    </w:p>
    <w:p w14:paraId="026EA3D3" w14:textId="216A8299" w:rsidR="0015219D" w:rsidRPr="0015219D" w:rsidRDefault="0015219D">
      <w:pPr>
        <w:numPr>
          <w:ilvl w:val="0"/>
          <w:numId w:val="32"/>
        </w:numPr>
        <w:spacing w:line="240" w:lineRule="auto"/>
        <w:rPr>
          <w:szCs w:val="24"/>
          <w:lang w:val="en"/>
        </w:rPr>
      </w:pPr>
      <w:del w:id="56" w:author="Author">
        <w:r w:rsidRPr="0015219D" w:rsidDel="001426AB">
          <w:rPr>
            <w:szCs w:val="24"/>
            <w:lang w:val="en"/>
          </w:rPr>
          <w:delText>$1</w:delText>
        </w:r>
        <w:r w:rsidR="00DA6997" w:rsidDel="001426AB">
          <w:rPr>
            <w:szCs w:val="24"/>
            <w:lang w:val="en"/>
          </w:rPr>
          <w:delText>33</w:delText>
        </w:r>
        <w:r w:rsidRPr="0015219D" w:rsidDel="001426AB">
          <w:rPr>
            <w:szCs w:val="24"/>
            <w:lang w:val="en"/>
          </w:rPr>
          <w:delText xml:space="preserve"> </w:delText>
        </w:r>
      </w:del>
      <w:ins w:id="57" w:author="Author">
        <w:r w:rsidR="001426AB">
          <w:rPr>
            <w:szCs w:val="24"/>
            <w:lang w:val="en"/>
          </w:rPr>
          <w:t xml:space="preserve">$136 </w:t>
        </w:r>
      </w:ins>
      <w:r w:rsidRPr="0015219D">
        <w:rPr>
          <w:szCs w:val="24"/>
          <w:lang w:val="en"/>
        </w:rPr>
        <w:t>per semester hour; or</w:t>
      </w:r>
    </w:p>
    <w:p w14:paraId="698F8DD9" w14:textId="44A11CD0" w:rsidR="0015219D" w:rsidRPr="0015219D" w:rsidRDefault="0015219D">
      <w:pPr>
        <w:numPr>
          <w:ilvl w:val="0"/>
          <w:numId w:val="32"/>
        </w:numPr>
        <w:spacing w:line="240" w:lineRule="auto"/>
        <w:rPr>
          <w:szCs w:val="24"/>
          <w:lang w:val="en"/>
        </w:rPr>
      </w:pPr>
      <w:del w:id="58" w:author="Author">
        <w:r w:rsidRPr="0015219D" w:rsidDel="001919BF">
          <w:rPr>
            <w:szCs w:val="24"/>
            <w:lang w:val="en"/>
          </w:rPr>
          <w:delText>$3,</w:delText>
        </w:r>
        <w:r w:rsidR="00D3087D" w:rsidDel="001919BF">
          <w:rPr>
            <w:szCs w:val="24"/>
            <w:lang w:val="en"/>
          </w:rPr>
          <w:delText>990</w:delText>
        </w:r>
        <w:r w:rsidRPr="0015219D" w:rsidDel="001919BF">
          <w:rPr>
            <w:szCs w:val="24"/>
            <w:lang w:val="en"/>
          </w:rPr>
          <w:delText xml:space="preserve"> </w:delText>
        </w:r>
      </w:del>
      <w:ins w:id="59" w:author="Author">
        <w:r w:rsidR="001919BF">
          <w:rPr>
            <w:szCs w:val="24"/>
            <w:lang w:val="en"/>
          </w:rPr>
          <w:t xml:space="preserve">$4,080 </w:t>
        </w:r>
      </w:ins>
      <w:r w:rsidRPr="0015219D">
        <w:rPr>
          <w:szCs w:val="24"/>
          <w:lang w:val="en"/>
        </w:rPr>
        <w:t>per year.</w:t>
      </w:r>
    </w:p>
    <w:p w14:paraId="4341A084" w14:textId="1A845739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 xml:space="preserve">As of </w:t>
      </w:r>
      <w:proofErr w:type="gramStart"/>
      <w:r w:rsidRPr="0015219D">
        <w:rPr>
          <w:rFonts w:eastAsiaTheme="minorEastAsia" w:cs="Times New Roman"/>
          <w:szCs w:val="24"/>
          <w:lang w:val="en"/>
        </w:rPr>
        <w:t>July</w:t>
      </w:r>
      <w:proofErr w:type="gramEnd"/>
      <w:del w:id="60" w:author="Author">
        <w:r w:rsidRPr="0015219D" w:rsidDel="001919BF">
          <w:rPr>
            <w:rFonts w:eastAsiaTheme="minorEastAsia" w:cs="Times New Roman"/>
            <w:szCs w:val="24"/>
            <w:lang w:val="en"/>
          </w:rPr>
          <w:delText xml:space="preserve"> 202</w:delText>
        </w:r>
        <w:r w:rsidR="006D45B0" w:rsidDel="001919BF">
          <w:rPr>
            <w:rFonts w:eastAsiaTheme="minorEastAsia" w:cs="Times New Roman"/>
            <w:szCs w:val="24"/>
            <w:lang w:val="en"/>
          </w:rPr>
          <w:delText>3</w:delText>
        </w:r>
      </w:del>
      <w:ins w:id="61" w:author="Author">
        <w:r w:rsidR="001919BF">
          <w:rPr>
            <w:rFonts w:eastAsiaTheme="minorEastAsia" w:cs="Times New Roman"/>
            <w:szCs w:val="24"/>
            <w:lang w:val="en"/>
          </w:rPr>
          <w:t>2024</w:t>
        </w:r>
      </w:ins>
      <w:r w:rsidRPr="0015219D">
        <w:rPr>
          <w:rFonts w:eastAsiaTheme="minorEastAsia" w:cs="Times New Roman"/>
          <w:szCs w:val="24"/>
          <w:lang w:val="en"/>
        </w:rPr>
        <w:t>, these rates are based on one standard deviation above the averages from College for All Texans public training institutions two-year community college (college cost</w:t>
      </w:r>
      <w:del w:id="62" w:author="Author">
        <w:r w:rsidRPr="0015219D" w:rsidDel="001919BF">
          <w:rPr>
            <w:rFonts w:eastAsiaTheme="minorEastAsia" w:cs="Times New Roman"/>
            <w:szCs w:val="24"/>
            <w:lang w:val="en"/>
          </w:rPr>
          <w:delText xml:space="preserve"> 202</w:delText>
        </w:r>
        <w:r w:rsidR="006D45B0" w:rsidDel="001919BF">
          <w:rPr>
            <w:rFonts w:eastAsiaTheme="minorEastAsia" w:cs="Times New Roman"/>
            <w:szCs w:val="24"/>
            <w:lang w:val="en"/>
          </w:rPr>
          <w:delText>3</w:delText>
        </w:r>
        <w:r w:rsidRPr="0015219D" w:rsidDel="001919BF">
          <w:rPr>
            <w:rFonts w:eastAsiaTheme="minorEastAsia" w:cs="Times New Roman"/>
            <w:szCs w:val="24"/>
            <w:lang w:val="en"/>
          </w:rPr>
          <w:delText>-202</w:delText>
        </w:r>
        <w:r w:rsidR="006D45B0" w:rsidDel="001919BF">
          <w:rPr>
            <w:rFonts w:eastAsiaTheme="minorEastAsia" w:cs="Times New Roman"/>
            <w:szCs w:val="24"/>
            <w:lang w:val="en"/>
          </w:rPr>
          <w:delText>4</w:delText>
        </w:r>
      </w:del>
      <w:ins w:id="63" w:author="Author">
        <w:r w:rsidR="001919BF">
          <w:rPr>
            <w:rFonts w:eastAsiaTheme="minorEastAsia" w:cs="Times New Roman"/>
            <w:szCs w:val="24"/>
            <w:lang w:val="en"/>
          </w:rPr>
          <w:t>2024-2025</w:t>
        </w:r>
      </w:ins>
      <w:r w:rsidRPr="0015219D">
        <w:rPr>
          <w:rFonts w:eastAsiaTheme="minorEastAsia" w:cs="Times New Roman"/>
          <w:szCs w:val="24"/>
          <w:lang w:val="en"/>
        </w:rPr>
        <w:t>) average of tuition and fees.</w:t>
      </w:r>
    </w:p>
    <w:p w14:paraId="47B7BAE6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>Exceptions to the limitations for tuition and fees require justification, consultation with the State Office Program Specialist for Re-Entry, Work Experience &amp; Proprietary Schools, and approval by the VR Supervisor. For additional information, refer to VRSM D:200: Purchasing Goods and Services. For customers who are eligible for SSI/SSDI because of a disability, refer to VRSM C-406-2: Supplemental Security Income and Social Security Disability Income Recipients.</w:t>
      </w:r>
    </w:p>
    <w:p w14:paraId="6E89E650" w14:textId="77777777" w:rsidR="0015219D" w:rsidRPr="0015219D" w:rsidRDefault="0015219D" w:rsidP="0015219D">
      <w:pPr>
        <w:keepNext/>
        <w:keepLines/>
        <w:spacing w:line="256" w:lineRule="auto"/>
        <w:outlineLvl w:val="3"/>
        <w:rPr>
          <w:rFonts w:eastAsia="Times New Roman" w:cstheme="majorBidi"/>
          <w:b/>
          <w:iCs/>
          <w:lang w:val="en"/>
        </w:rPr>
      </w:pPr>
      <w:bookmarkStart w:id="64" w:name="_Toc136006053"/>
      <w:r w:rsidRPr="0015219D">
        <w:rPr>
          <w:rFonts w:eastAsia="Times New Roman" w:cstheme="majorBidi"/>
          <w:b/>
          <w:iCs/>
          <w:lang w:val="en"/>
        </w:rPr>
        <w:t>Service Records for Training at a Proprietary University</w:t>
      </w:r>
      <w:bookmarkEnd w:id="64"/>
    </w:p>
    <w:p w14:paraId="3B558652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>The following RHW specifications should be used when creating service records for training services:</w:t>
      </w:r>
    </w:p>
    <w:p w14:paraId="5B0EC9FC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>Level 1 - Training, Vocational Programs by Proprietary or Certified Schools - MC [86100]</w:t>
      </w:r>
    </w:p>
    <w:p w14:paraId="6167AC5A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>Level 2 – Choose the description that matches the training</w:t>
      </w:r>
    </w:p>
    <w:p w14:paraId="614BD06F" w14:textId="77777777" w:rsidR="0015219D" w:rsidRPr="0015219D" w:rsidRDefault="0015219D" w:rsidP="0015219D">
      <w:pPr>
        <w:keepNext/>
        <w:keepLines/>
        <w:spacing w:line="256" w:lineRule="auto"/>
        <w:outlineLvl w:val="3"/>
        <w:rPr>
          <w:rFonts w:eastAsia="Times New Roman" w:cstheme="majorBidi"/>
          <w:b/>
          <w:iCs/>
          <w:lang w:val="en"/>
        </w:rPr>
      </w:pPr>
      <w:bookmarkStart w:id="65" w:name="_Toc136006054"/>
      <w:r w:rsidRPr="0015219D">
        <w:rPr>
          <w:rFonts w:eastAsia="Times New Roman" w:cstheme="majorBidi"/>
          <w:b/>
          <w:iCs/>
          <w:lang w:val="en"/>
        </w:rPr>
        <w:t>IPE Requirements</w:t>
      </w:r>
      <w:bookmarkEnd w:id="65"/>
    </w:p>
    <w:p w14:paraId="34882710" w14:textId="77777777" w:rsidR="0015219D" w:rsidRP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>The IPE should not reflect specific rates but should refer to them as "will pay amounts per policy."</w:t>
      </w:r>
    </w:p>
    <w:p w14:paraId="664F6A80" w14:textId="77777777" w:rsidR="0015219D" w:rsidRDefault="0015219D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 w:rsidRPr="0015219D">
        <w:rPr>
          <w:rFonts w:eastAsiaTheme="minorEastAsia" w:cs="Times New Roman"/>
          <w:szCs w:val="24"/>
          <w:lang w:val="en"/>
        </w:rPr>
        <w:t xml:space="preserve">For more information on IPE and IPE amendments, refer to VRSM B-500: Individualized Plan for Employment and Post-Employment. For more </w:t>
      </w:r>
      <w:r w:rsidRPr="0015219D">
        <w:rPr>
          <w:rFonts w:eastAsiaTheme="minorEastAsia" w:cs="Times New Roman"/>
          <w:szCs w:val="24"/>
          <w:lang w:val="en"/>
        </w:rPr>
        <w:lastRenderedPageBreak/>
        <w:t>information about previous rates, refer to the VR Services Manual List of Revisions.</w:t>
      </w:r>
    </w:p>
    <w:p w14:paraId="072B0EE0" w14:textId="607B49D7" w:rsidR="001E4842" w:rsidRPr="0015219D" w:rsidRDefault="001E4842" w:rsidP="0015219D">
      <w:pPr>
        <w:spacing w:line="240" w:lineRule="auto"/>
        <w:rPr>
          <w:rFonts w:eastAsiaTheme="minorEastAsia" w:cs="Times New Roman"/>
          <w:szCs w:val="24"/>
          <w:lang w:val="en"/>
        </w:rPr>
      </w:pPr>
      <w:r>
        <w:rPr>
          <w:rFonts w:eastAsiaTheme="minorEastAsia" w:cs="Times New Roman"/>
          <w:szCs w:val="24"/>
          <w:lang w:val="en"/>
        </w:rPr>
        <w:t>…</w:t>
      </w:r>
    </w:p>
    <w:sectPr w:rsidR="001E4842" w:rsidRPr="0015219D" w:rsidSect="0063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BBF8" w14:textId="77777777" w:rsidR="00EC19FE" w:rsidRDefault="00EC19FE" w:rsidP="00B253BC">
      <w:pPr>
        <w:spacing w:after="0" w:line="240" w:lineRule="auto"/>
      </w:pPr>
      <w:r>
        <w:separator/>
      </w:r>
    </w:p>
  </w:endnote>
  <w:endnote w:type="continuationSeparator" w:id="0">
    <w:p w14:paraId="03C596F6" w14:textId="77777777" w:rsidR="00EC19FE" w:rsidRDefault="00EC19FE" w:rsidP="00B253BC">
      <w:pPr>
        <w:spacing w:after="0" w:line="240" w:lineRule="auto"/>
      </w:pPr>
      <w:r>
        <w:continuationSeparator/>
      </w:r>
    </w:p>
  </w:endnote>
  <w:endnote w:type="continuationNotice" w:id="1">
    <w:p w14:paraId="14A66637" w14:textId="77777777" w:rsidR="00EC19FE" w:rsidRDefault="00EC1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25EF" w14:textId="77777777" w:rsidR="00EC19FE" w:rsidRDefault="00EC19FE" w:rsidP="00B253BC">
      <w:pPr>
        <w:spacing w:after="0" w:line="240" w:lineRule="auto"/>
      </w:pPr>
      <w:r>
        <w:separator/>
      </w:r>
    </w:p>
  </w:footnote>
  <w:footnote w:type="continuationSeparator" w:id="0">
    <w:p w14:paraId="1E4220B2" w14:textId="77777777" w:rsidR="00EC19FE" w:rsidRDefault="00EC19FE" w:rsidP="00B253BC">
      <w:pPr>
        <w:spacing w:after="0" w:line="240" w:lineRule="auto"/>
      </w:pPr>
      <w:r>
        <w:continuationSeparator/>
      </w:r>
    </w:p>
  </w:footnote>
  <w:footnote w:type="continuationNotice" w:id="1">
    <w:p w14:paraId="47B1CE24" w14:textId="77777777" w:rsidR="00EC19FE" w:rsidRDefault="00EC19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2A3"/>
    <w:multiLevelType w:val="multilevel"/>
    <w:tmpl w:val="DF8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67A39"/>
    <w:multiLevelType w:val="multilevel"/>
    <w:tmpl w:val="3E8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E2DF8"/>
    <w:multiLevelType w:val="hybridMultilevel"/>
    <w:tmpl w:val="5F7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5A39"/>
    <w:multiLevelType w:val="multilevel"/>
    <w:tmpl w:val="117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D056D"/>
    <w:multiLevelType w:val="multilevel"/>
    <w:tmpl w:val="99EE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435860"/>
    <w:multiLevelType w:val="multilevel"/>
    <w:tmpl w:val="23D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44137D"/>
    <w:multiLevelType w:val="multilevel"/>
    <w:tmpl w:val="91F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272523"/>
    <w:multiLevelType w:val="multilevel"/>
    <w:tmpl w:val="D25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B60DDB"/>
    <w:multiLevelType w:val="multilevel"/>
    <w:tmpl w:val="9B5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CC4C02"/>
    <w:multiLevelType w:val="multilevel"/>
    <w:tmpl w:val="751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C4E02"/>
    <w:multiLevelType w:val="multilevel"/>
    <w:tmpl w:val="F2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C8125D"/>
    <w:multiLevelType w:val="multilevel"/>
    <w:tmpl w:val="3B1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923DC"/>
    <w:multiLevelType w:val="multilevel"/>
    <w:tmpl w:val="B52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6F7E72"/>
    <w:multiLevelType w:val="multilevel"/>
    <w:tmpl w:val="5BC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E65E6B"/>
    <w:multiLevelType w:val="multilevel"/>
    <w:tmpl w:val="F15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1E2E7E"/>
    <w:multiLevelType w:val="multilevel"/>
    <w:tmpl w:val="A69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AF6298"/>
    <w:multiLevelType w:val="hybridMultilevel"/>
    <w:tmpl w:val="75D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C231BF"/>
    <w:multiLevelType w:val="multilevel"/>
    <w:tmpl w:val="74A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684DAB"/>
    <w:multiLevelType w:val="multilevel"/>
    <w:tmpl w:val="DD2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700D50"/>
    <w:multiLevelType w:val="multilevel"/>
    <w:tmpl w:val="B05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42668F"/>
    <w:multiLevelType w:val="multilevel"/>
    <w:tmpl w:val="6EA0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F57C91"/>
    <w:multiLevelType w:val="multilevel"/>
    <w:tmpl w:val="10D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3A5235"/>
    <w:multiLevelType w:val="multilevel"/>
    <w:tmpl w:val="E38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8F2D46"/>
    <w:multiLevelType w:val="hybridMultilevel"/>
    <w:tmpl w:val="136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2E1F33"/>
    <w:multiLevelType w:val="multilevel"/>
    <w:tmpl w:val="2AB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70C6F"/>
    <w:multiLevelType w:val="multilevel"/>
    <w:tmpl w:val="3E3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7A4AD5"/>
    <w:multiLevelType w:val="multilevel"/>
    <w:tmpl w:val="151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BC3704"/>
    <w:multiLevelType w:val="multilevel"/>
    <w:tmpl w:val="8C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1B5FBA"/>
    <w:multiLevelType w:val="multilevel"/>
    <w:tmpl w:val="7CB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7609BD"/>
    <w:multiLevelType w:val="multilevel"/>
    <w:tmpl w:val="9FC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D132820"/>
    <w:multiLevelType w:val="multilevel"/>
    <w:tmpl w:val="38C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5E1FE9"/>
    <w:multiLevelType w:val="multilevel"/>
    <w:tmpl w:val="E12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7A47C6"/>
    <w:multiLevelType w:val="multilevel"/>
    <w:tmpl w:val="538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B9283B"/>
    <w:multiLevelType w:val="multilevel"/>
    <w:tmpl w:val="282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03128C1"/>
    <w:multiLevelType w:val="multilevel"/>
    <w:tmpl w:val="404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1085CA6"/>
    <w:multiLevelType w:val="multilevel"/>
    <w:tmpl w:val="28E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350F74"/>
    <w:multiLevelType w:val="multilevel"/>
    <w:tmpl w:val="1C1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F212DD"/>
    <w:multiLevelType w:val="multilevel"/>
    <w:tmpl w:val="C60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5B845DB"/>
    <w:multiLevelType w:val="multilevel"/>
    <w:tmpl w:val="394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6235769"/>
    <w:multiLevelType w:val="multilevel"/>
    <w:tmpl w:val="472E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7477D33"/>
    <w:multiLevelType w:val="multilevel"/>
    <w:tmpl w:val="A08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264A39"/>
    <w:multiLevelType w:val="multilevel"/>
    <w:tmpl w:val="4BE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97412B8"/>
    <w:multiLevelType w:val="multilevel"/>
    <w:tmpl w:val="8BA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8A27D6"/>
    <w:multiLevelType w:val="multilevel"/>
    <w:tmpl w:val="D43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B481DBD"/>
    <w:multiLevelType w:val="multilevel"/>
    <w:tmpl w:val="04E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CEB7555"/>
    <w:multiLevelType w:val="multilevel"/>
    <w:tmpl w:val="17D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D9A2C99"/>
    <w:multiLevelType w:val="multilevel"/>
    <w:tmpl w:val="496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DC92200"/>
    <w:multiLevelType w:val="multilevel"/>
    <w:tmpl w:val="2DE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F9639AC"/>
    <w:multiLevelType w:val="multilevel"/>
    <w:tmpl w:val="916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0683149"/>
    <w:multiLevelType w:val="multilevel"/>
    <w:tmpl w:val="EC0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06837E4"/>
    <w:multiLevelType w:val="multilevel"/>
    <w:tmpl w:val="DA0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43C17FF"/>
    <w:multiLevelType w:val="multilevel"/>
    <w:tmpl w:val="6A6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254816"/>
    <w:multiLevelType w:val="multilevel"/>
    <w:tmpl w:val="63B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FF3B0C"/>
    <w:multiLevelType w:val="multilevel"/>
    <w:tmpl w:val="DE9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AF227A9"/>
    <w:multiLevelType w:val="multilevel"/>
    <w:tmpl w:val="6C3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B1B45F9"/>
    <w:multiLevelType w:val="multilevel"/>
    <w:tmpl w:val="49A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C5D0ABC"/>
    <w:multiLevelType w:val="multilevel"/>
    <w:tmpl w:val="12F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EF62780"/>
    <w:multiLevelType w:val="multilevel"/>
    <w:tmpl w:val="337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A900A0"/>
    <w:multiLevelType w:val="multilevel"/>
    <w:tmpl w:val="74E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1244298"/>
    <w:multiLevelType w:val="multilevel"/>
    <w:tmpl w:val="E15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326FBA"/>
    <w:multiLevelType w:val="multilevel"/>
    <w:tmpl w:val="1726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9A4D86"/>
    <w:multiLevelType w:val="multilevel"/>
    <w:tmpl w:val="CA6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44B44A0"/>
    <w:multiLevelType w:val="multilevel"/>
    <w:tmpl w:val="C5B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5D53B4A"/>
    <w:multiLevelType w:val="multilevel"/>
    <w:tmpl w:val="6A6E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6B439A0"/>
    <w:multiLevelType w:val="hybridMultilevel"/>
    <w:tmpl w:val="C52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047282"/>
    <w:multiLevelType w:val="multilevel"/>
    <w:tmpl w:val="65F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AA72203"/>
    <w:multiLevelType w:val="multilevel"/>
    <w:tmpl w:val="01E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B2D4E63"/>
    <w:multiLevelType w:val="multilevel"/>
    <w:tmpl w:val="D2E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B664AA2"/>
    <w:multiLevelType w:val="multilevel"/>
    <w:tmpl w:val="D16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703F49"/>
    <w:multiLevelType w:val="multilevel"/>
    <w:tmpl w:val="088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BAD64AE"/>
    <w:multiLevelType w:val="hybridMultilevel"/>
    <w:tmpl w:val="570A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E8403F"/>
    <w:multiLevelType w:val="multilevel"/>
    <w:tmpl w:val="D358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D711D08"/>
    <w:multiLevelType w:val="multilevel"/>
    <w:tmpl w:val="091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E1669E9"/>
    <w:multiLevelType w:val="multilevel"/>
    <w:tmpl w:val="A8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065733"/>
    <w:multiLevelType w:val="multilevel"/>
    <w:tmpl w:val="FCF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FAD7718"/>
    <w:multiLevelType w:val="hybridMultilevel"/>
    <w:tmpl w:val="4242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C169F9"/>
    <w:multiLevelType w:val="multilevel"/>
    <w:tmpl w:val="93D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4ED53EA"/>
    <w:multiLevelType w:val="hybridMultilevel"/>
    <w:tmpl w:val="239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7E6816"/>
    <w:multiLevelType w:val="multilevel"/>
    <w:tmpl w:val="D5E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6886D60"/>
    <w:multiLevelType w:val="multilevel"/>
    <w:tmpl w:val="8D5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6F96458"/>
    <w:multiLevelType w:val="multilevel"/>
    <w:tmpl w:val="AB5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81B54CD"/>
    <w:multiLevelType w:val="multilevel"/>
    <w:tmpl w:val="118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93B7CD4"/>
    <w:multiLevelType w:val="multilevel"/>
    <w:tmpl w:val="367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9BE21F9"/>
    <w:multiLevelType w:val="multilevel"/>
    <w:tmpl w:val="0E5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ACA37AD"/>
    <w:multiLevelType w:val="multilevel"/>
    <w:tmpl w:val="674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B9822D4"/>
    <w:multiLevelType w:val="multilevel"/>
    <w:tmpl w:val="D53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F61087"/>
    <w:multiLevelType w:val="multilevel"/>
    <w:tmpl w:val="5E8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1543099"/>
    <w:multiLevelType w:val="multilevel"/>
    <w:tmpl w:val="56C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4C93785"/>
    <w:multiLevelType w:val="multilevel"/>
    <w:tmpl w:val="757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52E52C3"/>
    <w:multiLevelType w:val="multilevel"/>
    <w:tmpl w:val="B4B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54A01FD"/>
    <w:multiLevelType w:val="multilevel"/>
    <w:tmpl w:val="CAD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6C31D4D"/>
    <w:multiLevelType w:val="multilevel"/>
    <w:tmpl w:val="6FF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6E353D6"/>
    <w:multiLevelType w:val="multilevel"/>
    <w:tmpl w:val="EBB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75D25F0"/>
    <w:multiLevelType w:val="multilevel"/>
    <w:tmpl w:val="4EC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ABD1225"/>
    <w:multiLevelType w:val="multilevel"/>
    <w:tmpl w:val="6EAA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AE77EBB"/>
    <w:multiLevelType w:val="multilevel"/>
    <w:tmpl w:val="424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D8E3E06"/>
    <w:multiLevelType w:val="multilevel"/>
    <w:tmpl w:val="6D4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F167CB9"/>
    <w:multiLevelType w:val="multilevel"/>
    <w:tmpl w:val="1F6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F3058E0"/>
    <w:multiLevelType w:val="multilevel"/>
    <w:tmpl w:val="C04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05661A0"/>
    <w:multiLevelType w:val="hybridMultilevel"/>
    <w:tmpl w:val="EADC9F5C"/>
    <w:lvl w:ilvl="0" w:tplc="754E9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04AC5"/>
    <w:multiLevelType w:val="multilevel"/>
    <w:tmpl w:val="6D7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1B912EA"/>
    <w:multiLevelType w:val="multilevel"/>
    <w:tmpl w:val="9EA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BC5525"/>
    <w:multiLevelType w:val="multilevel"/>
    <w:tmpl w:val="6ED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3345D6A"/>
    <w:multiLevelType w:val="multilevel"/>
    <w:tmpl w:val="051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7000EBA"/>
    <w:multiLevelType w:val="multilevel"/>
    <w:tmpl w:val="44E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8646BF4"/>
    <w:multiLevelType w:val="multilevel"/>
    <w:tmpl w:val="5CC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90B6CB2"/>
    <w:multiLevelType w:val="multilevel"/>
    <w:tmpl w:val="922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BCD3699"/>
    <w:multiLevelType w:val="multilevel"/>
    <w:tmpl w:val="B37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C482A33"/>
    <w:multiLevelType w:val="multilevel"/>
    <w:tmpl w:val="329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CBE536F"/>
    <w:multiLevelType w:val="multilevel"/>
    <w:tmpl w:val="3A6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CCA3365"/>
    <w:multiLevelType w:val="multilevel"/>
    <w:tmpl w:val="BC8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12536A"/>
    <w:multiLevelType w:val="multilevel"/>
    <w:tmpl w:val="882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FAE0AB3"/>
    <w:multiLevelType w:val="multilevel"/>
    <w:tmpl w:val="335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449314">
    <w:abstractNumId w:val="85"/>
  </w:num>
  <w:num w:numId="2" w16cid:durableId="648630307">
    <w:abstractNumId w:val="72"/>
  </w:num>
  <w:num w:numId="3" w16cid:durableId="341199056">
    <w:abstractNumId w:val="30"/>
  </w:num>
  <w:num w:numId="4" w16cid:durableId="543294726">
    <w:abstractNumId w:val="46"/>
  </w:num>
  <w:num w:numId="5" w16cid:durableId="1472939268">
    <w:abstractNumId w:val="107"/>
  </w:num>
  <w:num w:numId="6" w16cid:durableId="1543134074">
    <w:abstractNumId w:val="45"/>
  </w:num>
  <w:num w:numId="7" w16cid:durableId="704453124">
    <w:abstractNumId w:val="32"/>
  </w:num>
  <w:num w:numId="8" w16cid:durableId="1034967230">
    <w:abstractNumId w:val="0"/>
  </w:num>
  <w:num w:numId="9" w16cid:durableId="898978764">
    <w:abstractNumId w:val="5"/>
  </w:num>
  <w:num w:numId="10" w16cid:durableId="2029141313">
    <w:abstractNumId w:val="25"/>
  </w:num>
  <w:num w:numId="11" w16cid:durableId="592666743">
    <w:abstractNumId w:val="56"/>
  </w:num>
  <w:num w:numId="12" w16cid:durableId="2054503109">
    <w:abstractNumId w:val="71"/>
  </w:num>
  <w:num w:numId="13" w16cid:durableId="1767728170">
    <w:abstractNumId w:val="104"/>
  </w:num>
  <w:num w:numId="14" w16cid:durableId="1901166202">
    <w:abstractNumId w:val="100"/>
  </w:num>
  <w:num w:numId="15" w16cid:durableId="1725105703">
    <w:abstractNumId w:val="29"/>
  </w:num>
  <w:num w:numId="16" w16cid:durableId="1165517050">
    <w:abstractNumId w:val="68"/>
  </w:num>
  <w:num w:numId="17" w16cid:durableId="677998961">
    <w:abstractNumId w:val="86"/>
  </w:num>
  <w:num w:numId="18" w16cid:durableId="1558971722">
    <w:abstractNumId w:val="82"/>
  </w:num>
  <w:num w:numId="19" w16cid:durableId="587008920">
    <w:abstractNumId w:val="27"/>
  </w:num>
  <w:num w:numId="20" w16cid:durableId="2090157183">
    <w:abstractNumId w:val="95"/>
  </w:num>
  <w:num w:numId="21" w16cid:durableId="299918247">
    <w:abstractNumId w:val="13"/>
  </w:num>
  <w:num w:numId="22" w16cid:durableId="928930393">
    <w:abstractNumId w:val="112"/>
  </w:num>
  <w:num w:numId="23" w16cid:durableId="1319071821">
    <w:abstractNumId w:val="26"/>
  </w:num>
  <w:num w:numId="24" w16cid:durableId="2143378532">
    <w:abstractNumId w:val="60"/>
  </w:num>
  <w:num w:numId="25" w16cid:durableId="662008006">
    <w:abstractNumId w:val="19"/>
  </w:num>
  <w:num w:numId="26" w16cid:durableId="511844933">
    <w:abstractNumId w:val="57"/>
  </w:num>
  <w:num w:numId="27" w16cid:durableId="1635597940">
    <w:abstractNumId w:val="59"/>
  </w:num>
  <w:num w:numId="28" w16cid:durableId="289288269">
    <w:abstractNumId w:val="110"/>
  </w:num>
  <w:num w:numId="29" w16cid:durableId="596446112">
    <w:abstractNumId w:val="48"/>
  </w:num>
  <w:num w:numId="30" w16cid:durableId="766850244">
    <w:abstractNumId w:val="109"/>
  </w:num>
  <w:num w:numId="31" w16cid:durableId="12726738">
    <w:abstractNumId w:val="7"/>
  </w:num>
  <w:num w:numId="32" w16cid:durableId="323507189">
    <w:abstractNumId w:val="37"/>
  </w:num>
  <w:num w:numId="33" w16cid:durableId="513611245">
    <w:abstractNumId w:val="92"/>
  </w:num>
  <w:num w:numId="34" w16cid:durableId="1547638159">
    <w:abstractNumId w:val="42"/>
  </w:num>
  <w:num w:numId="35" w16cid:durableId="1313292367">
    <w:abstractNumId w:val="38"/>
  </w:num>
  <w:num w:numId="36" w16cid:durableId="1374425480">
    <w:abstractNumId w:val="52"/>
  </w:num>
  <w:num w:numId="37" w16cid:durableId="1079865999">
    <w:abstractNumId w:val="47"/>
  </w:num>
  <w:num w:numId="38" w16cid:durableId="978070483">
    <w:abstractNumId w:val="53"/>
  </w:num>
  <w:num w:numId="39" w16cid:durableId="179321699">
    <w:abstractNumId w:val="103"/>
  </w:num>
  <w:num w:numId="40" w16cid:durableId="128867102">
    <w:abstractNumId w:val="22"/>
  </w:num>
  <w:num w:numId="41" w16cid:durableId="1786264987">
    <w:abstractNumId w:val="111"/>
  </w:num>
  <w:num w:numId="42" w16cid:durableId="587349821">
    <w:abstractNumId w:val="93"/>
  </w:num>
  <w:num w:numId="43" w16cid:durableId="1049693748">
    <w:abstractNumId w:val="78"/>
  </w:num>
  <w:num w:numId="44" w16cid:durableId="554120007">
    <w:abstractNumId w:val="17"/>
  </w:num>
  <w:num w:numId="45" w16cid:durableId="1640064105">
    <w:abstractNumId w:val="12"/>
  </w:num>
  <w:num w:numId="46" w16cid:durableId="1400709691">
    <w:abstractNumId w:val="58"/>
  </w:num>
  <w:num w:numId="47" w16cid:durableId="2050109136">
    <w:abstractNumId w:val="69"/>
  </w:num>
  <w:num w:numId="48" w16cid:durableId="328874901">
    <w:abstractNumId w:val="8"/>
  </w:num>
  <w:num w:numId="49" w16cid:durableId="2023629925">
    <w:abstractNumId w:val="76"/>
  </w:num>
  <w:num w:numId="50" w16cid:durableId="2027516428">
    <w:abstractNumId w:val="15"/>
  </w:num>
  <w:num w:numId="51" w16cid:durableId="220218707">
    <w:abstractNumId w:val="87"/>
  </w:num>
  <w:num w:numId="52" w16cid:durableId="877859108">
    <w:abstractNumId w:val="96"/>
  </w:num>
  <w:num w:numId="53" w16cid:durableId="879322348">
    <w:abstractNumId w:val="90"/>
  </w:num>
  <w:num w:numId="54" w16cid:durableId="12920828">
    <w:abstractNumId w:val="31"/>
  </w:num>
  <w:num w:numId="55" w16cid:durableId="393161743">
    <w:abstractNumId w:val="20"/>
  </w:num>
  <w:num w:numId="56" w16cid:durableId="1883513134">
    <w:abstractNumId w:val="18"/>
  </w:num>
  <w:num w:numId="57" w16cid:durableId="236205444">
    <w:abstractNumId w:val="89"/>
  </w:num>
  <w:num w:numId="58" w16cid:durableId="1113480679">
    <w:abstractNumId w:val="79"/>
  </w:num>
  <w:num w:numId="59" w16cid:durableId="1107702359">
    <w:abstractNumId w:val="61"/>
  </w:num>
  <w:num w:numId="60" w16cid:durableId="1649241966">
    <w:abstractNumId w:val="34"/>
  </w:num>
  <w:num w:numId="61" w16cid:durableId="534998337">
    <w:abstractNumId w:val="49"/>
  </w:num>
  <w:num w:numId="62" w16cid:durableId="372536703">
    <w:abstractNumId w:val="106"/>
  </w:num>
  <w:num w:numId="63" w16cid:durableId="1725443463">
    <w:abstractNumId w:val="24"/>
  </w:num>
  <w:num w:numId="64" w16cid:durableId="1526480580">
    <w:abstractNumId w:val="33"/>
  </w:num>
  <w:num w:numId="65" w16cid:durableId="890578437">
    <w:abstractNumId w:val="21"/>
  </w:num>
  <w:num w:numId="66" w16cid:durableId="1002391868">
    <w:abstractNumId w:val="43"/>
  </w:num>
  <w:num w:numId="67" w16cid:durableId="1190529375">
    <w:abstractNumId w:val="66"/>
  </w:num>
  <w:num w:numId="68" w16cid:durableId="681660798">
    <w:abstractNumId w:val="101"/>
  </w:num>
  <w:num w:numId="69" w16cid:durableId="599994696">
    <w:abstractNumId w:val="80"/>
  </w:num>
  <w:num w:numId="70" w16cid:durableId="1355884859">
    <w:abstractNumId w:val="1"/>
  </w:num>
  <w:num w:numId="71" w16cid:durableId="1691369349">
    <w:abstractNumId w:val="91"/>
  </w:num>
  <w:num w:numId="72" w16cid:durableId="463041973">
    <w:abstractNumId w:val="63"/>
  </w:num>
  <w:num w:numId="73" w16cid:durableId="1888444756">
    <w:abstractNumId w:val="81"/>
  </w:num>
  <w:num w:numId="74" w16cid:durableId="419716542">
    <w:abstractNumId w:val="44"/>
  </w:num>
  <w:num w:numId="75" w16cid:durableId="2083487018">
    <w:abstractNumId w:val="51"/>
  </w:num>
  <w:num w:numId="76" w16cid:durableId="251428428">
    <w:abstractNumId w:val="3"/>
  </w:num>
  <w:num w:numId="77" w16cid:durableId="115875833">
    <w:abstractNumId w:val="94"/>
  </w:num>
  <w:num w:numId="78" w16cid:durableId="1259826701">
    <w:abstractNumId w:val="50"/>
  </w:num>
  <w:num w:numId="79" w16cid:durableId="1103526416">
    <w:abstractNumId w:val="9"/>
  </w:num>
  <w:num w:numId="80" w16cid:durableId="2031564252">
    <w:abstractNumId w:val="102"/>
  </w:num>
  <w:num w:numId="81" w16cid:durableId="1945069369">
    <w:abstractNumId w:val="39"/>
  </w:num>
  <w:num w:numId="82" w16cid:durableId="1351949825">
    <w:abstractNumId w:val="73"/>
  </w:num>
  <w:num w:numId="83" w16cid:durableId="1426075682">
    <w:abstractNumId w:val="65"/>
  </w:num>
  <w:num w:numId="84" w16cid:durableId="1014963151">
    <w:abstractNumId w:val="84"/>
  </w:num>
  <w:num w:numId="85" w16cid:durableId="2066828849">
    <w:abstractNumId w:val="10"/>
  </w:num>
  <w:num w:numId="86" w16cid:durableId="40248047">
    <w:abstractNumId w:val="108"/>
  </w:num>
  <w:num w:numId="87" w16cid:durableId="1836797418">
    <w:abstractNumId w:val="67"/>
  </w:num>
  <w:num w:numId="88" w16cid:durableId="1035815555">
    <w:abstractNumId w:val="54"/>
  </w:num>
  <w:num w:numId="89" w16cid:durableId="1121455565">
    <w:abstractNumId w:val="83"/>
  </w:num>
  <w:num w:numId="90" w16cid:durableId="310406978">
    <w:abstractNumId w:val="41"/>
  </w:num>
  <w:num w:numId="91" w16cid:durableId="254099450">
    <w:abstractNumId w:val="105"/>
  </w:num>
  <w:num w:numId="92" w16cid:durableId="269581399">
    <w:abstractNumId w:val="74"/>
  </w:num>
  <w:num w:numId="93" w16cid:durableId="2025084023">
    <w:abstractNumId w:val="28"/>
  </w:num>
  <w:num w:numId="94" w16cid:durableId="562833199">
    <w:abstractNumId w:val="36"/>
  </w:num>
  <w:num w:numId="95" w16cid:durableId="1918905849">
    <w:abstractNumId w:val="98"/>
  </w:num>
  <w:num w:numId="96" w16cid:durableId="1496341346">
    <w:abstractNumId w:val="4"/>
  </w:num>
  <w:num w:numId="97" w16cid:durableId="57367746">
    <w:abstractNumId w:val="55"/>
  </w:num>
  <w:num w:numId="98" w16cid:durableId="1070887125">
    <w:abstractNumId w:val="14"/>
  </w:num>
  <w:num w:numId="99" w16cid:durableId="1665861435">
    <w:abstractNumId w:val="97"/>
  </w:num>
  <w:num w:numId="100" w16cid:durableId="466438093">
    <w:abstractNumId w:val="40"/>
  </w:num>
  <w:num w:numId="101" w16cid:durableId="1387949686">
    <w:abstractNumId w:val="35"/>
  </w:num>
  <w:num w:numId="102" w16cid:durableId="1814981415">
    <w:abstractNumId w:val="6"/>
  </w:num>
  <w:num w:numId="103" w16cid:durableId="263344296">
    <w:abstractNumId w:val="88"/>
  </w:num>
  <w:num w:numId="104" w16cid:durableId="2064405683">
    <w:abstractNumId w:val="11"/>
  </w:num>
  <w:num w:numId="105" w16cid:durableId="885990992">
    <w:abstractNumId w:val="23"/>
  </w:num>
  <w:num w:numId="106" w16cid:durableId="2021809535">
    <w:abstractNumId w:val="16"/>
  </w:num>
  <w:num w:numId="107" w16cid:durableId="328143347">
    <w:abstractNumId w:val="70"/>
  </w:num>
  <w:num w:numId="108" w16cid:durableId="1345401734">
    <w:abstractNumId w:val="75"/>
  </w:num>
  <w:num w:numId="109" w16cid:durableId="1522358258">
    <w:abstractNumId w:val="2"/>
  </w:num>
  <w:num w:numId="110" w16cid:durableId="772630737">
    <w:abstractNumId w:val="64"/>
  </w:num>
  <w:num w:numId="111" w16cid:durableId="2030795659">
    <w:abstractNumId w:val="99"/>
  </w:num>
  <w:num w:numId="112" w16cid:durableId="1167405574">
    <w:abstractNumId w:val="77"/>
  </w:num>
  <w:num w:numId="113" w16cid:durableId="1273779142">
    <w:abstractNumId w:val="6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B1"/>
    <w:rsid w:val="00001CA2"/>
    <w:rsid w:val="00003C37"/>
    <w:rsid w:val="0000557C"/>
    <w:rsid w:val="000068CF"/>
    <w:rsid w:val="00017274"/>
    <w:rsid w:val="00023A95"/>
    <w:rsid w:val="00037276"/>
    <w:rsid w:val="000374C9"/>
    <w:rsid w:val="00053993"/>
    <w:rsid w:val="000556F6"/>
    <w:rsid w:val="00072132"/>
    <w:rsid w:val="000756A9"/>
    <w:rsid w:val="00076956"/>
    <w:rsid w:val="00083555"/>
    <w:rsid w:val="00083AC5"/>
    <w:rsid w:val="00084299"/>
    <w:rsid w:val="0008540B"/>
    <w:rsid w:val="0009415C"/>
    <w:rsid w:val="000A2D1A"/>
    <w:rsid w:val="000B3BF3"/>
    <w:rsid w:val="000B5F07"/>
    <w:rsid w:val="000E40C5"/>
    <w:rsid w:val="000E7212"/>
    <w:rsid w:val="00100D8A"/>
    <w:rsid w:val="00102A25"/>
    <w:rsid w:val="001123DF"/>
    <w:rsid w:val="00112803"/>
    <w:rsid w:val="00115904"/>
    <w:rsid w:val="00115AAA"/>
    <w:rsid w:val="0012098C"/>
    <w:rsid w:val="001426AB"/>
    <w:rsid w:val="00143830"/>
    <w:rsid w:val="00143EFD"/>
    <w:rsid w:val="0015219D"/>
    <w:rsid w:val="00152DD8"/>
    <w:rsid w:val="00155060"/>
    <w:rsid w:val="00162DE6"/>
    <w:rsid w:val="001748E2"/>
    <w:rsid w:val="00181C11"/>
    <w:rsid w:val="001919BF"/>
    <w:rsid w:val="00193AED"/>
    <w:rsid w:val="001A5439"/>
    <w:rsid w:val="001B36AA"/>
    <w:rsid w:val="001C2B79"/>
    <w:rsid w:val="001C534D"/>
    <w:rsid w:val="001D48EB"/>
    <w:rsid w:val="001D4DE4"/>
    <w:rsid w:val="001D4F8E"/>
    <w:rsid w:val="001E1961"/>
    <w:rsid w:val="001E4842"/>
    <w:rsid w:val="001E6D23"/>
    <w:rsid w:val="001F17BC"/>
    <w:rsid w:val="001F37BB"/>
    <w:rsid w:val="00207D54"/>
    <w:rsid w:val="00223EC8"/>
    <w:rsid w:val="00224ED0"/>
    <w:rsid w:val="00225D17"/>
    <w:rsid w:val="002276CC"/>
    <w:rsid w:val="002352B4"/>
    <w:rsid w:val="00240E79"/>
    <w:rsid w:val="00247D7C"/>
    <w:rsid w:val="00251607"/>
    <w:rsid w:val="00260408"/>
    <w:rsid w:val="00262800"/>
    <w:rsid w:val="00264F6B"/>
    <w:rsid w:val="002701B9"/>
    <w:rsid w:val="002920D8"/>
    <w:rsid w:val="0029379B"/>
    <w:rsid w:val="0029407F"/>
    <w:rsid w:val="00296DEF"/>
    <w:rsid w:val="002A1612"/>
    <w:rsid w:val="002B059A"/>
    <w:rsid w:val="002B38F5"/>
    <w:rsid w:val="002C084D"/>
    <w:rsid w:val="002D363F"/>
    <w:rsid w:val="002D676C"/>
    <w:rsid w:val="002F7084"/>
    <w:rsid w:val="00305E96"/>
    <w:rsid w:val="00345568"/>
    <w:rsid w:val="00345679"/>
    <w:rsid w:val="003665FF"/>
    <w:rsid w:val="003765EA"/>
    <w:rsid w:val="003769D4"/>
    <w:rsid w:val="00380BC1"/>
    <w:rsid w:val="003A2D21"/>
    <w:rsid w:val="003A7886"/>
    <w:rsid w:val="003B7F7A"/>
    <w:rsid w:val="003C4040"/>
    <w:rsid w:val="003D2AF0"/>
    <w:rsid w:val="003D33E8"/>
    <w:rsid w:val="003D7B44"/>
    <w:rsid w:val="003D7F29"/>
    <w:rsid w:val="003E33EC"/>
    <w:rsid w:val="003E6CA8"/>
    <w:rsid w:val="004203AB"/>
    <w:rsid w:val="00425389"/>
    <w:rsid w:val="00447532"/>
    <w:rsid w:val="0045038E"/>
    <w:rsid w:val="00451440"/>
    <w:rsid w:val="0045521A"/>
    <w:rsid w:val="0045718C"/>
    <w:rsid w:val="004668DC"/>
    <w:rsid w:val="004926E5"/>
    <w:rsid w:val="00493738"/>
    <w:rsid w:val="004A2B12"/>
    <w:rsid w:val="004A50CB"/>
    <w:rsid w:val="004C6B8B"/>
    <w:rsid w:val="004D4851"/>
    <w:rsid w:val="004F4924"/>
    <w:rsid w:val="004F58F4"/>
    <w:rsid w:val="0050190C"/>
    <w:rsid w:val="00512C42"/>
    <w:rsid w:val="005139FB"/>
    <w:rsid w:val="005159D9"/>
    <w:rsid w:val="0052085B"/>
    <w:rsid w:val="00525D23"/>
    <w:rsid w:val="00531A4F"/>
    <w:rsid w:val="00535AB3"/>
    <w:rsid w:val="005379C7"/>
    <w:rsid w:val="00540D51"/>
    <w:rsid w:val="00541C99"/>
    <w:rsid w:val="00544AF1"/>
    <w:rsid w:val="00546CF6"/>
    <w:rsid w:val="00552581"/>
    <w:rsid w:val="00563F35"/>
    <w:rsid w:val="0056483C"/>
    <w:rsid w:val="005657A9"/>
    <w:rsid w:val="0058156D"/>
    <w:rsid w:val="00582CC1"/>
    <w:rsid w:val="005A2E3A"/>
    <w:rsid w:val="005B3E05"/>
    <w:rsid w:val="005D46D4"/>
    <w:rsid w:val="005D6DF5"/>
    <w:rsid w:val="005E2CCF"/>
    <w:rsid w:val="005E2CFA"/>
    <w:rsid w:val="005F196D"/>
    <w:rsid w:val="005F51B1"/>
    <w:rsid w:val="00606C7C"/>
    <w:rsid w:val="006106DE"/>
    <w:rsid w:val="00613CA9"/>
    <w:rsid w:val="00627E13"/>
    <w:rsid w:val="006365E9"/>
    <w:rsid w:val="00643805"/>
    <w:rsid w:val="00654550"/>
    <w:rsid w:val="006552B6"/>
    <w:rsid w:val="00663E36"/>
    <w:rsid w:val="006658C9"/>
    <w:rsid w:val="00667C2E"/>
    <w:rsid w:val="006863C6"/>
    <w:rsid w:val="00687991"/>
    <w:rsid w:val="00696413"/>
    <w:rsid w:val="006A5527"/>
    <w:rsid w:val="006B17A3"/>
    <w:rsid w:val="006C1EB4"/>
    <w:rsid w:val="006C441C"/>
    <w:rsid w:val="006C6934"/>
    <w:rsid w:val="006D45B0"/>
    <w:rsid w:val="006D7510"/>
    <w:rsid w:val="006F07B7"/>
    <w:rsid w:val="00721FF8"/>
    <w:rsid w:val="00732073"/>
    <w:rsid w:val="00733B71"/>
    <w:rsid w:val="0074004E"/>
    <w:rsid w:val="0076173C"/>
    <w:rsid w:val="00761A68"/>
    <w:rsid w:val="00771247"/>
    <w:rsid w:val="0078418F"/>
    <w:rsid w:val="00794CED"/>
    <w:rsid w:val="007A31E6"/>
    <w:rsid w:val="007B7D64"/>
    <w:rsid w:val="007C0D3E"/>
    <w:rsid w:val="007D0A1A"/>
    <w:rsid w:val="007D1E8C"/>
    <w:rsid w:val="007D4AB1"/>
    <w:rsid w:val="007D7A35"/>
    <w:rsid w:val="007E4CB1"/>
    <w:rsid w:val="007E7A74"/>
    <w:rsid w:val="007F3121"/>
    <w:rsid w:val="007F7098"/>
    <w:rsid w:val="00804C35"/>
    <w:rsid w:val="00831347"/>
    <w:rsid w:val="00834B6E"/>
    <w:rsid w:val="008448A4"/>
    <w:rsid w:val="00851869"/>
    <w:rsid w:val="008556B1"/>
    <w:rsid w:val="00855F1B"/>
    <w:rsid w:val="00857F09"/>
    <w:rsid w:val="00863598"/>
    <w:rsid w:val="00864A73"/>
    <w:rsid w:val="008704DC"/>
    <w:rsid w:val="008819A7"/>
    <w:rsid w:val="00884AD6"/>
    <w:rsid w:val="00886F18"/>
    <w:rsid w:val="008937AD"/>
    <w:rsid w:val="00896E91"/>
    <w:rsid w:val="008A37C3"/>
    <w:rsid w:val="008A3A28"/>
    <w:rsid w:val="008A6186"/>
    <w:rsid w:val="008A7A30"/>
    <w:rsid w:val="008C2B1D"/>
    <w:rsid w:val="008D4F5B"/>
    <w:rsid w:val="008D7D40"/>
    <w:rsid w:val="008E52EE"/>
    <w:rsid w:val="00912017"/>
    <w:rsid w:val="009173DE"/>
    <w:rsid w:val="00933FE5"/>
    <w:rsid w:val="00934508"/>
    <w:rsid w:val="00942D56"/>
    <w:rsid w:val="00946D64"/>
    <w:rsid w:val="00961C0E"/>
    <w:rsid w:val="0096330B"/>
    <w:rsid w:val="0097316B"/>
    <w:rsid w:val="00980451"/>
    <w:rsid w:val="0098576C"/>
    <w:rsid w:val="009A70DE"/>
    <w:rsid w:val="009B6861"/>
    <w:rsid w:val="009B6937"/>
    <w:rsid w:val="009B6EF7"/>
    <w:rsid w:val="009D6A5B"/>
    <w:rsid w:val="009D6E1A"/>
    <w:rsid w:val="009E1353"/>
    <w:rsid w:val="009F19B5"/>
    <w:rsid w:val="009F25E7"/>
    <w:rsid w:val="00A06C2C"/>
    <w:rsid w:val="00A12C51"/>
    <w:rsid w:val="00A2121E"/>
    <w:rsid w:val="00A2400B"/>
    <w:rsid w:val="00A2712A"/>
    <w:rsid w:val="00A33D62"/>
    <w:rsid w:val="00A411F5"/>
    <w:rsid w:val="00A4287B"/>
    <w:rsid w:val="00A43386"/>
    <w:rsid w:val="00A51F5C"/>
    <w:rsid w:val="00A53465"/>
    <w:rsid w:val="00A54F8E"/>
    <w:rsid w:val="00A66F13"/>
    <w:rsid w:val="00A703D2"/>
    <w:rsid w:val="00A73FD3"/>
    <w:rsid w:val="00A74002"/>
    <w:rsid w:val="00A83515"/>
    <w:rsid w:val="00A86435"/>
    <w:rsid w:val="00AB4EAE"/>
    <w:rsid w:val="00AC02AC"/>
    <w:rsid w:val="00AC1227"/>
    <w:rsid w:val="00AD47B1"/>
    <w:rsid w:val="00AD4814"/>
    <w:rsid w:val="00AD6577"/>
    <w:rsid w:val="00AE6CA3"/>
    <w:rsid w:val="00B1141B"/>
    <w:rsid w:val="00B11FEC"/>
    <w:rsid w:val="00B253BC"/>
    <w:rsid w:val="00B3672F"/>
    <w:rsid w:val="00B54AE1"/>
    <w:rsid w:val="00B65A57"/>
    <w:rsid w:val="00B73630"/>
    <w:rsid w:val="00B74B74"/>
    <w:rsid w:val="00B77ABB"/>
    <w:rsid w:val="00B86DB6"/>
    <w:rsid w:val="00B90E88"/>
    <w:rsid w:val="00B92908"/>
    <w:rsid w:val="00B93E0E"/>
    <w:rsid w:val="00BA7E46"/>
    <w:rsid w:val="00BB05D0"/>
    <w:rsid w:val="00BB1ACE"/>
    <w:rsid w:val="00BB28E8"/>
    <w:rsid w:val="00BC7A06"/>
    <w:rsid w:val="00BD1C65"/>
    <w:rsid w:val="00BD3411"/>
    <w:rsid w:val="00BE54F1"/>
    <w:rsid w:val="00BF48FE"/>
    <w:rsid w:val="00C07980"/>
    <w:rsid w:val="00C22E6E"/>
    <w:rsid w:val="00C30E67"/>
    <w:rsid w:val="00C34300"/>
    <w:rsid w:val="00C3790D"/>
    <w:rsid w:val="00C42A90"/>
    <w:rsid w:val="00C47A33"/>
    <w:rsid w:val="00C50E7B"/>
    <w:rsid w:val="00C57714"/>
    <w:rsid w:val="00C611B4"/>
    <w:rsid w:val="00C74835"/>
    <w:rsid w:val="00C82E24"/>
    <w:rsid w:val="00C938B4"/>
    <w:rsid w:val="00CB4C5E"/>
    <w:rsid w:val="00CB7A11"/>
    <w:rsid w:val="00CC14A9"/>
    <w:rsid w:val="00CC327C"/>
    <w:rsid w:val="00CC4809"/>
    <w:rsid w:val="00CE5216"/>
    <w:rsid w:val="00CF3393"/>
    <w:rsid w:val="00D00606"/>
    <w:rsid w:val="00D01B61"/>
    <w:rsid w:val="00D05E6B"/>
    <w:rsid w:val="00D204F0"/>
    <w:rsid w:val="00D3087D"/>
    <w:rsid w:val="00D314A4"/>
    <w:rsid w:val="00D5696F"/>
    <w:rsid w:val="00D642CF"/>
    <w:rsid w:val="00D81088"/>
    <w:rsid w:val="00D84742"/>
    <w:rsid w:val="00D85EA6"/>
    <w:rsid w:val="00DA3D71"/>
    <w:rsid w:val="00DA6997"/>
    <w:rsid w:val="00DB76B5"/>
    <w:rsid w:val="00DE0E4D"/>
    <w:rsid w:val="00DF11A9"/>
    <w:rsid w:val="00DF506C"/>
    <w:rsid w:val="00E03AC3"/>
    <w:rsid w:val="00E10C0F"/>
    <w:rsid w:val="00E10ED3"/>
    <w:rsid w:val="00E144DD"/>
    <w:rsid w:val="00E15547"/>
    <w:rsid w:val="00E24CB4"/>
    <w:rsid w:val="00E35AFD"/>
    <w:rsid w:val="00E45A6B"/>
    <w:rsid w:val="00E46579"/>
    <w:rsid w:val="00E52645"/>
    <w:rsid w:val="00E60447"/>
    <w:rsid w:val="00E812D0"/>
    <w:rsid w:val="00E91BAE"/>
    <w:rsid w:val="00EA0424"/>
    <w:rsid w:val="00EA3549"/>
    <w:rsid w:val="00EA450C"/>
    <w:rsid w:val="00EA5218"/>
    <w:rsid w:val="00EB0240"/>
    <w:rsid w:val="00EB3A0A"/>
    <w:rsid w:val="00EC0A6B"/>
    <w:rsid w:val="00EC19FE"/>
    <w:rsid w:val="00EC4444"/>
    <w:rsid w:val="00ED7282"/>
    <w:rsid w:val="00EE40F5"/>
    <w:rsid w:val="00EF23AC"/>
    <w:rsid w:val="00EF609B"/>
    <w:rsid w:val="00F0092D"/>
    <w:rsid w:val="00F06764"/>
    <w:rsid w:val="00F31221"/>
    <w:rsid w:val="00F34923"/>
    <w:rsid w:val="00F357AF"/>
    <w:rsid w:val="00F4173F"/>
    <w:rsid w:val="00F60889"/>
    <w:rsid w:val="00F644E4"/>
    <w:rsid w:val="00F80F47"/>
    <w:rsid w:val="00F925C2"/>
    <w:rsid w:val="00FE268A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88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11"/>
    <w:pPr>
      <w:spacing w:after="160" w:line="259" w:lineRule="auto"/>
      <w:ind w:left="0"/>
    </w:pPr>
    <w:rPr>
      <w:rFonts w:ascii="Verdana" w:hAnsi="Verdana"/>
      <w:color w:val="auto"/>
    </w:rPr>
  </w:style>
  <w:style w:type="paragraph" w:styleId="Heading1">
    <w:name w:val="heading 1"/>
    <w:basedOn w:val="Normal"/>
    <w:link w:val="Heading1Char"/>
    <w:uiPriority w:val="9"/>
    <w:qFormat/>
    <w:rsid w:val="00F0092D"/>
    <w:pPr>
      <w:spacing w:before="100" w:beforeAutospacing="1" w:after="100" w:afterAutospacing="1" w:line="240" w:lineRule="auto"/>
      <w:outlineLvl w:val="0"/>
    </w:pPr>
    <w:rPr>
      <w:rFonts w:eastAsiaTheme="minorEastAsia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F0092D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B90E88"/>
    <w:pPr>
      <w:spacing w:before="100" w:beforeAutospacing="1" w:after="100" w:afterAutospacing="1" w:line="240" w:lineRule="auto"/>
      <w:outlineLvl w:val="2"/>
    </w:pPr>
    <w:rPr>
      <w:rFonts w:eastAsiaTheme="minorEastAsia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E35AFD"/>
    <w:pPr>
      <w:spacing w:before="100" w:beforeAutospacing="1" w:after="100" w:afterAutospacing="1" w:line="240" w:lineRule="auto"/>
      <w:outlineLvl w:val="3"/>
    </w:pPr>
    <w:rPr>
      <w:rFonts w:eastAsiaTheme="minorEastAsia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8556B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5219D"/>
    <w:pPr>
      <w:keepNext/>
      <w:keepLines/>
      <w:spacing w:before="40" w:after="0" w:line="256" w:lineRule="auto"/>
      <w:outlineLvl w:val="5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6B1"/>
    <w:rPr>
      <w:rFonts w:ascii="Verdana" w:eastAsiaTheme="minorEastAsia" w:hAnsi="Verdana" w:cs="Times New Roman"/>
      <w:b/>
      <w:bCs/>
      <w:color w:val="auto"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56B1"/>
    <w:rPr>
      <w:rFonts w:ascii="Verdana" w:eastAsiaTheme="minorEastAsia" w:hAnsi="Verdana" w:cs="Times New Roman"/>
      <w:b/>
      <w:bCs/>
      <w:color w:val="auto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56B1"/>
    <w:rPr>
      <w:rFonts w:ascii="Verdana" w:eastAsiaTheme="minorEastAsia" w:hAnsi="Verdana" w:cs="Times New Roman"/>
      <w:b/>
      <w:bCs/>
      <w:color w:val="auto"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5AFD"/>
    <w:rPr>
      <w:rFonts w:ascii="Verdana" w:eastAsiaTheme="minorEastAsia" w:hAnsi="Verdana" w:cs="Times New Roman"/>
      <w:b/>
      <w:bCs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56B1"/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56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enu-9320">
    <w:name w:val="menu-932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enu-3251">
    <w:name w:val="menu-325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enu-2776">
    <w:name w:val="menu-277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enu-2778">
    <w:name w:val="menu-277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enu-328">
    <w:name w:val="menu-32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6B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6B1"/>
    <w:rPr>
      <w:rFonts w:eastAsiaTheme="minorEastAsia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6B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6B1"/>
    <w:rPr>
      <w:rFonts w:eastAsiaTheme="minorEastAsia" w:cs="Arial"/>
      <w:vanish/>
      <w:color w:val="auto"/>
      <w:sz w:val="16"/>
      <w:szCs w:val="16"/>
    </w:rPr>
  </w:style>
  <w:style w:type="character" w:customStyle="1" w:styleId="navspan">
    <w:name w:val="navspan"/>
    <w:basedOn w:val="DefaultParagraphFont"/>
    <w:rsid w:val="008556B1"/>
  </w:style>
  <w:style w:type="character" w:styleId="Strong">
    <w:name w:val="Strong"/>
    <w:basedOn w:val="DefaultParagraphFont"/>
    <w:uiPriority w:val="22"/>
    <w:qFormat/>
    <w:rsid w:val="008556B1"/>
    <w:rPr>
      <w:b/>
      <w:bCs/>
    </w:rPr>
  </w:style>
  <w:style w:type="character" w:customStyle="1" w:styleId="hiddenlinktext">
    <w:name w:val="hiddenlinktext"/>
    <w:basedOn w:val="DefaultParagraphFont"/>
    <w:rsid w:val="008556B1"/>
  </w:style>
  <w:style w:type="paragraph" w:customStyle="1" w:styleId="zerobottommargin">
    <w:name w:val="zerobottommargi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alignright">
    <w:name w:val="alignr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sr-only1">
    <w:name w:val="sr-only1"/>
    <w:basedOn w:val="DefaultParagraphFont"/>
    <w:rsid w:val="008556B1"/>
    <w:rPr>
      <w:bdr w:val="none" w:sz="0" w:space="0" w:color="auto" w:frame="1"/>
    </w:rPr>
  </w:style>
  <w:style w:type="character" w:customStyle="1" w:styleId="headertextsub-chat-off1">
    <w:name w:val="headertextsub-chat-off1"/>
    <w:basedOn w:val="DefaultParagraphFont"/>
    <w:rsid w:val="008556B1"/>
    <w:rPr>
      <w:color w:val="9DDD59"/>
    </w:rPr>
  </w:style>
  <w:style w:type="character" w:styleId="FollowedHyperlink">
    <w:name w:val="FollowedHyperlink"/>
    <w:basedOn w:val="DefaultParagraphFont"/>
    <w:uiPriority w:val="99"/>
    <w:semiHidden/>
    <w:unhideWhenUsed/>
    <w:rsid w:val="008556B1"/>
    <w:rPr>
      <w:color w:val="800080"/>
      <w:u w:val="single"/>
    </w:rPr>
  </w:style>
  <w:style w:type="paragraph" w:customStyle="1" w:styleId="msonormal0">
    <w:name w:val="msonorma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error">
    <w:name w:val="err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ajax-progress-bar">
    <w:name w:val="ajax-progress-ba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nowrap">
    <w:name w:val="nowra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element-hidden">
    <w:name w:val="element-hidde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element-invisible">
    <w:name w:val="element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breadcrumb">
    <w:name w:val="breadcrumb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ok">
    <w:name w:val="o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8556B1"/>
    <w:pPr>
      <w:spacing w:before="240" w:after="24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actions">
    <w:name w:val="form-actions"/>
    <w:basedOn w:val="Normal"/>
    <w:rsid w:val="008556B1"/>
    <w:pPr>
      <w:spacing w:before="240" w:after="24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arker">
    <w:name w:val="mark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more-help-link">
    <w:name w:val="more-help-link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pager-current">
    <w:name w:val="pager-curren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tabledrag-toggle-weight">
    <w:name w:val="tabledrag-toggle-we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customStyle="1" w:styleId="progress">
    <w:name w:val="progres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node-unpublished">
    <w:name w:val="node-unpublished"/>
    <w:basedOn w:val="Normal"/>
    <w:rsid w:val="008556B1"/>
    <w:pPr>
      <w:shd w:val="clear" w:color="auto" w:fill="FFF4F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arch-form">
    <w:name w:val="search-form"/>
    <w:basedOn w:val="Normal"/>
    <w:rsid w:val="008556B1"/>
    <w:pPr>
      <w:spacing w:before="100" w:beforeAutospacing="1" w:after="24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password-strength">
    <w:name w:val="password-strength"/>
    <w:basedOn w:val="Normal"/>
    <w:rsid w:val="008556B1"/>
    <w:pPr>
      <w:spacing w:before="336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password-strength-title">
    <w:name w:val="password-strength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password-strength-text">
    <w:name w:val="password-strength-tex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password-indicator">
    <w:name w:val="password-indicator"/>
    <w:basedOn w:val="Normal"/>
    <w:rsid w:val="008556B1"/>
    <w:pPr>
      <w:shd w:val="clear" w:color="auto" w:fill="C4C4C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confirm-parent">
    <w:name w:val="confirm-parent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password-parent">
    <w:name w:val="password-parent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profile">
    <w:name w:val="profile"/>
    <w:basedOn w:val="Normal"/>
    <w:rsid w:val="008556B1"/>
    <w:pPr>
      <w:spacing w:before="240" w:after="24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views-exposed-widgets">
    <w:name w:val="views-exposed-widgets"/>
    <w:basedOn w:val="Normal"/>
    <w:rsid w:val="008556B1"/>
    <w:pPr>
      <w:spacing w:before="100" w:beforeAutospacing="1" w:after="12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views-align-left">
    <w:name w:val="views-align-lef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views-align-right">
    <w:name w:val="views-align-right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views-align-center">
    <w:name w:val="views-align-center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ctools-locked">
    <w:name w:val="ctools-locked"/>
    <w:basedOn w:val="Normal"/>
    <w:rsid w:val="008556B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8556B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-multiple-table">
    <w:name w:val="field-multiple-t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-add-more-submit">
    <w:name w:val="field-add-more-submi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rippie">
    <w:name w:val="grippi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bar">
    <w:name w:val="ba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lled">
    <w:name w:val="fille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">
    <w:name w:val="throbb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essage">
    <w:name w:val="mess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set-wrapper">
    <w:name w:val="fieldset-wrap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itle1">
    <w:name w:val="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">
    <w:name w:val="descrip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pager">
    <w:name w:val="pag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-label">
    <w:name w:val="field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node">
    <w:name w:val="nod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arch-snippet-info">
    <w:name w:val="search-snippet-info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arch-info">
    <w:name w:val="search-info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criterion">
    <w:name w:val="criter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action">
    <w:name w:val="ac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user-picture">
    <w:name w:val="user-pictur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views-exposed-widget">
    <w:name w:val="views-exposed-widge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">
    <w:name w:val="form-submi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handle">
    <w:name w:val="hand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js-hide">
    <w:name w:val="js-hid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-name">
    <w:name w:val="form-item-nam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summary">
    <w:name w:val="summary"/>
    <w:basedOn w:val="DefaultParagraphFont"/>
    <w:rsid w:val="008556B1"/>
  </w:style>
  <w:style w:type="paragraph" w:customStyle="1" w:styleId="expanded">
    <w:name w:val="expanded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collapsed">
    <w:name w:val="collapsed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leaf">
    <w:name w:val="leaf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lected">
    <w:name w:val="selecte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rippie1">
    <w:name w:val="grippie1"/>
    <w:basedOn w:val="Normal"/>
    <w:rsid w:val="008556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handle1">
    <w:name w:val="handle1"/>
    <w:basedOn w:val="Normal"/>
    <w:rsid w:val="008556B1"/>
    <w:pPr>
      <w:spacing w:after="0" w:line="240" w:lineRule="auto"/>
      <w:ind w:left="120" w:right="120"/>
    </w:pPr>
    <w:rPr>
      <w:rFonts w:ascii="Times New Roman" w:eastAsiaTheme="minorEastAsia" w:hAnsi="Times New Roman" w:cs="Times New Roman"/>
      <w:szCs w:val="24"/>
    </w:rPr>
  </w:style>
  <w:style w:type="paragraph" w:customStyle="1" w:styleId="bar1">
    <w:name w:val="bar1"/>
    <w:basedOn w:val="Normal"/>
    <w:rsid w:val="008556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Theme="minorEastAsia" w:hAnsi="Times New Roman" w:cs="Times New Roman"/>
      <w:szCs w:val="24"/>
    </w:rPr>
  </w:style>
  <w:style w:type="paragraph" w:customStyle="1" w:styleId="filled1">
    <w:name w:val="filled1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1">
    <w:name w:val="throbber1"/>
    <w:basedOn w:val="Normal"/>
    <w:rsid w:val="008556B1"/>
    <w:pPr>
      <w:spacing w:before="30" w:after="30" w:line="240" w:lineRule="auto"/>
      <w:ind w:left="30" w:right="30"/>
    </w:pPr>
    <w:rPr>
      <w:rFonts w:ascii="Times New Roman" w:eastAsiaTheme="minorEastAsia" w:hAnsi="Times New Roman" w:cs="Times New Roman"/>
      <w:szCs w:val="24"/>
    </w:rPr>
  </w:style>
  <w:style w:type="paragraph" w:customStyle="1" w:styleId="message1">
    <w:name w:val="messag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2">
    <w:name w:val="throbber2"/>
    <w:basedOn w:val="Normal"/>
    <w:rsid w:val="008556B1"/>
    <w:pPr>
      <w:spacing w:after="0" w:line="240" w:lineRule="auto"/>
      <w:ind w:left="30" w:right="30"/>
    </w:pPr>
    <w:rPr>
      <w:rFonts w:ascii="Times New Roman" w:eastAsiaTheme="minorEastAsia" w:hAnsi="Times New Roman" w:cs="Times New Roman"/>
      <w:szCs w:val="24"/>
    </w:rPr>
  </w:style>
  <w:style w:type="paragraph" w:customStyle="1" w:styleId="fieldset-wrapper1">
    <w:name w:val="fieldset-wrapp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js-hide1">
    <w:name w:val="js-hid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expanded1">
    <w:name w:val="expanded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collapsed1">
    <w:name w:val="collapsed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leaf1">
    <w:name w:val="leaf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error1">
    <w:name w:val="err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form-item1">
    <w:name w:val="form-item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2">
    <w:name w:val="form-item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1">
    <w:name w:val="description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4">
    <w:name w:val="form-item4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2">
    <w:name w:val="description2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Cs w:val="24"/>
    </w:rPr>
  </w:style>
  <w:style w:type="paragraph" w:customStyle="1" w:styleId="description3">
    <w:name w:val="description3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Cs w:val="24"/>
    </w:rPr>
  </w:style>
  <w:style w:type="paragraph" w:customStyle="1" w:styleId="pager1">
    <w:name w:val="pager1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selected1">
    <w:name w:val="selected1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1">
    <w:name w:val="summary1"/>
    <w:basedOn w:val="DefaultParagraphFont"/>
    <w:rsid w:val="008556B1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field-multiple-table1">
    <w:name w:val="field-multiple-table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-add-more-submit1">
    <w:name w:val="field-add-more-submit1"/>
    <w:basedOn w:val="Normal"/>
    <w:rsid w:val="008556B1"/>
    <w:pPr>
      <w:spacing w:before="120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node1">
    <w:name w:val="node1"/>
    <w:basedOn w:val="Normal"/>
    <w:rsid w:val="008556B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itle2">
    <w:name w:val="title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9"/>
      <w:szCs w:val="29"/>
    </w:rPr>
  </w:style>
  <w:style w:type="paragraph" w:customStyle="1" w:styleId="search-snippet-info1">
    <w:name w:val="search-snippet-info1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arch-info1">
    <w:name w:val="search-info1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8556B1"/>
    <w:pPr>
      <w:spacing w:before="100" w:beforeAutospacing="1" w:after="100" w:afterAutospacing="1" w:line="240" w:lineRule="auto"/>
      <w:ind w:right="480"/>
    </w:pPr>
    <w:rPr>
      <w:rFonts w:ascii="Times New Roman" w:eastAsiaTheme="minorEastAsia" w:hAnsi="Times New Roman" w:cs="Times New Roman"/>
      <w:szCs w:val="24"/>
    </w:rPr>
  </w:style>
  <w:style w:type="paragraph" w:customStyle="1" w:styleId="action1">
    <w:name w:val="action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5">
    <w:name w:val="form-item5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6">
    <w:name w:val="form-item6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-name1">
    <w:name w:val="form-item-name1"/>
    <w:basedOn w:val="Normal"/>
    <w:rsid w:val="008556B1"/>
    <w:pPr>
      <w:spacing w:before="100" w:beforeAutospacing="1" w:after="100" w:afterAutospacing="1" w:line="240" w:lineRule="auto"/>
      <w:ind w:right="240"/>
    </w:pPr>
    <w:rPr>
      <w:rFonts w:ascii="Times New Roman" w:eastAsiaTheme="minorEastAsia" w:hAnsi="Times New Roman" w:cs="Times New Roman"/>
      <w:szCs w:val="24"/>
    </w:rPr>
  </w:style>
  <w:style w:type="paragraph" w:customStyle="1" w:styleId="user-picture1">
    <w:name w:val="user-picture1"/>
    <w:basedOn w:val="Normal"/>
    <w:rsid w:val="008556B1"/>
    <w:pPr>
      <w:spacing w:after="240" w:line="240" w:lineRule="auto"/>
      <w:ind w:right="240"/>
    </w:pPr>
    <w:rPr>
      <w:rFonts w:ascii="Times New Roman" w:eastAsiaTheme="minorEastAsia" w:hAnsi="Times New Roman" w:cs="Times New Roman"/>
      <w:szCs w:val="24"/>
    </w:rPr>
  </w:style>
  <w:style w:type="paragraph" w:customStyle="1" w:styleId="views-exposed-widget1">
    <w:name w:val="views-exposed-widge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1">
    <w:name w:val="form-submit1"/>
    <w:basedOn w:val="Normal"/>
    <w:rsid w:val="008556B1"/>
    <w:pPr>
      <w:spacing w:before="384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7">
    <w:name w:val="form-item7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2">
    <w:name w:val="form-submit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rdf-meta">
    <w:name w:val="rdf-meta"/>
    <w:basedOn w:val="DefaultParagraphFont"/>
    <w:rsid w:val="008556B1"/>
  </w:style>
  <w:style w:type="paragraph" w:customStyle="1" w:styleId="grippie2">
    <w:name w:val="grippie2"/>
    <w:basedOn w:val="Normal"/>
    <w:rsid w:val="008556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handle2">
    <w:name w:val="handle2"/>
    <w:basedOn w:val="Normal"/>
    <w:rsid w:val="008556B1"/>
    <w:pPr>
      <w:spacing w:after="0" w:line="240" w:lineRule="auto"/>
      <w:ind w:left="120" w:right="120"/>
    </w:pPr>
    <w:rPr>
      <w:rFonts w:ascii="Times New Roman" w:eastAsiaTheme="minorEastAsia" w:hAnsi="Times New Roman" w:cs="Times New Roman"/>
      <w:szCs w:val="24"/>
    </w:rPr>
  </w:style>
  <w:style w:type="paragraph" w:customStyle="1" w:styleId="bar2">
    <w:name w:val="bar2"/>
    <w:basedOn w:val="Normal"/>
    <w:rsid w:val="008556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Theme="minorEastAsia" w:hAnsi="Times New Roman" w:cs="Times New Roman"/>
      <w:szCs w:val="24"/>
    </w:rPr>
  </w:style>
  <w:style w:type="paragraph" w:customStyle="1" w:styleId="filled2">
    <w:name w:val="filled2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3">
    <w:name w:val="throbber3"/>
    <w:basedOn w:val="Normal"/>
    <w:rsid w:val="008556B1"/>
    <w:pPr>
      <w:spacing w:before="30" w:after="30" w:line="240" w:lineRule="auto"/>
      <w:ind w:left="30" w:right="30"/>
    </w:pPr>
    <w:rPr>
      <w:rFonts w:ascii="Times New Roman" w:eastAsiaTheme="minorEastAsia" w:hAnsi="Times New Roman" w:cs="Times New Roman"/>
      <w:szCs w:val="24"/>
    </w:rPr>
  </w:style>
  <w:style w:type="paragraph" w:customStyle="1" w:styleId="message2">
    <w:name w:val="messag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4">
    <w:name w:val="throbber4"/>
    <w:basedOn w:val="Normal"/>
    <w:rsid w:val="008556B1"/>
    <w:pPr>
      <w:spacing w:after="0" w:line="240" w:lineRule="auto"/>
      <w:ind w:left="30" w:right="30"/>
    </w:pPr>
    <w:rPr>
      <w:rFonts w:ascii="Times New Roman" w:eastAsiaTheme="minorEastAsia" w:hAnsi="Times New Roman" w:cs="Times New Roman"/>
      <w:szCs w:val="24"/>
    </w:rPr>
  </w:style>
  <w:style w:type="paragraph" w:customStyle="1" w:styleId="fieldset-wrapper2">
    <w:name w:val="fieldset-wrapp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js-hide2">
    <w:name w:val="js-hid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expanded2">
    <w:name w:val="expanded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collapsed2">
    <w:name w:val="collapsed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leaf2">
    <w:name w:val="leaf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error2">
    <w:name w:val="err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3">
    <w:name w:val="titl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form-item8">
    <w:name w:val="form-item8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9">
    <w:name w:val="form-item9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4">
    <w:name w:val="description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orm-item10">
    <w:name w:val="form-item10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1">
    <w:name w:val="form-item11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5">
    <w:name w:val="description5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Cs w:val="24"/>
    </w:rPr>
  </w:style>
  <w:style w:type="paragraph" w:customStyle="1" w:styleId="description6">
    <w:name w:val="description6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Cs w:val="24"/>
    </w:rPr>
  </w:style>
  <w:style w:type="paragraph" w:customStyle="1" w:styleId="pager2">
    <w:name w:val="pager2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selected2">
    <w:name w:val="selected2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2">
    <w:name w:val="summary2"/>
    <w:basedOn w:val="DefaultParagraphFont"/>
    <w:rsid w:val="008556B1"/>
    <w:rPr>
      <w:color w:val="999999"/>
      <w:sz w:val="22"/>
      <w:szCs w:val="22"/>
    </w:rPr>
  </w:style>
  <w:style w:type="paragraph" w:customStyle="1" w:styleId="field-label2">
    <w:name w:val="field-labe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field-multiple-table2">
    <w:name w:val="field-multiple-table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-add-more-submit2">
    <w:name w:val="field-add-more-submit2"/>
    <w:basedOn w:val="Normal"/>
    <w:rsid w:val="008556B1"/>
    <w:pPr>
      <w:spacing w:before="120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node2">
    <w:name w:val="node2"/>
    <w:basedOn w:val="Normal"/>
    <w:rsid w:val="008556B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itle4">
    <w:name w:val="title4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9"/>
      <w:szCs w:val="29"/>
    </w:rPr>
  </w:style>
  <w:style w:type="paragraph" w:customStyle="1" w:styleId="search-snippet-info2">
    <w:name w:val="search-snippet-info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arch-info2">
    <w:name w:val="search-info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riterion2">
    <w:name w:val="criterion2"/>
    <w:basedOn w:val="Normal"/>
    <w:rsid w:val="008556B1"/>
    <w:pPr>
      <w:spacing w:before="100" w:beforeAutospacing="1" w:after="100" w:afterAutospacing="1" w:line="240" w:lineRule="auto"/>
      <w:ind w:right="480"/>
    </w:pPr>
    <w:rPr>
      <w:rFonts w:ascii="Times New Roman" w:eastAsiaTheme="minorEastAsia" w:hAnsi="Times New Roman" w:cs="Times New Roman"/>
      <w:szCs w:val="24"/>
    </w:rPr>
  </w:style>
  <w:style w:type="paragraph" w:customStyle="1" w:styleId="action2">
    <w:name w:val="action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2">
    <w:name w:val="form-item1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3">
    <w:name w:val="form-item1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-name2">
    <w:name w:val="form-item-name2"/>
    <w:basedOn w:val="Normal"/>
    <w:rsid w:val="008556B1"/>
    <w:pPr>
      <w:spacing w:before="100" w:beforeAutospacing="1" w:after="100" w:afterAutospacing="1" w:line="240" w:lineRule="auto"/>
      <w:ind w:right="240"/>
    </w:pPr>
    <w:rPr>
      <w:rFonts w:ascii="Times New Roman" w:eastAsiaTheme="minorEastAsia" w:hAnsi="Times New Roman" w:cs="Times New Roman"/>
      <w:szCs w:val="24"/>
    </w:rPr>
  </w:style>
  <w:style w:type="paragraph" w:customStyle="1" w:styleId="user-picture2">
    <w:name w:val="user-picture2"/>
    <w:basedOn w:val="Normal"/>
    <w:rsid w:val="008556B1"/>
    <w:pPr>
      <w:spacing w:after="240" w:line="240" w:lineRule="auto"/>
      <w:ind w:right="240"/>
    </w:pPr>
    <w:rPr>
      <w:rFonts w:ascii="Times New Roman" w:eastAsiaTheme="minorEastAsia" w:hAnsi="Times New Roman" w:cs="Times New Roman"/>
      <w:szCs w:val="24"/>
    </w:rPr>
  </w:style>
  <w:style w:type="paragraph" w:customStyle="1" w:styleId="views-exposed-widget2">
    <w:name w:val="views-exposed-widge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3">
    <w:name w:val="form-submit3"/>
    <w:basedOn w:val="Normal"/>
    <w:rsid w:val="008556B1"/>
    <w:pPr>
      <w:spacing w:before="384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4">
    <w:name w:val="form-item14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4">
    <w:name w:val="form-submit4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556B1"/>
  </w:style>
  <w:style w:type="paragraph" w:customStyle="1" w:styleId="headerbox-chat-off">
    <w:name w:val="headerbox-chat-of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headertextsub-chat-off">
    <w:name w:val="headertextsub-chat-of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DDD59"/>
      <w:szCs w:val="24"/>
    </w:rPr>
  </w:style>
  <w:style w:type="paragraph" w:customStyle="1" w:styleId="open-chat">
    <w:name w:val="open-chat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close-chat">
    <w:name w:val="close-chat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close">
    <w:name w:val="clos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r-only">
    <w:name w:val="sr-only"/>
    <w:basedOn w:val="Normal"/>
    <w:rsid w:val="008556B1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Cs w:val="24"/>
    </w:rPr>
  </w:style>
  <w:style w:type="paragraph" w:customStyle="1" w:styleId="hidecontent">
    <w:name w:val="hideconten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headertextmain-chat-off">
    <w:name w:val="headertextmain-chat-of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rippie3">
    <w:name w:val="grippie3"/>
    <w:basedOn w:val="Normal"/>
    <w:rsid w:val="008556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handle3">
    <w:name w:val="handle3"/>
    <w:basedOn w:val="Normal"/>
    <w:rsid w:val="008556B1"/>
    <w:pPr>
      <w:spacing w:after="0" w:line="240" w:lineRule="auto"/>
      <w:ind w:left="120" w:right="120"/>
    </w:pPr>
    <w:rPr>
      <w:rFonts w:ascii="Times New Roman" w:eastAsiaTheme="minorEastAsia" w:hAnsi="Times New Roman" w:cs="Times New Roman"/>
      <w:szCs w:val="24"/>
    </w:rPr>
  </w:style>
  <w:style w:type="paragraph" w:customStyle="1" w:styleId="bar3">
    <w:name w:val="bar3"/>
    <w:basedOn w:val="Normal"/>
    <w:rsid w:val="008556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Theme="minorEastAsia" w:hAnsi="Times New Roman" w:cs="Times New Roman"/>
      <w:szCs w:val="24"/>
    </w:rPr>
  </w:style>
  <w:style w:type="paragraph" w:customStyle="1" w:styleId="filled3">
    <w:name w:val="filled3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5">
    <w:name w:val="throbber5"/>
    <w:basedOn w:val="Normal"/>
    <w:rsid w:val="008556B1"/>
    <w:pPr>
      <w:spacing w:before="30" w:after="30" w:line="240" w:lineRule="auto"/>
      <w:ind w:left="30" w:right="30"/>
    </w:pPr>
    <w:rPr>
      <w:rFonts w:ascii="Times New Roman" w:eastAsiaTheme="minorEastAsia" w:hAnsi="Times New Roman" w:cs="Times New Roman"/>
      <w:szCs w:val="24"/>
    </w:rPr>
  </w:style>
  <w:style w:type="paragraph" w:customStyle="1" w:styleId="message3">
    <w:name w:val="messag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hrobber6">
    <w:name w:val="throbber6"/>
    <w:basedOn w:val="Normal"/>
    <w:rsid w:val="008556B1"/>
    <w:pPr>
      <w:spacing w:after="0" w:line="240" w:lineRule="auto"/>
      <w:ind w:left="30" w:right="30"/>
    </w:pPr>
    <w:rPr>
      <w:rFonts w:ascii="Times New Roman" w:eastAsiaTheme="minorEastAsia" w:hAnsi="Times New Roman" w:cs="Times New Roman"/>
      <w:szCs w:val="24"/>
    </w:rPr>
  </w:style>
  <w:style w:type="paragraph" w:customStyle="1" w:styleId="fieldset-wrapper3">
    <w:name w:val="fieldset-wrapp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js-hide3">
    <w:name w:val="js-hid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expanded3">
    <w:name w:val="expanded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collapsed3">
    <w:name w:val="collapsed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leaf3">
    <w:name w:val="leaf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error3">
    <w:name w:val="err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5">
    <w:name w:val="title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form-item15">
    <w:name w:val="form-item15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6">
    <w:name w:val="form-item16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7">
    <w:name w:val="description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orm-item17">
    <w:name w:val="form-item17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8">
    <w:name w:val="form-item18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description8">
    <w:name w:val="description8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Cs w:val="24"/>
    </w:rPr>
  </w:style>
  <w:style w:type="paragraph" w:customStyle="1" w:styleId="description9">
    <w:name w:val="description9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Cs w:val="24"/>
    </w:rPr>
  </w:style>
  <w:style w:type="paragraph" w:customStyle="1" w:styleId="pager3">
    <w:name w:val="pager3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selected3">
    <w:name w:val="selected3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3">
    <w:name w:val="summary3"/>
    <w:basedOn w:val="DefaultParagraphFont"/>
    <w:rsid w:val="008556B1"/>
    <w:rPr>
      <w:color w:val="999999"/>
      <w:sz w:val="22"/>
      <w:szCs w:val="22"/>
    </w:rPr>
  </w:style>
  <w:style w:type="paragraph" w:customStyle="1" w:styleId="field-label3">
    <w:name w:val="field-labe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field-multiple-table3">
    <w:name w:val="field-multiple-table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ield-add-more-submit3">
    <w:name w:val="field-add-more-submit3"/>
    <w:basedOn w:val="Normal"/>
    <w:rsid w:val="008556B1"/>
    <w:pPr>
      <w:spacing w:before="120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node3">
    <w:name w:val="node3"/>
    <w:basedOn w:val="Normal"/>
    <w:rsid w:val="008556B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title6">
    <w:name w:val="title6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9"/>
      <w:szCs w:val="29"/>
    </w:rPr>
  </w:style>
  <w:style w:type="paragraph" w:customStyle="1" w:styleId="search-snippet-info3">
    <w:name w:val="search-snippet-info3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search-info3">
    <w:name w:val="search-info3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riterion3">
    <w:name w:val="criterion3"/>
    <w:basedOn w:val="Normal"/>
    <w:rsid w:val="008556B1"/>
    <w:pPr>
      <w:spacing w:before="100" w:beforeAutospacing="1" w:after="100" w:afterAutospacing="1" w:line="240" w:lineRule="auto"/>
      <w:ind w:right="480"/>
    </w:pPr>
    <w:rPr>
      <w:rFonts w:ascii="Times New Roman" w:eastAsiaTheme="minorEastAsia" w:hAnsi="Times New Roman" w:cs="Times New Roman"/>
      <w:szCs w:val="24"/>
    </w:rPr>
  </w:style>
  <w:style w:type="paragraph" w:customStyle="1" w:styleId="action3">
    <w:name w:val="action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19">
    <w:name w:val="form-item19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20">
    <w:name w:val="form-item20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-name3">
    <w:name w:val="form-item-name3"/>
    <w:basedOn w:val="Normal"/>
    <w:rsid w:val="008556B1"/>
    <w:pPr>
      <w:spacing w:before="100" w:beforeAutospacing="1" w:after="100" w:afterAutospacing="1" w:line="240" w:lineRule="auto"/>
      <w:ind w:right="240"/>
    </w:pPr>
    <w:rPr>
      <w:rFonts w:ascii="Times New Roman" w:eastAsiaTheme="minorEastAsia" w:hAnsi="Times New Roman" w:cs="Times New Roman"/>
      <w:szCs w:val="24"/>
    </w:rPr>
  </w:style>
  <w:style w:type="paragraph" w:customStyle="1" w:styleId="user-picture3">
    <w:name w:val="user-picture3"/>
    <w:basedOn w:val="Normal"/>
    <w:rsid w:val="008556B1"/>
    <w:pPr>
      <w:spacing w:after="240" w:line="240" w:lineRule="auto"/>
      <w:ind w:right="240"/>
    </w:pPr>
    <w:rPr>
      <w:rFonts w:ascii="Times New Roman" w:eastAsiaTheme="minorEastAsia" w:hAnsi="Times New Roman" w:cs="Times New Roman"/>
      <w:szCs w:val="24"/>
    </w:rPr>
  </w:style>
  <w:style w:type="paragraph" w:customStyle="1" w:styleId="views-exposed-widget3">
    <w:name w:val="views-exposed-widge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5">
    <w:name w:val="form-submit5"/>
    <w:basedOn w:val="Normal"/>
    <w:rsid w:val="008556B1"/>
    <w:pPr>
      <w:spacing w:before="384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item21">
    <w:name w:val="form-item2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form-submit6">
    <w:name w:val="form-submit6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556B1"/>
    <w:rPr>
      <w:i/>
      <w:iCs/>
    </w:rPr>
  </w:style>
  <w:style w:type="character" w:styleId="Emphasis">
    <w:name w:val="Emphasis"/>
    <w:basedOn w:val="DefaultParagraphFont"/>
    <w:uiPriority w:val="20"/>
    <w:qFormat/>
    <w:rsid w:val="008556B1"/>
    <w:rPr>
      <w:i/>
      <w:iCs/>
    </w:rPr>
  </w:style>
  <w:style w:type="paragraph" w:customStyle="1" w:styleId="gsc-control">
    <w:name w:val="gsc-contro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ntrol-cse">
    <w:name w:val="gsc-control-cse"/>
    <w:basedOn w:val="Normal"/>
    <w:rsid w:val="008556B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control-wrapper-cse">
    <w:name w:val="gsc-control-wrapper-cs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search-button">
    <w:name w:val="gsc-search-button"/>
    <w:basedOn w:val="Normal"/>
    <w:rsid w:val="008556B1"/>
    <w:pPr>
      <w:spacing w:before="100" w:beforeAutospacing="1" w:after="100" w:afterAutospacing="1" w:line="240" w:lineRule="auto"/>
      <w:ind w:left="30"/>
    </w:pPr>
    <w:rPr>
      <w:rFonts w:ascii="Times New Roman" w:eastAsiaTheme="minorEastAsia" w:hAnsi="Times New Roman" w:cs="Times New Roman"/>
      <w:szCs w:val="24"/>
    </w:rPr>
  </w:style>
  <w:style w:type="paragraph" w:customStyle="1" w:styleId="gsc-clear-button">
    <w:name w:val="gsc-clear-button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gsc-branding">
    <w:name w:val="gsc-brand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csc-branding">
    <w:name w:val="gcsc-brand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branding-text">
    <w:name w:val="gsc-branding-text"/>
    <w:basedOn w:val="Normal"/>
    <w:rsid w:val="008556B1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8556B1"/>
    <w:pPr>
      <w:spacing w:after="0" w:line="240" w:lineRule="auto"/>
      <w:ind w:left="3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csc-branding-img-noclear">
    <w:name w:val="gcsc-branding-img-noclear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img">
    <w:name w:val="gsc-branding-img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csc-branding-img">
    <w:name w:val="gcsc-branding-img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results-close-btn">
    <w:name w:val="gsc-results-close-bt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sults-close-btn-visible">
    <w:name w:val="gsc-results-close-btn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s-wrapper-overlay">
    <w:name w:val="gsc-results-wrapper-overlay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modal-background-image">
    <w:name w:val="gsc-modal-background-image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modal-background-image-visible">
    <w:name w:val="gsc-modal-background-image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input-box-hover">
    <w:name w:val="gsc-input-box-hover"/>
    <w:basedOn w:val="Normal"/>
    <w:rsid w:val="008556B1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keeper">
    <w:name w:val="gsc-kee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8556B1"/>
    <w:pPr>
      <w:pBdr>
        <w:bottom w:val="single" w:sz="6" w:space="0" w:color="DFE1E5"/>
      </w:pBdr>
      <w:spacing w:before="9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absareainvisible">
    <w:name w:val="gsc-tabsarea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finementsareainvisible">
    <w:name w:val="gsc-refinementsarea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finementblockinvisible">
    <w:name w:val="gsc-refinementblock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tabheader">
    <w:name w:val="gsc-tabheader"/>
    <w:basedOn w:val="Normal"/>
    <w:rsid w:val="008556B1"/>
    <w:pPr>
      <w:spacing w:before="100" w:beforeAutospacing="1" w:after="100" w:afterAutospacing="1" w:line="405" w:lineRule="atLeast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gsc-refinementsarea">
    <w:name w:val="gsc-refinementsarea"/>
    <w:basedOn w:val="Normal"/>
    <w:rsid w:val="008556B1"/>
    <w:pPr>
      <w:pBdr>
        <w:bottom w:val="single" w:sz="6" w:space="0" w:color="DFE1E5"/>
      </w:pBdr>
      <w:spacing w:before="90" w:after="6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finementheader">
    <w:name w:val="gsc-refinementheader"/>
    <w:basedOn w:val="Normal"/>
    <w:rsid w:val="008556B1"/>
    <w:pPr>
      <w:spacing w:before="100" w:beforeAutospacing="1" w:after="100" w:afterAutospacing="1" w:line="405" w:lineRule="atLeast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completion-selected">
    <w:name w:val="gsc-completion-selected"/>
    <w:basedOn w:val="Normal"/>
    <w:rsid w:val="008556B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mpletion-container">
    <w:name w:val="gsc-completion-container"/>
    <w:basedOn w:val="Normal"/>
    <w:rsid w:val="008556B1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Arial" w:eastAsiaTheme="minorEastAsia" w:hAnsi="Arial" w:cs="Arial"/>
      <w:szCs w:val="24"/>
    </w:rPr>
  </w:style>
  <w:style w:type="paragraph" w:customStyle="1" w:styleId="gsc-completion-title">
    <w:name w:val="gsc-completion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ompletion-snippet">
    <w:name w:val="gsc-completion-snippe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ompletion-icon">
    <w:name w:val="gsc-completion-icon"/>
    <w:basedOn w:val="Normal"/>
    <w:rsid w:val="008556B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sbox-visible">
    <w:name w:val="gsc-resultsbox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sbox-invisible">
    <w:name w:val="gsc-resultsbo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sults">
    <w:name w:val="gsc-results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">
    <w:name w:val="gsc-result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wrapper">
    <w:name w:val="gsc-wrap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block">
    <w:name w:val="gsc-adblock"/>
    <w:basedOn w:val="Normal"/>
    <w:rsid w:val="008556B1"/>
    <w:pPr>
      <w:pBdr>
        <w:bottom w:val="single" w:sz="6" w:space="4" w:color="E9E9E9"/>
      </w:pBdr>
      <w:spacing w:before="100" w:beforeAutospacing="1" w:after="6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blocknoheight">
    <w:name w:val="gsc-adblocknohe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blockinvisible">
    <w:name w:val="gsc-adblock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adblockvertical">
    <w:name w:val="gsc-adblockvertica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blockbottom">
    <w:name w:val="gsc-adblockbottom"/>
    <w:basedOn w:val="Normal"/>
    <w:rsid w:val="008556B1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hinwrapper">
    <w:name w:val="gsc-thinwrap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nfig">
    <w:name w:val="gsc-config"/>
    <w:basedOn w:val="Normal"/>
    <w:rsid w:val="008556B1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nfigsetting">
    <w:name w:val="gsc-configsetting"/>
    <w:basedOn w:val="Normal"/>
    <w:rsid w:val="008556B1"/>
    <w:pPr>
      <w:spacing w:before="9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nfigsettinglabel">
    <w:name w:val="gsc-configsetting_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input">
    <w:name w:val="gsc-configsettinginput"/>
    <w:basedOn w:val="Normal"/>
    <w:rsid w:val="008556B1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">
    <w:name w:val="gsc-configsettingcheckbox"/>
    <w:basedOn w:val="Normal"/>
    <w:rsid w:val="008556B1"/>
    <w:pPr>
      <w:spacing w:before="100" w:beforeAutospacing="1" w:after="100" w:afterAutospacing="1" w:line="240" w:lineRule="auto"/>
      <w:ind w:right="9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label">
    <w:name w:val="gsc-configsettingcheckbox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submit">
    <w:name w:val="gsc-configsettingsubmit"/>
    <w:basedOn w:val="Normal"/>
    <w:rsid w:val="008556B1"/>
    <w:pPr>
      <w:spacing w:before="120" w:after="100" w:afterAutospacing="1" w:line="240" w:lineRule="auto"/>
      <w:jc w:val="right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gsc-above-wrapper-area">
    <w:name w:val="gsc-above-wrapper-area"/>
    <w:basedOn w:val="Normal"/>
    <w:rsid w:val="008556B1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bove-wrapper-area-invisible">
    <w:name w:val="gsc-above-wrapper-area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above-wrapper-area-container">
    <w:name w:val="gsc-above-wrapper-area-contain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-info">
    <w:name w:val="gsc-result-info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-info-invisible">
    <w:name w:val="gsc-result-info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orderby-container">
    <w:name w:val="gsc-orderby-container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gsc-orderby-invisible">
    <w:name w:val="gsc-orderby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orderby-label">
    <w:name w:val="gsc-orderby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selected-option-container">
    <w:name w:val="gsc-selected-option-container"/>
    <w:basedOn w:val="Normal"/>
    <w:rsid w:val="008556B1"/>
    <w:pP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Theme="minorEastAsia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menu-invisible">
    <w:name w:val="gsc-option-menu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option-menu-item">
    <w:name w:val="gsc-option-menu-item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color w:val="777777"/>
      <w:szCs w:val="24"/>
    </w:rPr>
  </w:style>
  <w:style w:type="paragraph" w:customStyle="1" w:styleId="gsc-option-menu-item-highlighted">
    <w:name w:val="gsc-option-menu-item-highlighted"/>
    <w:basedOn w:val="Normal"/>
    <w:rsid w:val="008556B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option">
    <w:name w:val="gsc-option"/>
    <w:basedOn w:val="Normal"/>
    <w:rsid w:val="008556B1"/>
    <w:pPr>
      <w:spacing w:before="100" w:beforeAutospacing="1" w:after="100" w:afterAutospacing="1" w:line="405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web-image-box">
    <w:name w:val="gs-web-image-box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-box">
    <w:name w:val="gs-promotion-image-box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action">
    <w:name w:val="gs-action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szCs w:val="24"/>
    </w:rPr>
  </w:style>
  <w:style w:type="paragraph" w:customStyle="1" w:styleId="gs-ellipsis">
    <w:name w:val="gs-ellipsi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imageresult-column">
    <w:name w:val="gsc-imageresult-column"/>
    <w:basedOn w:val="Normal"/>
    <w:rsid w:val="008556B1"/>
    <w:pPr>
      <w:spacing w:before="100" w:beforeAutospacing="1" w:after="100" w:afterAutospacing="1" w:line="240" w:lineRule="auto"/>
      <w:ind w:right="1050"/>
    </w:pPr>
    <w:rPr>
      <w:rFonts w:ascii="Times New Roman" w:eastAsiaTheme="minorEastAsia" w:hAnsi="Times New Roman" w:cs="Times New Roman"/>
      <w:szCs w:val="24"/>
    </w:rPr>
  </w:style>
  <w:style w:type="paragraph" w:customStyle="1" w:styleId="gs-image-scalable">
    <w:name w:val="gs-image-scal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electedimageresult">
    <w:name w:val="gs-selectedimageresul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preview">
    <w:name w:val="gs-imagepreview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previewarea">
    <w:name w:val="gs-imagepreviewarea"/>
    <w:basedOn w:val="Normal"/>
    <w:rsid w:val="008556B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previewarea-invisible">
    <w:name w:val="gs-imagepreviewarea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previewsnippet">
    <w:name w:val="gs-previewsnippet"/>
    <w:basedOn w:val="Normal"/>
    <w:rsid w:val="008556B1"/>
    <w:pPr>
      <w:spacing w:before="450" w:after="450" w:line="240" w:lineRule="auto"/>
      <w:ind w:left="450" w:right="450"/>
    </w:pPr>
    <w:rPr>
      <w:rFonts w:ascii="Times New Roman" w:eastAsiaTheme="minorEastAsia" w:hAnsi="Times New Roman" w:cs="Times New Roman"/>
      <w:szCs w:val="24"/>
    </w:rPr>
  </w:style>
  <w:style w:type="paragraph" w:customStyle="1" w:styleId="gs-previewlink">
    <w:name w:val="gs-previewlin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8556B1"/>
    <w:pPr>
      <w:spacing w:before="150" w:after="150" w:line="240" w:lineRule="auto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url">
    <w:name w:val="gs-previewurl"/>
    <w:basedOn w:val="Normal"/>
    <w:rsid w:val="008556B1"/>
    <w:pPr>
      <w:spacing w:before="150" w:after="150" w:line="240" w:lineRule="auto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size">
    <w:name w:val="gs-previewsize"/>
    <w:basedOn w:val="Normal"/>
    <w:rsid w:val="008556B1"/>
    <w:pPr>
      <w:spacing w:before="150" w:after="150" w:line="240" w:lineRule="auto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description">
    <w:name w:val="gs-previewdescription"/>
    <w:basedOn w:val="Normal"/>
    <w:rsid w:val="008556B1"/>
    <w:pPr>
      <w:spacing w:before="300" w:after="300" w:line="240" w:lineRule="auto"/>
    </w:pPr>
    <w:rPr>
      <w:rFonts w:ascii="Times New Roman" w:eastAsiaTheme="minorEastAsia" w:hAnsi="Times New Roman" w:cs="Times New Roman"/>
      <w:color w:val="CCCCCC"/>
      <w:szCs w:val="24"/>
    </w:rPr>
  </w:style>
  <w:style w:type="paragraph" w:customStyle="1" w:styleId="gs-divider">
    <w:name w:val="gs-divider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relativepublisheddate">
    <w:name w:val="gs-relativepublisheddat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">
    <w:name w:val="gs-publisheddat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fileformat">
    <w:name w:val="gs-fileforma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18"/>
      <w:szCs w:val="18"/>
    </w:rPr>
  </w:style>
  <w:style w:type="paragraph" w:customStyle="1" w:styleId="gs-captcha-wrapper">
    <w:name w:val="gs-captcha-wrapper"/>
    <w:basedOn w:val="Normal"/>
    <w:rsid w:val="008556B1"/>
    <w:pPr>
      <w:spacing w:before="18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tylized-error-result">
    <w:name w:val="gs-stylized-error-result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stylized-error-message">
    <w:name w:val="gs-stylized-error-message"/>
    <w:basedOn w:val="Normal"/>
    <w:rsid w:val="008556B1"/>
    <w:pPr>
      <w:spacing w:after="30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gs-stylized-error-submessage">
    <w:name w:val="gs-stylized-error-submessage"/>
    <w:basedOn w:val="Normal"/>
    <w:rsid w:val="008556B1"/>
    <w:pPr>
      <w:spacing w:after="30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tylized-error-link">
    <w:name w:val="gs-stylized-error-link"/>
    <w:basedOn w:val="Normal"/>
    <w:rsid w:val="008556B1"/>
    <w:pPr>
      <w:shd w:val="clear" w:color="auto" w:fill="1A73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-results-attribution">
    <w:name w:val="gs-results-attribution"/>
    <w:basedOn w:val="Normal"/>
    <w:rsid w:val="008556B1"/>
    <w:pPr>
      <w:spacing w:before="100" w:beforeAutospacing="1" w:after="60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city">
    <w:name w:val="gs-city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region">
    <w:name w:val="gs-reg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country">
    <w:name w:val="gs-country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book-image-box">
    <w:name w:val="gs-book-image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elling">
    <w:name w:val="gs-spell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bidi-start-align">
    <w:name w:val="gs-bidi-start-alig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bidi-end-align">
    <w:name w:val="gs-bidi-end-align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Cs w:val="24"/>
    </w:rPr>
  </w:style>
  <w:style w:type="paragraph" w:customStyle="1" w:styleId="gs-snippet">
    <w:name w:val="gs-snippet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snippet-metadata">
    <w:name w:val="gsc-snippet-metadata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ole">
    <w:name w:val="gsc-ro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tel">
    <w:name w:val="gsc-t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org">
    <w:name w:val="gsc-or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location">
    <w:name w:val="gsc-loca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eviewer">
    <w:name w:val="gsc-review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author">
    <w:name w:val="gsc-auth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ating-bar">
    <w:name w:val="gsc-rating-bar"/>
    <w:basedOn w:val="Normal"/>
    <w:rsid w:val="008556B1"/>
    <w:pPr>
      <w:spacing w:before="45" w:after="0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c-review-agregate-first-line">
    <w:name w:val="gsc-review-agregate-first-line"/>
    <w:basedOn w:val="Normal"/>
    <w:rsid w:val="008556B1"/>
    <w:pPr>
      <w:spacing w:after="0" w:line="240" w:lineRule="auto"/>
      <w:ind w:right="600"/>
    </w:pPr>
    <w:rPr>
      <w:rFonts w:ascii="Times New Roman" w:eastAsiaTheme="minorEastAsia" w:hAnsi="Times New Roman" w:cs="Times New Roman"/>
      <w:szCs w:val="24"/>
    </w:rPr>
  </w:style>
  <w:style w:type="paragraph" w:customStyle="1" w:styleId="gsc-review-agregate-odd-lines">
    <w:name w:val="gsc-review-agregate-odd-lines"/>
    <w:basedOn w:val="Normal"/>
    <w:rsid w:val="008556B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Theme="minorEastAsia" w:hAnsi="Times New Roman" w:cs="Times New Roman"/>
      <w:szCs w:val="24"/>
    </w:rPr>
  </w:style>
  <w:style w:type="paragraph" w:customStyle="1" w:styleId="gsc-review-agregate-even-lines">
    <w:name w:val="gsc-review-agregate-even-lines"/>
    <w:basedOn w:val="Normal"/>
    <w:rsid w:val="008556B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Theme="minorEastAsia" w:hAnsi="Times New Roman" w:cs="Times New Roman"/>
      <w:szCs w:val="24"/>
    </w:rPr>
  </w:style>
  <w:style w:type="paragraph" w:customStyle="1" w:styleId="gsc-table-result">
    <w:name w:val="gsc-table-resul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romotion-table">
    <w:name w:val="gs-promotion-t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humbnail-inside">
    <w:name w:val="gsc-thumbnail-insid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url-top">
    <w:name w:val="gsc-url-to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able-cell-thumbnail">
    <w:name w:val="gsc-table-cell-thumbnail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-cell">
    <w:name w:val="gs-promotion-image-cell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c-table-cell-snippet-close">
    <w:name w:val="gsc-table-cell-snippet-close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promotion-text-cell">
    <w:name w:val="gs-promotion-text-cell"/>
    <w:basedOn w:val="Normal"/>
    <w:rsid w:val="008556B1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c-table-cell-snippet-open">
    <w:name w:val="gsc-table-cell-snippet-open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c-preview-reviews">
    <w:name w:val="gsc-preview-review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zippy">
    <w:name w:val="gsc-zippy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thumbnail-left">
    <w:name w:val="gsc-thumbnail-lef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-result-main-box-visible">
    <w:name w:val="gsc-label-result-main-box-visible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-result-main-box-invisible">
    <w:name w:val="gsc-label-result-main-bo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-result-url">
    <w:name w:val="gsc-label-result-url"/>
    <w:basedOn w:val="Normal"/>
    <w:rsid w:val="008556B1"/>
    <w:pPr>
      <w:spacing w:before="75" w:after="100" w:afterAutospacing="1" w:line="240" w:lineRule="auto"/>
    </w:pPr>
    <w:rPr>
      <w:rFonts w:ascii="Times New Roman" w:eastAsiaTheme="minorEastAsia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8556B1"/>
    <w:pPr>
      <w:spacing w:before="100" w:beforeAutospacing="1" w:after="225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-result-labels">
    <w:name w:val="gsc-label-result-labels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8556B1"/>
    <w:pPr>
      <w:spacing w:before="75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s-box">
    <w:name w:val="gsc-labels-box"/>
    <w:basedOn w:val="Normal"/>
    <w:rsid w:val="008556B1"/>
    <w:pPr>
      <w:spacing w:before="225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-result-buttons">
    <w:name w:val="gsc-label-result-buttons"/>
    <w:basedOn w:val="Normal"/>
    <w:rsid w:val="008556B1"/>
    <w:pPr>
      <w:spacing w:before="30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s-no-label-div-visible">
    <w:name w:val="gsc-labels-no-label-div-visible"/>
    <w:basedOn w:val="Normal"/>
    <w:rsid w:val="008556B1"/>
    <w:pPr>
      <w:spacing w:before="30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s-no-label-div-invisible">
    <w:name w:val="gsc-labels-no-label-div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s-label-div-visible">
    <w:name w:val="gsc-labels-label-div-visible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s-label-div-invisible">
    <w:name w:val="gsc-labels-label-div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-result-form-label">
    <w:name w:val="gsc-label-result-form-label"/>
    <w:basedOn w:val="Normal"/>
    <w:rsid w:val="008556B1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8556B1"/>
    <w:pPr>
      <w:spacing w:before="75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-result-label-prefix-visible">
    <w:name w:val="gsc-label-result-label-prefix-visible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-result-label-prefix-invisible">
    <w:name w:val="gsc-label-result-label-prefi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-result-label-prefix-error">
    <w:name w:val="gsc-label-result-label-prefix-error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-result-heading">
    <w:name w:val="gsc-label-result-head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8556B1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result-label-save-button">
    <w:name w:val="gsc-result-label-save-butt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c-add-label-error">
    <w:name w:val="gsc-add-label-err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add-label-error-invisible">
    <w:name w:val="gsc-add-label-error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label-results-close-btn-visible">
    <w:name w:val="gsc-label-results-close-btn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label-result-saving-popup">
    <w:name w:val="gsc-label-result-saving-popup"/>
    <w:basedOn w:val="Normal"/>
    <w:rsid w:val="008556B1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ichsnippet-popup-box">
    <w:name w:val="gsc-richsnippet-popup-box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ichsnippet-popup-box-invisible">
    <w:name w:val="gsc-richsnippet-popup-bo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ichsnippet-showsnippet-label">
    <w:name w:val="gsc-richsnippet-showsnippet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8556B1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ichsnippet-individual-snippet-key">
    <w:name w:val="gsc-richsnippet-individual-snippet-key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/>
      <w:szCs w:val="24"/>
    </w:rPr>
  </w:style>
  <w:style w:type="paragraph" w:customStyle="1" w:styleId="gsc-richsnippet-popup-box-title-url">
    <w:name w:val="gsc-richsnippet-popup-box-title-ur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8556B1"/>
    <w:pPr>
      <w:spacing w:before="100" w:beforeAutospacing="1" w:after="9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ichsnippet-individual-snippet-keyelem">
    <w:name w:val="gsc-richsnippet-individual-snippet-keyele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8556B1"/>
    <w:pPr>
      <w:spacing w:before="100" w:beforeAutospacing="1" w:after="100" w:afterAutospacing="1" w:line="240" w:lineRule="auto"/>
      <w:ind w:left="90"/>
    </w:pPr>
    <w:rPr>
      <w:rFonts w:ascii="Times New Roman" w:eastAsiaTheme="minorEastAsia" w:hAnsi="Times New Roman" w:cs="Times New Roman"/>
      <w:szCs w:val="24"/>
    </w:rPr>
  </w:style>
  <w:style w:type="paragraph" w:customStyle="1" w:styleId="gsc-richsnippet-popup-close-button">
    <w:name w:val="gsc-richsnippet-popup-close-butt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csc-find-more-on-google">
    <w:name w:val="gcsc-find-more-on-google"/>
    <w:basedOn w:val="Normal"/>
    <w:rsid w:val="008556B1"/>
    <w:pPr>
      <w:spacing w:before="100" w:beforeAutospacing="1" w:after="100" w:afterAutospacing="1" w:line="240" w:lineRule="auto"/>
      <w:ind w:left="15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csc-find-more-on-google-magnifier">
    <w:name w:val="gcsc-find-more-on-google-magnifier"/>
    <w:basedOn w:val="Normal"/>
    <w:rsid w:val="008556B1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csc-find-more-on-google-text">
    <w:name w:val="gcsc-find-more-on-google-text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csc-find-more-on-google-query">
    <w:name w:val="gcsc-find-more-on-google-query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gsc-context-box">
    <w:name w:val="gsc-context-box"/>
    <w:basedOn w:val="Normal"/>
    <w:rsid w:val="008556B1"/>
    <w:pPr>
      <w:spacing w:before="45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c-input">
    <w:name w:val="gsc-inpu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input-box">
    <w:name w:val="gsc-input-box"/>
    <w:basedOn w:val="Normal"/>
    <w:rsid w:val="008556B1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search-button-v2">
    <w:name w:val="gsc-search-button-v2"/>
    <w:basedOn w:val="Normal"/>
    <w:rsid w:val="008556B1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gsc-input-box-focus">
    <w:name w:val="gsc-input-box-focu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-page">
    <w:name w:val="gsc-cursor-p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box">
    <w:name w:val="gsc-cursor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ba">
    <w:name w:val="gscb_a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sz w:val="41"/>
      <w:szCs w:val="41"/>
    </w:rPr>
  </w:style>
  <w:style w:type="paragraph" w:customStyle="1" w:styleId="gssta">
    <w:name w:val="gsst_a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tb">
    <w:name w:val="gsst_b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te">
    <w:name w:val="gsst_e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stf">
    <w:name w:val="gsst_f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tg">
    <w:name w:val="gsst_g"/>
    <w:basedOn w:val="Normal"/>
    <w:rsid w:val="008556B1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Theme="minorEastAsia" w:hAnsi="Times New Roman" w:cs="Times New Roman"/>
      <w:szCs w:val="24"/>
    </w:rPr>
  </w:style>
  <w:style w:type="paragraph" w:customStyle="1" w:styleId="gssth">
    <w:name w:val="gsst_h"/>
    <w:basedOn w:val="Normal"/>
    <w:rsid w:val="008556B1"/>
    <w:pPr>
      <w:shd w:val="clear" w:color="auto" w:fill="FFFFFF"/>
      <w:spacing w:before="100" w:beforeAutospacing="1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iba">
    <w:name w:val="gsib_a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ibb">
    <w:name w:val="gsib_b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sbc">
    <w:name w:val="gssb_c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be">
    <w:name w:val="gssb_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bf">
    <w:name w:val="gssb_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bk">
    <w:name w:val="gssb_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qa">
    <w:name w:val="gsq_a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ba">
    <w:name w:val="gssb_a"/>
    <w:basedOn w:val="Normal"/>
    <w:rsid w:val="008556B1"/>
    <w:pPr>
      <w:spacing w:before="100" w:beforeAutospacing="1" w:after="100" w:afterAutospacing="1" w:line="330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sbg">
    <w:name w:val="gssb_g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sbh">
    <w:name w:val="gssb_h"/>
    <w:basedOn w:val="Normal"/>
    <w:rsid w:val="008556B1"/>
    <w:pPr>
      <w:spacing w:before="48" w:after="48" w:line="240" w:lineRule="auto"/>
      <w:ind w:left="48" w:right="48"/>
    </w:pPr>
    <w:rPr>
      <w:rFonts w:ascii="Times New Roman" w:eastAsiaTheme="minorEastAsia" w:hAnsi="Times New Roman" w:cs="Times New Roman"/>
      <w:sz w:val="23"/>
      <w:szCs w:val="23"/>
    </w:rPr>
  </w:style>
  <w:style w:type="paragraph" w:customStyle="1" w:styleId="gssbi">
    <w:name w:val="gssb_i"/>
    <w:basedOn w:val="Normal"/>
    <w:rsid w:val="008556B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ifl">
    <w:name w:val="gss_if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bl">
    <w:name w:val="gssb_l"/>
    <w:basedOn w:val="Normal"/>
    <w:rsid w:val="008556B1"/>
    <w:pPr>
      <w:shd w:val="clear" w:color="auto" w:fill="E5E5E5"/>
      <w:spacing w:before="75" w:after="75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sbm">
    <w:name w:val="gssb_m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captcha-info-link">
    <w:name w:val="gs-captcha-info-lin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captcha-msg">
    <w:name w:val="gs-captcha-ms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">
    <w:name w:val="gs-spac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mpletion-icon-cell">
    <w:name w:val="gsc-completion-icon-cel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mpletion-promotion-table">
    <w:name w:val="gsc-completion-promotion-t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watermark">
    <w:name w:val="gs-watermar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">
    <w:name w:val="gsc-a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">
    <w:name w:val="gs-visibleur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selector">
    <w:name w:val="gsc-option-select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menu-container">
    <w:name w:val="gsc-option-menu-contain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menu">
    <w:name w:val="gsc-option-menu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">
    <w:name w:val="gs-im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">
    <w:name w:val="gs-promotion-im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ext-box">
    <w:name w:val="gs-text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itle">
    <w:name w:val="gs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">
    <w:name w:val="gs-visibleurl-shor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ize">
    <w:name w:val="gs-siz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">
    <w:name w:val="gs-image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result-popup">
    <w:name w:val="gs-imageresult-popu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thumbnail-box">
    <w:name w:val="gs-image-thumbnail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popup-box">
    <w:name w:val="gs-image-popup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">
    <w:name w:val="gsc-trailing-more-result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">
    <w:name w:val="gsc-curs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clusterurl">
    <w:name w:val="gs-clusterur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ublisher">
    <w:name w:val="gs-publish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location">
    <w:name w:val="gs-loca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romotion-title-right">
    <w:name w:val="gs-promotion-title-r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directions-to-from">
    <w:name w:val="gs-directions-to-fro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metadata">
    <w:name w:val="gs-metadata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d-marker">
    <w:name w:val="gs-ad-mark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long">
    <w:name w:val="gs-visibleurl-lo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treet">
    <w:name w:val="gs-stree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row-1">
    <w:name w:val="gs-row-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ges">
    <w:name w:val="gs-page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ge-edge">
    <w:name w:val="gs-page-ed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uthor">
    <w:name w:val="gs-auth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gecount">
    <w:name w:val="gs-pagecoun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tent-number">
    <w:name w:val="gs-patent-numb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url-bottom">
    <w:name w:val="gsc-url-botto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l">
    <w:name w:val="gsc-co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facet-label">
    <w:name w:val="gsc-facet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hart">
    <w:name w:val="gsc-char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op">
    <w:name w:val="gsc-to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bottom">
    <w:name w:val="gsc-botto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facet-result">
    <w:name w:val="gsc-facet-resul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inputinput">
    <w:name w:val="gsc-input&gt;inpu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itle">
    <w:name w:val="gsc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stats">
    <w:name w:val="gsc-stat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results-selector">
    <w:name w:val="gsc-results-select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-current-page">
    <w:name w:val="gsc-cursor-current-p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elling-original">
    <w:name w:val="gs-spelling-origina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label">
    <w:name w:val="gs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econdary-link">
    <w:name w:val="gs-secondary-lin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able-result1">
    <w:name w:val="gsc-table-result1"/>
    <w:basedOn w:val="Normal"/>
    <w:rsid w:val="008556B1"/>
    <w:pPr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branding-img-noclear1">
    <w:name w:val="gsc-branding-img-noclear1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img1">
    <w:name w:val="gsc-branding-img1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text1">
    <w:name w:val="gsc-branding-text1"/>
    <w:basedOn w:val="Normal"/>
    <w:rsid w:val="00855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8556B1"/>
    <w:pPr>
      <w:spacing w:after="0" w:line="240" w:lineRule="auto"/>
      <w:jc w:val="center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clear-button1">
    <w:name w:val="gsc-clear-button1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inputinput1">
    <w:name w:val="gsc-input&gt;input1"/>
    <w:basedOn w:val="Normal"/>
    <w:rsid w:val="008556B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1">
    <w:name w:val="gs-spac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spacer2">
    <w:name w:val="gs-spac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title1">
    <w:name w:val="gsc-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stats1">
    <w:name w:val="gsc-stat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sults-selector1">
    <w:name w:val="gsc-results-select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completion-icon-cell1">
    <w:name w:val="gsc-completion-icon-cel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mpletion-promotion-table1">
    <w:name w:val="gsc-completion-promotion-table1"/>
    <w:basedOn w:val="Normal"/>
    <w:rsid w:val="008556B1"/>
    <w:pPr>
      <w:spacing w:before="75" w:after="75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watermark1">
    <w:name w:val="gs-watermark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ad-marker1">
    <w:name w:val="gs-ad-mark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ad1">
    <w:name w:val="gsc-ad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2">
    <w:name w:val="gsc-ad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1">
    <w:name w:val="gs-visibleur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1">
    <w:name w:val="gsc-option-selector1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menu-container1">
    <w:name w:val="gsc-option-menu-contain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8556B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image1">
    <w:name w:val="gs-image1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1">
    <w:name w:val="gs-promotion-image1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ction1">
    <w:name w:val="gs-action1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1">
    <w:name w:val="gs-text-box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1">
    <w:name w:val="gs-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nippet1">
    <w:name w:val="gs-snippet1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2">
    <w:name w:val="gs-visibleur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1">
    <w:name w:val="gs-visibleurl-shor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elling1">
    <w:name w:val="gs-spelling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1">
    <w:name w:val="gs-siz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1">
    <w:name w:val="gs-image-box1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image2">
    <w:name w:val="gs-imag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result-popup1">
    <w:name w:val="gs-imageresult-popup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thumbnail-box1">
    <w:name w:val="gs-image-thumbnail-box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2">
    <w:name w:val="gs-image-box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popup-box1">
    <w:name w:val="gs-image-popup-box1"/>
    <w:basedOn w:val="Normal"/>
    <w:rsid w:val="008556B1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image-box3">
    <w:name w:val="gs-image-box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text-box2">
    <w:name w:val="gs-text-box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itle2">
    <w:name w:val="gs-titl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title3">
    <w:name w:val="gs-title3"/>
    <w:basedOn w:val="Normal"/>
    <w:rsid w:val="008556B1"/>
    <w:pPr>
      <w:spacing w:before="100" w:beforeAutospacing="1" w:after="100" w:afterAutospacing="1" w:line="312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snippet2">
    <w:name w:val="gs-snippet2"/>
    <w:basedOn w:val="Normal"/>
    <w:rsid w:val="008556B1"/>
    <w:pPr>
      <w:spacing w:before="15" w:after="100" w:afterAutospacing="1" w:line="312" w:lineRule="atLeas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1">
    <w:name w:val="gsc-trailing-more-result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2">
    <w:name w:val="gsc-trailing-more-results2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-box1">
    <w:name w:val="gsc-cursor-box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3">
    <w:name w:val="gsc-trailing-more-results3"/>
    <w:basedOn w:val="Normal"/>
    <w:rsid w:val="008556B1"/>
    <w:pPr>
      <w:spacing w:before="100" w:beforeAutospacing="1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1">
    <w:name w:val="gsc-curs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2">
    <w:name w:val="gsc-cursor-box2"/>
    <w:basedOn w:val="Normal"/>
    <w:rsid w:val="008556B1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Cs w:val="24"/>
    </w:rPr>
  </w:style>
  <w:style w:type="paragraph" w:customStyle="1" w:styleId="gsc-cursor-page1">
    <w:name w:val="gsc-cursor-page1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1">
    <w:name w:val="gsc-cursor-current-page1"/>
    <w:basedOn w:val="Normal"/>
    <w:rsid w:val="008556B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1">
    <w:name w:val="gs-captcha-info-link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1">
    <w:name w:val="gs-spelling-origina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clusterurl1">
    <w:name w:val="gs-clusterur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1">
    <w:name w:val="gs-publish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">
    <w:name w:val="gs-relativepublisheddate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">
    <w:name w:val="gs-publisheddate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2">
    <w:name w:val="gs-relativepublisheddat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2">
    <w:name w:val="gs-publisheddat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3">
    <w:name w:val="gs-publisheddate3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3">
    <w:name w:val="gs-relativepublisheddat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4">
    <w:name w:val="gs-relativepublisheddate4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1">
    <w:name w:val="gs-location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1">
    <w:name w:val="gs-promotion-title-righ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3">
    <w:name w:val="gs-image3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2">
    <w:name w:val="gs-promotion-image2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directions-to-from1">
    <w:name w:val="gs-directions-to-from1"/>
    <w:basedOn w:val="Normal"/>
    <w:rsid w:val="008556B1"/>
    <w:pPr>
      <w:spacing w:before="60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label1">
    <w:name w:val="gs-label1"/>
    <w:basedOn w:val="Normal"/>
    <w:rsid w:val="008556B1"/>
    <w:pPr>
      <w:spacing w:before="100" w:beforeAutospacing="1" w:after="100" w:afterAutospacing="1" w:line="240" w:lineRule="auto"/>
      <w:ind w:right="60"/>
    </w:pPr>
    <w:rPr>
      <w:rFonts w:ascii="Times New Roman" w:eastAsiaTheme="minorEastAsia" w:hAnsi="Times New Roman" w:cs="Times New Roman"/>
      <w:szCs w:val="24"/>
    </w:rPr>
  </w:style>
  <w:style w:type="paragraph" w:customStyle="1" w:styleId="gs-secondary-link1">
    <w:name w:val="gs-secondary-link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3">
    <w:name w:val="gs-spacer3"/>
    <w:basedOn w:val="Normal"/>
    <w:rsid w:val="008556B1"/>
    <w:pPr>
      <w:spacing w:before="100" w:beforeAutospacing="1" w:after="100" w:afterAutospacing="1" w:line="240" w:lineRule="auto"/>
      <w:ind w:left="45" w:right="45"/>
    </w:pPr>
    <w:rPr>
      <w:rFonts w:ascii="Times New Roman" w:eastAsiaTheme="minorEastAsia" w:hAnsi="Times New Roman" w:cs="Times New Roman"/>
      <w:szCs w:val="24"/>
    </w:rPr>
  </w:style>
  <w:style w:type="paragraph" w:customStyle="1" w:styleId="gs-publisher2">
    <w:name w:val="gs-publish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3">
    <w:name w:val="gs-snippet3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4">
    <w:name w:val="gs-snippet4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1">
    <w:name w:val="gs-captcha-msg1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2">
    <w:name w:val="gs-watermark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2">
    <w:name w:val="gs-ad-mark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d-marker3">
    <w:name w:val="gs-ad-mark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2">
    <w:name w:val="gs-visibleurl-shor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visibleurl-short3">
    <w:name w:val="gs-visibleurl-shor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1">
    <w:name w:val="gs-visibleurl-long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label2">
    <w:name w:val="gs-labe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1">
    <w:name w:val="gs-stree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4">
    <w:name w:val="gs-image-box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ext-box3">
    <w:name w:val="gs-text-box3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text-box4">
    <w:name w:val="gs-text-box4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row-11">
    <w:name w:val="gs-row-11"/>
    <w:basedOn w:val="Normal"/>
    <w:rsid w:val="008556B1"/>
    <w:pPr>
      <w:spacing w:before="100" w:beforeAutospacing="1" w:after="100" w:afterAutospacing="1" w:line="105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pages1">
    <w:name w:val="gs-page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ge-edge1">
    <w:name w:val="gs-page-edg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4">
    <w:name w:val="gs-image4"/>
    <w:basedOn w:val="Normal"/>
    <w:rsid w:val="008556B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uthor1">
    <w:name w:val="gs-auth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4">
    <w:name w:val="gs-publisheddate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1">
    <w:name w:val="gs-pagecount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1">
    <w:name w:val="gs-patent-numb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ublisheddate5">
    <w:name w:val="gs-publisheddate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2">
    <w:name w:val="gs-auth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5">
    <w:name w:val="gs-image-box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5">
    <w:name w:val="gs-image5"/>
    <w:basedOn w:val="Normal"/>
    <w:rsid w:val="008556B1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3">
    <w:name w:val="gs-visibleur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snippet5">
    <w:name w:val="gs-snippet5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1">
    <w:name w:val="gsc-zippy1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zippy2">
    <w:name w:val="gsc-zippy2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url-top1">
    <w:name w:val="gsc-url-top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url-bottom1">
    <w:name w:val="gsc-url-bottom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url-top2">
    <w:name w:val="gsc-url-top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url-bottom2">
    <w:name w:val="gsc-url-bottom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l1">
    <w:name w:val="gsc-col1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snippet6">
    <w:name w:val="gs-snippet6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4">
    <w:name w:val="gs-visibleurl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2">
    <w:name w:val="gsc-cursor-page2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1">
    <w:name w:val="gsc-facet-labe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1">
    <w:name w:val="gsc-chart1"/>
    <w:basedOn w:val="Normal"/>
    <w:rsid w:val="008556B1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op1">
    <w:name w:val="gsc-top1"/>
    <w:basedOn w:val="Normal"/>
    <w:rsid w:val="008556B1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bottom1">
    <w:name w:val="gsc-bottom1"/>
    <w:basedOn w:val="Normal"/>
    <w:rsid w:val="008556B1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facet-result1">
    <w:name w:val="gsc-facet-result1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1">
    <w:name w:val="gscb_a1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gsc-table-result2">
    <w:name w:val="gsc-table-result2"/>
    <w:basedOn w:val="Normal"/>
    <w:rsid w:val="008556B1"/>
    <w:pPr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branding-img-noclear3">
    <w:name w:val="gsc-branding-img-noclear3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img2">
    <w:name w:val="gsc-branding-img2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text2">
    <w:name w:val="gsc-branding-text2"/>
    <w:basedOn w:val="Normal"/>
    <w:rsid w:val="00855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8556B1"/>
    <w:pPr>
      <w:spacing w:after="0" w:line="240" w:lineRule="auto"/>
      <w:jc w:val="center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clear-button2">
    <w:name w:val="gsc-clear-button2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inputinput2">
    <w:name w:val="gsc-input&gt;input2"/>
    <w:basedOn w:val="Normal"/>
    <w:rsid w:val="008556B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4">
    <w:name w:val="gs-space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spacer5">
    <w:name w:val="gs-space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title2">
    <w:name w:val="gsc-titl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stats2">
    <w:name w:val="gsc-stats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sults-selector2">
    <w:name w:val="gsc-results-select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completion-icon-cell2">
    <w:name w:val="gsc-completion-icon-cel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mpletion-promotion-table2">
    <w:name w:val="gsc-completion-promotion-table2"/>
    <w:basedOn w:val="Normal"/>
    <w:rsid w:val="008556B1"/>
    <w:pPr>
      <w:spacing w:before="75" w:after="75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watermark3">
    <w:name w:val="gs-watermark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ad-marker4">
    <w:name w:val="gs-ad-marke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ad3">
    <w:name w:val="gsc-ad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4">
    <w:name w:val="gsc-ad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5">
    <w:name w:val="gs-visibleurl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2">
    <w:name w:val="gsc-option-selector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menu-container2">
    <w:name w:val="gsc-option-menu-contain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8556B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image6">
    <w:name w:val="gs-image6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3">
    <w:name w:val="gs-promotion-image3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ction2">
    <w:name w:val="gs-action2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5">
    <w:name w:val="gs-text-box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4">
    <w:name w:val="gs-title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nippet7">
    <w:name w:val="gs-snippet7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6">
    <w:name w:val="gs-visibleurl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4">
    <w:name w:val="gs-visibleurl-short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elling2">
    <w:name w:val="gs-spelling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2">
    <w:name w:val="gs-siz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6">
    <w:name w:val="gs-image-box6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image7">
    <w:name w:val="gs-imag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result-popup2">
    <w:name w:val="gs-imageresult-popup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thumbnail-box2">
    <w:name w:val="gs-image-thumbnail-box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7">
    <w:name w:val="gs-image-box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popup-box2">
    <w:name w:val="gs-image-popup-box2"/>
    <w:basedOn w:val="Normal"/>
    <w:rsid w:val="008556B1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image-box8">
    <w:name w:val="gs-image-box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text-box6">
    <w:name w:val="gs-text-box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itle5">
    <w:name w:val="gs-title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title6">
    <w:name w:val="gs-title6"/>
    <w:basedOn w:val="Normal"/>
    <w:rsid w:val="008556B1"/>
    <w:pPr>
      <w:spacing w:before="100" w:beforeAutospacing="1" w:after="100" w:afterAutospacing="1" w:line="312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snippet8">
    <w:name w:val="gs-snippet8"/>
    <w:basedOn w:val="Normal"/>
    <w:rsid w:val="008556B1"/>
    <w:pPr>
      <w:spacing w:before="15" w:after="100" w:afterAutospacing="1" w:line="312" w:lineRule="atLeas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4">
    <w:name w:val="gsc-trailing-more-results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5">
    <w:name w:val="gsc-trailing-more-results5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-box3">
    <w:name w:val="gsc-cursor-box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6">
    <w:name w:val="gsc-trailing-more-results6"/>
    <w:basedOn w:val="Normal"/>
    <w:rsid w:val="008556B1"/>
    <w:pPr>
      <w:spacing w:before="100" w:beforeAutospacing="1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2">
    <w:name w:val="gsc-curs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4">
    <w:name w:val="gsc-cursor-box4"/>
    <w:basedOn w:val="Normal"/>
    <w:rsid w:val="008556B1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Cs w:val="24"/>
    </w:rPr>
  </w:style>
  <w:style w:type="paragraph" w:customStyle="1" w:styleId="gsc-cursor-page3">
    <w:name w:val="gsc-cursor-page3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2">
    <w:name w:val="gsc-cursor-current-page2"/>
    <w:basedOn w:val="Normal"/>
    <w:rsid w:val="008556B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2">
    <w:name w:val="gs-captcha-info-link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2">
    <w:name w:val="gs-spelling-origina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clusterurl2">
    <w:name w:val="gs-clusterur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3">
    <w:name w:val="gs-publish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5">
    <w:name w:val="gs-relativepublisheddate5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6">
    <w:name w:val="gs-publisheddate6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6">
    <w:name w:val="gs-relativepublisheddate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7">
    <w:name w:val="gs-publisheddat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8">
    <w:name w:val="gs-publisheddate8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7">
    <w:name w:val="gs-relativepublisheddat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8">
    <w:name w:val="gs-relativepublisheddate8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2">
    <w:name w:val="gs-location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2">
    <w:name w:val="gs-promotion-title-righ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8">
    <w:name w:val="gs-image8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4">
    <w:name w:val="gs-promotion-image4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directions-to-from2">
    <w:name w:val="gs-directions-to-from2"/>
    <w:basedOn w:val="Normal"/>
    <w:rsid w:val="008556B1"/>
    <w:pPr>
      <w:spacing w:before="60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label3">
    <w:name w:val="gs-label3"/>
    <w:basedOn w:val="Normal"/>
    <w:rsid w:val="008556B1"/>
    <w:pPr>
      <w:spacing w:before="100" w:beforeAutospacing="1" w:after="100" w:afterAutospacing="1" w:line="240" w:lineRule="auto"/>
      <w:ind w:right="60"/>
    </w:pPr>
    <w:rPr>
      <w:rFonts w:ascii="Times New Roman" w:eastAsiaTheme="minorEastAsia" w:hAnsi="Times New Roman" w:cs="Times New Roman"/>
      <w:szCs w:val="24"/>
    </w:rPr>
  </w:style>
  <w:style w:type="paragraph" w:customStyle="1" w:styleId="gs-secondary-link2">
    <w:name w:val="gs-secondary-link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6">
    <w:name w:val="gs-spacer6"/>
    <w:basedOn w:val="Normal"/>
    <w:rsid w:val="008556B1"/>
    <w:pPr>
      <w:spacing w:before="100" w:beforeAutospacing="1" w:after="100" w:afterAutospacing="1" w:line="240" w:lineRule="auto"/>
      <w:ind w:left="45" w:right="45"/>
    </w:pPr>
    <w:rPr>
      <w:rFonts w:ascii="Times New Roman" w:eastAsiaTheme="minorEastAsia" w:hAnsi="Times New Roman" w:cs="Times New Roman"/>
      <w:szCs w:val="24"/>
    </w:rPr>
  </w:style>
  <w:style w:type="paragraph" w:customStyle="1" w:styleId="gs-publisher4">
    <w:name w:val="gs-publishe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9">
    <w:name w:val="gs-snippet9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0">
    <w:name w:val="gs-snippet10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2">
    <w:name w:val="gs-captcha-msg2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4">
    <w:name w:val="gs-watermark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5">
    <w:name w:val="gs-ad-marke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d-marker6">
    <w:name w:val="gs-ad-marker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5">
    <w:name w:val="gs-visibleurl-short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visibleurl-short6">
    <w:name w:val="gs-visibleurl-short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2">
    <w:name w:val="gs-visibleurl-long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label4">
    <w:name w:val="gs-label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2">
    <w:name w:val="gs-stree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9">
    <w:name w:val="gs-image-box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ext-box7">
    <w:name w:val="gs-text-box7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text-box8">
    <w:name w:val="gs-text-box8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row-12">
    <w:name w:val="gs-row-12"/>
    <w:basedOn w:val="Normal"/>
    <w:rsid w:val="008556B1"/>
    <w:pPr>
      <w:spacing w:before="100" w:beforeAutospacing="1" w:after="100" w:afterAutospacing="1" w:line="105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pages2">
    <w:name w:val="gs-pages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ge-edge2">
    <w:name w:val="gs-page-edg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9">
    <w:name w:val="gs-image9"/>
    <w:basedOn w:val="Normal"/>
    <w:rsid w:val="008556B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uthor3">
    <w:name w:val="gs-auth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9">
    <w:name w:val="gs-publisheddate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2">
    <w:name w:val="gs-pagecount2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2">
    <w:name w:val="gs-patent-numb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ublisheddate10">
    <w:name w:val="gs-publisheddate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4">
    <w:name w:val="gs-autho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10">
    <w:name w:val="gs-image-box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10">
    <w:name w:val="gs-image10"/>
    <w:basedOn w:val="Normal"/>
    <w:rsid w:val="008556B1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7">
    <w:name w:val="gs-visibleurl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snippet11">
    <w:name w:val="gs-snippet11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3">
    <w:name w:val="gsc-zippy3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zippy4">
    <w:name w:val="gsc-zippy4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url-top3">
    <w:name w:val="gsc-url-top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url-bottom3">
    <w:name w:val="gsc-url-bottom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url-top4">
    <w:name w:val="gsc-url-top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url-bottom4">
    <w:name w:val="gsc-url-bottom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l2">
    <w:name w:val="gsc-col2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snippet12">
    <w:name w:val="gs-snippet12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8">
    <w:name w:val="gs-visibleurl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4">
    <w:name w:val="gsc-cursor-page4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2">
    <w:name w:val="gsc-facet-labe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2">
    <w:name w:val="gsc-chart2"/>
    <w:basedOn w:val="Normal"/>
    <w:rsid w:val="008556B1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op2">
    <w:name w:val="gsc-top2"/>
    <w:basedOn w:val="Normal"/>
    <w:rsid w:val="008556B1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bottom2">
    <w:name w:val="gsc-bottom2"/>
    <w:basedOn w:val="Normal"/>
    <w:rsid w:val="008556B1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facet-result2">
    <w:name w:val="gsc-facet-result2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2">
    <w:name w:val="gscb_a2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gsc-table-result3">
    <w:name w:val="gsc-table-result3"/>
    <w:basedOn w:val="Normal"/>
    <w:rsid w:val="008556B1"/>
    <w:pPr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branding-img-noclear5">
    <w:name w:val="gsc-branding-img-noclear5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img3">
    <w:name w:val="gsc-branding-img3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branding-text3">
    <w:name w:val="gsc-branding-text3"/>
    <w:basedOn w:val="Normal"/>
    <w:rsid w:val="00855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8556B1"/>
    <w:pPr>
      <w:spacing w:after="0" w:line="240" w:lineRule="auto"/>
      <w:jc w:val="center"/>
      <w:textAlignment w:val="bottom"/>
    </w:pPr>
    <w:rPr>
      <w:rFonts w:ascii="Times New Roman" w:eastAsiaTheme="minorEastAsia" w:hAnsi="Times New Roman" w:cs="Times New Roman"/>
      <w:szCs w:val="24"/>
    </w:rPr>
  </w:style>
  <w:style w:type="paragraph" w:customStyle="1" w:styleId="gsc-clear-button3">
    <w:name w:val="gsc-clear-button3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inputinput3">
    <w:name w:val="gsc-input&gt;input3"/>
    <w:basedOn w:val="Normal"/>
    <w:rsid w:val="008556B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7">
    <w:name w:val="gs-spacer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spacer8">
    <w:name w:val="gs-spacer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title3">
    <w:name w:val="gsc-titl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stats3">
    <w:name w:val="gsc-stats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results-selector3">
    <w:name w:val="gsc-results-select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completion-icon-cell3">
    <w:name w:val="gsc-completion-icon-cel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mpletion-promotion-table3">
    <w:name w:val="gsc-completion-promotion-table3"/>
    <w:basedOn w:val="Normal"/>
    <w:rsid w:val="008556B1"/>
    <w:pPr>
      <w:spacing w:before="75" w:after="75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watermark5">
    <w:name w:val="gs-watermark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ad-marker7">
    <w:name w:val="gs-ad-marker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ad5">
    <w:name w:val="gsc-ad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ad6">
    <w:name w:val="gsc-ad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9">
    <w:name w:val="gs-visibleurl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3">
    <w:name w:val="gsc-option-selector3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option-menu-container3">
    <w:name w:val="gsc-option-menu-contain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8556B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image11">
    <w:name w:val="gs-image11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5">
    <w:name w:val="gs-promotion-image5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ction3">
    <w:name w:val="gs-action3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9">
    <w:name w:val="gs-text-box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7">
    <w:name w:val="gs-titl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nippet13">
    <w:name w:val="gs-snippet13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0">
    <w:name w:val="gs-visibleurl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7">
    <w:name w:val="gs-visibleurl-short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elling3">
    <w:name w:val="gs-spelling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3">
    <w:name w:val="gs-siz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11">
    <w:name w:val="gs-image-box11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image12">
    <w:name w:val="gs-image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result-popup3">
    <w:name w:val="gs-imageresult-popup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thumbnail-box3">
    <w:name w:val="gs-image-thumbnail-box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12">
    <w:name w:val="gs-image-box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popup-box3">
    <w:name w:val="gs-image-popup-box3"/>
    <w:basedOn w:val="Normal"/>
    <w:rsid w:val="008556B1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image-box13">
    <w:name w:val="gs-image-box1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text-box10">
    <w:name w:val="gs-text-box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itle8">
    <w:name w:val="gs-title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title9">
    <w:name w:val="gs-title9"/>
    <w:basedOn w:val="Normal"/>
    <w:rsid w:val="008556B1"/>
    <w:pPr>
      <w:spacing w:before="100" w:beforeAutospacing="1" w:after="100" w:afterAutospacing="1" w:line="312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snippet14">
    <w:name w:val="gs-snippet14"/>
    <w:basedOn w:val="Normal"/>
    <w:rsid w:val="008556B1"/>
    <w:pPr>
      <w:spacing w:before="15" w:after="100" w:afterAutospacing="1" w:line="312" w:lineRule="atLeas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7">
    <w:name w:val="gsc-trailing-more-results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8">
    <w:name w:val="gsc-trailing-more-results8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-box5">
    <w:name w:val="gsc-cursor-box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railing-more-results9">
    <w:name w:val="gsc-trailing-more-results9"/>
    <w:basedOn w:val="Normal"/>
    <w:rsid w:val="008556B1"/>
    <w:pPr>
      <w:spacing w:before="100" w:beforeAutospacing="1"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ursor3">
    <w:name w:val="gsc-curs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6">
    <w:name w:val="gsc-cursor-box6"/>
    <w:basedOn w:val="Normal"/>
    <w:rsid w:val="008556B1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Cs w:val="24"/>
    </w:rPr>
  </w:style>
  <w:style w:type="paragraph" w:customStyle="1" w:styleId="gsc-cursor-page5">
    <w:name w:val="gsc-cursor-page5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3">
    <w:name w:val="gsc-cursor-current-page3"/>
    <w:basedOn w:val="Normal"/>
    <w:rsid w:val="008556B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3">
    <w:name w:val="gs-captcha-info-link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3">
    <w:name w:val="gs-spelling-origina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clusterurl3">
    <w:name w:val="gs-clusterur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5">
    <w:name w:val="gs-publishe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9">
    <w:name w:val="gs-relativepublisheddate9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1">
    <w:name w:val="gs-publisheddate1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0">
    <w:name w:val="gs-relativepublisheddate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2">
    <w:name w:val="gs-publisheddate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3">
    <w:name w:val="gs-publisheddate13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11">
    <w:name w:val="gs-relativepublisheddate1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2">
    <w:name w:val="gs-relativepublisheddate12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3">
    <w:name w:val="gs-location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3">
    <w:name w:val="gs-promotion-title-righ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13">
    <w:name w:val="gs-image13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promotion-image6">
    <w:name w:val="gs-promotion-image6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directions-to-from3">
    <w:name w:val="gs-directions-to-from3"/>
    <w:basedOn w:val="Normal"/>
    <w:rsid w:val="008556B1"/>
    <w:pPr>
      <w:spacing w:before="60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label5">
    <w:name w:val="gs-label5"/>
    <w:basedOn w:val="Normal"/>
    <w:rsid w:val="008556B1"/>
    <w:pPr>
      <w:spacing w:before="100" w:beforeAutospacing="1" w:after="100" w:afterAutospacing="1" w:line="240" w:lineRule="auto"/>
      <w:ind w:right="60"/>
    </w:pPr>
    <w:rPr>
      <w:rFonts w:ascii="Times New Roman" w:eastAsiaTheme="minorEastAsia" w:hAnsi="Times New Roman" w:cs="Times New Roman"/>
      <w:szCs w:val="24"/>
    </w:rPr>
  </w:style>
  <w:style w:type="paragraph" w:customStyle="1" w:styleId="gs-secondary-link3">
    <w:name w:val="gs-secondary-link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spacer9">
    <w:name w:val="gs-spacer9"/>
    <w:basedOn w:val="Normal"/>
    <w:rsid w:val="008556B1"/>
    <w:pPr>
      <w:spacing w:before="100" w:beforeAutospacing="1" w:after="100" w:afterAutospacing="1" w:line="240" w:lineRule="auto"/>
      <w:ind w:left="45" w:right="45"/>
    </w:pPr>
    <w:rPr>
      <w:rFonts w:ascii="Times New Roman" w:eastAsiaTheme="minorEastAsia" w:hAnsi="Times New Roman" w:cs="Times New Roman"/>
      <w:szCs w:val="24"/>
    </w:rPr>
  </w:style>
  <w:style w:type="paragraph" w:customStyle="1" w:styleId="gs-publisher6">
    <w:name w:val="gs-publisher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15">
    <w:name w:val="gs-snippet15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6">
    <w:name w:val="gs-snippet16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3">
    <w:name w:val="gs-captcha-msg3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6">
    <w:name w:val="gs-watermark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8">
    <w:name w:val="gs-ad-marker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d-marker9">
    <w:name w:val="gs-ad-marker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-short8">
    <w:name w:val="gs-visibleurl-short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visibleurl-short9">
    <w:name w:val="gs-visibleurl-short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3">
    <w:name w:val="gs-visibleurl-long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-label6">
    <w:name w:val="gs-label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3">
    <w:name w:val="gs-stree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14">
    <w:name w:val="gs-image-box1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text-box11">
    <w:name w:val="gs-text-box11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text-box12">
    <w:name w:val="gs-text-box12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Cs w:val="24"/>
    </w:rPr>
  </w:style>
  <w:style w:type="paragraph" w:customStyle="1" w:styleId="gs-row-13">
    <w:name w:val="gs-row-13"/>
    <w:basedOn w:val="Normal"/>
    <w:rsid w:val="008556B1"/>
    <w:pPr>
      <w:spacing w:before="100" w:beforeAutospacing="1" w:after="100" w:afterAutospacing="1" w:line="105" w:lineRule="atLeast"/>
    </w:pPr>
    <w:rPr>
      <w:rFonts w:ascii="Times New Roman" w:eastAsiaTheme="minorEastAsia" w:hAnsi="Times New Roman" w:cs="Times New Roman"/>
      <w:szCs w:val="24"/>
    </w:rPr>
  </w:style>
  <w:style w:type="paragraph" w:customStyle="1" w:styleId="gs-pages3">
    <w:name w:val="gs-pages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age-edge3">
    <w:name w:val="gs-page-edg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14">
    <w:name w:val="gs-image14"/>
    <w:basedOn w:val="Normal"/>
    <w:rsid w:val="008556B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author5">
    <w:name w:val="gs-autho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14">
    <w:name w:val="gs-publisheddate1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3">
    <w:name w:val="gs-pagecount3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3">
    <w:name w:val="gs-patent-numb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publisheddate15">
    <w:name w:val="gs-publisheddate1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6">
    <w:name w:val="gs-author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-box15">
    <w:name w:val="gs-image-box1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image15">
    <w:name w:val="gs-image15"/>
    <w:basedOn w:val="Normal"/>
    <w:rsid w:val="008556B1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-visibleurl11">
    <w:name w:val="gs-visibleurl1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snippet17">
    <w:name w:val="gs-snippet17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5">
    <w:name w:val="gsc-zippy5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zippy6">
    <w:name w:val="gsc-zippy6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Cs w:val="24"/>
    </w:rPr>
  </w:style>
  <w:style w:type="paragraph" w:customStyle="1" w:styleId="gsc-url-top5">
    <w:name w:val="gsc-url-top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url-bottom5">
    <w:name w:val="gsc-url-bottom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url-top6">
    <w:name w:val="gsc-url-top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Cs w:val="24"/>
    </w:rPr>
  </w:style>
  <w:style w:type="paragraph" w:customStyle="1" w:styleId="gsc-url-bottom6">
    <w:name w:val="gsc-url-bottom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col3">
    <w:name w:val="gsc-col3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Cs w:val="24"/>
    </w:rPr>
  </w:style>
  <w:style w:type="paragraph" w:customStyle="1" w:styleId="gs-snippet18">
    <w:name w:val="gs-snippet18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2">
    <w:name w:val="gs-visibleurl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6">
    <w:name w:val="gsc-cursor-page6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3">
    <w:name w:val="gsc-facet-labe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3">
    <w:name w:val="gsc-chart3"/>
    <w:basedOn w:val="Normal"/>
    <w:rsid w:val="008556B1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top3">
    <w:name w:val="gsc-top3"/>
    <w:basedOn w:val="Normal"/>
    <w:rsid w:val="008556B1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bottom3">
    <w:name w:val="gsc-bottom3"/>
    <w:basedOn w:val="Normal"/>
    <w:rsid w:val="008556B1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gsc-facet-result3">
    <w:name w:val="gsc-facet-result3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3">
    <w:name w:val="gscb_a3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color w:val="A1B9ED"/>
      <w:sz w:val="41"/>
      <w:szCs w:val="41"/>
    </w:rPr>
  </w:style>
  <w:style w:type="character" w:styleId="UnresolvedMention">
    <w:name w:val="Unresolved Mention"/>
    <w:basedOn w:val="DefaultParagraphFont"/>
    <w:uiPriority w:val="99"/>
    <w:semiHidden/>
    <w:unhideWhenUsed/>
    <w:rsid w:val="008556B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3D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173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73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3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173D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173D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173D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173D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173D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173DE"/>
    <w:pPr>
      <w:spacing w:after="100"/>
      <w:ind w:left="176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0E4D"/>
    <w:pPr>
      <w:ind w:left="720"/>
      <w:contextualSpacing/>
    </w:pPr>
  </w:style>
  <w:style w:type="table" w:styleId="TableGrid">
    <w:name w:val="Table Grid"/>
    <w:basedOn w:val="TableNormal"/>
    <w:uiPriority w:val="39"/>
    <w:rsid w:val="0034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BC"/>
    <w:rPr>
      <w:rFonts w:ascii="Verdana" w:hAnsi="Verdana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B2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BC"/>
    <w:rPr>
      <w:rFonts w:ascii="Verdana" w:hAnsi="Verdana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15219D"/>
    <w:rPr>
      <w:rFonts w:ascii="Verdana" w:eastAsiaTheme="majorEastAsia" w:hAnsi="Verdana" w:cstheme="majorBidi"/>
      <w:b/>
    </w:rPr>
  </w:style>
  <w:style w:type="numbering" w:customStyle="1" w:styleId="NoList1">
    <w:name w:val="No List1"/>
    <w:next w:val="NoList"/>
    <w:uiPriority w:val="99"/>
    <w:semiHidden/>
    <w:unhideWhenUsed/>
    <w:rsid w:val="0015219D"/>
  </w:style>
  <w:style w:type="paragraph" w:styleId="CommentText">
    <w:name w:val="annotation text"/>
    <w:basedOn w:val="Normal"/>
    <w:link w:val="CommentTextChar"/>
    <w:uiPriority w:val="99"/>
    <w:semiHidden/>
    <w:unhideWhenUsed/>
    <w:rsid w:val="00152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9D"/>
    <w:rPr>
      <w:rFonts w:ascii="Verdana" w:hAnsi="Verdana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9D"/>
    <w:rPr>
      <w:rFonts w:ascii="Verdana" w:hAnsi="Verdana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219D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5219D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4F58F4"/>
    <w:pPr>
      <w:ind w:left="0"/>
    </w:pPr>
    <w:rPr>
      <w:rFonts w:ascii="Verdana" w:hAnsi="Verdana"/>
      <w:color w:val="auto"/>
    </w:rPr>
  </w:style>
  <w:style w:type="paragraph" w:styleId="Revision">
    <w:name w:val="Revision"/>
    <w:hidden/>
    <w:uiPriority w:val="99"/>
    <w:semiHidden/>
    <w:rsid w:val="00F4173F"/>
    <w:pPr>
      <w:ind w:left="0"/>
    </w:pPr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foralltexans.com/apps/degreeprograms/" TargetMode="External"/><Relationship Id="rId18" Type="http://schemas.openxmlformats.org/officeDocument/2006/relationships/hyperlink" Target="http://www.collegeforalltexans.com/index.cfm?objectid=63188B97-0C47-0020-6DBBBAD96A7DFB8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dlr.texas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llegeforalltexans.com/index.cfm?objectid=63188B97-0C47-0020-6DBBBAD96A7DFB83" TargetMode="External"/><Relationship Id="rId17" Type="http://schemas.openxmlformats.org/officeDocument/2006/relationships/hyperlink" Target="http://www.collegeforalltexans.com/apps/degreeprogra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foralltexans.com/index.cfm?objectid=63188B97-0C47-0020-6DBBBAD96A7DFB83" TargetMode="External"/><Relationship Id="rId20" Type="http://schemas.openxmlformats.org/officeDocument/2006/relationships/hyperlink" Target="https://twc.texas.gov/partners/eligible-training-provid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legeforalltexans.com/apps/degreeprogra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legeforalltexans.com/apps/degreeprogram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s.twc.state.tx.us/CSC/directory/search.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geforalltexans.com/index.cfm?objectid=63188B97-0C47-0020-6DBBBAD96A7DFB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6" ma:contentTypeDescription="Create a new document." ma:contentTypeScope="" ma:versionID="4122d7a5979ea1628c2481c96124098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ca3c39d0773525b4863448c9ad1ce93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update the training rates.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EB7F-9B16-4924-9680-D18652CF9E72}"/>
</file>

<file path=customXml/itemProps2.xml><?xml version="1.0" encoding="utf-8"?>
<ds:datastoreItem xmlns:ds="http://schemas.openxmlformats.org/officeDocument/2006/customXml" ds:itemID="{490A5598-4F5C-458B-A6E8-F6F51B615147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FA94B13E-A504-45BB-8184-D88D05542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55DAD-48DB-4B61-9BEA-20972D4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C-400 Training Services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C-400 Training Services</dc:title>
  <dc:subject/>
  <dc:creator/>
  <cp:keywords/>
  <dc:description/>
  <cp:lastModifiedBy/>
  <cp:revision>1</cp:revision>
  <dcterms:created xsi:type="dcterms:W3CDTF">2024-06-11T18:35:00Z</dcterms:created>
  <dcterms:modified xsi:type="dcterms:W3CDTF">2024-06-11T18:35:00Z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