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01D9" w14:textId="60C236A4" w:rsidR="00301590" w:rsidRPr="00B74979" w:rsidRDefault="00B74979" w:rsidP="00B74979">
      <w:pPr>
        <w:pStyle w:val="Heading1"/>
        <w:rPr>
          <w:rFonts w:cs="Arial"/>
          <w:b w:val="0"/>
          <w:bCs/>
          <w:szCs w:val="36"/>
          <w:lang w:val="en"/>
        </w:rPr>
      </w:pPr>
      <w:r w:rsidRPr="00B74979">
        <w:rPr>
          <w:rFonts w:cs="Arial"/>
          <w:bCs/>
          <w:szCs w:val="36"/>
          <w:lang w:val="en"/>
        </w:rPr>
        <w:t xml:space="preserve">Vocational Rehabilitation Services Manual </w:t>
      </w:r>
      <w:r w:rsidR="00C678E5">
        <w:rPr>
          <w:lang w:val="en"/>
        </w:rPr>
        <w:t>C-300: Communication Services</w:t>
      </w:r>
    </w:p>
    <w:p w14:paraId="6FB5DCFE" w14:textId="47BCFEAE" w:rsidR="00B74979" w:rsidRPr="00B74979" w:rsidRDefault="00B74979">
      <w:pPr>
        <w:rPr>
          <w:rFonts w:cs="Arial"/>
          <w:sz w:val="24"/>
          <w:szCs w:val="24"/>
          <w:lang w:val="en"/>
        </w:rPr>
      </w:pPr>
      <w:r w:rsidRPr="00B74979">
        <w:rPr>
          <w:rFonts w:cs="Arial"/>
          <w:sz w:val="24"/>
          <w:szCs w:val="24"/>
          <w:lang w:val="en"/>
        </w:rPr>
        <w:t xml:space="preserve">Revised </w:t>
      </w:r>
      <w:r w:rsidR="00496B04">
        <w:rPr>
          <w:rFonts w:cs="Arial"/>
          <w:sz w:val="24"/>
          <w:szCs w:val="24"/>
          <w:lang w:val="en"/>
        </w:rPr>
        <w:t>April 1, 2022</w:t>
      </w:r>
    </w:p>
    <w:p w14:paraId="4309E86B" w14:textId="77777777" w:rsidR="00496B04" w:rsidRPr="00496B04" w:rsidRDefault="00496B04" w:rsidP="00496B04">
      <w:pPr>
        <w:pStyle w:val="Heading2"/>
        <w:rPr>
          <w:rFonts w:eastAsia="Times New Roman"/>
        </w:rPr>
      </w:pPr>
      <w:r w:rsidRPr="00496B04">
        <w:rPr>
          <w:rFonts w:eastAsia="Times New Roman"/>
        </w:rPr>
        <w:t>C-306: Translator Services</w:t>
      </w:r>
    </w:p>
    <w:p w14:paraId="62D7E9DD" w14:textId="46FBD68C" w:rsidR="00496B04" w:rsidRPr="00496B04" w:rsidRDefault="00496B04" w:rsidP="00496B04">
      <w:pPr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b/>
          <w:bCs/>
          <w:sz w:val="24"/>
          <w:szCs w:val="24"/>
          <w:lang w:val="en"/>
        </w:rPr>
        <w:t>…</w:t>
      </w:r>
    </w:p>
    <w:p w14:paraId="10339F60" w14:textId="77777777" w:rsidR="00496B04" w:rsidRPr="00496B04" w:rsidRDefault="00496B04" w:rsidP="00496B04">
      <w:pPr>
        <w:pStyle w:val="Heading3"/>
        <w:rPr>
          <w:rFonts w:eastAsia="Times New Roman"/>
          <w:lang w:val="en"/>
        </w:rPr>
      </w:pPr>
      <w:r w:rsidRPr="00496B04">
        <w:rPr>
          <w:rFonts w:eastAsia="Times New Roman"/>
          <w:lang w:val="en"/>
        </w:rPr>
        <w:t>C-306-3: Language Line</w:t>
      </w:r>
    </w:p>
    <w:p w14:paraId="2775E26B" w14:textId="77777777" w:rsidR="00496B04" w:rsidRPr="00496B04" w:rsidRDefault="00496B04" w:rsidP="00496B04">
      <w:pPr>
        <w:rPr>
          <w:rFonts w:eastAsia="Times New Roman" w:cs="Arial"/>
          <w:sz w:val="24"/>
          <w:szCs w:val="24"/>
          <w:lang w:val="en"/>
        </w:rPr>
      </w:pPr>
      <w:r w:rsidRPr="00496B04">
        <w:rPr>
          <w:rFonts w:eastAsia="Times New Roman" w:cs="Arial"/>
          <w:sz w:val="24"/>
          <w:szCs w:val="24"/>
          <w:lang w:val="en"/>
        </w:rPr>
        <w:t>When a translator is not available, VR may use the Language Line telephone interpreter service.</w:t>
      </w:r>
    </w:p>
    <w:p w14:paraId="707BF3B7" w14:textId="04BD88D9" w:rsidR="00496B04" w:rsidRPr="00496B04" w:rsidRDefault="00496B04" w:rsidP="00496B04">
      <w:pPr>
        <w:rPr>
          <w:rFonts w:eastAsia="Times New Roman" w:cs="Arial"/>
          <w:sz w:val="24"/>
          <w:szCs w:val="24"/>
          <w:lang w:val="en"/>
        </w:rPr>
      </w:pPr>
      <w:del w:id="0" w:author="Author">
        <w:r w:rsidRPr="00496B04" w:rsidDel="00806C0D">
          <w:rPr>
            <w:rFonts w:eastAsia="Times New Roman" w:cs="Arial"/>
            <w:sz w:val="24"/>
            <w:szCs w:val="24"/>
            <w:lang w:val="en"/>
          </w:rPr>
          <w:delText>For questions about how to</w:delText>
        </w:r>
      </w:del>
      <w:ins w:id="1" w:author="Author">
        <w:r w:rsidR="00806C0D">
          <w:rPr>
            <w:rFonts w:eastAsia="Times New Roman" w:cs="Arial"/>
            <w:sz w:val="24"/>
            <w:szCs w:val="24"/>
            <w:lang w:val="en"/>
          </w:rPr>
          <w:t>To</w:t>
        </w:r>
      </w:ins>
      <w:r w:rsidRPr="00496B04">
        <w:rPr>
          <w:rFonts w:eastAsia="Times New Roman" w:cs="Arial"/>
          <w:sz w:val="24"/>
          <w:szCs w:val="24"/>
          <w:lang w:val="en"/>
        </w:rPr>
        <w:t xml:space="preserve"> access</w:t>
      </w:r>
      <w:ins w:id="2" w:author="Author">
        <w:r w:rsidR="00806C0D">
          <w:rPr>
            <w:rFonts w:eastAsia="Times New Roman" w:cs="Arial"/>
            <w:sz w:val="24"/>
            <w:szCs w:val="24"/>
            <w:lang w:val="en"/>
          </w:rPr>
          <w:t xml:space="preserve"> the</w:t>
        </w:r>
        <w:del w:id="3" w:author="Author">
          <w:r w:rsidR="00806C0D" w:rsidDel="0020339D">
            <w:rPr>
              <w:rFonts w:eastAsia="Times New Roman" w:cs="Arial"/>
              <w:sz w:val="24"/>
              <w:szCs w:val="24"/>
              <w:lang w:val="en"/>
            </w:rPr>
            <w:delText xml:space="preserve"> </w:delText>
          </w:r>
        </w:del>
      </w:ins>
      <w:r w:rsidRPr="00496B04">
        <w:rPr>
          <w:rFonts w:eastAsia="Times New Roman" w:cs="Arial"/>
          <w:sz w:val="24"/>
          <w:szCs w:val="24"/>
          <w:lang w:val="en"/>
        </w:rPr>
        <w:t xml:space="preserve"> Language Line, </w:t>
      </w:r>
      <w:del w:id="4" w:author="Author">
        <w:r w:rsidRPr="00496B04" w:rsidDel="00806C0D">
          <w:rPr>
            <w:rFonts w:eastAsia="Times New Roman" w:cs="Arial"/>
            <w:sz w:val="24"/>
            <w:szCs w:val="24"/>
            <w:lang w:val="en"/>
          </w:rPr>
          <w:delText xml:space="preserve">contact </w:delText>
        </w:r>
        <w:r w:rsidR="0013525D" w:rsidDel="00806C0D">
          <w:fldChar w:fldCharType="begin"/>
        </w:r>
        <w:r w:rsidR="0013525D" w:rsidDel="00806C0D">
          <w:delInstrText xml:space="preserve"> HYPERLINK "mailto:telephone.support@twc.texas.gov" </w:delInstrText>
        </w:r>
        <w:r w:rsidR="0013525D" w:rsidDel="00806C0D">
          <w:fldChar w:fldCharType="separate"/>
        </w:r>
        <w:r w:rsidRPr="00496B04" w:rsidDel="00806C0D">
          <w:rPr>
            <w:rFonts w:eastAsia="Times New Roman" w:cs="Arial"/>
            <w:color w:val="0000FF"/>
            <w:sz w:val="24"/>
            <w:szCs w:val="24"/>
            <w:u w:val="single"/>
            <w:lang w:val="en"/>
          </w:rPr>
          <w:delText>TWC Telephone Support</w:delText>
        </w:r>
        <w:r w:rsidR="0013525D" w:rsidDel="00806C0D">
          <w:rPr>
            <w:rFonts w:eastAsia="Times New Roman" w:cs="Arial"/>
            <w:color w:val="0000FF"/>
            <w:sz w:val="24"/>
            <w:szCs w:val="24"/>
            <w:u w:val="single"/>
            <w:lang w:val="en"/>
          </w:rPr>
          <w:fldChar w:fldCharType="end"/>
        </w:r>
        <w:r w:rsidRPr="00496B04" w:rsidDel="00806C0D">
          <w:rPr>
            <w:rFonts w:eastAsia="Times New Roman" w:cs="Arial"/>
            <w:sz w:val="24"/>
            <w:szCs w:val="24"/>
            <w:lang w:val="en"/>
          </w:rPr>
          <w:delText>.</w:delText>
        </w:r>
      </w:del>
      <w:ins w:id="5" w:author="Author">
        <w:r w:rsidR="00806C0D">
          <w:rPr>
            <w:rFonts w:eastAsia="Times New Roman" w:cs="Arial"/>
            <w:sz w:val="24"/>
            <w:szCs w:val="24"/>
            <w:lang w:val="en"/>
          </w:rPr>
          <w:t xml:space="preserve">refer to </w:t>
        </w:r>
        <w:r w:rsidR="0020339D">
          <w:rPr>
            <w:rFonts w:eastAsia="Times New Roman" w:cs="Arial"/>
            <w:sz w:val="24"/>
            <w:szCs w:val="24"/>
            <w:lang w:val="en"/>
          </w:rPr>
          <w:fldChar w:fldCharType="begin"/>
        </w:r>
        <w:r w:rsidR="0020339D">
          <w:rPr>
            <w:rFonts w:eastAsia="Times New Roman" w:cs="Arial"/>
            <w:sz w:val="24"/>
            <w:szCs w:val="24"/>
            <w:lang w:val="en"/>
          </w:rPr>
          <w:instrText xml:space="preserve"> HYPERLINK "https://intra.twc.texas.gov/intranet/vrs/html/vr-language-line.html" </w:instrText>
        </w:r>
        <w:r w:rsidR="0020339D">
          <w:rPr>
            <w:rFonts w:eastAsia="Times New Roman" w:cs="Arial"/>
            <w:sz w:val="24"/>
            <w:szCs w:val="24"/>
            <w:lang w:val="en"/>
          </w:rPr>
          <w:fldChar w:fldCharType="separate"/>
        </w:r>
        <w:r w:rsidR="00806C0D" w:rsidRPr="0020339D">
          <w:rPr>
            <w:rStyle w:val="Hyperlink"/>
            <w:rFonts w:eastAsia="Times New Roman" w:cs="Arial"/>
            <w:sz w:val="24"/>
            <w:szCs w:val="24"/>
            <w:lang w:val="en"/>
          </w:rPr>
          <w:t>Language Services</w:t>
        </w:r>
        <w:r w:rsidR="0020339D">
          <w:rPr>
            <w:rFonts w:eastAsia="Times New Roman" w:cs="Arial"/>
            <w:sz w:val="24"/>
            <w:szCs w:val="24"/>
            <w:lang w:val="en"/>
          </w:rPr>
          <w:fldChar w:fldCharType="end"/>
        </w:r>
        <w:r w:rsidR="00806C0D" w:rsidRPr="00806C0D">
          <w:rPr>
            <w:rFonts w:eastAsia="Times New Roman" w:cs="Arial"/>
            <w:sz w:val="24"/>
            <w:szCs w:val="24"/>
            <w:lang w:val="en"/>
          </w:rPr>
          <w:t xml:space="preserve"> for VR Offices</w:t>
        </w:r>
        <w:r w:rsidR="00806C0D">
          <w:rPr>
            <w:rFonts w:eastAsia="Times New Roman" w:cs="Arial"/>
            <w:sz w:val="24"/>
            <w:szCs w:val="24"/>
            <w:lang w:val="en"/>
          </w:rPr>
          <w:t>.</w:t>
        </w:r>
      </w:ins>
    </w:p>
    <w:p w14:paraId="6643E675" w14:textId="22B67ADF" w:rsidR="00AD6090" w:rsidRPr="00496B04" w:rsidRDefault="00AD6090">
      <w:pPr>
        <w:rPr>
          <w:rFonts w:eastAsia="Times New Roman" w:cs="Arial"/>
          <w:color w:val="222222"/>
          <w:sz w:val="24"/>
          <w:szCs w:val="24"/>
          <w:lang w:val="en"/>
        </w:rPr>
      </w:pPr>
      <w:r w:rsidRPr="00496B04">
        <w:rPr>
          <w:rFonts w:eastAsia="Times New Roman" w:cs="Arial"/>
          <w:color w:val="222222"/>
          <w:sz w:val="24"/>
          <w:szCs w:val="24"/>
          <w:lang w:val="en"/>
        </w:rPr>
        <w:t>…</w:t>
      </w:r>
    </w:p>
    <w:sectPr w:rsidR="00AD6090" w:rsidRPr="00496B04" w:rsidSect="00AD6090"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8BC5" w14:textId="77777777" w:rsidR="00EA4B9D" w:rsidRDefault="00EA4B9D" w:rsidP="00574111">
      <w:pPr>
        <w:spacing w:before="0" w:after="0"/>
      </w:pPr>
      <w:r>
        <w:separator/>
      </w:r>
    </w:p>
  </w:endnote>
  <w:endnote w:type="continuationSeparator" w:id="0">
    <w:p w14:paraId="3F90826C" w14:textId="77777777" w:rsidR="00EA4B9D" w:rsidRDefault="00EA4B9D" w:rsidP="005741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76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854841" w14:textId="028B9BE0" w:rsidR="00AD6090" w:rsidRPr="00AD6090" w:rsidRDefault="00AD6090">
            <w:pPr>
              <w:pStyle w:val="Footer"/>
              <w:jc w:val="right"/>
            </w:pPr>
            <w:r w:rsidRPr="00AD6090">
              <w:t xml:space="preserve">Page </w:t>
            </w:r>
            <w:r w:rsidRPr="00AD6090">
              <w:rPr>
                <w:sz w:val="24"/>
                <w:szCs w:val="24"/>
              </w:rPr>
              <w:fldChar w:fldCharType="begin"/>
            </w:r>
            <w:r w:rsidRPr="00AD6090">
              <w:instrText xml:space="preserve"> PAGE </w:instrText>
            </w:r>
            <w:r w:rsidRPr="00AD6090">
              <w:rPr>
                <w:sz w:val="24"/>
                <w:szCs w:val="24"/>
              </w:rPr>
              <w:fldChar w:fldCharType="separate"/>
            </w:r>
            <w:r w:rsidRPr="00AD6090">
              <w:rPr>
                <w:noProof/>
              </w:rPr>
              <w:t>2</w:t>
            </w:r>
            <w:r w:rsidRPr="00AD6090">
              <w:rPr>
                <w:sz w:val="24"/>
                <w:szCs w:val="24"/>
              </w:rPr>
              <w:fldChar w:fldCharType="end"/>
            </w:r>
            <w:r w:rsidRPr="00AD6090">
              <w:t xml:space="preserve"> of </w:t>
            </w:r>
            <w:fldSimple w:instr=" NUMPAGES  ">
              <w:r w:rsidRPr="00AD6090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5399" w14:textId="77777777" w:rsidR="00EA4B9D" w:rsidRDefault="00EA4B9D" w:rsidP="00574111">
      <w:pPr>
        <w:spacing w:before="0" w:after="0"/>
      </w:pPr>
      <w:r>
        <w:separator/>
      </w:r>
    </w:p>
  </w:footnote>
  <w:footnote w:type="continuationSeparator" w:id="0">
    <w:p w14:paraId="3FFB3062" w14:textId="77777777" w:rsidR="00EA4B9D" w:rsidRDefault="00EA4B9D" w:rsidP="005741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241"/>
    <w:multiLevelType w:val="multilevel"/>
    <w:tmpl w:val="4504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6742E"/>
    <w:multiLevelType w:val="multilevel"/>
    <w:tmpl w:val="B16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B349A"/>
    <w:multiLevelType w:val="multilevel"/>
    <w:tmpl w:val="808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F2DBA"/>
    <w:multiLevelType w:val="multilevel"/>
    <w:tmpl w:val="EA4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B70C8"/>
    <w:multiLevelType w:val="multilevel"/>
    <w:tmpl w:val="D8B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C1484"/>
    <w:multiLevelType w:val="multilevel"/>
    <w:tmpl w:val="665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17A26"/>
    <w:multiLevelType w:val="multilevel"/>
    <w:tmpl w:val="8EA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79"/>
    <w:rsid w:val="000016C0"/>
    <w:rsid w:val="00001AFC"/>
    <w:rsid w:val="000337B1"/>
    <w:rsid w:val="000D0888"/>
    <w:rsid w:val="000E0427"/>
    <w:rsid w:val="0013525D"/>
    <w:rsid w:val="001B3A8B"/>
    <w:rsid w:val="001F22C9"/>
    <w:rsid w:val="0020339D"/>
    <w:rsid w:val="00301590"/>
    <w:rsid w:val="00363B0F"/>
    <w:rsid w:val="00372C78"/>
    <w:rsid w:val="00373858"/>
    <w:rsid w:val="003A5C67"/>
    <w:rsid w:val="004041CA"/>
    <w:rsid w:val="00496B04"/>
    <w:rsid w:val="004F0820"/>
    <w:rsid w:val="004F3DFF"/>
    <w:rsid w:val="00574111"/>
    <w:rsid w:val="005A3E23"/>
    <w:rsid w:val="005B0A53"/>
    <w:rsid w:val="005D63B2"/>
    <w:rsid w:val="00636B91"/>
    <w:rsid w:val="00806C0D"/>
    <w:rsid w:val="008D2696"/>
    <w:rsid w:val="0099000E"/>
    <w:rsid w:val="00A61937"/>
    <w:rsid w:val="00AD6090"/>
    <w:rsid w:val="00AE1006"/>
    <w:rsid w:val="00AF0E88"/>
    <w:rsid w:val="00B74979"/>
    <w:rsid w:val="00C678E5"/>
    <w:rsid w:val="00C75C1C"/>
    <w:rsid w:val="00CB4EC6"/>
    <w:rsid w:val="00CC1449"/>
    <w:rsid w:val="00CD368C"/>
    <w:rsid w:val="00E47591"/>
    <w:rsid w:val="00E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3A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FC"/>
    <w:pPr>
      <w:spacing w:before="100" w:beforeAutospacing="1" w:after="100" w:afterAutospacing="1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AF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8E5"/>
    <w:pPr>
      <w:keepNext/>
      <w:keepLines/>
      <w:spacing w:before="40" w:after="0"/>
      <w:outlineLvl w:val="1"/>
    </w:pPr>
    <w:rPr>
      <w:rFonts w:eastAsiaTheme="majorEastAsia" w:cs="Arial"/>
      <w:b/>
      <w:bCs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8E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8E5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AFC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8E5"/>
    <w:rPr>
      <w:rFonts w:ascii="Arial" w:eastAsiaTheme="majorEastAsia" w:hAnsi="Arial" w:cs="Arial"/>
      <w:b/>
      <w:bCs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678E5"/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4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8E5"/>
    <w:rPr>
      <w:rFonts w:ascii="Arial" w:eastAsiaTheme="majorEastAsia" w:hAnsi="Arial" w:cstheme="majorBidi"/>
      <w:b/>
      <w:iCs/>
      <w:sz w:val="24"/>
    </w:rPr>
  </w:style>
  <w:style w:type="character" w:styleId="Hyperlink">
    <w:name w:val="Hyperlink"/>
    <w:basedOn w:val="DefaultParagraphFont"/>
    <w:uiPriority w:val="99"/>
    <w:unhideWhenUsed/>
    <w:rsid w:val="00001A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A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41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41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41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41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3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3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0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9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7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This revision directs staff the intranet language line for language services.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0F4B6-460C-464F-B2EE-C791236B03F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CB4554-E9DB-4F58-9A83-01FAF8E82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7A092-B7DB-4874-9BE1-C662E444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C-300: Communication Services revised July 1, 2021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C-300: Communication Services</dc:title>
  <dc:subject/>
  <dc:creator/>
  <cp:keywords/>
  <dc:description/>
  <cp:lastModifiedBy/>
  <cp:revision>1</cp:revision>
  <dcterms:created xsi:type="dcterms:W3CDTF">2022-03-14T18:27:00Z</dcterms:created>
  <dcterms:modified xsi:type="dcterms:W3CDTF">2022-03-14T18:27:00Z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