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130A" w14:textId="77777777" w:rsidR="009C1E1F" w:rsidRPr="009C1E1F" w:rsidRDefault="009C1E1F" w:rsidP="009C1E1F">
      <w:pPr>
        <w:pStyle w:val="Heading1"/>
        <w:rPr>
          <w:rFonts w:ascii="Arial" w:hAnsi="Arial" w:cs="Arial"/>
          <w:sz w:val="36"/>
          <w:szCs w:val="36"/>
        </w:rPr>
      </w:pPr>
      <w:r w:rsidRPr="009C1E1F">
        <w:rPr>
          <w:rFonts w:ascii="Arial" w:hAnsi="Arial" w:cs="Arial"/>
          <w:sz w:val="36"/>
          <w:szCs w:val="36"/>
        </w:rPr>
        <w:t>Vocational Rehabilitation Services Manual C-200: Technology Services</w:t>
      </w:r>
    </w:p>
    <w:p w14:paraId="3737C905" w14:textId="2FF3CE84" w:rsidR="00301590" w:rsidRPr="009C1E1F" w:rsidRDefault="009C1E1F">
      <w:pPr>
        <w:rPr>
          <w:rFonts w:ascii="Arial" w:hAnsi="Arial" w:cs="Arial"/>
          <w:sz w:val="24"/>
          <w:szCs w:val="24"/>
        </w:rPr>
      </w:pPr>
      <w:r w:rsidRPr="009C1E1F">
        <w:rPr>
          <w:rFonts w:ascii="Arial" w:hAnsi="Arial" w:cs="Arial"/>
          <w:sz w:val="24"/>
          <w:szCs w:val="24"/>
        </w:rPr>
        <w:t xml:space="preserve">Revised </w:t>
      </w:r>
      <w:r w:rsidR="00997A24">
        <w:rPr>
          <w:rFonts w:ascii="Arial" w:hAnsi="Arial" w:cs="Arial"/>
          <w:sz w:val="24"/>
          <w:szCs w:val="24"/>
        </w:rPr>
        <w:t>June 1, 2022</w:t>
      </w:r>
    </w:p>
    <w:p w14:paraId="24217336" w14:textId="13BB9CC8" w:rsidR="009C1E1F" w:rsidRPr="009C1E1F" w:rsidRDefault="009C1E1F">
      <w:pPr>
        <w:rPr>
          <w:rFonts w:ascii="Arial" w:hAnsi="Arial" w:cs="Arial"/>
          <w:sz w:val="24"/>
          <w:szCs w:val="24"/>
        </w:rPr>
      </w:pPr>
      <w:r w:rsidRPr="009C1E1F">
        <w:rPr>
          <w:rFonts w:ascii="Arial" w:hAnsi="Arial" w:cs="Arial"/>
          <w:sz w:val="24"/>
          <w:szCs w:val="24"/>
        </w:rPr>
        <w:t>…</w:t>
      </w:r>
    </w:p>
    <w:p w14:paraId="6BC614FB" w14:textId="77777777" w:rsidR="0005324A" w:rsidRPr="0005324A" w:rsidRDefault="0005324A" w:rsidP="0005324A">
      <w:pPr>
        <w:pStyle w:val="Heading2"/>
        <w:rPr>
          <w:rFonts w:eastAsia="Times New Roman"/>
        </w:rPr>
      </w:pPr>
      <w:r w:rsidRPr="0005324A">
        <w:rPr>
          <w:rFonts w:eastAsia="Times New Roman"/>
        </w:rPr>
        <w:t>C-204-2: Phase 2—Evaluation and Training</w:t>
      </w:r>
    </w:p>
    <w:p w14:paraId="291FC9C9" w14:textId="77777777" w:rsidR="0005324A" w:rsidRPr="0005324A" w:rsidRDefault="0005324A" w:rsidP="0005324A">
      <w:pPr>
        <w:pStyle w:val="Heading4"/>
        <w:rPr>
          <w:rFonts w:eastAsia="Times New Roman"/>
        </w:rPr>
      </w:pPr>
      <w:r w:rsidRPr="0005324A">
        <w:rPr>
          <w:rFonts w:eastAsia="Times New Roman"/>
        </w:rPr>
        <w:t>Phase in Brief</w:t>
      </w:r>
    </w:p>
    <w:p w14:paraId="438CED60" w14:textId="77777777" w:rsidR="0005324A" w:rsidRPr="0005324A" w:rsidRDefault="0005324A" w:rsidP="0005324A">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Driver's Evaluation</w:t>
      </w:r>
    </w:p>
    <w:p w14:paraId="107B4F0C" w14:textId="77777777" w:rsidR="0005324A" w:rsidRPr="0005324A" w:rsidRDefault="0005324A" w:rsidP="0005324A">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Driver's Training</w:t>
      </w:r>
    </w:p>
    <w:p w14:paraId="65944AA9" w14:textId="77777777"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Not every vehicle modification request necessitates a driver's evaluation and training. Drivers whose disabilities have not significantly changed and are nonprogressive may move immediately to phase three of the vehicle modification process. However, a driver's evaluation and training are needed in most cases.</w:t>
      </w:r>
    </w:p>
    <w:p w14:paraId="0501244B" w14:textId="77777777" w:rsidR="0005324A" w:rsidRPr="0005324A" w:rsidRDefault="0005324A" w:rsidP="0005324A">
      <w:pPr>
        <w:pStyle w:val="Heading4"/>
        <w:rPr>
          <w:rFonts w:eastAsia="Times New Roman"/>
        </w:rPr>
      </w:pPr>
      <w:r w:rsidRPr="0005324A">
        <w:rPr>
          <w:rFonts w:eastAsia="Times New Roman"/>
        </w:rPr>
        <w:t>Driver's Evaluation</w:t>
      </w:r>
    </w:p>
    <w:p w14:paraId="17D9FE22" w14:textId="77777777"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The customer must complete a driver's evaluation with appropriate equipment if:</w:t>
      </w:r>
    </w:p>
    <w:p w14:paraId="20F70A43" w14:textId="77777777" w:rsidR="0005324A" w:rsidRPr="0005324A" w:rsidRDefault="0005324A" w:rsidP="0005324A">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 xml:space="preserve">the customer has never </w:t>
      </w:r>
      <w:proofErr w:type="gramStart"/>
      <w:r w:rsidRPr="0005324A">
        <w:rPr>
          <w:rFonts w:ascii="Arial" w:eastAsia="Times New Roman" w:hAnsi="Arial" w:cs="Arial"/>
          <w:color w:val="000000"/>
          <w:sz w:val="24"/>
          <w:szCs w:val="24"/>
        </w:rPr>
        <w:t>driven;</w:t>
      </w:r>
      <w:proofErr w:type="gramEnd"/>
    </w:p>
    <w:p w14:paraId="405170C0" w14:textId="77777777" w:rsidR="0005324A" w:rsidRPr="0005324A" w:rsidRDefault="0005324A" w:rsidP="0005324A">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 xml:space="preserve">the customer has never driven with adaptive </w:t>
      </w:r>
      <w:proofErr w:type="gramStart"/>
      <w:r w:rsidRPr="0005324A">
        <w:rPr>
          <w:rFonts w:ascii="Arial" w:eastAsia="Times New Roman" w:hAnsi="Arial" w:cs="Arial"/>
          <w:color w:val="000000"/>
          <w:sz w:val="24"/>
          <w:szCs w:val="24"/>
        </w:rPr>
        <w:t>equipment;</w:t>
      </w:r>
      <w:proofErr w:type="gramEnd"/>
    </w:p>
    <w:p w14:paraId="0F5F4960" w14:textId="77777777" w:rsidR="0005324A" w:rsidRPr="0005324A" w:rsidRDefault="0005324A" w:rsidP="0005324A">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the customer's adaptive equipment may change; or</w:t>
      </w:r>
    </w:p>
    <w:p w14:paraId="558E9043" w14:textId="77777777" w:rsidR="0005324A" w:rsidRPr="0005324A" w:rsidRDefault="0005324A" w:rsidP="0005324A">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05324A">
        <w:rPr>
          <w:rFonts w:ascii="Arial" w:eastAsia="Times New Roman" w:hAnsi="Arial" w:cs="Arial"/>
          <w:color w:val="000000"/>
          <w:sz w:val="24"/>
          <w:szCs w:val="24"/>
        </w:rPr>
        <w:t>the customer's condition or disability has significantly changed or is progressive.</w:t>
      </w:r>
    </w:p>
    <w:p w14:paraId="59413082" w14:textId="43AD0615"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If a driver's evaluation is needed, the VRC will enter a service justification case note for this evaluation,</w:t>
      </w:r>
      <w:r w:rsidR="009F3AEA">
        <w:rPr>
          <w:rFonts w:ascii="Arial" w:eastAsia="Times New Roman" w:hAnsi="Arial" w:cs="Arial"/>
          <w:color w:val="000000"/>
          <w:sz w:val="24"/>
          <w:szCs w:val="24"/>
        </w:rPr>
        <w:t xml:space="preserve"> </w:t>
      </w:r>
      <w:ins w:id="0" w:author="LaCour,Laura" w:date="2022-03-24T10:25:00Z">
        <w:r w:rsidR="009F3AEA">
          <w:rPr>
            <w:rFonts w:ascii="Arial" w:eastAsia="Times New Roman" w:hAnsi="Arial" w:cs="Arial"/>
            <w:color w:val="000000"/>
            <w:sz w:val="24"/>
            <w:szCs w:val="24"/>
          </w:rPr>
          <w:t>if the</w:t>
        </w:r>
      </w:ins>
      <w:ins w:id="1" w:author="LaCour,Laura" w:date="2022-03-24T10:26:00Z">
        <w:r w:rsidR="009F3AEA">
          <w:rPr>
            <w:rFonts w:ascii="Arial" w:eastAsia="Times New Roman" w:hAnsi="Arial" w:cs="Arial"/>
            <w:color w:val="000000"/>
            <w:sz w:val="24"/>
            <w:szCs w:val="24"/>
          </w:rPr>
          <w:t xml:space="preserve"> case is not in employment </w:t>
        </w:r>
      </w:ins>
      <w:ins w:id="2" w:author="LaCour,Laura" w:date="2022-03-30T15:36:00Z">
        <w:r w:rsidR="00997A24">
          <w:rPr>
            <w:rFonts w:ascii="Arial" w:eastAsia="Times New Roman" w:hAnsi="Arial" w:cs="Arial"/>
            <w:color w:val="000000"/>
            <w:sz w:val="24"/>
            <w:szCs w:val="24"/>
          </w:rPr>
          <w:t>phase</w:t>
        </w:r>
      </w:ins>
      <w:ins w:id="3" w:author="LaCour,Laura" w:date="2022-04-20T14:42:00Z">
        <w:r w:rsidR="00F32F96">
          <w:rPr>
            <w:rFonts w:ascii="Arial" w:eastAsia="Times New Roman" w:hAnsi="Arial" w:cs="Arial"/>
            <w:color w:val="000000"/>
            <w:sz w:val="24"/>
            <w:szCs w:val="24"/>
          </w:rPr>
          <w:t xml:space="preserve"> in RHW</w:t>
        </w:r>
      </w:ins>
      <w:ins w:id="4" w:author="LaCour,Laura" w:date="2022-03-24T10:26:00Z">
        <w:r w:rsidR="009F3AEA">
          <w:rPr>
            <w:rFonts w:ascii="Arial" w:eastAsia="Times New Roman" w:hAnsi="Arial" w:cs="Arial"/>
            <w:color w:val="000000"/>
            <w:sz w:val="24"/>
            <w:szCs w:val="24"/>
          </w:rPr>
          <w:t xml:space="preserve">. If the case is in employment </w:t>
        </w:r>
      </w:ins>
      <w:ins w:id="5" w:author="LaCour,Laura" w:date="2022-03-30T15:36:00Z">
        <w:r w:rsidR="00997A24">
          <w:rPr>
            <w:rFonts w:ascii="Arial" w:eastAsia="Times New Roman" w:hAnsi="Arial" w:cs="Arial"/>
            <w:color w:val="000000"/>
            <w:sz w:val="24"/>
            <w:szCs w:val="24"/>
          </w:rPr>
          <w:t>phase</w:t>
        </w:r>
      </w:ins>
      <w:ins w:id="6" w:author="LaCour,Laura" w:date="2022-04-20T14:43:00Z">
        <w:r w:rsidR="00F32F96">
          <w:rPr>
            <w:rFonts w:ascii="Arial" w:eastAsia="Times New Roman" w:hAnsi="Arial" w:cs="Arial"/>
            <w:color w:val="000000"/>
            <w:sz w:val="24"/>
            <w:szCs w:val="24"/>
          </w:rPr>
          <w:t xml:space="preserve"> in RHW</w:t>
        </w:r>
      </w:ins>
      <w:ins w:id="7" w:author="LaCour,Laura" w:date="2022-03-24T10:26:00Z">
        <w:r w:rsidR="009F3AEA">
          <w:rPr>
            <w:rFonts w:ascii="Arial" w:eastAsia="Times New Roman" w:hAnsi="Arial" w:cs="Arial"/>
            <w:color w:val="000000"/>
            <w:sz w:val="24"/>
            <w:szCs w:val="24"/>
          </w:rPr>
          <w:t xml:space="preserve"> an IPE amendment is required. </w:t>
        </w:r>
      </w:ins>
      <w:del w:id="8" w:author="LaCour,Laura" w:date="2022-03-24T10:26:00Z">
        <w:r w:rsidRPr="0005324A" w:rsidDel="009F3AEA">
          <w:rPr>
            <w:rFonts w:ascii="Arial" w:eastAsia="Times New Roman" w:hAnsi="Arial" w:cs="Arial"/>
            <w:color w:val="000000"/>
            <w:sz w:val="24"/>
            <w:szCs w:val="24"/>
          </w:rPr>
          <w:delText xml:space="preserve"> and d</w:delText>
        </w:r>
      </w:del>
      <w:ins w:id="9" w:author="LaCour,Laura" w:date="2022-03-24T10:26:00Z">
        <w:r w:rsidR="009F3AEA">
          <w:rPr>
            <w:rFonts w:ascii="Arial" w:eastAsia="Times New Roman" w:hAnsi="Arial" w:cs="Arial"/>
            <w:color w:val="000000"/>
            <w:sz w:val="24"/>
            <w:szCs w:val="24"/>
          </w:rPr>
          <w:t>D</w:t>
        </w:r>
      </w:ins>
      <w:r w:rsidRPr="0005324A">
        <w:rPr>
          <w:rFonts w:ascii="Arial" w:eastAsia="Times New Roman" w:hAnsi="Arial" w:cs="Arial"/>
          <w:color w:val="000000"/>
          <w:sz w:val="24"/>
          <w:szCs w:val="24"/>
        </w:rPr>
        <w:t>uring the introductory meeting, the customer consults with the ATS and makes an informed choice regarding the evaluation provider. The completed driver's evaluation must be submitted as soon as possible, but always before six months after the date of completion, to be included in </w:t>
      </w:r>
      <w:hyperlink r:id="rId8" w:history="1">
        <w:r w:rsidRPr="0005324A">
          <w:rPr>
            <w:rFonts w:ascii="Arial" w:eastAsia="Times New Roman" w:hAnsi="Arial" w:cs="Arial"/>
            <w:color w:val="003399"/>
            <w:sz w:val="24"/>
            <w:szCs w:val="24"/>
            <w:u w:val="single"/>
          </w:rPr>
          <w:t>VR3408, Vehicle Modification Evaluation.</w:t>
        </w:r>
      </w:hyperlink>
      <w:r w:rsidRPr="0005324A">
        <w:rPr>
          <w:rFonts w:ascii="Arial" w:eastAsia="Times New Roman" w:hAnsi="Arial" w:cs="Arial"/>
          <w:color w:val="000000"/>
          <w:sz w:val="24"/>
          <w:szCs w:val="24"/>
        </w:rPr>
        <w:t> The ATS must support and assist the customer in a timely manner with completing and gathering all required documents for the chosen provider. Whenever possible, the services of a certified driving rehabilitation specialist (CDRS) are preferred.</w:t>
      </w:r>
    </w:p>
    <w:p w14:paraId="34EEC0B9" w14:textId="77777777"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A driver's evaluation always requires a license (or learner's permit) and a prescription. Items specific to the provider may include referral forms, medical records requests, and other safety forms, waivers, and paperwork. Once all required documents are obtained, the ATS issues a service authorization for the provider.</w:t>
      </w:r>
    </w:p>
    <w:p w14:paraId="46643659" w14:textId="77777777"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 xml:space="preserve">The report from the driver's evaluation is sent to the ATS to discuss with the customer. At this point, the customer may be determined ready to drive, in which case the VM </w:t>
      </w:r>
      <w:r w:rsidRPr="0005324A">
        <w:rPr>
          <w:rFonts w:ascii="Arial" w:eastAsia="Times New Roman" w:hAnsi="Arial" w:cs="Arial"/>
          <w:color w:val="000000"/>
          <w:sz w:val="24"/>
          <w:szCs w:val="24"/>
        </w:rPr>
        <w:lastRenderedPageBreak/>
        <w:t>team proceeds to phase three. Otherwise, the customer may need training or may be determined not ready to drive even with appropriate adaptive equipment.</w:t>
      </w:r>
    </w:p>
    <w:p w14:paraId="0D85D691" w14:textId="77777777" w:rsidR="0005324A" w:rsidRPr="0005324A" w:rsidRDefault="0005324A" w:rsidP="0005324A">
      <w:pPr>
        <w:pStyle w:val="Heading4"/>
        <w:rPr>
          <w:rFonts w:eastAsia="Times New Roman"/>
        </w:rPr>
      </w:pPr>
      <w:r w:rsidRPr="0005324A">
        <w:rPr>
          <w:rFonts w:eastAsia="Times New Roman"/>
        </w:rPr>
        <w:t>Driver's Training</w:t>
      </w:r>
    </w:p>
    <w:p w14:paraId="6285312C" w14:textId="77777777" w:rsidR="0005324A" w:rsidRPr="0005324A" w:rsidRDefault="0005324A" w:rsidP="0005324A">
      <w:pPr>
        <w:shd w:val="clear" w:color="auto" w:fill="FFFFFF"/>
        <w:spacing w:after="360" w:line="293" w:lineRule="atLeast"/>
        <w:rPr>
          <w:rFonts w:ascii="Arial" w:eastAsia="Times New Roman" w:hAnsi="Arial" w:cs="Arial"/>
          <w:color w:val="000000"/>
          <w:sz w:val="24"/>
          <w:szCs w:val="24"/>
        </w:rPr>
      </w:pPr>
      <w:r w:rsidRPr="0005324A">
        <w:rPr>
          <w:rFonts w:ascii="Arial" w:eastAsia="Times New Roman" w:hAnsi="Arial" w:cs="Arial"/>
          <w:color w:val="000000"/>
          <w:sz w:val="24"/>
          <w:szCs w:val="24"/>
        </w:rPr>
        <w:t>Driver's Training is considered a substantial service that must be included on the customer's IPE. If the driver's evaluation provider recommends further training, the ATS consults with the PSART regarding the recommendation to reach an agreement with the provider. Once training hours are determined, the VR counselor amends the customer's IPE accordingly. At the conclusion of approved training, the ATS reviews progress reports and consults with the PSART regarding additional training. After all training is complete, the customer receives a recommendation from the driver evaluator. Regardless of whether the customer will be a driver or passenger only, the vehicle modification process then advances to phase three.</w:t>
      </w:r>
    </w:p>
    <w:p w14:paraId="1F7A5117" w14:textId="7CDBC439" w:rsidR="009C1E1F" w:rsidRPr="009C1E1F" w:rsidRDefault="009C1E1F">
      <w:pPr>
        <w:rPr>
          <w:rFonts w:ascii="Arial" w:hAnsi="Arial" w:cs="Arial"/>
          <w:sz w:val="24"/>
          <w:szCs w:val="24"/>
        </w:rPr>
      </w:pPr>
      <w:r w:rsidRPr="009C1E1F">
        <w:rPr>
          <w:rFonts w:ascii="Arial" w:hAnsi="Arial" w:cs="Arial"/>
          <w:sz w:val="24"/>
          <w:szCs w:val="24"/>
        </w:rPr>
        <w:t>…</w:t>
      </w:r>
    </w:p>
    <w:sectPr w:rsidR="009C1E1F" w:rsidRPr="009C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6CA"/>
    <w:multiLevelType w:val="multilevel"/>
    <w:tmpl w:val="EF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C2FCD"/>
    <w:multiLevelType w:val="multilevel"/>
    <w:tmpl w:val="2F9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F"/>
    <w:rsid w:val="0005324A"/>
    <w:rsid w:val="00084CCA"/>
    <w:rsid w:val="000D77C0"/>
    <w:rsid w:val="00301590"/>
    <w:rsid w:val="004F3DFF"/>
    <w:rsid w:val="005F31A6"/>
    <w:rsid w:val="007821D9"/>
    <w:rsid w:val="00997A24"/>
    <w:rsid w:val="009C1E1F"/>
    <w:rsid w:val="009F3AEA"/>
    <w:rsid w:val="00C21881"/>
    <w:rsid w:val="00C43C19"/>
    <w:rsid w:val="00F3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FFD"/>
  <w15:chartTrackingRefBased/>
  <w15:docId w15:val="{60232067-5CC5-4F10-A6FC-B16E286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5324A"/>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05324A"/>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05324A"/>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E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324A"/>
    <w:rPr>
      <w:rFonts w:ascii="Arial" w:eastAsiaTheme="majorEastAsia" w:hAnsi="Arial" w:cstheme="majorBidi"/>
      <w:b/>
      <w:sz w:val="32"/>
      <w:szCs w:val="26"/>
    </w:rPr>
  </w:style>
  <w:style w:type="paragraph" w:styleId="NormalWeb">
    <w:name w:val="Normal (Web)"/>
    <w:basedOn w:val="Normal"/>
    <w:uiPriority w:val="99"/>
    <w:semiHidden/>
    <w:unhideWhenUsed/>
    <w:rsid w:val="009C1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E1F"/>
    <w:rPr>
      <w:color w:val="0000FF"/>
      <w:u w:val="single"/>
    </w:rPr>
  </w:style>
  <w:style w:type="character" w:customStyle="1" w:styleId="Heading3Char">
    <w:name w:val="Heading 3 Char"/>
    <w:basedOn w:val="DefaultParagraphFont"/>
    <w:link w:val="Heading3"/>
    <w:uiPriority w:val="9"/>
    <w:rsid w:val="0005324A"/>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05324A"/>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06573">
      <w:bodyDiv w:val="1"/>
      <w:marLeft w:val="0"/>
      <w:marRight w:val="0"/>
      <w:marTop w:val="0"/>
      <w:marBottom w:val="0"/>
      <w:divBdr>
        <w:top w:val="none" w:sz="0" w:space="0" w:color="auto"/>
        <w:left w:val="none" w:sz="0" w:space="0" w:color="auto"/>
        <w:bottom w:val="none" w:sz="0" w:space="0" w:color="auto"/>
        <w:right w:val="none" w:sz="0" w:space="0" w:color="auto"/>
      </w:divBdr>
      <w:divsChild>
        <w:div w:id="241918685">
          <w:marLeft w:val="0"/>
          <w:marRight w:val="0"/>
          <w:marTop w:val="0"/>
          <w:marBottom w:val="0"/>
          <w:divBdr>
            <w:top w:val="none" w:sz="0" w:space="0" w:color="auto"/>
            <w:left w:val="none" w:sz="0" w:space="0" w:color="auto"/>
            <w:bottom w:val="none" w:sz="0" w:space="0" w:color="auto"/>
            <w:right w:val="none" w:sz="0" w:space="0" w:color="auto"/>
          </w:divBdr>
        </w:div>
      </w:divsChild>
    </w:div>
    <w:div w:id="1442648021">
      <w:bodyDiv w:val="1"/>
      <w:marLeft w:val="0"/>
      <w:marRight w:val="0"/>
      <w:marTop w:val="0"/>
      <w:marBottom w:val="0"/>
      <w:divBdr>
        <w:top w:val="none" w:sz="0" w:space="0" w:color="auto"/>
        <w:left w:val="none" w:sz="0" w:space="0" w:color="auto"/>
        <w:bottom w:val="none" w:sz="0" w:space="0" w:color="auto"/>
        <w:right w:val="none" w:sz="0" w:space="0" w:color="auto"/>
      </w:divBdr>
    </w:div>
    <w:div w:id="16215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gl/html/vocational_rehab_form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Props1.xml><?xml version="1.0" encoding="utf-8"?>
<ds:datastoreItem xmlns:ds="http://schemas.openxmlformats.org/officeDocument/2006/customXml" ds:itemID="{55DF6C45-350D-4F1A-8FC9-9DA69C4057FA}">
  <ds:schemaRefs>
    <ds:schemaRef ds:uri="http://schemas.microsoft.com/sharepoint/v3/contenttype/forms"/>
  </ds:schemaRefs>
</ds:datastoreItem>
</file>

<file path=customXml/itemProps2.xml><?xml version="1.0" encoding="utf-8"?>
<ds:datastoreItem xmlns:ds="http://schemas.openxmlformats.org/officeDocument/2006/customXml" ds:itemID="{049FD80A-B4C0-4AF9-9292-7CD862D2E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1CBC6-D6B4-4F32-B699-1C8ADACEAEF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VRSM C-203 Rehabilitation Technology Devices/Services revision</vt:lpstr>
    </vt:vector>
  </TitlesOfParts>
  <Company/>
  <LinksUpToDate>false</LinksUpToDate>
  <CharactersWithSpaces>3093</CharactersWithSpaces>
  <SharedDoc>false</SharedDoc>
  <HLinks>
    <vt:vector size="6" baseType="variant">
      <vt:variant>
        <vt:i4>1638474</vt:i4>
      </vt:variant>
      <vt:variant>
        <vt:i4>0</vt:i4>
      </vt:variant>
      <vt:variant>
        <vt:i4>0</vt:i4>
      </vt:variant>
      <vt:variant>
        <vt:i4>5</vt:i4>
      </vt:variant>
      <vt:variant>
        <vt:lpwstr>https://intra.twc.texas.gov/intranet/gl/html/vocational_rehab_forms.html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C-204-2 Phase 2Evaluation and Training 4-20-22</dc:title>
  <dc:subject/>
  <dc:creator>Caillouet,Shelly</dc:creator>
  <cp:keywords/>
  <dc:description/>
  <cp:lastModifiedBy>LaCour,Laura</cp:lastModifiedBy>
  <cp:revision>2</cp:revision>
  <dcterms:created xsi:type="dcterms:W3CDTF">2022-05-20T14:28:00Z</dcterms:created>
  <dcterms:modified xsi:type="dcterms:W3CDTF">2022-05-20T14:28:00Z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