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EFE5" w14:textId="77777777" w:rsidR="0047687F" w:rsidRPr="0047687F" w:rsidRDefault="0047687F" w:rsidP="0047687F">
      <w:pPr>
        <w:pStyle w:val="Heading1"/>
      </w:pPr>
      <w:bookmarkStart w:id="0" w:name="_GoBack"/>
      <w:bookmarkEnd w:id="0"/>
      <w:r w:rsidRPr="0047687F">
        <w:t>Vocational Rehabilitation Services Manual C-200: Technology Services</w:t>
      </w:r>
    </w:p>
    <w:p w14:paraId="02F20BBF" w14:textId="4EFC0EFD" w:rsidR="0047687F" w:rsidRDefault="0047687F" w:rsidP="0047687F">
      <w:r>
        <w:t xml:space="preserve">Revised </w:t>
      </w:r>
      <w:r w:rsidR="00B300BE">
        <w:t>June 29, 2020</w:t>
      </w:r>
    </w:p>
    <w:p w14:paraId="1AB95310" w14:textId="16B835C3" w:rsidR="0047687F" w:rsidRPr="0047687F" w:rsidRDefault="0047687F" w:rsidP="0047687F">
      <w:pPr>
        <w:pStyle w:val="Heading2"/>
      </w:pPr>
      <w:r w:rsidRPr="0047687F">
        <w:t>C-204: Vehicle Modification Services</w:t>
      </w:r>
    </w:p>
    <w:p w14:paraId="52B45AE4" w14:textId="77777777" w:rsidR="0047687F" w:rsidRDefault="0047687F" w:rsidP="0047687F">
      <w:r>
        <w:t>…</w:t>
      </w:r>
    </w:p>
    <w:p w14:paraId="6C0FB1A5" w14:textId="77777777" w:rsidR="00B8581E" w:rsidRPr="0047687F" w:rsidRDefault="00B8581E" w:rsidP="0047687F">
      <w:pPr>
        <w:pStyle w:val="Heading3"/>
      </w:pPr>
      <w:r w:rsidRPr="0047687F">
        <w:t>C-204-2: Purchasing a Vehicle for Modification or a Modified Vehicle</w:t>
      </w:r>
    </w:p>
    <w:p w14:paraId="311EF876" w14:textId="77777777" w:rsidR="00B8581E" w:rsidRPr="0047687F" w:rsidRDefault="00B8581E" w:rsidP="0047687F">
      <w:r w:rsidRPr="0047687F">
        <w:t>Assisting with the purchase of a vehicle for modification or a vehicle that has already been modified is considered only after all of the following conditions are met:</w:t>
      </w:r>
    </w:p>
    <w:p w14:paraId="0C2E818A" w14:textId="77777777" w:rsidR="00B8581E" w:rsidRPr="0047687F" w:rsidRDefault="00B8581E" w:rsidP="0047687F">
      <w:pPr>
        <w:pStyle w:val="ListParagraph"/>
        <w:numPr>
          <w:ilvl w:val="0"/>
          <w:numId w:val="1"/>
        </w:numPr>
      </w:pPr>
      <w:r w:rsidRPr="0047687F">
        <w:t>every other transportation option has been explored;</w:t>
      </w:r>
    </w:p>
    <w:p w14:paraId="6F2C4739" w14:textId="77777777" w:rsidR="00B8581E" w:rsidRPr="0047687F" w:rsidRDefault="00B8581E" w:rsidP="0047687F">
      <w:pPr>
        <w:pStyle w:val="ListParagraph"/>
        <w:numPr>
          <w:ilvl w:val="0"/>
          <w:numId w:val="1"/>
        </w:numPr>
      </w:pPr>
      <w:r w:rsidRPr="0047687F">
        <w:t>the provision of an accessible vehicle is the most cost-efficient and appropriate approach for the customer; and</w:t>
      </w:r>
    </w:p>
    <w:p w14:paraId="10B54979" w14:textId="77777777" w:rsidR="00B8581E" w:rsidRPr="0047687F" w:rsidRDefault="00B8581E" w:rsidP="0047687F">
      <w:pPr>
        <w:pStyle w:val="ListParagraph"/>
        <w:numPr>
          <w:ilvl w:val="0"/>
          <w:numId w:val="1"/>
        </w:numPr>
      </w:pPr>
      <w:r w:rsidRPr="0047687F">
        <w:t>when it is necessary for the customer to participate in other planned services, such as vocational training and job-related services, or for employment.</w:t>
      </w:r>
    </w:p>
    <w:p w14:paraId="15D072DD" w14:textId="77777777" w:rsidR="00B8581E" w:rsidRPr="0047687F" w:rsidRDefault="00B8581E" w:rsidP="0047687F">
      <w:r w:rsidRPr="0047687F">
        <w:t>The primary objective of vehicle purchasing assistance is to defray initial costs that the customer must pay to take possession of the vehicle to be modified, such as:</w:t>
      </w:r>
    </w:p>
    <w:p w14:paraId="78D33BD5" w14:textId="77777777" w:rsidR="00B8581E" w:rsidRPr="0047687F" w:rsidRDefault="00B8581E" w:rsidP="0047687F">
      <w:pPr>
        <w:pStyle w:val="ListParagraph"/>
        <w:numPr>
          <w:ilvl w:val="0"/>
          <w:numId w:val="2"/>
        </w:numPr>
      </w:pPr>
      <w:r w:rsidRPr="0047687F">
        <w:t>down payment;</w:t>
      </w:r>
    </w:p>
    <w:p w14:paraId="5AAB5962" w14:textId="77777777" w:rsidR="00B8581E" w:rsidRPr="0047687F" w:rsidRDefault="00B8581E" w:rsidP="0047687F">
      <w:pPr>
        <w:pStyle w:val="ListParagraph"/>
        <w:numPr>
          <w:ilvl w:val="0"/>
          <w:numId w:val="2"/>
        </w:numPr>
      </w:pPr>
      <w:r w:rsidRPr="0047687F">
        <w:t>registration fees; and</w:t>
      </w:r>
    </w:p>
    <w:p w14:paraId="7A90D9F1" w14:textId="77777777" w:rsidR="00B8581E" w:rsidRPr="0047687F" w:rsidRDefault="00B8581E" w:rsidP="0047687F">
      <w:pPr>
        <w:pStyle w:val="ListParagraph"/>
        <w:numPr>
          <w:ilvl w:val="0"/>
          <w:numId w:val="2"/>
        </w:numPr>
      </w:pPr>
      <w:r w:rsidRPr="0047687F">
        <w:t>initial insurance.</w:t>
      </w:r>
    </w:p>
    <w:p w14:paraId="2205EE7C" w14:textId="77777777" w:rsidR="00B8581E" w:rsidRPr="0047687F" w:rsidRDefault="00B8581E" w:rsidP="0047687F">
      <w:r w:rsidRPr="0047687F">
        <w:t>VR does not purchase vehicles outright for customers.</w:t>
      </w:r>
    </w:p>
    <w:p w14:paraId="589ACF4E" w14:textId="77777777" w:rsidR="00B8581E" w:rsidRPr="0047687F" w:rsidRDefault="00B8581E" w:rsidP="00BE129F">
      <w:pPr>
        <w:pStyle w:val="Heading4"/>
      </w:pPr>
      <w:r w:rsidRPr="0047687F">
        <w:t>Criteria for Assistance</w:t>
      </w:r>
    </w:p>
    <w:p w14:paraId="460FCF62" w14:textId="77777777" w:rsidR="00B8581E" w:rsidRPr="0047687F" w:rsidRDefault="00B8581E" w:rsidP="0047687F">
      <w:r w:rsidRPr="0047687F">
        <w:t>Consider assisting with a vehicle purchase only when all the following conditions are met:</w:t>
      </w:r>
    </w:p>
    <w:p w14:paraId="6793B997" w14:textId="77777777" w:rsidR="00B8581E" w:rsidRPr="0047687F" w:rsidRDefault="00B8581E" w:rsidP="0047687F">
      <w:pPr>
        <w:pStyle w:val="ListParagraph"/>
        <w:numPr>
          <w:ilvl w:val="0"/>
          <w:numId w:val="3"/>
        </w:numPr>
      </w:pPr>
      <w:r w:rsidRPr="0047687F">
        <w:t>Because of the disability, the customer requires a modified vehicle, and accessible transportation is not otherwise available within the same time frame under which the modification would be available.</w:t>
      </w:r>
    </w:p>
    <w:p w14:paraId="2943D1A4" w14:textId="77777777" w:rsidR="00B8581E" w:rsidRPr="0047687F" w:rsidRDefault="00B8581E" w:rsidP="0047687F">
      <w:pPr>
        <w:pStyle w:val="ListParagraph"/>
        <w:numPr>
          <w:ilvl w:val="0"/>
          <w:numId w:val="3"/>
        </w:numPr>
      </w:pPr>
      <w:r w:rsidRPr="0047687F">
        <w:t>No comparable services or benefits are available to meet the customer's transportation needs.</w:t>
      </w:r>
    </w:p>
    <w:p w14:paraId="29CE36C1" w14:textId="77777777" w:rsidR="00B8581E" w:rsidRPr="0047687F" w:rsidRDefault="00B8581E" w:rsidP="0047687F">
      <w:pPr>
        <w:pStyle w:val="ListParagraph"/>
        <w:numPr>
          <w:ilvl w:val="0"/>
          <w:numId w:val="3"/>
        </w:numPr>
      </w:pPr>
      <w:r w:rsidRPr="0047687F">
        <w:t>Relocation to an area with accessible transportation is not feasible.</w:t>
      </w:r>
    </w:p>
    <w:p w14:paraId="67174A1A" w14:textId="77777777" w:rsidR="00B8581E" w:rsidRPr="0047687F" w:rsidRDefault="00B8581E" w:rsidP="0047687F">
      <w:pPr>
        <w:pStyle w:val="ListParagraph"/>
        <w:numPr>
          <w:ilvl w:val="0"/>
          <w:numId w:val="3"/>
        </w:numPr>
      </w:pPr>
      <w:r w:rsidRPr="0047687F">
        <w:t>The customer has enough income, or the planned employment goal will result in enough income, to cover future payments, insurance premiums, gasoline, and routine maintenance costs.</w:t>
      </w:r>
    </w:p>
    <w:p w14:paraId="0382A5EF" w14:textId="77777777" w:rsidR="00B8581E" w:rsidRPr="0047687F" w:rsidRDefault="00B8581E" w:rsidP="0047687F">
      <w:pPr>
        <w:rPr>
          <w:ins w:id="1" w:author="Author"/>
        </w:rPr>
      </w:pPr>
      <w:r w:rsidRPr="0047687F">
        <w:lastRenderedPageBreak/>
        <w:t>The justification for the purchase of any vehicle purchase assistance or modifications must be documented in a case note. All vehicle modifications must be included as a planned service in the customer's IPE.</w:t>
      </w:r>
    </w:p>
    <w:p w14:paraId="4624772C" w14:textId="2050BCB3" w:rsidR="00B8581E" w:rsidRPr="0047687F" w:rsidRDefault="00B8581E" w:rsidP="0047687F">
      <w:ins w:id="2" w:author="Author">
        <w:r w:rsidRPr="0047687F">
          <w:t xml:space="preserve">When considering a vehicle modification for a student with a disability, specific stipulations must be met.  </w:t>
        </w:r>
        <w:r w:rsidR="0047687F">
          <w:t xml:space="preserve">Staff must forward </w:t>
        </w:r>
        <w:r w:rsidRPr="0047687F">
          <w:t>relevant case information to the state office transition team for review via the Pre-ETS mailbox (VR.Pre-ETS@twc.state.tx.us) before including the vehicle modification on the IPE. More information can be found in VRSM C-1305-6.</w:t>
        </w:r>
      </w:ins>
    </w:p>
    <w:p w14:paraId="7FFCB968" w14:textId="77777777" w:rsidR="00B8581E" w:rsidRPr="0047687F" w:rsidRDefault="00B8581E" w:rsidP="0047687F">
      <w:r w:rsidRPr="0047687F">
        <w:t>Vehicle modifications can range from under $1,000 for simple hand controls to many thousands of dollars for van conversions with complex driving systems. Deciding that vehicle modification is reasonable and necessary requires the VR counselor to carefully consider numerous factors, including at least the following, and document all considerations in the customer's case notes:</w:t>
      </w:r>
    </w:p>
    <w:p w14:paraId="2EFCF8A7" w14:textId="77777777" w:rsidR="00326D0B" w:rsidRDefault="00326D0B" w:rsidP="00326D0B">
      <w:pPr>
        <w:pStyle w:val="Heading4"/>
        <w:rPr>
          <w:rFonts w:ascii="Times New Roman" w:hAnsi="Times New Roman"/>
        </w:rPr>
      </w:pPr>
      <w:r>
        <w:t>Available Transportation Alternatives</w:t>
      </w:r>
    </w:p>
    <w:p w14:paraId="1D61D69A" w14:textId="7FD9E845" w:rsidR="00536E30" w:rsidRPr="0047687F" w:rsidRDefault="00326D0B" w:rsidP="0047687F">
      <w:r>
        <w:t>…</w:t>
      </w:r>
    </w:p>
    <w:sectPr w:rsidR="00536E30" w:rsidRPr="004768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93916" w14:textId="77777777" w:rsidR="00234D62" w:rsidRDefault="00234D62" w:rsidP="00086138">
      <w:pPr>
        <w:spacing w:before="0" w:after="0"/>
      </w:pPr>
      <w:r>
        <w:separator/>
      </w:r>
    </w:p>
  </w:endnote>
  <w:endnote w:type="continuationSeparator" w:id="0">
    <w:p w14:paraId="41945182" w14:textId="77777777" w:rsidR="00234D62" w:rsidRDefault="00234D62" w:rsidP="000861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6167" w14:textId="77777777" w:rsidR="00234D62" w:rsidRDefault="00234D62" w:rsidP="00086138">
      <w:pPr>
        <w:spacing w:before="0" w:after="0"/>
      </w:pPr>
      <w:r>
        <w:separator/>
      </w:r>
    </w:p>
  </w:footnote>
  <w:footnote w:type="continuationSeparator" w:id="0">
    <w:p w14:paraId="39F65456" w14:textId="77777777" w:rsidR="00234D62" w:rsidRDefault="00234D62" w:rsidP="0008613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8F1"/>
    <w:multiLevelType w:val="multilevel"/>
    <w:tmpl w:val="E5C0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C5594"/>
    <w:multiLevelType w:val="multilevel"/>
    <w:tmpl w:val="9B08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53C8E"/>
    <w:multiLevelType w:val="multilevel"/>
    <w:tmpl w:val="A390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1E"/>
    <w:rsid w:val="00086138"/>
    <w:rsid w:val="00101352"/>
    <w:rsid w:val="00234D62"/>
    <w:rsid w:val="00326D0B"/>
    <w:rsid w:val="0047687F"/>
    <w:rsid w:val="00536E30"/>
    <w:rsid w:val="00713D24"/>
    <w:rsid w:val="00852E46"/>
    <w:rsid w:val="008C5E19"/>
    <w:rsid w:val="00B300BE"/>
    <w:rsid w:val="00B8581E"/>
    <w:rsid w:val="00BE129F"/>
    <w:rsid w:val="00CA1D84"/>
    <w:rsid w:val="00D5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3B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687F"/>
    <w:pPr>
      <w:spacing w:before="100" w:beforeAutospacing="1" w:after="100" w:afterAutospacing="1" w:line="240" w:lineRule="auto"/>
    </w:pPr>
    <w:rPr>
      <w:rFonts w:ascii="Arial" w:eastAsia="Times New Roman" w:hAnsi="Arial" w:cs="Arial"/>
      <w:sz w:val="24"/>
      <w:szCs w:val="24"/>
      <w:lang w:val="en"/>
    </w:rPr>
  </w:style>
  <w:style w:type="paragraph" w:styleId="Heading1">
    <w:name w:val="heading 1"/>
    <w:basedOn w:val="Normal"/>
    <w:next w:val="Normal"/>
    <w:link w:val="Heading1Char"/>
    <w:uiPriority w:val="9"/>
    <w:qFormat/>
    <w:rsid w:val="0047687F"/>
    <w:pPr>
      <w:outlineLvl w:val="0"/>
    </w:pPr>
    <w:rPr>
      <w:b/>
      <w:bCs/>
      <w:sz w:val="36"/>
      <w:szCs w:val="36"/>
    </w:rPr>
  </w:style>
  <w:style w:type="paragraph" w:styleId="Heading2">
    <w:name w:val="heading 2"/>
    <w:basedOn w:val="Normal"/>
    <w:next w:val="Normal"/>
    <w:link w:val="Heading2Char"/>
    <w:uiPriority w:val="9"/>
    <w:unhideWhenUsed/>
    <w:qFormat/>
    <w:rsid w:val="0047687F"/>
    <w:pPr>
      <w:outlineLvl w:val="1"/>
    </w:pPr>
    <w:rPr>
      <w:b/>
      <w:bCs/>
      <w:sz w:val="32"/>
      <w:szCs w:val="32"/>
    </w:rPr>
  </w:style>
  <w:style w:type="paragraph" w:styleId="Heading3">
    <w:name w:val="heading 3"/>
    <w:basedOn w:val="Normal"/>
    <w:link w:val="Heading3Char"/>
    <w:uiPriority w:val="9"/>
    <w:qFormat/>
    <w:rsid w:val="0047687F"/>
    <w:pPr>
      <w:outlineLvl w:val="2"/>
    </w:pPr>
    <w:rPr>
      <w:b/>
      <w:bCs/>
      <w:sz w:val="28"/>
      <w:szCs w:val="28"/>
    </w:rPr>
  </w:style>
  <w:style w:type="paragraph" w:styleId="Heading4">
    <w:name w:val="heading 4"/>
    <w:basedOn w:val="Normal"/>
    <w:link w:val="Heading4Char"/>
    <w:uiPriority w:val="9"/>
    <w:qFormat/>
    <w:rsid w:val="00326D0B"/>
    <w:pPr>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687F"/>
    <w:rPr>
      <w:rFonts w:ascii="Arial" w:eastAsia="Times New Roman" w:hAnsi="Arial" w:cs="Arial"/>
      <w:b/>
      <w:bCs/>
      <w:sz w:val="28"/>
      <w:szCs w:val="28"/>
      <w:lang w:val="en"/>
    </w:rPr>
  </w:style>
  <w:style w:type="character" w:customStyle="1" w:styleId="Heading4Char">
    <w:name w:val="Heading 4 Char"/>
    <w:basedOn w:val="DefaultParagraphFont"/>
    <w:link w:val="Heading4"/>
    <w:uiPriority w:val="9"/>
    <w:rsid w:val="00326D0B"/>
    <w:rPr>
      <w:rFonts w:ascii="Arial" w:eastAsia="Times New Roman" w:hAnsi="Arial" w:cs="Times New Roman"/>
      <w:b/>
      <w:bCs/>
      <w:sz w:val="24"/>
      <w:szCs w:val="24"/>
      <w:lang w:val="en"/>
    </w:rPr>
  </w:style>
  <w:style w:type="paragraph" w:styleId="NormalWeb">
    <w:name w:val="Normal (Web)"/>
    <w:basedOn w:val="Normal"/>
    <w:uiPriority w:val="99"/>
    <w:semiHidden/>
    <w:unhideWhenUsed/>
    <w:rsid w:val="00B8581E"/>
    <w:rPr>
      <w:rFonts w:ascii="Times New Roman" w:hAnsi="Times New Roman" w:cs="Times New Roman"/>
    </w:rPr>
  </w:style>
  <w:style w:type="paragraph" w:styleId="BalloonText">
    <w:name w:val="Balloon Text"/>
    <w:basedOn w:val="Normal"/>
    <w:link w:val="BalloonTextChar"/>
    <w:uiPriority w:val="99"/>
    <w:semiHidden/>
    <w:unhideWhenUsed/>
    <w:rsid w:val="00B858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81E"/>
    <w:rPr>
      <w:rFonts w:ascii="Segoe UI" w:hAnsi="Segoe UI" w:cs="Segoe UI"/>
      <w:sz w:val="18"/>
      <w:szCs w:val="18"/>
    </w:rPr>
  </w:style>
  <w:style w:type="paragraph" w:styleId="ListParagraph">
    <w:name w:val="List Paragraph"/>
    <w:basedOn w:val="Normal"/>
    <w:uiPriority w:val="34"/>
    <w:qFormat/>
    <w:rsid w:val="0047687F"/>
    <w:pPr>
      <w:ind w:left="720"/>
      <w:contextualSpacing/>
    </w:pPr>
  </w:style>
  <w:style w:type="character" w:customStyle="1" w:styleId="Heading1Char">
    <w:name w:val="Heading 1 Char"/>
    <w:basedOn w:val="DefaultParagraphFont"/>
    <w:link w:val="Heading1"/>
    <w:uiPriority w:val="9"/>
    <w:rsid w:val="0047687F"/>
    <w:rPr>
      <w:rFonts w:ascii="Arial" w:eastAsia="Times New Roman" w:hAnsi="Arial" w:cs="Arial"/>
      <w:b/>
      <w:bCs/>
      <w:sz w:val="36"/>
      <w:szCs w:val="36"/>
      <w:lang w:val="en"/>
    </w:rPr>
  </w:style>
  <w:style w:type="character" w:customStyle="1" w:styleId="Heading2Char">
    <w:name w:val="Heading 2 Char"/>
    <w:basedOn w:val="DefaultParagraphFont"/>
    <w:link w:val="Heading2"/>
    <w:uiPriority w:val="9"/>
    <w:rsid w:val="0047687F"/>
    <w:rPr>
      <w:rFonts w:ascii="Arial" w:eastAsia="Times New Roman" w:hAnsi="Arial" w:cs="Arial"/>
      <w:b/>
      <w:bCs/>
      <w:sz w:val="32"/>
      <w:szCs w:val="32"/>
      <w:lang w:val="en"/>
    </w:rPr>
  </w:style>
  <w:style w:type="paragraph" w:styleId="Header">
    <w:name w:val="header"/>
    <w:basedOn w:val="Normal"/>
    <w:link w:val="HeaderChar"/>
    <w:uiPriority w:val="99"/>
    <w:unhideWhenUsed/>
    <w:rsid w:val="00086138"/>
    <w:pPr>
      <w:tabs>
        <w:tab w:val="center" w:pos="4680"/>
        <w:tab w:val="right" w:pos="9360"/>
      </w:tabs>
      <w:spacing w:before="0" w:after="0"/>
    </w:pPr>
  </w:style>
  <w:style w:type="character" w:customStyle="1" w:styleId="HeaderChar">
    <w:name w:val="Header Char"/>
    <w:basedOn w:val="DefaultParagraphFont"/>
    <w:link w:val="Header"/>
    <w:uiPriority w:val="99"/>
    <w:rsid w:val="00086138"/>
    <w:rPr>
      <w:rFonts w:ascii="Arial" w:eastAsia="Times New Roman" w:hAnsi="Arial" w:cs="Arial"/>
      <w:sz w:val="24"/>
      <w:szCs w:val="24"/>
      <w:lang w:val="en"/>
    </w:rPr>
  </w:style>
  <w:style w:type="paragraph" w:styleId="Footer">
    <w:name w:val="footer"/>
    <w:basedOn w:val="Normal"/>
    <w:link w:val="FooterChar"/>
    <w:uiPriority w:val="99"/>
    <w:unhideWhenUsed/>
    <w:rsid w:val="00086138"/>
    <w:pPr>
      <w:tabs>
        <w:tab w:val="center" w:pos="4680"/>
        <w:tab w:val="right" w:pos="9360"/>
      </w:tabs>
      <w:spacing w:before="0" w:after="0"/>
    </w:pPr>
  </w:style>
  <w:style w:type="character" w:customStyle="1" w:styleId="FooterChar">
    <w:name w:val="Footer Char"/>
    <w:basedOn w:val="DefaultParagraphFont"/>
    <w:link w:val="Footer"/>
    <w:uiPriority w:val="99"/>
    <w:rsid w:val="00086138"/>
    <w:rPr>
      <w:rFonts w:ascii="Arial" w:eastAsia="Times New Roman"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01250">
      <w:bodyDiv w:val="1"/>
      <w:marLeft w:val="0"/>
      <w:marRight w:val="0"/>
      <w:marTop w:val="0"/>
      <w:marBottom w:val="0"/>
      <w:divBdr>
        <w:top w:val="none" w:sz="0" w:space="0" w:color="auto"/>
        <w:left w:val="none" w:sz="0" w:space="0" w:color="auto"/>
        <w:bottom w:val="none" w:sz="0" w:space="0" w:color="auto"/>
        <w:right w:val="none" w:sz="0" w:space="0" w:color="auto"/>
      </w:divBdr>
      <w:divsChild>
        <w:div w:id="1120801874">
          <w:marLeft w:val="0"/>
          <w:marRight w:val="0"/>
          <w:marTop w:val="0"/>
          <w:marBottom w:val="0"/>
          <w:divBdr>
            <w:top w:val="none" w:sz="0" w:space="0" w:color="auto"/>
            <w:left w:val="none" w:sz="0" w:space="0" w:color="auto"/>
            <w:bottom w:val="none" w:sz="0" w:space="0" w:color="auto"/>
            <w:right w:val="none" w:sz="0" w:space="0" w:color="auto"/>
          </w:divBdr>
          <w:divsChild>
            <w:div w:id="1325400983">
              <w:marLeft w:val="0"/>
              <w:marRight w:val="0"/>
              <w:marTop w:val="0"/>
              <w:marBottom w:val="0"/>
              <w:divBdr>
                <w:top w:val="none" w:sz="0" w:space="0" w:color="auto"/>
                <w:left w:val="none" w:sz="0" w:space="0" w:color="auto"/>
                <w:bottom w:val="none" w:sz="0" w:space="0" w:color="auto"/>
                <w:right w:val="none" w:sz="0" w:space="0" w:color="auto"/>
              </w:divBdr>
              <w:divsChild>
                <w:div w:id="1562213513">
                  <w:marLeft w:val="0"/>
                  <w:marRight w:val="0"/>
                  <w:marTop w:val="0"/>
                  <w:marBottom w:val="0"/>
                  <w:divBdr>
                    <w:top w:val="none" w:sz="0" w:space="0" w:color="auto"/>
                    <w:left w:val="none" w:sz="0" w:space="0" w:color="auto"/>
                    <w:bottom w:val="none" w:sz="0" w:space="0" w:color="auto"/>
                    <w:right w:val="none" w:sz="0" w:space="0" w:color="auto"/>
                  </w:divBdr>
                  <w:divsChild>
                    <w:div w:id="443117084">
                      <w:marLeft w:val="0"/>
                      <w:marRight w:val="0"/>
                      <w:marTop w:val="0"/>
                      <w:marBottom w:val="0"/>
                      <w:divBdr>
                        <w:top w:val="none" w:sz="0" w:space="0" w:color="auto"/>
                        <w:left w:val="none" w:sz="0" w:space="0" w:color="auto"/>
                        <w:bottom w:val="none" w:sz="0" w:space="0" w:color="auto"/>
                        <w:right w:val="none" w:sz="0" w:space="0" w:color="auto"/>
                      </w:divBdr>
                      <w:divsChild>
                        <w:div w:id="678895832">
                          <w:marLeft w:val="0"/>
                          <w:marRight w:val="0"/>
                          <w:marTop w:val="0"/>
                          <w:marBottom w:val="0"/>
                          <w:divBdr>
                            <w:top w:val="none" w:sz="0" w:space="0" w:color="auto"/>
                            <w:left w:val="none" w:sz="0" w:space="0" w:color="auto"/>
                            <w:bottom w:val="none" w:sz="0" w:space="0" w:color="auto"/>
                            <w:right w:val="none" w:sz="0" w:space="0" w:color="auto"/>
                          </w:divBdr>
                          <w:divsChild>
                            <w:div w:id="1948540525">
                              <w:marLeft w:val="0"/>
                              <w:marRight w:val="0"/>
                              <w:marTop w:val="0"/>
                              <w:marBottom w:val="0"/>
                              <w:divBdr>
                                <w:top w:val="none" w:sz="0" w:space="0" w:color="auto"/>
                                <w:left w:val="none" w:sz="0" w:space="0" w:color="auto"/>
                                <w:bottom w:val="none" w:sz="0" w:space="0" w:color="auto"/>
                                <w:right w:val="none" w:sz="0" w:space="0" w:color="auto"/>
                              </w:divBdr>
                              <w:divsChild>
                                <w:div w:id="201984350">
                                  <w:marLeft w:val="0"/>
                                  <w:marRight w:val="0"/>
                                  <w:marTop w:val="0"/>
                                  <w:marBottom w:val="0"/>
                                  <w:divBdr>
                                    <w:top w:val="none" w:sz="0" w:space="0" w:color="auto"/>
                                    <w:left w:val="none" w:sz="0" w:space="0" w:color="auto"/>
                                    <w:bottom w:val="none" w:sz="0" w:space="0" w:color="auto"/>
                                    <w:right w:val="none" w:sz="0" w:space="0" w:color="auto"/>
                                  </w:divBdr>
                                  <w:divsChild>
                                    <w:div w:id="113444965">
                                      <w:marLeft w:val="0"/>
                                      <w:marRight w:val="0"/>
                                      <w:marTop w:val="0"/>
                                      <w:marBottom w:val="0"/>
                                      <w:divBdr>
                                        <w:top w:val="none" w:sz="0" w:space="0" w:color="auto"/>
                                        <w:left w:val="none" w:sz="0" w:space="0" w:color="auto"/>
                                        <w:bottom w:val="none" w:sz="0" w:space="0" w:color="auto"/>
                                        <w:right w:val="none" w:sz="0" w:space="0" w:color="auto"/>
                                      </w:divBdr>
                                      <w:divsChild>
                                        <w:div w:id="185365309">
                                          <w:marLeft w:val="0"/>
                                          <w:marRight w:val="0"/>
                                          <w:marTop w:val="0"/>
                                          <w:marBottom w:val="0"/>
                                          <w:divBdr>
                                            <w:top w:val="none" w:sz="0" w:space="0" w:color="auto"/>
                                            <w:left w:val="none" w:sz="0" w:space="0" w:color="auto"/>
                                            <w:bottom w:val="none" w:sz="0" w:space="0" w:color="auto"/>
                                            <w:right w:val="none" w:sz="0" w:space="0" w:color="auto"/>
                                          </w:divBdr>
                                          <w:divsChild>
                                            <w:div w:id="337588034">
                                              <w:marLeft w:val="0"/>
                                              <w:marRight w:val="0"/>
                                              <w:marTop w:val="0"/>
                                              <w:marBottom w:val="0"/>
                                              <w:divBdr>
                                                <w:top w:val="none" w:sz="0" w:space="0" w:color="auto"/>
                                                <w:left w:val="none" w:sz="0" w:space="0" w:color="auto"/>
                                                <w:bottom w:val="none" w:sz="0" w:space="0" w:color="auto"/>
                                                <w:right w:val="none" w:sz="0" w:space="0" w:color="auto"/>
                                              </w:divBdr>
                                              <w:divsChild>
                                                <w:div w:id="1180698151">
                                                  <w:marLeft w:val="0"/>
                                                  <w:marRight w:val="0"/>
                                                  <w:marTop w:val="0"/>
                                                  <w:marBottom w:val="0"/>
                                                  <w:divBdr>
                                                    <w:top w:val="none" w:sz="0" w:space="0" w:color="auto"/>
                                                    <w:left w:val="none" w:sz="0" w:space="0" w:color="auto"/>
                                                    <w:bottom w:val="none" w:sz="0" w:space="0" w:color="auto"/>
                                                    <w:right w:val="none" w:sz="0" w:space="0" w:color="auto"/>
                                                  </w:divBdr>
                                                  <w:divsChild>
                                                    <w:div w:id="5944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6721735">
      <w:bodyDiv w:val="1"/>
      <w:marLeft w:val="0"/>
      <w:marRight w:val="0"/>
      <w:marTop w:val="0"/>
      <w:marBottom w:val="0"/>
      <w:divBdr>
        <w:top w:val="none" w:sz="0" w:space="0" w:color="auto"/>
        <w:left w:val="none" w:sz="0" w:space="0" w:color="auto"/>
        <w:bottom w:val="none" w:sz="0" w:space="0" w:color="auto"/>
        <w:right w:val="none" w:sz="0" w:space="0" w:color="auto"/>
      </w:divBdr>
      <w:divsChild>
        <w:div w:id="936595756">
          <w:marLeft w:val="0"/>
          <w:marRight w:val="0"/>
          <w:marTop w:val="0"/>
          <w:marBottom w:val="0"/>
          <w:divBdr>
            <w:top w:val="none" w:sz="0" w:space="0" w:color="auto"/>
            <w:left w:val="none" w:sz="0" w:space="0" w:color="auto"/>
            <w:bottom w:val="none" w:sz="0" w:space="0" w:color="auto"/>
            <w:right w:val="none" w:sz="0" w:space="0" w:color="auto"/>
          </w:divBdr>
          <w:divsChild>
            <w:div w:id="1730152763">
              <w:marLeft w:val="0"/>
              <w:marRight w:val="0"/>
              <w:marTop w:val="0"/>
              <w:marBottom w:val="0"/>
              <w:divBdr>
                <w:top w:val="none" w:sz="0" w:space="0" w:color="auto"/>
                <w:left w:val="none" w:sz="0" w:space="0" w:color="auto"/>
                <w:bottom w:val="none" w:sz="0" w:space="0" w:color="auto"/>
                <w:right w:val="none" w:sz="0" w:space="0" w:color="auto"/>
              </w:divBdr>
              <w:divsChild>
                <w:div w:id="130372263">
                  <w:marLeft w:val="0"/>
                  <w:marRight w:val="0"/>
                  <w:marTop w:val="0"/>
                  <w:marBottom w:val="0"/>
                  <w:divBdr>
                    <w:top w:val="none" w:sz="0" w:space="0" w:color="auto"/>
                    <w:left w:val="none" w:sz="0" w:space="0" w:color="auto"/>
                    <w:bottom w:val="none" w:sz="0" w:space="0" w:color="auto"/>
                    <w:right w:val="none" w:sz="0" w:space="0" w:color="auto"/>
                  </w:divBdr>
                  <w:divsChild>
                    <w:div w:id="1666742134">
                      <w:marLeft w:val="0"/>
                      <w:marRight w:val="0"/>
                      <w:marTop w:val="0"/>
                      <w:marBottom w:val="0"/>
                      <w:divBdr>
                        <w:top w:val="none" w:sz="0" w:space="0" w:color="auto"/>
                        <w:left w:val="none" w:sz="0" w:space="0" w:color="auto"/>
                        <w:bottom w:val="none" w:sz="0" w:space="0" w:color="auto"/>
                        <w:right w:val="none" w:sz="0" w:space="0" w:color="auto"/>
                      </w:divBdr>
                      <w:divsChild>
                        <w:div w:id="871764192">
                          <w:marLeft w:val="0"/>
                          <w:marRight w:val="0"/>
                          <w:marTop w:val="0"/>
                          <w:marBottom w:val="0"/>
                          <w:divBdr>
                            <w:top w:val="none" w:sz="0" w:space="0" w:color="auto"/>
                            <w:left w:val="none" w:sz="0" w:space="0" w:color="auto"/>
                            <w:bottom w:val="none" w:sz="0" w:space="0" w:color="auto"/>
                            <w:right w:val="none" w:sz="0" w:space="0" w:color="auto"/>
                          </w:divBdr>
                          <w:divsChild>
                            <w:div w:id="1199581862">
                              <w:marLeft w:val="0"/>
                              <w:marRight w:val="0"/>
                              <w:marTop w:val="0"/>
                              <w:marBottom w:val="0"/>
                              <w:divBdr>
                                <w:top w:val="none" w:sz="0" w:space="0" w:color="auto"/>
                                <w:left w:val="none" w:sz="0" w:space="0" w:color="auto"/>
                                <w:bottom w:val="none" w:sz="0" w:space="0" w:color="auto"/>
                                <w:right w:val="none" w:sz="0" w:space="0" w:color="auto"/>
                              </w:divBdr>
                              <w:divsChild>
                                <w:div w:id="1630279216">
                                  <w:marLeft w:val="0"/>
                                  <w:marRight w:val="0"/>
                                  <w:marTop w:val="0"/>
                                  <w:marBottom w:val="0"/>
                                  <w:divBdr>
                                    <w:top w:val="none" w:sz="0" w:space="0" w:color="auto"/>
                                    <w:left w:val="none" w:sz="0" w:space="0" w:color="auto"/>
                                    <w:bottom w:val="none" w:sz="0" w:space="0" w:color="auto"/>
                                    <w:right w:val="none" w:sz="0" w:space="0" w:color="auto"/>
                                  </w:divBdr>
                                  <w:divsChild>
                                    <w:div w:id="2105371124">
                                      <w:marLeft w:val="0"/>
                                      <w:marRight w:val="0"/>
                                      <w:marTop w:val="0"/>
                                      <w:marBottom w:val="0"/>
                                      <w:divBdr>
                                        <w:top w:val="none" w:sz="0" w:space="0" w:color="auto"/>
                                        <w:left w:val="none" w:sz="0" w:space="0" w:color="auto"/>
                                        <w:bottom w:val="none" w:sz="0" w:space="0" w:color="auto"/>
                                        <w:right w:val="none" w:sz="0" w:space="0" w:color="auto"/>
                                      </w:divBdr>
                                      <w:divsChild>
                                        <w:div w:id="228228114">
                                          <w:marLeft w:val="0"/>
                                          <w:marRight w:val="0"/>
                                          <w:marTop w:val="0"/>
                                          <w:marBottom w:val="0"/>
                                          <w:divBdr>
                                            <w:top w:val="none" w:sz="0" w:space="0" w:color="auto"/>
                                            <w:left w:val="none" w:sz="0" w:space="0" w:color="auto"/>
                                            <w:bottom w:val="none" w:sz="0" w:space="0" w:color="auto"/>
                                            <w:right w:val="none" w:sz="0" w:space="0" w:color="auto"/>
                                          </w:divBdr>
                                          <w:divsChild>
                                            <w:div w:id="965699121">
                                              <w:marLeft w:val="0"/>
                                              <w:marRight w:val="0"/>
                                              <w:marTop w:val="0"/>
                                              <w:marBottom w:val="0"/>
                                              <w:divBdr>
                                                <w:top w:val="none" w:sz="0" w:space="0" w:color="auto"/>
                                                <w:left w:val="none" w:sz="0" w:space="0" w:color="auto"/>
                                                <w:bottom w:val="none" w:sz="0" w:space="0" w:color="auto"/>
                                                <w:right w:val="none" w:sz="0" w:space="0" w:color="auto"/>
                                              </w:divBdr>
                                              <w:divsChild>
                                                <w:div w:id="1101923356">
                                                  <w:marLeft w:val="0"/>
                                                  <w:marRight w:val="0"/>
                                                  <w:marTop w:val="0"/>
                                                  <w:marBottom w:val="0"/>
                                                  <w:divBdr>
                                                    <w:top w:val="none" w:sz="0" w:space="0" w:color="auto"/>
                                                    <w:left w:val="none" w:sz="0" w:space="0" w:color="auto"/>
                                                    <w:bottom w:val="none" w:sz="0" w:space="0" w:color="auto"/>
                                                    <w:right w:val="none" w:sz="0" w:space="0" w:color="auto"/>
                                                  </w:divBdr>
                                                  <w:divsChild>
                                                    <w:div w:id="4529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6999144">
      <w:bodyDiv w:val="1"/>
      <w:marLeft w:val="0"/>
      <w:marRight w:val="0"/>
      <w:marTop w:val="0"/>
      <w:marBottom w:val="0"/>
      <w:divBdr>
        <w:top w:val="none" w:sz="0" w:space="0" w:color="auto"/>
        <w:left w:val="none" w:sz="0" w:space="0" w:color="auto"/>
        <w:bottom w:val="none" w:sz="0" w:space="0" w:color="auto"/>
        <w:right w:val="none" w:sz="0" w:space="0" w:color="auto"/>
      </w:divBdr>
      <w:divsChild>
        <w:div w:id="365912543">
          <w:marLeft w:val="0"/>
          <w:marRight w:val="0"/>
          <w:marTop w:val="0"/>
          <w:marBottom w:val="0"/>
          <w:divBdr>
            <w:top w:val="none" w:sz="0" w:space="0" w:color="auto"/>
            <w:left w:val="none" w:sz="0" w:space="0" w:color="auto"/>
            <w:bottom w:val="none" w:sz="0" w:space="0" w:color="auto"/>
            <w:right w:val="none" w:sz="0" w:space="0" w:color="auto"/>
          </w:divBdr>
          <w:divsChild>
            <w:div w:id="753629356">
              <w:marLeft w:val="0"/>
              <w:marRight w:val="0"/>
              <w:marTop w:val="0"/>
              <w:marBottom w:val="0"/>
              <w:divBdr>
                <w:top w:val="none" w:sz="0" w:space="0" w:color="auto"/>
                <w:left w:val="none" w:sz="0" w:space="0" w:color="auto"/>
                <w:bottom w:val="none" w:sz="0" w:space="0" w:color="auto"/>
                <w:right w:val="none" w:sz="0" w:space="0" w:color="auto"/>
              </w:divBdr>
              <w:divsChild>
                <w:div w:id="1513375540">
                  <w:marLeft w:val="0"/>
                  <w:marRight w:val="0"/>
                  <w:marTop w:val="0"/>
                  <w:marBottom w:val="0"/>
                  <w:divBdr>
                    <w:top w:val="none" w:sz="0" w:space="0" w:color="auto"/>
                    <w:left w:val="none" w:sz="0" w:space="0" w:color="auto"/>
                    <w:bottom w:val="none" w:sz="0" w:space="0" w:color="auto"/>
                    <w:right w:val="none" w:sz="0" w:space="0" w:color="auto"/>
                  </w:divBdr>
                  <w:divsChild>
                    <w:div w:id="45685370">
                      <w:marLeft w:val="0"/>
                      <w:marRight w:val="0"/>
                      <w:marTop w:val="0"/>
                      <w:marBottom w:val="0"/>
                      <w:divBdr>
                        <w:top w:val="none" w:sz="0" w:space="0" w:color="auto"/>
                        <w:left w:val="none" w:sz="0" w:space="0" w:color="auto"/>
                        <w:bottom w:val="none" w:sz="0" w:space="0" w:color="auto"/>
                        <w:right w:val="none" w:sz="0" w:space="0" w:color="auto"/>
                      </w:divBdr>
                      <w:divsChild>
                        <w:div w:id="297612869">
                          <w:marLeft w:val="0"/>
                          <w:marRight w:val="0"/>
                          <w:marTop w:val="0"/>
                          <w:marBottom w:val="0"/>
                          <w:divBdr>
                            <w:top w:val="none" w:sz="0" w:space="0" w:color="auto"/>
                            <w:left w:val="none" w:sz="0" w:space="0" w:color="auto"/>
                            <w:bottom w:val="none" w:sz="0" w:space="0" w:color="auto"/>
                            <w:right w:val="none" w:sz="0" w:space="0" w:color="auto"/>
                          </w:divBdr>
                          <w:divsChild>
                            <w:div w:id="230821232">
                              <w:marLeft w:val="0"/>
                              <w:marRight w:val="0"/>
                              <w:marTop w:val="0"/>
                              <w:marBottom w:val="0"/>
                              <w:divBdr>
                                <w:top w:val="none" w:sz="0" w:space="0" w:color="auto"/>
                                <w:left w:val="none" w:sz="0" w:space="0" w:color="auto"/>
                                <w:bottom w:val="none" w:sz="0" w:space="0" w:color="auto"/>
                                <w:right w:val="none" w:sz="0" w:space="0" w:color="auto"/>
                              </w:divBdr>
                              <w:divsChild>
                                <w:div w:id="1240284985">
                                  <w:marLeft w:val="0"/>
                                  <w:marRight w:val="0"/>
                                  <w:marTop w:val="0"/>
                                  <w:marBottom w:val="0"/>
                                  <w:divBdr>
                                    <w:top w:val="none" w:sz="0" w:space="0" w:color="auto"/>
                                    <w:left w:val="none" w:sz="0" w:space="0" w:color="auto"/>
                                    <w:bottom w:val="none" w:sz="0" w:space="0" w:color="auto"/>
                                    <w:right w:val="none" w:sz="0" w:space="0" w:color="auto"/>
                                  </w:divBdr>
                                  <w:divsChild>
                                    <w:div w:id="1785995965">
                                      <w:marLeft w:val="0"/>
                                      <w:marRight w:val="0"/>
                                      <w:marTop w:val="0"/>
                                      <w:marBottom w:val="0"/>
                                      <w:divBdr>
                                        <w:top w:val="none" w:sz="0" w:space="0" w:color="auto"/>
                                        <w:left w:val="none" w:sz="0" w:space="0" w:color="auto"/>
                                        <w:bottom w:val="none" w:sz="0" w:space="0" w:color="auto"/>
                                        <w:right w:val="none" w:sz="0" w:space="0" w:color="auto"/>
                                      </w:divBdr>
                                      <w:divsChild>
                                        <w:div w:id="103619375">
                                          <w:marLeft w:val="0"/>
                                          <w:marRight w:val="0"/>
                                          <w:marTop w:val="0"/>
                                          <w:marBottom w:val="0"/>
                                          <w:divBdr>
                                            <w:top w:val="none" w:sz="0" w:space="0" w:color="auto"/>
                                            <w:left w:val="none" w:sz="0" w:space="0" w:color="auto"/>
                                            <w:bottom w:val="none" w:sz="0" w:space="0" w:color="auto"/>
                                            <w:right w:val="none" w:sz="0" w:space="0" w:color="auto"/>
                                          </w:divBdr>
                                          <w:divsChild>
                                            <w:div w:id="1592347860">
                                              <w:marLeft w:val="0"/>
                                              <w:marRight w:val="0"/>
                                              <w:marTop w:val="0"/>
                                              <w:marBottom w:val="0"/>
                                              <w:divBdr>
                                                <w:top w:val="none" w:sz="0" w:space="0" w:color="auto"/>
                                                <w:left w:val="none" w:sz="0" w:space="0" w:color="auto"/>
                                                <w:bottom w:val="none" w:sz="0" w:space="0" w:color="auto"/>
                                                <w:right w:val="none" w:sz="0" w:space="0" w:color="auto"/>
                                              </w:divBdr>
                                              <w:divsChild>
                                                <w:div w:id="879317377">
                                                  <w:marLeft w:val="0"/>
                                                  <w:marRight w:val="0"/>
                                                  <w:marTop w:val="0"/>
                                                  <w:marBottom w:val="0"/>
                                                  <w:divBdr>
                                                    <w:top w:val="none" w:sz="0" w:space="0" w:color="auto"/>
                                                    <w:left w:val="none" w:sz="0" w:space="0" w:color="auto"/>
                                                    <w:bottom w:val="none" w:sz="0" w:space="0" w:color="auto"/>
                                                    <w:right w:val="none" w:sz="0" w:space="0" w:color="auto"/>
                                                  </w:divBdr>
                                                  <w:divsChild>
                                                    <w:div w:id="4750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C-204-2: Purchasing a Vehicle for Modification or a Modified Vehicle revised June 29, 2020</dc:title>
  <dc:subject/>
  <dc:creator/>
  <cp:keywords/>
  <dc:description/>
  <cp:lastModifiedBy/>
  <cp:revision>1</cp:revision>
  <dcterms:created xsi:type="dcterms:W3CDTF">2020-06-25T16:42:00Z</dcterms:created>
  <dcterms:modified xsi:type="dcterms:W3CDTF">2020-06-29T14:19:00Z</dcterms:modified>
</cp:coreProperties>
</file>