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6BBE0" w14:textId="4D691896" w:rsidR="00311C50" w:rsidRDefault="00311C50" w:rsidP="00AD782C">
      <w:pPr>
        <w:pStyle w:val="Heading1"/>
      </w:pPr>
      <w:r w:rsidRPr="002B591A">
        <w:t>Vocational Rehabilitation Services Manual C-200: Technology Services</w:t>
      </w:r>
    </w:p>
    <w:p w14:paraId="5EB52605" w14:textId="35AC7BC1" w:rsidR="002B591A" w:rsidRDefault="00AD782C" w:rsidP="00EC589B">
      <w:r>
        <w:t>Revised July 1, 202</w:t>
      </w:r>
      <w:r w:rsidR="00EC589B">
        <w:t>2</w:t>
      </w:r>
    </w:p>
    <w:p w14:paraId="3514631F" w14:textId="29F5372A" w:rsidR="00EC589B" w:rsidRPr="00EC589B" w:rsidRDefault="00EC589B" w:rsidP="00EC589B">
      <w:r>
        <w:t>…</w:t>
      </w:r>
    </w:p>
    <w:p w14:paraId="11DAFEE1" w14:textId="3AB22152" w:rsidR="0015472A" w:rsidRPr="00CC5FC1" w:rsidRDefault="0015472A" w:rsidP="00AD782C">
      <w:pPr>
        <w:pStyle w:val="Heading2"/>
      </w:pPr>
      <w:r w:rsidRPr="00CC5FC1">
        <w:t>C-202: Assistive Technology Unit Services</w:t>
      </w:r>
    </w:p>
    <w:p w14:paraId="1970C539" w14:textId="32DE0D3B" w:rsidR="0015472A" w:rsidRPr="00CC5FC1" w:rsidRDefault="0015472A" w:rsidP="0015472A">
      <w:pPr>
        <w:shd w:val="clear" w:color="auto" w:fill="FFFFFF"/>
        <w:spacing w:after="360" w:line="293" w:lineRule="atLeast"/>
        <w:rPr>
          <w:ins w:id="0" w:author="Barkley,Elizabeth Christine" w:date="2022-06-03T14:03:00Z"/>
          <w:rFonts w:eastAsia="Times New Roman" w:cs="Arial"/>
          <w:color w:val="000000"/>
          <w:szCs w:val="24"/>
        </w:rPr>
      </w:pPr>
      <w:r w:rsidRPr="00CC5FC1">
        <w:rPr>
          <w:rFonts w:eastAsia="Times New Roman" w:cs="Arial"/>
          <w:color w:val="000000"/>
          <w:szCs w:val="24"/>
        </w:rPr>
        <w:t xml:space="preserve">The mission of the Assistive Technology Unit (ATU) is to work in partnership with </w:t>
      </w:r>
      <w:r w:rsidR="00B40F7E">
        <w:rPr>
          <w:rFonts w:eastAsia="Times New Roman" w:cs="Arial"/>
          <w:color w:val="000000"/>
          <w:szCs w:val="24"/>
        </w:rPr>
        <w:t>Texas Workforce Commission Vocational Rehabilitation (</w:t>
      </w:r>
      <w:r w:rsidRPr="00CC5FC1">
        <w:rPr>
          <w:rFonts w:eastAsia="Times New Roman" w:cs="Arial"/>
          <w:color w:val="000000"/>
          <w:szCs w:val="24"/>
        </w:rPr>
        <w:t>TWC-VR</w:t>
      </w:r>
      <w:r w:rsidR="00B40F7E">
        <w:rPr>
          <w:rFonts w:eastAsia="Times New Roman" w:cs="Arial"/>
          <w:color w:val="000000"/>
          <w:szCs w:val="24"/>
        </w:rPr>
        <w:t>)</w:t>
      </w:r>
      <w:r w:rsidRPr="00CC5FC1">
        <w:rPr>
          <w:rFonts w:eastAsia="Times New Roman" w:cs="Arial"/>
          <w:color w:val="000000"/>
          <w:szCs w:val="24"/>
        </w:rPr>
        <w:t xml:space="preserve"> customers who have a primary disability of vision loss and </w:t>
      </w:r>
      <w:r w:rsidR="00B40F7E">
        <w:rPr>
          <w:rFonts w:eastAsia="Times New Roman" w:cs="Arial"/>
          <w:color w:val="000000"/>
          <w:szCs w:val="24"/>
        </w:rPr>
        <w:t xml:space="preserve">with </w:t>
      </w:r>
      <w:r w:rsidRPr="00CC5FC1">
        <w:rPr>
          <w:rFonts w:eastAsia="Times New Roman" w:cs="Arial"/>
          <w:color w:val="000000"/>
          <w:szCs w:val="24"/>
        </w:rPr>
        <w:t>staff to provide</w:t>
      </w:r>
      <w:ins w:id="1" w:author="Berend,Matt" w:date="2022-06-27T08:39:00Z">
        <w:r w:rsidR="00B40F7E">
          <w:rPr>
            <w:rFonts w:eastAsia="Times New Roman" w:cs="Arial"/>
            <w:color w:val="000000"/>
            <w:szCs w:val="24"/>
          </w:rPr>
          <w:t xml:space="preserve"> </w:t>
        </w:r>
      </w:ins>
      <w:del w:id="2" w:author="Berend,Matt" w:date="2022-06-27T08:38:00Z">
        <w:r w:rsidRPr="00CC5FC1" w:rsidDel="00B40F7E">
          <w:rPr>
            <w:rFonts w:eastAsia="Times New Roman" w:cs="Arial"/>
            <w:color w:val="000000"/>
            <w:szCs w:val="24"/>
          </w:rPr>
          <w:delText xml:space="preserve"> </w:delText>
        </w:r>
      </w:del>
      <w:ins w:id="3" w:author="Barkley,Elizabeth Christine" w:date="2022-05-31T14:42:00Z">
        <w:del w:id="4" w:author="Berend,Matt" w:date="2022-06-27T08:38:00Z">
          <w:r w:rsidRPr="00CC5FC1" w:rsidDel="00B40F7E">
            <w:rPr>
              <w:rFonts w:eastAsia="Times New Roman" w:cs="Arial"/>
              <w:color w:val="000000"/>
              <w:szCs w:val="24"/>
            </w:rPr>
            <w:delText xml:space="preserve">assistive </w:delText>
          </w:r>
        </w:del>
      </w:ins>
      <w:del w:id="5" w:author="Berend,Matt" w:date="2022-06-27T08:38:00Z">
        <w:r w:rsidRPr="00CC5FC1" w:rsidDel="00B40F7E">
          <w:rPr>
            <w:rFonts w:eastAsia="Times New Roman" w:cs="Arial"/>
            <w:color w:val="000000"/>
            <w:szCs w:val="24"/>
          </w:rPr>
          <w:delText xml:space="preserve">technology </w:delText>
        </w:r>
      </w:del>
      <w:ins w:id="6" w:author="Berend,Matt" w:date="2022-06-27T08:38:00Z">
        <w:r w:rsidR="00B40F7E">
          <w:rPr>
            <w:rFonts w:eastAsia="Times New Roman" w:cs="Arial"/>
            <w:color w:val="000000"/>
            <w:szCs w:val="24"/>
          </w:rPr>
          <w:t>AT</w:t>
        </w:r>
      </w:ins>
      <w:ins w:id="7" w:author="Berend,Matt" w:date="2022-06-27T08:39:00Z">
        <w:r w:rsidR="00B40F7E">
          <w:rPr>
            <w:rFonts w:eastAsia="Times New Roman" w:cs="Arial"/>
            <w:color w:val="000000"/>
            <w:szCs w:val="24"/>
          </w:rPr>
          <w:t xml:space="preserve"> </w:t>
        </w:r>
      </w:ins>
      <w:ins w:id="8" w:author="Barkley,Elizabeth Christine" w:date="2022-06-03T14:10:00Z">
        <w:r w:rsidR="001F6BA1" w:rsidRPr="00CC5FC1">
          <w:rPr>
            <w:rFonts w:eastAsia="Times New Roman" w:cs="Arial"/>
            <w:color w:val="000000"/>
            <w:szCs w:val="24"/>
          </w:rPr>
          <w:t>evaluations</w:t>
        </w:r>
      </w:ins>
      <w:ins w:id="9" w:author="Barkley,Elizabeth Christine" w:date="2022-06-03T13:43:00Z">
        <w:r w:rsidR="005B053B" w:rsidRPr="00CC5FC1">
          <w:rPr>
            <w:rFonts w:eastAsia="Times New Roman" w:cs="Arial"/>
            <w:color w:val="000000"/>
            <w:szCs w:val="24"/>
          </w:rPr>
          <w:t xml:space="preserve"> </w:t>
        </w:r>
      </w:ins>
      <w:ins w:id="10" w:author="Barkley,Elizabeth Christine" w:date="2022-06-03T13:44:00Z">
        <w:r w:rsidR="00790DCB" w:rsidRPr="00CC5FC1">
          <w:rPr>
            <w:rFonts w:eastAsia="Times New Roman" w:cs="Arial"/>
            <w:color w:val="000000"/>
            <w:szCs w:val="24"/>
          </w:rPr>
          <w:t>to help</w:t>
        </w:r>
      </w:ins>
      <w:ins w:id="11" w:author="Berend,Matt" w:date="2022-06-27T08:46:00Z">
        <w:r w:rsidR="00B40F7E">
          <w:rPr>
            <w:rFonts w:eastAsia="Times New Roman" w:cs="Arial"/>
            <w:color w:val="000000"/>
            <w:szCs w:val="24"/>
          </w:rPr>
          <w:t xml:space="preserve"> VR customers </w:t>
        </w:r>
      </w:ins>
      <w:ins w:id="12" w:author="Barkley,Elizabeth Christine" w:date="2022-06-03T13:44:00Z">
        <w:r w:rsidR="00790DCB" w:rsidRPr="00CC5FC1">
          <w:rPr>
            <w:rFonts w:eastAsia="Times New Roman" w:cs="Arial"/>
            <w:color w:val="000000"/>
            <w:szCs w:val="24"/>
          </w:rPr>
          <w:t xml:space="preserve">identify which </w:t>
        </w:r>
      </w:ins>
      <w:ins w:id="13" w:author="Berend,Matt" w:date="2022-06-27T08:45:00Z">
        <w:r w:rsidR="00B40F7E">
          <w:rPr>
            <w:rFonts w:eastAsia="Times New Roman" w:cs="Arial"/>
            <w:color w:val="000000"/>
            <w:szCs w:val="24"/>
          </w:rPr>
          <w:t>AT</w:t>
        </w:r>
      </w:ins>
      <w:ins w:id="14" w:author="Barkley,Elizabeth Christine" w:date="2022-06-03T13:44:00Z">
        <w:r w:rsidR="00790DCB" w:rsidRPr="00CC5FC1">
          <w:rPr>
            <w:rFonts w:eastAsia="Times New Roman" w:cs="Arial"/>
            <w:color w:val="000000"/>
            <w:szCs w:val="24"/>
          </w:rPr>
          <w:t xml:space="preserve"> products </w:t>
        </w:r>
        <w:r w:rsidR="008A4CAB" w:rsidRPr="00CC5FC1">
          <w:rPr>
            <w:rFonts w:eastAsia="Times New Roman" w:cs="Arial"/>
            <w:color w:val="000000"/>
            <w:szCs w:val="24"/>
          </w:rPr>
          <w:t xml:space="preserve">will best meet their </w:t>
        </w:r>
      </w:ins>
      <w:ins w:id="15" w:author="Barkley,Elizabeth Christine" w:date="2022-06-03T13:45:00Z">
        <w:r w:rsidR="00ED0BB3" w:rsidRPr="00CC5FC1">
          <w:rPr>
            <w:rFonts w:eastAsia="Times New Roman" w:cs="Arial"/>
            <w:color w:val="000000"/>
            <w:szCs w:val="24"/>
          </w:rPr>
          <w:t xml:space="preserve">educational and vocational goals. </w:t>
        </w:r>
      </w:ins>
      <w:del w:id="16" w:author="Barkley,Elizabeth Christine" w:date="2022-05-31T14:41:00Z">
        <w:r w:rsidRPr="00CC5FC1" w:rsidDel="0015472A">
          <w:rPr>
            <w:rFonts w:eastAsia="Times New Roman" w:cs="Arial"/>
            <w:color w:val="000000"/>
            <w:szCs w:val="24"/>
          </w:rPr>
          <w:delText>,</w:delText>
        </w:r>
      </w:del>
      <w:del w:id="17" w:author="Barkley,Elizabeth Christine" w:date="2022-06-03T13:45:00Z">
        <w:r w:rsidRPr="00CC5FC1" w:rsidDel="00ED0BB3">
          <w:rPr>
            <w:rFonts w:eastAsia="Times New Roman" w:cs="Arial"/>
            <w:color w:val="000000"/>
            <w:szCs w:val="24"/>
          </w:rPr>
          <w:delText xml:space="preserve"> </w:delText>
        </w:r>
      </w:del>
      <w:del w:id="18" w:author="Barkley,Elizabeth Christine" w:date="2022-05-31T14:40:00Z">
        <w:r w:rsidRPr="00CC5FC1" w:rsidDel="0015472A">
          <w:rPr>
            <w:rFonts w:eastAsia="Times New Roman" w:cs="Arial"/>
            <w:color w:val="000000"/>
            <w:szCs w:val="24"/>
          </w:rPr>
          <w:delText>demonstration</w:delText>
        </w:r>
      </w:del>
      <w:del w:id="19" w:author="Barkley,Elizabeth Christine" w:date="2022-06-03T13:45:00Z">
        <w:r w:rsidRPr="00CC5FC1" w:rsidDel="00ED0BB3">
          <w:rPr>
            <w:rFonts w:eastAsia="Times New Roman" w:cs="Arial"/>
            <w:color w:val="000000"/>
            <w:szCs w:val="24"/>
          </w:rPr>
          <w:delText xml:space="preserve">, </w:delText>
        </w:r>
      </w:del>
      <w:del w:id="20" w:author="Barkley,Elizabeth Christine" w:date="2022-05-31T14:40:00Z">
        <w:r w:rsidRPr="00CC5FC1" w:rsidDel="0015472A">
          <w:rPr>
            <w:rFonts w:eastAsia="Times New Roman" w:cs="Arial"/>
            <w:color w:val="000000"/>
            <w:szCs w:val="24"/>
          </w:rPr>
          <w:delText xml:space="preserve">training services, </w:delText>
        </w:r>
      </w:del>
      <w:del w:id="21" w:author="Barkley,Elizabeth Christine" w:date="2022-06-03T13:45:00Z">
        <w:r w:rsidRPr="00CC5FC1" w:rsidDel="00ED0BB3">
          <w:rPr>
            <w:rFonts w:eastAsia="Times New Roman" w:cs="Arial"/>
            <w:color w:val="000000"/>
            <w:szCs w:val="24"/>
          </w:rPr>
          <w:delText>technical</w:delText>
        </w:r>
      </w:del>
      <w:del w:id="22" w:author="Barkley,Elizabeth Christine" w:date="2022-05-31T14:40:00Z">
        <w:r w:rsidRPr="00CC5FC1" w:rsidDel="0015472A">
          <w:rPr>
            <w:rFonts w:eastAsia="Times New Roman" w:cs="Arial"/>
            <w:color w:val="000000"/>
            <w:szCs w:val="24"/>
          </w:rPr>
          <w:delText xml:space="preserve"> advice, and information that support customers in reaching employment goals</w:delText>
        </w:r>
      </w:del>
    </w:p>
    <w:p w14:paraId="5BD7DA88" w14:textId="6FD70A71" w:rsidR="0085656E" w:rsidRPr="00CC5FC1" w:rsidRDefault="0085656E" w:rsidP="0015472A">
      <w:pPr>
        <w:shd w:val="clear" w:color="auto" w:fill="FFFFFF"/>
        <w:spacing w:after="360" w:line="293" w:lineRule="atLeast"/>
        <w:rPr>
          <w:rFonts w:eastAsia="Times New Roman" w:cs="Arial"/>
          <w:color w:val="000000"/>
          <w:szCs w:val="24"/>
        </w:rPr>
      </w:pPr>
      <w:ins w:id="23" w:author="Barkley,Elizabeth Christine" w:date="2022-06-03T14:03:00Z">
        <w:r w:rsidRPr="00CC5FC1">
          <w:rPr>
            <w:rFonts w:eastAsia="Times New Roman" w:cs="Arial"/>
            <w:color w:val="000000"/>
            <w:szCs w:val="24"/>
          </w:rPr>
          <w:t xml:space="preserve">In addition to providing AT evaluations, ATU tests and trains the </w:t>
        </w:r>
      </w:ins>
      <w:ins w:id="24" w:author="Barkley,Elizabeth Christine" w:date="2022-06-03T14:07:00Z">
        <w:r w:rsidR="00A31CF2" w:rsidRPr="00CC5FC1">
          <w:rPr>
            <w:rFonts w:eastAsia="Times New Roman" w:cs="Arial"/>
            <w:color w:val="000000"/>
            <w:szCs w:val="24"/>
          </w:rPr>
          <w:t xml:space="preserve">contracted </w:t>
        </w:r>
      </w:ins>
      <w:ins w:id="25" w:author="Barkley,Elizabeth Christine" w:date="2022-06-03T14:03:00Z">
        <w:r w:rsidR="00E474F0" w:rsidRPr="00CC5FC1">
          <w:rPr>
            <w:rFonts w:eastAsia="Times New Roman" w:cs="Arial"/>
            <w:color w:val="000000"/>
            <w:szCs w:val="24"/>
          </w:rPr>
          <w:t xml:space="preserve">AT services </w:t>
        </w:r>
      </w:ins>
      <w:ins w:id="26" w:author="Barkley,Elizabeth Christine" w:date="2022-06-03T14:07:00Z">
        <w:r w:rsidR="00A31CF2" w:rsidRPr="00CC5FC1">
          <w:rPr>
            <w:rFonts w:eastAsia="Times New Roman" w:cs="Arial"/>
            <w:color w:val="000000"/>
            <w:szCs w:val="24"/>
          </w:rPr>
          <w:t xml:space="preserve">training and evaluation </w:t>
        </w:r>
      </w:ins>
      <w:ins w:id="27" w:author="Barkley,Elizabeth Christine" w:date="2022-06-03T14:03:00Z">
        <w:r w:rsidR="00E474F0" w:rsidRPr="00CC5FC1">
          <w:rPr>
            <w:rFonts w:eastAsia="Times New Roman" w:cs="Arial"/>
            <w:color w:val="000000"/>
            <w:szCs w:val="24"/>
          </w:rPr>
          <w:t>providers</w:t>
        </w:r>
      </w:ins>
      <w:ins w:id="28" w:author="Barkley,Elizabeth Christine" w:date="2022-06-03T14:04:00Z">
        <w:r w:rsidR="0061201E" w:rsidRPr="00CC5FC1">
          <w:rPr>
            <w:rFonts w:eastAsia="Times New Roman" w:cs="Arial"/>
            <w:color w:val="000000"/>
            <w:szCs w:val="24"/>
          </w:rPr>
          <w:t xml:space="preserve">, </w:t>
        </w:r>
      </w:ins>
      <w:ins w:id="29" w:author="Barkley,Elizabeth Christine" w:date="2022-06-03T14:05:00Z">
        <w:r w:rsidR="00C339A3" w:rsidRPr="00CC5FC1">
          <w:rPr>
            <w:rFonts w:eastAsia="Times New Roman" w:cs="Arial"/>
            <w:color w:val="000000"/>
            <w:szCs w:val="24"/>
          </w:rPr>
          <w:t xml:space="preserve">reviews new AT products, and maintains the </w:t>
        </w:r>
        <w:r w:rsidR="00542983" w:rsidRPr="00CC5FC1">
          <w:rPr>
            <w:rFonts w:eastAsia="Times New Roman" w:cs="Arial"/>
            <w:color w:val="000000"/>
            <w:szCs w:val="24"/>
          </w:rPr>
          <w:t xml:space="preserve">information </w:t>
        </w:r>
        <w:r w:rsidR="00C339A3" w:rsidRPr="00CC5FC1">
          <w:rPr>
            <w:rFonts w:eastAsia="Times New Roman" w:cs="Arial"/>
            <w:color w:val="000000"/>
            <w:szCs w:val="24"/>
          </w:rPr>
          <w:t xml:space="preserve">resources </w:t>
        </w:r>
      </w:ins>
      <w:ins w:id="30" w:author="Berend,Matt" w:date="2022-06-27T08:46:00Z">
        <w:r w:rsidR="00B40F7E">
          <w:rPr>
            <w:rFonts w:eastAsia="Times New Roman" w:cs="Arial"/>
            <w:color w:val="000000"/>
            <w:szCs w:val="24"/>
          </w:rPr>
          <w:t xml:space="preserve">that </w:t>
        </w:r>
      </w:ins>
      <w:ins w:id="31" w:author="Barkley,Elizabeth Christine" w:date="2022-06-03T14:06:00Z">
        <w:r w:rsidR="00542983" w:rsidRPr="00CC5FC1">
          <w:rPr>
            <w:rFonts w:eastAsia="Times New Roman" w:cs="Arial"/>
            <w:color w:val="000000"/>
            <w:szCs w:val="24"/>
          </w:rPr>
          <w:t xml:space="preserve">AT services providers use to deliver </w:t>
        </w:r>
        <w:r w:rsidR="00A31CF2" w:rsidRPr="00CC5FC1">
          <w:rPr>
            <w:rFonts w:eastAsia="Times New Roman" w:cs="Arial"/>
            <w:color w:val="000000"/>
            <w:szCs w:val="24"/>
          </w:rPr>
          <w:t>services to</w:t>
        </w:r>
      </w:ins>
      <w:ins w:id="32" w:author="Berend,Matt" w:date="2022-06-27T08:47:00Z">
        <w:r w:rsidR="00B40F7E">
          <w:rPr>
            <w:rFonts w:eastAsia="Times New Roman" w:cs="Arial"/>
            <w:color w:val="000000"/>
            <w:szCs w:val="24"/>
          </w:rPr>
          <w:t xml:space="preserve"> VR</w:t>
        </w:r>
      </w:ins>
      <w:ins w:id="33" w:author="Barkley,Elizabeth Christine" w:date="2022-06-03T14:06:00Z">
        <w:r w:rsidR="00A31CF2" w:rsidRPr="00CC5FC1">
          <w:rPr>
            <w:rFonts w:eastAsia="Times New Roman" w:cs="Arial"/>
            <w:color w:val="000000"/>
            <w:szCs w:val="24"/>
          </w:rPr>
          <w:t xml:space="preserve"> customers. </w:t>
        </w:r>
      </w:ins>
    </w:p>
    <w:p w14:paraId="164ADA20" w14:textId="77777777" w:rsidR="0015472A" w:rsidRPr="00CC5FC1" w:rsidRDefault="0015472A" w:rsidP="00AD782C">
      <w:pPr>
        <w:pStyle w:val="Heading3"/>
      </w:pPr>
      <w:r w:rsidRPr="00CC5FC1">
        <w:t>C-202-1: Referral to the Assistive Technology Unit</w:t>
      </w:r>
    </w:p>
    <w:p w14:paraId="509EBCDD" w14:textId="6D8C6928" w:rsidR="0015472A" w:rsidRDefault="0015472A" w:rsidP="003F0E9B">
      <w:r w:rsidRPr="00CC5FC1">
        <w:t xml:space="preserve">VR counselors must contact the </w:t>
      </w:r>
      <w:r w:rsidR="0051716D">
        <w:t>employment assistance specialist (</w:t>
      </w:r>
      <w:r w:rsidRPr="00CC5FC1">
        <w:t>EAS</w:t>
      </w:r>
      <w:r w:rsidR="0051716D">
        <w:t>)</w:t>
      </w:r>
      <w:r w:rsidRPr="00CC5FC1">
        <w:t xml:space="preserve"> for an initial consultation before referring a customer for an ATU</w:t>
      </w:r>
      <w:del w:id="34" w:author="Berend,Matt" w:date="2022-06-27T11:10:00Z">
        <w:r w:rsidRPr="00CC5FC1" w:rsidDel="00E1353B">
          <w:delText xml:space="preserve"> assistive technology </w:delText>
        </w:r>
      </w:del>
      <w:ins w:id="35" w:author="Berend,Matt" w:date="2022-06-27T11:10:00Z">
        <w:r w:rsidR="00E1353B">
          <w:t xml:space="preserve"> AT </w:t>
        </w:r>
      </w:ins>
      <w:r w:rsidRPr="00CC5FC1">
        <w:t>evaluation.</w:t>
      </w:r>
      <w:ins w:id="36" w:author="Barkley,Elizabeth Christine" w:date="2022-05-31T14:46:00Z">
        <w:r w:rsidRPr="00CC5FC1">
          <w:t xml:space="preserve"> Once the EAS</w:t>
        </w:r>
      </w:ins>
      <w:ins w:id="37" w:author="Berend,Matt" w:date="2022-06-27T11:11:00Z">
        <w:r w:rsidR="00E1353B">
          <w:t xml:space="preserve"> consultation</w:t>
        </w:r>
      </w:ins>
      <w:ins w:id="38" w:author="Barkley,Elizabeth Christine" w:date="2022-05-31T14:46:00Z">
        <w:r w:rsidRPr="00CC5FC1">
          <w:t xml:space="preserve"> report</w:t>
        </w:r>
      </w:ins>
      <w:ins w:id="39" w:author="Barkley,Elizabeth Christine" w:date="2022-06-03T13:45:00Z">
        <w:r w:rsidR="00ED0BB3" w:rsidRPr="00CC5FC1">
          <w:t xml:space="preserve"> or basic consultation report</w:t>
        </w:r>
      </w:ins>
      <w:ins w:id="40" w:author="Barkley,Elizabeth Christine" w:date="2022-05-31T14:46:00Z">
        <w:r w:rsidRPr="00CC5FC1">
          <w:t xml:space="preserve"> is entered in</w:t>
        </w:r>
      </w:ins>
      <w:ins w:id="41" w:author="Berend,Matt" w:date="2022-06-27T11:11:00Z">
        <w:r w:rsidR="00E1353B">
          <w:t>to</w:t>
        </w:r>
      </w:ins>
      <w:ins w:id="42" w:author="Barkley,Elizabeth Christine" w:date="2022-05-31T14:46:00Z">
        <w:r w:rsidRPr="00CC5FC1">
          <w:t xml:space="preserve"> Re</w:t>
        </w:r>
      </w:ins>
      <w:ins w:id="43" w:author="Berend,Matt" w:date="2022-06-27T10:59:00Z">
        <w:r w:rsidR="0051716D">
          <w:t>H</w:t>
        </w:r>
      </w:ins>
      <w:ins w:id="44" w:author="Barkley,Elizabeth Christine" w:date="2022-05-31T14:46:00Z">
        <w:r w:rsidRPr="00CC5FC1">
          <w:t xml:space="preserve">abWorks, the </w:t>
        </w:r>
      </w:ins>
      <w:ins w:id="45" w:author="Berend,Matt" w:date="2022-06-27T11:11:00Z">
        <w:r w:rsidR="00E1353B">
          <w:t xml:space="preserve">VR </w:t>
        </w:r>
      </w:ins>
      <w:ins w:id="46" w:author="Barkley,Elizabeth Christine" w:date="2022-05-31T14:46:00Z">
        <w:r w:rsidRPr="00CC5FC1">
          <w:t>counselor send</w:t>
        </w:r>
      </w:ins>
      <w:ins w:id="47" w:author="Berend,Matt" w:date="2022-06-27T11:12:00Z">
        <w:r w:rsidR="00E1353B">
          <w:t>s</w:t>
        </w:r>
      </w:ins>
      <w:ins w:id="48" w:author="Barkley,Elizabeth Christine" w:date="2022-05-31T14:46:00Z">
        <w:r w:rsidRPr="00CC5FC1">
          <w:t xml:space="preserve"> a service record to</w:t>
        </w:r>
      </w:ins>
      <w:ins w:id="49" w:author="Berend,Matt" w:date="2022-06-27T11:12:00Z">
        <w:r w:rsidR="00E1353B">
          <w:t xml:space="preserve"> </w:t>
        </w:r>
      </w:ins>
      <w:ins w:id="50" w:author="Barkley,Elizabeth Christine" w:date="2022-06-03T13:45:00Z">
        <w:r w:rsidR="00ED0BB3" w:rsidRPr="00CC5FC1">
          <w:t>ATU</w:t>
        </w:r>
      </w:ins>
      <w:ins w:id="51" w:author="Barkley,Elizabeth Christine" w:date="2022-05-31T14:46:00Z">
        <w:r w:rsidR="00717772" w:rsidRPr="00CC5FC1">
          <w:t xml:space="preserve"> for an </w:t>
        </w:r>
      </w:ins>
      <w:ins w:id="52" w:author="Barkley,Elizabeth Christine" w:date="2022-05-31T14:47:00Z">
        <w:r w:rsidR="00717772" w:rsidRPr="00CC5FC1">
          <w:t xml:space="preserve">AT evaluation. </w:t>
        </w:r>
      </w:ins>
    </w:p>
    <w:p w14:paraId="75320418" w14:textId="77777777" w:rsidR="003F0E9B" w:rsidRPr="00CC5FC1" w:rsidDel="0015472A" w:rsidRDefault="003F0E9B" w:rsidP="003F0E9B">
      <w:pPr>
        <w:pStyle w:val="Heading3"/>
        <w:rPr>
          <w:del w:id="53" w:author="Barkley,Elizabeth Christine" w:date="2022-05-31T14:45:00Z"/>
        </w:rPr>
      </w:pPr>
    </w:p>
    <w:p w14:paraId="74C04FCF" w14:textId="43927CE2" w:rsidR="0015472A" w:rsidRPr="0051716D" w:rsidDel="0015472A" w:rsidRDefault="0015472A" w:rsidP="003F0E9B">
      <w:pPr>
        <w:pStyle w:val="Heading3"/>
        <w:rPr>
          <w:del w:id="54" w:author="Barkley,Elizabeth Christine" w:date="2022-05-31T14:45:00Z"/>
          <w:b w:val="0"/>
          <w:bCs w:val="0"/>
          <w:sz w:val="24"/>
          <w:szCs w:val="24"/>
        </w:rPr>
      </w:pPr>
      <w:del w:id="55" w:author="Barkley,Elizabeth Christine" w:date="2022-05-31T14:45:00Z">
        <w:r w:rsidRPr="0051716D" w:rsidDel="0015472A">
          <w:rPr>
            <w:b w:val="0"/>
            <w:bCs w:val="0"/>
            <w:sz w:val="24"/>
            <w:szCs w:val="24"/>
          </w:rPr>
          <w:delText>The following is the process for referral:</w:delText>
        </w:r>
      </w:del>
    </w:p>
    <w:p w14:paraId="10C2BD20" w14:textId="49735DCC" w:rsidR="0015472A" w:rsidRPr="0051716D" w:rsidDel="0015472A" w:rsidRDefault="0015472A" w:rsidP="003F0E9B">
      <w:pPr>
        <w:pStyle w:val="Heading3"/>
        <w:rPr>
          <w:del w:id="56" w:author="Barkley,Elizabeth Christine" w:date="2022-05-31T14:45:00Z"/>
          <w:b w:val="0"/>
          <w:bCs w:val="0"/>
          <w:sz w:val="24"/>
          <w:szCs w:val="24"/>
        </w:rPr>
      </w:pPr>
      <w:del w:id="57" w:author="Barkley,Elizabeth Christine" w:date="2022-05-31T14:45:00Z">
        <w:r w:rsidRPr="0051716D" w:rsidDel="0015472A">
          <w:rPr>
            <w:b w:val="0"/>
            <w:bCs w:val="0"/>
            <w:sz w:val="24"/>
            <w:szCs w:val="24"/>
          </w:rPr>
          <w:delText xml:space="preserve">Complete a service record in ReHabWorks (RHW). The system automatically delegates the action to the ATU administrative </w:delText>
        </w:r>
      </w:del>
      <w:del w:id="58" w:author="Barkley,Elizabeth Christine" w:date="2022-05-31T14:44:00Z">
        <w:r w:rsidRPr="0051716D" w:rsidDel="0015472A">
          <w:rPr>
            <w:b w:val="0"/>
            <w:bCs w:val="0"/>
            <w:sz w:val="24"/>
            <w:szCs w:val="24"/>
          </w:rPr>
          <w:delText>technician</w:delText>
        </w:r>
      </w:del>
      <w:del w:id="59" w:author="Barkley,Elizabeth Christine" w:date="2022-05-31T14:45:00Z">
        <w:r w:rsidRPr="0051716D" w:rsidDel="0015472A">
          <w:rPr>
            <w:b w:val="0"/>
            <w:bCs w:val="0"/>
            <w:sz w:val="24"/>
            <w:szCs w:val="24"/>
          </w:rPr>
          <w:delText>.</w:delText>
        </w:r>
      </w:del>
    </w:p>
    <w:p w14:paraId="19DE3118" w14:textId="06EBFFBA" w:rsidR="0015472A" w:rsidRPr="0051716D" w:rsidDel="0015472A" w:rsidRDefault="0015472A" w:rsidP="003F0E9B">
      <w:pPr>
        <w:pStyle w:val="Heading3"/>
        <w:rPr>
          <w:del w:id="60" w:author="Barkley,Elizabeth Christine" w:date="2022-05-31T14:45:00Z"/>
          <w:b w:val="0"/>
          <w:bCs w:val="0"/>
          <w:sz w:val="24"/>
          <w:szCs w:val="24"/>
        </w:rPr>
      </w:pPr>
      <w:del w:id="61" w:author="Barkley,Elizabeth Christine" w:date="2022-05-31T14:45:00Z">
        <w:r w:rsidRPr="0051716D" w:rsidDel="0015472A">
          <w:rPr>
            <w:b w:val="0"/>
            <w:bCs w:val="0"/>
            <w:sz w:val="24"/>
            <w:szCs w:val="24"/>
          </w:rPr>
          <w:delText>Ensure</w:delText>
        </w:r>
      </w:del>
      <w:del w:id="62" w:author="Barkley,Elizabeth Christine" w:date="2022-05-31T14:44:00Z">
        <w:r w:rsidRPr="0051716D" w:rsidDel="0015472A">
          <w:rPr>
            <w:b w:val="0"/>
            <w:bCs w:val="0"/>
            <w:sz w:val="24"/>
            <w:szCs w:val="24"/>
          </w:rPr>
          <w:delText xml:space="preserve">s </w:delText>
        </w:r>
      </w:del>
      <w:del w:id="63" w:author="Barkley,Elizabeth Christine" w:date="2022-05-31T14:45:00Z">
        <w:r w:rsidRPr="0051716D" w:rsidDel="0015472A">
          <w:rPr>
            <w:b w:val="0"/>
            <w:bCs w:val="0"/>
            <w:sz w:val="24"/>
            <w:szCs w:val="24"/>
          </w:rPr>
          <w:delText>that an EAS report is in RHW or email a copy of the report to ATU at </w:delText>
        </w:r>
        <w:r w:rsidRPr="0051716D" w:rsidDel="0015472A">
          <w:rPr>
            <w:b w:val="0"/>
            <w:bCs w:val="0"/>
            <w:sz w:val="24"/>
            <w:szCs w:val="24"/>
            <w:rPrChange w:id="64" w:author="Berend,Matt" w:date="2022-06-27T10:59:00Z">
              <w:rPr>
                <w:rFonts w:cs="Arial"/>
                <w:b w:val="0"/>
                <w:bCs w:val="0"/>
                <w:color w:val="000000"/>
                <w:sz w:val="18"/>
                <w:szCs w:val="18"/>
              </w:rPr>
            </w:rPrChange>
          </w:rPr>
          <w:fldChar w:fldCharType="begin"/>
        </w:r>
        <w:r w:rsidRPr="0051716D" w:rsidDel="0015472A">
          <w:rPr>
            <w:b w:val="0"/>
            <w:bCs w:val="0"/>
            <w:sz w:val="24"/>
            <w:szCs w:val="24"/>
          </w:rPr>
          <w:delInstrText xml:space="preserve"> HYPERLINK "mailto:vr.atu@twc.texas.gov" </w:delInstrText>
        </w:r>
        <w:r w:rsidRPr="0051716D" w:rsidDel="0015472A">
          <w:rPr>
            <w:b w:val="0"/>
            <w:bCs w:val="0"/>
            <w:sz w:val="24"/>
            <w:szCs w:val="24"/>
            <w:rPrChange w:id="65" w:author="Berend,Matt" w:date="2022-06-27T10:59:00Z">
              <w:rPr>
                <w:rFonts w:cs="Arial"/>
                <w:b w:val="0"/>
                <w:bCs w:val="0"/>
                <w:color w:val="000000"/>
                <w:sz w:val="18"/>
                <w:szCs w:val="18"/>
              </w:rPr>
            </w:rPrChange>
          </w:rPr>
          <w:fldChar w:fldCharType="separate"/>
        </w:r>
        <w:r w:rsidRPr="0051716D" w:rsidDel="0015472A">
          <w:rPr>
            <w:b w:val="0"/>
            <w:bCs w:val="0"/>
            <w:color w:val="003399"/>
            <w:sz w:val="24"/>
            <w:szCs w:val="24"/>
            <w:u w:val="single"/>
          </w:rPr>
          <w:delText>vr.atu@twc.texas.gov</w:delText>
        </w:r>
        <w:r w:rsidRPr="0051716D" w:rsidDel="0015472A">
          <w:rPr>
            <w:b w:val="0"/>
            <w:bCs w:val="0"/>
            <w:sz w:val="24"/>
            <w:szCs w:val="24"/>
            <w:rPrChange w:id="66" w:author="Berend,Matt" w:date="2022-06-27T10:59:00Z">
              <w:rPr>
                <w:rFonts w:cs="Arial"/>
                <w:b w:val="0"/>
                <w:bCs w:val="0"/>
                <w:color w:val="000000"/>
                <w:sz w:val="18"/>
                <w:szCs w:val="18"/>
              </w:rPr>
            </w:rPrChange>
          </w:rPr>
          <w:fldChar w:fldCharType="end"/>
        </w:r>
        <w:r w:rsidRPr="0051716D" w:rsidDel="0015472A">
          <w:rPr>
            <w:b w:val="0"/>
            <w:bCs w:val="0"/>
            <w:sz w:val="24"/>
            <w:szCs w:val="24"/>
          </w:rPr>
          <w:delText>.</w:delText>
        </w:r>
      </w:del>
    </w:p>
    <w:p w14:paraId="7C0E2F98" w14:textId="6B2C1085" w:rsidR="0015472A" w:rsidRPr="0051716D" w:rsidDel="0015472A" w:rsidRDefault="0015472A" w:rsidP="003F0E9B">
      <w:pPr>
        <w:pStyle w:val="Heading3"/>
        <w:rPr>
          <w:del w:id="67" w:author="Barkley,Elizabeth Christine" w:date="2022-05-31T14:45:00Z"/>
          <w:b w:val="0"/>
          <w:bCs w:val="0"/>
          <w:sz w:val="24"/>
          <w:szCs w:val="24"/>
        </w:rPr>
      </w:pPr>
      <w:del w:id="68" w:author="Barkley,Elizabeth Christine" w:date="2022-05-31T14:45:00Z">
        <w:r w:rsidRPr="0051716D" w:rsidDel="0015472A">
          <w:rPr>
            <w:b w:val="0"/>
            <w:bCs w:val="0"/>
            <w:sz w:val="24"/>
            <w:szCs w:val="24"/>
          </w:rPr>
          <w:delText>ATU staff schedules the requested service with the customer and field staff.</w:delText>
        </w:r>
      </w:del>
    </w:p>
    <w:p w14:paraId="4744DE2B" w14:textId="77777777" w:rsidR="0015472A" w:rsidRPr="00CC5FC1" w:rsidRDefault="0015472A" w:rsidP="003F0E9B">
      <w:pPr>
        <w:pStyle w:val="Heading3"/>
      </w:pPr>
      <w:r w:rsidRPr="00CC5FC1">
        <w:t>C-202-2: Services</w:t>
      </w:r>
    </w:p>
    <w:p w14:paraId="380BEC84" w14:textId="079850C8" w:rsidR="0015472A" w:rsidRPr="00CC5FC1" w:rsidDel="00717772" w:rsidRDefault="0015472A" w:rsidP="0015472A">
      <w:pPr>
        <w:shd w:val="clear" w:color="auto" w:fill="FFFFFF"/>
        <w:spacing w:after="120" w:line="293" w:lineRule="atLeast"/>
        <w:outlineLvl w:val="3"/>
        <w:rPr>
          <w:del w:id="69" w:author="Barkley,Elizabeth Christine" w:date="2022-05-31T14:47:00Z"/>
          <w:rFonts w:eastAsia="Times New Roman" w:cs="Arial"/>
          <w:b/>
          <w:bCs/>
          <w:color w:val="000000"/>
          <w:szCs w:val="24"/>
        </w:rPr>
      </w:pPr>
      <w:del w:id="70" w:author="Barkley,Elizabeth Christine" w:date="2022-05-31T14:47:00Z">
        <w:r w:rsidRPr="00CC5FC1" w:rsidDel="00717772">
          <w:rPr>
            <w:rFonts w:eastAsia="Times New Roman" w:cs="Arial"/>
            <w:b/>
            <w:bCs/>
            <w:color w:val="000000"/>
            <w:szCs w:val="24"/>
          </w:rPr>
          <w:delText>Demonstration</w:delText>
        </w:r>
      </w:del>
    </w:p>
    <w:p w14:paraId="3C7D5613" w14:textId="67A782B2" w:rsidR="0015472A" w:rsidRPr="00CC5FC1" w:rsidDel="00717772" w:rsidRDefault="0015472A" w:rsidP="0015472A">
      <w:pPr>
        <w:shd w:val="clear" w:color="auto" w:fill="FFFFFF"/>
        <w:spacing w:after="360" w:line="293" w:lineRule="atLeast"/>
        <w:rPr>
          <w:del w:id="71" w:author="Barkley,Elizabeth Christine" w:date="2022-05-31T14:47:00Z"/>
          <w:rFonts w:eastAsia="Times New Roman" w:cs="Arial"/>
          <w:color w:val="000000"/>
          <w:szCs w:val="24"/>
        </w:rPr>
      </w:pPr>
      <w:del w:id="72" w:author="Barkley,Elizabeth Christine" w:date="2022-05-31T14:47:00Z">
        <w:r w:rsidRPr="00CC5FC1" w:rsidDel="00717772">
          <w:rPr>
            <w:rFonts w:eastAsia="Times New Roman" w:cs="Arial"/>
            <w:color w:val="000000"/>
            <w:szCs w:val="24"/>
          </w:rPr>
          <w:lastRenderedPageBreak/>
          <w:delText>ATU provides a one- to two-hour overview of one or more types of assistive technologies for customers, employers, or other groups. No recommendations for equipment purchase are made based on the results of a demonstration. There are no prerequisites.</w:delText>
        </w:r>
      </w:del>
    </w:p>
    <w:p w14:paraId="2F5BF3BD" w14:textId="77777777" w:rsidR="0015472A" w:rsidRPr="00CC5FC1" w:rsidRDefault="0015472A" w:rsidP="00605FA4">
      <w:pPr>
        <w:pStyle w:val="Heading4"/>
      </w:pPr>
      <w:r w:rsidRPr="00CC5FC1">
        <w:t>Evaluation</w:t>
      </w:r>
    </w:p>
    <w:p w14:paraId="3ADC2FF5" w14:textId="69CBE21F" w:rsidR="00736B38" w:rsidRPr="00CC5FC1" w:rsidRDefault="00717772" w:rsidP="0015472A">
      <w:pPr>
        <w:shd w:val="clear" w:color="auto" w:fill="FFFFFF"/>
        <w:spacing w:after="360" w:line="293" w:lineRule="atLeast"/>
        <w:rPr>
          <w:rFonts w:eastAsia="Times New Roman" w:cs="Arial"/>
          <w:color w:val="000000"/>
          <w:szCs w:val="24"/>
        </w:rPr>
      </w:pPr>
      <w:ins w:id="73" w:author="Barkley,Elizabeth Christine" w:date="2022-05-31T14:47:00Z">
        <w:r w:rsidRPr="00CC5FC1">
          <w:rPr>
            <w:rFonts w:eastAsia="Times New Roman" w:cs="Arial"/>
            <w:color w:val="000000"/>
            <w:szCs w:val="24"/>
          </w:rPr>
          <w:t xml:space="preserve">An ATU </w:t>
        </w:r>
      </w:ins>
      <w:ins w:id="74" w:author="Barkley,Elizabeth Christine" w:date="2022-05-31T14:48:00Z">
        <w:r w:rsidRPr="00CC5FC1">
          <w:rPr>
            <w:rFonts w:eastAsia="Times New Roman" w:cs="Arial"/>
            <w:color w:val="000000"/>
            <w:szCs w:val="24"/>
          </w:rPr>
          <w:t xml:space="preserve">evaluator shows a customer </w:t>
        </w:r>
      </w:ins>
      <w:del w:id="75" w:author="Barkley,Elizabeth Christine" w:date="2022-05-31T14:47:00Z">
        <w:r w:rsidR="0015472A" w:rsidRPr="00CC5FC1" w:rsidDel="00717772">
          <w:rPr>
            <w:rFonts w:eastAsia="Times New Roman" w:cs="Arial"/>
            <w:color w:val="000000"/>
            <w:szCs w:val="24"/>
          </w:rPr>
          <w:delText xml:space="preserve">ATU demonstrates assistive technology products to a customer </w:delText>
        </w:r>
      </w:del>
      <w:ins w:id="76" w:author="Barkley,Elizabeth Christine" w:date="2022-05-31T14:48:00Z">
        <w:r w:rsidRPr="00CC5FC1">
          <w:rPr>
            <w:rFonts w:eastAsia="Times New Roman" w:cs="Arial"/>
            <w:color w:val="000000"/>
            <w:szCs w:val="24"/>
          </w:rPr>
          <w:t xml:space="preserve">products </w:t>
        </w:r>
      </w:ins>
      <w:ins w:id="77" w:author="Berend,Matt" w:date="2022-06-27T11:37:00Z">
        <w:r w:rsidR="00E064E6">
          <w:rPr>
            <w:rFonts w:eastAsia="Times New Roman" w:cs="Arial"/>
            <w:color w:val="000000"/>
            <w:szCs w:val="24"/>
          </w:rPr>
          <w:t xml:space="preserve">listed </w:t>
        </w:r>
      </w:ins>
      <w:r w:rsidR="0015472A" w:rsidRPr="00CC5FC1">
        <w:rPr>
          <w:rFonts w:eastAsia="Times New Roman" w:cs="Arial"/>
          <w:color w:val="000000"/>
          <w:szCs w:val="24"/>
        </w:rPr>
        <w:t>in specific categories</w:t>
      </w:r>
      <w:ins w:id="78" w:author="Barkley,Elizabeth Christine" w:date="2022-05-31T14:48:00Z">
        <w:r w:rsidRPr="00CC5FC1">
          <w:rPr>
            <w:rFonts w:eastAsia="Times New Roman" w:cs="Arial"/>
            <w:color w:val="000000"/>
            <w:szCs w:val="24"/>
          </w:rPr>
          <w:t xml:space="preserve"> based on the recommendations in</w:t>
        </w:r>
      </w:ins>
      <w:ins w:id="79" w:author="Berend,Matt" w:date="2022-06-27T11:38:00Z">
        <w:r w:rsidR="00E064E6">
          <w:rPr>
            <w:rFonts w:eastAsia="Times New Roman" w:cs="Arial"/>
            <w:color w:val="000000"/>
            <w:szCs w:val="24"/>
          </w:rPr>
          <w:t xml:space="preserve"> the </w:t>
        </w:r>
      </w:ins>
      <w:ins w:id="80" w:author="Barkley,Elizabeth Christine" w:date="2022-05-31T14:48:00Z">
        <w:r w:rsidRPr="00CC5FC1">
          <w:rPr>
            <w:rFonts w:eastAsia="Times New Roman" w:cs="Arial"/>
            <w:color w:val="000000"/>
            <w:szCs w:val="24"/>
          </w:rPr>
          <w:t>EAS or basic consultation report</w:t>
        </w:r>
      </w:ins>
      <w:r w:rsidR="0015472A" w:rsidRPr="00CC5FC1">
        <w:rPr>
          <w:rFonts w:eastAsia="Times New Roman" w:cs="Arial"/>
          <w:color w:val="000000"/>
          <w:szCs w:val="24"/>
        </w:rPr>
        <w:t xml:space="preserve"> to help the customer determine which technology most effectively meets</w:t>
      </w:r>
      <w:ins w:id="81" w:author="Barkley,Elizabeth Christine" w:date="2022-06-03T13:48:00Z">
        <w:r w:rsidR="006B5B96" w:rsidRPr="00CC5FC1">
          <w:rPr>
            <w:rFonts w:eastAsia="Times New Roman" w:cs="Arial"/>
            <w:color w:val="000000"/>
            <w:szCs w:val="24"/>
          </w:rPr>
          <w:t xml:space="preserve"> his or her</w:t>
        </w:r>
      </w:ins>
      <w:del w:id="82" w:author="Barkley,Elizabeth Christine" w:date="2022-06-03T13:48:00Z">
        <w:r w:rsidR="0015472A" w:rsidRPr="00CC5FC1" w:rsidDel="006B5B96">
          <w:rPr>
            <w:rFonts w:eastAsia="Times New Roman" w:cs="Arial"/>
            <w:color w:val="000000"/>
            <w:szCs w:val="24"/>
          </w:rPr>
          <w:delText xml:space="preserve"> the</w:delText>
        </w:r>
      </w:del>
      <w:r w:rsidR="0015472A" w:rsidRPr="00CC5FC1">
        <w:rPr>
          <w:rFonts w:eastAsia="Times New Roman" w:cs="Arial"/>
          <w:color w:val="000000"/>
          <w:szCs w:val="24"/>
        </w:rPr>
        <w:t xml:space="preserve"> vocational and educational needs</w:t>
      </w:r>
      <w:ins w:id="83" w:author="Barkley,Elizabeth Christine" w:date="2022-06-03T13:48:00Z">
        <w:r w:rsidR="006B5B96" w:rsidRPr="00CC5FC1">
          <w:rPr>
            <w:rFonts w:eastAsia="Times New Roman" w:cs="Arial"/>
            <w:color w:val="000000"/>
            <w:szCs w:val="24"/>
          </w:rPr>
          <w:t>.</w:t>
        </w:r>
      </w:ins>
      <w:del w:id="84" w:author="Barkley,Elizabeth Christine" w:date="2022-06-03T13:48:00Z">
        <w:r w:rsidR="0015472A" w:rsidRPr="00CC5FC1" w:rsidDel="006B5B96">
          <w:rPr>
            <w:rFonts w:eastAsia="Times New Roman" w:cs="Arial"/>
            <w:color w:val="000000"/>
            <w:szCs w:val="24"/>
          </w:rPr>
          <w:delText xml:space="preserve"> of the customer This process is usually completed in one day</w:delText>
        </w:r>
      </w:del>
      <w:ins w:id="85" w:author="Barkley,Elizabeth Christine" w:date="2022-06-03T13:48:00Z">
        <w:r w:rsidR="006862B9" w:rsidRPr="00CC5FC1">
          <w:rPr>
            <w:rFonts w:eastAsia="Times New Roman" w:cs="Arial"/>
            <w:color w:val="000000"/>
            <w:szCs w:val="24"/>
          </w:rPr>
          <w:t xml:space="preserve"> An AT evaluat</w:t>
        </w:r>
      </w:ins>
      <w:ins w:id="86" w:author="Barkley,Elizabeth Christine" w:date="2022-06-03T13:49:00Z">
        <w:r w:rsidR="006862B9" w:rsidRPr="00CC5FC1">
          <w:rPr>
            <w:rFonts w:eastAsia="Times New Roman" w:cs="Arial"/>
            <w:color w:val="000000"/>
            <w:szCs w:val="24"/>
          </w:rPr>
          <w:t>ion usually</w:t>
        </w:r>
      </w:ins>
      <w:ins w:id="87" w:author="Barkley,Elizabeth Christine" w:date="2022-06-03T13:58:00Z">
        <w:r w:rsidR="00B71AC1" w:rsidRPr="00CC5FC1">
          <w:rPr>
            <w:rFonts w:eastAsia="Times New Roman" w:cs="Arial"/>
            <w:color w:val="000000"/>
            <w:szCs w:val="24"/>
          </w:rPr>
          <w:t xml:space="preserve"> lasts two to three hours</w:t>
        </w:r>
      </w:ins>
      <w:ins w:id="88" w:author="Barkley,Elizabeth Christine" w:date="2022-06-03T13:56:00Z">
        <w:r w:rsidR="00184457" w:rsidRPr="00CC5FC1">
          <w:rPr>
            <w:rFonts w:eastAsia="Times New Roman" w:cs="Arial"/>
            <w:color w:val="000000"/>
            <w:szCs w:val="24"/>
          </w:rPr>
          <w:t>.</w:t>
        </w:r>
      </w:ins>
      <w:del w:id="89" w:author="Barkley,Elizabeth Christine" w:date="2022-06-03T13:48:00Z">
        <w:r w:rsidR="0015472A" w:rsidRPr="00CC5FC1" w:rsidDel="006862B9">
          <w:rPr>
            <w:rFonts w:eastAsia="Times New Roman" w:cs="Arial"/>
            <w:color w:val="000000"/>
            <w:szCs w:val="24"/>
          </w:rPr>
          <w:delText>.</w:delText>
        </w:r>
      </w:del>
    </w:p>
    <w:p w14:paraId="748363AD" w14:textId="4A7632E2" w:rsidR="0015472A" w:rsidRPr="00CC5FC1" w:rsidDel="00717772" w:rsidRDefault="0015472A" w:rsidP="0015472A">
      <w:pPr>
        <w:shd w:val="clear" w:color="auto" w:fill="FFFFFF"/>
        <w:spacing w:after="120" w:line="293" w:lineRule="atLeast"/>
        <w:outlineLvl w:val="3"/>
        <w:rPr>
          <w:del w:id="90" w:author="Barkley,Elizabeth Christine" w:date="2022-05-31T14:49:00Z"/>
          <w:rFonts w:eastAsia="Times New Roman" w:cs="Arial"/>
          <w:b/>
          <w:bCs/>
          <w:color w:val="000000"/>
          <w:szCs w:val="24"/>
        </w:rPr>
      </w:pPr>
      <w:del w:id="91" w:author="Barkley,Elizabeth Christine" w:date="2022-05-31T14:49:00Z">
        <w:r w:rsidRPr="00CC5FC1" w:rsidDel="00717772">
          <w:rPr>
            <w:rFonts w:eastAsia="Times New Roman" w:cs="Arial"/>
            <w:b/>
            <w:bCs/>
            <w:color w:val="000000"/>
            <w:szCs w:val="24"/>
          </w:rPr>
          <w:delText>Training</w:delText>
        </w:r>
      </w:del>
    </w:p>
    <w:p w14:paraId="6F93E77E" w14:textId="70A63C42" w:rsidR="0015472A" w:rsidRPr="00CC5FC1" w:rsidDel="00717772" w:rsidRDefault="0015472A" w:rsidP="0015472A">
      <w:pPr>
        <w:shd w:val="clear" w:color="auto" w:fill="FFFFFF"/>
        <w:spacing w:after="360" w:line="293" w:lineRule="atLeast"/>
        <w:rPr>
          <w:del w:id="92" w:author="Barkley,Elizabeth Christine" w:date="2022-05-31T14:49:00Z"/>
          <w:rFonts w:eastAsia="Times New Roman" w:cs="Arial"/>
          <w:color w:val="000000"/>
          <w:szCs w:val="24"/>
        </w:rPr>
      </w:pPr>
      <w:del w:id="93" w:author="Barkley,Elizabeth Christine" w:date="2022-05-31T14:49:00Z">
        <w:r w:rsidRPr="00CC5FC1" w:rsidDel="00717772">
          <w:rPr>
            <w:rFonts w:eastAsia="Times New Roman" w:cs="Arial"/>
            <w:color w:val="000000"/>
            <w:szCs w:val="24"/>
          </w:rPr>
          <w:delText>ATU delivers basic training to customers in the use of assistive technology equipment, typically over a three to five business-day period.</w:delText>
        </w:r>
      </w:del>
    </w:p>
    <w:p w14:paraId="1824D286" w14:textId="54A6D9C9" w:rsidR="0015472A" w:rsidRPr="00CC5FC1" w:rsidRDefault="0015472A" w:rsidP="00AB0F07">
      <w:pPr>
        <w:pStyle w:val="Heading3"/>
      </w:pPr>
      <w:r w:rsidRPr="00CC5FC1">
        <w:t>C-202-3: Prerequisites for Evaluation</w:t>
      </w:r>
      <w:del w:id="94" w:author="Barkley,Elizabeth Christine" w:date="2022-06-03T13:57:00Z">
        <w:r w:rsidRPr="00CC5FC1" w:rsidDel="00736B38">
          <w:delText xml:space="preserve"> and Training</w:delText>
        </w:r>
      </w:del>
    </w:p>
    <w:p w14:paraId="57AD1AFF" w14:textId="4DAEAFE1" w:rsidR="0015472A" w:rsidRPr="00CC5FC1" w:rsidRDefault="0015472A" w:rsidP="0015472A">
      <w:pPr>
        <w:shd w:val="clear" w:color="auto" w:fill="FFFFFF"/>
        <w:spacing w:after="360" w:line="293" w:lineRule="atLeast"/>
        <w:rPr>
          <w:rFonts w:eastAsia="Times New Roman" w:cs="Arial"/>
          <w:color w:val="000000"/>
          <w:szCs w:val="24"/>
        </w:rPr>
      </w:pPr>
      <w:r w:rsidRPr="00CC5FC1">
        <w:rPr>
          <w:rFonts w:eastAsia="Times New Roman" w:cs="Arial"/>
          <w:color w:val="000000"/>
          <w:szCs w:val="24"/>
        </w:rPr>
        <w:t>An EAS consultation</w:t>
      </w:r>
      <w:ins w:id="95" w:author="Berend,Matt" w:date="2022-06-27T11:38:00Z">
        <w:r w:rsidR="00E064E6">
          <w:rPr>
            <w:rFonts w:eastAsia="Times New Roman" w:cs="Arial"/>
            <w:color w:val="000000"/>
            <w:szCs w:val="24"/>
          </w:rPr>
          <w:t xml:space="preserve"> report</w:t>
        </w:r>
      </w:ins>
      <w:r w:rsidRPr="00CC5FC1">
        <w:rPr>
          <w:rFonts w:eastAsia="Times New Roman" w:cs="Arial"/>
          <w:color w:val="000000"/>
          <w:szCs w:val="24"/>
        </w:rPr>
        <w:t xml:space="preserve"> or basic consultation report is required for all referrals to ATU except for referrals to evaluate stand-alone and portable video magnifiers.</w:t>
      </w:r>
    </w:p>
    <w:p w14:paraId="26F18AF2" w14:textId="419E24CD" w:rsidR="0015472A" w:rsidRPr="00CC5FC1" w:rsidRDefault="0015472A" w:rsidP="00F379B0">
      <w:pPr>
        <w:pStyle w:val="Heading3"/>
      </w:pPr>
      <w:r w:rsidRPr="00CC5FC1">
        <w:t>C-202-</w:t>
      </w:r>
      <w:ins w:id="96" w:author="Berend,Matt" w:date="2022-06-27T11:39:00Z">
        <w:r w:rsidR="00E064E6">
          <w:t>4</w:t>
        </w:r>
      </w:ins>
      <w:del w:id="97" w:author="Berend,Matt" w:date="2022-06-27T11:39:00Z">
        <w:r w:rsidRPr="00CC5FC1" w:rsidDel="00E064E6">
          <w:delText>5</w:delText>
        </w:r>
      </w:del>
      <w:r w:rsidRPr="00CC5FC1">
        <w:t>: Follow-Up</w:t>
      </w:r>
    </w:p>
    <w:p w14:paraId="1B6C2562" w14:textId="1D5D62DE" w:rsidR="0015472A" w:rsidRPr="00CC5FC1" w:rsidRDefault="0015472A" w:rsidP="0015472A">
      <w:pPr>
        <w:shd w:val="clear" w:color="auto" w:fill="FFFFFF"/>
        <w:spacing w:after="360" w:line="293" w:lineRule="atLeast"/>
        <w:rPr>
          <w:rFonts w:eastAsia="Times New Roman" w:cs="Arial"/>
          <w:color w:val="000000"/>
          <w:szCs w:val="24"/>
        </w:rPr>
      </w:pPr>
      <w:r w:rsidRPr="00CC5FC1">
        <w:rPr>
          <w:rFonts w:eastAsia="Times New Roman" w:cs="Arial"/>
          <w:color w:val="000000"/>
          <w:szCs w:val="24"/>
        </w:rPr>
        <w:t>The ATU</w:t>
      </w:r>
      <w:ins w:id="98" w:author="Barkley,Elizabeth Christine" w:date="2022-05-31T14:49:00Z">
        <w:r w:rsidR="00717772" w:rsidRPr="00CC5FC1">
          <w:rPr>
            <w:rFonts w:eastAsia="Times New Roman" w:cs="Arial"/>
            <w:color w:val="000000"/>
            <w:szCs w:val="24"/>
          </w:rPr>
          <w:t xml:space="preserve"> evaluator </w:t>
        </w:r>
      </w:ins>
      <w:del w:id="99" w:author="Barkley,Elizabeth Christine" w:date="2022-05-31T14:49:00Z">
        <w:r w:rsidRPr="00CC5FC1" w:rsidDel="00717772">
          <w:rPr>
            <w:rFonts w:eastAsia="Times New Roman" w:cs="Arial"/>
            <w:color w:val="000000"/>
            <w:szCs w:val="24"/>
          </w:rPr>
          <w:delText xml:space="preserve"> specialist</w:delText>
        </w:r>
      </w:del>
      <w:del w:id="100" w:author="Berend,Matt" w:date="2022-06-27T12:07:00Z">
        <w:r w:rsidRPr="00CC5FC1" w:rsidDel="00137A27">
          <w:rPr>
            <w:rFonts w:eastAsia="Times New Roman" w:cs="Arial"/>
            <w:color w:val="000000"/>
            <w:szCs w:val="24"/>
          </w:rPr>
          <w:delText xml:space="preserve"> </w:delText>
        </w:r>
      </w:del>
      <w:r w:rsidRPr="00CC5FC1">
        <w:rPr>
          <w:rFonts w:eastAsia="Times New Roman" w:cs="Arial"/>
          <w:color w:val="000000"/>
          <w:szCs w:val="24"/>
        </w:rPr>
        <w:t xml:space="preserve">enters a case note </w:t>
      </w:r>
      <w:del w:id="101" w:author="Berend,Matt" w:date="2022-06-27T11:42:00Z">
        <w:r w:rsidRPr="00CC5FC1" w:rsidDel="00E064E6">
          <w:rPr>
            <w:rFonts w:eastAsia="Times New Roman" w:cs="Arial"/>
            <w:color w:val="000000"/>
            <w:szCs w:val="24"/>
          </w:rPr>
          <w:delText>(places a report in case notes) en</w:delText>
        </w:r>
      </w:del>
      <w:r w:rsidRPr="00CC5FC1">
        <w:rPr>
          <w:rFonts w:eastAsia="Times New Roman" w:cs="Arial"/>
          <w:color w:val="000000"/>
          <w:szCs w:val="24"/>
        </w:rPr>
        <w:t>titled Report—Equipment Recommendation</w:t>
      </w:r>
      <w:del w:id="102" w:author="Berend,Matt" w:date="2022-06-27T11:57:00Z">
        <w:r w:rsidRPr="00CC5FC1" w:rsidDel="003E5635">
          <w:rPr>
            <w:rFonts w:eastAsia="Times New Roman" w:cs="Arial"/>
            <w:color w:val="000000"/>
            <w:szCs w:val="24"/>
          </w:rPr>
          <w:delText>,</w:delText>
        </w:r>
      </w:del>
      <w:r w:rsidRPr="00CC5FC1">
        <w:rPr>
          <w:rFonts w:eastAsia="Times New Roman" w:cs="Arial"/>
          <w:color w:val="000000"/>
          <w:szCs w:val="24"/>
        </w:rPr>
        <w:t xml:space="preserve"> </w:t>
      </w:r>
      <w:del w:id="103" w:author="Berend,Matt" w:date="2022-06-27T11:43:00Z">
        <w:r w:rsidRPr="00CC5FC1" w:rsidDel="00E064E6">
          <w:rPr>
            <w:rFonts w:eastAsia="Times New Roman" w:cs="Arial"/>
            <w:color w:val="000000"/>
            <w:szCs w:val="24"/>
          </w:rPr>
          <w:delText xml:space="preserve">containing </w:delText>
        </w:r>
      </w:del>
      <w:ins w:id="104" w:author="Berend,Matt" w:date="2022-06-27T11:57:00Z">
        <w:r w:rsidR="003E5635">
          <w:rPr>
            <w:rFonts w:eastAsia="Times New Roman" w:cs="Arial"/>
            <w:color w:val="000000"/>
            <w:szCs w:val="24"/>
          </w:rPr>
          <w:t>which contains</w:t>
        </w:r>
      </w:ins>
      <w:ins w:id="105" w:author="Berend,Matt" w:date="2022-06-27T12:02:00Z">
        <w:r w:rsidR="003E5635">
          <w:rPr>
            <w:rFonts w:eastAsia="Times New Roman" w:cs="Arial"/>
            <w:color w:val="000000"/>
            <w:szCs w:val="24"/>
          </w:rPr>
          <w:t xml:space="preserve"> </w:t>
        </w:r>
      </w:ins>
      <w:r w:rsidRPr="00CC5FC1">
        <w:rPr>
          <w:rFonts w:eastAsia="Times New Roman" w:cs="Arial"/>
          <w:color w:val="000000"/>
          <w:szCs w:val="24"/>
        </w:rPr>
        <w:t xml:space="preserve">specific </w:t>
      </w:r>
      <w:del w:id="106" w:author="Berend,Matt" w:date="2022-06-27T11:58:00Z">
        <w:r w:rsidRPr="00CC5FC1" w:rsidDel="003E5635">
          <w:rPr>
            <w:rFonts w:eastAsia="Times New Roman" w:cs="Arial"/>
            <w:color w:val="000000"/>
            <w:szCs w:val="24"/>
          </w:rPr>
          <w:delText xml:space="preserve">assistive equipment </w:delText>
        </w:r>
      </w:del>
      <w:ins w:id="107" w:author="Berend,Matt" w:date="2022-06-27T11:58:00Z">
        <w:r w:rsidR="003E5635">
          <w:rPr>
            <w:rFonts w:eastAsia="Times New Roman" w:cs="Arial"/>
            <w:color w:val="000000"/>
            <w:szCs w:val="24"/>
          </w:rPr>
          <w:t xml:space="preserve">AT </w:t>
        </w:r>
      </w:ins>
      <w:r w:rsidRPr="00CC5FC1">
        <w:rPr>
          <w:rFonts w:eastAsia="Times New Roman" w:cs="Arial"/>
          <w:color w:val="000000"/>
          <w:szCs w:val="24"/>
        </w:rPr>
        <w:t>recommendations with proper justification</w:t>
      </w:r>
      <w:ins w:id="108" w:author="Berend,Matt" w:date="2022-06-27T12:02:00Z">
        <w:r w:rsidR="003E5635">
          <w:rPr>
            <w:rFonts w:eastAsia="Times New Roman" w:cs="Arial"/>
            <w:color w:val="000000"/>
            <w:szCs w:val="24"/>
          </w:rPr>
          <w:t>,</w:t>
        </w:r>
      </w:ins>
      <w:r w:rsidRPr="00CC5FC1">
        <w:rPr>
          <w:rFonts w:eastAsia="Times New Roman" w:cs="Arial"/>
          <w:color w:val="000000"/>
          <w:szCs w:val="24"/>
        </w:rPr>
        <w:t xml:space="preserve"> </w:t>
      </w:r>
      <w:del w:id="109" w:author="Barkley,Elizabeth Christine" w:date="2022-06-03T13:50:00Z">
        <w:r w:rsidRPr="00CC5FC1" w:rsidDel="00BC7ED2">
          <w:rPr>
            <w:rFonts w:eastAsia="Times New Roman" w:cs="Arial"/>
            <w:color w:val="000000"/>
            <w:szCs w:val="24"/>
          </w:rPr>
          <w:delText>for these recommendations</w:delText>
        </w:r>
      </w:del>
      <w:r w:rsidRPr="00CC5FC1">
        <w:rPr>
          <w:rFonts w:eastAsia="Times New Roman" w:cs="Arial"/>
          <w:color w:val="000000"/>
          <w:szCs w:val="24"/>
        </w:rPr>
        <w:t xml:space="preserve"> as </w:t>
      </w:r>
      <w:ins w:id="110" w:author="Barkley,Elizabeth Christine" w:date="2022-06-03T13:50:00Z">
        <w:r w:rsidR="00BC7ED2" w:rsidRPr="00CC5FC1">
          <w:rPr>
            <w:rFonts w:eastAsia="Times New Roman" w:cs="Arial"/>
            <w:color w:val="000000"/>
            <w:szCs w:val="24"/>
          </w:rPr>
          <w:t>appropriate</w:t>
        </w:r>
      </w:ins>
      <w:del w:id="111" w:author="Barkley,Elizabeth Christine" w:date="2022-06-03T13:50:00Z">
        <w:r w:rsidRPr="00CC5FC1" w:rsidDel="00BC7ED2">
          <w:rPr>
            <w:rFonts w:eastAsia="Times New Roman" w:cs="Arial"/>
            <w:color w:val="000000"/>
            <w:szCs w:val="24"/>
          </w:rPr>
          <w:delText>required</w:delText>
        </w:r>
      </w:del>
      <w:r w:rsidRPr="00CC5FC1">
        <w:rPr>
          <w:rFonts w:eastAsia="Times New Roman" w:cs="Arial"/>
          <w:color w:val="000000"/>
          <w:szCs w:val="24"/>
        </w:rPr>
        <w:t>.</w:t>
      </w:r>
    </w:p>
    <w:p w14:paraId="1EE2CE4F" w14:textId="1B65B1CD" w:rsidR="0015472A" w:rsidRPr="00CC5FC1" w:rsidRDefault="0015472A" w:rsidP="0015472A">
      <w:pPr>
        <w:shd w:val="clear" w:color="auto" w:fill="FFFFFF"/>
        <w:spacing w:after="360" w:line="293" w:lineRule="atLeast"/>
        <w:rPr>
          <w:rFonts w:eastAsia="Times New Roman" w:cs="Arial"/>
          <w:color w:val="000000"/>
          <w:szCs w:val="24"/>
        </w:rPr>
      </w:pPr>
      <w:del w:id="112" w:author="Barkley,Elizabeth Christine" w:date="2022-06-03T13:50:00Z">
        <w:r w:rsidRPr="00CC5FC1" w:rsidDel="00EA7C92">
          <w:rPr>
            <w:rFonts w:eastAsia="Times New Roman" w:cs="Arial"/>
            <w:color w:val="000000"/>
            <w:szCs w:val="24"/>
          </w:rPr>
          <w:delText xml:space="preserve">Field staff may need to arrange for </w:delText>
        </w:r>
      </w:del>
      <w:ins w:id="113" w:author="Barkley,Elizabeth Christine" w:date="2022-06-03T13:50:00Z">
        <w:r w:rsidR="00EA7C92" w:rsidRPr="00CC5FC1">
          <w:rPr>
            <w:rFonts w:eastAsia="Times New Roman" w:cs="Arial"/>
            <w:color w:val="000000"/>
            <w:szCs w:val="24"/>
          </w:rPr>
          <w:t>A</w:t>
        </w:r>
      </w:ins>
      <w:ins w:id="114" w:author="Barkley,Elizabeth Christine" w:date="2022-06-03T13:51:00Z">
        <w:r w:rsidR="00A830EC" w:rsidRPr="00CC5FC1">
          <w:rPr>
            <w:rFonts w:eastAsia="Times New Roman" w:cs="Arial"/>
            <w:color w:val="000000"/>
            <w:szCs w:val="24"/>
          </w:rPr>
          <w:t xml:space="preserve">n AT Evaluation Report </w:t>
        </w:r>
        <w:r w:rsidR="00FD39C6" w:rsidRPr="00CC5FC1">
          <w:rPr>
            <w:rFonts w:eastAsia="Times New Roman" w:cs="Arial"/>
            <w:color w:val="000000"/>
            <w:szCs w:val="24"/>
          </w:rPr>
          <w:t xml:space="preserve">may </w:t>
        </w:r>
      </w:ins>
      <w:ins w:id="115" w:author="Barkley,Elizabeth Christine" w:date="2022-06-03T13:52:00Z">
        <w:r w:rsidR="00285823" w:rsidRPr="00CC5FC1">
          <w:rPr>
            <w:rFonts w:eastAsia="Times New Roman" w:cs="Arial"/>
            <w:color w:val="000000"/>
            <w:szCs w:val="24"/>
          </w:rPr>
          <w:t xml:space="preserve">include recommendations for </w:t>
        </w:r>
      </w:ins>
      <w:ins w:id="116" w:author="Barkley,Elizabeth Christine" w:date="2022-06-03T13:53:00Z">
        <w:r w:rsidR="003F2FD4" w:rsidRPr="00CC5FC1">
          <w:rPr>
            <w:rFonts w:eastAsia="Times New Roman" w:cs="Arial"/>
            <w:color w:val="000000"/>
            <w:szCs w:val="24"/>
          </w:rPr>
          <w:t xml:space="preserve">specific </w:t>
        </w:r>
      </w:ins>
      <w:ins w:id="117" w:author="Barkley,Elizabeth Christine" w:date="2022-06-03T13:52:00Z">
        <w:r w:rsidR="00285823" w:rsidRPr="00CC5FC1">
          <w:rPr>
            <w:rFonts w:eastAsia="Times New Roman" w:cs="Arial"/>
            <w:color w:val="000000"/>
            <w:szCs w:val="24"/>
          </w:rPr>
          <w:t xml:space="preserve">AT training for </w:t>
        </w:r>
      </w:ins>
      <w:ins w:id="118" w:author="Barkley,Elizabeth Christine" w:date="2022-06-03T13:53:00Z">
        <w:r w:rsidR="00B62298" w:rsidRPr="00CC5FC1">
          <w:rPr>
            <w:rFonts w:eastAsia="Times New Roman" w:cs="Arial"/>
            <w:color w:val="000000"/>
            <w:szCs w:val="24"/>
          </w:rPr>
          <w:t xml:space="preserve">products </w:t>
        </w:r>
      </w:ins>
      <w:ins w:id="119" w:author="Berend,Matt" w:date="2022-06-27T12:13:00Z">
        <w:r w:rsidR="00137A27">
          <w:rPr>
            <w:rFonts w:eastAsia="Times New Roman" w:cs="Arial"/>
            <w:color w:val="000000"/>
            <w:szCs w:val="24"/>
          </w:rPr>
          <w:t xml:space="preserve">that </w:t>
        </w:r>
      </w:ins>
      <w:ins w:id="120" w:author="Barkley,Elizabeth Christine" w:date="2022-06-03T13:53:00Z">
        <w:r w:rsidR="00B62298" w:rsidRPr="00CC5FC1">
          <w:rPr>
            <w:rFonts w:eastAsia="Times New Roman" w:cs="Arial"/>
            <w:color w:val="000000"/>
            <w:szCs w:val="24"/>
          </w:rPr>
          <w:t>the customer selects in the AT evaluation.</w:t>
        </w:r>
      </w:ins>
      <w:ins w:id="121" w:author="Barkley,Elizabeth Christine" w:date="2022-06-03T13:54:00Z">
        <w:r w:rsidR="00276077" w:rsidRPr="00CC5FC1">
          <w:rPr>
            <w:rFonts w:eastAsia="Times New Roman" w:cs="Arial"/>
            <w:color w:val="000000"/>
            <w:szCs w:val="24"/>
          </w:rPr>
          <w:t xml:space="preserve"> VR purchas</w:t>
        </w:r>
      </w:ins>
      <w:ins w:id="122" w:author="Barkley,Elizabeth Christine" w:date="2022-06-03T13:55:00Z">
        <w:r w:rsidR="00276077" w:rsidRPr="00CC5FC1">
          <w:rPr>
            <w:rFonts w:eastAsia="Times New Roman" w:cs="Arial"/>
            <w:color w:val="000000"/>
            <w:szCs w:val="24"/>
          </w:rPr>
          <w:t xml:space="preserve">es AT </w:t>
        </w:r>
      </w:ins>
      <w:ins w:id="123" w:author="Barkley,Elizabeth Christine" w:date="2022-06-03T14:08:00Z">
        <w:r w:rsidR="00A31CF2" w:rsidRPr="00CC5FC1">
          <w:rPr>
            <w:rFonts w:eastAsia="Times New Roman" w:cs="Arial"/>
            <w:color w:val="000000"/>
            <w:szCs w:val="24"/>
          </w:rPr>
          <w:t>s</w:t>
        </w:r>
      </w:ins>
      <w:ins w:id="124" w:author="Barkley,Elizabeth Christine" w:date="2022-06-03T13:55:00Z">
        <w:r w:rsidR="00276077" w:rsidRPr="00CC5FC1">
          <w:rPr>
            <w:rFonts w:eastAsia="Times New Roman" w:cs="Arial"/>
            <w:color w:val="000000"/>
            <w:szCs w:val="24"/>
          </w:rPr>
          <w:t>ervices</w:t>
        </w:r>
      </w:ins>
      <w:ins w:id="125" w:author="Berend,Matt" w:date="2022-06-27T12:13:00Z">
        <w:r w:rsidR="00137A27">
          <w:rPr>
            <w:rFonts w:eastAsia="Times New Roman" w:cs="Arial"/>
            <w:color w:val="000000"/>
            <w:szCs w:val="24"/>
          </w:rPr>
          <w:t>,</w:t>
        </w:r>
      </w:ins>
      <w:ins w:id="126" w:author="Barkley,Elizabeth Christine" w:date="2022-06-03T13:55:00Z">
        <w:r w:rsidR="00276077" w:rsidRPr="00CC5FC1">
          <w:rPr>
            <w:rFonts w:eastAsia="Times New Roman" w:cs="Arial"/>
            <w:color w:val="000000"/>
            <w:szCs w:val="24"/>
          </w:rPr>
          <w:t xml:space="preserve"> including</w:t>
        </w:r>
      </w:ins>
      <w:ins w:id="127" w:author="Barkley,Elizabeth Christine" w:date="2022-06-03T14:09:00Z">
        <w:r w:rsidR="00A31CF2" w:rsidRPr="00CC5FC1">
          <w:rPr>
            <w:rFonts w:eastAsia="Times New Roman" w:cs="Arial"/>
            <w:color w:val="000000"/>
            <w:szCs w:val="24"/>
          </w:rPr>
          <w:t xml:space="preserve"> evaluation and</w:t>
        </w:r>
      </w:ins>
      <w:ins w:id="128" w:author="Barkley,Elizabeth Christine" w:date="2022-06-03T13:55:00Z">
        <w:r w:rsidR="00276077" w:rsidRPr="00CC5FC1">
          <w:rPr>
            <w:rFonts w:eastAsia="Times New Roman" w:cs="Arial"/>
            <w:color w:val="000000"/>
            <w:szCs w:val="24"/>
          </w:rPr>
          <w:t xml:space="preserve"> training from </w:t>
        </w:r>
      </w:ins>
      <w:ins w:id="129" w:author="Barkley,Elizabeth Christine" w:date="2022-06-03T14:09:00Z">
        <w:r w:rsidR="008222DD" w:rsidRPr="00CC5FC1">
          <w:rPr>
            <w:rFonts w:eastAsia="Times New Roman" w:cs="Arial"/>
            <w:color w:val="000000"/>
            <w:szCs w:val="24"/>
          </w:rPr>
          <w:t xml:space="preserve">contracted </w:t>
        </w:r>
      </w:ins>
      <w:ins w:id="130" w:author="Barkley,Elizabeth Christine" w:date="2022-06-03T13:55:00Z">
        <w:r w:rsidR="00276077" w:rsidRPr="00CC5FC1">
          <w:rPr>
            <w:rFonts w:eastAsia="Times New Roman" w:cs="Arial"/>
            <w:color w:val="000000"/>
            <w:szCs w:val="24"/>
          </w:rPr>
          <w:t xml:space="preserve">AT services </w:t>
        </w:r>
        <w:r w:rsidR="00AB7FA6" w:rsidRPr="00CC5FC1">
          <w:rPr>
            <w:rFonts w:eastAsia="Times New Roman" w:cs="Arial"/>
            <w:color w:val="000000"/>
            <w:szCs w:val="24"/>
          </w:rPr>
          <w:t>providers.</w:t>
        </w:r>
      </w:ins>
      <w:del w:id="131" w:author="Barkley,Elizabeth Christine" w:date="2022-06-03T13:52:00Z">
        <w:r w:rsidRPr="00CC5FC1" w:rsidDel="00285823">
          <w:rPr>
            <w:rFonts w:eastAsia="Times New Roman" w:cs="Arial"/>
            <w:color w:val="000000"/>
            <w:szCs w:val="24"/>
          </w:rPr>
          <w:delText>specific training for job- or school-related tasks with a contract vendor following ATU evaluation/training.</w:delText>
        </w:r>
      </w:del>
    </w:p>
    <w:p w14:paraId="7E117EE4" w14:textId="13356469" w:rsidR="0015472A" w:rsidRDefault="0015472A" w:rsidP="0015472A">
      <w:pPr>
        <w:shd w:val="clear" w:color="auto" w:fill="FFFFFF"/>
        <w:spacing w:after="360" w:line="293" w:lineRule="atLeast"/>
        <w:rPr>
          <w:rFonts w:eastAsia="Times New Roman" w:cs="Arial"/>
          <w:color w:val="000000"/>
          <w:sz w:val="18"/>
          <w:szCs w:val="18"/>
        </w:rPr>
      </w:pPr>
      <w:r w:rsidRPr="00CC5FC1">
        <w:rPr>
          <w:rFonts w:eastAsia="Times New Roman" w:cs="Arial"/>
          <w:color w:val="000000"/>
          <w:szCs w:val="24"/>
        </w:rPr>
        <w:t xml:space="preserve">For information on </w:t>
      </w:r>
      <w:del w:id="132" w:author="Berend,Matt" w:date="2022-06-27T12:13:00Z">
        <w:r w:rsidRPr="00CC5FC1" w:rsidDel="00137A27">
          <w:rPr>
            <w:rFonts w:eastAsia="Times New Roman" w:cs="Arial"/>
            <w:color w:val="000000"/>
            <w:szCs w:val="24"/>
          </w:rPr>
          <w:delText>assistive technology</w:delText>
        </w:r>
      </w:del>
      <w:ins w:id="133" w:author="Berend,Matt" w:date="2022-06-27T12:13:00Z">
        <w:r w:rsidR="00137A27">
          <w:rPr>
            <w:rFonts w:eastAsia="Times New Roman" w:cs="Arial"/>
            <w:color w:val="000000"/>
            <w:szCs w:val="24"/>
          </w:rPr>
          <w:t>AT</w:t>
        </w:r>
      </w:ins>
      <w:r w:rsidRPr="00CC5FC1">
        <w:rPr>
          <w:rFonts w:eastAsia="Times New Roman" w:cs="Arial"/>
          <w:color w:val="000000"/>
          <w:szCs w:val="24"/>
        </w:rPr>
        <w:t xml:space="preserve"> </w:t>
      </w:r>
      <w:ins w:id="134" w:author="Barkley,Elizabeth Christine" w:date="2022-06-03T13:59:00Z">
        <w:r w:rsidR="00B71AC1" w:rsidRPr="00CC5FC1">
          <w:rPr>
            <w:rFonts w:eastAsia="Times New Roman" w:cs="Arial"/>
            <w:color w:val="000000"/>
            <w:szCs w:val="24"/>
          </w:rPr>
          <w:t xml:space="preserve">evaluation and </w:t>
        </w:r>
      </w:ins>
      <w:r w:rsidRPr="00CC5FC1">
        <w:rPr>
          <w:rFonts w:eastAsia="Times New Roman" w:cs="Arial"/>
          <w:color w:val="000000"/>
          <w:szCs w:val="24"/>
        </w:rPr>
        <w:t xml:space="preserve">training available from providers to help customers succeed at work, school, and/or in vocational training, </w:t>
      </w:r>
      <w:del w:id="135" w:author="Berend,Matt" w:date="2022-06-27T12:13:00Z">
        <w:r w:rsidRPr="00CC5FC1" w:rsidDel="00137A27">
          <w:rPr>
            <w:rFonts w:eastAsia="Times New Roman" w:cs="Arial"/>
            <w:color w:val="000000"/>
            <w:szCs w:val="24"/>
          </w:rPr>
          <w:delText xml:space="preserve">see </w:delText>
        </w:r>
      </w:del>
      <w:ins w:id="136" w:author="Berend,Matt" w:date="2022-06-27T12:13:00Z">
        <w:r w:rsidR="00137A27">
          <w:rPr>
            <w:rFonts w:eastAsia="Times New Roman" w:cs="Arial"/>
            <w:color w:val="000000"/>
            <w:szCs w:val="24"/>
          </w:rPr>
          <w:t>ref</w:t>
        </w:r>
      </w:ins>
      <w:ins w:id="137" w:author="Berend,Matt" w:date="2022-06-27T12:14:00Z">
        <w:r w:rsidR="00137A27">
          <w:rPr>
            <w:rFonts w:eastAsia="Times New Roman" w:cs="Arial"/>
            <w:color w:val="000000"/>
            <w:szCs w:val="24"/>
          </w:rPr>
          <w:t>er to</w:t>
        </w:r>
      </w:ins>
      <w:ins w:id="138" w:author="Berend,Matt" w:date="2022-06-27T12:13:00Z">
        <w:r w:rsidR="00137A27" w:rsidRPr="00CC5FC1">
          <w:rPr>
            <w:rFonts w:eastAsia="Times New Roman" w:cs="Arial"/>
            <w:color w:val="000000"/>
            <w:szCs w:val="24"/>
          </w:rPr>
          <w:t xml:space="preserve"> </w:t>
        </w:r>
      </w:ins>
      <w:r w:rsidRPr="00CC5FC1">
        <w:rPr>
          <w:rFonts w:eastAsia="Times New Roman" w:cs="Arial"/>
          <w:color w:val="000000"/>
          <w:szCs w:val="24"/>
        </w:rPr>
        <w:t>the </w:t>
      </w:r>
      <w:hyperlink r:id="rId8" w:history="1">
        <w:r w:rsidRPr="00CC5FC1">
          <w:rPr>
            <w:rFonts w:eastAsia="Times New Roman" w:cs="Arial"/>
            <w:color w:val="003399"/>
            <w:szCs w:val="24"/>
            <w:u w:val="single"/>
          </w:rPr>
          <w:t xml:space="preserve">VR Standards for Providers Chapter 9: Assistive Technology </w:t>
        </w:r>
        <w:r w:rsidR="00A4759A" w:rsidRPr="00CC5FC1">
          <w:rPr>
            <w:rFonts w:eastAsia="Times New Roman" w:cs="Arial"/>
            <w:color w:val="003399"/>
            <w:szCs w:val="24"/>
            <w:u w:val="single"/>
          </w:rPr>
          <w:t>Services for Customers</w:t>
        </w:r>
        <w:r w:rsidR="00A31486" w:rsidRPr="00CC5FC1">
          <w:rPr>
            <w:rFonts w:eastAsia="Times New Roman" w:cs="Arial"/>
            <w:color w:val="003399"/>
            <w:szCs w:val="24"/>
            <w:u w:val="single"/>
          </w:rPr>
          <w:t xml:space="preserve"> with Visual Impairments</w:t>
        </w:r>
      </w:hyperlink>
      <w:r w:rsidRPr="002B591A">
        <w:rPr>
          <w:rFonts w:eastAsia="Times New Roman" w:cs="Arial"/>
          <w:color w:val="000000"/>
          <w:sz w:val="18"/>
          <w:szCs w:val="18"/>
        </w:rPr>
        <w:t>.</w:t>
      </w:r>
    </w:p>
    <w:p w14:paraId="4DDA9DEB" w14:textId="0B96011C" w:rsidR="00ED3A78" w:rsidRPr="00ED3A78" w:rsidRDefault="00ED3A78" w:rsidP="0015472A">
      <w:pPr>
        <w:shd w:val="clear" w:color="auto" w:fill="FFFFFF"/>
        <w:spacing w:after="360" w:line="293" w:lineRule="atLeast"/>
        <w:rPr>
          <w:rFonts w:eastAsia="Times New Roman" w:cs="Arial"/>
          <w:color w:val="000000"/>
          <w:szCs w:val="24"/>
        </w:rPr>
      </w:pPr>
      <w:r w:rsidRPr="00ED3A78">
        <w:rPr>
          <w:rFonts w:eastAsia="Times New Roman" w:cs="Arial"/>
          <w:color w:val="000000"/>
          <w:szCs w:val="24"/>
        </w:rPr>
        <w:t>…</w:t>
      </w:r>
    </w:p>
    <w:p w14:paraId="5E5658FA" w14:textId="77777777" w:rsidR="00647B37" w:rsidRPr="00CC5FC1" w:rsidRDefault="00647B37">
      <w:pPr>
        <w:rPr>
          <w:rFonts w:cs="Arial"/>
        </w:rPr>
      </w:pPr>
    </w:p>
    <w:sectPr w:rsidR="00647B37" w:rsidRPr="00CC5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0C2B"/>
    <w:multiLevelType w:val="multilevel"/>
    <w:tmpl w:val="DBCA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3932B4"/>
    <w:multiLevelType w:val="multilevel"/>
    <w:tmpl w:val="C7BE5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A13CFF"/>
    <w:multiLevelType w:val="multilevel"/>
    <w:tmpl w:val="7082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9605D1"/>
    <w:multiLevelType w:val="multilevel"/>
    <w:tmpl w:val="B8F4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C64D2A"/>
    <w:multiLevelType w:val="multilevel"/>
    <w:tmpl w:val="0842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E93A0E"/>
    <w:multiLevelType w:val="multilevel"/>
    <w:tmpl w:val="C73A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AF0AF1"/>
    <w:multiLevelType w:val="multilevel"/>
    <w:tmpl w:val="FC563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1F13AE"/>
    <w:multiLevelType w:val="multilevel"/>
    <w:tmpl w:val="4360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kley,Elizabeth Christine">
    <w15:presenceInfo w15:providerId="AD" w15:userId="S::elizabeth.barkley@twc.texas.gov::bad80cc1-109f-47ea-adcb-4096a8a466f1"/>
  </w15:person>
  <w15:person w15:author="Berend,Matt">
    <w15:presenceInfo w15:providerId="AD" w15:userId="S::matt.berend@twc.texas.gov::eac92e57-f007-4d9f-8a22-04d977b3de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E90B795-B8EC-4D6F-9020-8B07014E04AB}"/>
    <w:docVar w:name="dgnword-eventsink" w:val="349618464"/>
    <w:docVar w:name="dgnword-lastRevisionsView" w:val="0"/>
  </w:docVars>
  <w:rsids>
    <w:rsidRoot w:val="0015472A"/>
    <w:rsid w:val="000052A2"/>
    <w:rsid w:val="000973E0"/>
    <w:rsid w:val="00137A27"/>
    <w:rsid w:val="0015472A"/>
    <w:rsid w:val="00184457"/>
    <w:rsid w:val="001A73EA"/>
    <w:rsid w:val="001C0529"/>
    <w:rsid w:val="001E7EAA"/>
    <w:rsid w:val="001F6BA1"/>
    <w:rsid w:val="00276077"/>
    <w:rsid w:val="00285823"/>
    <w:rsid w:val="002B591A"/>
    <w:rsid w:val="00311C50"/>
    <w:rsid w:val="00352CE2"/>
    <w:rsid w:val="0035317B"/>
    <w:rsid w:val="003E5635"/>
    <w:rsid w:val="003F0E9B"/>
    <w:rsid w:val="003F2FD4"/>
    <w:rsid w:val="003F5BA7"/>
    <w:rsid w:val="00471713"/>
    <w:rsid w:val="0051716D"/>
    <w:rsid w:val="00542983"/>
    <w:rsid w:val="005A0590"/>
    <w:rsid w:val="005B053B"/>
    <w:rsid w:val="005D2D5C"/>
    <w:rsid w:val="00604E46"/>
    <w:rsid w:val="00605FA4"/>
    <w:rsid w:val="0061201E"/>
    <w:rsid w:val="00647B37"/>
    <w:rsid w:val="006862B9"/>
    <w:rsid w:val="006B5B96"/>
    <w:rsid w:val="00717772"/>
    <w:rsid w:val="00736B38"/>
    <w:rsid w:val="00790DCB"/>
    <w:rsid w:val="008222DD"/>
    <w:rsid w:val="0085656E"/>
    <w:rsid w:val="008A4CAB"/>
    <w:rsid w:val="00A31486"/>
    <w:rsid w:val="00A31CF2"/>
    <w:rsid w:val="00A437AB"/>
    <w:rsid w:val="00A4759A"/>
    <w:rsid w:val="00A7285E"/>
    <w:rsid w:val="00A830EC"/>
    <w:rsid w:val="00AB0F07"/>
    <w:rsid w:val="00AB7FA6"/>
    <w:rsid w:val="00AD782C"/>
    <w:rsid w:val="00AE1A70"/>
    <w:rsid w:val="00B40F7E"/>
    <w:rsid w:val="00B62298"/>
    <w:rsid w:val="00B71AC1"/>
    <w:rsid w:val="00BB76E7"/>
    <w:rsid w:val="00BC7ED2"/>
    <w:rsid w:val="00BE506E"/>
    <w:rsid w:val="00C30158"/>
    <w:rsid w:val="00C339A3"/>
    <w:rsid w:val="00CC5FC1"/>
    <w:rsid w:val="00E064E6"/>
    <w:rsid w:val="00E1353B"/>
    <w:rsid w:val="00E474F0"/>
    <w:rsid w:val="00EA7C92"/>
    <w:rsid w:val="00EC589B"/>
    <w:rsid w:val="00ED0BB3"/>
    <w:rsid w:val="00ED3A78"/>
    <w:rsid w:val="00F379B0"/>
    <w:rsid w:val="00F855BF"/>
    <w:rsid w:val="00FD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8343C"/>
  <w15:chartTrackingRefBased/>
  <w15:docId w15:val="{DF380D90-12DE-4B2C-A184-CF4C0909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82C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82C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link w:val="Heading2Char"/>
    <w:uiPriority w:val="9"/>
    <w:qFormat/>
    <w:rsid w:val="00AD782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2"/>
      <w:szCs w:val="36"/>
    </w:rPr>
  </w:style>
  <w:style w:type="paragraph" w:styleId="Heading3">
    <w:name w:val="heading 3"/>
    <w:basedOn w:val="Normal"/>
    <w:link w:val="Heading3Char"/>
    <w:uiPriority w:val="9"/>
    <w:qFormat/>
    <w:rsid w:val="00AD782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8"/>
      <w:szCs w:val="27"/>
    </w:rPr>
  </w:style>
  <w:style w:type="paragraph" w:styleId="Heading4">
    <w:name w:val="heading 4"/>
    <w:basedOn w:val="Normal"/>
    <w:link w:val="Heading4Char"/>
    <w:uiPriority w:val="9"/>
    <w:qFormat/>
    <w:rsid w:val="00605FA4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782C"/>
    <w:rPr>
      <w:rFonts w:ascii="Arial" w:eastAsia="Times New Roman" w:hAnsi="Arial" w:cs="Times New Roman"/>
      <w:b/>
      <w:bCs/>
      <w:sz w:val="32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D782C"/>
    <w:rPr>
      <w:rFonts w:ascii="Arial" w:eastAsia="Times New Roman" w:hAnsi="Arial" w:cs="Times New Roman"/>
      <w:b/>
      <w:bCs/>
      <w:sz w:val="28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05FA4"/>
    <w:rPr>
      <w:rFonts w:ascii="Arial" w:eastAsia="Times New Roman" w:hAnsi="Arial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472A"/>
    <w:rPr>
      <w:color w:val="0000FF"/>
      <w:u w:val="single"/>
    </w:rPr>
  </w:style>
  <w:style w:type="paragraph" w:customStyle="1" w:styleId="alignright">
    <w:name w:val="alignright"/>
    <w:basedOn w:val="Normal"/>
    <w:rsid w:val="0015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C05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5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5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52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D782C"/>
    <w:rPr>
      <w:rFonts w:ascii="Arial" w:eastAsiaTheme="majorEastAsia" w:hAnsi="Arial" w:cstheme="majorBidi"/>
      <w:b/>
      <w:sz w:val="36"/>
      <w:szCs w:val="3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11C50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1C5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11C50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11C50"/>
    <w:rPr>
      <w:rFonts w:ascii="Arial" w:eastAsia="Times New Roman" w:hAnsi="Arial" w:cs="Arial"/>
      <w:vanish/>
      <w:sz w:val="16"/>
      <w:szCs w:val="16"/>
    </w:rPr>
  </w:style>
  <w:style w:type="paragraph" w:customStyle="1" w:styleId="zerobottommargin">
    <w:name w:val="zerobottommargin"/>
    <w:basedOn w:val="Normal"/>
    <w:rsid w:val="0031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311C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0120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6874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341851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655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4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853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4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6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9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2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33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13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1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91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3C3C3"/>
                                                            <w:left w:val="single" w:sz="6" w:space="0" w:color="C3C3C3"/>
                                                            <w:bottom w:val="single" w:sz="6" w:space="0" w:color="C3C3C3"/>
                                                            <w:right w:val="single" w:sz="6" w:space="0" w:color="C3C3C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2897022">
                                          <w:marLeft w:val="0"/>
                                          <w:marRight w:val="18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8" w:space="0" w:color="FFFFFF"/>
                                            <w:right w:val="none" w:sz="0" w:space="0" w:color="auto"/>
                                          </w:divBdr>
                                          <w:divsChild>
                                            <w:div w:id="89307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466636">
                                          <w:marLeft w:val="0"/>
                                          <w:marRight w:val="18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8" w:space="0" w:color="FFFFFF"/>
                                            <w:right w:val="none" w:sz="0" w:space="0" w:color="auto"/>
                                          </w:divBdr>
                                          <w:divsChild>
                                            <w:div w:id="30678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c.texas.gov/standards-manual/vr-sfp-chapter-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Out xmlns="6bfde61a-94c1-42db-b4d1-79e5b3c6adc0">Bonnie 6.27.22</CheckedOut>
    <Assignedto xmlns="6bfde61a-94c1-42db-b4d1-79e5b3c6adc0">
      <UserInfo>
        <DisplayName>Berend,Matt</DisplayName>
        <AccountId>260</AccountId>
        <AccountType/>
      </UserInfo>
    </Assignedto>
    <Comments xmlns="6bfde61a-94c1-42db-b4d1-79e5b3c6adc0">Revisions made to align with recent changes to SFP Chapter 9: Assistive Technology for Sight Related Disabilities.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589CF5-0584-434F-B283-6CFD854DA5F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bfde61a-94c1-42db-b4d1-79e5b3c6adc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3B35518-552F-4372-BB04-3DB01D9261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0929F1-6240-4585-9EEE-B384E7CCF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VRSM C-202 Assistive Technology Services </vt:lpstr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C-202 Assistive Technology Services 7.1.22</dc:title>
  <dc:subject/>
  <dc:creator>Barkley,Elizabeth Christine</dc:creator>
  <cp:keywords/>
  <dc:description/>
  <cp:lastModifiedBy>Martin-Hudson,Bonnie</cp:lastModifiedBy>
  <cp:revision>2</cp:revision>
  <dcterms:created xsi:type="dcterms:W3CDTF">2022-06-27T18:31:00Z</dcterms:created>
  <dcterms:modified xsi:type="dcterms:W3CDTF">2022-06-27T18:31:00Z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