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955" w:rsidRPr="00357895" w:rsidRDefault="00EE1955" w:rsidP="00357895">
      <w:pPr>
        <w:pStyle w:val="Heading1"/>
      </w:pPr>
      <w:r w:rsidRPr="00357895">
        <w:t>Vocational Rehabilitation Services Manual C-1300: Transition Services for Students and Youth with Disabilities</w:t>
      </w:r>
    </w:p>
    <w:p w:rsidR="00DC60B6" w:rsidRPr="00DC60B6" w:rsidRDefault="00DC60B6" w:rsidP="00357895">
      <w:pPr>
        <w:rPr>
          <w:lang w:val="en"/>
        </w:rPr>
      </w:pPr>
      <w:r w:rsidRPr="00DC60B6">
        <w:rPr>
          <w:lang w:val="en"/>
        </w:rPr>
        <w:t xml:space="preserve">Revised </w:t>
      </w:r>
      <w:r w:rsidR="0043239F">
        <w:rPr>
          <w:lang w:val="en"/>
        </w:rPr>
        <w:t>December 3</w:t>
      </w:r>
      <w:r w:rsidRPr="00DC60B6">
        <w:rPr>
          <w:lang w:val="en"/>
        </w:rPr>
        <w:t>, 2018</w:t>
      </w:r>
    </w:p>
    <w:p w:rsidR="00DC60B6" w:rsidRPr="00DC60B6" w:rsidRDefault="00DC60B6" w:rsidP="00DC60B6">
      <w:pPr>
        <w:pStyle w:val="Heading2"/>
        <w:rPr>
          <w:lang w:val="en"/>
        </w:rPr>
      </w:pPr>
      <w:r w:rsidRPr="00DC60B6">
        <w:rPr>
          <w:lang w:val="en"/>
        </w:rPr>
        <w:t>C-1308: Transferring a Transition Services Case</w:t>
      </w:r>
    </w:p>
    <w:p w:rsidR="00856491" w:rsidRPr="00DC60B6" w:rsidRDefault="00CA5589" w:rsidP="00856491">
      <w:pPr>
        <w:rPr>
          <w:rFonts w:eastAsia="Times New Roman" w:cs="Arial"/>
          <w:szCs w:val="24"/>
          <w:lang w:val="en"/>
        </w:rPr>
      </w:pPr>
      <w:del w:id="0" w:author="Author">
        <w:r w:rsidRPr="00CA5589">
          <w:rPr>
            <w:rFonts w:eastAsia="Times New Roman" w:cs="Arial"/>
            <w:szCs w:val="24"/>
            <w:lang w:val="en"/>
          </w:rPr>
          <w:delText>A student</w:delText>
        </w:r>
      </w:del>
      <w:ins w:id="1" w:author="Author">
        <w:r w:rsidR="00856491" w:rsidRPr="00DC60B6">
          <w:rPr>
            <w:rFonts w:eastAsia="Times New Roman" w:cs="Arial"/>
            <w:szCs w:val="24"/>
            <w:lang w:val="en"/>
          </w:rPr>
          <w:t>A</w:t>
        </w:r>
        <w:r w:rsidR="008779A1" w:rsidRPr="00DC60B6">
          <w:rPr>
            <w:rFonts w:eastAsia="Times New Roman" w:cs="Arial"/>
            <w:szCs w:val="24"/>
            <w:lang w:val="en"/>
          </w:rPr>
          <w:t>n</w:t>
        </w:r>
        <w:r w:rsidR="00856491" w:rsidRPr="00DC60B6">
          <w:rPr>
            <w:rFonts w:eastAsia="Times New Roman" w:cs="Arial"/>
            <w:szCs w:val="24"/>
            <w:lang w:val="en"/>
          </w:rPr>
          <w:t xml:space="preserve"> </w:t>
        </w:r>
        <w:r w:rsidR="008779A1" w:rsidRPr="00DC60B6">
          <w:rPr>
            <w:rFonts w:eastAsia="Times New Roman" w:cs="Arial"/>
            <w:szCs w:val="24"/>
            <w:lang w:val="en"/>
          </w:rPr>
          <w:t>individual</w:t>
        </w:r>
      </w:ins>
      <w:r w:rsidR="00856491" w:rsidRPr="00DC60B6">
        <w:rPr>
          <w:rFonts w:eastAsia="Times New Roman" w:cs="Arial"/>
          <w:szCs w:val="24"/>
          <w:lang w:val="en"/>
        </w:rPr>
        <w:t xml:space="preserve"> who is a student</w:t>
      </w:r>
      <w:del w:id="2" w:author="Author">
        <w:r w:rsidRPr="00CA5589">
          <w:rPr>
            <w:rFonts w:eastAsia="Times New Roman" w:cs="Arial"/>
            <w:szCs w:val="24"/>
            <w:lang w:val="en"/>
          </w:rPr>
          <w:delText xml:space="preserve"> or youth</w:delText>
        </w:r>
      </w:del>
      <w:r w:rsidR="00856491" w:rsidRPr="00DC60B6">
        <w:rPr>
          <w:rFonts w:eastAsia="Times New Roman" w:cs="Arial"/>
          <w:szCs w:val="24"/>
          <w:lang w:val="en"/>
        </w:rPr>
        <w:t xml:space="preserve"> with a disability and is working with a TVRC is transferred to a general VR caseload after he or she </w:t>
      </w:r>
      <w:bookmarkStart w:id="3" w:name="_Hlk529170137"/>
      <w:ins w:id="4" w:author="Author">
        <w:r w:rsidR="00856491" w:rsidRPr="00DC60B6">
          <w:rPr>
            <w:rFonts w:eastAsia="Times New Roman" w:cs="Arial"/>
            <w:szCs w:val="24"/>
            <w:lang w:val="en"/>
          </w:rPr>
          <w:t xml:space="preserve">no longer meets the student with a disability definition </w:t>
        </w:r>
        <w:bookmarkEnd w:id="3"/>
        <w:r w:rsidR="00856491" w:rsidRPr="00DC60B6">
          <w:rPr>
            <w:rFonts w:eastAsia="Times New Roman" w:cs="Arial"/>
            <w:szCs w:val="24"/>
            <w:lang w:val="en"/>
          </w:rPr>
          <w:t xml:space="preserve">and </w:t>
        </w:r>
      </w:ins>
      <w:r w:rsidR="00856491" w:rsidRPr="00DC60B6">
        <w:rPr>
          <w:rFonts w:eastAsia="Times New Roman" w:cs="Arial"/>
          <w:szCs w:val="24"/>
          <w:lang w:val="en"/>
        </w:rPr>
        <w:t xml:space="preserve">has </w:t>
      </w:r>
      <w:del w:id="5" w:author="Author">
        <w:r w:rsidRPr="00CA5589">
          <w:rPr>
            <w:rFonts w:eastAsia="Times New Roman" w:cs="Arial"/>
            <w:szCs w:val="24"/>
            <w:lang w:val="en"/>
          </w:rPr>
          <w:delText xml:space="preserve">clearly </w:delText>
        </w:r>
      </w:del>
      <w:r w:rsidR="00856491" w:rsidRPr="00DC60B6">
        <w:rPr>
          <w:rFonts w:eastAsia="Times New Roman" w:cs="Arial"/>
          <w:szCs w:val="24"/>
          <w:lang w:val="en"/>
        </w:rPr>
        <w:t xml:space="preserve">demonstrated </w:t>
      </w:r>
      <w:del w:id="6" w:author="Author">
        <w:r w:rsidRPr="00CA5589">
          <w:rPr>
            <w:rFonts w:eastAsia="Times New Roman" w:cs="Arial"/>
            <w:szCs w:val="24"/>
            <w:lang w:val="en"/>
          </w:rPr>
          <w:delText>stability</w:delText>
        </w:r>
      </w:del>
      <w:ins w:id="7" w:author="Author">
        <w:r w:rsidR="00856491" w:rsidRPr="00DC60B6">
          <w:rPr>
            <w:rFonts w:eastAsia="Times New Roman" w:cs="Arial"/>
            <w:szCs w:val="24"/>
            <w:lang w:val="en"/>
          </w:rPr>
          <w:t>regular participation</w:t>
        </w:r>
      </w:ins>
      <w:r w:rsidR="00856491" w:rsidRPr="00DC60B6">
        <w:rPr>
          <w:rFonts w:eastAsia="Times New Roman" w:cs="Arial"/>
          <w:szCs w:val="24"/>
          <w:lang w:val="en"/>
        </w:rPr>
        <w:t xml:space="preserve"> in </w:t>
      </w:r>
      <w:del w:id="8" w:author="Author">
        <w:r w:rsidRPr="00CA5589">
          <w:rPr>
            <w:rFonts w:eastAsia="Times New Roman" w:cs="Arial"/>
            <w:szCs w:val="24"/>
            <w:lang w:val="en"/>
          </w:rPr>
          <w:delText>postsecondary training or employment.</w:delText>
        </w:r>
      </w:del>
      <w:ins w:id="9" w:author="Author">
        <w:r w:rsidR="00856491" w:rsidRPr="00DC60B6">
          <w:rPr>
            <w:rFonts w:eastAsia="Times New Roman" w:cs="Arial"/>
            <w:szCs w:val="24"/>
            <w:lang w:val="en"/>
          </w:rPr>
          <w:t>planned services.</w:t>
        </w:r>
      </w:ins>
      <w:r w:rsidR="00856491" w:rsidRPr="00DC60B6">
        <w:rPr>
          <w:rFonts w:eastAsia="Times New Roman" w:cs="Arial"/>
          <w:szCs w:val="24"/>
          <w:lang w:val="en"/>
        </w:rPr>
        <w:t xml:space="preserve"> A student</w:t>
      </w:r>
      <w:del w:id="10" w:author="Author">
        <w:r w:rsidRPr="00CA5589">
          <w:rPr>
            <w:rFonts w:eastAsia="Times New Roman" w:cs="Arial"/>
            <w:szCs w:val="24"/>
            <w:lang w:val="en"/>
          </w:rPr>
          <w:delText xml:space="preserve"> or youth</w:delText>
        </w:r>
      </w:del>
      <w:r w:rsidR="00856491" w:rsidRPr="00DC60B6">
        <w:rPr>
          <w:rFonts w:eastAsia="Times New Roman" w:cs="Arial"/>
          <w:szCs w:val="24"/>
          <w:lang w:val="en"/>
        </w:rPr>
        <w:t xml:space="preserve"> who is assigned to a VR counselor with a dual caseload (includes both adult and students / youth) is not typically transferred to another caseload.</w:t>
      </w:r>
      <w:ins w:id="11" w:author="Author">
        <w:r w:rsidR="00600053" w:rsidRPr="00DC60B6">
          <w:rPr>
            <w:rFonts w:eastAsia="Times New Roman" w:cs="Arial"/>
            <w:szCs w:val="24"/>
            <w:lang w:val="en"/>
          </w:rPr>
          <w:t xml:space="preserve"> Instead, they continue services with the same counselor until </w:t>
        </w:r>
        <w:r w:rsidR="003E601D" w:rsidRPr="00DC60B6">
          <w:rPr>
            <w:rFonts w:eastAsia="Times New Roman" w:cs="Arial"/>
            <w:szCs w:val="24"/>
            <w:lang w:val="en"/>
          </w:rPr>
          <w:t>they are ready for closure.</w:t>
        </w:r>
      </w:ins>
    </w:p>
    <w:p w:rsidR="00CA5589" w:rsidRPr="00CA5589" w:rsidRDefault="00CA5589" w:rsidP="00CA5589">
      <w:pPr>
        <w:rPr>
          <w:del w:id="12" w:author="Author"/>
          <w:rFonts w:eastAsia="Times New Roman" w:cs="Arial"/>
          <w:szCs w:val="24"/>
          <w:lang w:val="en"/>
        </w:rPr>
      </w:pPr>
      <w:del w:id="13" w:author="Author">
        <w:r w:rsidRPr="00CA5589">
          <w:rPr>
            <w:rFonts w:eastAsia="Times New Roman" w:cs="Arial"/>
            <w:szCs w:val="24"/>
            <w:lang w:val="en"/>
          </w:rPr>
          <w:delText>By the time a student is transferred to general VR, the student must be able to clearly demonstrate stability in his or her pursuit of postsecondary work or training; that is, demonstrate that he or she has completed foundational career exploration, appropriate assessments, and preliminary work-based learning experiences. This typically occurs when the student:</w:delText>
        </w:r>
      </w:del>
    </w:p>
    <w:p w:rsidR="00CA5589" w:rsidRPr="00CA5589" w:rsidRDefault="00CA5589" w:rsidP="00CA5589">
      <w:pPr>
        <w:numPr>
          <w:ilvl w:val="0"/>
          <w:numId w:val="2"/>
        </w:numPr>
        <w:rPr>
          <w:del w:id="14" w:author="Author"/>
          <w:rFonts w:eastAsia="Times New Roman" w:cs="Arial"/>
          <w:szCs w:val="24"/>
          <w:lang w:val="en"/>
        </w:rPr>
      </w:pPr>
      <w:del w:id="15" w:author="Author">
        <w:r w:rsidRPr="00CA5589">
          <w:rPr>
            <w:rFonts w:eastAsia="Times New Roman" w:cs="Arial"/>
            <w:szCs w:val="24"/>
            <w:lang w:val="en"/>
          </w:rPr>
          <w:delText>has successfully completed one semester of college, technical school, or trade school;</w:delText>
        </w:r>
      </w:del>
    </w:p>
    <w:p w:rsidR="00CA5589" w:rsidRPr="00CA5589" w:rsidRDefault="00CA5589" w:rsidP="00CA5589">
      <w:pPr>
        <w:numPr>
          <w:ilvl w:val="0"/>
          <w:numId w:val="2"/>
        </w:numPr>
        <w:rPr>
          <w:del w:id="16" w:author="Author"/>
          <w:rFonts w:eastAsia="Times New Roman" w:cs="Arial"/>
          <w:szCs w:val="24"/>
          <w:lang w:val="en"/>
        </w:rPr>
      </w:pPr>
      <w:del w:id="17" w:author="Author">
        <w:r w:rsidRPr="00CA5589">
          <w:rPr>
            <w:rFonts w:eastAsia="Times New Roman" w:cs="Arial"/>
            <w:szCs w:val="24"/>
            <w:lang w:val="en"/>
          </w:rPr>
          <w:delText>has been successfully engaged in a vocational training program for several months;</w:delText>
        </w:r>
      </w:del>
    </w:p>
    <w:p w:rsidR="00CA5589" w:rsidRPr="00CA5589" w:rsidRDefault="00CA5589" w:rsidP="00CA5589">
      <w:pPr>
        <w:numPr>
          <w:ilvl w:val="0"/>
          <w:numId w:val="2"/>
        </w:numPr>
        <w:rPr>
          <w:del w:id="18" w:author="Author"/>
          <w:rFonts w:eastAsia="Times New Roman" w:cs="Arial"/>
          <w:szCs w:val="24"/>
          <w:lang w:val="en"/>
        </w:rPr>
      </w:pPr>
      <w:del w:id="19" w:author="Author">
        <w:r w:rsidRPr="00CA5589">
          <w:rPr>
            <w:rFonts w:eastAsia="Times New Roman" w:cs="Arial"/>
            <w:szCs w:val="24"/>
            <w:lang w:val="en"/>
          </w:rPr>
          <w:delText>is employed in competitive integrate employment; or</w:delText>
        </w:r>
      </w:del>
    </w:p>
    <w:p w:rsidR="00CA5589" w:rsidRPr="00CA5589" w:rsidRDefault="00CA5589" w:rsidP="00CA5589">
      <w:pPr>
        <w:numPr>
          <w:ilvl w:val="0"/>
          <w:numId w:val="2"/>
        </w:numPr>
        <w:rPr>
          <w:del w:id="20" w:author="Author"/>
          <w:rFonts w:eastAsia="Times New Roman" w:cs="Arial"/>
          <w:szCs w:val="24"/>
          <w:lang w:val="en"/>
        </w:rPr>
      </w:pPr>
      <w:del w:id="21" w:author="Author">
        <w:r w:rsidRPr="00CA5589">
          <w:rPr>
            <w:rFonts w:eastAsia="Times New Roman" w:cs="Arial"/>
            <w:szCs w:val="24"/>
            <w:lang w:val="en"/>
          </w:rPr>
          <w:delText>is an adult and has completed appropriate Pre-ETS and other transition services.</w:delText>
        </w:r>
      </w:del>
    </w:p>
    <w:p w:rsidR="00856491" w:rsidRPr="00DC60B6" w:rsidRDefault="001E7634" w:rsidP="00856491">
      <w:pPr>
        <w:rPr>
          <w:ins w:id="22" w:author="Author"/>
          <w:rFonts w:eastAsia="Times New Roman" w:cs="Arial"/>
          <w:szCs w:val="24"/>
          <w:lang w:val="en"/>
        </w:rPr>
      </w:pPr>
      <w:ins w:id="23" w:author="Author">
        <w:r w:rsidRPr="00DC60B6">
          <w:rPr>
            <w:rFonts w:eastAsia="Times New Roman" w:cs="Arial"/>
            <w:szCs w:val="24"/>
            <w:lang w:val="en"/>
          </w:rPr>
          <w:t xml:space="preserve">When a student </w:t>
        </w:r>
        <w:r w:rsidR="0043239F" w:rsidRPr="00DC60B6">
          <w:rPr>
            <w:rFonts w:eastAsia="Times New Roman" w:cs="Arial"/>
            <w:szCs w:val="24"/>
            <w:lang w:val="en"/>
          </w:rPr>
          <w:t xml:space="preserve">no longer meets the student with a disability definition </w:t>
        </w:r>
        <w:r w:rsidRPr="00DC60B6">
          <w:rPr>
            <w:rFonts w:eastAsia="Times New Roman" w:cs="Arial"/>
            <w:szCs w:val="24"/>
            <w:lang w:val="en"/>
          </w:rPr>
          <w:t xml:space="preserve">and is </w:t>
        </w:r>
        <w:r w:rsidR="00856491" w:rsidRPr="00DC60B6">
          <w:rPr>
            <w:rFonts w:eastAsia="Times New Roman" w:cs="Arial"/>
            <w:szCs w:val="24"/>
            <w:lang w:val="en"/>
          </w:rPr>
          <w:t>demonstrat</w:t>
        </w:r>
        <w:r w:rsidRPr="00DC60B6">
          <w:rPr>
            <w:rFonts w:eastAsia="Times New Roman" w:cs="Arial"/>
            <w:szCs w:val="24"/>
            <w:lang w:val="en"/>
          </w:rPr>
          <w:t>ing</w:t>
        </w:r>
        <w:r w:rsidR="00856491" w:rsidRPr="00DC60B6">
          <w:rPr>
            <w:rFonts w:eastAsia="Times New Roman" w:cs="Arial"/>
            <w:szCs w:val="24"/>
            <w:lang w:val="en"/>
          </w:rPr>
          <w:t xml:space="preserve"> </w:t>
        </w:r>
        <w:r w:rsidRPr="00DC60B6">
          <w:rPr>
            <w:rFonts w:eastAsia="Times New Roman" w:cs="Arial"/>
            <w:szCs w:val="24"/>
            <w:lang w:val="en"/>
          </w:rPr>
          <w:t xml:space="preserve">participation </w:t>
        </w:r>
        <w:r w:rsidR="00856491" w:rsidRPr="00DC60B6">
          <w:rPr>
            <w:rFonts w:eastAsia="Times New Roman" w:cs="Arial"/>
            <w:szCs w:val="24"/>
            <w:lang w:val="en"/>
          </w:rPr>
          <w:t xml:space="preserve">in his or her </w:t>
        </w:r>
        <w:r w:rsidRPr="00DC60B6">
          <w:rPr>
            <w:rFonts w:eastAsia="Times New Roman" w:cs="Arial"/>
            <w:szCs w:val="24"/>
            <w:lang w:val="en"/>
          </w:rPr>
          <w:t>VR case, in most cases it is appropriate to transfer the case to a general VRC caseload.</w:t>
        </w:r>
      </w:ins>
    </w:p>
    <w:p w:rsidR="00E12476" w:rsidRPr="00DC60B6" w:rsidRDefault="00E12476" w:rsidP="00E12476">
      <w:pPr>
        <w:rPr>
          <w:ins w:id="24" w:author="Author"/>
          <w:rFonts w:eastAsia="Times New Roman" w:cs="Arial"/>
          <w:szCs w:val="24"/>
          <w:lang w:val="en"/>
        </w:rPr>
      </w:pPr>
      <w:ins w:id="25" w:author="Author">
        <w:r w:rsidRPr="00DC60B6">
          <w:rPr>
            <w:rFonts w:eastAsia="Times New Roman" w:cs="Arial"/>
            <w:szCs w:val="24"/>
            <w:lang w:val="en"/>
          </w:rPr>
          <w:t xml:space="preserve">The exception is when </w:t>
        </w:r>
        <w:r>
          <w:rPr>
            <w:rFonts w:eastAsia="Times New Roman" w:cs="Arial"/>
            <w:szCs w:val="24"/>
            <w:lang w:val="en"/>
          </w:rPr>
          <w:t>in individual</w:t>
        </w:r>
        <w:r w:rsidRPr="00DC60B6">
          <w:rPr>
            <w:rFonts w:eastAsia="Times New Roman" w:cs="Arial"/>
            <w:szCs w:val="24"/>
            <w:lang w:val="en"/>
          </w:rPr>
          <w:t xml:space="preserve"> </w:t>
        </w:r>
        <w:r>
          <w:rPr>
            <w:rFonts w:eastAsia="Times New Roman" w:cs="Arial"/>
            <w:szCs w:val="24"/>
            <w:lang w:val="en"/>
          </w:rPr>
          <w:t xml:space="preserve">no longer meets the </w:t>
        </w:r>
        <w:r w:rsidRPr="00DC60B6">
          <w:rPr>
            <w:rFonts w:eastAsia="Times New Roman" w:cs="Arial"/>
            <w:szCs w:val="24"/>
            <w:lang w:val="en"/>
          </w:rPr>
          <w:t>student with a disability definition at approximately the same time they are ready for successful closure.  In that case, the TVRC may close them successfully.</w:t>
        </w:r>
      </w:ins>
    </w:p>
    <w:p w:rsidR="00856491" w:rsidRPr="00DC60B6" w:rsidRDefault="00856491" w:rsidP="00856491">
      <w:pPr>
        <w:rPr>
          <w:rFonts w:eastAsia="Times New Roman" w:cs="Arial"/>
          <w:szCs w:val="24"/>
          <w:lang w:val="en"/>
        </w:rPr>
      </w:pPr>
      <w:r w:rsidRPr="00DC60B6">
        <w:rPr>
          <w:rFonts w:eastAsia="Times New Roman" w:cs="Arial"/>
          <w:szCs w:val="24"/>
          <w:lang w:val="en"/>
        </w:rPr>
        <w:t xml:space="preserve">The transfer of a transition services </w:t>
      </w:r>
      <w:del w:id="26" w:author="Author">
        <w:r w:rsidR="00CA5589" w:rsidRPr="00CA5589">
          <w:rPr>
            <w:rFonts w:eastAsia="Times New Roman" w:cs="Arial"/>
            <w:szCs w:val="24"/>
            <w:lang w:val="en"/>
          </w:rPr>
          <w:delText>cases</w:delText>
        </w:r>
      </w:del>
      <w:ins w:id="27" w:author="Author">
        <w:r w:rsidRPr="00DC60B6">
          <w:rPr>
            <w:rFonts w:eastAsia="Times New Roman" w:cs="Arial"/>
            <w:szCs w:val="24"/>
            <w:lang w:val="en"/>
          </w:rPr>
          <w:t>case</w:t>
        </w:r>
        <w:r w:rsidR="008779A1" w:rsidRPr="00DC60B6">
          <w:rPr>
            <w:rFonts w:eastAsia="Times New Roman" w:cs="Arial"/>
            <w:szCs w:val="24"/>
            <w:lang w:val="en"/>
          </w:rPr>
          <w:t xml:space="preserve"> is</w:t>
        </w:r>
      </w:ins>
      <w:r w:rsidRPr="00DC60B6">
        <w:rPr>
          <w:rFonts w:eastAsia="Times New Roman" w:cs="Arial"/>
          <w:szCs w:val="24"/>
          <w:lang w:val="en"/>
        </w:rPr>
        <w:t xml:space="preserve"> processed in the same manner </w:t>
      </w:r>
      <w:r w:rsidR="009D0C4F" w:rsidRPr="00DC60B6">
        <w:rPr>
          <w:rFonts w:eastAsia="Times New Roman" w:cs="Arial"/>
          <w:szCs w:val="24"/>
          <w:lang w:val="en"/>
        </w:rPr>
        <w:t xml:space="preserve">as </w:t>
      </w:r>
      <w:del w:id="28" w:author="Author">
        <w:r w:rsidR="00CA5589" w:rsidRPr="00CA5589">
          <w:rPr>
            <w:rFonts w:eastAsia="Times New Roman" w:cs="Arial"/>
            <w:szCs w:val="24"/>
            <w:lang w:val="en"/>
          </w:rPr>
          <w:delText xml:space="preserve">of </w:delText>
        </w:r>
      </w:del>
      <w:r w:rsidR="009D0C4F" w:rsidRPr="00DC60B6">
        <w:rPr>
          <w:rFonts w:eastAsia="Times New Roman" w:cs="Arial"/>
          <w:szCs w:val="24"/>
          <w:lang w:val="en"/>
        </w:rPr>
        <w:t>any</w:t>
      </w:r>
      <w:r w:rsidRPr="00DC60B6">
        <w:rPr>
          <w:rFonts w:eastAsia="Times New Roman" w:cs="Arial"/>
          <w:szCs w:val="24"/>
          <w:lang w:val="en"/>
        </w:rPr>
        <w:t xml:space="preserve"> other VR case. For more information on processing case transfers, refer to D-304: Transfer of Cases.</w:t>
      </w:r>
    </w:p>
    <w:p w:rsidR="00856491" w:rsidRPr="00DC60B6" w:rsidRDefault="00856491" w:rsidP="00357895">
      <w:pPr>
        <w:pStyle w:val="Heading4"/>
        <w:rPr>
          <w:rFonts w:eastAsia="Times New Roman"/>
          <w:b w:val="0"/>
          <w:lang w:val="en"/>
        </w:rPr>
      </w:pPr>
      <w:r w:rsidRPr="00DC60B6">
        <w:rPr>
          <w:rFonts w:eastAsia="Times New Roman"/>
          <w:lang w:val="en"/>
        </w:rPr>
        <w:lastRenderedPageBreak/>
        <w:t>Best Practice</w:t>
      </w:r>
    </w:p>
    <w:p w:rsidR="00856491" w:rsidRPr="00DC60B6" w:rsidRDefault="00856491" w:rsidP="00856491">
      <w:pPr>
        <w:rPr>
          <w:rFonts w:eastAsia="Times New Roman" w:cs="Arial"/>
          <w:szCs w:val="24"/>
          <w:lang w:val="en"/>
        </w:rPr>
      </w:pPr>
      <w:r w:rsidRPr="00DC60B6">
        <w:rPr>
          <w:rFonts w:eastAsia="Times New Roman" w:cs="Arial"/>
          <w:szCs w:val="24"/>
          <w:lang w:val="en"/>
        </w:rPr>
        <w:t>Unless the student is moving to a new region, best practice is for the student to have at least one joint contact with the TVRC and the receiving VR counselor before the transfer to discuss any pertinent issues and facilitate the process. The student's IPE must be followed, unless amended by the VR counselor and the student.</w:t>
      </w:r>
    </w:p>
    <w:p w:rsidR="00536E30" w:rsidRDefault="00CA5589">
      <w:del w:id="29" w:author="Author">
        <w:r w:rsidRPr="00CA5589">
          <w:rPr>
            <w:rFonts w:eastAsia="Times New Roman" w:cs="Arial"/>
            <w:szCs w:val="24"/>
            <w:lang w:val="en"/>
          </w:rPr>
          <w:delText>Disagreements</w:delText>
        </w:r>
      </w:del>
      <w:ins w:id="30" w:author="Author">
        <w:r w:rsidR="008E6E93" w:rsidRPr="00DC60B6">
          <w:rPr>
            <w:rFonts w:eastAsia="Times New Roman" w:cs="Arial"/>
            <w:szCs w:val="24"/>
            <w:lang w:val="en"/>
          </w:rPr>
          <w:t>When there are questions</w:t>
        </w:r>
      </w:ins>
      <w:r w:rsidR="00856491" w:rsidRPr="00DC60B6">
        <w:rPr>
          <w:rFonts w:eastAsia="Times New Roman" w:cs="Arial"/>
          <w:szCs w:val="24"/>
          <w:lang w:val="en"/>
        </w:rPr>
        <w:t xml:space="preserve"> related to transferring a student from transition services to general VR services</w:t>
      </w:r>
      <w:del w:id="31" w:author="Author">
        <w:r w:rsidRPr="00CA5589">
          <w:rPr>
            <w:rFonts w:eastAsia="Times New Roman" w:cs="Arial"/>
            <w:szCs w:val="24"/>
            <w:lang w:val="en"/>
          </w:rPr>
          <w:delText xml:space="preserve"> are addressed by</w:delText>
        </w:r>
      </w:del>
      <w:ins w:id="32" w:author="Author">
        <w:r w:rsidR="008E6E93" w:rsidRPr="00DC60B6">
          <w:rPr>
            <w:rFonts w:eastAsia="Times New Roman" w:cs="Arial"/>
            <w:szCs w:val="24"/>
            <w:lang w:val="en"/>
          </w:rPr>
          <w:t>,</w:t>
        </w:r>
      </w:ins>
      <w:r w:rsidR="008E6E93" w:rsidRPr="00DC60B6">
        <w:rPr>
          <w:rFonts w:eastAsia="Times New Roman" w:cs="Arial"/>
          <w:szCs w:val="24"/>
          <w:lang w:val="en"/>
        </w:rPr>
        <w:t xml:space="preserve"> the VR Supervisor </w:t>
      </w:r>
      <w:del w:id="33" w:author="Author">
        <w:r w:rsidRPr="00CA5589">
          <w:rPr>
            <w:rFonts w:eastAsia="Times New Roman" w:cs="Arial"/>
            <w:szCs w:val="24"/>
            <w:lang w:val="en"/>
          </w:rPr>
          <w:delText>or VR Manager</w:delText>
        </w:r>
      </w:del>
      <w:ins w:id="34" w:author="Author">
        <w:r w:rsidR="008E6E93" w:rsidRPr="00DC60B6">
          <w:rPr>
            <w:rFonts w:eastAsia="Times New Roman" w:cs="Arial"/>
            <w:szCs w:val="24"/>
            <w:lang w:val="en"/>
          </w:rPr>
          <w:t>should address them</w:t>
        </w:r>
      </w:ins>
      <w:r w:rsidR="00856491" w:rsidRPr="00DC60B6">
        <w:rPr>
          <w:rFonts w:eastAsia="Times New Roman" w:cs="Arial"/>
          <w:szCs w:val="24"/>
          <w:lang w:val="en"/>
        </w:rPr>
        <w:t>.</w:t>
      </w:r>
      <w:bookmarkStart w:id="35" w:name="_GoBack"/>
      <w:bookmarkEnd w:id="35"/>
    </w:p>
    <w:sectPr w:rsidR="00536E30" w:rsidSect="00807700">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27E" w:rsidRDefault="00F8427E" w:rsidP="00EB4C9B">
      <w:pPr>
        <w:spacing w:after="0"/>
      </w:pPr>
      <w:r>
        <w:separator/>
      </w:r>
    </w:p>
  </w:endnote>
  <w:endnote w:type="continuationSeparator" w:id="0">
    <w:p w:rsidR="00F8427E" w:rsidRDefault="00F8427E" w:rsidP="00EB4C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610615"/>
      <w:docPartObj>
        <w:docPartGallery w:val="Page Numbers (Bottom of Page)"/>
        <w:docPartUnique/>
      </w:docPartObj>
    </w:sdtPr>
    <w:sdtContent>
      <w:sdt>
        <w:sdtPr>
          <w:id w:val="-1769616900"/>
          <w:docPartObj>
            <w:docPartGallery w:val="Page Numbers (Top of Page)"/>
            <w:docPartUnique/>
          </w:docPartObj>
        </w:sdtPr>
        <w:sdtContent>
          <w:p w:rsidR="00807700" w:rsidRPr="00807700" w:rsidRDefault="00807700">
            <w:pPr>
              <w:pStyle w:val="Footer"/>
              <w:jc w:val="right"/>
            </w:pPr>
            <w:r w:rsidRPr="00807700">
              <w:t xml:space="preserve">Page </w:t>
            </w:r>
            <w:r w:rsidRPr="00807700">
              <w:rPr>
                <w:bCs/>
                <w:szCs w:val="24"/>
              </w:rPr>
              <w:fldChar w:fldCharType="begin"/>
            </w:r>
            <w:r w:rsidRPr="00807700">
              <w:rPr>
                <w:bCs/>
              </w:rPr>
              <w:instrText xml:space="preserve"> PAGE </w:instrText>
            </w:r>
            <w:r w:rsidRPr="00807700">
              <w:rPr>
                <w:bCs/>
                <w:szCs w:val="24"/>
              </w:rPr>
              <w:fldChar w:fldCharType="separate"/>
            </w:r>
            <w:r>
              <w:rPr>
                <w:bCs/>
                <w:noProof/>
              </w:rPr>
              <w:t>1</w:t>
            </w:r>
            <w:r w:rsidRPr="00807700">
              <w:rPr>
                <w:bCs/>
                <w:szCs w:val="24"/>
              </w:rPr>
              <w:fldChar w:fldCharType="end"/>
            </w:r>
            <w:r w:rsidRPr="00807700">
              <w:t xml:space="preserve"> of </w:t>
            </w:r>
            <w:r w:rsidRPr="00807700">
              <w:rPr>
                <w:bCs/>
                <w:szCs w:val="24"/>
              </w:rPr>
              <w:fldChar w:fldCharType="begin"/>
            </w:r>
            <w:r w:rsidRPr="00807700">
              <w:rPr>
                <w:bCs/>
              </w:rPr>
              <w:instrText xml:space="preserve"> NUMPAGES  </w:instrText>
            </w:r>
            <w:r w:rsidRPr="00807700">
              <w:rPr>
                <w:bCs/>
                <w:szCs w:val="24"/>
              </w:rPr>
              <w:fldChar w:fldCharType="separate"/>
            </w:r>
            <w:r>
              <w:rPr>
                <w:bCs/>
                <w:noProof/>
              </w:rPr>
              <w:t>2</w:t>
            </w:r>
            <w:r w:rsidRPr="00807700">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27E" w:rsidRDefault="00F8427E" w:rsidP="00EB4C9B">
      <w:pPr>
        <w:spacing w:after="0"/>
      </w:pPr>
      <w:r>
        <w:separator/>
      </w:r>
    </w:p>
  </w:footnote>
  <w:footnote w:type="continuationSeparator" w:id="0">
    <w:p w:rsidR="00F8427E" w:rsidRDefault="00F8427E" w:rsidP="00EB4C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10F"/>
    <w:multiLevelType w:val="multilevel"/>
    <w:tmpl w:val="1DA6BD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40E7CDB"/>
    <w:multiLevelType w:val="multilevel"/>
    <w:tmpl w:val="935C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91"/>
    <w:rsid w:val="001E7634"/>
    <w:rsid w:val="002B0500"/>
    <w:rsid w:val="00357895"/>
    <w:rsid w:val="003E601D"/>
    <w:rsid w:val="0043239F"/>
    <w:rsid w:val="0048246A"/>
    <w:rsid w:val="00536E30"/>
    <w:rsid w:val="00600053"/>
    <w:rsid w:val="006546E2"/>
    <w:rsid w:val="006A7AE5"/>
    <w:rsid w:val="007916AB"/>
    <w:rsid w:val="00807700"/>
    <w:rsid w:val="00856491"/>
    <w:rsid w:val="008779A1"/>
    <w:rsid w:val="008E6E93"/>
    <w:rsid w:val="009D0C4F"/>
    <w:rsid w:val="00AD40D8"/>
    <w:rsid w:val="00B35854"/>
    <w:rsid w:val="00C13087"/>
    <w:rsid w:val="00C410B3"/>
    <w:rsid w:val="00C839F5"/>
    <w:rsid w:val="00C9061F"/>
    <w:rsid w:val="00CA5589"/>
    <w:rsid w:val="00DC60B6"/>
    <w:rsid w:val="00E12476"/>
    <w:rsid w:val="00E51023"/>
    <w:rsid w:val="00EB2850"/>
    <w:rsid w:val="00EB4C9B"/>
    <w:rsid w:val="00EE1955"/>
    <w:rsid w:val="00EE1FBD"/>
    <w:rsid w:val="00F5386B"/>
    <w:rsid w:val="00F8427E"/>
    <w:rsid w:val="00FC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9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895"/>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357895"/>
    <w:pPr>
      <w:keepNext/>
      <w:keepLines/>
      <w:spacing w:before="240" w:after="0"/>
      <w:outlineLvl w:val="0"/>
    </w:pPr>
    <w:rPr>
      <w:rFonts w:eastAsiaTheme="majorEastAsia" w:cstheme="majorBidi"/>
      <w:b/>
      <w:sz w:val="36"/>
      <w:szCs w:val="32"/>
    </w:rPr>
  </w:style>
  <w:style w:type="paragraph" w:styleId="Heading2">
    <w:name w:val="heading 2"/>
    <w:basedOn w:val="Normal"/>
    <w:link w:val="Heading2Char"/>
    <w:uiPriority w:val="9"/>
    <w:qFormat/>
    <w:rsid w:val="00DC60B6"/>
    <w:pPr>
      <w:outlineLvl w:val="1"/>
    </w:pPr>
    <w:rPr>
      <w:rFonts w:eastAsia="Times New Roman" w:cs="Times New Roman"/>
      <w:b/>
      <w:bCs/>
      <w:sz w:val="32"/>
      <w:szCs w:val="36"/>
    </w:rPr>
  </w:style>
  <w:style w:type="paragraph" w:styleId="Heading3">
    <w:name w:val="heading 3"/>
    <w:basedOn w:val="Normal"/>
    <w:link w:val="Heading3Char"/>
    <w:uiPriority w:val="9"/>
    <w:qFormat/>
    <w:rsid w:val="00856491"/>
    <w:pPr>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57895"/>
    <w:pPr>
      <w:keepNext/>
      <w:keepLines/>
      <w:spacing w:before="40" w:after="0"/>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60B6"/>
    <w:rPr>
      <w:rFonts w:ascii="Arial" w:eastAsia="Times New Roman" w:hAnsi="Arial" w:cs="Times New Roman"/>
      <w:b/>
      <w:bCs/>
      <w:sz w:val="32"/>
      <w:szCs w:val="36"/>
    </w:rPr>
  </w:style>
  <w:style w:type="character" w:customStyle="1" w:styleId="Heading3Char">
    <w:name w:val="Heading 3 Char"/>
    <w:basedOn w:val="DefaultParagraphFont"/>
    <w:link w:val="Heading3"/>
    <w:uiPriority w:val="9"/>
    <w:rsid w:val="008564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6491"/>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8E6E93"/>
    <w:rPr>
      <w:sz w:val="16"/>
      <w:szCs w:val="16"/>
    </w:rPr>
  </w:style>
  <w:style w:type="paragraph" w:styleId="CommentText">
    <w:name w:val="annotation text"/>
    <w:basedOn w:val="Normal"/>
    <w:link w:val="CommentTextChar"/>
    <w:uiPriority w:val="99"/>
    <w:semiHidden/>
    <w:unhideWhenUsed/>
    <w:rsid w:val="008E6E93"/>
    <w:rPr>
      <w:sz w:val="20"/>
      <w:szCs w:val="20"/>
    </w:rPr>
  </w:style>
  <w:style w:type="character" w:customStyle="1" w:styleId="CommentTextChar">
    <w:name w:val="Comment Text Char"/>
    <w:basedOn w:val="DefaultParagraphFont"/>
    <w:link w:val="CommentText"/>
    <w:uiPriority w:val="99"/>
    <w:semiHidden/>
    <w:rsid w:val="008E6E93"/>
    <w:rPr>
      <w:sz w:val="20"/>
      <w:szCs w:val="20"/>
    </w:rPr>
  </w:style>
  <w:style w:type="paragraph" w:styleId="CommentSubject">
    <w:name w:val="annotation subject"/>
    <w:basedOn w:val="CommentText"/>
    <w:next w:val="CommentText"/>
    <w:link w:val="CommentSubjectChar"/>
    <w:uiPriority w:val="99"/>
    <w:semiHidden/>
    <w:unhideWhenUsed/>
    <w:rsid w:val="008E6E93"/>
    <w:rPr>
      <w:b/>
      <w:bCs/>
    </w:rPr>
  </w:style>
  <w:style w:type="character" w:customStyle="1" w:styleId="CommentSubjectChar">
    <w:name w:val="Comment Subject Char"/>
    <w:basedOn w:val="CommentTextChar"/>
    <w:link w:val="CommentSubject"/>
    <w:uiPriority w:val="99"/>
    <w:semiHidden/>
    <w:rsid w:val="008E6E93"/>
    <w:rPr>
      <w:b/>
      <w:bCs/>
      <w:sz w:val="20"/>
      <w:szCs w:val="20"/>
    </w:rPr>
  </w:style>
  <w:style w:type="paragraph" w:styleId="BalloonText">
    <w:name w:val="Balloon Text"/>
    <w:basedOn w:val="Normal"/>
    <w:link w:val="BalloonTextChar"/>
    <w:uiPriority w:val="99"/>
    <w:semiHidden/>
    <w:unhideWhenUsed/>
    <w:rsid w:val="008E6E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E93"/>
    <w:rPr>
      <w:rFonts w:ascii="Segoe UI" w:hAnsi="Segoe UI" w:cs="Segoe UI"/>
      <w:sz w:val="18"/>
      <w:szCs w:val="18"/>
    </w:rPr>
  </w:style>
  <w:style w:type="character" w:customStyle="1" w:styleId="Heading1Char">
    <w:name w:val="Heading 1 Char"/>
    <w:basedOn w:val="DefaultParagraphFont"/>
    <w:link w:val="Heading1"/>
    <w:uiPriority w:val="9"/>
    <w:rsid w:val="00357895"/>
    <w:rPr>
      <w:rFonts w:ascii="Arial" w:eastAsiaTheme="majorEastAsia" w:hAnsi="Arial" w:cstheme="majorBidi"/>
      <w:b/>
      <w:sz w:val="36"/>
      <w:szCs w:val="32"/>
    </w:rPr>
  </w:style>
  <w:style w:type="paragraph" w:styleId="Header">
    <w:name w:val="header"/>
    <w:basedOn w:val="Normal"/>
    <w:link w:val="HeaderChar"/>
    <w:uiPriority w:val="99"/>
    <w:unhideWhenUsed/>
    <w:rsid w:val="00EB4C9B"/>
    <w:pPr>
      <w:tabs>
        <w:tab w:val="center" w:pos="4680"/>
        <w:tab w:val="right" w:pos="9360"/>
      </w:tabs>
      <w:spacing w:after="0"/>
    </w:pPr>
  </w:style>
  <w:style w:type="character" w:customStyle="1" w:styleId="HeaderChar">
    <w:name w:val="Header Char"/>
    <w:basedOn w:val="DefaultParagraphFont"/>
    <w:link w:val="Header"/>
    <w:uiPriority w:val="99"/>
    <w:rsid w:val="00EB4C9B"/>
  </w:style>
  <w:style w:type="paragraph" w:styleId="Footer">
    <w:name w:val="footer"/>
    <w:basedOn w:val="Normal"/>
    <w:link w:val="FooterChar"/>
    <w:uiPriority w:val="99"/>
    <w:unhideWhenUsed/>
    <w:rsid w:val="00EB4C9B"/>
    <w:pPr>
      <w:tabs>
        <w:tab w:val="center" w:pos="4680"/>
        <w:tab w:val="right" w:pos="9360"/>
      </w:tabs>
      <w:spacing w:after="0"/>
    </w:pPr>
  </w:style>
  <w:style w:type="character" w:customStyle="1" w:styleId="FooterChar">
    <w:name w:val="Footer Char"/>
    <w:basedOn w:val="DefaultParagraphFont"/>
    <w:link w:val="Footer"/>
    <w:uiPriority w:val="99"/>
    <w:rsid w:val="00EB4C9B"/>
  </w:style>
  <w:style w:type="character" w:customStyle="1" w:styleId="Heading4Char">
    <w:name w:val="Heading 4 Char"/>
    <w:basedOn w:val="DefaultParagraphFont"/>
    <w:link w:val="Heading4"/>
    <w:uiPriority w:val="9"/>
    <w:rsid w:val="00357895"/>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87111">
      <w:bodyDiv w:val="1"/>
      <w:marLeft w:val="0"/>
      <w:marRight w:val="0"/>
      <w:marTop w:val="0"/>
      <w:marBottom w:val="0"/>
      <w:divBdr>
        <w:top w:val="none" w:sz="0" w:space="0" w:color="auto"/>
        <w:left w:val="none" w:sz="0" w:space="0" w:color="auto"/>
        <w:bottom w:val="none" w:sz="0" w:space="0" w:color="auto"/>
        <w:right w:val="none" w:sz="0" w:space="0" w:color="auto"/>
      </w:divBdr>
      <w:divsChild>
        <w:div w:id="195000626">
          <w:marLeft w:val="0"/>
          <w:marRight w:val="0"/>
          <w:marTop w:val="0"/>
          <w:marBottom w:val="0"/>
          <w:divBdr>
            <w:top w:val="none" w:sz="0" w:space="0" w:color="auto"/>
            <w:left w:val="none" w:sz="0" w:space="0" w:color="auto"/>
            <w:bottom w:val="none" w:sz="0" w:space="0" w:color="auto"/>
            <w:right w:val="none" w:sz="0" w:space="0" w:color="auto"/>
          </w:divBdr>
          <w:divsChild>
            <w:div w:id="175584714">
              <w:marLeft w:val="0"/>
              <w:marRight w:val="0"/>
              <w:marTop w:val="0"/>
              <w:marBottom w:val="0"/>
              <w:divBdr>
                <w:top w:val="none" w:sz="0" w:space="0" w:color="auto"/>
                <w:left w:val="none" w:sz="0" w:space="0" w:color="auto"/>
                <w:bottom w:val="none" w:sz="0" w:space="0" w:color="auto"/>
                <w:right w:val="none" w:sz="0" w:space="0" w:color="auto"/>
              </w:divBdr>
              <w:divsChild>
                <w:div w:id="352609010">
                  <w:marLeft w:val="0"/>
                  <w:marRight w:val="0"/>
                  <w:marTop w:val="0"/>
                  <w:marBottom w:val="0"/>
                  <w:divBdr>
                    <w:top w:val="none" w:sz="0" w:space="0" w:color="auto"/>
                    <w:left w:val="none" w:sz="0" w:space="0" w:color="auto"/>
                    <w:bottom w:val="none" w:sz="0" w:space="0" w:color="auto"/>
                    <w:right w:val="none" w:sz="0" w:space="0" w:color="auto"/>
                  </w:divBdr>
                  <w:divsChild>
                    <w:div w:id="698893768">
                      <w:marLeft w:val="0"/>
                      <w:marRight w:val="0"/>
                      <w:marTop w:val="0"/>
                      <w:marBottom w:val="0"/>
                      <w:divBdr>
                        <w:top w:val="none" w:sz="0" w:space="0" w:color="auto"/>
                        <w:left w:val="none" w:sz="0" w:space="0" w:color="auto"/>
                        <w:bottom w:val="none" w:sz="0" w:space="0" w:color="auto"/>
                        <w:right w:val="none" w:sz="0" w:space="0" w:color="auto"/>
                      </w:divBdr>
                      <w:divsChild>
                        <w:div w:id="206336796">
                          <w:marLeft w:val="0"/>
                          <w:marRight w:val="0"/>
                          <w:marTop w:val="0"/>
                          <w:marBottom w:val="0"/>
                          <w:divBdr>
                            <w:top w:val="none" w:sz="0" w:space="0" w:color="auto"/>
                            <w:left w:val="none" w:sz="0" w:space="0" w:color="auto"/>
                            <w:bottom w:val="none" w:sz="0" w:space="0" w:color="auto"/>
                            <w:right w:val="none" w:sz="0" w:space="0" w:color="auto"/>
                          </w:divBdr>
                          <w:divsChild>
                            <w:div w:id="1233661455">
                              <w:marLeft w:val="0"/>
                              <w:marRight w:val="0"/>
                              <w:marTop w:val="0"/>
                              <w:marBottom w:val="0"/>
                              <w:divBdr>
                                <w:top w:val="none" w:sz="0" w:space="0" w:color="auto"/>
                                <w:left w:val="none" w:sz="0" w:space="0" w:color="auto"/>
                                <w:bottom w:val="none" w:sz="0" w:space="0" w:color="auto"/>
                                <w:right w:val="none" w:sz="0" w:space="0" w:color="auto"/>
                              </w:divBdr>
                              <w:divsChild>
                                <w:div w:id="1339844967">
                                  <w:marLeft w:val="0"/>
                                  <w:marRight w:val="0"/>
                                  <w:marTop w:val="0"/>
                                  <w:marBottom w:val="0"/>
                                  <w:divBdr>
                                    <w:top w:val="none" w:sz="0" w:space="0" w:color="auto"/>
                                    <w:left w:val="none" w:sz="0" w:space="0" w:color="auto"/>
                                    <w:bottom w:val="none" w:sz="0" w:space="0" w:color="auto"/>
                                    <w:right w:val="none" w:sz="0" w:space="0" w:color="auto"/>
                                  </w:divBdr>
                                  <w:divsChild>
                                    <w:div w:id="1260990766">
                                      <w:marLeft w:val="0"/>
                                      <w:marRight w:val="0"/>
                                      <w:marTop w:val="0"/>
                                      <w:marBottom w:val="0"/>
                                      <w:divBdr>
                                        <w:top w:val="none" w:sz="0" w:space="0" w:color="auto"/>
                                        <w:left w:val="none" w:sz="0" w:space="0" w:color="auto"/>
                                        <w:bottom w:val="none" w:sz="0" w:space="0" w:color="auto"/>
                                        <w:right w:val="none" w:sz="0" w:space="0" w:color="auto"/>
                                      </w:divBdr>
                                      <w:divsChild>
                                        <w:div w:id="373042251">
                                          <w:marLeft w:val="0"/>
                                          <w:marRight w:val="0"/>
                                          <w:marTop w:val="0"/>
                                          <w:marBottom w:val="0"/>
                                          <w:divBdr>
                                            <w:top w:val="none" w:sz="0" w:space="0" w:color="auto"/>
                                            <w:left w:val="none" w:sz="0" w:space="0" w:color="auto"/>
                                            <w:bottom w:val="none" w:sz="0" w:space="0" w:color="auto"/>
                                            <w:right w:val="none" w:sz="0" w:space="0" w:color="auto"/>
                                          </w:divBdr>
                                          <w:divsChild>
                                            <w:div w:id="1048337045">
                                              <w:marLeft w:val="0"/>
                                              <w:marRight w:val="0"/>
                                              <w:marTop w:val="0"/>
                                              <w:marBottom w:val="0"/>
                                              <w:divBdr>
                                                <w:top w:val="none" w:sz="0" w:space="0" w:color="auto"/>
                                                <w:left w:val="none" w:sz="0" w:space="0" w:color="auto"/>
                                                <w:bottom w:val="none" w:sz="0" w:space="0" w:color="auto"/>
                                                <w:right w:val="none" w:sz="0" w:space="0" w:color="auto"/>
                                              </w:divBdr>
                                              <w:divsChild>
                                                <w:div w:id="257451760">
                                                  <w:marLeft w:val="0"/>
                                                  <w:marRight w:val="0"/>
                                                  <w:marTop w:val="0"/>
                                                  <w:marBottom w:val="0"/>
                                                  <w:divBdr>
                                                    <w:top w:val="none" w:sz="0" w:space="0" w:color="auto"/>
                                                    <w:left w:val="none" w:sz="0" w:space="0" w:color="auto"/>
                                                    <w:bottom w:val="none" w:sz="0" w:space="0" w:color="auto"/>
                                                    <w:right w:val="none" w:sz="0" w:space="0" w:color="auto"/>
                                                  </w:divBdr>
                                                  <w:divsChild>
                                                    <w:div w:id="15839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363388">
      <w:bodyDiv w:val="1"/>
      <w:marLeft w:val="0"/>
      <w:marRight w:val="0"/>
      <w:marTop w:val="0"/>
      <w:marBottom w:val="0"/>
      <w:divBdr>
        <w:top w:val="none" w:sz="0" w:space="0" w:color="auto"/>
        <w:left w:val="none" w:sz="0" w:space="0" w:color="auto"/>
        <w:bottom w:val="none" w:sz="0" w:space="0" w:color="auto"/>
        <w:right w:val="none" w:sz="0" w:space="0" w:color="auto"/>
      </w:divBdr>
      <w:divsChild>
        <w:div w:id="790054026">
          <w:marLeft w:val="0"/>
          <w:marRight w:val="0"/>
          <w:marTop w:val="0"/>
          <w:marBottom w:val="0"/>
          <w:divBdr>
            <w:top w:val="none" w:sz="0" w:space="0" w:color="auto"/>
            <w:left w:val="none" w:sz="0" w:space="0" w:color="auto"/>
            <w:bottom w:val="none" w:sz="0" w:space="0" w:color="auto"/>
            <w:right w:val="none" w:sz="0" w:space="0" w:color="auto"/>
          </w:divBdr>
          <w:divsChild>
            <w:div w:id="1076514699">
              <w:marLeft w:val="0"/>
              <w:marRight w:val="0"/>
              <w:marTop w:val="0"/>
              <w:marBottom w:val="0"/>
              <w:divBdr>
                <w:top w:val="none" w:sz="0" w:space="0" w:color="auto"/>
                <w:left w:val="none" w:sz="0" w:space="0" w:color="auto"/>
                <w:bottom w:val="none" w:sz="0" w:space="0" w:color="auto"/>
                <w:right w:val="none" w:sz="0" w:space="0" w:color="auto"/>
              </w:divBdr>
              <w:divsChild>
                <w:div w:id="1467509636">
                  <w:marLeft w:val="0"/>
                  <w:marRight w:val="0"/>
                  <w:marTop w:val="0"/>
                  <w:marBottom w:val="0"/>
                  <w:divBdr>
                    <w:top w:val="none" w:sz="0" w:space="0" w:color="auto"/>
                    <w:left w:val="none" w:sz="0" w:space="0" w:color="auto"/>
                    <w:bottom w:val="none" w:sz="0" w:space="0" w:color="auto"/>
                    <w:right w:val="none" w:sz="0" w:space="0" w:color="auto"/>
                  </w:divBdr>
                  <w:divsChild>
                    <w:div w:id="275478822">
                      <w:marLeft w:val="0"/>
                      <w:marRight w:val="0"/>
                      <w:marTop w:val="0"/>
                      <w:marBottom w:val="0"/>
                      <w:divBdr>
                        <w:top w:val="none" w:sz="0" w:space="0" w:color="auto"/>
                        <w:left w:val="none" w:sz="0" w:space="0" w:color="auto"/>
                        <w:bottom w:val="none" w:sz="0" w:space="0" w:color="auto"/>
                        <w:right w:val="none" w:sz="0" w:space="0" w:color="auto"/>
                      </w:divBdr>
                      <w:divsChild>
                        <w:div w:id="831916810">
                          <w:marLeft w:val="0"/>
                          <w:marRight w:val="0"/>
                          <w:marTop w:val="0"/>
                          <w:marBottom w:val="0"/>
                          <w:divBdr>
                            <w:top w:val="none" w:sz="0" w:space="0" w:color="auto"/>
                            <w:left w:val="none" w:sz="0" w:space="0" w:color="auto"/>
                            <w:bottom w:val="none" w:sz="0" w:space="0" w:color="auto"/>
                            <w:right w:val="none" w:sz="0" w:space="0" w:color="auto"/>
                          </w:divBdr>
                          <w:divsChild>
                            <w:div w:id="1480686362">
                              <w:marLeft w:val="0"/>
                              <w:marRight w:val="0"/>
                              <w:marTop w:val="0"/>
                              <w:marBottom w:val="0"/>
                              <w:divBdr>
                                <w:top w:val="none" w:sz="0" w:space="0" w:color="auto"/>
                                <w:left w:val="none" w:sz="0" w:space="0" w:color="auto"/>
                                <w:bottom w:val="none" w:sz="0" w:space="0" w:color="auto"/>
                                <w:right w:val="none" w:sz="0" w:space="0" w:color="auto"/>
                              </w:divBdr>
                              <w:divsChild>
                                <w:div w:id="827356247">
                                  <w:marLeft w:val="0"/>
                                  <w:marRight w:val="0"/>
                                  <w:marTop w:val="0"/>
                                  <w:marBottom w:val="0"/>
                                  <w:divBdr>
                                    <w:top w:val="none" w:sz="0" w:space="0" w:color="auto"/>
                                    <w:left w:val="none" w:sz="0" w:space="0" w:color="auto"/>
                                    <w:bottom w:val="none" w:sz="0" w:space="0" w:color="auto"/>
                                    <w:right w:val="none" w:sz="0" w:space="0" w:color="auto"/>
                                  </w:divBdr>
                                  <w:divsChild>
                                    <w:div w:id="2098478019">
                                      <w:marLeft w:val="0"/>
                                      <w:marRight w:val="0"/>
                                      <w:marTop w:val="0"/>
                                      <w:marBottom w:val="0"/>
                                      <w:divBdr>
                                        <w:top w:val="none" w:sz="0" w:space="0" w:color="auto"/>
                                        <w:left w:val="none" w:sz="0" w:space="0" w:color="auto"/>
                                        <w:bottom w:val="none" w:sz="0" w:space="0" w:color="auto"/>
                                        <w:right w:val="none" w:sz="0" w:space="0" w:color="auto"/>
                                      </w:divBdr>
                                      <w:divsChild>
                                        <w:div w:id="1963270613">
                                          <w:marLeft w:val="0"/>
                                          <w:marRight w:val="0"/>
                                          <w:marTop w:val="0"/>
                                          <w:marBottom w:val="0"/>
                                          <w:divBdr>
                                            <w:top w:val="none" w:sz="0" w:space="0" w:color="auto"/>
                                            <w:left w:val="none" w:sz="0" w:space="0" w:color="auto"/>
                                            <w:bottom w:val="none" w:sz="0" w:space="0" w:color="auto"/>
                                            <w:right w:val="none" w:sz="0" w:space="0" w:color="auto"/>
                                          </w:divBdr>
                                          <w:divsChild>
                                            <w:div w:id="938682093">
                                              <w:marLeft w:val="0"/>
                                              <w:marRight w:val="0"/>
                                              <w:marTop w:val="0"/>
                                              <w:marBottom w:val="0"/>
                                              <w:divBdr>
                                                <w:top w:val="none" w:sz="0" w:space="0" w:color="auto"/>
                                                <w:left w:val="none" w:sz="0" w:space="0" w:color="auto"/>
                                                <w:bottom w:val="none" w:sz="0" w:space="0" w:color="auto"/>
                                                <w:right w:val="none" w:sz="0" w:space="0" w:color="auto"/>
                                              </w:divBdr>
                                              <w:divsChild>
                                                <w:div w:id="779179899">
                                                  <w:marLeft w:val="0"/>
                                                  <w:marRight w:val="0"/>
                                                  <w:marTop w:val="0"/>
                                                  <w:marBottom w:val="0"/>
                                                  <w:divBdr>
                                                    <w:top w:val="none" w:sz="0" w:space="0" w:color="auto"/>
                                                    <w:left w:val="none" w:sz="0" w:space="0" w:color="auto"/>
                                                    <w:bottom w:val="none" w:sz="0" w:space="0" w:color="auto"/>
                                                    <w:right w:val="none" w:sz="0" w:space="0" w:color="auto"/>
                                                  </w:divBdr>
                                                  <w:divsChild>
                                                    <w:div w:id="10289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C-1308: Transferring a Transition Services Case revised 12/03/18</dc:title>
  <dc:subject/>
  <dc:creator/>
  <cp:keywords/>
  <dc:description/>
  <cp:lastModifiedBy/>
  <cp:revision>1</cp:revision>
  <dcterms:created xsi:type="dcterms:W3CDTF">2018-12-03T15:20:00Z</dcterms:created>
  <dcterms:modified xsi:type="dcterms:W3CDTF">2018-12-03T15:21:00Z</dcterms:modified>
</cp:coreProperties>
</file>