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C97A" w14:textId="0C6B3B6F" w:rsidR="00301590" w:rsidRPr="00D55D31" w:rsidRDefault="00D55D31" w:rsidP="00D55D31">
      <w:pPr>
        <w:pStyle w:val="Heading1"/>
        <w:rPr>
          <w:rFonts w:ascii="Arial" w:hAnsi="Arial" w:cs="Arial"/>
          <w:b/>
          <w:bCs/>
          <w:color w:val="auto"/>
          <w:sz w:val="36"/>
          <w:szCs w:val="36"/>
          <w:lang w:val="en"/>
        </w:rPr>
      </w:pPr>
      <w:r w:rsidRPr="00D55D31">
        <w:rPr>
          <w:rFonts w:ascii="Arial" w:hAnsi="Arial" w:cs="Arial"/>
          <w:b/>
          <w:bCs/>
          <w:color w:val="auto"/>
          <w:sz w:val="36"/>
          <w:szCs w:val="36"/>
          <w:lang w:val="en"/>
        </w:rPr>
        <w:t>Vocational Rehabilitation Services Manual C-1000: Employment Services</w:t>
      </w:r>
    </w:p>
    <w:p w14:paraId="08D3CB53" w14:textId="29B591B6" w:rsidR="00D55D31" w:rsidRPr="00D55D31" w:rsidRDefault="00D55D31">
      <w:pPr>
        <w:rPr>
          <w:rFonts w:ascii="Arial" w:hAnsi="Arial" w:cs="Arial"/>
          <w:sz w:val="24"/>
          <w:szCs w:val="24"/>
          <w:lang w:val="en"/>
        </w:rPr>
      </w:pPr>
      <w:r w:rsidRPr="00D55D31">
        <w:rPr>
          <w:rFonts w:ascii="Arial" w:hAnsi="Arial" w:cs="Arial"/>
          <w:sz w:val="24"/>
          <w:szCs w:val="24"/>
          <w:lang w:val="en"/>
        </w:rPr>
        <w:t>Revised</w:t>
      </w:r>
      <w:r w:rsidR="00BE7C35">
        <w:rPr>
          <w:rFonts w:ascii="Arial" w:hAnsi="Arial" w:cs="Arial"/>
          <w:sz w:val="24"/>
          <w:szCs w:val="24"/>
          <w:lang w:val="en"/>
        </w:rPr>
        <w:t xml:space="preserve"> June 1, 2022</w:t>
      </w:r>
    </w:p>
    <w:p w14:paraId="17579904" w14:textId="4B8B88F6" w:rsidR="00D55D31" w:rsidRPr="00D55D31" w:rsidRDefault="00D55D31" w:rsidP="00D55D31">
      <w:pPr>
        <w:pStyle w:val="Heading2"/>
        <w:rPr>
          <w:rFonts w:ascii="Arial" w:hAnsi="Arial" w:cs="Arial"/>
          <w:b/>
          <w:bCs/>
          <w:color w:val="auto"/>
          <w:sz w:val="32"/>
          <w:szCs w:val="32"/>
          <w:lang w:val="en"/>
        </w:rPr>
      </w:pPr>
      <w:r w:rsidRPr="00D55D31">
        <w:rPr>
          <w:rFonts w:ascii="Arial" w:hAnsi="Arial" w:cs="Arial"/>
          <w:b/>
          <w:bCs/>
          <w:color w:val="auto"/>
          <w:sz w:val="32"/>
          <w:szCs w:val="32"/>
          <w:lang w:val="en"/>
        </w:rPr>
        <w:t>C-1007: Job Placement Services</w:t>
      </w:r>
    </w:p>
    <w:p w14:paraId="4312135F" w14:textId="404FC84C" w:rsidR="00D55D31" w:rsidRPr="00D55D31" w:rsidRDefault="00D55D31">
      <w:pPr>
        <w:rPr>
          <w:rFonts w:ascii="Arial" w:hAnsi="Arial" w:cs="Arial"/>
          <w:sz w:val="24"/>
          <w:szCs w:val="24"/>
          <w:lang w:val="en"/>
        </w:rPr>
      </w:pPr>
      <w:r w:rsidRPr="00D55D31">
        <w:rPr>
          <w:rFonts w:ascii="Arial" w:hAnsi="Arial" w:cs="Arial"/>
          <w:sz w:val="24"/>
          <w:szCs w:val="24"/>
          <w:lang w:val="en"/>
        </w:rPr>
        <w:t>…</w:t>
      </w:r>
    </w:p>
    <w:p w14:paraId="735F1022" w14:textId="77777777" w:rsidR="00815B8C" w:rsidRPr="00815B8C" w:rsidRDefault="00815B8C" w:rsidP="00B86E79">
      <w:pPr>
        <w:pStyle w:val="Heading3"/>
        <w:rPr>
          <w:rFonts w:eastAsia="Times New Roman"/>
          <w:lang w:val="en"/>
        </w:rPr>
      </w:pPr>
      <w:r w:rsidRPr="00815B8C">
        <w:rPr>
          <w:rFonts w:eastAsia="Times New Roman"/>
          <w:lang w:val="en"/>
        </w:rPr>
        <w:t>C-1007-4: On-the-Job Training</w:t>
      </w:r>
    </w:p>
    <w:p w14:paraId="20FACF4E" w14:textId="77777777" w:rsidR="00815B8C" w:rsidRPr="00815B8C" w:rsidRDefault="00815B8C" w:rsidP="00815B8C">
      <w:p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 xml:space="preserve">On-the-job training (OJT) is a way to help individuals build skills and reestablish employment when they have limited skills, limited work history, and a history of unemployment, legal issues, or incarceration. OJT can be used as a hiring incentive with employers while helping customers to overcome employment barriers. The US Department of Labor offers the </w:t>
      </w:r>
      <w:hyperlink r:id="rId8" w:history="1">
        <w:r w:rsidRPr="00815B8C">
          <w:rPr>
            <w:rFonts w:ascii="Arial" w:eastAsia="Times New Roman" w:hAnsi="Arial" w:cs="Arial"/>
            <w:color w:val="0000FF"/>
            <w:sz w:val="24"/>
            <w:szCs w:val="24"/>
            <w:u w:val="single"/>
            <w:lang w:val="en"/>
          </w:rPr>
          <w:t>Federal Bonding Program</w:t>
        </w:r>
      </w:hyperlink>
      <w:r w:rsidRPr="00815B8C">
        <w:rPr>
          <w:rFonts w:ascii="Arial" w:eastAsia="Times New Roman" w:hAnsi="Arial" w:cs="Arial"/>
          <w:sz w:val="24"/>
          <w:szCs w:val="24"/>
          <w:lang w:val="en"/>
        </w:rPr>
        <w:t>, which can provide fidelity bonding for the first six months of employment for hard-to-place customers with a history of incarceration.</w:t>
      </w:r>
    </w:p>
    <w:p w14:paraId="50EFACFD" w14:textId="77777777" w:rsidR="00815B8C" w:rsidRPr="00815B8C" w:rsidRDefault="00815B8C" w:rsidP="00815B8C">
      <w:p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 xml:space="preserve">OJT is a service for which VR pays an employer to train a VR customer who has been hired as an employee of the business earning the same rate of pay and benefits as other individuals without disabilities hired into the same or similar position. The employer trains the customer in the skills necessary to perform both essential and nonessential job duties. The specifications of the training are established using the </w:t>
      </w:r>
      <w:hyperlink r:id="rId9" w:history="1">
        <w:r w:rsidRPr="00815B8C">
          <w:rPr>
            <w:rFonts w:ascii="Arial" w:eastAsia="Times New Roman" w:hAnsi="Arial" w:cs="Arial"/>
            <w:color w:val="0000FF"/>
            <w:sz w:val="24"/>
            <w:szCs w:val="24"/>
            <w:u w:val="single"/>
            <w:lang w:val="en"/>
          </w:rPr>
          <w:t>VR1609, On-the-Job Training Worksheet</w:t>
        </w:r>
      </w:hyperlink>
      <w:r w:rsidRPr="00815B8C">
        <w:rPr>
          <w:rFonts w:ascii="Arial" w:eastAsia="Times New Roman" w:hAnsi="Arial" w:cs="Arial"/>
          <w:sz w:val="24"/>
          <w:szCs w:val="24"/>
          <w:lang w:val="en"/>
        </w:rPr>
        <w:t xml:space="preserve"> and entered into a "Service Authorization" in RHW.</w:t>
      </w:r>
    </w:p>
    <w:p w14:paraId="15CC54F5" w14:textId="77777777" w:rsidR="00815B8C" w:rsidRPr="00815B8C" w:rsidRDefault="00815B8C" w:rsidP="00815B8C">
      <w:p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OJT is:</w:t>
      </w:r>
    </w:p>
    <w:p w14:paraId="5AE3F5D2" w14:textId="77777777" w:rsidR="00815B8C" w:rsidRPr="00815B8C" w:rsidRDefault="00815B8C" w:rsidP="00815B8C">
      <w:pPr>
        <w:numPr>
          <w:ilvl w:val="0"/>
          <w:numId w:val="9"/>
        </w:num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 xml:space="preserve">individualized to the customer's and the employer's </w:t>
      </w:r>
      <w:proofErr w:type="gramStart"/>
      <w:r w:rsidRPr="00815B8C">
        <w:rPr>
          <w:rFonts w:ascii="Arial" w:eastAsia="Times New Roman" w:hAnsi="Arial" w:cs="Arial"/>
          <w:sz w:val="24"/>
          <w:szCs w:val="24"/>
          <w:lang w:val="en"/>
        </w:rPr>
        <w:t>needs;</w:t>
      </w:r>
      <w:proofErr w:type="gramEnd"/>
    </w:p>
    <w:p w14:paraId="765A69AE" w14:textId="77777777" w:rsidR="00815B8C" w:rsidRPr="00815B8C" w:rsidRDefault="00815B8C" w:rsidP="00815B8C">
      <w:pPr>
        <w:numPr>
          <w:ilvl w:val="0"/>
          <w:numId w:val="9"/>
        </w:num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 xml:space="preserve">training for a VR customer who is hired as an employee of the business earning the same rate of pay and benefits as other individuals without disabilities hired into the same of similar </w:t>
      </w:r>
      <w:proofErr w:type="gramStart"/>
      <w:r w:rsidRPr="00815B8C">
        <w:rPr>
          <w:rFonts w:ascii="Arial" w:eastAsia="Times New Roman" w:hAnsi="Arial" w:cs="Arial"/>
          <w:sz w:val="24"/>
          <w:szCs w:val="24"/>
          <w:lang w:val="en"/>
        </w:rPr>
        <w:t>position;</w:t>
      </w:r>
      <w:proofErr w:type="gramEnd"/>
    </w:p>
    <w:p w14:paraId="059523BD" w14:textId="77777777" w:rsidR="00815B8C" w:rsidRPr="00815B8C" w:rsidRDefault="00815B8C" w:rsidP="00815B8C">
      <w:pPr>
        <w:numPr>
          <w:ilvl w:val="0"/>
          <w:numId w:val="9"/>
        </w:num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when the customer meets the minimum requirements for a position, but requires formal and/or informal training activities at the employer's work site to acquire the skills necessary for a specific position or occupation; and</w:t>
      </w:r>
    </w:p>
    <w:p w14:paraId="4588AFF3" w14:textId="77777777" w:rsidR="00815B8C" w:rsidRPr="00815B8C" w:rsidRDefault="00815B8C" w:rsidP="00815B8C">
      <w:pPr>
        <w:numPr>
          <w:ilvl w:val="0"/>
          <w:numId w:val="9"/>
        </w:num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a commitment from the employer to retain the customer as an employee after successful completion of the OJT, if the customer competently performs essential functions of the position or industry.</w:t>
      </w:r>
    </w:p>
    <w:p w14:paraId="27D2D026" w14:textId="645849A7" w:rsidR="00815B8C" w:rsidRPr="00815B8C" w:rsidRDefault="00815B8C" w:rsidP="00815B8C">
      <w:pPr>
        <w:spacing w:before="100" w:beforeAutospacing="1" w:after="100" w:afterAutospacing="1" w:line="240" w:lineRule="auto"/>
        <w:rPr>
          <w:rFonts w:ascii="Arial" w:eastAsia="Times New Roman" w:hAnsi="Arial" w:cs="Arial"/>
          <w:sz w:val="24"/>
          <w:szCs w:val="24"/>
          <w:lang w:val="en"/>
        </w:rPr>
      </w:pPr>
      <w:r w:rsidRPr="00815B8C">
        <w:rPr>
          <w:rFonts w:ascii="Arial" w:eastAsia="Times New Roman" w:hAnsi="Arial" w:cs="Arial"/>
          <w:sz w:val="24"/>
          <w:szCs w:val="24"/>
          <w:lang w:val="en"/>
        </w:rPr>
        <w:t xml:space="preserve">OJT is a substantial service, as defined in </w:t>
      </w:r>
      <w:r w:rsidRPr="00815B8C">
        <w:rPr>
          <w:rFonts w:ascii="Arial" w:eastAsia="Times New Roman" w:hAnsi="Arial" w:cs="Arial"/>
          <w:sz w:val="24"/>
          <w:szCs w:val="24"/>
          <w:lang w:val="en"/>
        </w:rPr>
        <w:fldChar w:fldCharType="begin"/>
      </w:r>
      <w:r w:rsidRPr="00815B8C">
        <w:rPr>
          <w:rFonts w:ascii="Arial" w:eastAsia="Times New Roman" w:hAnsi="Arial" w:cs="Arial"/>
          <w:sz w:val="24"/>
          <w:szCs w:val="24"/>
          <w:lang w:val="en"/>
        </w:rPr>
        <w:instrText xml:space="preserve"> HYPERLINK "https://twc.texas.gov/vr-services-manual/vrsm-b-600" </w:instrText>
      </w:r>
      <w:r w:rsidRPr="00815B8C">
        <w:rPr>
          <w:rFonts w:ascii="Arial" w:eastAsia="Times New Roman" w:hAnsi="Arial" w:cs="Arial"/>
          <w:sz w:val="24"/>
          <w:szCs w:val="24"/>
          <w:lang w:val="en"/>
        </w:rPr>
        <w:fldChar w:fldCharType="separate"/>
      </w:r>
      <w:r w:rsidRPr="00815B8C">
        <w:rPr>
          <w:rFonts w:ascii="Arial" w:eastAsia="Times New Roman" w:hAnsi="Arial" w:cs="Arial"/>
          <w:color w:val="0000FF"/>
          <w:sz w:val="24"/>
          <w:szCs w:val="24"/>
          <w:u w:val="single"/>
          <w:lang w:val="en"/>
        </w:rPr>
        <w:t xml:space="preserve">B-600: Closure </w:t>
      </w:r>
      <w:del w:id="0" w:author="LaCour,Laura" w:date="2022-03-28T15:27:00Z">
        <w:r w:rsidRPr="00815B8C" w:rsidDel="00B86E79">
          <w:rPr>
            <w:rFonts w:ascii="Arial" w:eastAsia="Times New Roman" w:hAnsi="Arial" w:cs="Arial"/>
            <w:color w:val="0000FF"/>
            <w:sz w:val="24"/>
            <w:szCs w:val="24"/>
            <w:u w:val="single"/>
            <w:lang w:val="en"/>
          </w:rPr>
          <w:delText>and Post-Employment Services</w:delText>
        </w:r>
      </w:del>
      <w:r w:rsidRPr="00815B8C">
        <w:rPr>
          <w:rFonts w:ascii="Arial" w:eastAsia="Times New Roman" w:hAnsi="Arial" w:cs="Arial"/>
          <w:sz w:val="24"/>
          <w:szCs w:val="24"/>
          <w:lang w:val="en"/>
        </w:rPr>
        <w:fldChar w:fldCharType="end"/>
      </w:r>
      <w:r w:rsidRPr="00815B8C">
        <w:rPr>
          <w:rFonts w:ascii="Arial" w:eastAsia="Times New Roman" w:hAnsi="Arial" w:cs="Arial"/>
          <w:sz w:val="24"/>
          <w:szCs w:val="24"/>
          <w:lang w:val="en"/>
        </w:rPr>
        <w:t>. Time spent in OJT cannot be counted toward the 90 days of employment required for a successful closure. The start date of employment entered into RHW must be after the date of OJT completion.</w:t>
      </w:r>
    </w:p>
    <w:p w14:paraId="4FC3E453" w14:textId="48FE2199" w:rsidR="00D55D31" w:rsidRDefault="005B1931">
      <w:r>
        <w:lastRenderedPageBreak/>
        <w:t>…</w:t>
      </w:r>
    </w:p>
    <w:sectPr w:rsidR="00D55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062"/>
    <w:multiLevelType w:val="multilevel"/>
    <w:tmpl w:val="802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305D4"/>
    <w:multiLevelType w:val="multilevel"/>
    <w:tmpl w:val="AE9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52666"/>
    <w:multiLevelType w:val="multilevel"/>
    <w:tmpl w:val="81BA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25D06"/>
    <w:multiLevelType w:val="multilevel"/>
    <w:tmpl w:val="F6C4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E05EE"/>
    <w:multiLevelType w:val="multilevel"/>
    <w:tmpl w:val="4542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B67CD9"/>
    <w:multiLevelType w:val="multilevel"/>
    <w:tmpl w:val="E3BA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90BE7"/>
    <w:multiLevelType w:val="multilevel"/>
    <w:tmpl w:val="7EB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1C3C71"/>
    <w:multiLevelType w:val="multilevel"/>
    <w:tmpl w:val="DA7A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DC0BCD"/>
    <w:multiLevelType w:val="multilevel"/>
    <w:tmpl w:val="C87A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6"/>
  </w:num>
  <w:num w:numId="5">
    <w:abstractNumId w:val="1"/>
  </w:num>
  <w:num w:numId="6">
    <w:abstractNumId w:val="7"/>
  </w:num>
  <w:num w:numId="7">
    <w:abstractNumId w:val="8"/>
  </w:num>
  <w:num w:numId="8">
    <w:abstractNumId w:val="0"/>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31"/>
    <w:rsid w:val="00301590"/>
    <w:rsid w:val="004F3DFF"/>
    <w:rsid w:val="005B1931"/>
    <w:rsid w:val="00815B8C"/>
    <w:rsid w:val="008D3A77"/>
    <w:rsid w:val="008D5872"/>
    <w:rsid w:val="00B86E79"/>
    <w:rsid w:val="00BE7C35"/>
    <w:rsid w:val="00D55D31"/>
    <w:rsid w:val="00DB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F1DE"/>
  <w15:chartTrackingRefBased/>
  <w15:docId w15:val="{55A6E043-668A-41FB-A0C1-73AAEED8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D3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5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15B8C"/>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D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5D3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15B8C"/>
    <w:rPr>
      <w:rFonts w:ascii="Arial" w:eastAsiaTheme="majorEastAsia" w:hAnsi="Arial" w:cstheme="majorBidi"/>
      <w:b/>
      <w:sz w:val="28"/>
      <w:szCs w:val="24"/>
    </w:rPr>
  </w:style>
  <w:style w:type="character" w:styleId="Hyperlink">
    <w:name w:val="Hyperlink"/>
    <w:basedOn w:val="DefaultParagraphFont"/>
    <w:uiPriority w:val="99"/>
    <w:unhideWhenUsed/>
    <w:rsid w:val="005B1931"/>
    <w:rPr>
      <w:color w:val="0000FF" w:themeColor="hyperlink"/>
      <w:u w:val="single"/>
    </w:rPr>
  </w:style>
  <w:style w:type="character" w:styleId="UnresolvedMention">
    <w:name w:val="Unresolved Mention"/>
    <w:basedOn w:val="DefaultParagraphFont"/>
    <w:uiPriority w:val="99"/>
    <w:semiHidden/>
    <w:unhideWhenUsed/>
    <w:rsid w:val="005B1931"/>
    <w:rPr>
      <w:color w:val="605E5C"/>
      <w:shd w:val="clear" w:color="auto" w:fill="E1DFDD"/>
    </w:rPr>
  </w:style>
  <w:style w:type="character" w:styleId="FollowedHyperlink">
    <w:name w:val="FollowedHyperlink"/>
    <w:basedOn w:val="DefaultParagraphFont"/>
    <w:uiPriority w:val="99"/>
    <w:semiHidden/>
    <w:unhideWhenUsed/>
    <w:rsid w:val="005B1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667">
      <w:bodyDiv w:val="1"/>
      <w:marLeft w:val="0"/>
      <w:marRight w:val="0"/>
      <w:marTop w:val="0"/>
      <w:marBottom w:val="0"/>
      <w:divBdr>
        <w:top w:val="none" w:sz="0" w:space="0" w:color="auto"/>
        <w:left w:val="none" w:sz="0" w:space="0" w:color="auto"/>
        <w:bottom w:val="none" w:sz="0" w:space="0" w:color="auto"/>
        <w:right w:val="none" w:sz="0" w:space="0" w:color="auto"/>
      </w:divBdr>
      <w:divsChild>
        <w:div w:id="2035306592">
          <w:marLeft w:val="0"/>
          <w:marRight w:val="0"/>
          <w:marTop w:val="0"/>
          <w:marBottom w:val="0"/>
          <w:divBdr>
            <w:top w:val="none" w:sz="0" w:space="0" w:color="auto"/>
            <w:left w:val="none" w:sz="0" w:space="0" w:color="auto"/>
            <w:bottom w:val="none" w:sz="0" w:space="0" w:color="auto"/>
            <w:right w:val="none" w:sz="0" w:space="0" w:color="auto"/>
          </w:divBdr>
          <w:divsChild>
            <w:div w:id="1211724137">
              <w:marLeft w:val="0"/>
              <w:marRight w:val="0"/>
              <w:marTop w:val="0"/>
              <w:marBottom w:val="0"/>
              <w:divBdr>
                <w:top w:val="none" w:sz="0" w:space="0" w:color="auto"/>
                <w:left w:val="none" w:sz="0" w:space="0" w:color="auto"/>
                <w:bottom w:val="none" w:sz="0" w:space="0" w:color="auto"/>
                <w:right w:val="none" w:sz="0" w:space="0" w:color="auto"/>
              </w:divBdr>
              <w:divsChild>
                <w:div w:id="1146047191">
                  <w:marLeft w:val="0"/>
                  <w:marRight w:val="0"/>
                  <w:marTop w:val="0"/>
                  <w:marBottom w:val="0"/>
                  <w:divBdr>
                    <w:top w:val="none" w:sz="0" w:space="0" w:color="auto"/>
                    <w:left w:val="none" w:sz="0" w:space="0" w:color="auto"/>
                    <w:bottom w:val="none" w:sz="0" w:space="0" w:color="auto"/>
                    <w:right w:val="none" w:sz="0" w:space="0" w:color="auto"/>
                  </w:divBdr>
                  <w:divsChild>
                    <w:div w:id="900561867">
                      <w:marLeft w:val="0"/>
                      <w:marRight w:val="0"/>
                      <w:marTop w:val="0"/>
                      <w:marBottom w:val="0"/>
                      <w:divBdr>
                        <w:top w:val="none" w:sz="0" w:space="0" w:color="auto"/>
                        <w:left w:val="none" w:sz="0" w:space="0" w:color="auto"/>
                        <w:bottom w:val="none" w:sz="0" w:space="0" w:color="auto"/>
                        <w:right w:val="none" w:sz="0" w:space="0" w:color="auto"/>
                      </w:divBdr>
                      <w:divsChild>
                        <w:div w:id="1439522560">
                          <w:marLeft w:val="0"/>
                          <w:marRight w:val="0"/>
                          <w:marTop w:val="0"/>
                          <w:marBottom w:val="0"/>
                          <w:divBdr>
                            <w:top w:val="none" w:sz="0" w:space="0" w:color="auto"/>
                            <w:left w:val="none" w:sz="0" w:space="0" w:color="auto"/>
                            <w:bottom w:val="none" w:sz="0" w:space="0" w:color="auto"/>
                            <w:right w:val="none" w:sz="0" w:space="0" w:color="auto"/>
                          </w:divBdr>
                          <w:divsChild>
                            <w:div w:id="1629359674">
                              <w:marLeft w:val="0"/>
                              <w:marRight w:val="0"/>
                              <w:marTop w:val="0"/>
                              <w:marBottom w:val="0"/>
                              <w:divBdr>
                                <w:top w:val="none" w:sz="0" w:space="0" w:color="auto"/>
                                <w:left w:val="none" w:sz="0" w:space="0" w:color="auto"/>
                                <w:bottom w:val="none" w:sz="0" w:space="0" w:color="auto"/>
                                <w:right w:val="none" w:sz="0" w:space="0" w:color="auto"/>
                              </w:divBdr>
                              <w:divsChild>
                                <w:div w:id="890844096">
                                  <w:marLeft w:val="0"/>
                                  <w:marRight w:val="0"/>
                                  <w:marTop w:val="0"/>
                                  <w:marBottom w:val="0"/>
                                  <w:divBdr>
                                    <w:top w:val="none" w:sz="0" w:space="0" w:color="auto"/>
                                    <w:left w:val="none" w:sz="0" w:space="0" w:color="auto"/>
                                    <w:bottom w:val="none" w:sz="0" w:space="0" w:color="auto"/>
                                    <w:right w:val="none" w:sz="0" w:space="0" w:color="auto"/>
                                  </w:divBdr>
                                  <w:divsChild>
                                    <w:div w:id="1546792017">
                                      <w:marLeft w:val="0"/>
                                      <w:marRight w:val="0"/>
                                      <w:marTop w:val="0"/>
                                      <w:marBottom w:val="0"/>
                                      <w:divBdr>
                                        <w:top w:val="none" w:sz="0" w:space="0" w:color="auto"/>
                                        <w:left w:val="none" w:sz="0" w:space="0" w:color="auto"/>
                                        <w:bottom w:val="none" w:sz="0" w:space="0" w:color="auto"/>
                                        <w:right w:val="none" w:sz="0" w:space="0" w:color="auto"/>
                                      </w:divBdr>
                                      <w:divsChild>
                                        <w:div w:id="516846642">
                                          <w:marLeft w:val="0"/>
                                          <w:marRight w:val="0"/>
                                          <w:marTop w:val="0"/>
                                          <w:marBottom w:val="0"/>
                                          <w:divBdr>
                                            <w:top w:val="none" w:sz="0" w:space="0" w:color="auto"/>
                                            <w:left w:val="none" w:sz="0" w:space="0" w:color="auto"/>
                                            <w:bottom w:val="none" w:sz="0" w:space="0" w:color="auto"/>
                                            <w:right w:val="none" w:sz="0" w:space="0" w:color="auto"/>
                                          </w:divBdr>
                                          <w:divsChild>
                                            <w:div w:id="1052078352">
                                              <w:marLeft w:val="0"/>
                                              <w:marRight w:val="0"/>
                                              <w:marTop w:val="0"/>
                                              <w:marBottom w:val="0"/>
                                              <w:divBdr>
                                                <w:top w:val="none" w:sz="0" w:space="0" w:color="auto"/>
                                                <w:left w:val="none" w:sz="0" w:space="0" w:color="auto"/>
                                                <w:bottom w:val="none" w:sz="0" w:space="0" w:color="auto"/>
                                                <w:right w:val="none" w:sz="0" w:space="0" w:color="auto"/>
                                              </w:divBdr>
                                              <w:divsChild>
                                                <w:div w:id="1957443706">
                                                  <w:marLeft w:val="0"/>
                                                  <w:marRight w:val="0"/>
                                                  <w:marTop w:val="0"/>
                                                  <w:marBottom w:val="0"/>
                                                  <w:divBdr>
                                                    <w:top w:val="none" w:sz="0" w:space="0" w:color="auto"/>
                                                    <w:left w:val="none" w:sz="0" w:space="0" w:color="auto"/>
                                                    <w:bottom w:val="none" w:sz="0" w:space="0" w:color="auto"/>
                                                    <w:right w:val="none" w:sz="0" w:space="0" w:color="auto"/>
                                                  </w:divBdr>
                                                  <w:divsChild>
                                                    <w:div w:id="1425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032650">
      <w:bodyDiv w:val="1"/>
      <w:marLeft w:val="0"/>
      <w:marRight w:val="0"/>
      <w:marTop w:val="0"/>
      <w:marBottom w:val="0"/>
      <w:divBdr>
        <w:top w:val="none" w:sz="0" w:space="0" w:color="auto"/>
        <w:left w:val="none" w:sz="0" w:space="0" w:color="auto"/>
        <w:bottom w:val="none" w:sz="0" w:space="0" w:color="auto"/>
        <w:right w:val="none" w:sz="0" w:space="0" w:color="auto"/>
      </w:divBdr>
      <w:divsChild>
        <w:div w:id="678317606">
          <w:marLeft w:val="0"/>
          <w:marRight w:val="0"/>
          <w:marTop w:val="0"/>
          <w:marBottom w:val="0"/>
          <w:divBdr>
            <w:top w:val="none" w:sz="0" w:space="0" w:color="auto"/>
            <w:left w:val="none" w:sz="0" w:space="0" w:color="auto"/>
            <w:bottom w:val="none" w:sz="0" w:space="0" w:color="auto"/>
            <w:right w:val="none" w:sz="0" w:space="0" w:color="auto"/>
          </w:divBdr>
          <w:divsChild>
            <w:div w:id="1064569574">
              <w:marLeft w:val="0"/>
              <w:marRight w:val="0"/>
              <w:marTop w:val="0"/>
              <w:marBottom w:val="0"/>
              <w:divBdr>
                <w:top w:val="none" w:sz="0" w:space="0" w:color="auto"/>
                <w:left w:val="none" w:sz="0" w:space="0" w:color="auto"/>
                <w:bottom w:val="none" w:sz="0" w:space="0" w:color="auto"/>
                <w:right w:val="none" w:sz="0" w:space="0" w:color="auto"/>
              </w:divBdr>
              <w:divsChild>
                <w:div w:id="2437762">
                  <w:marLeft w:val="0"/>
                  <w:marRight w:val="0"/>
                  <w:marTop w:val="0"/>
                  <w:marBottom w:val="0"/>
                  <w:divBdr>
                    <w:top w:val="none" w:sz="0" w:space="0" w:color="auto"/>
                    <w:left w:val="none" w:sz="0" w:space="0" w:color="auto"/>
                    <w:bottom w:val="none" w:sz="0" w:space="0" w:color="auto"/>
                    <w:right w:val="none" w:sz="0" w:space="0" w:color="auto"/>
                  </w:divBdr>
                  <w:divsChild>
                    <w:div w:id="2038771729">
                      <w:marLeft w:val="0"/>
                      <w:marRight w:val="0"/>
                      <w:marTop w:val="0"/>
                      <w:marBottom w:val="0"/>
                      <w:divBdr>
                        <w:top w:val="none" w:sz="0" w:space="0" w:color="auto"/>
                        <w:left w:val="none" w:sz="0" w:space="0" w:color="auto"/>
                        <w:bottom w:val="none" w:sz="0" w:space="0" w:color="auto"/>
                        <w:right w:val="none" w:sz="0" w:space="0" w:color="auto"/>
                      </w:divBdr>
                      <w:divsChild>
                        <w:div w:id="763500672">
                          <w:marLeft w:val="0"/>
                          <w:marRight w:val="0"/>
                          <w:marTop w:val="0"/>
                          <w:marBottom w:val="0"/>
                          <w:divBdr>
                            <w:top w:val="none" w:sz="0" w:space="0" w:color="auto"/>
                            <w:left w:val="none" w:sz="0" w:space="0" w:color="auto"/>
                            <w:bottom w:val="none" w:sz="0" w:space="0" w:color="auto"/>
                            <w:right w:val="none" w:sz="0" w:space="0" w:color="auto"/>
                          </w:divBdr>
                          <w:divsChild>
                            <w:div w:id="1214004643">
                              <w:marLeft w:val="0"/>
                              <w:marRight w:val="0"/>
                              <w:marTop w:val="0"/>
                              <w:marBottom w:val="0"/>
                              <w:divBdr>
                                <w:top w:val="none" w:sz="0" w:space="0" w:color="auto"/>
                                <w:left w:val="none" w:sz="0" w:space="0" w:color="auto"/>
                                <w:bottom w:val="none" w:sz="0" w:space="0" w:color="auto"/>
                                <w:right w:val="none" w:sz="0" w:space="0" w:color="auto"/>
                              </w:divBdr>
                              <w:divsChild>
                                <w:div w:id="2145386608">
                                  <w:marLeft w:val="0"/>
                                  <w:marRight w:val="0"/>
                                  <w:marTop w:val="0"/>
                                  <w:marBottom w:val="0"/>
                                  <w:divBdr>
                                    <w:top w:val="none" w:sz="0" w:space="0" w:color="auto"/>
                                    <w:left w:val="none" w:sz="0" w:space="0" w:color="auto"/>
                                    <w:bottom w:val="none" w:sz="0" w:space="0" w:color="auto"/>
                                    <w:right w:val="none" w:sz="0" w:space="0" w:color="auto"/>
                                  </w:divBdr>
                                  <w:divsChild>
                                    <w:div w:id="1300263387">
                                      <w:marLeft w:val="0"/>
                                      <w:marRight w:val="0"/>
                                      <w:marTop w:val="0"/>
                                      <w:marBottom w:val="0"/>
                                      <w:divBdr>
                                        <w:top w:val="none" w:sz="0" w:space="0" w:color="auto"/>
                                        <w:left w:val="none" w:sz="0" w:space="0" w:color="auto"/>
                                        <w:bottom w:val="none" w:sz="0" w:space="0" w:color="auto"/>
                                        <w:right w:val="none" w:sz="0" w:space="0" w:color="auto"/>
                                      </w:divBdr>
                                      <w:divsChild>
                                        <w:div w:id="342517222">
                                          <w:marLeft w:val="0"/>
                                          <w:marRight w:val="0"/>
                                          <w:marTop w:val="0"/>
                                          <w:marBottom w:val="0"/>
                                          <w:divBdr>
                                            <w:top w:val="none" w:sz="0" w:space="0" w:color="auto"/>
                                            <w:left w:val="none" w:sz="0" w:space="0" w:color="auto"/>
                                            <w:bottom w:val="none" w:sz="0" w:space="0" w:color="auto"/>
                                            <w:right w:val="none" w:sz="0" w:space="0" w:color="auto"/>
                                          </w:divBdr>
                                          <w:divsChild>
                                            <w:div w:id="252737805">
                                              <w:marLeft w:val="0"/>
                                              <w:marRight w:val="0"/>
                                              <w:marTop w:val="0"/>
                                              <w:marBottom w:val="0"/>
                                              <w:divBdr>
                                                <w:top w:val="none" w:sz="0" w:space="0" w:color="auto"/>
                                                <w:left w:val="none" w:sz="0" w:space="0" w:color="auto"/>
                                                <w:bottom w:val="none" w:sz="0" w:space="0" w:color="auto"/>
                                                <w:right w:val="none" w:sz="0" w:space="0" w:color="auto"/>
                                              </w:divBdr>
                                              <w:divsChild>
                                                <w:div w:id="1629777224">
                                                  <w:marLeft w:val="0"/>
                                                  <w:marRight w:val="0"/>
                                                  <w:marTop w:val="0"/>
                                                  <w:marBottom w:val="0"/>
                                                  <w:divBdr>
                                                    <w:top w:val="none" w:sz="0" w:space="0" w:color="auto"/>
                                                    <w:left w:val="none" w:sz="0" w:space="0" w:color="auto"/>
                                                    <w:bottom w:val="none" w:sz="0" w:space="0" w:color="auto"/>
                                                    <w:right w:val="none" w:sz="0" w:space="0" w:color="auto"/>
                                                  </w:divBdr>
                                                  <w:divsChild>
                                                    <w:div w:id="2355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nds4job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Revisions support changes to the post employment policy.</Comments>
    <CheckedOut xmlns="6bfde61a-94c1-42db-b4d1-79e5b3c6adc0" xsi:nil="true"/>
  </documentManagement>
</p:properties>
</file>

<file path=customXml/itemProps1.xml><?xml version="1.0" encoding="utf-8"?>
<ds:datastoreItem xmlns:ds="http://schemas.openxmlformats.org/officeDocument/2006/customXml" ds:itemID="{8C301D1A-9C00-4327-A8CB-FDC30BD9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CB386-CD5B-435B-BE8F-EBF2BD9C24C1}">
  <ds:schemaRefs>
    <ds:schemaRef ds:uri="http://schemas.microsoft.com/sharepoint/v3/contenttype/forms"/>
  </ds:schemaRefs>
</ds:datastoreItem>
</file>

<file path=customXml/itemProps3.xml><?xml version="1.0" encoding="utf-8"?>
<ds:datastoreItem xmlns:ds="http://schemas.openxmlformats.org/officeDocument/2006/customXml" ds:itemID="{7D4FF2B8-F01A-4205-8C82-2B2BB1E02C8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6bfde61a-94c1-42db-b4d1-79e5b3c6adc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VRSM C-1007 On the Job training revision</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C-1007 On the Job training revision</dc:title>
  <dc:subject/>
  <dc:creator>Caillouet,Shelly</dc:creator>
  <cp:keywords/>
  <dc:description/>
  <cp:lastModifiedBy>Fehrenbach,Edward</cp:lastModifiedBy>
  <cp:revision>2</cp:revision>
  <dcterms:created xsi:type="dcterms:W3CDTF">2022-05-19T16:44:00Z</dcterms:created>
  <dcterms:modified xsi:type="dcterms:W3CDTF">2022-05-19T16:44:00Z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