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88" w:rsidRPr="00BF29DA" w:rsidRDefault="00BF29DA" w:rsidP="00BF29DA">
      <w:pPr>
        <w:pStyle w:val="Heading1"/>
      </w:pPr>
      <w:r w:rsidRPr="00BF29DA">
        <w:t>Vocational Rehabilitation Services Manual</w:t>
      </w:r>
      <w:r w:rsidR="00E46688" w:rsidRPr="00BF29DA">
        <w:t xml:space="preserve"> C-1000: Employment Services</w:t>
      </w:r>
    </w:p>
    <w:p w:rsidR="00C36758" w:rsidRDefault="00C36758" w:rsidP="00BF29DA">
      <w:r>
        <w:t>Revised April 1, 2019</w:t>
      </w:r>
    </w:p>
    <w:p w:rsidR="0008222B" w:rsidRDefault="0008222B" w:rsidP="0008222B">
      <w:pPr>
        <w:pStyle w:val="Heading2"/>
      </w:pPr>
      <w:r>
        <w:t>C-1002: Role of the Counselor</w:t>
      </w:r>
    </w:p>
    <w:p w:rsidR="00C36758" w:rsidRPr="00C36758" w:rsidRDefault="00C36758" w:rsidP="00BF29DA">
      <w:r w:rsidRPr="00C36758">
        <w:t>…</w:t>
      </w:r>
    </w:p>
    <w:p w:rsidR="00FC1B20" w:rsidRPr="00C36758" w:rsidRDefault="00FC1B20" w:rsidP="00BF29DA">
      <w:pPr>
        <w:pStyle w:val="Heading3"/>
      </w:pPr>
      <w:bookmarkStart w:id="0" w:name="_GoBack"/>
      <w:r w:rsidRPr="00C36758">
        <w:t>C-1002-1: Frequency of Contact During Employment Services</w:t>
      </w:r>
    </w:p>
    <w:bookmarkEnd w:id="0"/>
    <w:p w:rsidR="00FC1B20" w:rsidRPr="00E46688" w:rsidRDefault="00FC1B20" w:rsidP="00FC1B20">
      <w:pPr>
        <w:rPr>
          <w:rFonts w:eastAsia="Times New Roman" w:cs="Arial"/>
          <w:szCs w:val="24"/>
          <w:lang w:val="en"/>
        </w:rPr>
      </w:pPr>
      <w:r w:rsidRPr="00E46688">
        <w:rPr>
          <w:rFonts w:eastAsia="Times New Roman" w:cs="Arial"/>
          <w:szCs w:val="24"/>
          <w:lang w:val="en"/>
        </w:rPr>
        <w:t xml:space="preserve">Although a customer's IPE or IPE amendment may include purchased employment services through a provider, the VR </w:t>
      </w:r>
      <w:ins w:id="1" w:author="Author">
        <w:r w:rsidRPr="00E46688">
          <w:rPr>
            <w:rFonts w:eastAsia="Times New Roman" w:cs="Arial"/>
            <w:szCs w:val="24"/>
            <w:lang w:val="en"/>
          </w:rPr>
          <w:t xml:space="preserve">staff </w:t>
        </w:r>
      </w:ins>
      <w:del w:id="2" w:author="Author">
        <w:r w:rsidRPr="00E46688" w:rsidDel="00FC1B20">
          <w:rPr>
            <w:rFonts w:eastAsia="Times New Roman" w:cs="Arial"/>
            <w:szCs w:val="24"/>
            <w:lang w:val="en"/>
          </w:rPr>
          <w:delText xml:space="preserve">counselor </w:delText>
        </w:r>
      </w:del>
      <w:r w:rsidRPr="00E46688">
        <w:rPr>
          <w:rFonts w:eastAsia="Times New Roman" w:cs="Arial"/>
          <w:szCs w:val="24"/>
          <w:lang w:val="en"/>
        </w:rPr>
        <w:t>remains actively involved with the provider and the customer throughout the customer's vocational rehabilitation.</w:t>
      </w:r>
    </w:p>
    <w:p w:rsidR="00FC1B20" w:rsidRDefault="00E32D51" w:rsidP="00FC1B20">
      <w:pPr>
        <w:rPr>
          <w:rFonts w:eastAsia="Times New Roman" w:cs="Arial"/>
          <w:szCs w:val="24"/>
          <w:lang w:val="en"/>
        </w:rPr>
      </w:pPr>
      <w:ins w:id="3" w:author="Author">
        <w:r>
          <w:rPr>
            <w:rFonts w:eastAsia="Times New Roman" w:cs="Arial"/>
            <w:szCs w:val="24"/>
            <w:lang w:val="en"/>
          </w:rPr>
          <w:t xml:space="preserve">It is a best practice that </w:t>
        </w:r>
      </w:ins>
      <w:del w:id="4" w:author="Author">
        <w:r w:rsidR="00FC1B20" w:rsidRPr="00E46688" w:rsidDel="00E32D51">
          <w:rPr>
            <w:rFonts w:eastAsia="Times New Roman" w:cs="Arial"/>
            <w:szCs w:val="24"/>
            <w:lang w:val="en"/>
          </w:rPr>
          <w:delText xml:space="preserve">The </w:delText>
        </w:r>
      </w:del>
      <w:r w:rsidR="00FC1B20" w:rsidRPr="00E46688">
        <w:rPr>
          <w:rFonts w:eastAsia="Times New Roman" w:cs="Arial"/>
          <w:szCs w:val="24"/>
          <w:lang w:val="en"/>
        </w:rPr>
        <w:t xml:space="preserve">VR </w:t>
      </w:r>
      <w:ins w:id="5" w:author="Author">
        <w:r w:rsidR="00FC1B20" w:rsidRPr="00E46688">
          <w:rPr>
            <w:rFonts w:eastAsia="Times New Roman" w:cs="Arial"/>
            <w:szCs w:val="24"/>
            <w:lang w:val="en"/>
          </w:rPr>
          <w:t xml:space="preserve">staff </w:t>
        </w:r>
      </w:ins>
      <w:del w:id="6" w:author="Author">
        <w:r w:rsidR="00FC1B20" w:rsidRPr="00E46688" w:rsidDel="00FC1B20">
          <w:rPr>
            <w:rFonts w:eastAsia="Times New Roman" w:cs="Arial"/>
            <w:szCs w:val="24"/>
            <w:lang w:val="en"/>
          </w:rPr>
          <w:delText xml:space="preserve">counselor </w:delText>
        </w:r>
      </w:del>
      <w:r w:rsidR="00FC1B20" w:rsidRPr="00E46688">
        <w:rPr>
          <w:rFonts w:eastAsia="Times New Roman" w:cs="Arial"/>
          <w:szCs w:val="24"/>
          <w:lang w:val="en"/>
        </w:rPr>
        <w:t>maintain</w:t>
      </w:r>
      <w:del w:id="7" w:author="Author">
        <w:r w:rsidR="00FC1B20" w:rsidRPr="00E46688" w:rsidDel="00E32D51">
          <w:rPr>
            <w:rFonts w:eastAsia="Times New Roman" w:cs="Arial"/>
            <w:szCs w:val="24"/>
            <w:lang w:val="en"/>
          </w:rPr>
          <w:delText>s</w:delText>
        </w:r>
      </w:del>
      <w:r w:rsidR="00FC1B20" w:rsidRPr="00E46688">
        <w:rPr>
          <w:rFonts w:eastAsia="Times New Roman" w:cs="Arial"/>
          <w:szCs w:val="24"/>
          <w:lang w:val="en"/>
        </w:rPr>
        <w:t xml:space="preserve"> monthly contact with the customer and the employment services provider (ESP). The VR </w:t>
      </w:r>
      <w:ins w:id="8" w:author="Author">
        <w:r w:rsidR="00FC1B20" w:rsidRPr="00E46688">
          <w:rPr>
            <w:rFonts w:eastAsia="Times New Roman" w:cs="Arial"/>
            <w:szCs w:val="24"/>
            <w:lang w:val="en"/>
          </w:rPr>
          <w:t>staff</w:t>
        </w:r>
      </w:ins>
      <w:del w:id="9" w:author="Author">
        <w:r w:rsidR="00FC1B20" w:rsidRPr="00E46688" w:rsidDel="00FC1B20">
          <w:rPr>
            <w:rFonts w:eastAsia="Times New Roman" w:cs="Arial"/>
            <w:szCs w:val="24"/>
            <w:lang w:val="en"/>
          </w:rPr>
          <w:delText>counselor</w:delText>
        </w:r>
      </w:del>
      <w:r w:rsidR="00FC1B20" w:rsidRPr="00E46688">
        <w:rPr>
          <w:rFonts w:eastAsia="Times New Roman" w:cs="Arial"/>
          <w:szCs w:val="24"/>
          <w:lang w:val="en"/>
        </w:rPr>
        <w:t xml:space="preserve"> documents these contacts and the customer's progress in case notes in ReHabWorks (RHW).</w:t>
      </w:r>
    </w:p>
    <w:p w:rsidR="00C36758" w:rsidRPr="00E46688" w:rsidRDefault="00BF29DA" w:rsidP="00FC1B20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sectPr w:rsidR="00C36758" w:rsidRPr="00E4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46" w:rsidRDefault="007C6446" w:rsidP="00351968">
      <w:pPr>
        <w:spacing w:after="0"/>
      </w:pPr>
      <w:r>
        <w:separator/>
      </w:r>
    </w:p>
  </w:endnote>
  <w:endnote w:type="continuationSeparator" w:id="0">
    <w:p w:rsidR="007C6446" w:rsidRDefault="007C6446" w:rsidP="00351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46" w:rsidRDefault="007C6446" w:rsidP="00351968">
      <w:pPr>
        <w:spacing w:after="0"/>
      </w:pPr>
      <w:r>
        <w:separator/>
      </w:r>
    </w:p>
  </w:footnote>
  <w:footnote w:type="continuationSeparator" w:id="0">
    <w:p w:rsidR="007C6446" w:rsidRDefault="007C6446" w:rsidP="003519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20"/>
    <w:rsid w:val="0008222B"/>
    <w:rsid w:val="000E6F99"/>
    <w:rsid w:val="00351968"/>
    <w:rsid w:val="007C6446"/>
    <w:rsid w:val="00873B5A"/>
    <w:rsid w:val="008E422D"/>
    <w:rsid w:val="00A77840"/>
    <w:rsid w:val="00BF29DA"/>
    <w:rsid w:val="00C36758"/>
    <w:rsid w:val="00D73898"/>
    <w:rsid w:val="00E10B5A"/>
    <w:rsid w:val="00E32D51"/>
    <w:rsid w:val="00E46688"/>
    <w:rsid w:val="00E9282A"/>
    <w:rsid w:val="00F22AEB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9DA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9D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9DA"/>
    <w:pPr>
      <w:outlineLvl w:val="1"/>
    </w:pPr>
    <w:rPr>
      <w:rFonts w:eastAsia="Times New Roman" w:cs="Arial"/>
      <w:b/>
      <w:bCs/>
      <w:sz w:val="32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9D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928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8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9D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9DA"/>
    <w:rPr>
      <w:rFonts w:ascii="Arial" w:eastAsia="Times New Roman" w:hAnsi="Arial" w:cs="Arial"/>
      <w:b/>
      <w:bCs/>
      <w:sz w:val="32"/>
      <w:szCs w:val="28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9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968"/>
  </w:style>
  <w:style w:type="paragraph" w:styleId="Footer">
    <w:name w:val="footer"/>
    <w:basedOn w:val="Normal"/>
    <w:link w:val="FooterChar"/>
    <w:uiPriority w:val="99"/>
    <w:unhideWhenUsed/>
    <w:rsid w:val="003519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1968"/>
  </w:style>
  <w:style w:type="character" w:customStyle="1" w:styleId="Heading3Char">
    <w:name w:val="Heading 3 Char"/>
    <w:basedOn w:val="DefaultParagraphFont"/>
    <w:link w:val="Heading3"/>
    <w:uiPriority w:val="9"/>
    <w:rsid w:val="00BF29DA"/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C-1002-1: Frequency of Contact During Employment Services revised 04/01/2019</dc:title>
  <dc:subject/>
  <dc:creator/>
  <cp:keywords/>
  <dc:description/>
  <cp:lastModifiedBy/>
  <cp:revision>1</cp:revision>
  <dcterms:created xsi:type="dcterms:W3CDTF">2019-03-26T20:51:00Z</dcterms:created>
  <dcterms:modified xsi:type="dcterms:W3CDTF">2019-03-26T20:51:00Z</dcterms:modified>
</cp:coreProperties>
</file>