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A5" w:rsidRDefault="00DD63A5" w:rsidP="00DD63A5">
      <w:pPr>
        <w:keepNext/>
        <w:keepLines/>
        <w:spacing w:after="120"/>
        <w:outlineLvl w:val="0"/>
        <w:rPr>
          <w:rFonts w:eastAsiaTheme="majorEastAsia" w:cstheme="majorBidi"/>
          <w:b/>
          <w:sz w:val="36"/>
          <w:szCs w:val="32"/>
          <w:lang w:val="en"/>
        </w:rPr>
      </w:pPr>
      <w:r w:rsidRPr="00DD63A5">
        <w:rPr>
          <w:rFonts w:eastAsiaTheme="majorEastAsia" w:cstheme="majorBidi"/>
          <w:b/>
          <w:sz w:val="36"/>
          <w:szCs w:val="32"/>
          <w:lang w:val="en"/>
        </w:rPr>
        <w:t>Vocational Rehabilitation Services Manual</w:t>
      </w:r>
      <w:r w:rsidRPr="00DD63A5">
        <w:rPr>
          <w:lang w:val="en"/>
        </w:rPr>
        <w:t xml:space="preserve"> </w:t>
      </w:r>
      <w:r w:rsidRPr="00DD63A5">
        <w:rPr>
          <w:rFonts w:eastAsiaTheme="majorEastAsia" w:cstheme="majorBidi"/>
          <w:b/>
          <w:sz w:val="36"/>
          <w:szCs w:val="32"/>
          <w:lang w:val="en"/>
        </w:rPr>
        <w:t xml:space="preserve">B-600: Closure and Post-Closure Services </w:t>
      </w:r>
    </w:p>
    <w:p w:rsidR="003F69A3" w:rsidRDefault="003F69A3" w:rsidP="003F69A3">
      <w:pPr>
        <w:rPr>
          <w:lang w:val="en"/>
        </w:rPr>
      </w:pPr>
      <w:r>
        <w:rPr>
          <w:lang w:val="en"/>
        </w:rPr>
        <w:t>Revised August 24, 2018</w:t>
      </w:r>
    </w:p>
    <w:p w:rsidR="00BB318C" w:rsidRDefault="00BB318C" w:rsidP="00BB318C">
      <w:pPr>
        <w:pStyle w:val="Heading2"/>
        <w:rPr>
          <w:sz w:val="36"/>
          <w:lang w:val="en"/>
        </w:rPr>
      </w:pPr>
      <w:r>
        <w:rPr>
          <w:lang w:val="en"/>
        </w:rPr>
        <w:t>B-604: Unsuccessful Closures</w:t>
      </w:r>
    </w:p>
    <w:p w:rsidR="00BB318C" w:rsidRDefault="00BB318C" w:rsidP="00BB318C">
      <w:pPr>
        <w:rPr>
          <w:lang w:val="en"/>
        </w:rPr>
      </w:pPr>
      <w:r>
        <w:rPr>
          <w:lang w:val="en"/>
        </w:rPr>
        <w:t>When a customer has applied for VR services, but does not complete these services to achieve a competitive and integrated employment outcome, the case is closed. These closures are referred to as "unsuccessful closures".</w:t>
      </w:r>
    </w:p>
    <w:p w:rsidR="00BB318C" w:rsidRDefault="00BB318C" w:rsidP="00BB318C">
      <w:pPr>
        <w:rPr>
          <w:lang w:val="en"/>
        </w:rPr>
      </w:pPr>
      <w:r>
        <w:rPr>
          <w:lang w:val="en"/>
        </w:rPr>
        <w:t xml:space="preserve">Refer to </w:t>
      </w:r>
      <w:hyperlink r:id="rId7" w:anchor="b602" w:history="1">
        <w:r>
          <w:rPr>
            <w:rStyle w:val="Hyperlink"/>
          </w:rPr>
          <w:t>B-602: Reasons for Closures</w:t>
        </w:r>
      </w:hyperlink>
      <w:r>
        <w:rPr>
          <w:lang w:val="en"/>
        </w:rPr>
        <w:t xml:space="preserve"> for more information about reasons for unsuccessful closures.</w:t>
      </w:r>
    </w:p>
    <w:p w:rsidR="00DD63A5" w:rsidRPr="00DD63A5" w:rsidRDefault="00DD63A5" w:rsidP="00BB318C">
      <w:pPr>
        <w:pStyle w:val="Heading3"/>
      </w:pPr>
      <w:r w:rsidRPr="00DD63A5">
        <w:t>B-604-1: Disability Too Significant to Benefit from Services</w:t>
      </w:r>
    </w:p>
    <w:p w:rsidR="00DD63A5" w:rsidRPr="00DD63A5" w:rsidRDefault="00DD63A5" w:rsidP="00DD63A5">
      <w:pPr>
        <w:rPr>
          <w:lang w:val="en"/>
        </w:rPr>
      </w:pPr>
      <w:r w:rsidRPr="00DD63A5">
        <w:rPr>
          <w:lang w:val="en"/>
        </w:rPr>
        <w:t>Closing a VR case with the reason, "Disability Too Significant to Benefit from Services", requires the completion of the following processes and procedures.</w:t>
      </w:r>
    </w:p>
    <w:p w:rsidR="00DD63A5" w:rsidRPr="00DD63A5" w:rsidRDefault="00DD63A5" w:rsidP="00DD63A5">
      <w:pPr>
        <w:numPr>
          <w:ilvl w:val="0"/>
          <w:numId w:val="5"/>
        </w:numPr>
        <w:rPr>
          <w:lang w:val="en"/>
        </w:rPr>
      </w:pPr>
      <w:r w:rsidRPr="00DD63A5">
        <w:rPr>
          <w:lang w:val="en"/>
        </w:rPr>
        <w:t>The customer has participated in Trial Work Services. For more information, refer to B-310: Trial Work.</w:t>
      </w:r>
    </w:p>
    <w:p w:rsidR="00DD63A5" w:rsidRPr="00DD63A5" w:rsidRDefault="00DD63A5" w:rsidP="00DD63A5">
      <w:pPr>
        <w:numPr>
          <w:ilvl w:val="0"/>
          <w:numId w:val="5"/>
        </w:numPr>
        <w:rPr>
          <w:lang w:val="en"/>
        </w:rPr>
      </w:pPr>
      <w:r w:rsidRPr="00DD63A5">
        <w:rPr>
          <w:lang w:val="en"/>
        </w:rPr>
        <w:t>The VR counselor reviews documentation from Trial Work Services that serves as clear and convincing evidence to confirm that the customer cannot benefit from VR services.</w:t>
      </w:r>
    </w:p>
    <w:p w:rsidR="00DD63A5" w:rsidRDefault="00DD63A5" w:rsidP="00DD63A5">
      <w:pPr>
        <w:numPr>
          <w:ilvl w:val="0"/>
          <w:numId w:val="5"/>
        </w:numPr>
        <w:rPr>
          <w:ins w:id="0" w:author="Author"/>
          <w:lang w:val="en"/>
        </w:rPr>
      </w:pPr>
      <w:ins w:id="1" w:author="Author">
        <w:r>
          <w:rPr>
            <w:lang w:val="en"/>
          </w:rPr>
          <w:t>The VR counselor obtains approval from the VR Supervisor to close the case as disability too significant to benefit from services.</w:t>
        </w:r>
      </w:ins>
    </w:p>
    <w:p w:rsidR="00DD63A5" w:rsidRPr="00DD63A5" w:rsidRDefault="00DD63A5" w:rsidP="00DD63A5">
      <w:pPr>
        <w:numPr>
          <w:ilvl w:val="0"/>
          <w:numId w:val="5"/>
        </w:numPr>
        <w:rPr>
          <w:lang w:val="en"/>
        </w:rPr>
      </w:pPr>
      <w:r w:rsidRPr="00DD63A5">
        <w:rPr>
          <w:lang w:val="en"/>
        </w:rPr>
        <w:t>The VR counselor discusses the decision with the customer gives him or her a copy of the brochure "Can We Talk?"</w:t>
      </w:r>
    </w:p>
    <w:p w:rsidR="00DD63A5" w:rsidRPr="00DD63A5" w:rsidRDefault="00DD63A5" w:rsidP="00DD63A5">
      <w:pPr>
        <w:numPr>
          <w:ilvl w:val="0"/>
          <w:numId w:val="5"/>
        </w:numPr>
        <w:rPr>
          <w:lang w:val="en"/>
        </w:rPr>
      </w:pPr>
      <w:r w:rsidRPr="00DD63A5">
        <w:rPr>
          <w:lang w:val="en"/>
        </w:rPr>
        <w:t>The VR counselor completes the certification of ineligibility in RHW;</w:t>
      </w:r>
    </w:p>
    <w:p w:rsidR="00DD63A5" w:rsidRPr="00DD63A5" w:rsidRDefault="00DD63A5" w:rsidP="00DD63A5">
      <w:pPr>
        <w:numPr>
          <w:ilvl w:val="0"/>
          <w:numId w:val="5"/>
        </w:numPr>
        <w:rPr>
          <w:lang w:val="en"/>
        </w:rPr>
      </w:pPr>
      <w:r w:rsidRPr="00DD63A5">
        <w:rPr>
          <w:lang w:val="en"/>
        </w:rPr>
        <w:t>The VR counselor refers the customer to a local nonintegrated workplace when available;  </w:t>
      </w:r>
    </w:p>
    <w:p w:rsidR="00DD63A5" w:rsidRPr="00DD63A5" w:rsidRDefault="00DD63A5" w:rsidP="00DD63A5">
      <w:pPr>
        <w:numPr>
          <w:ilvl w:val="0"/>
          <w:numId w:val="5"/>
        </w:numPr>
        <w:rPr>
          <w:lang w:val="en"/>
        </w:rPr>
      </w:pPr>
      <w:r w:rsidRPr="00DD63A5">
        <w:rPr>
          <w:lang w:val="en"/>
        </w:rPr>
        <w:t>The VR counselor prints the closure letter from RHW and provides this to the customer; and</w:t>
      </w:r>
    </w:p>
    <w:p w:rsidR="00DD63A5" w:rsidRPr="00DD63A5" w:rsidRDefault="00DD63A5" w:rsidP="00DD63A5">
      <w:pPr>
        <w:numPr>
          <w:ilvl w:val="0"/>
          <w:numId w:val="5"/>
        </w:numPr>
        <w:rPr>
          <w:lang w:val="en"/>
        </w:rPr>
      </w:pPr>
      <w:r w:rsidRPr="00DD63A5">
        <w:rPr>
          <w:lang w:val="en"/>
        </w:rPr>
        <w:t>The VR counselor documents each of these steps in a closure case note in RHW.</w:t>
      </w:r>
    </w:p>
    <w:p w:rsidR="00A00EE9" w:rsidRDefault="00DD63A5">
      <w:pPr>
        <w:rPr>
          <w:lang w:val="en"/>
        </w:rPr>
      </w:pPr>
      <w:r w:rsidRPr="00DD63A5">
        <w:rPr>
          <w:lang w:val="en"/>
        </w:rPr>
        <w:t>When "Disability Too Significant to Benefit from Services" is the reason for closure, anticipate an annual computer-generated alert to review the case for reconsideration of the customer's eligibility.</w:t>
      </w:r>
    </w:p>
    <w:p w:rsidR="003F69A3" w:rsidRDefault="003F69A3">
      <w:pPr>
        <w:rPr>
          <w:b/>
          <w:lang w:val="en"/>
        </w:rPr>
      </w:pPr>
      <w:r w:rsidRPr="003F69A3">
        <w:rPr>
          <w:b/>
          <w:lang w:val="en"/>
        </w:rPr>
        <w:t>…</w:t>
      </w:r>
    </w:p>
    <w:p w:rsidR="003F69A3" w:rsidRPr="003F69A3" w:rsidRDefault="003F69A3" w:rsidP="003F69A3">
      <w:pPr>
        <w:pStyle w:val="Heading2"/>
      </w:pPr>
      <w:r w:rsidRPr="003F69A3">
        <w:lastRenderedPageBreak/>
        <w:t>B-606: Reopening a Closed Case</w:t>
      </w:r>
    </w:p>
    <w:p w:rsidR="003F69A3" w:rsidRPr="000C3692" w:rsidRDefault="003F69A3" w:rsidP="003F69A3">
      <w:pPr>
        <w:rPr>
          <w:lang w:val="en"/>
        </w:rPr>
      </w:pPr>
      <w:r w:rsidRPr="000C3692">
        <w:rPr>
          <w:lang w:val="en"/>
        </w:rPr>
        <w:t>Consideration should be given to opening a new case if:</w:t>
      </w:r>
    </w:p>
    <w:p w:rsidR="003F69A3" w:rsidRPr="000C3692" w:rsidRDefault="003F69A3" w:rsidP="003F69A3">
      <w:pPr>
        <w:numPr>
          <w:ilvl w:val="0"/>
          <w:numId w:val="6"/>
        </w:numPr>
        <w:spacing w:before="0" w:beforeAutospacing="0" w:after="160" w:afterAutospacing="0" w:line="259" w:lineRule="auto"/>
        <w:rPr>
          <w:lang w:val="en"/>
        </w:rPr>
      </w:pPr>
      <w:r w:rsidRPr="000C3692">
        <w:rPr>
          <w:lang w:val="en"/>
        </w:rPr>
        <w:t>the customer requires complex or comprehensive services;</w:t>
      </w:r>
    </w:p>
    <w:p w:rsidR="003F69A3" w:rsidRPr="000C3692" w:rsidRDefault="003F69A3" w:rsidP="003F69A3">
      <w:pPr>
        <w:numPr>
          <w:ilvl w:val="0"/>
          <w:numId w:val="6"/>
        </w:numPr>
        <w:spacing w:before="0" w:beforeAutospacing="0" w:after="160" w:afterAutospacing="0" w:line="259" w:lineRule="auto"/>
        <w:rPr>
          <w:lang w:val="en"/>
        </w:rPr>
      </w:pPr>
      <w:r w:rsidRPr="000C3692">
        <w:rPr>
          <w:lang w:val="en"/>
        </w:rPr>
        <w:t>the customer's problem regarding employment addresses a substantial impediment to employment that is new and distinct from that condition addressed in the original IPE;</w:t>
      </w:r>
    </w:p>
    <w:p w:rsidR="003F69A3" w:rsidRPr="000C3692" w:rsidRDefault="003F69A3" w:rsidP="003F69A3">
      <w:pPr>
        <w:numPr>
          <w:ilvl w:val="0"/>
          <w:numId w:val="6"/>
        </w:numPr>
        <w:spacing w:before="0" w:beforeAutospacing="0" w:after="160" w:afterAutospacing="0" w:line="259" w:lineRule="auto"/>
        <w:rPr>
          <w:lang w:val="en"/>
        </w:rPr>
      </w:pPr>
      <w:r w:rsidRPr="000C3692">
        <w:rPr>
          <w:lang w:val="en"/>
        </w:rPr>
        <w:t>the customer has a new vocational goal that would require extensive additional training;</w:t>
      </w:r>
      <w:ins w:id="2" w:author="Author">
        <w:r>
          <w:rPr>
            <w:lang w:val="en"/>
          </w:rPr>
          <w:t xml:space="preserve"> or</w:t>
        </w:r>
      </w:ins>
    </w:p>
    <w:p w:rsidR="003F69A3" w:rsidRPr="000C3692" w:rsidRDefault="003F69A3" w:rsidP="003F69A3">
      <w:pPr>
        <w:numPr>
          <w:ilvl w:val="0"/>
          <w:numId w:val="6"/>
        </w:numPr>
        <w:spacing w:before="0" w:beforeAutospacing="0" w:after="160" w:afterAutospacing="0" w:line="259" w:lineRule="auto"/>
        <w:rPr>
          <w:lang w:val="en"/>
        </w:rPr>
      </w:pPr>
      <w:r w:rsidRPr="000C3692">
        <w:rPr>
          <w:lang w:val="en"/>
        </w:rPr>
        <w:t>provision of post-closure services will exceed 12 months</w:t>
      </w:r>
      <w:del w:id="3" w:author="Author">
        <w:r w:rsidRPr="000C3692" w:rsidDel="003147AD">
          <w:rPr>
            <w:lang w:val="en"/>
          </w:rPr>
          <w:delText>; or</w:delText>
        </w:r>
      </w:del>
      <w:ins w:id="4" w:author="Author">
        <w:r>
          <w:rPr>
            <w:lang w:val="en"/>
          </w:rPr>
          <w:t>.</w:t>
        </w:r>
      </w:ins>
    </w:p>
    <w:p w:rsidR="003F69A3" w:rsidRPr="000C3692" w:rsidDel="003147AD" w:rsidRDefault="003F69A3" w:rsidP="003F69A3">
      <w:pPr>
        <w:numPr>
          <w:ilvl w:val="0"/>
          <w:numId w:val="6"/>
        </w:numPr>
        <w:spacing w:before="0" w:beforeAutospacing="0" w:after="160" w:afterAutospacing="0" w:line="259" w:lineRule="auto"/>
        <w:rPr>
          <w:del w:id="5" w:author="Author"/>
          <w:lang w:val="en"/>
        </w:rPr>
      </w:pPr>
      <w:del w:id="6" w:author="Author">
        <w:r w:rsidRPr="000C3692" w:rsidDel="003147AD">
          <w:rPr>
            <w:lang w:val="en"/>
          </w:rPr>
          <w:delText>the customer's case has been closed for more than one program year quarter from the quarter that the case was closed.</w:delText>
        </w:r>
      </w:del>
    </w:p>
    <w:p w:rsidR="003F69A3" w:rsidRPr="000C3692" w:rsidRDefault="003F69A3" w:rsidP="003F69A3">
      <w:pPr>
        <w:rPr>
          <w:lang w:val="en"/>
        </w:rPr>
      </w:pPr>
      <w:r w:rsidRPr="000C3692">
        <w:rPr>
          <w:lang w:val="en"/>
        </w:rPr>
        <w:t>If the customer requires only limited services to maintain, regain, or advance in employment (when the lack of advancement is due to the disability), use post-closure services. See B-504: Amending the IPE.</w:t>
      </w:r>
    </w:p>
    <w:p w:rsidR="003F69A3" w:rsidRPr="000C3692" w:rsidRDefault="003F69A3" w:rsidP="003F69A3">
      <w:pPr>
        <w:rPr>
          <w:lang w:val="en"/>
        </w:rPr>
      </w:pPr>
      <w:r w:rsidRPr="000C3692">
        <w:rPr>
          <w:lang w:val="en"/>
        </w:rPr>
        <w:t>If the customer requires more complex and comprehensive services, open a new case. See B-202: Initial Contact and B-203: Application to open the case in the same way as for any other applicant for services.</w:t>
      </w:r>
    </w:p>
    <w:p w:rsidR="003F69A3" w:rsidRPr="000C3692" w:rsidDel="003147AD" w:rsidRDefault="003F69A3" w:rsidP="003F69A3">
      <w:pPr>
        <w:rPr>
          <w:del w:id="7" w:author="Author"/>
          <w:lang w:val="en"/>
        </w:rPr>
      </w:pPr>
      <w:del w:id="8" w:author="Author">
        <w:r w:rsidRPr="000C3692" w:rsidDel="003147AD">
          <w:rPr>
            <w:lang w:val="en"/>
          </w:rPr>
          <w:delText>If the case was successfully closed within the past 12 months, the VR counselor obtains approval from the VR manager before opening a new case.</w:delText>
        </w:r>
      </w:del>
    </w:p>
    <w:p w:rsidR="003F69A3" w:rsidRPr="000C3692" w:rsidRDefault="003F69A3" w:rsidP="003F69A3">
      <w:pPr>
        <w:rPr>
          <w:lang w:val="en"/>
        </w:rPr>
      </w:pPr>
      <w:r w:rsidRPr="000C3692">
        <w:rPr>
          <w:lang w:val="en"/>
        </w:rPr>
        <w:t>If the customer will be reapplying for services</w:t>
      </w:r>
      <w:ins w:id="9" w:author="Author">
        <w:r>
          <w:rPr>
            <w:lang w:val="en"/>
          </w:rPr>
          <w:t xml:space="preserve">, the office that will be serving the customer can request </w:t>
        </w:r>
      </w:ins>
      <w:del w:id="10" w:author="Author">
        <w:r w:rsidRPr="000C3692" w:rsidDel="003147AD">
          <w:rPr>
            <w:lang w:val="en"/>
          </w:rPr>
          <w:delText xml:space="preserve"> and </w:delText>
        </w:r>
      </w:del>
      <w:r w:rsidRPr="000C3692">
        <w:rPr>
          <w:lang w:val="en"/>
        </w:rPr>
        <w:t>the paper case file</w:t>
      </w:r>
      <w:ins w:id="11" w:author="Author">
        <w:r>
          <w:rPr>
            <w:lang w:val="en"/>
          </w:rPr>
          <w:t>;</w:t>
        </w:r>
      </w:ins>
      <w:r w:rsidRPr="000C3692">
        <w:rPr>
          <w:lang w:val="en"/>
        </w:rPr>
        <w:t xml:space="preserve"> </w:t>
      </w:r>
      <w:del w:id="12" w:author="Author">
        <w:r w:rsidRPr="000C3692" w:rsidDel="003147AD">
          <w:rPr>
            <w:lang w:val="en"/>
          </w:rPr>
          <w:delText>is still at a VR field office other than where the customer is applying</w:delText>
        </w:r>
      </w:del>
      <w:r w:rsidRPr="000C3692">
        <w:rPr>
          <w:lang w:val="en"/>
        </w:rPr>
        <w:t>, the closed case file must be mailed to the receiving office within three days of the request</w:t>
      </w:r>
      <w:ins w:id="13" w:author="Author">
        <w:r>
          <w:rPr>
            <w:lang w:val="en"/>
          </w:rPr>
          <w:t xml:space="preserve"> to ensure timely processing of the case</w:t>
        </w:r>
      </w:ins>
      <w:r w:rsidRPr="000C3692">
        <w:rPr>
          <w:lang w:val="en"/>
        </w:rPr>
        <w:t>.</w:t>
      </w:r>
    </w:p>
    <w:p w:rsidR="003F69A3" w:rsidRPr="003F69A3" w:rsidRDefault="003F69A3">
      <w:r w:rsidRPr="000C3692">
        <w:rPr>
          <w:lang w:val="en"/>
        </w:rPr>
        <w:t>For more information on paper case files and records management, see D-300: Records Management.</w:t>
      </w:r>
      <w:bookmarkStart w:id="14" w:name="_GoBack"/>
      <w:bookmarkEnd w:id="14"/>
    </w:p>
    <w:sectPr w:rsidR="003F69A3" w:rsidRPr="003F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A4" w:rsidRDefault="00671DA4" w:rsidP="00616382">
      <w:pPr>
        <w:spacing w:after="0"/>
      </w:pPr>
      <w:r>
        <w:separator/>
      </w:r>
    </w:p>
  </w:endnote>
  <w:endnote w:type="continuationSeparator" w:id="0">
    <w:p w:rsidR="00671DA4" w:rsidRDefault="00671DA4" w:rsidP="00616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A4" w:rsidRDefault="00671DA4" w:rsidP="00616382">
      <w:pPr>
        <w:spacing w:after="0"/>
      </w:pPr>
      <w:r>
        <w:separator/>
      </w:r>
    </w:p>
  </w:footnote>
  <w:footnote w:type="continuationSeparator" w:id="0">
    <w:p w:rsidR="00671DA4" w:rsidRDefault="00671DA4" w:rsidP="006163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84"/>
    <w:multiLevelType w:val="multilevel"/>
    <w:tmpl w:val="BF8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B190A"/>
    <w:multiLevelType w:val="multilevel"/>
    <w:tmpl w:val="9E10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A5"/>
    <w:rsid w:val="0007321B"/>
    <w:rsid w:val="001E0ACC"/>
    <w:rsid w:val="001F3E0C"/>
    <w:rsid w:val="0020017E"/>
    <w:rsid w:val="002A37A8"/>
    <w:rsid w:val="002D19E7"/>
    <w:rsid w:val="002D72EA"/>
    <w:rsid w:val="00387BCE"/>
    <w:rsid w:val="003A645B"/>
    <w:rsid w:val="003F69A3"/>
    <w:rsid w:val="00427101"/>
    <w:rsid w:val="00585921"/>
    <w:rsid w:val="00616382"/>
    <w:rsid w:val="00671DA4"/>
    <w:rsid w:val="007A3581"/>
    <w:rsid w:val="00831BB7"/>
    <w:rsid w:val="00982ED8"/>
    <w:rsid w:val="009A7AEF"/>
    <w:rsid w:val="00A00EE9"/>
    <w:rsid w:val="00A04AF7"/>
    <w:rsid w:val="00A828AC"/>
    <w:rsid w:val="00AD1D70"/>
    <w:rsid w:val="00BB318C"/>
    <w:rsid w:val="00C93F89"/>
    <w:rsid w:val="00D73F5B"/>
    <w:rsid w:val="00DD63A5"/>
    <w:rsid w:val="00EB4570"/>
    <w:rsid w:val="00EB66DF"/>
    <w:rsid w:val="00EC3B53"/>
    <w:rsid w:val="00F3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7C1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8C"/>
    <w:pPr>
      <w:spacing w:before="100" w:beforeAutospacing="1" w:after="100" w:afterAutospacing="1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3F5B"/>
    <w:pPr>
      <w:keepNext/>
      <w:keepLines/>
      <w:spacing w:before="360" w:after="120"/>
      <w:outlineLvl w:val="0"/>
    </w:pPr>
    <w:rPr>
      <w:rFonts w:eastAsiaTheme="majorEastAsia" w:cstheme="majorBidi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69A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318C"/>
    <w:pPr>
      <w:keepNext/>
      <w:keepLines/>
      <w:spacing w:before="160" w:after="120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101"/>
    <w:pPr>
      <w:spacing w:before="240"/>
      <w:outlineLvl w:val="3"/>
    </w:pPr>
    <w:rPr>
      <w:b/>
      <w:sz w:val="22"/>
      <w:szCs w:val="24"/>
      <w:lang w:val="en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F5B"/>
    <w:rPr>
      <w:rFonts w:eastAsiaTheme="majorEastAsia" w:cstheme="majorBidi"/>
      <w:b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3F69A3"/>
    <w:rPr>
      <w:rFonts w:eastAsiaTheme="majorEastAsia" w:cstheme="majorBidi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318C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27101"/>
    <w:rPr>
      <w:b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63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63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163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6382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B31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318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7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3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c.texas.gov/vr-services-manual/vrsm-b-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B-600: Closure and Post-Closure Services revised 082418</dc:title>
  <dc:subject/>
  <dc:creator/>
  <cp:keywords/>
  <dc:description/>
  <cp:lastModifiedBy/>
  <cp:revision>1</cp:revision>
  <dcterms:created xsi:type="dcterms:W3CDTF">2018-08-23T15:52:00Z</dcterms:created>
  <dcterms:modified xsi:type="dcterms:W3CDTF">2018-08-24T20:52:00Z</dcterms:modified>
</cp:coreProperties>
</file>