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A61C" w14:textId="1EB0A05F" w:rsidR="00FE3BCA" w:rsidRPr="00FE3BCA" w:rsidRDefault="00FE3BCA" w:rsidP="00FE3BCA">
      <w:pPr>
        <w:pStyle w:val="Heading1"/>
        <w:rPr>
          <w:rFonts w:cs="Arial"/>
          <w:b w:val="0"/>
          <w:bCs/>
          <w:szCs w:val="36"/>
          <w:lang w:val="en"/>
        </w:rPr>
      </w:pPr>
      <w:r w:rsidRPr="00FE3BCA">
        <w:rPr>
          <w:rFonts w:cs="Arial"/>
          <w:bCs/>
          <w:szCs w:val="36"/>
          <w:lang w:val="en"/>
        </w:rPr>
        <w:t>Vocational Rehabilitation Services Manual B-600: Closure and Post-Employment Services</w:t>
      </w:r>
    </w:p>
    <w:p w14:paraId="0ECC8E67" w14:textId="25DB4957" w:rsidR="00FE3BCA" w:rsidRPr="00FE3BCA" w:rsidRDefault="00FE3BCA" w:rsidP="00FE3BCA">
      <w:pPr>
        <w:pStyle w:val="NoSpacing"/>
        <w:rPr>
          <w:rFonts w:ascii="Arial" w:hAnsi="Arial" w:cs="Arial"/>
          <w:sz w:val="24"/>
          <w:szCs w:val="24"/>
          <w:lang w:val="en"/>
        </w:rPr>
      </w:pPr>
      <w:r w:rsidRPr="00FE3BCA">
        <w:rPr>
          <w:rFonts w:ascii="Arial" w:hAnsi="Arial" w:cs="Arial"/>
          <w:sz w:val="24"/>
          <w:szCs w:val="24"/>
          <w:lang w:val="en"/>
        </w:rPr>
        <w:t>Revised October 1, 2020</w:t>
      </w:r>
    </w:p>
    <w:p w14:paraId="78199699" w14:textId="648529EE" w:rsidR="00FE3BCA" w:rsidRDefault="00FE3BCA" w:rsidP="00FE3BCA">
      <w:pPr>
        <w:pStyle w:val="Heading2"/>
        <w:rPr>
          <w:rFonts w:cs="Arial"/>
          <w:b w:val="0"/>
          <w:bCs/>
          <w:szCs w:val="32"/>
          <w:lang w:val="en"/>
        </w:rPr>
      </w:pPr>
      <w:r w:rsidRPr="00FE3BCA">
        <w:rPr>
          <w:rFonts w:cs="Arial"/>
          <w:bCs/>
          <w:szCs w:val="32"/>
          <w:lang w:val="en"/>
        </w:rPr>
        <w:t>B-603: Successful Closures</w:t>
      </w:r>
    </w:p>
    <w:p w14:paraId="63A67D9B" w14:textId="1756D0F0" w:rsidR="00FE3BCA" w:rsidRPr="00FE3BCA" w:rsidRDefault="00FE3BCA" w:rsidP="00FE3BCA">
      <w:pPr>
        <w:rPr>
          <w:lang w:val="en"/>
        </w:rPr>
      </w:pPr>
      <w:r>
        <w:rPr>
          <w:lang w:val="en"/>
        </w:rPr>
        <w:t>…</w:t>
      </w:r>
    </w:p>
    <w:p w14:paraId="0BAB5830" w14:textId="09E840A1" w:rsidR="00580ACD" w:rsidRPr="00FE3BCA" w:rsidRDefault="00580ACD" w:rsidP="00FE3BCA">
      <w:pPr>
        <w:pStyle w:val="Heading3"/>
        <w:rPr>
          <w:rFonts w:eastAsia="Times New Roman" w:cs="Arial"/>
          <w:b w:val="0"/>
          <w:bCs/>
          <w:szCs w:val="28"/>
          <w:lang w:val="en"/>
        </w:rPr>
      </w:pPr>
      <w:r w:rsidRPr="00FE3BCA">
        <w:rPr>
          <w:rFonts w:eastAsia="Times New Roman" w:cs="Arial"/>
          <w:bCs/>
          <w:szCs w:val="28"/>
          <w:lang w:val="en"/>
        </w:rPr>
        <w:t>B-603-3: More Than One Employment in the 90-Day Period</w:t>
      </w:r>
    </w:p>
    <w:p w14:paraId="4762E5C1" w14:textId="77777777" w:rsidR="00580ACD" w:rsidRPr="00580ACD" w:rsidRDefault="00580ACD" w:rsidP="00580ACD">
      <w:pPr>
        <w:rPr>
          <w:rFonts w:eastAsia="Times New Roman" w:cs="Arial"/>
          <w:szCs w:val="24"/>
          <w:lang w:val="en"/>
        </w:rPr>
      </w:pPr>
      <w:r w:rsidRPr="00580ACD">
        <w:rPr>
          <w:rFonts w:eastAsia="Times New Roman" w:cs="Arial"/>
          <w:szCs w:val="24"/>
          <w:lang w:val="en"/>
        </w:rPr>
        <w:t>A customer may have more than one job, consecutively or concurrently, during the 90-day period a</w:t>
      </w:r>
      <w:bookmarkStart w:id="0" w:name="_GoBack"/>
      <w:bookmarkEnd w:id="0"/>
      <w:r w:rsidRPr="00580ACD">
        <w:rPr>
          <w:rFonts w:eastAsia="Times New Roman" w:cs="Arial"/>
          <w:szCs w:val="24"/>
          <w:lang w:val="en"/>
        </w:rPr>
        <w:t>nd still meet the requirements for successful closure if each job is consistent with:</w:t>
      </w:r>
    </w:p>
    <w:p w14:paraId="3814FF6C" w14:textId="77777777" w:rsidR="00580ACD" w:rsidRPr="00580ACD" w:rsidRDefault="00580ACD" w:rsidP="00580ACD">
      <w:pPr>
        <w:numPr>
          <w:ilvl w:val="0"/>
          <w:numId w:val="1"/>
        </w:numPr>
        <w:rPr>
          <w:rFonts w:eastAsia="Times New Roman" w:cs="Arial"/>
          <w:szCs w:val="24"/>
          <w:lang w:val="en"/>
        </w:rPr>
      </w:pPr>
      <w:r w:rsidRPr="00580ACD">
        <w:rPr>
          <w:rFonts w:eastAsia="Times New Roman" w:cs="Arial"/>
          <w:szCs w:val="24"/>
          <w:lang w:val="en"/>
        </w:rPr>
        <w:t>the employment goal stated in the IPE; and</w:t>
      </w:r>
    </w:p>
    <w:p w14:paraId="189791B4" w14:textId="77777777" w:rsidR="00580ACD" w:rsidRPr="00580ACD" w:rsidRDefault="00580ACD" w:rsidP="00580ACD">
      <w:pPr>
        <w:numPr>
          <w:ilvl w:val="0"/>
          <w:numId w:val="1"/>
        </w:numPr>
        <w:rPr>
          <w:rFonts w:eastAsia="Times New Roman" w:cs="Arial"/>
          <w:szCs w:val="24"/>
          <w:lang w:val="en"/>
        </w:rPr>
      </w:pPr>
      <w:r w:rsidRPr="00580ACD">
        <w:rPr>
          <w:rFonts w:eastAsia="Times New Roman" w:cs="Arial"/>
          <w:szCs w:val="24"/>
          <w:lang w:val="en"/>
        </w:rPr>
        <w:t>the customer's unique strengths, resources, priorities, concerns, abilities, capabilities, career interests, and informed choice.</w:t>
      </w:r>
    </w:p>
    <w:p w14:paraId="09BD541A" w14:textId="77777777" w:rsidR="00580ACD" w:rsidRPr="00580ACD" w:rsidRDefault="00580ACD" w:rsidP="00B64DDF">
      <w:pPr>
        <w:pStyle w:val="Heading4"/>
        <w:rPr>
          <w:rFonts w:eastAsia="Times New Roman"/>
          <w:b w:val="0"/>
          <w:lang w:val="en"/>
        </w:rPr>
      </w:pPr>
      <w:r w:rsidRPr="00580ACD">
        <w:rPr>
          <w:rFonts w:eastAsia="Times New Roman"/>
          <w:lang w:val="en"/>
        </w:rPr>
        <w:t>Consecutive Jobs</w:t>
      </w:r>
    </w:p>
    <w:p w14:paraId="3F501547" w14:textId="77777777" w:rsidR="00580ACD" w:rsidRPr="00580ACD" w:rsidRDefault="00580ACD" w:rsidP="00580ACD">
      <w:pPr>
        <w:rPr>
          <w:rFonts w:eastAsia="Times New Roman" w:cs="Arial"/>
          <w:szCs w:val="24"/>
          <w:lang w:val="en"/>
        </w:rPr>
      </w:pPr>
      <w:r w:rsidRPr="00580ACD">
        <w:rPr>
          <w:rFonts w:eastAsia="Times New Roman" w:cs="Arial"/>
          <w:szCs w:val="24"/>
          <w:lang w:val="en"/>
        </w:rPr>
        <w:t>Employment is considered "consecutive" and does not require a new 90-day employment period if the:</w:t>
      </w:r>
    </w:p>
    <w:p w14:paraId="7E4D2898" w14:textId="77777777" w:rsidR="00580ACD" w:rsidRPr="00580ACD" w:rsidRDefault="00580ACD" w:rsidP="00580ACD">
      <w:pPr>
        <w:numPr>
          <w:ilvl w:val="0"/>
          <w:numId w:val="2"/>
        </w:numPr>
        <w:rPr>
          <w:rFonts w:eastAsia="Times New Roman" w:cs="Arial"/>
          <w:szCs w:val="24"/>
          <w:lang w:val="en"/>
        </w:rPr>
      </w:pPr>
      <w:r w:rsidRPr="00580ACD">
        <w:rPr>
          <w:rFonts w:eastAsia="Times New Roman" w:cs="Arial"/>
          <w:szCs w:val="24"/>
          <w:lang w:val="en"/>
        </w:rPr>
        <w:t>criteria for successful closure are met; and</w:t>
      </w:r>
    </w:p>
    <w:p w14:paraId="711B4D52" w14:textId="77777777" w:rsidR="00580ACD" w:rsidRPr="00580ACD" w:rsidRDefault="00580ACD" w:rsidP="00580ACD">
      <w:pPr>
        <w:numPr>
          <w:ilvl w:val="0"/>
          <w:numId w:val="2"/>
        </w:numPr>
        <w:rPr>
          <w:rFonts w:eastAsia="Times New Roman" w:cs="Arial"/>
          <w:szCs w:val="24"/>
          <w:lang w:val="en"/>
        </w:rPr>
      </w:pPr>
      <w:r w:rsidRPr="00580ACD">
        <w:rPr>
          <w:rFonts w:eastAsia="Times New Roman" w:cs="Arial"/>
          <w:szCs w:val="24"/>
          <w:lang w:val="en"/>
        </w:rPr>
        <w:t xml:space="preserve">the customer: </w:t>
      </w:r>
    </w:p>
    <w:p w14:paraId="3F72379A" w14:textId="77777777" w:rsidR="00580ACD" w:rsidRPr="00580ACD" w:rsidRDefault="00580ACD" w:rsidP="00580ACD">
      <w:pPr>
        <w:numPr>
          <w:ilvl w:val="1"/>
          <w:numId w:val="2"/>
        </w:numPr>
        <w:rPr>
          <w:rFonts w:eastAsia="Times New Roman" w:cs="Arial"/>
          <w:szCs w:val="24"/>
          <w:lang w:val="en"/>
        </w:rPr>
      </w:pPr>
      <w:r w:rsidRPr="00580ACD">
        <w:rPr>
          <w:rFonts w:eastAsia="Times New Roman" w:cs="Arial"/>
          <w:szCs w:val="24"/>
          <w:lang w:val="en"/>
        </w:rPr>
        <w:t>changes jobs with no gap in employment;</w:t>
      </w:r>
    </w:p>
    <w:p w14:paraId="1BCBEFAE" w14:textId="77777777" w:rsidR="00580ACD" w:rsidRPr="00580ACD" w:rsidRDefault="00580ACD" w:rsidP="00580ACD">
      <w:pPr>
        <w:numPr>
          <w:ilvl w:val="1"/>
          <w:numId w:val="2"/>
        </w:numPr>
        <w:rPr>
          <w:rFonts w:eastAsia="Times New Roman" w:cs="Arial"/>
          <w:szCs w:val="24"/>
          <w:lang w:val="en"/>
        </w:rPr>
      </w:pPr>
      <w:r w:rsidRPr="00580ACD">
        <w:rPr>
          <w:rFonts w:eastAsia="Times New Roman" w:cs="Arial"/>
          <w:szCs w:val="24"/>
          <w:lang w:val="en"/>
        </w:rPr>
        <w:t>is promoted by the same employer with no gap in employment; or</w:t>
      </w:r>
    </w:p>
    <w:p w14:paraId="79B6ACCA" w14:textId="77777777" w:rsidR="00580ACD" w:rsidRPr="00580ACD" w:rsidRDefault="00580ACD" w:rsidP="00580ACD">
      <w:pPr>
        <w:numPr>
          <w:ilvl w:val="1"/>
          <w:numId w:val="2"/>
        </w:numPr>
        <w:rPr>
          <w:rFonts w:eastAsia="Times New Roman" w:cs="Arial"/>
          <w:szCs w:val="24"/>
          <w:lang w:val="en"/>
        </w:rPr>
      </w:pPr>
      <w:r w:rsidRPr="00580ACD">
        <w:rPr>
          <w:rFonts w:eastAsia="Times New Roman" w:cs="Arial"/>
          <w:szCs w:val="24"/>
          <w:lang w:val="en"/>
        </w:rPr>
        <w:t>changes jobs with a gap in employment of fewer than eight weeks.</w:t>
      </w:r>
    </w:p>
    <w:p w14:paraId="700FC5A1" w14:textId="3A44F968" w:rsidR="00580ACD" w:rsidRPr="00580ACD" w:rsidRDefault="00580ACD" w:rsidP="00580ACD">
      <w:pPr>
        <w:rPr>
          <w:rFonts w:eastAsia="Times New Roman" w:cs="Arial"/>
          <w:szCs w:val="24"/>
          <w:lang w:val="en"/>
        </w:rPr>
      </w:pPr>
      <w:r w:rsidRPr="00580ACD">
        <w:rPr>
          <w:rFonts w:eastAsia="Times New Roman" w:cs="Arial"/>
          <w:szCs w:val="24"/>
          <w:lang w:val="en"/>
        </w:rPr>
        <w:t xml:space="preserve">If a customer loses a job before the end of the 90-day period, the customer's progression toward the 90-day period freezes. If the gap in employment is less than eight weeks, progression toward completion of the 90-day period resumes when the customer starts another job. </w:t>
      </w:r>
      <w:ins w:id="1" w:author="Author">
        <w:r w:rsidRPr="00FE3BCA">
          <w:rPr>
            <w:rFonts w:eastAsia="Times New Roman" w:cs="Arial"/>
            <w:b/>
            <w:bCs/>
            <w:szCs w:val="24"/>
            <w:lang w:val="en"/>
          </w:rPr>
          <w:t>Note:</w:t>
        </w:r>
        <w:r w:rsidRPr="00FE3BCA">
          <w:rPr>
            <w:rFonts w:eastAsia="Times New Roman" w:cs="Arial"/>
            <w:szCs w:val="24"/>
            <w:lang w:val="en"/>
          </w:rPr>
          <w:t xml:space="preserve"> If the customer is working with an employment services provider</w:t>
        </w:r>
        <w:r w:rsidR="00FE3BCA" w:rsidRPr="00FE3BCA">
          <w:rPr>
            <w:rFonts w:eastAsia="Times New Roman" w:cs="Arial"/>
            <w:szCs w:val="24"/>
            <w:lang w:val="en"/>
          </w:rPr>
          <w:t xml:space="preserve"> for job placement</w:t>
        </w:r>
        <w:r w:rsidR="006D6492" w:rsidRPr="00FE3BCA">
          <w:rPr>
            <w:rFonts w:eastAsia="Times New Roman" w:cs="Arial"/>
            <w:szCs w:val="24"/>
            <w:lang w:val="en"/>
          </w:rPr>
          <w:t xml:space="preserve">, the provider </w:t>
        </w:r>
        <w:proofErr w:type="gramStart"/>
        <w:r w:rsidR="006D6492" w:rsidRPr="00FE3BCA">
          <w:rPr>
            <w:rFonts w:eastAsia="Times New Roman" w:cs="Arial"/>
            <w:szCs w:val="24"/>
            <w:lang w:val="en"/>
          </w:rPr>
          <w:t>is able to</w:t>
        </w:r>
        <w:proofErr w:type="gramEnd"/>
        <w:r w:rsidR="006D6492" w:rsidRPr="00FE3BCA">
          <w:rPr>
            <w:rFonts w:eastAsia="Times New Roman" w:cs="Arial"/>
            <w:szCs w:val="24"/>
            <w:lang w:val="en"/>
          </w:rPr>
          <w:t xml:space="preserve"> bill for benchmark C in accordance with </w:t>
        </w:r>
        <w:r w:rsidR="00B64DDF">
          <w:rPr>
            <w:rFonts w:eastAsia="Times New Roman" w:cs="Arial"/>
            <w:szCs w:val="24"/>
            <w:lang w:val="en"/>
          </w:rPr>
          <w:t>VR-</w:t>
        </w:r>
        <w:r w:rsidR="006D6492" w:rsidRPr="00FE3BCA">
          <w:rPr>
            <w:rFonts w:eastAsia="Times New Roman" w:cs="Arial"/>
            <w:szCs w:val="24"/>
            <w:lang w:val="en"/>
          </w:rPr>
          <w:t>SFP</w:t>
        </w:r>
        <w:r w:rsidR="00FE3BCA" w:rsidRPr="00FE3BCA">
          <w:rPr>
            <w:rFonts w:eastAsia="Times New Roman" w:cs="Arial"/>
            <w:szCs w:val="24"/>
            <w:lang w:val="en"/>
          </w:rPr>
          <w:t xml:space="preserve"> </w:t>
        </w:r>
        <w:r w:rsidR="00FE3BCA" w:rsidRPr="00FE3BCA">
          <w:rPr>
            <w:rFonts w:cs="Arial"/>
            <w:szCs w:val="24"/>
            <w:lang w:val="en"/>
          </w:rPr>
          <w:t>17.4.4 Bundled Job Placement—Benchmark C</w:t>
        </w:r>
        <w:r w:rsidR="00FE3BCA">
          <w:rPr>
            <w:rFonts w:cs="Arial"/>
            <w:szCs w:val="24"/>
            <w:lang w:val="en"/>
          </w:rPr>
          <w:t>.</w:t>
        </w:r>
        <w:r w:rsidR="006D6492" w:rsidRPr="00FE3BCA">
          <w:rPr>
            <w:rFonts w:eastAsia="Times New Roman" w:cs="Arial"/>
            <w:szCs w:val="24"/>
            <w:lang w:val="en"/>
          </w:rPr>
          <w:t xml:space="preserve"> If the gap</w:t>
        </w:r>
        <w:r w:rsidR="00FE3BCA">
          <w:rPr>
            <w:rFonts w:eastAsia="Times New Roman" w:cs="Arial"/>
            <w:szCs w:val="24"/>
            <w:lang w:val="en"/>
          </w:rPr>
          <w:t xml:space="preserve"> between placements</w:t>
        </w:r>
        <w:r w:rsidR="006D6492" w:rsidRPr="00FE3BCA">
          <w:rPr>
            <w:rFonts w:eastAsia="Times New Roman" w:cs="Arial"/>
            <w:szCs w:val="24"/>
            <w:lang w:val="en"/>
          </w:rPr>
          <w:t xml:space="preserve"> is eight weeks or more, </w:t>
        </w:r>
        <w:r w:rsidR="00A728AA">
          <w:rPr>
            <w:rFonts w:eastAsia="Times New Roman" w:cs="Arial"/>
            <w:szCs w:val="24"/>
            <w:lang w:val="en"/>
          </w:rPr>
          <w:t>the 90-day period for VR successful closure will start over</w:t>
        </w:r>
        <w:r w:rsidR="006D6492" w:rsidRPr="00FE3BCA">
          <w:rPr>
            <w:rFonts w:eastAsia="Times New Roman" w:cs="Arial"/>
            <w:szCs w:val="24"/>
            <w:lang w:val="en"/>
          </w:rPr>
          <w:t>.</w:t>
        </w:r>
        <w:r w:rsidRPr="00FE3BCA">
          <w:rPr>
            <w:rFonts w:eastAsia="Times New Roman" w:cs="Arial"/>
            <w:szCs w:val="24"/>
            <w:lang w:val="en"/>
          </w:rPr>
          <w:t xml:space="preserve"> </w:t>
        </w:r>
      </w:ins>
      <w:r w:rsidRPr="00580ACD">
        <w:rPr>
          <w:rFonts w:eastAsia="Times New Roman" w:cs="Arial"/>
          <w:szCs w:val="24"/>
          <w:lang w:val="en"/>
        </w:rPr>
        <w:t>To document consecutive jobs in RHW the VR counselor does the following:</w:t>
      </w:r>
    </w:p>
    <w:p w14:paraId="281DA242" w14:textId="77777777" w:rsidR="00580ACD" w:rsidRPr="00580ACD" w:rsidRDefault="00580ACD" w:rsidP="00580ACD">
      <w:pPr>
        <w:numPr>
          <w:ilvl w:val="0"/>
          <w:numId w:val="3"/>
        </w:numPr>
        <w:rPr>
          <w:rFonts w:eastAsia="Times New Roman" w:cs="Arial"/>
          <w:szCs w:val="24"/>
          <w:lang w:val="en"/>
        </w:rPr>
      </w:pPr>
      <w:r w:rsidRPr="00580ACD">
        <w:rPr>
          <w:rFonts w:eastAsia="Times New Roman" w:cs="Arial"/>
          <w:szCs w:val="24"/>
          <w:lang w:val="en"/>
        </w:rPr>
        <w:t>Records each job on a new Employment Information page. All jobs will appear on the Employment List page.</w:t>
      </w:r>
    </w:p>
    <w:p w14:paraId="13E67FB1" w14:textId="77777777" w:rsidR="00580ACD" w:rsidRPr="00580ACD" w:rsidRDefault="00580ACD" w:rsidP="00580ACD">
      <w:pPr>
        <w:numPr>
          <w:ilvl w:val="0"/>
          <w:numId w:val="3"/>
        </w:numPr>
        <w:rPr>
          <w:rFonts w:eastAsia="Times New Roman" w:cs="Arial"/>
          <w:szCs w:val="24"/>
          <w:lang w:val="en"/>
        </w:rPr>
      </w:pPr>
      <w:r w:rsidRPr="00580ACD">
        <w:rPr>
          <w:rFonts w:eastAsia="Times New Roman" w:cs="Arial"/>
          <w:szCs w:val="24"/>
          <w:lang w:val="en"/>
        </w:rPr>
        <w:t>For the current job, the VR staff selects "yes" for "Start 90-Day Clock" field.</w:t>
      </w:r>
    </w:p>
    <w:p w14:paraId="0CBD683E" w14:textId="77777777" w:rsidR="00580ACD" w:rsidRPr="00580ACD" w:rsidRDefault="00580ACD" w:rsidP="00580ACD">
      <w:pPr>
        <w:numPr>
          <w:ilvl w:val="0"/>
          <w:numId w:val="3"/>
        </w:numPr>
        <w:rPr>
          <w:rFonts w:eastAsia="Times New Roman" w:cs="Arial"/>
          <w:szCs w:val="24"/>
          <w:lang w:val="en"/>
        </w:rPr>
      </w:pPr>
      <w:r w:rsidRPr="00580ACD">
        <w:rPr>
          <w:rFonts w:eastAsia="Times New Roman" w:cs="Arial"/>
          <w:szCs w:val="24"/>
          <w:lang w:val="en"/>
        </w:rPr>
        <w:t>VR staff enters the hire date for the first job in the "Start the Clock Date" and "Hire Date" fields.</w:t>
      </w:r>
    </w:p>
    <w:p w14:paraId="5954DC2D" w14:textId="77777777" w:rsidR="00580ACD" w:rsidRPr="00580ACD" w:rsidRDefault="00580ACD" w:rsidP="00580ACD">
      <w:pPr>
        <w:numPr>
          <w:ilvl w:val="0"/>
          <w:numId w:val="3"/>
        </w:numPr>
        <w:rPr>
          <w:rFonts w:eastAsia="Times New Roman" w:cs="Arial"/>
          <w:szCs w:val="24"/>
          <w:lang w:val="en"/>
        </w:rPr>
      </w:pPr>
      <w:r w:rsidRPr="00580ACD">
        <w:rPr>
          <w:rFonts w:eastAsia="Times New Roman" w:cs="Arial"/>
          <w:szCs w:val="24"/>
          <w:lang w:val="en"/>
        </w:rPr>
        <w:lastRenderedPageBreak/>
        <w:t xml:space="preserve">Document in a case note: </w:t>
      </w:r>
    </w:p>
    <w:p w14:paraId="278F9965" w14:textId="77777777" w:rsidR="00580ACD" w:rsidRPr="00580ACD" w:rsidRDefault="00580ACD" w:rsidP="00580ACD">
      <w:pPr>
        <w:numPr>
          <w:ilvl w:val="1"/>
          <w:numId w:val="3"/>
        </w:numPr>
        <w:rPr>
          <w:rFonts w:eastAsia="Times New Roman" w:cs="Arial"/>
          <w:szCs w:val="24"/>
          <w:lang w:val="en"/>
        </w:rPr>
      </w:pPr>
      <w:r w:rsidRPr="00580ACD">
        <w:rPr>
          <w:rFonts w:eastAsia="Times New Roman" w:cs="Arial"/>
          <w:szCs w:val="24"/>
          <w:lang w:val="en"/>
        </w:rPr>
        <w:t>that the hire date was predated;</w:t>
      </w:r>
    </w:p>
    <w:p w14:paraId="4AFC7283" w14:textId="77777777" w:rsidR="00580ACD" w:rsidRPr="00580ACD" w:rsidRDefault="00580ACD" w:rsidP="00580ACD">
      <w:pPr>
        <w:numPr>
          <w:ilvl w:val="1"/>
          <w:numId w:val="3"/>
        </w:numPr>
        <w:rPr>
          <w:rFonts w:eastAsia="Times New Roman" w:cs="Arial"/>
          <w:szCs w:val="24"/>
          <w:lang w:val="en"/>
        </w:rPr>
      </w:pPr>
      <w:r w:rsidRPr="00580ACD">
        <w:rPr>
          <w:rFonts w:eastAsia="Times New Roman" w:cs="Arial"/>
          <w:szCs w:val="24"/>
          <w:lang w:val="en"/>
        </w:rPr>
        <w:t>why the hire date was predated; and</w:t>
      </w:r>
    </w:p>
    <w:p w14:paraId="51C1D59E" w14:textId="77777777" w:rsidR="00580ACD" w:rsidRPr="00580ACD" w:rsidRDefault="00580ACD" w:rsidP="00580ACD">
      <w:pPr>
        <w:numPr>
          <w:ilvl w:val="1"/>
          <w:numId w:val="3"/>
        </w:numPr>
        <w:rPr>
          <w:rFonts w:eastAsia="Times New Roman" w:cs="Arial"/>
          <w:szCs w:val="24"/>
          <w:lang w:val="en"/>
        </w:rPr>
      </w:pPr>
      <w:r w:rsidRPr="00580ACD">
        <w:rPr>
          <w:rFonts w:eastAsia="Times New Roman" w:cs="Arial"/>
          <w:szCs w:val="24"/>
          <w:lang w:val="en"/>
        </w:rPr>
        <w:t>the correct hire date, weekly earnings, and weekly hours for each job.</w:t>
      </w:r>
    </w:p>
    <w:p w14:paraId="142CF9EC" w14:textId="77777777" w:rsidR="00580ACD" w:rsidRPr="00580ACD" w:rsidRDefault="00580ACD" w:rsidP="00580ACD">
      <w:pPr>
        <w:numPr>
          <w:ilvl w:val="0"/>
          <w:numId w:val="3"/>
        </w:numPr>
        <w:rPr>
          <w:rFonts w:eastAsia="Times New Roman" w:cs="Arial"/>
          <w:szCs w:val="24"/>
          <w:lang w:val="en"/>
        </w:rPr>
      </w:pPr>
      <w:r w:rsidRPr="00580ACD">
        <w:rPr>
          <w:rFonts w:eastAsia="Times New Roman" w:cs="Arial"/>
          <w:szCs w:val="24"/>
          <w:lang w:val="en"/>
        </w:rPr>
        <w:t>On the Monthly Financial Information page, VR staff enters the net wages for the last job.</w:t>
      </w:r>
    </w:p>
    <w:p w14:paraId="1C7C9F50" w14:textId="77777777" w:rsidR="00580ACD" w:rsidRPr="00580ACD" w:rsidRDefault="00580ACD" w:rsidP="00580ACD">
      <w:pPr>
        <w:numPr>
          <w:ilvl w:val="0"/>
          <w:numId w:val="3"/>
        </w:numPr>
        <w:rPr>
          <w:rFonts w:eastAsia="Times New Roman" w:cs="Arial"/>
          <w:szCs w:val="24"/>
          <w:lang w:val="en"/>
        </w:rPr>
      </w:pPr>
      <w:r w:rsidRPr="00580ACD">
        <w:rPr>
          <w:rFonts w:eastAsia="Times New Roman" w:cs="Arial"/>
          <w:szCs w:val="24"/>
          <w:lang w:val="en"/>
        </w:rPr>
        <w:t>At closure, report the weekly earnings and weekly hours for the last job.</w:t>
      </w:r>
    </w:p>
    <w:p w14:paraId="73F88BF6" w14:textId="77777777" w:rsidR="00580ACD" w:rsidRPr="00580ACD" w:rsidRDefault="00580ACD" w:rsidP="00B64DDF">
      <w:pPr>
        <w:pStyle w:val="Heading4"/>
        <w:rPr>
          <w:rFonts w:eastAsia="Times New Roman"/>
          <w:lang w:val="en"/>
        </w:rPr>
      </w:pPr>
      <w:r w:rsidRPr="00580ACD">
        <w:rPr>
          <w:rFonts w:eastAsia="Times New Roman"/>
          <w:lang w:val="en"/>
        </w:rPr>
        <w:t>Concurrent Jobs</w:t>
      </w:r>
    </w:p>
    <w:p w14:paraId="211E5CA6" w14:textId="77777777" w:rsidR="00580ACD" w:rsidRPr="00580ACD" w:rsidRDefault="00580ACD" w:rsidP="00580ACD">
      <w:pPr>
        <w:rPr>
          <w:rFonts w:eastAsia="Times New Roman" w:cs="Arial"/>
          <w:szCs w:val="24"/>
          <w:lang w:val="en"/>
        </w:rPr>
      </w:pPr>
      <w:r w:rsidRPr="00580ACD">
        <w:rPr>
          <w:rFonts w:eastAsia="Times New Roman" w:cs="Arial"/>
          <w:szCs w:val="24"/>
          <w:lang w:val="en"/>
        </w:rPr>
        <w:t>A customer may have more than one job at the same time during the minimum 90-day period. To document concurrent jobs in RHW, the VR counselor does the following:</w:t>
      </w:r>
    </w:p>
    <w:p w14:paraId="24D4FE95" w14:textId="77777777" w:rsidR="00580ACD" w:rsidRPr="00580ACD" w:rsidRDefault="00580ACD" w:rsidP="00580ACD">
      <w:pPr>
        <w:numPr>
          <w:ilvl w:val="0"/>
          <w:numId w:val="4"/>
        </w:numPr>
        <w:rPr>
          <w:rFonts w:eastAsia="Times New Roman" w:cs="Arial"/>
          <w:szCs w:val="24"/>
          <w:lang w:val="en"/>
        </w:rPr>
      </w:pPr>
      <w:r w:rsidRPr="00580ACD">
        <w:rPr>
          <w:rFonts w:eastAsia="Times New Roman" w:cs="Arial"/>
          <w:szCs w:val="24"/>
          <w:lang w:val="en"/>
        </w:rPr>
        <w:t>Records each job on a separate Employment Information page.</w:t>
      </w:r>
    </w:p>
    <w:p w14:paraId="1A376F66" w14:textId="77777777" w:rsidR="00580ACD" w:rsidRPr="00580ACD" w:rsidRDefault="00580ACD" w:rsidP="00580ACD">
      <w:pPr>
        <w:numPr>
          <w:ilvl w:val="0"/>
          <w:numId w:val="4"/>
        </w:numPr>
        <w:rPr>
          <w:rFonts w:eastAsia="Times New Roman" w:cs="Arial"/>
          <w:szCs w:val="24"/>
          <w:lang w:val="en"/>
        </w:rPr>
      </w:pPr>
      <w:r w:rsidRPr="00580ACD">
        <w:rPr>
          <w:rFonts w:eastAsia="Times New Roman" w:cs="Arial"/>
          <w:szCs w:val="24"/>
          <w:lang w:val="en"/>
        </w:rPr>
        <w:t>When all jobs appear on the Employment List page, selects one job to be used for closure, typically the job with more hours or greater pay. For this job, selects "yes" for the "Start 90-Day Clock."</w:t>
      </w:r>
    </w:p>
    <w:p w14:paraId="5BB96AA7" w14:textId="77777777" w:rsidR="00580ACD" w:rsidRPr="00580ACD" w:rsidRDefault="00580ACD" w:rsidP="00580ACD">
      <w:pPr>
        <w:numPr>
          <w:ilvl w:val="0"/>
          <w:numId w:val="4"/>
        </w:numPr>
        <w:rPr>
          <w:rFonts w:eastAsia="Times New Roman" w:cs="Arial"/>
          <w:szCs w:val="24"/>
          <w:lang w:val="en"/>
        </w:rPr>
      </w:pPr>
      <w:r w:rsidRPr="00580ACD">
        <w:rPr>
          <w:rFonts w:eastAsia="Times New Roman" w:cs="Arial"/>
          <w:szCs w:val="24"/>
          <w:lang w:val="en"/>
        </w:rPr>
        <w:t>For other jobs, selects "no" for "Start 90-Day Clock"</w:t>
      </w:r>
    </w:p>
    <w:p w14:paraId="733D7742" w14:textId="77777777" w:rsidR="00580ACD" w:rsidRPr="00580ACD" w:rsidRDefault="00580ACD" w:rsidP="00580ACD">
      <w:pPr>
        <w:numPr>
          <w:ilvl w:val="0"/>
          <w:numId w:val="4"/>
        </w:numPr>
        <w:rPr>
          <w:rFonts w:eastAsia="Times New Roman" w:cs="Arial"/>
          <w:szCs w:val="24"/>
          <w:lang w:val="en"/>
        </w:rPr>
      </w:pPr>
      <w:r w:rsidRPr="00580ACD">
        <w:rPr>
          <w:rFonts w:eastAsia="Times New Roman" w:cs="Arial"/>
          <w:szCs w:val="24"/>
          <w:lang w:val="en"/>
        </w:rPr>
        <w:t xml:space="preserve">Documents in a case note that the customer is working at concurrent jobs and why working two (or more) jobs is preferred to </w:t>
      </w:r>
      <w:proofErr w:type="gramStart"/>
      <w:r w:rsidRPr="00580ACD">
        <w:rPr>
          <w:rFonts w:eastAsia="Times New Roman" w:cs="Arial"/>
          <w:szCs w:val="24"/>
          <w:lang w:val="en"/>
        </w:rPr>
        <w:t>working</w:t>
      </w:r>
      <w:proofErr w:type="gramEnd"/>
      <w:r w:rsidRPr="00580ACD">
        <w:rPr>
          <w:rFonts w:eastAsia="Times New Roman" w:cs="Arial"/>
          <w:szCs w:val="24"/>
          <w:lang w:val="en"/>
        </w:rPr>
        <w:t xml:space="preserve"> one and how that will support a successful closure.</w:t>
      </w:r>
    </w:p>
    <w:p w14:paraId="18152314" w14:textId="251D30E0" w:rsidR="00580ACD" w:rsidRDefault="00580ACD" w:rsidP="00580ACD">
      <w:pPr>
        <w:numPr>
          <w:ilvl w:val="0"/>
          <w:numId w:val="4"/>
        </w:numPr>
        <w:rPr>
          <w:rFonts w:eastAsia="Times New Roman" w:cs="Arial"/>
          <w:szCs w:val="24"/>
          <w:lang w:val="en"/>
        </w:rPr>
      </w:pPr>
      <w:r w:rsidRPr="00580ACD">
        <w:rPr>
          <w:rFonts w:eastAsia="Times New Roman" w:cs="Arial"/>
          <w:szCs w:val="24"/>
          <w:lang w:val="en"/>
        </w:rPr>
        <w:t>VR staff enters, on the Monthly Financial Information page, the total net wages for the concurrent jobs.</w:t>
      </w:r>
    </w:p>
    <w:p w14:paraId="6BE8D4EB" w14:textId="005DB6EF" w:rsidR="00FE3BCA" w:rsidRPr="00580ACD" w:rsidRDefault="00FE3BCA" w:rsidP="00FE3BCA">
      <w:pPr>
        <w:rPr>
          <w:rFonts w:eastAsia="Times New Roman" w:cs="Arial"/>
          <w:szCs w:val="24"/>
          <w:lang w:val="en"/>
        </w:rPr>
      </w:pPr>
      <w:r>
        <w:rPr>
          <w:rFonts w:eastAsia="Times New Roman" w:cs="Arial"/>
          <w:szCs w:val="24"/>
          <w:lang w:val="en"/>
        </w:rPr>
        <w:t>…</w:t>
      </w:r>
    </w:p>
    <w:sectPr w:rsidR="00FE3BCA" w:rsidRPr="00580ACD" w:rsidSect="00B64DDF">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0108B" w14:textId="77777777" w:rsidR="008D0E1E" w:rsidRDefault="008D0E1E" w:rsidP="00B64DDF">
      <w:pPr>
        <w:spacing w:before="0" w:after="0"/>
      </w:pPr>
      <w:r>
        <w:separator/>
      </w:r>
    </w:p>
  </w:endnote>
  <w:endnote w:type="continuationSeparator" w:id="0">
    <w:p w14:paraId="75C5D306" w14:textId="77777777" w:rsidR="008D0E1E" w:rsidRDefault="008D0E1E" w:rsidP="00B64D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067868"/>
      <w:docPartObj>
        <w:docPartGallery w:val="Page Numbers (Bottom of Page)"/>
        <w:docPartUnique/>
      </w:docPartObj>
    </w:sdtPr>
    <w:sdtEndPr/>
    <w:sdtContent>
      <w:sdt>
        <w:sdtPr>
          <w:id w:val="-1769616900"/>
          <w:docPartObj>
            <w:docPartGallery w:val="Page Numbers (Top of Page)"/>
            <w:docPartUnique/>
          </w:docPartObj>
        </w:sdtPr>
        <w:sdtEndPr/>
        <w:sdtContent>
          <w:p w14:paraId="5A22F752" w14:textId="0E92294A" w:rsidR="00B64DDF" w:rsidRPr="00B64DDF" w:rsidRDefault="00B64DDF">
            <w:pPr>
              <w:pStyle w:val="Footer"/>
              <w:jc w:val="right"/>
            </w:pPr>
            <w:r w:rsidRPr="00B64DDF">
              <w:t xml:space="preserve">Page </w:t>
            </w:r>
            <w:r w:rsidRPr="00B64DDF">
              <w:rPr>
                <w:szCs w:val="24"/>
              </w:rPr>
              <w:fldChar w:fldCharType="begin"/>
            </w:r>
            <w:r w:rsidRPr="00B64DDF">
              <w:instrText xml:space="preserve"> PAGE </w:instrText>
            </w:r>
            <w:r w:rsidRPr="00B64DDF">
              <w:rPr>
                <w:szCs w:val="24"/>
              </w:rPr>
              <w:fldChar w:fldCharType="separate"/>
            </w:r>
            <w:r w:rsidRPr="00B64DDF">
              <w:rPr>
                <w:noProof/>
              </w:rPr>
              <w:t>2</w:t>
            </w:r>
            <w:r w:rsidRPr="00B64DDF">
              <w:rPr>
                <w:szCs w:val="24"/>
              </w:rPr>
              <w:fldChar w:fldCharType="end"/>
            </w:r>
            <w:r w:rsidRPr="00B64DDF">
              <w:t xml:space="preserve"> of </w:t>
            </w:r>
            <w:r w:rsidR="008D0E1E">
              <w:fldChar w:fldCharType="begin"/>
            </w:r>
            <w:r w:rsidR="008D0E1E">
              <w:instrText xml:space="preserve"> NUMPAGES  </w:instrText>
            </w:r>
            <w:r w:rsidR="008D0E1E">
              <w:fldChar w:fldCharType="separate"/>
            </w:r>
            <w:r w:rsidRPr="00B64DDF">
              <w:rPr>
                <w:noProof/>
              </w:rPr>
              <w:t>2</w:t>
            </w:r>
            <w:r w:rsidR="008D0E1E">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BE978" w14:textId="77777777" w:rsidR="008D0E1E" w:rsidRDefault="008D0E1E" w:rsidP="00B64DDF">
      <w:pPr>
        <w:spacing w:before="0" w:after="0"/>
      </w:pPr>
      <w:r>
        <w:separator/>
      </w:r>
    </w:p>
  </w:footnote>
  <w:footnote w:type="continuationSeparator" w:id="0">
    <w:p w14:paraId="6F364AA6" w14:textId="77777777" w:rsidR="008D0E1E" w:rsidRDefault="008D0E1E" w:rsidP="00B64DD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A06"/>
    <w:multiLevelType w:val="multilevel"/>
    <w:tmpl w:val="7460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D5622"/>
    <w:multiLevelType w:val="multilevel"/>
    <w:tmpl w:val="4D3E95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CB05AA"/>
    <w:multiLevelType w:val="multilevel"/>
    <w:tmpl w:val="0E82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C58E0"/>
    <w:multiLevelType w:val="multilevel"/>
    <w:tmpl w:val="9A32E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CD"/>
    <w:rsid w:val="002A0C64"/>
    <w:rsid w:val="00301590"/>
    <w:rsid w:val="004F3DFF"/>
    <w:rsid w:val="00580ACD"/>
    <w:rsid w:val="006D6492"/>
    <w:rsid w:val="008D0E1E"/>
    <w:rsid w:val="00935C7D"/>
    <w:rsid w:val="009B04E2"/>
    <w:rsid w:val="00A728AA"/>
    <w:rsid w:val="00B64DDF"/>
    <w:rsid w:val="00DA2ADF"/>
    <w:rsid w:val="00F17268"/>
    <w:rsid w:val="00FE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D32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DDF"/>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B64DDF"/>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64DDF"/>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B64DDF"/>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B64DDF"/>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B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CA"/>
    <w:rPr>
      <w:rFonts w:ascii="Segoe UI" w:hAnsi="Segoe UI" w:cs="Segoe UI"/>
      <w:sz w:val="18"/>
      <w:szCs w:val="18"/>
    </w:rPr>
  </w:style>
  <w:style w:type="character" w:customStyle="1" w:styleId="Heading1Char">
    <w:name w:val="Heading 1 Char"/>
    <w:basedOn w:val="DefaultParagraphFont"/>
    <w:link w:val="Heading1"/>
    <w:uiPriority w:val="9"/>
    <w:rsid w:val="00B64DD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B64DD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B64DDF"/>
    <w:rPr>
      <w:rFonts w:ascii="Arial" w:eastAsiaTheme="majorEastAsia" w:hAnsi="Arial" w:cstheme="majorBidi"/>
      <w:b/>
      <w:sz w:val="28"/>
      <w:szCs w:val="24"/>
    </w:rPr>
  </w:style>
  <w:style w:type="paragraph" w:styleId="NoSpacing">
    <w:name w:val="No Spacing"/>
    <w:uiPriority w:val="1"/>
    <w:qFormat/>
    <w:rsid w:val="00FE3BCA"/>
    <w:pPr>
      <w:spacing w:after="0" w:line="240" w:lineRule="auto"/>
    </w:pPr>
  </w:style>
  <w:style w:type="character" w:customStyle="1" w:styleId="Heading4Char">
    <w:name w:val="Heading 4 Char"/>
    <w:basedOn w:val="DefaultParagraphFont"/>
    <w:link w:val="Heading4"/>
    <w:uiPriority w:val="9"/>
    <w:rsid w:val="00B64DDF"/>
    <w:rPr>
      <w:rFonts w:ascii="Arial" w:eastAsiaTheme="majorEastAsia" w:hAnsi="Arial" w:cstheme="majorBidi"/>
      <w:b/>
      <w:iCs/>
      <w:sz w:val="24"/>
    </w:rPr>
  </w:style>
  <w:style w:type="paragraph" w:styleId="Header">
    <w:name w:val="header"/>
    <w:basedOn w:val="Normal"/>
    <w:link w:val="HeaderChar"/>
    <w:uiPriority w:val="99"/>
    <w:unhideWhenUsed/>
    <w:rsid w:val="00B64DDF"/>
    <w:pPr>
      <w:tabs>
        <w:tab w:val="center" w:pos="4680"/>
        <w:tab w:val="right" w:pos="9360"/>
      </w:tabs>
      <w:spacing w:before="0" w:after="0"/>
    </w:pPr>
  </w:style>
  <w:style w:type="character" w:customStyle="1" w:styleId="HeaderChar">
    <w:name w:val="Header Char"/>
    <w:basedOn w:val="DefaultParagraphFont"/>
    <w:link w:val="Header"/>
    <w:uiPriority w:val="99"/>
    <w:rsid w:val="00B64DDF"/>
    <w:rPr>
      <w:rFonts w:ascii="Arial" w:hAnsi="Arial"/>
      <w:sz w:val="24"/>
    </w:rPr>
  </w:style>
  <w:style w:type="paragraph" w:styleId="Footer">
    <w:name w:val="footer"/>
    <w:basedOn w:val="Normal"/>
    <w:link w:val="FooterChar"/>
    <w:uiPriority w:val="99"/>
    <w:unhideWhenUsed/>
    <w:rsid w:val="00B64DDF"/>
    <w:pPr>
      <w:tabs>
        <w:tab w:val="center" w:pos="4680"/>
        <w:tab w:val="right" w:pos="9360"/>
      </w:tabs>
      <w:spacing w:before="0" w:after="0"/>
    </w:pPr>
  </w:style>
  <w:style w:type="character" w:customStyle="1" w:styleId="FooterChar">
    <w:name w:val="Footer Char"/>
    <w:basedOn w:val="DefaultParagraphFont"/>
    <w:link w:val="Footer"/>
    <w:uiPriority w:val="99"/>
    <w:rsid w:val="00B64D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270440">
      <w:bodyDiv w:val="1"/>
      <w:marLeft w:val="0"/>
      <w:marRight w:val="0"/>
      <w:marTop w:val="0"/>
      <w:marBottom w:val="0"/>
      <w:divBdr>
        <w:top w:val="none" w:sz="0" w:space="0" w:color="auto"/>
        <w:left w:val="none" w:sz="0" w:space="0" w:color="auto"/>
        <w:bottom w:val="none" w:sz="0" w:space="0" w:color="auto"/>
        <w:right w:val="none" w:sz="0" w:space="0" w:color="auto"/>
      </w:divBdr>
      <w:divsChild>
        <w:div w:id="260145107">
          <w:marLeft w:val="0"/>
          <w:marRight w:val="0"/>
          <w:marTop w:val="0"/>
          <w:marBottom w:val="0"/>
          <w:divBdr>
            <w:top w:val="none" w:sz="0" w:space="0" w:color="auto"/>
            <w:left w:val="none" w:sz="0" w:space="0" w:color="auto"/>
            <w:bottom w:val="none" w:sz="0" w:space="0" w:color="auto"/>
            <w:right w:val="none" w:sz="0" w:space="0" w:color="auto"/>
          </w:divBdr>
          <w:divsChild>
            <w:div w:id="93676128">
              <w:marLeft w:val="0"/>
              <w:marRight w:val="0"/>
              <w:marTop w:val="0"/>
              <w:marBottom w:val="0"/>
              <w:divBdr>
                <w:top w:val="none" w:sz="0" w:space="0" w:color="auto"/>
                <w:left w:val="none" w:sz="0" w:space="0" w:color="auto"/>
                <w:bottom w:val="none" w:sz="0" w:space="0" w:color="auto"/>
                <w:right w:val="none" w:sz="0" w:space="0" w:color="auto"/>
              </w:divBdr>
              <w:divsChild>
                <w:div w:id="1334718691">
                  <w:marLeft w:val="0"/>
                  <w:marRight w:val="0"/>
                  <w:marTop w:val="0"/>
                  <w:marBottom w:val="0"/>
                  <w:divBdr>
                    <w:top w:val="none" w:sz="0" w:space="0" w:color="auto"/>
                    <w:left w:val="none" w:sz="0" w:space="0" w:color="auto"/>
                    <w:bottom w:val="none" w:sz="0" w:space="0" w:color="auto"/>
                    <w:right w:val="none" w:sz="0" w:space="0" w:color="auto"/>
                  </w:divBdr>
                  <w:divsChild>
                    <w:div w:id="521162930">
                      <w:marLeft w:val="0"/>
                      <w:marRight w:val="0"/>
                      <w:marTop w:val="0"/>
                      <w:marBottom w:val="0"/>
                      <w:divBdr>
                        <w:top w:val="none" w:sz="0" w:space="0" w:color="auto"/>
                        <w:left w:val="none" w:sz="0" w:space="0" w:color="auto"/>
                        <w:bottom w:val="none" w:sz="0" w:space="0" w:color="auto"/>
                        <w:right w:val="none" w:sz="0" w:space="0" w:color="auto"/>
                      </w:divBdr>
                      <w:divsChild>
                        <w:div w:id="1426656965">
                          <w:marLeft w:val="0"/>
                          <w:marRight w:val="0"/>
                          <w:marTop w:val="0"/>
                          <w:marBottom w:val="0"/>
                          <w:divBdr>
                            <w:top w:val="none" w:sz="0" w:space="0" w:color="auto"/>
                            <w:left w:val="none" w:sz="0" w:space="0" w:color="auto"/>
                            <w:bottom w:val="none" w:sz="0" w:space="0" w:color="auto"/>
                            <w:right w:val="none" w:sz="0" w:space="0" w:color="auto"/>
                          </w:divBdr>
                          <w:divsChild>
                            <w:div w:id="954024700">
                              <w:marLeft w:val="0"/>
                              <w:marRight w:val="0"/>
                              <w:marTop w:val="0"/>
                              <w:marBottom w:val="0"/>
                              <w:divBdr>
                                <w:top w:val="none" w:sz="0" w:space="0" w:color="auto"/>
                                <w:left w:val="none" w:sz="0" w:space="0" w:color="auto"/>
                                <w:bottom w:val="none" w:sz="0" w:space="0" w:color="auto"/>
                                <w:right w:val="none" w:sz="0" w:space="0" w:color="auto"/>
                              </w:divBdr>
                              <w:divsChild>
                                <w:div w:id="1912348886">
                                  <w:marLeft w:val="0"/>
                                  <w:marRight w:val="0"/>
                                  <w:marTop w:val="0"/>
                                  <w:marBottom w:val="0"/>
                                  <w:divBdr>
                                    <w:top w:val="none" w:sz="0" w:space="0" w:color="auto"/>
                                    <w:left w:val="none" w:sz="0" w:space="0" w:color="auto"/>
                                    <w:bottom w:val="none" w:sz="0" w:space="0" w:color="auto"/>
                                    <w:right w:val="none" w:sz="0" w:space="0" w:color="auto"/>
                                  </w:divBdr>
                                  <w:divsChild>
                                    <w:div w:id="961963115">
                                      <w:marLeft w:val="0"/>
                                      <w:marRight w:val="0"/>
                                      <w:marTop w:val="0"/>
                                      <w:marBottom w:val="0"/>
                                      <w:divBdr>
                                        <w:top w:val="none" w:sz="0" w:space="0" w:color="auto"/>
                                        <w:left w:val="none" w:sz="0" w:space="0" w:color="auto"/>
                                        <w:bottom w:val="none" w:sz="0" w:space="0" w:color="auto"/>
                                        <w:right w:val="none" w:sz="0" w:space="0" w:color="auto"/>
                                      </w:divBdr>
                                      <w:divsChild>
                                        <w:div w:id="1815563367">
                                          <w:marLeft w:val="0"/>
                                          <w:marRight w:val="0"/>
                                          <w:marTop w:val="0"/>
                                          <w:marBottom w:val="0"/>
                                          <w:divBdr>
                                            <w:top w:val="none" w:sz="0" w:space="0" w:color="auto"/>
                                            <w:left w:val="none" w:sz="0" w:space="0" w:color="auto"/>
                                            <w:bottom w:val="none" w:sz="0" w:space="0" w:color="auto"/>
                                            <w:right w:val="none" w:sz="0" w:space="0" w:color="auto"/>
                                          </w:divBdr>
                                          <w:divsChild>
                                            <w:div w:id="1862040981">
                                              <w:marLeft w:val="0"/>
                                              <w:marRight w:val="0"/>
                                              <w:marTop w:val="0"/>
                                              <w:marBottom w:val="0"/>
                                              <w:divBdr>
                                                <w:top w:val="none" w:sz="0" w:space="0" w:color="auto"/>
                                                <w:left w:val="none" w:sz="0" w:space="0" w:color="auto"/>
                                                <w:bottom w:val="none" w:sz="0" w:space="0" w:color="auto"/>
                                                <w:right w:val="none" w:sz="0" w:space="0" w:color="auto"/>
                                              </w:divBdr>
                                              <w:divsChild>
                                                <w:div w:id="1896433442">
                                                  <w:marLeft w:val="0"/>
                                                  <w:marRight w:val="0"/>
                                                  <w:marTop w:val="0"/>
                                                  <w:marBottom w:val="0"/>
                                                  <w:divBdr>
                                                    <w:top w:val="none" w:sz="0" w:space="0" w:color="auto"/>
                                                    <w:left w:val="none" w:sz="0" w:space="0" w:color="auto"/>
                                                    <w:bottom w:val="none" w:sz="0" w:space="0" w:color="auto"/>
                                                    <w:right w:val="none" w:sz="0" w:space="0" w:color="auto"/>
                                                  </w:divBdr>
                                                  <w:divsChild>
                                                    <w:div w:id="9880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Vocational Rehabilitation Services Manual B-600: Closure and Post-Employment Ser</vt:lpstr>
      <vt:lpstr>    B-603: Successful Closures</vt:lpstr>
      <vt:lpstr>        B-603-3: More Than One Employment in the 90-Day Period</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B-603-3: More Than One Employment in the 90-Day Period revised October 1, 2020</dc:title>
  <dc:subject/>
  <dc:creator/>
  <cp:keywords/>
  <dc:description/>
  <cp:lastModifiedBy/>
  <cp:revision>1</cp:revision>
  <dcterms:created xsi:type="dcterms:W3CDTF">2020-09-24T19:51:00Z</dcterms:created>
  <dcterms:modified xsi:type="dcterms:W3CDTF">2020-09-30T21:22:00Z</dcterms:modified>
</cp:coreProperties>
</file>