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E8870" w14:textId="77777777" w:rsidR="00930D90" w:rsidRDefault="005E15E0" w:rsidP="00930D90">
      <w:pPr>
        <w:pStyle w:val="Heading1"/>
        <w:rPr>
          <w:rFonts w:cs="Arial"/>
          <w:lang w:val="en"/>
        </w:rPr>
      </w:pPr>
      <w:r w:rsidRPr="00550C94">
        <w:rPr>
          <w:rFonts w:cs="Arial"/>
        </w:rPr>
        <w:t xml:space="preserve">Vocational Rehabilitation Services Manual </w:t>
      </w:r>
      <w:bookmarkStart w:id="0" w:name="_GoBack"/>
      <w:r w:rsidR="002C6018" w:rsidRPr="00550C94">
        <w:rPr>
          <w:rFonts w:cs="Arial"/>
        </w:rPr>
        <w:t>B-600</w:t>
      </w:r>
      <w:r w:rsidRPr="00550C94">
        <w:rPr>
          <w:rFonts w:cs="Arial"/>
        </w:rPr>
        <w:t xml:space="preserve">: </w:t>
      </w:r>
      <w:r w:rsidR="00E2324E" w:rsidRPr="00550C94">
        <w:rPr>
          <w:rFonts w:cs="Arial"/>
          <w:lang w:val="en"/>
        </w:rPr>
        <w:t>Closure and Post-Employment Services</w:t>
      </w:r>
      <w:bookmarkEnd w:id="0"/>
    </w:p>
    <w:p w14:paraId="546B5DAB" w14:textId="6451FEF9" w:rsidR="005E15E0" w:rsidRDefault="005E15E0" w:rsidP="00930D90">
      <w:r w:rsidRPr="00550C94">
        <w:t>Revised</w:t>
      </w:r>
      <w:r w:rsidR="007F3A1B" w:rsidRPr="00550C94">
        <w:t xml:space="preserve"> </w:t>
      </w:r>
      <w:r w:rsidR="00492387">
        <w:t>February 8</w:t>
      </w:r>
      <w:r w:rsidR="00550C94" w:rsidRPr="00550C94">
        <w:t>, 2021</w:t>
      </w:r>
    </w:p>
    <w:p w14:paraId="31BA064F" w14:textId="5D68CD92" w:rsidR="00550C94" w:rsidRDefault="00550C94" w:rsidP="000B0B4D">
      <w:pPr>
        <w:pStyle w:val="Heading2"/>
      </w:pPr>
      <w:r w:rsidRPr="00550C94">
        <w:t>B-603: Successful Closures</w:t>
      </w:r>
    </w:p>
    <w:p w14:paraId="0E4A527A" w14:textId="77777777" w:rsidR="000B1C4C" w:rsidRPr="000B1C4C" w:rsidRDefault="000B1C4C" w:rsidP="000B1C4C">
      <w:r w:rsidRPr="000B1C4C">
        <w:t>To close a VR case successfully, the VR counselor must ensure that the following requirements are met.</w:t>
      </w:r>
    </w:p>
    <w:p w14:paraId="544AB83C" w14:textId="47410194" w:rsidR="000B1C4C" w:rsidRPr="000B1C4C" w:rsidRDefault="000B1C4C" w:rsidP="000B1C4C">
      <w:r w:rsidRPr="000B1C4C">
        <w:t>The customer must</w:t>
      </w:r>
      <w:del w:id="1" w:author="Author">
        <w:r w:rsidRPr="000B1C4C" w:rsidDel="00041544">
          <w:delText xml:space="preserve"> have</w:delText>
        </w:r>
      </w:del>
      <w:r w:rsidRPr="000B1C4C">
        <w:t>:</w:t>
      </w:r>
    </w:p>
    <w:p w14:paraId="518AAC30" w14:textId="23E65D90" w:rsidR="000B1C4C" w:rsidRPr="000B1C4C" w:rsidRDefault="000B1C4C" w:rsidP="000B1C4C">
      <w:pPr>
        <w:numPr>
          <w:ilvl w:val="0"/>
          <w:numId w:val="12"/>
        </w:numPr>
      </w:pPr>
      <w:r w:rsidRPr="000B1C4C">
        <w:t>receive</w:t>
      </w:r>
      <w:del w:id="2" w:author="Author">
        <w:r w:rsidRPr="000B1C4C" w:rsidDel="00041544">
          <w:delText>d</w:delText>
        </w:r>
      </w:del>
      <w:r w:rsidRPr="000B1C4C">
        <w:t xml:space="preserve"> substantial VR services, as stated on the IPE or IPE amendment that have had an impact on the customer's employment outcome;</w:t>
      </w:r>
    </w:p>
    <w:p w14:paraId="4FFC97D6" w14:textId="57A02C23" w:rsidR="000B1C4C" w:rsidRPr="000B1C4C" w:rsidRDefault="000B1C4C" w:rsidP="000B1C4C">
      <w:pPr>
        <w:numPr>
          <w:ilvl w:val="0"/>
          <w:numId w:val="12"/>
        </w:numPr>
      </w:pPr>
      <w:r w:rsidRPr="000B1C4C">
        <w:t>achieve</w:t>
      </w:r>
      <w:del w:id="3" w:author="Author">
        <w:r w:rsidRPr="000B1C4C" w:rsidDel="00041544">
          <w:delText>d</w:delText>
        </w:r>
      </w:del>
      <w:r w:rsidRPr="000B1C4C">
        <w:t xml:space="preserve"> the employment outcome that is: </w:t>
      </w:r>
    </w:p>
    <w:p w14:paraId="2859C3E3" w14:textId="77777777" w:rsidR="000B1C4C" w:rsidRPr="000B1C4C" w:rsidRDefault="000B1C4C" w:rsidP="000B1C4C">
      <w:pPr>
        <w:numPr>
          <w:ilvl w:val="1"/>
          <w:numId w:val="12"/>
        </w:numPr>
      </w:pPr>
      <w:r w:rsidRPr="000B1C4C">
        <w:t>described in the current IPE or IPE amendment (the first two digits of the SOC must match); and</w:t>
      </w:r>
    </w:p>
    <w:p w14:paraId="16BC9876" w14:textId="77777777" w:rsidR="000B1C4C" w:rsidRPr="000B1C4C" w:rsidRDefault="000B1C4C" w:rsidP="000B1C4C">
      <w:pPr>
        <w:numPr>
          <w:ilvl w:val="1"/>
          <w:numId w:val="12"/>
        </w:numPr>
      </w:pPr>
      <w:r w:rsidRPr="000B1C4C">
        <w:t>consistent with the customer's unique strengths, resources, priorities, concerns, abilities, capabilities, career interests, and informed choice;</w:t>
      </w:r>
    </w:p>
    <w:p w14:paraId="5C3194CC" w14:textId="36CA17DA" w:rsidR="000B1C4C" w:rsidRPr="000B1C4C" w:rsidRDefault="000B1C4C" w:rsidP="000B1C4C">
      <w:pPr>
        <w:numPr>
          <w:ilvl w:val="0"/>
          <w:numId w:val="12"/>
        </w:numPr>
      </w:pPr>
      <w:r w:rsidRPr="000B1C4C">
        <w:t>maintain</w:t>
      </w:r>
      <w:del w:id="4" w:author="Author">
        <w:r w:rsidRPr="000B1C4C" w:rsidDel="00041544">
          <w:delText>ed</w:delText>
        </w:r>
      </w:del>
      <w:r w:rsidRPr="000B1C4C">
        <w:t xml:space="preserve"> the employment outcome for at least 90 days after substantial services have been completed; and</w:t>
      </w:r>
    </w:p>
    <w:p w14:paraId="75263D35" w14:textId="77777777" w:rsidR="000B1C4C" w:rsidRPr="000B1C4C" w:rsidRDefault="000B1C4C" w:rsidP="000B1C4C">
      <w:pPr>
        <w:numPr>
          <w:ilvl w:val="0"/>
          <w:numId w:val="12"/>
        </w:numPr>
      </w:pPr>
      <w:r w:rsidRPr="000B1C4C">
        <w:t>be employed at closure.</w:t>
      </w:r>
    </w:p>
    <w:p w14:paraId="5707180F" w14:textId="77777777" w:rsidR="000B1C4C" w:rsidRPr="000B1C4C" w:rsidRDefault="000B1C4C" w:rsidP="000B1C4C">
      <w:r w:rsidRPr="000B1C4C">
        <w:t>The VR counselor and customer must:</w:t>
      </w:r>
    </w:p>
    <w:p w14:paraId="794F879F" w14:textId="77777777" w:rsidR="00232C83" w:rsidRDefault="000B1C4C" w:rsidP="00232C83">
      <w:pPr>
        <w:pStyle w:val="ListParagraph"/>
        <w:numPr>
          <w:ilvl w:val="0"/>
          <w:numId w:val="21"/>
        </w:numPr>
      </w:pPr>
      <w:r w:rsidRPr="000B1C4C">
        <w:t xml:space="preserve">consider the employment outcome to be satisfactory; </w:t>
      </w:r>
    </w:p>
    <w:p w14:paraId="579D9E7B" w14:textId="77777777" w:rsidR="00232C83" w:rsidRDefault="000B1C4C" w:rsidP="00232C83">
      <w:pPr>
        <w:pStyle w:val="ListParagraph"/>
        <w:numPr>
          <w:ilvl w:val="0"/>
          <w:numId w:val="21"/>
        </w:numPr>
      </w:pPr>
      <w:r w:rsidRPr="000B1C4C">
        <w:t xml:space="preserve">agree that the customer is performing well on the job; </w:t>
      </w:r>
      <w:del w:id="5" w:author="Author">
        <w:r w:rsidRPr="000B1C4C" w:rsidDel="000B1C4C">
          <w:delText>and</w:delText>
        </w:r>
      </w:del>
    </w:p>
    <w:p w14:paraId="356CF2F4" w14:textId="2C5356D8" w:rsidR="00232C83" w:rsidRDefault="000B1C4C" w:rsidP="00232C83">
      <w:pPr>
        <w:pStyle w:val="ListParagraph"/>
        <w:numPr>
          <w:ilvl w:val="0"/>
          <w:numId w:val="21"/>
        </w:numPr>
      </w:pPr>
      <w:r w:rsidRPr="000B1C4C">
        <w:t xml:space="preserve">in every case, update in </w:t>
      </w:r>
      <w:ins w:id="6" w:author="Author">
        <w:r w:rsidR="00041544">
          <w:t>ReHabWorks (</w:t>
        </w:r>
      </w:ins>
      <w:r w:rsidRPr="000B1C4C">
        <w:t>RHW</w:t>
      </w:r>
      <w:ins w:id="7" w:author="Author">
        <w:r w:rsidR="00041544">
          <w:t>)</w:t>
        </w:r>
      </w:ins>
      <w:r w:rsidRPr="000B1C4C">
        <w:t xml:space="preserve"> the type of employment outcome when: </w:t>
      </w:r>
    </w:p>
    <w:p w14:paraId="08ADE480" w14:textId="77777777" w:rsidR="00232C83" w:rsidRDefault="000B1C4C" w:rsidP="00232C83">
      <w:pPr>
        <w:pStyle w:val="ListParagraph"/>
        <w:numPr>
          <w:ilvl w:val="0"/>
          <w:numId w:val="22"/>
        </w:numPr>
      </w:pPr>
      <w:r w:rsidRPr="000B1C4C">
        <w:t xml:space="preserve">the customer becomes employed; and </w:t>
      </w:r>
    </w:p>
    <w:p w14:paraId="4714EFFA" w14:textId="46B1B6CF" w:rsidR="00232C83" w:rsidRDefault="000B1C4C" w:rsidP="00232C83">
      <w:pPr>
        <w:pStyle w:val="ListParagraph"/>
        <w:numPr>
          <w:ilvl w:val="0"/>
          <w:numId w:val="22"/>
        </w:numPr>
        <w:rPr>
          <w:ins w:id="8" w:author="Author"/>
        </w:rPr>
      </w:pPr>
      <w:r w:rsidRPr="000B1C4C">
        <w:t>the successful closure page is completed.</w:t>
      </w:r>
    </w:p>
    <w:p w14:paraId="3BA07C33" w14:textId="546D7144" w:rsidR="00232C83" w:rsidRDefault="00232C83" w:rsidP="005C24D7">
      <w:pPr>
        <w:pStyle w:val="ListParagraph"/>
        <w:numPr>
          <w:ilvl w:val="0"/>
          <w:numId w:val="23"/>
        </w:numPr>
        <w:rPr>
          <w:ins w:id="9" w:author="Author"/>
        </w:rPr>
      </w:pPr>
      <w:ins w:id="10" w:author="Author">
        <w:r w:rsidRPr="00232C83">
          <w:t xml:space="preserve">in every case, obtain documentation of the customer’s start date of employment. This includes employment that was obtained </w:t>
        </w:r>
        <w:r w:rsidR="008172D6">
          <w:t>before receiving</w:t>
        </w:r>
        <w:r w:rsidRPr="00232C83">
          <w:t xml:space="preserve"> VR services if VR assisted with maintaining this employment.  There are several options that </w:t>
        </w:r>
        <w:r w:rsidR="002324E3">
          <w:t>may</w:t>
        </w:r>
        <w:r w:rsidRPr="00232C83">
          <w:t xml:space="preserve"> be used to verify the customer's start date of employment:</w:t>
        </w:r>
      </w:ins>
    </w:p>
    <w:p w14:paraId="42E25D1A" w14:textId="2A93F049" w:rsidR="00232C83" w:rsidRPr="00232C83" w:rsidRDefault="002324E3" w:rsidP="00232C83">
      <w:pPr>
        <w:pStyle w:val="ListParagraph"/>
        <w:numPr>
          <w:ilvl w:val="0"/>
          <w:numId w:val="18"/>
        </w:numPr>
        <w:rPr>
          <w:ins w:id="11" w:author="Author"/>
        </w:rPr>
      </w:pPr>
      <w:ins w:id="12" w:author="Author">
        <w:r>
          <w:t>A p</w:t>
        </w:r>
        <w:r w:rsidR="00232C83" w:rsidRPr="00232C83">
          <w:t>ay stub that identifies the customer’s start date;</w:t>
        </w:r>
      </w:ins>
    </w:p>
    <w:p w14:paraId="011A82AB" w14:textId="30E3BED8" w:rsidR="00232C83" w:rsidRPr="00232C83" w:rsidRDefault="00232C83" w:rsidP="00232C83">
      <w:pPr>
        <w:numPr>
          <w:ilvl w:val="0"/>
          <w:numId w:val="18"/>
        </w:numPr>
        <w:spacing w:before="0" w:beforeAutospacing="0" w:after="200" w:afterAutospacing="0" w:line="276" w:lineRule="auto"/>
        <w:contextualSpacing/>
        <w:rPr>
          <w:ins w:id="13" w:author="Author"/>
        </w:rPr>
      </w:pPr>
      <w:ins w:id="14" w:author="Author">
        <w:r w:rsidRPr="00232C83">
          <w:rPr>
            <w:lang w:val="en-US"/>
          </w:rPr>
          <w:t>Automated database systems (</w:t>
        </w:r>
        <w:r w:rsidR="002324E3">
          <w:rPr>
            <w:lang w:val="en-US"/>
          </w:rPr>
          <w:t>for example,</w:t>
        </w:r>
        <w:r w:rsidR="00FF29DD">
          <w:rPr>
            <w:lang w:val="en-US"/>
          </w:rPr>
          <w:t xml:space="preserve"> </w:t>
        </w:r>
        <w:r w:rsidRPr="00232C83">
          <w:rPr>
            <w:lang w:val="en-US"/>
          </w:rPr>
          <w:t xml:space="preserve">The Work Number) indicating </w:t>
        </w:r>
        <w:r w:rsidR="002324E3">
          <w:rPr>
            <w:lang w:val="en-US"/>
          </w:rPr>
          <w:t xml:space="preserve">the </w:t>
        </w:r>
        <w:r w:rsidRPr="00232C83">
          <w:rPr>
            <w:lang w:val="en-US"/>
          </w:rPr>
          <w:t>customer’s start date;</w:t>
        </w:r>
      </w:ins>
    </w:p>
    <w:p w14:paraId="711393E3" w14:textId="5C2D510B" w:rsidR="00232C83" w:rsidRPr="00232C83" w:rsidRDefault="00232C83" w:rsidP="00232C83">
      <w:pPr>
        <w:numPr>
          <w:ilvl w:val="0"/>
          <w:numId w:val="18"/>
        </w:numPr>
        <w:spacing w:before="0" w:beforeAutospacing="0" w:after="200" w:afterAutospacing="0" w:line="276" w:lineRule="auto"/>
        <w:contextualSpacing/>
        <w:rPr>
          <w:ins w:id="15" w:author="Author"/>
        </w:rPr>
      </w:pPr>
      <w:ins w:id="16" w:author="Author">
        <w:r w:rsidRPr="00232C83">
          <w:rPr>
            <w:lang w:val="en-US"/>
          </w:rPr>
          <w:t xml:space="preserve">Self-employment worksheets indicating </w:t>
        </w:r>
        <w:r w:rsidR="002324E3">
          <w:rPr>
            <w:lang w:val="en-US"/>
          </w:rPr>
          <w:t xml:space="preserve">the </w:t>
        </w:r>
        <w:r w:rsidRPr="00232C83">
          <w:rPr>
            <w:lang w:val="en-US"/>
          </w:rPr>
          <w:t xml:space="preserve">customer’s start date; or </w:t>
        </w:r>
      </w:ins>
    </w:p>
    <w:p w14:paraId="171D6D65" w14:textId="6C2F36C3" w:rsidR="00232C83" w:rsidRPr="00232C83" w:rsidRDefault="00232C83" w:rsidP="00232C83">
      <w:pPr>
        <w:numPr>
          <w:ilvl w:val="0"/>
          <w:numId w:val="18"/>
        </w:numPr>
        <w:spacing w:before="0" w:beforeAutospacing="0" w:after="200" w:afterAutospacing="0" w:line="276" w:lineRule="auto"/>
        <w:contextualSpacing/>
        <w:rPr>
          <w:ins w:id="17" w:author="Author"/>
        </w:rPr>
      </w:pPr>
      <w:ins w:id="18" w:author="Author">
        <w:r w:rsidRPr="00232C83">
          <w:rPr>
            <w:lang w:val="en-US"/>
          </w:rPr>
          <w:t xml:space="preserve">Email, fax, or letter verification received from </w:t>
        </w:r>
        <w:r w:rsidR="002324E3">
          <w:rPr>
            <w:lang w:val="en-US"/>
          </w:rPr>
          <w:t xml:space="preserve">the </w:t>
        </w:r>
        <w:r w:rsidRPr="00232C83">
          <w:rPr>
            <w:lang w:val="en-US"/>
          </w:rPr>
          <w:t xml:space="preserve">customer’s employer </w:t>
        </w:r>
        <w:del w:id="19" w:author="Author">
          <w:r w:rsidRPr="00232C83" w:rsidDel="002324E3">
            <w:rPr>
              <w:lang w:val="en-US"/>
            </w:rPr>
            <w:delText xml:space="preserve"> </w:delText>
          </w:r>
        </w:del>
        <w:r w:rsidR="002324E3">
          <w:rPr>
            <w:lang w:val="en-US"/>
          </w:rPr>
          <w:t xml:space="preserve">indicating the </w:t>
        </w:r>
        <w:r w:rsidRPr="00232C83">
          <w:rPr>
            <w:lang w:val="en-US"/>
          </w:rPr>
          <w:t>customer’s start date.</w:t>
        </w:r>
      </w:ins>
    </w:p>
    <w:p w14:paraId="5EFA795B" w14:textId="72E7E52A" w:rsidR="00232C83" w:rsidRPr="00232C83" w:rsidRDefault="00232C83" w:rsidP="00232C83">
      <w:pPr>
        <w:rPr>
          <w:ins w:id="20" w:author="Author"/>
        </w:rPr>
      </w:pPr>
      <w:ins w:id="21" w:author="Author">
        <w:r w:rsidRPr="00232C83">
          <w:rPr>
            <w:rFonts w:eastAsiaTheme="minorHAnsi"/>
            <w:lang w:val="en-US"/>
          </w:rPr>
          <w:t xml:space="preserve">After three attempts to obtain one of the primary source documents </w:t>
        </w:r>
        <w:r w:rsidR="008172D6">
          <w:rPr>
            <w:rFonts w:eastAsiaTheme="minorHAnsi"/>
            <w:lang w:val="en-US"/>
          </w:rPr>
          <w:t xml:space="preserve">listed </w:t>
        </w:r>
        <w:r w:rsidRPr="00232C83">
          <w:rPr>
            <w:rFonts w:eastAsiaTheme="minorHAnsi"/>
            <w:lang w:val="en-US"/>
          </w:rPr>
          <w:t xml:space="preserve">above, the VR counselor may pursue alternate methods to verify the customer’s start date of </w:t>
        </w:r>
        <w:r w:rsidRPr="00232C83">
          <w:rPr>
            <w:rFonts w:eastAsiaTheme="minorHAnsi"/>
            <w:lang w:val="en-US"/>
          </w:rPr>
          <w:lastRenderedPageBreak/>
          <w:t xml:space="preserve">employment. If an alternate method is used, the VR counselor must enter a detailed case note in RHW </w:t>
        </w:r>
        <w:r w:rsidR="008172D6">
          <w:rPr>
            <w:rFonts w:eastAsiaTheme="minorHAnsi"/>
            <w:lang w:val="en-US"/>
          </w:rPr>
          <w:t>that includes</w:t>
        </w:r>
        <w:r w:rsidRPr="00232C83">
          <w:rPr>
            <w:rFonts w:eastAsiaTheme="minorHAnsi"/>
            <w:lang w:val="en-US"/>
          </w:rPr>
          <w:t xml:space="preserve"> the date </w:t>
        </w:r>
        <w:r w:rsidR="008172D6">
          <w:rPr>
            <w:rFonts w:eastAsiaTheme="minorHAnsi"/>
            <w:lang w:val="en-US"/>
          </w:rPr>
          <w:t xml:space="preserve">on which </w:t>
        </w:r>
        <w:r w:rsidRPr="00232C83">
          <w:rPr>
            <w:rFonts w:eastAsiaTheme="minorHAnsi"/>
            <w:lang w:val="en-US"/>
          </w:rPr>
          <w:t xml:space="preserve">the verification was received </w:t>
        </w:r>
        <w:r w:rsidR="008172D6">
          <w:rPr>
            <w:rFonts w:eastAsiaTheme="minorHAnsi"/>
            <w:lang w:val="en-US"/>
          </w:rPr>
          <w:t xml:space="preserve">as well as </w:t>
        </w:r>
        <w:r w:rsidRPr="00232C83">
          <w:rPr>
            <w:rFonts w:eastAsiaTheme="minorHAnsi"/>
            <w:lang w:val="en-US"/>
          </w:rPr>
          <w:t xml:space="preserve">justification for the customer not providing formal documentation. </w:t>
        </w:r>
        <w:r w:rsidRPr="00232C83">
          <w:t xml:space="preserve">The following </w:t>
        </w:r>
        <w:r w:rsidR="002324E3">
          <w:t>may</w:t>
        </w:r>
        <w:r w:rsidRPr="00232C83">
          <w:t xml:space="preserve"> be used for verifying the customer’s start date of employment: </w:t>
        </w:r>
      </w:ins>
    </w:p>
    <w:p w14:paraId="4A0E84B4" w14:textId="130E2791" w:rsidR="00232C83" w:rsidRPr="00232C83" w:rsidRDefault="00232C83" w:rsidP="00232C83">
      <w:pPr>
        <w:numPr>
          <w:ilvl w:val="0"/>
          <w:numId w:val="8"/>
        </w:numPr>
        <w:autoSpaceDE w:val="0"/>
        <w:autoSpaceDN w:val="0"/>
        <w:adjustRightInd w:val="0"/>
        <w:spacing w:before="0" w:beforeAutospacing="0" w:after="0" w:afterAutospacing="0" w:line="240" w:lineRule="atLeast"/>
        <w:contextualSpacing/>
        <w:rPr>
          <w:ins w:id="22" w:author="Author"/>
        </w:rPr>
      </w:pPr>
      <w:ins w:id="23" w:author="Author">
        <w:r w:rsidRPr="00232C83">
          <w:t xml:space="preserve">Contacting the customer's place of employment to verbally verify the customer’s start date of employment by speaking to the </w:t>
        </w:r>
        <w:r w:rsidR="008172D6">
          <w:t>human resources (</w:t>
        </w:r>
        <w:r w:rsidRPr="00232C83">
          <w:t>HR</w:t>
        </w:r>
        <w:r w:rsidR="008172D6">
          <w:t>)</w:t>
        </w:r>
        <w:r w:rsidRPr="00232C83">
          <w:t xml:space="preserve"> representative, manager, or supervisor</w:t>
        </w:r>
        <w:r w:rsidR="00C94028">
          <w:t>. If the customer’s superior or HR representative is not available, verify the start date by speaking directly to the customer at the place of employment</w:t>
        </w:r>
        <w:r w:rsidRPr="00232C83">
          <w:t xml:space="preserve">; </w:t>
        </w:r>
      </w:ins>
    </w:p>
    <w:p w14:paraId="2A05D5C4" w14:textId="77777777" w:rsidR="00232C83" w:rsidRPr="00232C83" w:rsidRDefault="00232C83" w:rsidP="00232C83">
      <w:pPr>
        <w:numPr>
          <w:ilvl w:val="0"/>
          <w:numId w:val="8"/>
        </w:numPr>
        <w:autoSpaceDE w:val="0"/>
        <w:autoSpaceDN w:val="0"/>
        <w:adjustRightInd w:val="0"/>
        <w:spacing w:before="0" w:beforeAutospacing="0" w:after="0" w:afterAutospacing="0" w:line="240" w:lineRule="atLeast"/>
        <w:contextualSpacing/>
        <w:rPr>
          <w:ins w:id="24" w:author="Author"/>
        </w:rPr>
      </w:pPr>
      <w:ins w:id="25" w:author="Author">
        <w:r w:rsidRPr="00232C83">
          <w:t>Contacting the customer;</w:t>
        </w:r>
      </w:ins>
    </w:p>
    <w:p w14:paraId="3CE69B04" w14:textId="77777777" w:rsidR="00232C83" w:rsidRPr="00232C83" w:rsidRDefault="00232C83" w:rsidP="00232C83">
      <w:pPr>
        <w:numPr>
          <w:ilvl w:val="0"/>
          <w:numId w:val="8"/>
        </w:numPr>
        <w:autoSpaceDE w:val="0"/>
        <w:autoSpaceDN w:val="0"/>
        <w:adjustRightInd w:val="0"/>
        <w:spacing w:before="0" w:beforeAutospacing="0" w:after="0" w:afterAutospacing="0" w:line="240" w:lineRule="atLeast"/>
        <w:contextualSpacing/>
        <w:rPr>
          <w:ins w:id="26" w:author="Author"/>
        </w:rPr>
      </w:pPr>
      <w:ins w:id="27" w:author="Author">
        <w:r w:rsidRPr="00232C83">
          <w:t>Contacting the customer’s guardian or representative, if applicable; or</w:t>
        </w:r>
      </w:ins>
    </w:p>
    <w:p w14:paraId="75D5C7FC" w14:textId="5ED26160" w:rsidR="00232C83" w:rsidRDefault="008172D6" w:rsidP="00232C83">
      <w:pPr>
        <w:numPr>
          <w:ilvl w:val="0"/>
          <w:numId w:val="8"/>
        </w:numPr>
        <w:autoSpaceDE w:val="0"/>
        <w:autoSpaceDN w:val="0"/>
        <w:adjustRightInd w:val="0"/>
        <w:spacing w:before="0" w:beforeAutospacing="0" w:after="0" w:afterAutospacing="0" w:line="240" w:lineRule="atLeast"/>
        <w:contextualSpacing/>
        <w:rPr>
          <w:ins w:id="28" w:author="Author"/>
        </w:rPr>
      </w:pPr>
      <w:ins w:id="29" w:author="Author">
        <w:r>
          <w:t xml:space="preserve">Receiving </w:t>
        </w:r>
        <w:r w:rsidR="00232C83" w:rsidRPr="00232C83">
          <w:t>Employment Service Provider (ESP) written documentation</w:t>
        </w:r>
        <w:r>
          <w:t xml:space="preserve"> or </w:t>
        </w:r>
        <w:r w:rsidR="00232C83" w:rsidRPr="00232C83">
          <w:t>reports</w:t>
        </w:r>
        <w:r w:rsidR="00127FA2">
          <w:t>.</w:t>
        </w:r>
        <w:r w:rsidR="00232C83" w:rsidRPr="00232C83">
          <w:t xml:space="preserve"> </w:t>
        </w:r>
      </w:ins>
    </w:p>
    <w:p w14:paraId="4C710625" w14:textId="433CF287" w:rsidR="00B8450B" w:rsidRDefault="0054043A" w:rsidP="000F5BD5">
      <w:ins w:id="30" w:author="Author">
        <w:r w:rsidRPr="00550C94">
          <w:t xml:space="preserve">When contacting the place of employment to verify the customer's </w:t>
        </w:r>
        <w:r w:rsidR="00E0780F">
          <w:t xml:space="preserve">start date of </w:t>
        </w:r>
        <w:r w:rsidRPr="00550C94">
          <w:t>employment, VR staff must not disclose any details regarding the customer's disability or the nature of his or her VR services unless the customer has signed a specific consent</w:t>
        </w:r>
        <w:r w:rsidR="008172D6">
          <w:t xml:space="preserve"> form</w:t>
        </w:r>
        <w:r w:rsidRPr="00550C94">
          <w:t xml:space="preserve"> for this information to be disclosed. Use the </w:t>
        </w:r>
        <w:r>
          <w:fldChar w:fldCharType="begin"/>
        </w:r>
        <w:r>
          <w:instrText xml:space="preserve"> HYPERLINK "http://intra.twc.state.tx.us/intranet/gl/html/vocational_rehab_forms.html" </w:instrText>
        </w:r>
        <w:r>
          <w:fldChar w:fldCharType="separate"/>
        </w:r>
        <w:r w:rsidRPr="00550C94">
          <w:rPr>
            <w:color w:val="0000FF"/>
            <w:u w:val="single"/>
          </w:rPr>
          <w:t>VR1517-2, Authorization for Release of Confidential Customer Records and Information</w:t>
        </w:r>
        <w:r>
          <w:rPr>
            <w:color w:val="0000FF"/>
            <w:u w:val="single"/>
          </w:rPr>
          <w:fldChar w:fldCharType="end"/>
        </w:r>
        <w:r w:rsidRPr="00550C94">
          <w:t xml:space="preserve"> form to document consent for disclosure, when appropriate.</w:t>
        </w:r>
      </w:ins>
    </w:p>
    <w:p w14:paraId="1430F85E" w14:textId="6F543C6D" w:rsidR="000F5BD5" w:rsidRDefault="00A83412" w:rsidP="00A83412">
      <w:pPr>
        <w:pStyle w:val="Heading4"/>
      </w:pPr>
      <w:r w:rsidRPr="00A83412">
        <w:t>Types of Employment</w:t>
      </w:r>
    </w:p>
    <w:p w14:paraId="0D9F2028" w14:textId="09FCEBCD" w:rsidR="00A83412" w:rsidRDefault="00A83412" w:rsidP="00A83412">
      <w:pPr>
        <w:rPr>
          <w:lang w:val="en-US"/>
        </w:rPr>
      </w:pPr>
      <w:r>
        <w:rPr>
          <w:lang w:val="en-US"/>
        </w:rPr>
        <w:t>…</w:t>
      </w:r>
    </w:p>
    <w:p w14:paraId="32340062" w14:textId="77777777" w:rsidR="00A83412" w:rsidRDefault="00A83412" w:rsidP="00A83412">
      <w:pPr>
        <w:pStyle w:val="Heading3"/>
        <w:rPr>
          <w:sz w:val="27"/>
          <w:szCs w:val="27"/>
        </w:rPr>
      </w:pPr>
      <w:r>
        <w:t>B-603-1: Verifying Wages for Closure</w:t>
      </w:r>
    </w:p>
    <w:p w14:paraId="0FFF767D" w14:textId="0327146D" w:rsidR="00A83412" w:rsidDel="009D11EB" w:rsidRDefault="00A83412" w:rsidP="00A83412">
      <w:pPr>
        <w:rPr>
          <w:del w:id="31" w:author="Author"/>
        </w:rPr>
      </w:pPr>
      <w:del w:id="32" w:author="Author">
        <w:r w:rsidDel="009D11EB">
          <w:delText>At closure, employment information, including verification of wages, must be verified and entered in RHW. There are several options that can be used to verify the customer's wages:</w:delText>
        </w:r>
      </w:del>
    </w:p>
    <w:p w14:paraId="56714671" w14:textId="046A37D0" w:rsidR="00A83412" w:rsidDel="009D11EB" w:rsidRDefault="00A83412" w:rsidP="00A83412">
      <w:pPr>
        <w:numPr>
          <w:ilvl w:val="0"/>
          <w:numId w:val="29"/>
        </w:numPr>
        <w:rPr>
          <w:del w:id="33" w:author="Author"/>
        </w:rPr>
      </w:pPr>
      <w:del w:id="34" w:author="Author">
        <w:r w:rsidDel="009D11EB">
          <w:delText>Pay Stub,</w:delText>
        </w:r>
      </w:del>
    </w:p>
    <w:p w14:paraId="52A83D42" w14:textId="670433BC" w:rsidR="00A83412" w:rsidDel="009D11EB" w:rsidRDefault="00A83412" w:rsidP="00A83412">
      <w:pPr>
        <w:numPr>
          <w:ilvl w:val="0"/>
          <w:numId w:val="29"/>
        </w:numPr>
        <w:rPr>
          <w:del w:id="35" w:author="Author"/>
        </w:rPr>
      </w:pPr>
      <w:del w:id="36" w:author="Author">
        <w:r w:rsidDel="009D11EB">
          <w:delText>W-2,</w:delText>
        </w:r>
      </w:del>
    </w:p>
    <w:p w14:paraId="1B42EF83" w14:textId="1B59EC29" w:rsidR="00A83412" w:rsidDel="009D11EB" w:rsidRDefault="00A83412" w:rsidP="00A83412">
      <w:pPr>
        <w:numPr>
          <w:ilvl w:val="0"/>
          <w:numId w:val="29"/>
        </w:numPr>
        <w:rPr>
          <w:del w:id="37" w:author="Author"/>
        </w:rPr>
      </w:pPr>
      <w:del w:id="38" w:author="Author">
        <w:r w:rsidDel="009D11EB">
          <w:delText>IRS 1099,</w:delText>
        </w:r>
      </w:del>
    </w:p>
    <w:p w14:paraId="71EB2298" w14:textId="31F0231C" w:rsidR="00A83412" w:rsidDel="009D11EB" w:rsidRDefault="00A83412" w:rsidP="00A83412">
      <w:pPr>
        <w:numPr>
          <w:ilvl w:val="0"/>
          <w:numId w:val="29"/>
        </w:numPr>
        <w:rPr>
          <w:del w:id="39" w:author="Author"/>
        </w:rPr>
      </w:pPr>
      <w:del w:id="40" w:author="Author">
        <w:r w:rsidDel="009D11EB">
          <w:delText>Employer Verified, and</w:delText>
        </w:r>
      </w:del>
    </w:p>
    <w:p w14:paraId="649B0F49" w14:textId="13C26344" w:rsidR="00A83412" w:rsidDel="009D11EB" w:rsidRDefault="00A83412" w:rsidP="00A83412">
      <w:pPr>
        <w:numPr>
          <w:ilvl w:val="0"/>
          <w:numId w:val="29"/>
        </w:numPr>
        <w:rPr>
          <w:del w:id="41" w:author="Author"/>
        </w:rPr>
      </w:pPr>
      <w:del w:id="42" w:author="Author">
        <w:r w:rsidDel="009D11EB">
          <w:delText>Other (Specify).</w:delText>
        </w:r>
      </w:del>
    </w:p>
    <w:p w14:paraId="2BA65D48" w14:textId="59BA7996" w:rsidR="00A83412" w:rsidDel="0082183A" w:rsidRDefault="00A83412" w:rsidP="00A83412">
      <w:pPr>
        <w:rPr>
          <w:del w:id="43" w:author="Author"/>
        </w:rPr>
      </w:pPr>
      <w:del w:id="44" w:author="Author">
        <w:r w:rsidDel="009D11EB">
          <w:delText xml:space="preserve">Wage verification completed by a pay stub must be within four weeks of the closure date. A case note must be completed on the same date of the closure. </w:delText>
        </w:r>
      </w:del>
    </w:p>
    <w:p w14:paraId="1CB4A194" w14:textId="77777777" w:rsidR="0082183A" w:rsidRDefault="0082183A" w:rsidP="0082183A">
      <w:pPr>
        <w:ind w:left="5" w:right="13"/>
        <w:rPr>
          <w:ins w:id="45" w:author="Author"/>
        </w:rPr>
      </w:pPr>
      <w:ins w:id="46" w:author="Author">
        <w:r>
          <w:t xml:space="preserve">Under 34 CFR § 361.47(a)(9), </w:t>
        </w:r>
        <w:r w:rsidRPr="005B2F83">
          <w:t>VR agencies must maintain documentation verifying that an individual who obtains employment is compensated at or above minimum wage and that the individual’s wage and level of benefits are not less than that customarily paid by the employer for the same or similar work performed by individuals without disabilities.</w:t>
        </w:r>
        <w:r>
          <w:t xml:space="preserve"> </w:t>
        </w:r>
      </w:ins>
    </w:p>
    <w:p w14:paraId="58A7606A" w14:textId="77777777" w:rsidR="0082183A" w:rsidRPr="00B074E1" w:rsidRDefault="0082183A" w:rsidP="0082183A">
      <w:pPr>
        <w:rPr>
          <w:ins w:id="47" w:author="Author"/>
        </w:rPr>
      </w:pPr>
      <w:ins w:id="48" w:author="Author">
        <w:r w:rsidRPr="00B074E1">
          <w:t xml:space="preserve">Supporting documentation that verifies the customer’s wages must be in the customer’s case file. The following supporting documents may be used to verify wages: </w:t>
        </w:r>
      </w:ins>
    </w:p>
    <w:p w14:paraId="282A9E72" w14:textId="77777777" w:rsidR="0082183A" w:rsidRPr="00B074E1" w:rsidRDefault="0082183A" w:rsidP="0082183A">
      <w:pPr>
        <w:pStyle w:val="ListParagraph"/>
        <w:rPr>
          <w:ins w:id="49" w:author="Author"/>
          <w:lang w:val="en-US"/>
        </w:rPr>
      </w:pPr>
      <w:ins w:id="50" w:author="Author">
        <w:r w:rsidRPr="00B074E1">
          <w:rPr>
            <w:lang w:val="en-US"/>
          </w:rPr>
          <w:t>Unemployment Insurance (UI) wage match, federal employment records, or military employment records that verify the hourly wage rate (not aggregated for the quarter);</w:t>
        </w:r>
      </w:ins>
    </w:p>
    <w:p w14:paraId="060D5063" w14:textId="77777777" w:rsidR="0082183A" w:rsidRPr="003519AF" w:rsidRDefault="0082183A" w:rsidP="0082183A">
      <w:pPr>
        <w:pStyle w:val="ListParagraph"/>
        <w:rPr>
          <w:ins w:id="51" w:author="Author"/>
          <w:lang w:val="en-US"/>
        </w:rPr>
      </w:pPr>
      <w:ins w:id="52" w:author="Author">
        <w:r w:rsidRPr="003519AF">
          <w:rPr>
            <w:lang w:val="en-US"/>
          </w:rPr>
          <w:t>A pay stub indicating the individual’s hourly wage rate or annual salary;</w:t>
        </w:r>
      </w:ins>
    </w:p>
    <w:p w14:paraId="47D198B1" w14:textId="77777777" w:rsidR="0082183A" w:rsidRPr="003519AF" w:rsidRDefault="0082183A" w:rsidP="0082183A">
      <w:pPr>
        <w:pStyle w:val="ListParagraph"/>
        <w:rPr>
          <w:ins w:id="53" w:author="Author"/>
          <w:lang w:val="en-US"/>
        </w:rPr>
      </w:pPr>
      <w:ins w:id="54" w:author="Author">
        <w:r w:rsidRPr="003519AF">
          <w:rPr>
            <w:lang w:val="en-US"/>
          </w:rPr>
          <w:t>Income earned from commission in sales or other similar positions as evidenced by a pay stub or documentation from employer;</w:t>
        </w:r>
      </w:ins>
    </w:p>
    <w:p w14:paraId="4EDB9704" w14:textId="77777777" w:rsidR="0082183A" w:rsidRPr="003519AF" w:rsidRDefault="0082183A" w:rsidP="0082183A">
      <w:pPr>
        <w:pStyle w:val="ListParagraph"/>
        <w:rPr>
          <w:ins w:id="55" w:author="Author"/>
          <w:lang w:val="en-US"/>
        </w:rPr>
      </w:pPr>
      <w:ins w:id="56" w:author="Author">
        <w:r w:rsidRPr="003519AF">
          <w:rPr>
            <w:lang w:val="en-US"/>
          </w:rPr>
          <w:t>Automated database systems (for example, The Work Number);</w:t>
        </w:r>
      </w:ins>
    </w:p>
    <w:p w14:paraId="593D50B0" w14:textId="77777777" w:rsidR="0082183A" w:rsidRPr="003519AF" w:rsidRDefault="0082183A" w:rsidP="0082183A">
      <w:pPr>
        <w:pStyle w:val="ListParagraph"/>
        <w:rPr>
          <w:ins w:id="57" w:author="Author"/>
          <w:lang w:val="en-US"/>
        </w:rPr>
      </w:pPr>
      <w:ins w:id="58" w:author="Author">
        <w:r w:rsidRPr="003519AF">
          <w:rPr>
            <w:lang w:val="en-US"/>
          </w:rPr>
          <w:t>One-stop operating systems’ administrative records, such as current records of eligibility for programs with income-based eligibility (for example, Temporary Assistance for Needy Families (TANF) or Supplemental Nutrition Assistance Program (SNAP));</w:t>
        </w:r>
      </w:ins>
    </w:p>
    <w:p w14:paraId="204D60C8" w14:textId="77777777" w:rsidR="0082183A" w:rsidRPr="003519AF" w:rsidRDefault="0082183A" w:rsidP="0082183A">
      <w:pPr>
        <w:pStyle w:val="ListParagraph"/>
        <w:rPr>
          <w:ins w:id="59" w:author="Author"/>
          <w:lang w:val="en-US"/>
        </w:rPr>
      </w:pPr>
      <w:ins w:id="60" w:author="Author">
        <w:r w:rsidRPr="003519AF">
          <w:rPr>
            <w:lang w:val="en-US"/>
          </w:rPr>
          <w:t>Self-employment worksheets; or</w:t>
        </w:r>
      </w:ins>
    </w:p>
    <w:p w14:paraId="5386A143" w14:textId="77777777" w:rsidR="0082183A" w:rsidRPr="003519AF" w:rsidRDefault="0082183A" w:rsidP="0082183A">
      <w:pPr>
        <w:pStyle w:val="ListParagraph"/>
        <w:rPr>
          <w:ins w:id="61" w:author="Author"/>
          <w:lang w:val="en-US"/>
        </w:rPr>
      </w:pPr>
      <w:ins w:id="62" w:author="Author">
        <w:r w:rsidRPr="003519AF">
          <w:rPr>
            <w:lang w:val="en-US"/>
          </w:rPr>
          <w:t xml:space="preserve">Dated email, fax, or letter received from the customer’s employer verifying the customer’s wages. </w:t>
        </w:r>
      </w:ins>
    </w:p>
    <w:p w14:paraId="6EE5618D" w14:textId="77777777" w:rsidR="0082183A" w:rsidRDefault="0082183A" w:rsidP="0082183A">
      <w:pPr>
        <w:rPr>
          <w:ins w:id="63" w:author="Author"/>
        </w:rPr>
      </w:pPr>
      <w:ins w:id="64" w:author="Author">
        <w:r w:rsidRPr="00E15014">
          <w:t>After three attempts to obtain one of the primary source documents</w:t>
        </w:r>
        <w:r>
          <w:t xml:space="preserve"> listed</w:t>
        </w:r>
        <w:r w:rsidRPr="00E15014">
          <w:t xml:space="preserve"> above, the VR counselor may pursue alternate methods to verify the customer’s wages. If an alternate method is used, the VR counselor must enter</w:t>
        </w:r>
        <w:r>
          <w:t xml:space="preserve"> a detailed case note in RHW, including the date that the verification was received as well as justification for the customer not providing formal documentation. The following can be used for verifying wages:</w:t>
        </w:r>
      </w:ins>
    </w:p>
    <w:p w14:paraId="70DC52BC" w14:textId="77777777" w:rsidR="0082183A" w:rsidRDefault="0082183A" w:rsidP="0082183A">
      <w:pPr>
        <w:pStyle w:val="ListParagraph"/>
        <w:numPr>
          <w:ilvl w:val="0"/>
          <w:numId w:val="8"/>
        </w:numPr>
        <w:autoSpaceDE w:val="0"/>
        <w:autoSpaceDN w:val="0"/>
        <w:adjustRightInd w:val="0"/>
        <w:spacing w:before="0" w:beforeAutospacing="0" w:after="0" w:afterAutospacing="0" w:line="240" w:lineRule="atLeast"/>
        <w:rPr>
          <w:ins w:id="65" w:author="Author"/>
        </w:rPr>
      </w:pPr>
      <w:ins w:id="66" w:author="Author">
        <w:r>
          <w:t>Contacting</w:t>
        </w:r>
        <w:r w:rsidRPr="00550C94">
          <w:t xml:space="preserve"> the customer's place of employment to verbally verify </w:t>
        </w:r>
        <w:r>
          <w:t>the customer’s</w:t>
        </w:r>
        <w:r w:rsidRPr="00550C94">
          <w:t xml:space="preserve"> </w:t>
        </w:r>
        <w:r>
          <w:t>wages</w:t>
        </w:r>
        <w:r w:rsidRPr="00550C94">
          <w:t xml:space="preserve"> by speaking </w:t>
        </w:r>
        <w:r>
          <w:t xml:space="preserve">to the HR representative, </w:t>
        </w:r>
        <w:r w:rsidRPr="00550C94">
          <w:t>manager</w:t>
        </w:r>
        <w:r>
          <w:t>,</w:t>
        </w:r>
        <w:r w:rsidRPr="00550C94">
          <w:t xml:space="preserve"> or supervisor</w:t>
        </w:r>
        <w:r>
          <w:t xml:space="preserve">. If the customer’s superior or HR representative is not available, verify the wages by speaking directly to the customer at the place of employment; </w:t>
        </w:r>
      </w:ins>
    </w:p>
    <w:p w14:paraId="4F5EE185" w14:textId="77777777" w:rsidR="0082183A" w:rsidRDefault="0082183A" w:rsidP="0082183A">
      <w:pPr>
        <w:pStyle w:val="ListParagraph"/>
        <w:numPr>
          <w:ilvl w:val="0"/>
          <w:numId w:val="8"/>
        </w:numPr>
        <w:autoSpaceDE w:val="0"/>
        <w:autoSpaceDN w:val="0"/>
        <w:adjustRightInd w:val="0"/>
        <w:spacing w:before="0" w:beforeAutospacing="0" w:after="0" w:afterAutospacing="0" w:line="240" w:lineRule="atLeast"/>
        <w:rPr>
          <w:ins w:id="67" w:author="Author"/>
        </w:rPr>
      </w:pPr>
      <w:ins w:id="68" w:author="Author">
        <w:r>
          <w:t>Contacting the customer;</w:t>
        </w:r>
      </w:ins>
    </w:p>
    <w:p w14:paraId="05FE8276" w14:textId="77777777" w:rsidR="0082183A" w:rsidRDefault="0082183A" w:rsidP="0082183A">
      <w:pPr>
        <w:pStyle w:val="ListParagraph"/>
        <w:numPr>
          <w:ilvl w:val="0"/>
          <w:numId w:val="8"/>
        </w:numPr>
        <w:autoSpaceDE w:val="0"/>
        <w:autoSpaceDN w:val="0"/>
        <w:adjustRightInd w:val="0"/>
        <w:spacing w:before="0" w:beforeAutospacing="0" w:after="0" w:afterAutospacing="0" w:line="240" w:lineRule="atLeast"/>
        <w:rPr>
          <w:ins w:id="69" w:author="Author"/>
        </w:rPr>
      </w:pPr>
      <w:ins w:id="70" w:author="Author">
        <w:r>
          <w:t>Contacting the customer’s guardian, if applicable; or</w:t>
        </w:r>
      </w:ins>
    </w:p>
    <w:p w14:paraId="0FDFA5DD" w14:textId="77777777" w:rsidR="0082183A" w:rsidRDefault="0082183A" w:rsidP="0082183A">
      <w:pPr>
        <w:pStyle w:val="ListParagraph"/>
        <w:numPr>
          <w:ilvl w:val="0"/>
          <w:numId w:val="8"/>
        </w:numPr>
        <w:autoSpaceDE w:val="0"/>
        <w:autoSpaceDN w:val="0"/>
        <w:adjustRightInd w:val="0"/>
        <w:spacing w:before="0" w:beforeAutospacing="0" w:after="0" w:afterAutospacing="0" w:line="240" w:lineRule="atLeast"/>
        <w:rPr>
          <w:ins w:id="71" w:author="Author"/>
        </w:rPr>
      </w:pPr>
      <w:ins w:id="72" w:author="Author">
        <w:r>
          <w:t xml:space="preserve">Receiving Employment Service Provider (ESP) written documentation or reports. </w:t>
        </w:r>
      </w:ins>
    </w:p>
    <w:p w14:paraId="11EABD38" w14:textId="77777777" w:rsidR="0082183A" w:rsidRDefault="0082183A" w:rsidP="0082183A">
      <w:pPr>
        <w:rPr>
          <w:ins w:id="73" w:author="Author"/>
        </w:rPr>
      </w:pPr>
      <w:ins w:id="74" w:author="Author">
        <w:r w:rsidRPr="00550C94">
          <w:t>When contacting the place of employment to verify the customer's</w:t>
        </w:r>
        <w:r>
          <w:t xml:space="preserve"> wages</w:t>
        </w:r>
        <w:r w:rsidRPr="00550C94">
          <w:t xml:space="preserve">, VR staff must not disclose any details regarding the customer's disability or the nature of his or her VR services unless the customer has signed a specific consent for this information to be disclosed. Use the </w:t>
        </w:r>
        <w:r>
          <w:fldChar w:fldCharType="begin"/>
        </w:r>
        <w:r>
          <w:instrText xml:space="preserve"> HYPERLINK "http://intra.twc.state.tx.us/intranet/gl/html/vocational_rehab_forms.html" </w:instrText>
        </w:r>
        <w:r>
          <w:fldChar w:fldCharType="separate"/>
        </w:r>
        <w:r w:rsidRPr="00550C94">
          <w:rPr>
            <w:color w:val="0000FF"/>
            <w:u w:val="single"/>
          </w:rPr>
          <w:t>VR1517-2, Authorization for Release of Confidential Customer Records and Information</w:t>
        </w:r>
        <w:r>
          <w:rPr>
            <w:color w:val="0000FF"/>
            <w:u w:val="single"/>
          </w:rPr>
          <w:fldChar w:fldCharType="end"/>
        </w:r>
        <w:r w:rsidRPr="00550C94">
          <w:t xml:space="preserve"> form to document consent for disclosure, when appropriate.</w:t>
        </w:r>
      </w:ins>
    </w:p>
    <w:p w14:paraId="28554D01" w14:textId="77777777" w:rsidR="00A83412" w:rsidRDefault="00A83412" w:rsidP="00A83412">
      <w:pPr>
        <w:pStyle w:val="Heading3"/>
      </w:pPr>
      <w:r>
        <w:t>B-603-2: Verifying Employment for Closure</w:t>
      </w:r>
    </w:p>
    <w:p w14:paraId="6B77DB87" w14:textId="1C9AFA95" w:rsidR="00A83412" w:rsidDel="009D11EB" w:rsidRDefault="00A83412" w:rsidP="00A83412">
      <w:pPr>
        <w:rPr>
          <w:del w:id="75" w:author="Author"/>
        </w:rPr>
      </w:pPr>
      <w:del w:id="76" w:author="Author">
        <w:r w:rsidDel="009D11EB">
          <w:delText>Verification of employment and case closure in RHW must be completed on the same day. There are several options that can be used to verify the customer's employment:</w:delText>
        </w:r>
      </w:del>
    </w:p>
    <w:p w14:paraId="702DC4C6" w14:textId="4ADF0191" w:rsidR="00A83412" w:rsidDel="009D11EB" w:rsidRDefault="00A83412" w:rsidP="00A83412">
      <w:pPr>
        <w:numPr>
          <w:ilvl w:val="0"/>
          <w:numId w:val="30"/>
        </w:numPr>
        <w:rPr>
          <w:del w:id="77" w:author="Author"/>
        </w:rPr>
      </w:pPr>
      <w:del w:id="78" w:author="Author">
        <w:r w:rsidDel="009D11EB">
          <w:delText>Calling the customer's place of employment to verbally verify that the customer is currently employed by speaking either directly to the customer or a manager or supervisor;</w:delText>
        </w:r>
      </w:del>
    </w:p>
    <w:p w14:paraId="26E2CE27" w14:textId="46D75B92" w:rsidR="00A83412" w:rsidDel="009D11EB" w:rsidRDefault="00A83412" w:rsidP="00A83412">
      <w:pPr>
        <w:numPr>
          <w:ilvl w:val="0"/>
          <w:numId w:val="30"/>
        </w:numPr>
        <w:rPr>
          <w:del w:id="79" w:author="Author"/>
        </w:rPr>
      </w:pPr>
      <w:del w:id="80" w:author="Author">
        <w:r w:rsidDel="009D11EB">
          <w:delText>Observing the customer at his or her place of employment; or</w:delText>
        </w:r>
      </w:del>
    </w:p>
    <w:p w14:paraId="660B6922" w14:textId="5546FF5E" w:rsidR="00A83412" w:rsidDel="009D11EB" w:rsidRDefault="00A83412" w:rsidP="00A83412">
      <w:pPr>
        <w:numPr>
          <w:ilvl w:val="0"/>
          <w:numId w:val="30"/>
        </w:numPr>
        <w:rPr>
          <w:del w:id="81" w:author="Author"/>
        </w:rPr>
      </w:pPr>
      <w:del w:id="82" w:author="Author">
        <w:r w:rsidDel="009D11EB">
          <w:delText>Obtaining a faxed or emailed statement from the customer's employer that verifies that the customer is employed (must be dated the same day as the closure).</w:delText>
        </w:r>
      </w:del>
    </w:p>
    <w:p w14:paraId="5ECD3BAE" w14:textId="66AD181C" w:rsidR="00A83412" w:rsidDel="009D11EB" w:rsidRDefault="00A83412" w:rsidP="00A83412">
      <w:pPr>
        <w:rPr>
          <w:del w:id="83" w:author="Author"/>
        </w:rPr>
      </w:pPr>
      <w:del w:id="84" w:author="Author">
        <w:r w:rsidDel="009D11EB">
          <w:delText xml:space="preserve">When contacting the place of employment to verify the customer's employment, VR staff must not disclose any details regarding the customer's disability or the nature of his or her VR services unless the customer has signed a specific consent for this information to be disclosed. Use the </w:delText>
        </w:r>
        <w:r w:rsidDel="009D11EB">
          <w:fldChar w:fldCharType="begin"/>
        </w:r>
        <w:r w:rsidDel="009D11EB">
          <w:delInstrText xml:space="preserve"> HYPERLINK "http://intra.twc.state.tx.us/intranet/gl/html/vocational_rehab_forms.html" </w:delInstrText>
        </w:r>
        <w:r w:rsidDel="009D11EB">
          <w:fldChar w:fldCharType="separate"/>
        </w:r>
        <w:r w:rsidDel="009D11EB">
          <w:rPr>
            <w:rStyle w:val="Hyperlink"/>
          </w:rPr>
          <w:delText>VR1517-2, Authorization for Release of Confidential Customer Records and Information</w:delText>
        </w:r>
        <w:r w:rsidDel="009D11EB">
          <w:fldChar w:fldCharType="end"/>
        </w:r>
        <w:r w:rsidDel="009D11EB">
          <w:delText xml:space="preserve"> form to document consent for disclosure, when appropriate.</w:delText>
        </w:r>
      </w:del>
    </w:p>
    <w:p w14:paraId="0277657F" w14:textId="4DC53DCA" w:rsidR="00A83412" w:rsidDel="009D11EB" w:rsidRDefault="00A83412" w:rsidP="00A83412">
      <w:pPr>
        <w:pStyle w:val="Heading4"/>
        <w:rPr>
          <w:del w:id="85" w:author="Author"/>
          <w:lang w:val="en"/>
        </w:rPr>
      </w:pPr>
      <w:del w:id="86" w:author="Author">
        <w:r w:rsidDel="009D11EB">
          <w:rPr>
            <w:lang w:val="en"/>
          </w:rPr>
          <w:delText>Required Documentation</w:delText>
        </w:r>
      </w:del>
    </w:p>
    <w:p w14:paraId="397D601A" w14:textId="11454420" w:rsidR="00A83412" w:rsidDel="009D11EB" w:rsidRDefault="00A83412" w:rsidP="00A83412">
      <w:pPr>
        <w:rPr>
          <w:del w:id="87" w:author="Author"/>
        </w:rPr>
      </w:pPr>
      <w:del w:id="88" w:author="Author">
        <w:r w:rsidDel="009D11EB">
          <w:delText>The closure documentation must include the:</w:delText>
        </w:r>
      </w:del>
    </w:p>
    <w:p w14:paraId="19DC8A4F" w14:textId="768ECD1E" w:rsidR="00A83412" w:rsidDel="009D11EB" w:rsidRDefault="00A83412" w:rsidP="00A83412">
      <w:pPr>
        <w:numPr>
          <w:ilvl w:val="0"/>
          <w:numId w:val="31"/>
        </w:numPr>
        <w:rPr>
          <w:del w:id="89" w:author="Author"/>
        </w:rPr>
      </w:pPr>
      <w:del w:id="90" w:author="Author">
        <w:r w:rsidDel="009D11EB">
          <w:delText>method used to verify the customer's employment; and</w:delText>
        </w:r>
      </w:del>
    </w:p>
    <w:p w14:paraId="3CB2C068" w14:textId="7C9333A9" w:rsidR="00A83412" w:rsidDel="009D11EB" w:rsidRDefault="00A83412" w:rsidP="00A83412">
      <w:pPr>
        <w:numPr>
          <w:ilvl w:val="0"/>
          <w:numId w:val="31"/>
        </w:numPr>
        <w:rPr>
          <w:del w:id="91" w:author="Author"/>
        </w:rPr>
      </w:pPr>
      <w:del w:id="92" w:author="Author">
        <w:r w:rsidDel="009D11EB">
          <w:delText>name of the VR staff member who verified employment. </w:delText>
        </w:r>
      </w:del>
    </w:p>
    <w:p w14:paraId="308C291A" w14:textId="50DF6412" w:rsidR="00A83412" w:rsidDel="009D11EB" w:rsidRDefault="00A83412" w:rsidP="00A83412">
      <w:pPr>
        <w:rPr>
          <w:del w:id="93" w:author="Author"/>
        </w:rPr>
      </w:pPr>
      <w:del w:id="94" w:author="Author">
        <w:r w:rsidDel="009D11EB">
          <w:delText>If direct contact was made with the place of employer, document the name of the individual who verified the customer's employment (for example, name of the manager or the customer's name if the VR counselor spoke to him or her directly).</w:delText>
        </w:r>
      </w:del>
    </w:p>
    <w:p w14:paraId="0C11A3B0" w14:textId="4D2FD161" w:rsidR="00A83412" w:rsidDel="009D11EB" w:rsidRDefault="00A83412" w:rsidP="00A83412">
      <w:pPr>
        <w:rPr>
          <w:del w:id="95" w:author="Author"/>
        </w:rPr>
      </w:pPr>
      <w:del w:id="96" w:author="Author">
        <w:r w:rsidDel="009D11EB">
          <w:delText>If VR staff observed the customer at the place of employment, document the date and time of the observation.</w:delText>
        </w:r>
      </w:del>
    </w:p>
    <w:p w14:paraId="1BC1573A" w14:textId="6E3C7C3E" w:rsidR="00A83412" w:rsidDel="009D11EB" w:rsidRDefault="00A83412" w:rsidP="00A83412">
      <w:pPr>
        <w:rPr>
          <w:del w:id="97" w:author="Author"/>
        </w:rPr>
      </w:pPr>
      <w:del w:id="98" w:author="Author">
        <w:r w:rsidDel="009D11EB">
          <w:delText>If it is determined that it would be detrimental to the customer's employment for TWC-VR to contact his or her employer directly, and observing the customer at work is not an option, the VR Supervisor can be consulted with for an alternative means to meet this requirement.</w:delText>
        </w:r>
      </w:del>
    </w:p>
    <w:p w14:paraId="633C2010" w14:textId="774491F9" w:rsidR="00A83412" w:rsidDel="009D11EB" w:rsidRDefault="00A83412" w:rsidP="00A83412">
      <w:pPr>
        <w:rPr>
          <w:del w:id="99" w:author="Author"/>
        </w:rPr>
      </w:pPr>
      <w:del w:id="100" w:author="Author">
        <w:r w:rsidDel="009D11EB">
          <w:delText>The RHW employment information screen will require unit management verification when VR staff enter wages greater than $40 per hour on the employment screen.</w:delText>
        </w:r>
      </w:del>
    </w:p>
    <w:p w14:paraId="3E923F69" w14:textId="77777777" w:rsidR="0082183A" w:rsidRPr="009A357C" w:rsidRDefault="0082183A" w:rsidP="0082183A">
      <w:pPr>
        <w:rPr>
          <w:ins w:id="101" w:author="Author"/>
          <w:lang w:val="en-US"/>
        </w:rPr>
      </w:pPr>
      <w:ins w:id="102" w:author="Author">
        <w:r>
          <w:t xml:space="preserve">Verification of employment and case closure in RHW must be completed on the same day. The following </w:t>
        </w:r>
        <w:r w:rsidRPr="00550C94">
          <w:t xml:space="preserve">are options that </w:t>
        </w:r>
        <w:r>
          <w:t xml:space="preserve">may </w:t>
        </w:r>
        <w:r w:rsidRPr="00550C94">
          <w:t>be used to verify the customer's employment:</w:t>
        </w:r>
      </w:ins>
    </w:p>
    <w:p w14:paraId="0B9785CD" w14:textId="77777777" w:rsidR="0082183A" w:rsidRPr="00B074E1" w:rsidRDefault="0082183A" w:rsidP="0082183A">
      <w:pPr>
        <w:pStyle w:val="ListParagraph"/>
        <w:numPr>
          <w:ilvl w:val="0"/>
          <w:numId w:val="5"/>
        </w:numPr>
        <w:autoSpaceDE w:val="0"/>
        <w:autoSpaceDN w:val="0"/>
        <w:adjustRightInd w:val="0"/>
        <w:spacing w:before="0" w:beforeAutospacing="0" w:after="0" w:afterAutospacing="0" w:line="240" w:lineRule="atLeast"/>
        <w:rPr>
          <w:ins w:id="103" w:author="Author"/>
          <w:lang w:val="en-US"/>
        </w:rPr>
      </w:pPr>
      <w:ins w:id="104" w:author="Author">
        <w:r w:rsidRPr="00B074E1">
          <w:rPr>
            <w:lang w:val="en-US"/>
          </w:rPr>
          <w:t>Unemployment Insurance (UI) wage match, federal employment records, or military employment records that verify the hourly wage rate (not aggregated for the quarter);</w:t>
        </w:r>
      </w:ins>
    </w:p>
    <w:p w14:paraId="4EF4B71A" w14:textId="77777777" w:rsidR="0082183A" w:rsidRPr="003519AF" w:rsidRDefault="0082183A" w:rsidP="0082183A">
      <w:pPr>
        <w:pStyle w:val="ListParagraph"/>
        <w:numPr>
          <w:ilvl w:val="0"/>
          <w:numId w:val="5"/>
        </w:numPr>
        <w:autoSpaceDE w:val="0"/>
        <w:autoSpaceDN w:val="0"/>
        <w:adjustRightInd w:val="0"/>
        <w:spacing w:before="0" w:beforeAutospacing="0" w:after="0" w:afterAutospacing="0" w:line="240" w:lineRule="atLeast"/>
        <w:rPr>
          <w:ins w:id="105" w:author="Author"/>
          <w:lang w:val="en-US"/>
        </w:rPr>
      </w:pPr>
      <w:ins w:id="106" w:author="Author">
        <w:r w:rsidRPr="003519AF">
          <w:rPr>
            <w:lang w:val="en-US"/>
          </w:rPr>
          <w:t>A pay stub indicating the individual’s hourly wage rate or annual salary;</w:t>
        </w:r>
      </w:ins>
    </w:p>
    <w:p w14:paraId="1D21520A" w14:textId="77777777" w:rsidR="0082183A" w:rsidRPr="003519AF" w:rsidRDefault="0082183A" w:rsidP="0082183A">
      <w:pPr>
        <w:pStyle w:val="ListParagraph"/>
        <w:numPr>
          <w:ilvl w:val="0"/>
          <w:numId w:val="5"/>
        </w:numPr>
        <w:autoSpaceDE w:val="0"/>
        <w:autoSpaceDN w:val="0"/>
        <w:adjustRightInd w:val="0"/>
        <w:spacing w:before="0" w:beforeAutospacing="0" w:after="0" w:afterAutospacing="0" w:line="240" w:lineRule="atLeast"/>
        <w:rPr>
          <w:ins w:id="107" w:author="Author"/>
          <w:lang w:val="en-US"/>
        </w:rPr>
      </w:pPr>
      <w:ins w:id="108" w:author="Author">
        <w:r w:rsidRPr="003519AF">
          <w:rPr>
            <w:lang w:val="en-US"/>
          </w:rPr>
          <w:t xml:space="preserve">Income earned from commission in sales or other similar positions </w:t>
        </w:r>
        <w:bookmarkStart w:id="109" w:name="_Hlk57038556"/>
        <w:r w:rsidRPr="003519AF">
          <w:rPr>
            <w:lang w:val="en-US"/>
          </w:rPr>
          <w:t>as evidenced by a pay stub or documentation from employer;</w:t>
        </w:r>
      </w:ins>
    </w:p>
    <w:bookmarkEnd w:id="109"/>
    <w:p w14:paraId="22550B32" w14:textId="77777777" w:rsidR="0082183A" w:rsidRPr="003519AF" w:rsidRDefault="0082183A" w:rsidP="0082183A">
      <w:pPr>
        <w:pStyle w:val="ListParagraph"/>
        <w:numPr>
          <w:ilvl w:val="0"/>
          <w:numId w:val="5"/>
        </w:numPr>
        <w:autoSpaceDE w:val="0"/>
        <w:autoSpaceDN w:val="0"/>
        <w:adjustRightInd w:val="0"/>
        <w:spacing w:before="0" w:beforeAutospacing="0" w:after="0" w:afterAutospacing="0" w:line="240" w:lineRule="atLeast"/>
        <w:rPr>
          <w:ins w:id="110" w:author="Author"/>
          <w:lang w:val="en-US"/>
        </w:rPr>
      </w:pPr>
      <w:ins w:id="111" w:author="Author">
        <w:r w:rsidRPr="003519AF">
          <w:rPr>
            <w:lang w:val="en-US"/>
          </w:rPr>
          <w:t>Automated database systems (for example, The Work Number);</w:t>
        </w:r>
      </w:ins>
    </w:p>
    <w:p w14:paraId="339B5488" w14:textId="77777777" w:rsidR="0082183A" w:rsidRPr="003519AF" w:rsidRDefault="0082183A" w:rsidP="0082183A">
      <w:pPr>
        <w:pStyle w:val="ListParagraph"/>
        <w:numPr>
          <w:ilvl w:val="0"/>
          <w:numId w:val="5"/>
        </w:numPr>
        <w:autoSpaceDE w:val="0"/>
        <w:autoSpaceDN w:val="0"/>
        <w:adjustRightInd w:val="0"/>
        <w:spacing w:before="0" w:beforeAutospacing="0" w:after="0" w:afterAutospacing="0" w:line="240" w:lineRule="atLeast"/>
        <w:rPr>
          <w:ins w:id="112" w:author="Author"/>
          <w:lang w:val="en-US"/>
        </w:rPr>
      </w:pPr>
      <w:ins w:id="113" w:author="Author">
        <w:r w:rsidRPr="003519AF">
          <w:rPr>
            <w:lang w:val="en-US"/>
          </w:rPr>
          <w:t>One-stop operating systems’ administrative records, such as current records of eligibility for programs with income-based eligibility (for example, TANF or SNAP);</w:t>
        </w:r>
      </w:ins>
    </w:p>
    <w:p w14:paraId="6906B74D" w14:textId="77777777" w:rsidR="0082183A" w:rsidRPr="003519AF" w:rsidRDefault="0082183A" w:rsidP="0082183A">
      <w:pPr>
        <w:pStyle w:val="ListParagraph"/>
        <w:numPr>
          <w:ilvl w:val="0"/>
          <w:numId w:val="5"/>
        </w:numPr>
        <w:autoSpaceDE w:val="0"/>
        <w:autoSpaceDN w:val="0"/>
        <w:adjustRightInd w:val="0"/>
        <w:spacing w:before="0" w:beforeAutospacing="0" w:after="0" w:afterAutospacing="0" w:line="240" w:lineRule="atLeast"/>
        <w:rPr>
          <w:ins w:id="114" w:author="Author"/>
          <w:lang w:val="en-US"/>
        </w:rPr>
      </w:pPr>
      <w:ins w:id="115" w:author="Author">
        <w:r w:rsidRPr="003519AF">
          <w:rPr>
            <w:lang w:val="en-US"/>
          </w:rPr>
          <w:t>Self-employment worksheets; or</w:t>
        </w:r>
      </w:ins>
    </w:p>
    <w:p w14:paraId="41B2F344" w14:textId="77777777" w:rsidR="0082183A" w:rsidRPr="004C6CB2" w:rsidRDefault="0082183A" w:rsidP="0082183A">
      <w:pPr>
        <w:pStyle w:val="ListParagraph"/>
        <w:numPr>
          <w:ilvl w:val="0"/>
          <w:numId w:val="5"/>
        </w:numPr>
        <w:autoSpaceDE w:val="0"/>
        <w:autoSpaceDN w:val="0"/>
        <w:adjustRightInd w:val="0"/>
        <w:spacing w:before="0" w:beforeAutospacing="0" w:after="0" w:afterAutospacing="0" w:line="240" w:lineRule="atLeast"/>
        <w:rPr>
          <w:ins w:id="116" w:author="Author"/>
        </w:rPr>
      </w:pPr>
      <w:ins w:id="117" w:author="Author">
        <w:r w:rsidRPr="003519AF">
          <w:rPr>
            <w:lang w:val="en-US"/>
          </w:rPr>
          <w:t>Dated email, fax, or letter received from customer’s employer verifying that the customer is employed (must be dated the same day as the closure).</w:t>
        </w:r>
      </w:ins>
    </w:p>
    <w:p w14:paraId="092B5FEF" w14:textId="77777777" w:rsidR="0082183A" w:rsidRDefault="0082183A" w:rsidP="0082183A">
      <w:pPr>
        <w:rPr>
          <w:ins w:id="118" w:author="Author"/>
        </w:rPr>
      </w:pPr>
      <w:bookmarkStart w:id="119" w:name="_Hlk54967431"/>
      <w:ins w:id="120" w:author="Author">
        <w:r>
          <w:t>After three attempts to obtain employment verification with the methods listed above, the VR counselor may enter a detailed case note in RHW including the date verification was received as well as justification for customer not providing formal documentation. The following may be used to verify employment:</w:t>
        </w:r>
      </w:ins>
    </w:p>
    <w:bookmarkEnd w:id="119"/>
    <w:p w14:paraId="600BFA56" w14:textId="77777777" w:rsidR="0082183A" w:rsidRDefault="0082183A" w:rsidP="0082183A">
      <w:pPr>
        <w:pStyle w:val="ListParagraph"/>
        <w:rPr>
          <w:ins w:id="121" w:author="Author"/>
        </w:rPr>
      </w:pPr>
      <w:ins w:id="122" w:author="Author">
        <w:r>
          <w:t xml:space="preserve">Contacting the customer’s place of employment to verbally verify the customer is currently employed by speaking to the HR representative, manager, or superior. If the customer’s superior or HR representative is not available, verify the customer is currently employed by speaking directly to the customer at the place of employment; </w:t>
        </w:r>
      </w:ins>
    </w:p>
    <w:p w14:paraId="468F9D05" w14:textId="77777777" w:rsidR="0082183A" w:rsidRDefault="0082183A" w:rsidP="0082183A">
      <w:pPr>
        <w:pStyle w:val="ListParagraph"/>
        <w:numPr>
          <w:ilvl w:val="0"/>
          <w:numId w:val="3"/>
        </w:numPr>
        <w:autoSpaceDE w:val="0"/>
        <w:autoSpaceDN w:val="0"/>
        <w:adjustRightInd w:val="0"/>
        <w:spacing w:before="0" w:beforeAutospacing="0" w:after="0" w:afterAutospacing="0" w:line="240" w:lineRule="atLeast"/>
        <w:rPr>
          <w:ins w:id="123" w:author="Author"/>
        </w:rPr>
      </w:pPr>
      <w:ins w:id="124" w:author="Author">
        <w:r>
          <w:t>Contacting the customer;</w:t>
        </w:r>
      </w:ins>
    </w:p>
    <w:p w14:paraId="0E879240" w14:textId="77777777" w:rsidR="0082183A" w:rsidRDefault="0082183A" w:rsidP="0082183A">
      <w:pPr>
        <w:pStyle w:val="ListParagraph"/>
        <w:numPr>
          <w:ilvl w:val="0"/>
          <w:numId w:val="3"/>
        </w:numPr>
        <w:autoSpaceDE w:val="0"/>
        <w:autoSpaceDN w:val="0"/>
        <w:adjustRightInd w:val="0"/>
        <w:spacing w:before="0" w:beforeAutospacing="0" w:after="0" w:afterAutospacing="0" w:line="240" w:lineRule="atLeast"/>
        <w:rPr>
          <w:ins w:id="125" w:author="Author"/>
        </w:rPr>
      </w:pPr>
      <w:ins w:id="126" w:author="Author">
        <w:r>
          <w:t>Contacting the customer’s guardian or representative, if applicable; or</w:t>
        </w:r>
      </w:ins>
    </w:p>
    <w:p w14:paraId="02025508" w14:textId="77777777" w:rsidR="0082183A" w:rsidRDefault="0082183A" w:rsidP="0082183A">
      <w:pPr>
        <w:pStyle w:val="ListParagraph"/>
        <w:numPr>
          <w:ilvl w:val="0"/>
          <w:numId w:val="3"/>
        </w:numPr>
        <w:autoSpaceDE w:val="0"/>
        <w:autoSpaceDN w:val="0"/>
        <w:adjustRightInd w:val="0"/>
        <w:spacing w:before="0" w:beforeAutospacing="0" w:after="0" w:afterAutospacing="0" w:line="240" w:lineRule="atLeast"/>
        <w:rPr>
          <w:ins w:id="127" w:author="Author"/>
        </w:rPr>
      </w:pPr>
      <w:ins w:id="128" w:author="Author">
        <w:r>
          <w:t xml:space="preserve">Receiving Employment Service Provider (ESP) written documentation or reports. </w:t>
        </w:r>
      </w:ins>
    </w:p>
    <w:p w14:paraId="2E84B4BA" w14:textId="77777777" w:rsidR="0082183A" w:rsidRPr="00550C94" w:rsidRDefault="0082183A" w:rsidP="0082183A">
      <w:pPr>
        <w:rPr>
          <w:ins w:id="129" w:author="Author"/>
        </w:rPr>
      </w:pPr>
      <w:ins w:id="130" w:author="Author">
        <w:r w:rsidRPr="00550C94">
          <w:t xml:space="preserve">When contacting the place of employment to verify the customer's employment, VR staff must not disclose any details regarding the customer's disability or the nature of his or her VR services unless the customer has signed a specific consent for this information to be disclosed. Use the </w:t>
        </w:r>
        <w:r>
          <w:fldChar w:fldCharType="begin"/>
        </w:r>
        <w:r>
          <w:instrText xml:space="preserve"> HYPERLINK "http://intra.twc.state.tx.us/intranet/gl/html/vocational_rehab_forms.html" </w:instrText>
        </w:r>
        <w:r>
          <w:fldChar w:fldCharType="separate"/>
        </w:r>
        <w:r w:rsidRPr="00550C94">
          <w:rPr>
            <w:color w:val="0000FF"/>
            <w:u w:val="single"/>
          </w:rPr>
          <w:t>VR1517-2, Authorization for Release of Confidential Customer Records and Information</w:t>
        </w:r>
        <w:r>
          <w:rPr>
            <w:color w:val="0000FF"/>
            <w:u w:val="single"/>
          </w:rPr>
          <w:fldChar w:fldCharType="end"/>
        </w:r>
        <w:r w:rsidRPr="00550C94">
          <w:t xml:space="preserve"> form to document consent for disclosure, when appropriate.</w:t>
        </w:r>
      </w:ins>
    </w:p>
    <w:p w14:paraId="34160C7B" w14:textId="77777777" w:rsidR="0082183A" w:rsidRPr="00550C94" w:rsidRDefault="0082183A" w:rsidP="0082183A">
      <w:pPr>
        <w:pStyle w:val="Heading4"/>
        <w:rPr>
          <w:ins w:id="131" w:author="Author"/>
        </w:rPr>
      </w:pPr>
      <w:ins w:id="132" w:author="Author">
        <w:r w:rsidRPr="00550C94">
          <w:t>Required Documentation</w:t>
        </w:r>
      </w:ins>
    </w:p>
    <w:p w14:paraId="4CE98B0C" w14:textId="77777777" w:rsidR="0082183A" w:rsidRPr="00550C94" w:rsidRDefault="0082183A" w:rsidP="0082183A">
      <w:pPr>
        <w:rPr>
          <w:ins w:id="133" w:author="Author"/>
        </w:rPr>
      </w:pPr>
      <w:ins w:id="134" w:author="Author">
        <w:r w:rsidRPr="00550C94">
          <w:t>The closure documentation must include the:</w:t>
        </w:r>
      </w:ins>
    </w:p>
    <w:p w14:paraId="36882653" w14:textId="77777777" w:rsidR="0082183A" w:rsidRPr="00550C94" w:rsidRDefault="0082183A" w:rsidP="0082183A">
      <w:pPr>
        <w:numPr>
          <w:ilvl w:val="0"/>
          <w:numId w:val="4"/>
        </w:numPr>
        <w:rPr>
          <w:ins w:id="135" w:author="Author"/>
        </w:rPr>
      </w:pPr>
      <w:ins w:id="136" w:author="Author">
        <w:r w:rsidRPr="00550C94">
          <w:t>method used to verify the customer's employment; and</w:t>
        </w:r>
      </w:ins>
    </w:p>
    <w:p w14:paraId="20330543" w14:textId="77777777" w:rsidR="0082183A" w:rsidRPr="00550C94" w:rsidRDefault="0082183A" w:rsidP="0082183A">
      <w:pPr>
        <w:numPr>
          <w:ilvl w:val="0"/>
          <w:numId w:val="4"/>
        </w:numPr>
        <w:rPr>
          <w:ins w:id="137" w:author="Author"/>
        </w:rPr>
      </w:pPr>
      <w:ins w:id="138" w:author="Author">
        <w:r w:rsidRPr="00550C94">
          <w:t>name of the VR staff member who verified employment. </w:t>
        </w:r>
      </w:ins>
    </w:p>
    <w:p w14:paraId="605D9D46" w14:textId="77777777" w:rsidR="0082183A" w:rsidRPr="00550C94" w:rsidRDefault="0082183A" w:rsidP="0082183A">
      <w:pPr>
        <w:rPr>
          <w:ins w:id="139" w:author="Author"/>
        </w:rPr>
      </w:pPr>
      <w:ins w:id="140" w:author="Author">
        <w:r w:rsidRPr="00550C94">
          <w:t xml:space="preserve">If direct contact was made with the </w:t>
        </w:r>
        <w:r>
          <w:t xml:space="preserve">customer’s </w:t>
        </w:r>
        <w:r w:rsidRPr="00550C94">
          <w:t xml:space="preserve">place of </w:t>
        </w:r>
        <w:r>
          <w:t>employment</w:t>
        </w:r>
        <w:r w:rsidRPr="00550C94">
          <w:t xml:space="preserve">, document the name of the individual who verified the customer's employment (for example, </w:t>
        </w:r>
        <w:r>
          <w:t xml:space="preserve">the </w:t>
        </w:r>
        <w:r w:rsidRPr="00550C94">
          <w:t>name of the manager or the customer's name if the VR counselor spoke to him or her directly).</w:t>
        </w:r>
      </w:ins>
    </w:p>
    <w:p w14:paraId="026780A4" w14:textId="77777777" w:rsidR="0082183A" w:rsidRPr="00550C94" w:rsidRDefault="0082183A" w:rsidP="0082183A">
      <w:pPr>
        <w:rPr>
          <w:ins w:id="141" w:author="Author"/>
        </w:rPr>
      </w:pPr>
      <w:ins w:id="142" w:author="Author">
        <w:r w:rsidRPr="00550C94">
          <w:t>The RHW employment information screen will require unit management verification when VR staff enter wages greater than $40 per hour on the employment screen.</w:t>
        </w:r>
      </w:ins>
    </w:p>
    <w:p w14:paraId="4E95327A" w14:textId="77777777" w:rsidR="0082183A" w:rsidRDefault="0082183A" w:rsidP="0082183A">
      <w:pPr>
        <w:pStyle w:val="Heading3"/>
      </w:pPr>
      <w:r>
        <w:t>B-603-3: More Than One Employment in the 90-Day Period</w:t>
      </w:r>
    </w:p>
    <w:p w14:paraId="4CBE6389" w14:textId="77777777" w:rsidR="0082183A" w:rsidRPr="00A83412" w:rsidRDefault="0082183A" w:rsidP="0082183A">
      <w:pPr>
        <w:rPr>
          <w:lang w:val="en-US"/>
        </w:rPr>
      </w:pPr>
      <w:r>
        <w:rPr>
          <w:lang w:val="en-US"/>
        </w:rPr>
        <w:t>…</w:t>
      </w:r>
    </w:p>
    <w:p w14:paraId="1A2E2F77" w14:textId="77777777" w:rsidR="005932F3" w:rsidRPr="005932F3" w:rsidRDefault="005932F3" w:rsidP="00317444">
      <w:pPr>
        <w:pStyle w:val="Heading2"/>
      </w:pPr>
      <w:r w:rsidRPr="005932F3">
        <w:t>B-605: Customer Notification</w:t>
      </w:r>
    </w:p>
    <w:p w14:paraId="78DFA5BE" w14:textId="20DCF214" w:rsidR="005932F3" w:rsidRPr="005932F3" w:rsidRDefault="005932F3" w:rsidP="005932F3">
      <w:r w:rsidRPr="005932F3">
        <w:t xml:space="preserve">The VR counselor must inform the customer that his or her VR case is being closed before closing the case. Notification </w:t>
      </w:r>
      <w:del w:id="143" w:author="Author">
        <w:r w:rsidRPr="005932F3" w:rsidDel="008172D6">
          <w:delText xml:space="preserve">can </w:delText>
        </w:r>
      </w:del>
      <w:ins w:id="144" w:author="Author">
        <w:r w:rsidR="008172D6">
          <w:t xml:space="preserve">may </w:t>
        </w:r>
      </w:ins>
      <w:r w:rsidRPr="005932F3">
        <w:t xml:space="preserve">be provided in person, by phone, or in writing. The notification must include the reason </w:t>
      </w:r>
      <w:ins w:id="145" w:author="Author">
        <w:r w:rsidR="008172D6">
          <w:t xml:space="preserve">that </w:t>
        </w:r>
      </w:ins>
      <w:r w:rsidRPr="005932F3">
        <w:t xml:space="preserve">the case is being closed and the availability of post-employment services, if applicable. </w:t>
      </w:r>
      <w:r w:rsidRPr="00F657FC">
        <w:t xml:space="preserve">The notice must also include </w:t>
      </w:r>
      <w:ins w:id="146" w:author="Author">
        <w:r w:rsidR="00F657FC" w:rsidRPr="00F657FC">
          <w:t>a copy of the RHW</w:t>
        </w:r>
        <w:r w:rsidR="008172D6">
          <w:t>-</w:t>
        </w:r>
        <w:r w:rsidR="00F657FC" w:rsidRPr="00F657FC">
          <w:t xml:space="preserve">generated closure letter </w:t>
        </w:r>
        <w:r w:rsidR="008172D6">
          <w:t xml:space="preserve">as well as </w:t>
        </w:r>
      </w:ins>
      <w:r w:rsidRPr="00F657FC">
        <w:t>offer</w:t>
      </w:r>
      <w:del w:id="147" w:author="Author">
        <w:r w:rsidRPr="00F657FC" w:rsidDel="008172D6">
          <w:delText>ing</w:delText>
        </w:r>
      </w:del>
      <w:r w:rsidRPr="00F657FC">
        <w:t xml:space="preserve"> or provid</w:t>
      </w:r>
      <w:ins w:id="148" w:author="Author">
        <w:r w:rsidR="008172D6">
          <w:t>e</w:t>
        </w:r>
      </w:ins>
      <w:del w:id="149" w:author="Author">
        <w:r w:rsidRPr="00F657FC" w:rsidDel="008172D6">
          <w:delText>ing</w:delText>
        </w:r>
      </w:del>
      <w:r w:rsidRPr="00F657FC">
        <w:t xml:space="preserve"> a copy</w:t>
      </w:r>
      <w:r w:rsidRPr="005932F3">
        <w:t xml:space="preserve"> of the brochure</w:t>
      </w:r>
      <w:ins w:id="150" w:author="Author">
        <w:r w:rsidR="008172D6">
          <w:t xml:space="preserve"> titled</w:t>
        </w:r>
      </w:ins>
      <w:del w:id="151" w:author="Author">
        <w:r w:rsidRPr="005932F3" w:rsidDel="008172D6">
          <w:delText>,</w:delText>
        </w:r>
      </w:del>
      <w:r w:rsidRPr="005932F3">
        <w:t xml:space="preserve"> "Can We Talk</w:t>
      </w:r>
      <w:ins w:id="152" w:author="Author">
        <w:r w:rsidR="008172D6">
          <w:t>?</w:t>
        </w:r>
      </w:ins>
      <w:r w:rsidRPr="005932F3">
        <w:t>," which outlines the VR appeals procedure</w:t>
      </w:r>
      <w:ins w:id="153" w:author="Author">
        <w:r w:rsidR="008172D6">
          <w:t>,</w:t>
        </w:r>
      </w:ins>
      <w:r w:rsidRPr="005932F3">
        <w:t xml:space="preserve"> if the customer disagrees with the closure. The VR counselor must document in RHW the date and method</w:t>
      </w:r>
      <w:ins w:id="154" w:author="Author">
        <w:r w:rsidR="008172D6">
          <w:t xml:space="preserve"> used to provide</w:t>
        </w:r>
      </w:ins>
      <w:r w:rsidRPr="005932F3">
        <w:t xml:space="preserve"> the notification</w:t>
      </w:r>
      <w:del w:id="155" w:author="Author">
        <w:r w:rsidRPr="005932F3" w:rsidDel="008172D6">
          <w:delText xml:space="preserve"> was provided</w:delText>
        </w:r>
      </w:del>
      <w:r w:rsidRPr="005932F3">
        <w:t>.</w:t>
      </w:r>
    </w:p>
    <w:p w14:paraId="36E66F19" w14:textId="77777777" w:rsidR="005932F3" w:rsidRPr="005932F3" w:rsidRDefault="005932F3" w:rsidP="005932F3">
      <w:r w:rsidRPr="005932F3">
        <w:t xml:space="preserve">If the customer has completed an application for VR services and the VR counselor is unable to contact the customer directly for any reason, then written notification must be sent by letter or encrypted email at least 10 business days prior to closing the case, to allow time for the customer to contact the VR counselor if there are any concerns about closing the case. Copy and paste the email or letter notification that was sent in a case note with the topic "Attempt </w:t>
      </w:r>
      <w:proofErr w:type="gramStart"/>
      <w:r w:rsidRPr="005932F3">
        <w:t>To</w:t>
      </w:r>
      <w:proofErr w:type="gramEnd"/>
      <w:r w:rsidRPr="005932F3">
        <w:t xml:space="preserve"> Contact." Refer to </w:t>
      </w:r>
      <w:hyperlink r:id="rId7" w:history="1">
        <w:r w:rsidRPr="005932F3">
          <w:rPr>
            <w:color w:val="0000FF"/>
            <w:u w:val="single"/>
          </w:rPr>
          <w:t>VRSM E-300: Case Note Requirements</w:t>
        </w:r>
      </w:hyperlink>
      <w:r w:rsidRPr="005932F3">
        <w:t xml:space="preserve"> for additional details.</w:t>
      </w:r>
    </w:p>
    <w:p w14:paraId="4140DC56" w14:textId="77777777" w:rsidR="005932F3" w:rsidRPr="005932F3" w:rsidRDefault="005932F3" w:rsidP="005932F3">
      <w:r w:rsidRPr="005932F3">
        <w:t>If there is no response from the customer, then the case may be closed successfully or unsuccessfully.</w:t>
      </w:r>
    </w:p>
    <w:p w14:paraId="7051A94E" w14:textId="77777777" w:rsidR="005932F3" w:rsidRPr="005932F3" w:rsidRDefault="005932F3" w:rsidP="005932F3">
      <w:r w:rsidRPr="00F657FC">
        <w:t>After the closure has been processed in RHW, a closure letter is available in RHW. VR staff must print and mail the letter to the customer at the time of closure.</w:t>
      </w:r>
    </w:p>
    <w:p w14:paraId="07D8FBEB" w14:textId="77777777" w:rsidR="005932F3" w:rsidRPr="005932F3" w:rsidRDefault="005932F3" w:rsidP="005932F3">
      <w:r w:rsidRPr="005932F3">
        <w:t xml:space="preserve">For information about closing a case before an application is completed refer to </w:t>
      </w:r>
      <w:hyperlink r:id="rId8" w:anchor="b203-3" w:history="1">
        <w:r w:rsidRPr="005932F3">
          <w:rPr>
            <w:color w:val="0000FF"/>
            <w:u w:val="single"/>
          </w:rPr>
          <w:t>B-203-3: Closing an Initial Contact in RHW</w:t>
        </w:r>
      </w:hyperlink>
      <w:r w:rsidRPr="005932F3">
        <w:t>.</w:t>
      </w:r>
    </w:p>
    <w:p w14:paraId="2D7FC4B9" w14:textId="7B4254CB" w:rsidR="005932F3" w:rsidRPr="00550C94" w:rsidRDefault="005932F3" w:rsidP="007B156A">
      <w:r>
        <w:t>…</w:t>
      </w:r>
    </w:p>
    <w:sectPr w:rsidR="005932F3" w:rsidRPr="00550C94" w:rsidSect="003D39C6">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17C4F" w14:textId="77777777" w:rsidR="00FD19F6" w:rsidRDefault="00FD19F6" w:rsidP="00930ADB">
      <w:r>
        <w:separator/>
      </w:r>
    </w:p>
  </w:endnote>
  <w:endnote w:type="continuationSeparator" w:id="0">
    <w:p w14:paraId="48F6800D" w14:textId="77777777" w:rsidR="00FD19F6" w:rsidRDefault="00FD19F6" w:rsidP="009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7883"/>
      <w:docPartObj>
        <w:docPartGallery w:val="Page Numbers (Bottom of Page)"/>
        <w:docPartUnique/>
      </w:docPartObj>
    </w:sdtPr>
    <w:sdtEndPr/>
    <w:sdtContent>
      <w:sdt>
        <w:sdtPr>
          <w:id w:val="-1769616900"/>
          <w:docPartObj>
            <w:docPartGallery w:val="Page Numbers (Top of Page)"/>
            <w:docPartUnique/>
          </w:docPartObj>
        </w:sdtPr>
        <w:sdtEndPr/>
        <w:sdtContent>
          <w:p w14:paraId="02F43FD1" w14:textId="2A487043" w:rsidR="00C302A5" w:rsidRPr="00C302A5" w:rsidRDefault="00C302A5">
            <w:pPr>
              <w:pStyle w:val="Footer"/>
              <w:jc w:val="right"/>
            </w:pPr>
            <w:r w:rsidRPr="00C302A5">
              <w:t xml:space="preserve">Page </w:t>
            </w:r>
            <w:r w:rsidRPr="00C302A5">
              <w:fldChar w:fldCharType="begin"/>
            </w:r>
            <w:r w:rsidRPr="00C302A5">
              <w:instrText xml:space="preserve"> PAGE </w:instrText>
            </w:r>
            <w:r w:rsidRPr="00C302A5">
              <w:fldChar w:fldCharType="separate"/>
            </w:r>
            <w:r w:rsidRPr="00C302A5">
              <w:rPr>
                <w:noProof/>
              </w:rPr>
              <w:t>2</w:t>
            </w:r>
            <w:r w:rsidRPr="00C302A5">
              <w:fldChar w:fldCharType="end"/>
            </w:r>
            <w:r w:rsidRPr="00C302A5">
              <w:t xml:space="preserve"> of </w:t>
            </w:r>
            <w:r w:rsidRPr="00C302A5">
              <w:fldChar w:fldCharType="begin"/>
            </w:r>
            <w:r w:rsidRPr="00C302A5">
              <w:instrText xml:space="preserve"> NUMPAGES  </w:instrText>
            </w:r>
            <w:r w:rsidRPr="00C302A5">
              <w:fldChar w:fldCharType="separate"/>
            </w:r>
            <w:r w:rsidRPr="00C302A5">
              <w:rPr>
                <w:noProof/>
              </w:rPr>
              <w:t>2</w:t>
            </w:r>
            <w:r w:rsidRPr="00C302A5">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8A9F9" w14:textId="77777777" w:rsidR="00FD19F6" w:rsidRDefault="00FD19F6" w:rsidP="00930ADB">
      <w:r>
        <w:separator/>
      </w:r>
    </w:p>
  </w:footnote>
  <w:footnote w:type="continuationSeparator" w:id="0">
    <w:p w14:paraId="42955A00" w14:textId="77777777" w:rsidR="00FD19F6" w:rsidRDefault="00FD19F6" w:rsidP="00930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6D3"/>
    <w:multiLevelType w:val="multilevel"/>
    <w:tmpl w:val="787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C117C"/>
    <w:multiLevelType w:val="multilevel"/>
    <w:tmpl w:val="EDEA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558FB"/>
    <w:multiLevelType w:val="multilevel"/>
    <w:tmpl w:val="7E6693D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00E67"/>
    <w:multiLevelType w:val="multilevel"/>
    <w:tmpl w:val="952A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97EC1"/>
    <w:multiLevelType w:val="multilevel"/>
    <w:tmpl w:val="041E4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003CD"/>
    <w:multiLevelType w:val="hybridMultilevel"/>
    <w:tmpl w:val="92F688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04BAE"/>
    <w:multiLevelType w:val="hybridMultilevel"/>
    <w:tmpl w:val="0D4A1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52F99"/>
    <w:multiLevelType w:val="hybridMultilevel"/>
    <w:tmpl w:val="6B9C9C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D66798"/>
    <w:multiLevelType w:val="hybridMultilevel"/>
    <w:tmpl w:val="EF8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813D3"/>
    <w:multiLevelType w:val="multilevel"/>
    <w:tmpl w:val="9422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A5E36"/>
    <w:multiLevelType w:val="hybridMultilevel"/>
    <w:tmpl w:val="7154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7942"/>
    <w:multiLevelType w:val="hybridMultilevel"/>
    <w:tmpl w:val="5156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06D09"/>
    <w:multiLevelType w:val="multilevel"/>
    <w:tmpl w:val="866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B6E23"/>
    <w:multiLevelType w:val="hybridMultilevel"/>
    <w:tmpl w:val="0F92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8615D"/>
    <w:multiLevelType w:val="multilevel"/>
    <w:tmpl w:val="CC4AA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94AA5"/>
    <w:multiLevelType w:val="hybridMultilevel"/>
    <w:tmpl w:val="557CFB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CF2CFF"/>
    <w:multiLevelType w:val="hybridMultilevel"/>
    <w:tmpl w:val="DC601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B647B0C"/>
    <w:multiLevelType w:val="hybridMultilevel"/>
    <w:tmpl w:val="8552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822A1"/>
    <w:multiLevelType w:val="multilevel"/>
    <w:tmpl w:val="73F02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F0709A5"/>
    <w:multiLevelType w:val="hybridMultilevel"/>
    <w:tmpl w:val="5152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E5167"/>
    <w:multiLevelType w:val="multilevel"/>
    <w:tmpl w:val="4CC8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DC4C93"/>
    <w:multiLevelType w:val="hybridMultilevel"/>
    <w:tmpl w:val="E768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C7593"/>
    <w:multiLevelType w:val="hybridMultilevel"/>
    <w:tmpl w:val="9844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6110F"/>
    <w:multiLevelType w:val="multilevel"/>
    <w:tmpl w:val="11B0DED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A3690"/>
    <w:multiLevelType w:val="multilevel"/>
    <w:tmpl w:val="D30E6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04080"/>
    <w:multiLevelType w:val="multilevel"/>
    <w:tmpl w:val="8304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AF204F"/>
    <w:multiLevelType w:val="multilevel"/>
    <w:tmpl w:val="4774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F859FD"/>
    <w:multiLevelType w:val="hybridMultilevel"/>
    <w:tmpl w:val="F8241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9"/>
  </w:num>
  <w:num w:numId="4">
    <w:abstractNumId w:val="3"/>
  </w:num>
  <w:num w:numId="5">
    <w:abstractNumId w:val="10"/>
  </w:num>
  <w:num w:numId="6">
    <w:abstractNumId w:val="18"/>
  </w:num>
  <w:num w:numId="7">
    <w:abstractNumId w:val="24"/>
  </w:num>
  <w:num w:numId="8">
    <w:abstractNumId w:val="28"/>
  </w:num>
  <w:num w:numId="9">
    <w:abstractNumId w:val="13"/>
  </w:num>
  <w:num w:numId="10">
    <w:abstractNumId w:val="8"/>
  </w:num>
  <w:num w:numId="11">
    <w:abstractNumId w:val="17"/>
  </w:num>
  <w:num w:numId="12">
    <w:abstractNumId w:val="14"/>
  </w:num>
  <w:num w:numId="13">
    <w:abstractNumId w:val="23"/>
  </w:num>
  <w:num w:numId="14">
    <w:abstractNumId w:val="2"/>
  </w:num>
  <w:num w:numId="15">
    <w:abstractNumId w:val="4"/>
  </w:num>
  <w:num w:numId="16">
    <w:abstractNumId w:val="7"/>
  </w:num>
  <w:num w:numId="17">
    <w:abstractNumId w:val="1"/>
  </w:num>
  <w:num w:numId="18">
    <w:abstractNumId w:val="5"/>
  </w:num>
  <w:num w:numId="19">
    <w:abstractNumId w:val="16"/>
  </w:num>
  <w:num w:numId="20">
    <w:abstractNumId w:val="6"/>
  </w:num>
  <w:num w:numId="21">
    <w:abstractNumId w:val="11"/>
  </w:num>
  <w:num w:numId="22">
    <w:abstractNumId w:val="15"/>
  </w:num>
  <w:num w:numId="23">
    <w:abstractNumId w:val="21"/>
  </w:num>
  <w:num w:numId="24">
    <w:abstractNumId w:val="20"/>
  </w:num>
  <w:num w:numId="25">
    <w:abstractNumId w:val="27"/>
  </w:num>
  <w:num w:numId="26">
    <w:abstractNumId w:val="10"/>
  </w:num>
  <w:num w:numId="27">
    <w:abstractNumId w:val="19"/>
  </w:num>
  <w:num w:numId="28">
    <w:abstractNumId w:val="22"/>
  </w:num>
  <w:num w:numId="29">
    <w:abstractNumId w:val="25"/>
  </w:num>
  <w:num w:numId="30">
    <w:abstractNumId w:val="0"/>
  </w:num>
  <w:num w:numId="31">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0"/>
    <w:rsid w:val="00014EE8"/>
    <w:rsid w:val="00015FD3"/>
    <w:rsid w:val="00023423"/>
    <w:rsid w:val="00041544"/>
    <w:rsid w:val="00052B31"/>
    <w:rsid w:val="000715D4"/>
    <w:rsid w:val="0007321B"/>
    <w:rsid w:val="00080FE1"/>
    <w:rsid w:val="00090BA9"/>
    <w:rsid w:val="000B0B4D"/>
    <w:rsid w:val="000B1C4C"/>
    <w:rsid w:val="000B5902"/>
    <w:rsid w:val="000C7DFE"/>
    <w:rsid w:val="000D38FD"/>
    <w:rsid w:val="000F0D66"/>
    <w:rsid w:val="000F55E2"/>
    <w:rsid w:val="000F5BD5"/>
    <w:rsid w:val="00101D7E"/>
    <w:rsid w:val="001026A4"/>
    <w:rsid w:val="00104524"/>
    <w:rsid w:val="001115E5"/>
    <w:rsid w:val="00126049"/>
    <w:rsid w:val="00127FA2"/>
    <w:rsid w:val="00133E5D"/>
    <w:rsid w:val="001372DE"/>
    <w:rsid w:val="00156C9C"/>
    <w:rsid w:val="001771BB"/>
    <w:rsid w:val="00191D54"/>
    <w:rsid w:val="0019697C"/>
    <w:rsid w:val="001A1258"/>
    <w:rsid w:val="001E0ACC"/>
    <w:rsid w:val="001E3CA0"/>
    <w:rsid w:val="001F3E0C"/>
    <w:rsid w:val="0020017E"/>
    <w:rsid w:val="002324E3"/>
    <w:rsid w:val="00232C83"/>
    <w:rsid w:val="00236F33"/>
    <w:rsid w:val="00242A3C"/>
    <w:rsid w:val="00245795"/>
    <w:rsid w:val="00252B1C"/>
    <w:rsid w:val="00276805"/>
    <w:rsid w:val="00280F08"/>
    <w:rsid w:val="002827D1"/>
    <w:rsid w:val="002A0492"/>
    <w:rsid w:val="002A352C"/>
    <w:rsid w:val="002A37A8"/>
    <w:rsid w:val="002B28EF"/>
    <w:rsid w:val="002B2B67"/>
    <w:rsid w:val="002C5C97"/>
    <w:rsid w:val="002C6018"/>
    <w:rsid w:val="002C7B5E"/>
    <w:rsid w:val="002D19E7"/>
    <w:rsid w:val="002D1FAB"/>
    <w:rsid w:val="002D78F7"/>
    <w:rsid w:val="002F4EF3"/>
    <w:rsid w:val="00307AD4"/>
    <w:rsid w:val="00315118"/>
    <w:rsid w:val="003164E6"/>
    <w:rsid w:val="00316A63"/>
    <w:rsid w:val="00317444"/>
    <w:rsid w:val="00317445"/>
    <w:rsid w:val="00342B39"/>
    <w:rsid w:val="003519AF"/>
    <w:rsid w:val="003829B0"/>
    <w:rsid w:val="00387BCE"/>
    <w:rsid w:val="00396059"/>
    <w:rsid w:val="003A645B"/>
    <w:rsid w:val="003B7FA6"/>
    <w:rsid w:val="003C3CFA"/>
    <w:rsid w:val="003D1EF2"/>
    <w:rsid w:val="003D39C6"/>
    <w:rsid w:val="003F26D2"/>
    <w:rsid w:val="0040449C"/>
    <w:rsid w:val="004106EF"/>
    <w:rsid w:val="004111B1"/>
    <w:rsid w:val="00412761"/>
    <w:rsid w:val="00427101"/>
    <w:rsid w:val="0042787B"/>
    <w:rsid w:val="004378C4"/>
    <w:rsid w:val="00443472"/>
    <w:rsid w:val="004519B5"/>
    <w:rsid w:val="004856C5"/>
    <w:rsid w:val="00492387"/>
    <w:rsid w:val="004963F9"/>
    <w:rsid w:val="004B32EB"/>
    <w:rsid w:val="004C1083"/>
    <w:rsid w:val="004C6CB2"/>
    <w:rsid w:val="004E24AC"/>
    <w:rsid w:val="00523869"/>
    <w:rsid w:val="0054043A"/>
    <w:rsid w:val="00543257"/>
    <w:rsid w:val="00550C94"/>
    <w:rsid w:val="00563020"/>
    <w:rsid w:val="00565D23"/>
    <w:rsid w:val="00580A57"/>
    <w:rsid w:val="00585921"/>
    <w:rsid w:val="0058622F"/>
    <w:rsid w:val="00590895"/>
    <w:rsid w:val="005932F3"/>
    <w:rsid w:val="005967B9"/>
    <w:rsid w:val="005B0ED0"/>
    <w:rsid w:val="005B14F5"/>
    <w:rsid w:val="005B2F83"/>
    <w:rsid w:val="005B45D9"/>
    <w:rsid w:val="005C07F3"/>
    <w:rsid w:val="005C24D7"/>
    <w:rsid w:val="005C2F36"/>
    <w:rsid w:val="005D5331"/>
    <w:rsid w:val="005E15E0"/>
    <w:rsid w:val="005F5229"/>
    <w:rsid w:val="00602731"/>
    <w:rsid w:val="006129C7"/>
    <w:rsid w:val="006204E8"/>
    <w:rsid w:val="0062342F"/>
    <w:rsid w:val="00636236"/>
    <w:rsid w:val="00653D19"/>
    <w:rsid w:val="00657A03"/>
    <w:rsid w:val="006872A1"/>
    <w:rsid w:val="00696B91"/>
    <w:rsid w:val="006A04A1"/>
    <w:rsid w:val="006B49DF"/>
    <w:rsid w:val="006C3425"/>
    <w:rsid w:val="006D6D3D"/>
    <w:rsid w:val="006E3BBD"/>
    <w:rsid w:val="006E5577"/>
    <w:rsid w:val="006F741A"/>
    <w:rsid w:val="00702E1C"/>
    <w:rsid w:val="0070558D"/>
    <w:rsid w:val="00707052"/>
    <w:rsid w:val="00723172"/>
    <w:rsid w:val="00751CEF"/>
    <w:rsid w:val="00761576"/>
    <w:rsid w:val="007A3497"/>
    <w:rsid w:val="007A7507"/>
    <w:rsid w:val="007B156A"/>
    <w:rsid w:val="007D0563"/>
    <w:rsid w:val="007F2B36"/>
    <w:rsid w:val="007F3A1B"/>
    <w:rsid w:val="00800346"/>
    <w:rsid w:val="008172D6"/>
    <w:rsid w:val="0082183A"/>
    <w:rsid w:val="00824F52"/>
    <w:rsid w:val="00832E23"/>
    <w:rsid w:val="008536FE"/>
    <w:rsid w:val="00854AE5"/>
    <w:rsid w:val="008636FC"/>
    <w:rsid w:val="00864AD2"/>
    <w:rsid w:val="0088057C"/>
    <w:rsid w:val="0088067C"/>
    <w:rsid w:val="00881671"/>
    <w:rsid w:val="00883269"/>
    <w:rsid w:val="00886C33"/>
    <w:rsid w:val="008A1826"/>
    <w:rsid w:val="008B23A5"/>
    <w:rsid w:val="008B6D92"/>
    <w:rsid w:val="008F15DD"/>
    <w:rsid w:val="009111E7"/>
    <w:rsid w:val="00913228"/>
    <w:rsid w:val="00930ADB"/>
    <w:rsid w:val="00930D90"/>
    <w:rsid w:val="00936DC4"/>
    <w:rsid w:val="00952F15"/>
    <w:rsid w:val="00961776"/>
    <w:rsid w:val="00963CDF"/>
    <w:rsid w:val="00963F1F"/>
    <w:rsid w:val="009775E5"/>
    <w:rsid w:val="00982ED8"/>
    <w:rsid w:val="009852BA"/>
    <w:rsid w:val="009A357C"/>
    <w:rsid w:val="009A3A61"/>
    <w:rsid w:val="009A7AEF"/>
    <w:rsid w:val="009B3676"/>
    <w:rsid w:val="009C36BA"/>
    <w:rsid w:val="009D11EB"/>
    <w:rsid w:val="009D28CC"/>
    <w:rsid w:val="009E7E93"/>
    <w:rsid w:val="009F308F"/>
    <w:rsid w:val="009F4124"/>
    <w:rsid w:val="00A00EE9"/>
    <w:rsid w:val="00A04AF7"/>
    <w:rsid w:val="00A1166E"/>
    <w:rsid w:val="00A11CE3"/>
    <w:rsid w:val="00A234AB"/>
    <w:rsid w:val="00A268B8"/>
    <w:rsid w:val="00A33B22"/>
    <w:rsid w:val="00A34556"/>
    <w:rsid w:val="00A3533E"/>
    <w:rsid w:val="00A3733D"/>
    <w:rsid w:val="00A52B35"/>
    <w:rsid w:val="00A826AD"/>
    <w:rsid w:val="00A828AC"/>
    <w:rsid w:val="00A83412"/>
    <w:rsid w:val="00A91590"/>
    <w:rsid w:val="00A96934"/>
    <w:rsid w:val="00AA24DC"/>
    <w:rsid w:val="00AD1D70"/>
    <w:rsid w:val="00AD3953"/>
    <w:rsid w:val="00AE3900"/>
    <w:rsid w:val="00B03C5F"/>
    <w:rsid w:val="00B074E1"/>
    <w:rsid w:val="00B276B6"/>
    <w:rsid w:val="00B37022"/>
    <w:rsid w:val="00B43392"/>
    <w:rsid w:val="00B45637"/>
    <w:rsid w:val="00B5141B"/>
    <w:rsid w:val="00B56CC2"/>
    <w:rsid w:val="00B656A8"/>
    <w:rsid w:val="00B8339C"/>
    <w:rsid w:val="00B8450B"/>
    <w:rsid w:val="00B84AC1"/>
    <w:rsid w:val="00B8668E"/>
    <w:rsid w:val="00B91747"/>
    <w:rsid w:val="00B92DA1"/>
    <w:rsid w:val="00B94CC5"/>
    <w:rsid w:val="00BA64CC"/>
    <w:rsid w:val="00BB639D"/>
    <w:rsid w:val="00BC6380"/>
    <w:rsid w:val="00BE1580"/>
    <w:rsid w:val="00BE6FA8"/>
    <w:rsid w:val="00C23026"/>
    <w:rsid w:val="00C2382D"/>
    <w:rsid w:val="00C3023C"/>
    <w:rsid w:val="00C302A5"/>
    <w:rsid w:val="00C55824"/>
    <w:rsid w:val="00C633C4"/>
    <w:rsid w:val="00C63C87"/>
    <w:rsid w:val="00C82087"/>
    <w:rsid w:val="00C94028"/>
    <w:rsid w:val="00C9681D"/>
    <w:rsid w:val="00C97320"/>
    <w:rsid w:val="00CB025E"/>
    <w:rsid w:val="00CC500A"/>
    <w:rsid w:val="00CC69E4"/>
    <w:rsid w:val="00CD360D"/>
    <w:rsid w:val="00CE5729"/>
    <w:rsid w:val="00CF1B83"/>
    <w:rsid w:val="00CF2D22"/>
    <w:rsid w:val="00CF3D1A"/>
    <w:rsid w:val="00D04D53"/>
    <w:rsid w:val="00D35563"/>
    <w:rsid w:val="00D63248"/>
    <w:rsid w:val="00D73F5B"/>
    <w:rsid w:val="00D85DB5"/>
    <w:rsid w:val="00D96D15"/>
    <w:rsid w:val="00DA4696"/>
    <w:rsid w:val="00DB16CE"/>
    <w:rsid w:val="00DE539E"/>
    <w:rsid w:val="00E0780F"/>
    <w:rsid w:val="00E1350E"/>
    <w:rsid w:val="00E15014"/>
    <w:rsid w:val="00E2324E"/>
    <w:rsid w:val="00E63D55"/>
    <w:rsid w:val="00E7243D"/>
    <w:rsid w:val="00E967CE"/>
    <w:rsid w:val="00E97397"/>
    <w:rsid w:val="00EA66F6"/>
    <w:rsid w:val="00EB4570"/>
    <w:rsid w:val="00EB66DF"/>
    <w:rsid w:val="00EC3B53"/>
    <w:rsid w:val="00ED5920"/>
    <w:rsid w:val="00EF13D4"/>
    <w:rsid w:val="00F22DC8"/>
    <w:rsid w:val="00F65463"/>
    <w:rsid w:val="00F657FC"/>
    <w:rsid w:val="00F704CB"/>
    <w:rsid w:val="00F70786"/>
    <w:rsid w:val="00F7137B"/>
    <w:rsid w:val="00F75064"/>
    <w:rsid w:val="00F838B9"/>
    <w:rsid w:val="00F90B28"/>
    <w:rsid w:val="00FA0421"/>
    <w:rsid w:val="00FB1500"/>
    <w:rsid w:val="00FC6904"/>
    <w:rsid w:val="00FD19F6"/>
    <w:rsid w:val="00FD4EBF"/>
    <w:rsid w:val="00FF29DD"/>
    <w:rsid w:val="00FF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E51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12"/>
    <w:pPr>
      <w:spacing w:before="100" w:beforeAutospacing="1" w:after="100" w:afterAutospacing="1" w:line="240" w:lineRule="auto"/>
    </w:pPr>
    <w:rPr>
      <w:sz w:val="24"/>
      <w:szCs w:val="24"/>
      <w:lang w:val="en"/>
    </w:rPr>
  </w:style>
  <w:style w:type="paragraph" w:styleId="Heading1">
    <w:name w:val="heading 1"/>
    <w:basedOn w:val="Normal"/>
    <w:link w:val="Heading1Char"/>
    <w:autoRedefine/>
    <w:uiPriority w:val="9"/>
    <w:qFormat/>
    <w:rsid w:val="00E2324E"/>
    <w:pPr>
      <w:outlineLvl w:val="0"/>
    </w:pPr>
    <w:rPr>
      <w:rFonts w:cs="Times New Roman"/>
      <w:b/>
      <w:bCs/>
      <w:kern w:val="36"/>
      <w:sz w:val="36"/>
      <w:szCs w:val="48"/>
      <w:lang w:val="en-US"/>
    </w:rPr>
  </w:style>
  <w:style w:type="paragraph" w:styleId="Heading2">
    <w:name w:val="heading 2"/>
    <w:basedOn w:val="Normal"/>
    <w:link w:val="Heading2Char"/>
    <w:autoRedefine/>
    <w:uiPriority w:val="9"/>
    <w:qFormat/>
    <w:rsid w:val="00280F08"/>
    <w:pPr>
      <w:keepNext/>
      <w:spacing w:line="300" w:lineRule="auto"/>
      <w:outlineLvl w:val="1"/>
    </w:pPr>
    <w:rPr>
      <w:b/>
      <w:bCs/>
      <w:sz w:val="32"/>
      <w:szCs w:val="36"/>
      <w:lang w:val="en-US"/>
    </w:rPr>
  </w:style>
  <w:style w:type="paragraph" w:styleId="Heading3">
    <w:name w:val="heading 3"/>
    <w:basedOn w:val="Normal"/>
    <w:next w:val="Normal"/>
    <w:link w:val="Heading3Char"/>
    <w:autoRedefine/>
    <w:uiPriority w:val="9"/>
    <w:unhideWhenUsed/>
    <w:qFormat/>
    <w:rsid w:val="005B0ED0"/>
    <w:pPr>
      <w:keepNext/>
      <w:keepLines/>
      <w:spacing w:before="160" w:after="2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AE3900"/>
    <w:pPr>
      <w:keepNext/>
      <w:outlineLvl w:val="3"/>
    </w:pPr>
    <w:rPr>
      <w:b/>
      <w:lang w:val="en-US"/>
    </w:rPr>
  </w:style>
  <w:style w:type="paragraph" w:styleId="Heading5">
    <w:name w:val="heading 5"/>
    <w:basedOn w:val="Heading4"/>
    <w:next w:val="Normal"/>
    <w:link w:val="Heading5Char"/>
    <w:uiPriority w:val="9"/>
    <w:unhideWhenUsed/>
    <w:qFormat/>
    <w:rsid w:val="009A7AEF"/>
    <w:pPr>
      <w:spacing w:before="0" w:after="120"/>
      <w:outlineLvl w:val="4"/>
    </w:pPr>
  </w:style>
  <w:style w:type="paragraph" w:styleId="Heading6">
    <w:name w:val="heading 6"/>
    <w:basedOn w:val="Normal"/>
    <w:next w:val="Normal"/>
    <w:link w:val="Heading6Char"/>
    <w:uiPriority w:val="9"/>
    <w:semiHidden/>
    <w:unhideWhenUsed/>
    <w:qFormat/>
    <w:rsid w:val="00A04AF7"/>
    <w:pPr>
      <w:spacing w:line="271" w:lineRule="auto"/>
      <w:outlineLvl w:val="5"/>
    </w:pPr>
    <w:rPr>
      <w:rFonts w:ascii="Verdana" w:hAnsi="Verdana" w:cs="Times New Roman"/>
      <w:b/>
      <w:bCs/>
      <w:i/>
      <w:iCs/>
      <w:color w:val="7F7F7F"/>
    </w:rPr>
  </w:style>
  <w:style w:type="paragraph" w:styleId="Heading7">
    <w:name w:val="heading 7"/>
    <w:basedOn w:val="Normal"/>
    <w:next w:val="Normal"/>
    <w:link w:val="Heading7Char"/>
    <w:uiPriority w:val="9"/>
    <w:semiHidden/>
    <w:unhideWhenUsed/>
    <w:qFormat/>
    <w:rsid w:val="00A04AF7"/>
    <w:pPr>
      <w:outlineLvl w:val="6"/>
    </w:pPr>
    <w:rPr>
      <w:rFonts w:ascii="Verdana" w:hAnsi="Verdana" w:cs="Times New Roman"/>
      <w:i/>
      <w:iCs/>
    </w:rPr>
  </w:style>
  <w:style w:type="paragraph" w:styleId="Heading8">
    <w:name w:val="heading 8"/>
    <w:basedOn w:val="Normal"/>
    <w:next w:val="Normal"/>
    <w:link w:val="Heading8Char"/>
    <w:uiPriority w:val="9"/>
    <w:semiHidden/>
    <w:unhideWhenUsed/>
    <w:qFormat/>
    <w:rsid w:val="00A04AF7"/>
    <w:pPr>
      <w:outlineLvl w:val="7"/>
    </w:pPr>
    <w:rPr>
      <w:rFonts w:ascii="Verdana" w:hAnsi="Verdana" w:cs="Times New Roman"/>
      <w:sz w:val="20"/>
      <w:szCs w:val="20"/>
    </w:rPr>
  </w:style>
  <w:style w:type="paragraph" w:styleId="Heading9">
    <w:name w:val="heading 9"/>
    <w:basedOn w:val="Normal"/>
    <w:next w:val="Normal"/>
    <w:link w:val="Heading9Char"/>
    <w:uiPriority w:val="9"/>
    <w:semiHidden/>
    <w:unhideWhenUsed/>
    <w:qFormat/>
    <w:rsid w:val="00A04AF7"/>
    <w:pPr>
      <w:outlineLvl w:val="8"/>
    </w:pPr>
    <w:rPr>
      <w:rFonts w:ascii="Verdana"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24E"/>
    <w:rPr>
      <w:rFonts w:cs="Times New Roman"/>
      <w:b/>
      <w:bCs/>
      <w:kern w:val="36"/>
      <w:sz w:val="36"/>
      <w:szCs w:val="48"/>
    </w:rPr>
  </w:style>
  <w:style w:type="character" w:customStyle="1" w:styleId="Heading2Char">
    <w:name w:val="Heading 2 Char"/>
    <w:basedOn w:val="DefaultParagraphFont"/>
    <w:link w:val="Heading2"/>
    <w:uiPriority w:val="9"/>
    <w:rsid w:val="00280F08"/>
    <w:rPr>
      <w:b/>
      <w:bCs/>
      <w:sz w:val="32"/>
      <w:szCs w:val="36"/>
    </w:rPr>
  </w:style>
  <w:style w:type="character" w:customStyle="1" w:styleId="Heading3Char">
    <w:name w:val="Heading 3 Char"/>
    <w:basedOn w:val="DefaultParagraphFont"/>
    <w:link w:val="Heading3"/>
    <w:uiPriority w:val="9"/>
    <w:rsid w:val="005B0ED0"/>
    <w:rPr>
      <w:rFonts w:eastAsiaTheme="majorEastAsia" w:cstheme="majorBidi"/>
      <w:b/>
      <w:sz w:val="28"/>
      <w:szCs w:val="24"/>
      <w:lang w:val="en"/>
    </w:rPr>
  </w:style>
  <w:style w:type="character" w:customStyle="1" w:styleId="Heading4Char">
    <w:name w:val="Heading 4 Char"/>
    <w:basedOn w:val="DefaultParagraphFont"/>
    <w:link w:val="Heading4"/>
    <w:uiPriority w:val="9"/>
    <w:rsid w:val="00AE3900"/>
    <w:rPr>
      <w:b/>
      <w:sz w:val="24"/>
      <w:szCs w:val="24"/>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1"/>
      </w:numPr>
      <w:contextualSpacing/>
    </w:p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rPr>
      <w:b/>
    </w:rPr>
  </w:style>
  <w:style w:type="paragraph" w:styleId="Title">
    <w:name w:val="Title"/>
    <w:basedOn w:val="Normal"/>
    <w:next w:val="Normal"/>
    <w:link w:val="TitleChar"/>
    <w:uiPriority w:val="10"/>
    <w:qFormat/>
    <w:rsid w:val="00A04AF7"/>
    <w:pPr>
      <w:pBdr>
        <w:bottom w:val="single" w:sz="4" w:space="1" w:color="auto"/>
      </w:pBdr>
      <w:contextualSpacing/>
    </w:pPr>
    <w:rPr>
      <w:rFonts w:ascii="Verdana"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ind w:left="360" w:right="360"/>
    </w:pPr>
    <w:rPr>
      <w:rFonts w:eastAsia="Verdana" w:cs="Times New Roman"/>
      <w:i/>
      <w:iCs/>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contextualSpacing/>
      <w:outlineLvl w:val="9"/>
    </w:pPr>
    <w:rPr>
      <w:lang w:bidi="en-US"/>
    </w:rPr>
  </w:style>
  <w:style w:type="character" w:styleId="Hyperlink">
    <w:name w:val="Hyperlink"/>
    <w:basedOn w:val="DefaultParagraphFont"/>
    <w:uiPriority w:val="99"/>
    <w:unhideWhenUsed/>
    <w:rsid w:val="005E15E0"/>
    <w:rPr>
      <w:color w:val="0000FF" w:themeColor="hyperlink"/>
      <w:u w:val="single"/>
    </w:rPr>
  </w:style>
  <w:style w:type="character" w:styleId="UnresolvedMention">
    <w:name w:val="Unresolved Mention"/>
    <w:basedOn w:val="DefaultParagraphFont"/>
    <w:uiPriority w:val="99"/>
    <w:semiHidden/>
    <w:unhideWhenUsed/>
    <w:rsid w:val="005E15E0"/>
    <w:rPr>
      <w:color w:val="808080"/>
      <w:shd w:val="clear" w:color="auto" w:fill="E6E6E6"/>
    </w:rPr>
  </w:style>
  <w:style w:type="paragraph" w:styleId="Header">
    <w:name w:val="header"/>
    <w:basedOn w:val="Normal"/>
    <w:link w:val="HeaderChar"/>
    <w:uiPriority w:val="99"/>
    <w:unhideWhenUsed/>
    <w:rsid w:val="005E15E0"/>
    <w:pPr>
      <w:tabs>
        <w:tab w:val="center" w:pos="4680"/>
        <w:tab w:val="right" w:pos="9360"/>
      </w:tabs>
      <w:spacing w:before="0"/>
    </w:pPr>
  </w:style>
  <w:style w:type="character" w:customStyle="1" w:styleId="HeaderChar">
    <w:name w:val="Header Char"/>
    <w:basedOn w:val="DefaultParagraphFont"/>
    <w:link w:val="Header"/>
    <w:uiPriority w:val="99"/>
    <w:rsid w:val="005E15E0"/>
    <w:rPr>
      <w:sz w:val="24"/>
      <w:szCs w:val="24"/>
      <w:lang w:val="en"/>
    </w:rPr>
  </w:style>
  <w:style w:type="paragraph" w:styleId="Footer">
    <w:name w:val="footer"/>
    <w:basedOn w:val="Normal"/>
    <w:link w:val="FooterChar"/>
    <w:uiPriority w:val="99"/>
    <w:unhideWhenUsed/>
    <w:rsid w:val="005E15E0"/>
    <w:pPr>
      <w:tabs>
        <w:tab w:val="center" w:pos="4680"/>
        <w:tab w:val="right" w:pos="9360"/>
      </w:tabs>
      <w:spacing w:before="0"/>
    </w:pPr>
  </w:style>
  <w:style w:type="character" w:customStyle="1" w:styleId="FooterChar">
    <w:name w:val="Footer Char"/>
    <w:basedOn w:val="DefaultParagraphFont"/>
    <w:link w:val="Footer"/>
    <w:uiPriority w:val="99"/>
    <w:rsid w:val="005E15E0"/>
    <w:rPr>
      <w:sz w:val="24"/>
      <w:szCs w:val="24"/>
      <w:lang w:val="en"/>
    </w:rPr>
  </w:style>
  <w:style w:type="paragraph" w:customStyle="1" w:styleId="NumberList">
    <w:name w:val="Number List"/>
    <w:rsid w:val="00052B31"/>
    <w:pPr>
      <w:widowControl w:val="0"/>
      <w:spacing w:after="283" w:line="240" w:lineRule="auto"/>
      <w:ind w:left="720"/>
    </w:pPr>
    <w:rPr>
      <w:rFonts w:ascii="Times New Roman" w:hAnsi="Times New Roman" w:cs="Times New Roman"/>
      <w:snapToGrid w:val="0"/>
      <w:color w:val="000000"/>
      <w:sz w:val="24"/>
      <w:szCs w:val="20"/>
    </w:rPr>
  </w:style>
  <w:style w:type="paragraph" w:styleId="BalloonText">
    <w:name w:val="Balloon Text"/>
    <w:basedOn w:val="Normal"/>
    <w:link w:val="BalloonTextChar"/>
    <w:uiPriority w:val="99"/>
    <w:semiHidden/>
    <w:unhideWhenUsed/>
    <w:rsid w:val="00052B3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B31"/>
    <w:rPr>
      <w:rFonts w:ascii="Segoe UI" w:hAnsi="Segoe UI" w:cs="Segoe UI"/>
      <w:sz w:val="18"/>
      <w:szCs w:val="18"/>
      <w:lang w:val="en"/>
    </w:rPr>
  </w:style>
  <w:style w:type="paragraph" w:styleId="BlockText">
    <w:name w:val="Block Text"/>
    <w:basedOn w:val="Normal"/>
    <w:rsid w:val="00080FE1"/>
    <w:pPr>
      <w:autoSpaceDE w:val="0"/>
      <w:autoSpaceDN w:val="0"/>
      <w:adjustRightInd w:val="0"/>
      <w:spacing w:before="480"/>
      <w:ind w:left="1584" w:right="1440"/>
    </w:pPr>
    <w:rPr>
      <w:rFonts w:ascii="Times New Roman" w:hAnsi="Times New Roman" w:cs="Times New Roman"/>
      <w:color w:val="0000FF"/>
      <w:sz w:val="28"/>
      <w:szCs w:val="20"/>
      <w:lang w:val="en-US"/>
    </w:rPr>
  </w:style>
  <w:style w:type="character" w:styleId="CommentReference">
    <w:name w:val="annotation reference"/>
    <w:basedOn w:val="DefaultParagraphFont"/>
    <w:uiPriority w:val="99"/>
    <w:semiHidden/>
    <w:unhideWhenUsed/>
    <w:rsid w:val="002A352C"/>
    <w:rPr>
      <w:sz w:val="16"/>
      <w:szCs w:val="16"/>
    </w:rPr>
  </w:style>
  <w:style w:type="paragraph" w:styleId="CommentText">
    <w:name w:val="annotation text"/>
    <w:basedOn w:val="Normal"/>
    <w:link w:val="CommentTextChar"/>
    <w:uiPriority w:val="99"/>
    <w:unhideWhenUsed/>
    <w:rsid w:val="002A352C"/>
    <w:rPr>
      <w:sz w:val="20"/>
      <w:szCs w:val="20"/>
    </w:rPr>
  </w:style>
  <w:style w:type="character" w:customStyle="1" w:styleId="CommentTextChar">
    <w:name w:val="Comment Text Char"/>
    <w:basedOn w:val="DefaultParagraphFont"/>
    <w:link w:val="CommentText"/>
    <w:uiPriority w:val="99"/>
    <w:rsid w:val="002A352C"/>
    <w:rPr>
      <w:sz w:val="20"/>
      <w:szCs w:val="20"/>
      <w:lang w:val="en"/>
    </w:rPr>
  </w:style>
  <w:style w:type="paragraph" w:styleId="CommentSubject">
    <w:name w:val="annotation subject"/>
    <w:basedOn w:val="CommentText"/>
    <w:next w:val="CommentText"/>
    <w:link w:val="CommentSubjectChar"/>
    <w:uiPriority w:val="99"/>
    <w:semiHidden/>
    <w:unhideWhenUsed/>
    <w:rsid w:val="002A352C"/>
    <w:rPr>
      <w:b/>
      <w:bCs/>
    </w:rPr>
  </w:style>
  <w:style w:type="character" w:customStyle="1" w:styleId="CommentSubjectChar">
    <w:name w:val="Comment Subject Char"/>
    <w:basedOn w:val="CommentTextChar"/>
    <w:link w:val="CommentSubject"/>
    <w:uiPriority w:val="99"/>
    <w:semiHidden/>
    <w:rsid w:val="002A352C"/>
    <w:rPr>
      <w:b/>
      <w:bCs/>
      <w:sz w:val="20"/>
      <w:szCs w:val="20"/>
      <w:lang w:val="en"/>
    </w:rPr>
  </w:style>
  <w:style w:type="paragraph" w:styleId="NormalWeb">
    <w:name w:val="Normal (Web)"/>
    <w:basedOn w:val="Normal"/>
    <w:uiPriority w:val="99"/>
    <w:semiHidden/>
    <w:unhideWhenUsed/>
    <w:rsid w:val="002C6018"/>
    <w:rPr>
      <w:rFonts w:ascii="Times New Roman" w:hAnsi="Times New Roman" w:cs="Times New Roman"/>
      <w:lang w:val="en-US"/>
    </w:rPr>
  </w:style>
  <w:style w:type="table" w:styleId="TableGridLight">
    <w:name w:val="Grid Table Light"/>
    <w:basedOn w:val="TableNormal"/>
    <w:uiPriority w:val="40"/>
    <w:rsid w:val="009111E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1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5463"/>
    <w:pPr>
      <w:spacing w:after="0" w:line="240" w:lineRule="auto"/>
    </w:pPr>
    <w:rPr>
      <w:sz w:val="24"/>
      <w:szCs w:val="24"/>
      <w:lang w:val="en"/>
    </w:rPr>
  </w:style>
  <w:style w:type="character" w:styleId="PlaceholderText">
    <w:name w:val="Placeholder Text"/>
    <w:basedOn w:val="DefaultParagraphFont"/>
    <w:uiPriority w:val="99"/>
    <w:semiHidden/>
    <w:rsid w:val="00DE53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0729">
      <w:bodyDiv w:val="1"/>
      <w:marLeft w:val="0"/>
      <w:marRight w:val="0"/>
      <w:marTop w:val="0"/>
      <w:marBottom w:val="0"/>
      <w:divBdr>
        <w:top w:val="none" w:sz="0" w:space="0" w:color="auto"/>
        <w:left w:val="none" w:sz="0" w:space="0" w:color="auto"/>
        <w:bottom w:val="none" w:sz="0" w:space="0" w:color="auto"/>
        <w:right w:val="none" w:sz="0" w:space="0" w:color="auto"/>
      </w:divBdr>
      <w:divsChild>
        <w:div w:id="192352978">
          <w:marLeft w:val="0"/>
          <w:marRight w:val="0"/>
          <w:marTop w:val="0"/>
          <w:marBottom w:val="0"/>
          <w:divBdr>
            <w:top w:val="none" w:sz="0" w:space="0" w:color="auto"/>
            <w:left w:val="none" w:sz="0" w:space="0" w:color="auto"/>
            <w:bottom w:val="none" w:sz="0" w:space="0" w:color="auto"/>
            <w:right w:val="none" w:sz="0" w:space="0" w:color="auto"/>
          </w:divBdr>
          <w:divsChild>
            <w:div w:id="1675524088">
              <w:marLeft w:val="0"/>
              <w:marRight w:val="0"/>
              <w:marTop w:val="0"/>
              <w:marBottom w:val="0"/>
              <w:divBdr>
                <w:top w:val="none" w:sz="0" w:space="0" w:color="auto"/>
                <w:left w:val="none" w:sz="0" w:space="0" w:color="auto"/>
                <w:bottom w:val="none" w:sz="0" w:space="0" w:color="auto"/>
                <w:right w:val="none" w:sz="0" w:space="0" w:color="auto"/>
              </w:divBdr>
              <w:divsChild>
                <w:div w:id="277570800">
                  <w:marLeft w:val="0"/>
                  <w:marRight w:val="0"/>
                  <w:marTop w:val="0"/>
                  <w:marBottom w:val="0"/>
                  <w:divBdr>
                    <w:top w:val="none" w:sz="0" w:space="0" w:color="auto"/>
                    <w:left w:val="none" w:sz="0" w:space="0" w:color="auto"/>
                    <w:bottom w:val="none" w:sz="0" w:space="0" w:color="auto"/>
                    <w:right w:val="none" w:sz="0" w:space="0" w:color="auto"/>
                  </w:divBdr>
                  <w:divsChild>
                    <w:div w:id="293755530">
                      <w:marLeft w:val="0"/>
                      <w:marRight w:val="0"/>
                      <w:marTop w:val="0"/>
                      <w:marBottom w:val="0"/>
                      <w:divBdr>
                        <w:top w:val="none" w:sz="0" w:space="0" w:color="auto"/>
                        <w:left w:val="none" w:sz="0" w:space="0" w:color="auto"/>
                        <w:bottom w:val="none" w:sz="0" w:space="0" w:color="auto"/>
                        <w:right w:val="none" w:sz="0" w:space="0" w:color="auto"/>
                      </w:divBdr>
                      <w:divsChild>
                        <w:div w:id="192887939">
                          <w:marLeft w:val="0"/>
                          <w:marRight w:val="0"/>
                          <w:marTop w:val="0"/>
                          <w:marBottom w:val="0"/>
                          <w:divBdr>
                            <w:top w:val="none" w:sz="0" w:space="0" w:color="auto"/>
                            <w:left w:val="none" w:sz="0" w:space="0" w:color="auto"/>
                            <w:bottom w:val="none" w:sz="0" w:space="0" w:color="auto"/>
                            <w:right w:val="none" w:sz="0" w:space="0" w:color="auto"/>
                          </w:divBdr>
                          <w:divsChild>
                            <w:div w:id="63644868">
                              <w:marLeft w:val="0"/>
                              <w:marRight w:val="0"/>
                              <w:marTop w:val="0"/>
                              <w:marBottom w:val="0"/>
                              <w:divBdr>
                                <w:top w:val="none" w:sz="0" w:space="0" w:color="auto"/>
                                <w:left w:val="none" w:sz="0" w:space="0" w:color="auto"/>
                                <w:bottom w:val="none" w:sz="0" w:space="0" w:color="auto"/>
                                <w:right w:val="none" w:sz="0" w:space="0" w:color="auto"/>
                              </w:divBdr>
                              <w:divsChild>
                                <w:div w:id="51854006">
                                  <w:marLeft w:val="0"/>
                                  <w:marRight w:val="0"/>
                                  <w:marTop w:val="0"/>
                                  <w:marBottom w:val="0"/>
                                  <w:divBdr>
                                    <w:top w:val="none" w:sz="0" w:space="0" w:color="auto"/>
                                    <w:left w:val="none" w:sz="0" w:space="0" w:color="auto"/>
                                    <w:bottom w:val="none" w:sz="0" w:space="0" w:color="auto"/>
                                    <w:right w:val="none" w:sz="0" w:space="0" w:color="auto"/>
                                  </w:divBdr>
                                  <w:divsChild>
                                    <w:div w:id="1316496924">
                                      <w:marLeft w:val="0"/>
                                      <w:marRight w:val="0"/>
                                      <w:marTop w:val="0"/>
                                      <w:marBottom w:val="0"/>
                                      <w:divBdr>
                                        <w:top w:val="none" w:sz="0" w:space="0" w:color="auto"/>
                                        <w:left w:val="none" w:sz="0" w:space="0" w:color="auto"/>
                                        <w:bottom w:val="none" w:sz="0" w:space="0" w:color="auto"/>
                                        <w:right w:val="none" w:sz="0" w:space="0" w:color="auto"/>
                                      </w:divBdr>
                                      <w:divsChild>
                                        <w:div w:id="149254347">
                                          <w:marLeft w:val="0"/>
                                          <w:marRight w:val="0"/>
                                          <w:marTop w:val="0"/>
                                          <w:marBottom w:val="0"/>
                                          <w:divBdr>
                                            <w:top w:val="none" w:sz="0" w:space="0" w:color="auto"/>
                                            <w:left w:val="none" w:sz="0" w:space="0" w:color="auto"/>
                                            <w:bottom w:val="none" w:sz="0" w:space="0" w:color="auto"/>
                                            <w:right w:val="none" w:sz="0" w:space="0" w:color="auto"/>
                                          </w:divBdr>
                                          <w:divsChild>
                                            <w:div w:id="1437287999">
                                              <w:marLeft w:val="0"/>
                                              <w:marRight w:val="0"/>
                                              <w:marTop w:val="0"/>
                                              <w:marBottom w:val="0"/>
                                              <w:divBdr>
                                                <w:top w:val="none" w:sz="0" w:space="0" w:color="auto"/>
                                                <w:left w:val="none" w:sz="0" w:space="0" w:color="auto"/>
                                                <w:bottom w:val="none" w:sz="0" w:space="0" w:color="auto"/>
                                                <w:right w:val="none" w:sz="0" w:space="0" w:color="auto"/>
                                              </w:divBdr>
                                              <w:divsChild>
                                                <w:div w:id="1258758368">
                                                  <w:marLeft w:val="0"/>
                                                  <w:marRight w:val="0"/>
                                                  <w:marTop w:val="0"/>
                                                  <w:marBottom w:val="0"/>
                                                  <w:divBdr>
                                                    <w:top w:val="none" w:sz="0" w:space="0" w:color="auto"/>
                                                    <w:left w:val="none" w:sz="0" w:space="0" w:color="auto"/>
                                                    <w:bottom w:val="none" w:sz="0" w:space="0" w:color="auto"/>
                                                    <w:right w:val="none" w:sz="0" w:space="0" w:color="auto"/>
                                                  </w:divBdr>
                                                  <w:divsChild>
                                                    <w:div w:id="2256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1488">
      <w:bodyDiv w:val="1"/>
      <w:marLeft w:val="0"/>
      <w:marRight w:val="0"/>
      <w:marTop w:val="0"/>
      <w:marBottom w:val="0"/>
      <w:divBdr>
        <w:top w:val="none" w:sz="0" w:space="0" w:color="auto"/>
        <w:left w:val="none" w:sz="0" w:space="0" w:color="auto"/>
        <w:bottom w:val="none" w:sz="0" w:space="0" w:color="auto"/>
        <w:right w:val="none" w:sz="0" w:space="0" w:color="auto"/>
      </w:divBdr>
      <w:divsChild>
        <w:div w:id="2035959406">
          <w:marLeft w:val="0"/>
          <w:marRight w:val="0"/>
          <w:marTop w:val="0"/>
          <w:marBottom w:val="0"/>
          <w:divBdr>
            <w:top w:val="none" w:sz="0" w:space="0" w:color="auto"/>
            <w:left w:val="none" w:sz="0" w:space="0" w:color="auto"/>
            <w:bottom w:val="none" w:sz="0" w:space="0" w:color="auto"/>
            <w:right w:val="none" w:sz="0" w:space="0" w:color="auto"/>
          </w:divBdr>
          <w:divsChild>
            <w:div w:id="1449735845">
              <w:marLeft w:val="0"/>
              <w:marRight w:val="0"/>
              <w:marTop w:val="0"/>
              <w:marBottom w:val="0"/>
              <w:divBdr>
                <w:top w:val="none" w:sz="0" w:space="0" w:color="auto"/>
                <w:left w:val="none" w:sz="0" w:space="0" w:color="auto"/>
                <w:bottom w:val="none" w:sz="0" w:space="0" w:color="auto"/>
                <w:right w:val="none" w:sz="0" w:space="0" w:color="auto"/>
              </w:divBdr>
              <w:divsChild>
                <w:div w:id="1991517476">
                  <w:marLeft w:val="0"/>
                  <w:marRight w:val="0"/>
                  <w:marTop w:val="0"/>
                  <w:marBottom w:val="0"/>
                  <w:divBdr>
                    <w:top w:val="none" w:sz="0" w:space="0" w:color="auto"/>
                    <w:left w:val="none" w:sz="0" w:space="0" w:color="auto"/>
                    <w:bottom w:val="none" w:sz="0" w:space="0" w:color="auto"/>
                    <w:right w:val="none" w:sz="0" w:space="0" w:color="auto"/>
                  </w:divBdr>
                  <w:divsChild>
                    <w:div w:id="1648314006">
                      <w:marLeft w:val="0"/>
                      <w:marRight w:val="0"/>
                      <w:marTop w:val="0"/>
                      <w:marBottom w:val="0"/>
                      <w:divBdr>
                        <w:top w:val="none" w:sz="0" w:space="0" w:color="auto"/>
                        <w:left w:val="none" w:sz="0" w:space="0" w:color="auto"/>
                        <w:bottom w:val="none" w:sz="0" w:space="0" w:color="auto"/>
                        <w:right w:val="none" w:sz="0" w:space="0" w:color="auto"/>
                      </w:divBdr>
                      <w:divsChild>
                        <w:div w:id="1446534897">
                          <w:marLeft w:val="0"/>
                          <w:marRight w:val="0"/>
                          <w:marTop w:val="0"/>
                          <w:marBottom w:val="0"/>
                          <w:divBdr>
                            <w:top w:val="none" w:sz="0" w:space="0" w:color="auto"/>
                            <w:left w:val="none" w:sz="0" w:space="0" w:color="auto"/>
                            <w:bottom w:val="none" w:sz="0" w:space="0" w:color="auto"/>
                            <w:right w:val="none" w:sz="0" w:space="0" w:color="auto"/>
                          </w:divBdr>
                          <w:divsChild>
                            <w:div w:id="814639707">
                              <w:marLeft w:val="0"/>
                              <w:marRight w:val="0"/>
                              <w:marTop w:val="0"/>
                              <w:marBottom w:val="0"/>
                              <w:divBdr>
                                <w:top w:val="none" w:sz="0" w:space="0" w:color="auto"/>
                                <w:left w:val="none" w:sz="0" w:space="0" w:color="auto"/>
                                <w:bottom w:val="none" w:sz="0" w:space="0" w:color="auto"/>
                                <w:right w:val="none" w:sz="0" w:space="0" w:color="auto"/>
                              </w:divBdr>
                              <w:divsChild>
                                <w:div w:id="885919679">
                                  <w:marLeft w:val="0"/>
                                  <w:marRight w:val="0"/>
                                  <w:marTop w:val="0"/>
                                  <w:marBottom w:val="0"/>
                                  <w:divBdr>
                                    <w:top w:val="none" w:sz="0" w:space="0" w:color="auto"/>
                                    <w:left w:val="none" w:sz="0" w:space="0" w:color="auto"/>
                                    <w:bottom w:val="none" w:sz="0" w:space="0" w:color="auto"/>
                                    <w:right w:val="none" w:sz="0" w:space="0" w:color="auto"/>
                                  </w:divBdr>
                                  <w:divsChild>
                                    <w:div w:id="613754987">
                                      <w:marLeft w:val="0"/>
                                      <w:marRight w:val="0"/>
                                      <w:marTop w:val="0"/>
                                      <w:marBottom w:val="0"/>
                                      <w:divBdr>
                                        <w:top w:val="none" w:sz="0" w:space="0" w:color="auto"/>
                                        <w:left w:val="none" w:sz="0" w:space="0" w:color="auto"/>
                                        <w:bottom w:val="none" w:sz="0" w:space="0" w:color="auto"/>
                                        <w:right w:val="none" w:sz="0" w:space="0" w:color="auto"/>
                                      </w:divBdr>
                                      <w:divsChild>
                                        <w:div w:id="1730685202">
                                          <w:marLeft w:val="0"/>
                                          <w:marRight w:val="0"/>
                                          <w:marTop w:val="0"/>
                                          <w:marBottom w:val="0"/>
                                          <w:divBdr>
                                            <w:top w:val="none" w:sz="0" w:space="0" w:color="auto"/>
                                            <w:left w:val="none" w:sz="0" w:space="0" w:color="auto"/>
                                            <w:bottom w:val="none" w:sz="0" w:space="0" w:color="auto"/>
                                            <w:right w:val="none" w:sz="0" w:space="0" w:color="auto"/>
                                          </w:divBdr>
                                          <w:divsChild>
                                            <w:div w:id="1598368420">
                                              <w:marLeft w:val="0"/>
                                              <w:marRight w:val="0"/>
                                              <w:marTop w:val="0"/>
                                              <w:marBottom w:val="0"/>
                                              <w:divBdr>
                                                <w:top w:val="none" w:sz="0" w:space="0" w:color="auto"/>
                                                <w:left w:val="none" w:sz="0" w:space="0" w:color="auto"/>
                                                <w:bottom w:val="none" w:sz="0" w:space="0" w:color="auto"/>
                                                <w:right w:val="none" w:sz="0" w:space="0" w:color="auto"/>
                                              </w:divBdr>
                                              <w:divsChild>
                                                <w:div w:id="495733664">
                                                  <w:marLeft w:val="0"/>
                                                  <w:marRight w:val="0"/>
                                                  <w:marTop w:val="0"/>
                                                  <w:marBottom w:val="0"/>
                                                  <w:divBdr>
                                                    <w:top w:val="none" w:sz="0" w:space="0" w:color="auto"/>
                                                    <w:left w:val="none" w:sz="0" w:space="0" w:color="auto"/>
                                                    <w:bottom w:val="none" w:sz="0" w:space="0" w:color="auto"/>
                                                    <w:right w:val="none" w:sz="0" w:space="0" w:color="auto"/>
                                                  </w:divBdr>
                                                  <w:divsChild>
                                                    <w:div w:id="17806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1673">
      <w:bodyDiv w:val="1"/>
      <w:marLeft w:val="0"/>
      <w:marRight w:val="0"/>
      <w:marTop w:val="0"/>
      <w:marBottom w:val="0"/>
      <w:divBdr>
        <w:top w:val="none" w:sz="0" w:space="0" w:color="auto"/>
        <w:left w:val="none" w:sz="0" w:space="0" w:color="auto"/>
        <w:bottom w:val="none" w:sz="0" w:space="0" w:color="auto"/>
        <w:right w:val="none" w:sz="0" w:space="0" w:color="auto"/>
      </w:divBdr>
      <w:divsChild>
        <w:div w:id="1772968596">
          <w:marLeft w:val="0"/>
          <w:marRight w:val="0"/>
          <w:marTop w:val="0"/>
          <w:marBottom w:val="0"/>
          <w:divBdr>
            <w:top w:val="none" w:sz="0" w:space="0" w:color="auto"/>
            <w:left w:val="none" w:sz="0" w:space="0" w:color="auto"/>
            <w:bottom w:val="none" w:sz="0" w:space="0" w:color="auto"/>
            <w:right w:val="none" w:sz="0" w:space="0" w:color="auto"/>
          </w:divBdr>
          <w:divsChild>
            <w:div w:id="877932350">
              <w:marLeft w:val="0"/>
              <w:marRight w:val="0"/>
              <w:marTop w:val="0"/>
              <w:marBottom w:val="0"/>
              <w:divBdr>
                <w:top w:val="none" w:sz="0" w:space="0" w:color="auto"/>
                <w:left w:val="none" w:sz="0" w:space="0" w:color="auto"/>
                <w:bottom w:val="none" w:sz="0" w:space="0" w:color="auto"/>
                <w:right w:val="none" w:sz="0" w:space="0" w:color="auto"/>
              </w:divBdr>
              <w:divsChild>
                <w:div w:id="730079309">
                  <w:marLeft w:val="0"/>
                  <w:marRight w:val="0"/>
                  <w:marTop w:val="0"/>
                  <w:marBottom w:val="0"/>
                  <w:divBdr>
                    <w:top w:val="none" w:sz="0" w:space="0" w:color="auto"/>
                    <w:left w:val="none" w:sz="0" w:space="0" w:color="auto"/>
                    <w:bottom w:val="none" w:sz="0" w:space="0" w:color="auto"/>
                    <w:right w:val="none" w:sz="0" w:space="0" w:color="auto"/>
                  </w:divBdr>
                  <w:divsChild>
                    <w:div w:id="368728542">
                      <w:marLeft w:val="0"/>
                      <w:marRight w:val="0"/>
                      <w:marTop w:val="0"/>
                      <w:marBottom w:val="0"/>
                      <w:divBdr>
                        <w:top w:val="none" w:sz="0" w:space="0" w:color="auto"/>
                        <w:left w:val="none" w:sz="0" w:space="0" w:color="auto"/>
                        <w:bottom w:val="none" w:sz="0" w:space="0" w:color="auto"/>
                        <w:right w:val="none" w:sz="0" w:space="0" w:color="auto"/>
                      </w:divBdr>
                      <w:divsChild>
                        <w:div w:id="559630038">
                          <w:marLeft w:val="0"/>
                          <w:marRight w:val="0"/>
                          <w:marTop w:val="0"/>
                          <w:marBottom w:val="0"/>
                          <w:divBdr>
                            <w:top w:val="none" w:sz="0" w:space="0" w:color="auto"/>
                            <w:left w:val="none" w:sz="0" w:space="0" w:color="auto"/>
                            <w:bottom w:val="none" w:sz="0" w:space="0" w:color="auto"/>
                            <w:right w:val="none" w:sz="0" w:space="0" w:color="auto"/>
                          </w:divBdr>
                          <w:divsChild>
                            <w:div w:id="2108886772">
                              <w:marLeft w:val="0"/>
                              <w:marRight w:val="0"/>
                              <w:marTop w:val="0"/>
                              <w:marBottom w:val="0"/>
                              <w:divBdr>
                                <w:top w:val="none" w:sz="0" w:space="0" w:color="auto"/>
                                <w:left w:val="none" w:sz="0" w:space="0" w:color="auto"/>
                                <w:bottom w:val="none" w:sz="0" w:space="0" w:color="auto"/>
                                <w:right w:val="none" w:sz="0" w:space="0" w:color="auto"/>
                              </w:divBdr>
                              <w:divsChild>
                                <w:div w:id="668871703">
                                  <w:marLeft w:val="0"/>
                                  <w:marRight w:val="0"/>
                                  <w:marTop w:val="0"/>
                                  <w:marBottom w:val="0"/>
                                  <w:divBdr>
                                    <w:top w:val="none" w:sz="0" w:space="0" w:color="auto"/>
                                    <w:left w:val="none" w:sz="0" w:space="0" w:color="auto"/>
                                    <w:bottom w:val="none" w:sz="0" w:space="0" w:color="auto"/>
                                    <w:right w:val="none" w:sz="0" w:space="0" w:color="auto"/>
                                  </w:divBdr>
                                  <w:divsChild>
                                    <w:div w:id="988092735">
                                      <w:marLeft w:val="0"/>
                                      <w:marRight w:val="0"/>
                                      <w:marTop w:val="0"/>
                                      <w:marBottom w:val="0"/>
                                      <w:divBdr>
                                        <w:top w:val="none" w:sz="0" w:space="0" w:color="auto"/>
                                        <w:left w:val="none" w:sz="0" w:space="0" w:color="auto"/>
                                        <w:bottom w:val="none" w:sz="0" w:space="0" w:color="auto"/>
                                        <w:right w:val="none" w:sz="0" w:space="0" w:color="auto"/>
                                      </w:divBdr>
                                      <w:divsChild>
                                        <w:div w:id="1593707449">
                                          <w:marLeft w:val="0"/>
                                          <w:marRight w:val="0"/>
                                          <w:marTop w:val="0"/>
                                          <w:marBottom w:val="0"/>
                                          <w:divBdr>
                                            <w:top w:val="none" w:sz="0" w:space="0" w:color="auto"/>
                                            <w:left w:val="none" w:sz="0" w:space="0" w:color="auto"/>
                                            <w:bottom w:val="none" w:sz="0" w:space="0" w:color="auto"/>
                                            <w:right w:val="none" w:sz="0" w:space="0" w:color="auto"/>
                                          </w:divBdr>
                                          <w:divsChild>
                                            <w:div w:id="147867919">
                                              <w:marLeft w:val="0"/>
                                              <w:marRight w:val="0"/>
                                              <w:marTop w:val="0"/>
                                              <w:marBottom w:val="0"/>
                                              <w:divBdr>
                                                <w:top w:val="none" w:sz="0" w:space="0" w:color="auto"/>
                                                <w:left w:val="none" w:sz="0" w:space="0" w:color="auto"/>
                                                <w:bottom w:val="none" w:sz="0" w:space="0" w:color="auto"/>
                                                <w:right w:val="none" w:sz="0" w:space="0" w:color="auto"/>
                                              </w:divBdr>
                                              <w:divsChild>
                                                <w:div w:id="1246570449">
                                                  <w:marLeft w:val="0"/>
                                                  <w:marRight w:val="0"/>
                                                  <w:marTop w:val="0"/>
                                                  <w:marBottom w:val="0"/>
                                                  <w:divBdr>
                                                    <w:top w:val="none" w:sz="0" w:space="0" w:color="auto"/>
                                                    <w:left w:val="none" w:sz="0" w:space="0" w:color="auto"/>
                                                    <w:bottom w:val="none" w:sz="0" w:space="0" w:color="auto"/>
                                                    <w:right w:val="none" w:sz="0" w:space="0" w:color="auto"/>
                                                  </w:divBdr>
                                                  <w:divsChild>
                                                    <w:div w:id="199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655036">
      <w:bodyDiv w:val="1"/>
      <w:marLeft w:val="0"/>
      <w:marRight w:val="0"/>
      <w:marTop w:val="0"/>
      <w:marBottom w:val="0"/>
      <w:divBdr>
        <w:top w:val="none" w:sz="0" w:space="0" w:color="auto"/>
        <w:left w:val="none" w:sz="0" w:space="0" w:color="auto"/>
        <w:bottom w:val="none" w:sz="0" w:space="0" w:color="auto"/>
        <w:right w:val="none" w:sz="0" w:space="0" w:color="auto"/>
      </w:divBdr>
      <w:divsChild>
        <w:div w:id="395667517">
          <w:marLeft w:val="0"/>
          <w:marRight w:val="0"/>
          <w:marTop w:val="0"/>
          <w:marBottom w:val="0"/>
          <w:divBdr>
            <w:top w:val="none" w:sz="0" w:space="0" w:color="auto"/>
            <w:left w:val="none" w:sz="0" w:space="0" w:color="auto"/>
            <w:bottom w:val="none" w:sz="0" w:space="0" w:color="auto"/>
            <w:right w:val="none" w:sz="0" w:space="0" w:color="auto"/>
          </w:divBdr>
          <w:divsChild>
            <w:div w:id="1117866590">
              <w:marLeft w:val="0"/>
              <w:marRight w:val="0"/>
              <w:marTop w:val="0"/>
              <w:marBottom w:val="0"/>
              <w:divBdr>
                <w:top w:val="none" w:sz="0" w:space="0" w:color="auto"/>
                <w:left w:val="none" w:sz="0" w:space="0" w:color="auto"/>
                <w:bottom w:val="none" w:sz="0" w:space="0" w:color="auto"/>
                <w:right w:val="none" w:sz="0" w:space="0" w:color="auto"/>
              </w:divBdr>
              <w:divsChild>
                <w:div w:id="495387620">
                  <w:marLeft w:val="0"/>
                  <w:marRight w:val="0"/>
                  <w:marTop w:val="0"/>
                  <w:marBottom w:val="0"/>
                  <w:divBdr>
                    <w:top w:val="none" w:sz="0" w:space="0" w:color="auto"/>
                    <w:left w:val="none" w:sz="0" w:space="0" w:color="auto"/>
                    <w:bottom w:val="none" w:sz="0" w:space="0" w:color="auto"/>
                    <w:right w:val="none" w:sz="0" w:space="0" w:color="auto"/>
                  </w:divBdr>
                  <w:divsChild>
                    <w:div w:id="2022580020">
                      <w:marLeft w:val="0"/>
                      <w:marRight w:val="0"/>
                      <w:marTop w:val="0"/>
                      <w:marBottom w:val="0"/>
                      <w:divBdr>
                        <w:top w:val="none" w:sz="0" w:space="0" w:color="auto"/>
                        <w:left w:val="none" w:sz="0" w:space="0" w:color="auto"/>
                        <w:bottom w:val="none" w:sz="0" w:space="0" w:color="auto"/>
                        <w:right w:val="none" w:sz="0" w:space="0" w:color="auto"/>
                      </w:divBdr>
                      <w:divsChild>
                        <w:div w:id="1810438429">
                          <w:marLeft w:val="0"/>
                          <w:marRight w:val="0"/>
                          <w:marTop w:val="0"/>
                          <w:marBottom w:val="0"/>
                          <w:divBdr>
                            <w:top w:val="none" w:sz="0" w:space="0" w:color="auto"/>
                            <w:left w:val="none" w:sz="0" w:space="0" w:color="auto"/>
                            <w:bottom w:val="none" w:sz="0" w:space="0" w:color="auto"/>
                            <w:right w:val="none" w:sz="0" w:space="0" w:color="auto"/>
                          </w:divBdr>
                          <w:divsChild>
                            <w:div w:id="793403772">
                              <w:marLeft w:val="0"/>
                              <w:marRight w:val="0"/>
                              <w:marTop w:val="0"/>
                              <w:marBottom w:val="0"/>
                              <w:divBdr>
                                <w:top w:val="none" w:sz="0" w:space="0" w:color="auto"/>
                                <w:left w:val="none" w:sz="0" w:space="0" w:color="auto"/>
                                <w:bottom w:val="none" w:sz="0" w:space="0" w:color="auto"/>
                                <w:right w:val="none" w:sz="0" w:space="0" w:color="auto"/>
                              </w:divBdr>
                              <w:divsChild>
                                <w:div w:id="1860269572">
                                  <w:marLeft w:val="0"/>
                                  <w:marRight w:val="0"/>
                                  <w:marTop w:val="0"/>
                                  <w:marBottom w:val="0"/>
                                  <w:divBdr>
                                    <w:top w:val="none" w:sz="0" w:space="0" w:color="auto"/>
                                    <w:left w:val="none" w:sz="0" w:space="0" w:color="auto"/>
                                    <w:bottom w:val="none" w:sz="0" w:space="0" w:color="auto"/>
                                    <w:right w:val="none" w:sz="0" w:space="0" w:color="auto"/>
                                  </w:divBdr>
                                  <w:divsChild>
                                    <w:div w:id="1334576128">
                                      <w:marLeft w:val="0"/>
                                      <w:marRight w:val="0"/>
                                      <w:marTop w:val="0"/>
                                      <w:marBottom w:val="0"/>
                                      <w:divBdr>
                                        <w:top w:val="none" w:sz="0" w:space="0" w:color="auto"/>
                                        <w:left w:val="none" w:sz="0" w:space="0" w:color="auto"/>
                                        <w:bottom w:val="none" w:sz="0" w:space="0" w:color="auto"/>
                                        <w:right w:val="none" w:sz="0" w:space="0" w:color="auto"/>
                                      </w:divBdr>
                                      <w:divsChild>
                                        <w:div w:id="1049111013">
                                          <w:marLeft w:val="0"/>
                                          <w:marRight w:val="0"/>
                                          <w:marTop w:val="0"/>
                                          <w:marBottom w:val="0"/>
                                          <w:divBdr>
                                            <w:top w:val="none" w:sz="0" w:space="0" w:color="auto"/>
                                            <w:left w:val="none" w:sz="0" w:space="0" w:color="auto"/>
                                            <w:bottom w:val="none" w:sz="0" w:space="0" w:color="auto"/>
                                            <w:right w:val="none" w:sz="0" w:space="0" w:color="auto"/>
                                          </w:divBdr>
                                          <w:divsChild>
                                            <w:div w:id="658730116">
                                              <w:marLeft w:val="0"/>
                                              <w:marRight w:val="0"/>
                                              <w:marTop w:val="0"/>
                                              <w:marBottom w:val="0"/>
                                              <w:divBdr>
                                                <w:top w:val="none" w:sz="0" w:space="0" w:color="auto"/>
                                                <w:left w:val="none" w:sz="0" w:space="0" w:color="auto"/>
                                                <w:bottom w:val="none" w:sz="0" w:space="0" w:color="auto"/>
                                                <w:right w:val="none" w:sz="0" w:space="0" w:color="auto"/>
                                              </w:divBdr>
                                              <w:divsChild>
                                                <w:div w:id="1652908030">
                                                  <w:marLeft w:val="0"/>
                                                  <w:marRight w:val="0"/>
                                                  <w:marTop w:val="0"/>
                                                  <w:marBottom w:val="0"/>
                                                  <w:divBdr>
                                                    <w:top w:val="none" w:sz="0" w:space="0" w:color="auto"/>
                                                    <w:left w:val="none" w:sz="0" w:space="0" w:color="auto"/>
                                                    <w:bottom w:val="none" w:sz="0" w:space="0" w:color="auto"/>
                                                    <w:right w:val="none" w:sz="0" w:space="0" w:color="auto"/>
                                                  </w:divBdr>
                                                  <w:divsChild>
                                                    <w:div w:id="13861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228577">
      <w:bodyDiv w:val="1"/>
      <w:marLeft w:val="0"/>
      <w:marRight w:val="0"/>
      <w:marTop w:val="0"/>
      <w:marBottom w:val="0"/>
      <w:divBdr>
        <w:top w:val="none" w:sz="0" w:space="0" w:color="auto"/>
        <w:left w:val="none" w:sz="0" w:space="0" w:color="auto"/>
        <w:bottom w:val="none" w:sz="0" w:space="0" w:color="auto"/>
        <w:right w:val="none" w:sz="0" w:space="0" w:color="auto"/>
      </w:divBdr>
    </w:div>
    <w:div w:id="361366432">
      <w:bodyDiv w:val="1"/>
      <w:marLeft w:val="0"/>
      <w:marRight w:val="0"/>
      <w:marTop w:val="0"/>
      <w:marBottom w:val="0"/>
      <w:divBdr>
        <w:top w:val="none" w:sz="0" w:space="0" w:color="auto"/>
        <w:left w:val="none" w:sz="0" w:space="0" w:color="auto"/>
        <w:bottom w:val="none" w:sz="0" w:space="0" w:color="auto"/>
        <w:right w:val="none" w:sz="0" w:space="0" w:color="auto"/>
      </w:divBdr>
      <w:divsChild>
        <w:div w:id="1046224829">
          <w:marLeft w:val="0"/>
          <w:marRight w:val="0"/>
          <w:marTop w:val="0"/>
          <w:marBottom w:val="0"/>
          <w:divBdr>
            <w:top w:val="none" w:sz="0" w:space="0" w:color="auto"/>
            <w:left w:val="none" w:sz="0" w:space="0" w:color="auto"/>
            <w:bottom w:val="none" w:sz="0" w:space="0" w:color="auto"/>
            <w:right w:val="none" w:sz="0" w:space="0" w:color="auto"/>
          </w:divBdr>
          <w:divsChild>
            <w:div w:id="1413895639">
              <w:marLeft w:val="0"/>
              <w:marRight w:val="0"/>
              <w:marTop w:val="0"/>
              <w:marBottom w:val="0"/>
              <w:divBdr>
                <w:top w:val="none" w:sz="0" w:space="0" w:color="auto"/>
                <w:left w:val="none" w:sz="0" w:space="0" w:color="auto"/>
                <w:bottom w:val="none" w:sz="0" w:space="0" w:color="auto"/>
                <w:right w:val="none" w:sz="0" w:space="0" w:color="auto"/>
              </w:divBdr>
              <w:divsChild>
                <w:div w:id="592203447">
                  <w:marLeft w:val="0"/>
                  <w:marRight w:val="0"/>
                  <w:marTop w:val="0"/>
                  <w:marBottom w:val="0"/>
                  <w:divBdr>
                    <w:top w:val="none" w:sz="0" w:space="0" w:color="auto"/>
                    <w:left w:val="none" w:sz="0" w:space="0" w:color="auto"/>
                    <w:bottom w:val="none" w:sz="0" w:space="0" w:color="auto"/>
                    <w:right w:val="none" w:sz="0" w:space="0" w:color="auto"/>
                  </w:divBdr>
                  <w:divsChild>
                    <w:div w:id="883180193">
                      <w:marLeft w:val="0"/>
                      <w:marRight w:val="0"/>
                      <w:marTop w:val="0"/>
                      <w:marBottom w:val="0"/>
                      <w:divBdr>
                        <w:top w:val="none" w:sz="0" w:space="0" w:color="auto"/>
                        <w:left w:val="none" w:sz="0" w:space="0" w:color="auto"/>
                        <w:bottom w:val="none" w:sz="0" w:space="0" w:color="auto"/>
                        <w:right w:val="none" w:sz="0" w:space="0" w:color="auto"/>
                      </w:divBdr>
                      <w:divsChild>
                        <w:div w:id="1697462611">
                          <w:marLeft w:val="0"/>
                          <w:marRight w:val="0"/>
                          <w:marTop w:val="0"/>
                          <w:marBottom w:val="0"/>
                          <w:divBdr>
                            <w:top w:val="none" w:sz="0" w:space="0" w:color="auto"/>
                            <w:left w:val="none" w:sz="0" w:space="0" w:color="auto"/>
                            <w:bottom w:val="none" w:sz="0" w:space="0" w:color="auto"/>
                            <w:right w:val="none" w:sz="0" w:space="0" w:color="auto"/>
                          </w:divBdr>
                          <w:divsChild>
                            <w:div w:id="34433811">
                              <w:marLeft w:val="0"/>
                              <w:marRight w:val="0"/>
                              <w:marTop w:val="0"/>
                              <w:marBottom w:val="0"/>
                              <w:divBdr>
                                <w:top w:val="none" w:sz="0" w:space="0" w:color="auto"/>
                                <w:left w:val="none" w:sz="0" w:space="0" w:color="auto"/>
                                <w:bottom w:val="none" w:sz="0" w:space="0" w:color="auto"/>
                                <w:right w:val="none" w:sz="0" w:space="0" w:color="auto"/>
                              </w:divBdr>
                              <w:divsChild>
                                <w:div w:id="1270889196">
                                  <w:marLeft w:val="0"/>
                                  <w:marRight w:val="0"/>
                                  <w:marTop w:val="0"/>
                                  <w:marBottom w:val="0"/>
                                  <w:divBdr>
                                    <w:top w:val="none" w:sz="0" w:space="0" w:color="auto"/>
                                    <w:left w:val="none" w:sz="0" w:space="0" w:color="auto"/>
                                    <w:bottom w:val="none" w:sz="0" w:space="0" w:color="auto"/>
                                    <w:right w:val="none" w:sz="0" w:space="0" w:color="auto"/>
                                  </w:divBdr>
                                  <w:divsChild>
                                    <w:div w:id="2073917981">
                                      <w:marLeft w:val="0"/>
                                      <w:marRight w:val="0"/>
                                      <w:marTop w:val="0"/>
                                      <w:marBottom w:val="0"/>
                                      <w:divBdr>
                                        <w:top w:val="none" w:sz="0" w:space="0" w:color="auto"/>
                                        <w:left w:val="none" w:sz="0" w:space="0" w:color="auto"/>
                                        <w:bottom w:val="none" w:sz="0" w:space="0" w:color="auto"/>
                                        <w:right w:val="none" w:sz="0" w:space="0" w:color="auto"/>
                                      </w:divBdr>
                                      <w:divsChild>
                                        <w:div w:id="919825929">
                                          <w:marLeft w:val="0"/>
                                          <w:marRight w:val="0"/>
                                          <w:marTop w:val="0"/>
                                          <w:marBottom w:val="0"/>
                                          <w:divBdr>
                                            <w:top w:val="none" w:sz="0" w:space="0" w:color="auto"/>
                                            <w:left w:val="none" w:sz="0" w:space="0" w:color="auto"/>
                                            <w:bottom w:val="none" w:sz="0" w:space="0" w:color="auto"/>
                                            <w:right w:val="none" w:sz="0" w:space="0" w:color="auto"/>
                                          </w:divBdr>
                                          <w:divsChild>
                                            <w:div w:id="1041057044">
                                              <w:marLeft w:val="0"/>
                                              <w:marRight w:val="0"/>
                                              <w:marTop w:val="0"/>
                                              <w:marBottom w:val="0"/>
                                              <w:divBdr>
                                                <w:top w:val="none" w:sz="0" w:space="0" w:color="auto"/>
                                                <w:left w:val="none" w:sz="0" w:space="0" w:color="auto"/>
                                                <w:bottom w:val="none" w:sz="0" w:space="0" w:color="auto"/>
                                                <w:right w:val="none" w:sz="0" w:space="0" w:color="auto"/>
                                              </w:divBdr>
                                              <w:divsChild>
                                                <w:div w:id="1330672783">
                                                  <w:marLeft w:val="0"/>
                                                  <w:marRight w:val="0"/>
                                                  <w:marTop w:val="0"/>
                                                  <w:marBottom w:val="0"/>
                                                  <w:divBdr>
                                                    <w:top w:val="none" w:sz="0" w:space="0" w:color="auto"/>
                                                    <w:left w:val="none" w:sz="0" w:space="0" w:color="auto"/>
                                                    <w:bottom w:val="none" w:sz="0" w:space="0" w:color="auto"/>
                                                    <w:right w:val="none" w:sz="0" w:space="0" w:color="auto"/>
                                                  </w:divBdr>
                                                  <w:divsChild>
                                                    <w:div w:id="1205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266579">
      <w:bodyDiv w:val="1"/>
      <w:marLeft w:val="0"/>
      <w:marRight w:val="0"/>
      <w:marTop w:val="0"/>
      <w:marBottom w:val="0"/>
      <w:divBdr>
        <w:top w:val="none" w:sz="0" w:space="0" w:color="auto"/>
        <w:left w:val="none" w:sz="0" w:space="0" w:color="auto"/>
        <w:bottom w:val="none" w:sz="0" w:space="0" w:color="auto"/>
        <w:right w:val="none" w:sz="0" w:space="0" w:color="auto"/>
      </w:divBdr>
      <w:divsChild>
        <w:div w:id="1143935438">
          <w:marLeft w:val="0"/>
          <w:marRight w:val="0"/>
          <w:marTop w:val="0"/>
          <w:marBottom w:val="0"/>
          <w:divBdr>
            <w:top w:val="none" w:sz="0" w:space="0" w:color="auto"/>
            <w:left w:val="none" w:sz="0" w:space="0" w:color="auto"/>
            <w:bottom w:val="none" w:sz="0" w:space="0" w:color="auto"/>
            <w:right w:val="none" w:sz="0" w:space="0" w:color="auto"/>
          </w:divBdr>
          <w:divsChild>
            <w:div w:id="11174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4235">
      <w:bodyDiv w:val="1"/>
      <w:marLeft w:val="0"/>
      <w:marRight w:val="0"/>
      <w:marTop w:val="0"/>
      <w:marBottom w:val="0"/>
      <w:divBdr>
        <w:top w:val="none" w:sz="0" w:space="0" w:color="auto"/>
        <w:left w:val="none" w:sz="0" w:space="0" w:color="auto"/>
        <w:bottom w:val="none" w:sz="0" w:space="0" w:color="auto"/>
        <w:right w:val="none" w:sz="0" w:space="0" w:color="auto"/>
      </w:divBdr>
      <w:divsChild>
        <w:div w:id="449201641">
          <w:marLeft w:val="0"/>
          <w:marRight w:val="0"/>
          <w:marTop w:val="0"/>
          <w:marBottom w:val="0"/>
          <w:divBdr>
            <w:top w:val="none" w:sz="0" w:space="0" w:color="auto"/>
            <w:left w:val="none" w:sz="0" w:space="0" w:color="auto"/>
            <w:bottom w:val="none" w:sz="0" w:space="0" w:color="auto"/>
            <w:right w:val="none" w:sz="0" w:space="0" w:color="auto"/>
          </w:divBdr>
          <w:divsChild>
            <w:div w:id="715860946">
              <w:marLeft w:val="0"/>
              <w:marRight w:val="0"/>
              <w:marTop w:val="0"/>
              <w:marBottom w:val="0"/>
              <w:divBdr>
                <w:top w:val="none" w:sz="0" w:space="0" w:color="auto"/>
                <w:left w:val="none" w:sz="0" w:space="0" w:color="auto"/>
                <w:bottom w:val="none" w:sz="0" w:space="0" w:color="auto"/>
                <w:right w:val="none" w:sz="0" w:space="0" w:color="auto"/>
              </w:divBdr>
              <w:divsChild>
                <w:div w:id="1026904995">
                  <w:marLeft w:val="0"/>
                  <w:marRight w:val="0"/>
                  <w:marTop w:val="0"/>
                  <w:marBottom w:val="0"/>
                  <w:divBdr>
                    <w:top w:val="none" w:sz="0" w:space="0" w:color="auto"/>
                    <w:left w:val="none" w:sz="0" w:space="0" w:color="auto"/>
                    <w:bottom w:val="none" w:sz="0" w:space="0" w:color="auto"/>
                    <w:right w:val="none" w:sz="0" w:space="0" w:color="auto"/>
                  </w:divBdr>
                  <w:divsChild>
                    <w:div w:id="1064258704">
                      <w:marLeft w:val="0"/>
                      <w:marRight w:val="0"/>
                      <w:marTop w:val="0"/>
                      <w:marBottom w:val="0"/>
                      <w:divBdr>
                        <w:top w:val="none" w:sz="0" w:space="0" w:color="auto"/>
                        <w:left w:val="none" w:sz="0" w:space="0" w:color="auto"/>
                        <w:bottom w:val="none" w:sz="0" w:space="0" w:color="auto"/>
                        <w:right w:val="none" w:sz="0" w:space="0" w:color="auto"/>
                      </w:divBdr>
                      <w:divsChild>
                        <w:div w:id="1498381963">
                          <w:marLeft w:val="0"/>
                          <w:marRight w:val="0"/>
                          <w:marTop w:val="0"/>
                          <w:marBottom w:val="0"/>
                          <w:divBdr>
                            <w:top w:val="none" w:sz="0" w:space="0" w:color="auto"/>
                            <w:left w:val="none" w:sz="0" w:space="0" w:color="auto"/>
                            <w:bottom w:val="none" w:sz="0" w:space="0" w:color="auto"/>
                            <w:right w:val="none" w:sz="0" w:space="0" w:color="auto"/>
                          </w:divBdr>
                          <w:divsChild>
                            <w:div w:id="496846268">
                              <w:marLeft w:val="0"/>
                              <w:marRight w:val="0"/>
                              <w:marTop w:val="0"/>
                              <w:marBottom w:val="0"/>
                              <w:divBdr>
                                <w:top w:val="none" w:sz="0" w:space="0" w:color="auto"/>
                                <w:left w:val="none" w:sz="0" w:space="0" w:color="auto"/>
                                <w:bottom w:val="none" w:sz="0" w:space="0" w:color="auto"/>
                                <w:right w:val="none" w:sz="0" w:space="0" w:color="auto"/>
                              </w:divBdr>
                              <w:divsChild>
                                <w:div w:id="1597904758">
                                  <w:marLeft w:val="0"/>
                                  <w:marRight w:val="0"/>
                                  <w:marTop w:val="0"/>
                                  <w:marBottom w:val="0"/>
                                  <w:divBdr>
                                    <w:top w:val="none" w:sz="0" w:space="0" w:color="auto"/>
                                    <w:left w:val="none" w:sz="0" w:space="0" w:color="auto"/>
                                    <w:bottom w:val="none" w:sz="0" w:space="0" w:color="auto"/>
                                    <w:right w:val="none" w:sz="0" w:space="0" w:color="auto"/>
                                  </w:divBdr>
                                  <w:divsChild>
                                    <w:div w:id="1558005861">
                                      <w:marLeft w:val="0"/>
                                      <w:marRight w:val="0"/>
                                      <w:marTop w:val="0"/>
                                      <w:marBottom w:val="0"/>
                                      <w:divBdr>
                                        <w:top w:val="none" w:sz="0" w:space="0" w:color="auto"/>
                                        <w:left w:val="none" w:sz="0" w:space="0" w:color="auto"/>
                                        <w:bottom w:val="none" w:sz="0" w:space="0" w:color="auto"/>
                                        <w:right w:val="none" w:sz="0" w:space="0" w:color="auto"/>
                                      </w:divBdr>
                                      <w:divsChild>
                                        <w:div w:id="1883516346">
                                          <w:marLeft w:val="0"/>
                                          <w:marRight w:val="0"/>
                                          <w:marTop w:val="0"/>
                                          <w:marBottom w:val="0"/>
                                          <w:divBdr>
                                            <w:top w:val="none" w:sz="0" w:space="0" w:color="auto"/>
                                            <w:left w:val="none" w:sz="0" w:space="0" w:color="auto"/>
                                            <w:bottom w:val="none" w:sz="0" w:space="0" w:color="auto"/>
                                            <w:right w:val="none" w:sz="0" w:space="0" w:color="auto"/>
                                          </w:divBdr>
                                          <w:divsChild>
                                            <w:div w:id="1711804800">
                                              <w:marLeft w:val="0"/>
                                              <w:marRight w:val="0"/>
                                              <w:marTop w:val="0"/>
                                              <w:marBottom w:val="0"/>
                                              <w:divBdr>
                                                <w:top w:val="none" w:sz="0" w:space="0" w:color="auto"/>
                                                <w:left w:val="none" w:sz="0" w:space="0" w:color="auto"/>
                                                <w:bottom w:val="none" w:sz="0" w:space="0" w:color="auto"/>
                                                <w:right w:val="none" w:sz="0" w:space="0" w:color="auto"/>
                                              </w:divBdr>
                                              <w:divsChild>
                                                <w:div w:id="2049908103">
                                                  <w:marLeft w:val="0"/>
                                                  <w:marRight w:val="0"/>
                                                  <w:marTop w:val="0"/>
                                                  <w:marBottom w:val="0"/>
                                                  <w:divBdr>
                                                    <w:top w:val="none" w:sz="0" w:space="0" w:color="auto"/>
                                                    <w:left w:val="none" w:sz="0" w:space="0" w:color="auto"/>
                                                    <w:bottom w:val="none" w:sz="0" w:space="0" w:color="auto"/>
                                                    <w:right w:val="none" w:sz="0" w:space="0" w:color="auto"/>
                                                  </w:divBdr>
                                                  <w:divsChild>
                                                    <w:div w:id="7448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6580535">
      <w:bodyDiv w:val="1"/>
      <w:marLeft w:val="0"/>
      <w:marRight w:val="0"/>
      <w:marTop w:val="0"/>
      <w:marBottom w:val="0"/>
      <w:divBdr>
        <w:top w:val="none" w:sz="0" w:space="0" w:color="auto"/>
        <w:left w:val="none" w:sz="0" w:space="0" w:color="auto"/>
        <w:bottom w:val="none" w:sz="0" w:space="0" w:color="auto"/>
        <w:right w:val="none" w:sz="0" w:space="0" w:color="auto"/>
      </w:divBdr>
      <w:divsChild>
        <w:div w:id="840312942">
          <w:marLeft w:val="0"/>
          <w:marRight w:val="0"/>
          <w:marTop w:val="0"/>
          <w:marBottom w:val="0"/>
          <w:divBdr>
            <w:top w:val="none" w:sz="0" w:space="0" w:color="auto"/>
            <w:left w:val="none" w:sz="0" w:space="0" w:color="auto"/>
            <w:bottom w:val="none" w:sz="0" w:space="0" w:color="auto"/>
            <w:right w:val="none" w:sz="0" w:space="0" w:color="auto"/>
          </w:divBdr>
          <w:divsChild>
            <w:div w:id="1468628058">
              <w:marLeft w:val="0"/>
              <w:marRight w:val="0"/>
              <w:marTop w:val="0"/>
              <w:marBottom w:val="0"/>
              <w:divBdr>
                <w:top w:val="none" w:sz="0" w:space="0" w:color="auto"/>
                <w:left w:val="none" w:sz="0" w:space="0" w:color="auto"/>
                <w:bottom w:val="none" w:sz="0" w:space="0" w:color="auto"/>
                <w:right w:val="none" w:sz="0" w:space="0" w:color="auto"/>
              </w:divBdr>
              <w:divsChild>
                <w:div w:id="372463578">
                  <w:marLeft w:val="0"/>
                  <w:marRight w:val="0"/>
                  <w:marTop w:val="0"/>
                  <w:marBottom w:val="0"/>
                  <w:divBdr>
                    <w:top w:val="none" w:sz="0" w:space="0" w:color="auto"/>
                    <w:left w:val="none" w:sz="0" w:space="0" w:color="auto"/>
                    <w:bottom w:val="none" w:sz="0" w:space="0" w:color="auto"/>
                    <w:right w:val="none" w:sz="0" w:space="0" w:color="auto"/>
                  </w:divBdr>
                  <w:divsChild>
                    <w:div w:id="2001348931">
                      <w:marLeft w:val="0"/>
                      <w:marRight w:val="0"/>
                      <w:marTop w:val="0"/>
                      <w:marBottom w:val="0"/>
                      <w:divBdr>
                        <w:top w:val="none" w:sz="0" w:space="0" w:color="auto"/>
                        <w:left w:val="none" w:sz="0" w:space="0" w:color="auto"/>
                        <w:bottom w:val="none" w:sz="0" w:space="0" w:color="auto"/>
                        <w:right w:val="none" w:sz="0" w:space="0" w:color="auto"/>
                      </w:divBdr>
                      <w:divsChild>
                        <w:div w:id="617104468">
                          <w:marLeft w:val="0"/>
                          <w:marRight w:val="0"/>
                          <w:marTop w:val="0"/>
                          <w:marBottom w:val="0"/>
                          <w:divBdr>
                            <w:top w:val="none" w:sz="0" w:space="0" w:color="auto"/>
                            <w:left w:val="none" w:sz="0" w:space="0" w:color="auto"/>
                            <w:bottom w:val="none" w:sz="0" w:space="0" w:color="auto"/>
                            <w:right w:val="none" w:sz="0" w:space="0" w:color="auto"/>
                          </w:divBdr>
                          <w:divsChild>
                            <w:div w:id="1030491445">
                              <w:marLeft w:val="0"/>
                              <w:marRight w:val="0"/>
                              <w:marTop w:val="0"/>
                              <w:marBottom w:val="0"/>
                              <w:divBdr>
                                <w:top w:val="none" w:sz="0" w:space="0" w:color="auto"/>
                                <w:left w:val="none" w:sz="0" w:space="0" w:color="auto"/>
                                <w:bottom w:val="none" w:sz="0" w:space="0" w:color="auto"/>
                                <w:right w:val="none" w:sz="0" w:space="0" w:color="auto"/>
                              </w:divBdr>
                              <w:divsChild>
                                <w:div w:id="1301958493">
                                  <w:marLeft w:val="0"/>
                                  <w:marRight w:val="0"/>
                                  <w:marTop w:val="0"/>
                                  <w:marBottom w:val="0"/>
                                  <w:divBdr>
                                    <w:top w:val="none" w:sz="0" w:space="0" w:color="auto"/>
                                    <w:left w:val="none" w:sz="0" w:space="0" w:color="auto"/>
                                    <w:bottom w:val="none" w:sz="0" w:space="0" w:color="auto"/>
                                    <w:right w:val="none" w:sz="0" w:space="0" w:color="auto"/>
                                  </w:divBdr>
                                  <w:divsChild>
                                    <w:div w:id="2018534709">
                                      <w:marLeft w:val="0"/>
                                      <w:marRight w:val="0"/>
                                      <w:marTop w:val="0"/>
                                      <w:marBottom w:val="0"/>
                                      <w:divBdr>
                                        <w:top w:val="none" w:sz="0" w:space="0" w:color="auto"/>
                                        <w:left w:val="none" w:sz="0" w:space="0" w:color="auto"/>
                                        <w:bottom w:val="none" w:sz="0" w:space="0" w:color="auto"/>
                                        <w:right w:val="none" w:sz="0" w:space="0" w:color="auto"/>
                                      </w:divBdr>
                                      <w:divsChild>
                                        <w:div w:id="2127234201">
                                          <w:marLeft w:val="0"/>
                                          <w:marRight w:val="0"/>
                                          <w:marTop w:val="0"/>
                                          <w:marBottom w:val="0"/>
                                          <w:divBdr>
                                            <w:top w:val="none" w:sz="0" w:space="0" w:color="auto"/>
                                            <w:left w:val="none" w:sz="0" w:space="0" w:color="auto"/>
                                            <w:bottom w:val="none" w:sz="0" w:space="0" w:color="auto"/>
                                            <w:right w:val="none" w:sz="0" w:space="0" w:color="auto"/>
                                          </w:divBdr>
                                          <w:divsChild>
                                            <w:div w:id="444465569">
                                              <w:marLeft w:val="0"/>
                                              <w:marRight w:val="0"/>
                                              <w:marTop w:val="0"/>
                                              <w:marBottom w:val="0"/>
                                              <w:divBdr>
                                                <w:top w:val="none" w:sz="0" w:space="0" w:color="auto"/>
                                                <w:left w:val="none" w:sz="0" w:space="0" w:color="auto"/>
                                                <w:bottom w:val="none" w:sz="0" w:space="0" w:color="auto"/>
                                                <w:right w:val="none" w:sz="0" w:space="0" w:color="auto"/>
                                              </w:divBdr>
                                              <w:divsChild>
                                                <w:div w:id="1823082253">
                                                  <w:marLeft w:val="0"/>
                                                  <w:marRight w:val="0"/>
                                                  <w:marTop w:val="0"/>
                                                  <w:marBottom w:val="0"/>
                                                  <w:divBdr>
                                                    <w:top w:val="none" w:sz="0" w:space="0" w:color="auto"/>
                                                    <w:left w:val="none" w:sz="0" w:space="0" w:color="auto"/>
                                                    <w:bottom w:val="none" w:sz="0" w:space="0" w:color="auto"/>
                                                    <w:right w:val="none" w:sz="0" w:space="0" w:color="auto"/>
                                                  </w:divBdr>
                                                  <w:divsChild>
                                                    <w:div w:id="1329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9275">
      <w:bodyDiv w:val="1"/>
      <w:marLeft w:val="0"/>
      <w:marRight w:val="0"/>
      <w:marTop w:val="0"/>
      <w:marBottom w:val="0"/>
      <w:divBdr>
        <w:top w:val="none" w:sz="0" w:space="0" w:color="auto"/>
        <w:left w:val="none" w:sz="0" w:space="0" w:color="auto"/>
        <w:bottom w:val="none" w:sz="0" w:space="0" w:color="auto"/>
        <w:right w:val="none" w:sz="0" w:space="0" w:color="auto"/>
      </w:divBdr>
      <w:divsChild>
        <w:div w:id="1950116215">
          <w:marLeft w:val="0"/>
          <w:marRight w:val="0"/>
          <w:marTop w:val="0"/>
          <w:marBottom w:val="0"/>
          <w:divBdr>
            <w:top w:val="none" w:sz="0" w:space="0" w:color="auto"/>
            <w:left w:val="none" w:sz="0" w:space="0" w:color="auto"/>
            <w:bottom w:val="none" w:sz="0" w:space="0" w:color="auto"/>
            <w:right w:val="none" w:sz="0" w:space="0" w:color="auto"/>
          </w:divBdr>
          <w:divsChild>
            <w:div w:id="832064183">
              <w:marLeft w:val="0"/>
              <w:marRight w:val="0"/>
              <w:marTop w:val="0"/>
              <w:marBottom w:val="0"/>
              <w:divBdr>
                <w:top w:val="none" w:sz="0" w:space="0" w:color="auto"/>
                <w:left w:val="none" w:sz="0" w:space="0" w:color="auto"/>
                <w:bottom w:val="none" w:sz="0" w:space="0" w:color="auto"/>
                <w:right w:val="none" w:sz="0" w:space="0" w:color="auto"/>
              </w:divBdr>
              <w:divsChild>
                <w:div w:id="1967733482">
                  <w:marLeft w:val="0"/>
                  <w:marRight w:val="0"/>
                  <w:marTop w:val="0"/>
                  <w:marBottom w:val="0"/>
                  <w:divBdr>
                    <w:top w:val="none" w:sz="0" w:space="0" w:color="auto"/>
                    <w:left w:val="none" w:sz="0" w:space="0" w:color="auto"/>
                    <w:bottom w:val="none" w:sz="0" w:space="0" w:color="auto"/>
                    <w:right w:val="none" w:sz="0" w:space="0" w:color="auto"/>
                  </w:divBdr>
                  <w:divsChild>
                    <w:div w:id="272592677">
                      <w:marLeft w:val="0"/>
                      <w:marRight w:val="0"/>
                      <w:marTop w:val="0"/>
                      <w:marBottom w:val="0"/>
                      <w:divBdr>
                        <w:top w:val="none" w:sz="0" w:space="0" w:color="auto"/>
                        <w:left w:val="none" w:sz="0" w:space="0" w:color="auto"/>
                        <w:bottom w:val="none" w:sz="0" w:space="0" w:color="auto"/>
                        <w:right w:val="none" w:sz="0" w:space="0" w:color="auto"/>
                      </w:divBdr>
                      <w:divsChild>
                        <w:div w:id="585380434">
                          <w:marLeft w:val="0"/>
                          <w:marRight w:val="0"/>
                          <w:marTop w:val="0"/>
                          <w:marBottom w:val="0"/>
                          <w:divBdr>
                            <w:top w:val="none" w:sz="0" w:space="0" w:color="auto"/>
                            <w:left w:val="none" w:sz="0" w:space="0" w:color="auto"/>
                            <w:bottom w:val="none" w:sz="0" w:space="0" w:color="auto"/>
                            <w:right w:val="none" w:sz="0" w:space="0" w:color="auto"/>
                          </w:divBdr>
                          <w:divsChild>
                            <w:div w:id="1679120381">
                              <w:marLeft w:val="0"/>
                              <w:marRight w:val="0"/>
                              <w:marTop w:val="0"/>
                              <w:marBottom w:val="0"/>
                              <w:divBdr>
                                <w:top w:val="none" w:sz="0" w:space="0" w:color="auto"/>
                                <w:left w:val="none" w:sz="0" w:space="0" w:color="auto"/>
                                <w:bottom w:val="none" w:sz="0" w:space="0" w:color="auto"/>
                                <w:right w:val="none" w:sz="0" w:space="0" w:color="auto"/>
                              </w:divBdr>
                              <w:divsChild>
                                <w:div w:id="1870026814">
                                  <w:marLeft w:val="0"/>
                                  <w:marRight w:val="0"/>
                                  <w:marTop w:val="0"/>
                                  <w:marBottom w:val="0"/>
                                  <w:divBdr>
                                    <w:top w:val="none" w:sz="0" w:space="0" w:color="auto"/>
                                    <w:left w:val="none" w:sz="0" w:space="0" w:color="auto"/>
                                    <w:bottom w:val="none" w:sz="0" w:space="0" w:color="auto"/>
                                    <w:right w:val="none" w:sz="0" w:space="0" w:color="auto"/>
                                  </w:divBdr>
                                  <w:divsChild>
                                    <w:div w:id="102459205">
                                      <w:marLeft w:val="0"/>
                                      <w:marRight w:val="0"/>
                                      <w:marTop w:val="0"/>
                                      <w:marBottom w:val="0"/>
                                      <w:divBdr>
                                        <w:top w:val="none" w:sz="0" w:space="0" w:color="auto"/>
                                        <w:left w:val="none" w:sz="0" w:space="0" w:color="auto"/>
                                        <w:bottom w:val="none" w:sz="0" w:space="0" w:color="auto"/>
                                        <w:right w:val="none" w:sz="0" w:space="0" w:color="auto"/>
                                      </w:divBdr>
                                      <w:divsChild>
                                        <w:div w:id="1119297488">
                                          <w:marLeft w:val="0"/>
                                          <w:marRight w:val="0"/>
                                          <w:marTop w:val="0"/>
                                          <w:marBottom w:val="0"/>
                                          <w:divBdr>
                                            <w:top w:val="none" w:sz="0" w:space="0" w:color="auto"/>
                                            <w:left w:val="none" w:sz="0" w:space="0" w:color="auto"/>
                                            <w:bottom w:val="none" w:sz="0" w:space="0" w:color="auto"/>
                                            <w:right w:val="none" w:sz="0" w:space="0" w:color="auto"/>
                                          </w:divBdr>
                                          <w:divsChild>
                                            <w:div w:id="2000302612">
                                              <w:marLeft w:val="0"/>
                                              <w:marRight w:val="0"/>
                                              <w:marTop w:val="0"/>
                                              <w:marBottom w:val="0"/>
                                              <w:divBdr>
                                                <w:top w:val="none" w:sz="0" w:space="0" w:color="auto"/>
                                                <w:left w:val="none" w:sz="0" w:space="0" w:color="auto"/>
                                                <w:bottom w:val="none" w:sz="0" w:space="0" w:color="auto"/>
                                                <w:right w:val="none" w:sz="0" w:space="0" w:color="auto"/>
                                              </w:divBdr>
                                              <w:divsChild>
                                                <w:div w:id="6443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185356">
      <w:bodyDiv w:val="1"/>
      <w:marLeft w:val="0"/>
      <w:marRight w:val="0"/>
      <w:marTop w:val="0"/>
      <w:marBottom w:val="0"/>
      <w:divBdr>
        <w:top w:val="none" w:sz="0" w:space="0" w:color="auto"/>
        <w:left w:val="none" w:sz="0" w:space="0" w:color="auto"/>
        <w:bottom w:val="none" w:sz="0" w:space="0" w:color="auto"/>
        <w:right w:val="none" w:sz="0" w:space="0" w:color="auto"/>
      </w:divBdr>
      <w:divsChild>
        <w:div w:id="543178607">
          <w:marLeft w:val="0"/>
          <w:marRight w:val="0"/>
          <w:marTop w:val="0"/>
          <w:marBottom w:val="0"/>
          <w:divBdr>
            <w:top w:val="none" w:sz="0" w:space="0" w:color="auto"/>
            <w:left w:val="none" w:sz="0" w:space="0" w:color="auto"/>
            <w:bottom w:val="none" w:sz="0" w:space="0" w:color="auto"/>
            <w:right w:val="none" w:sz="0" w:space="0" w:color="auto"/>
          </w:divBdr>
          <w:divsChild>
            <w:div w:id="372118987">
              <w:marLeft w:val="0"/>
              <w:marRight w:val="0"/>
              <w:marTop w:val="0"/>
              <w:marBottom w:val="0"/>
              <w:divBdr>
                <w:top w:val="none" w:sz="0" w:space="0" w:color="auto"/>
                <w:left w:val="none" w:sz="0" w:space="0" w:color="auto"/>
                <w:bottom w:val="none" w:sz="0" w:space="0" w:color="auto"/>
                <w:right w:val="none" w:sz="0" w:space="0" w:color="auto"/>
              </w:divBdr>
              <w:divsChild>
                <w:div w:id="1639722248">
                  <w:marLeft w:val="0"/>
                  <w:marRight w:val="0"/>
                  <w:marTop w:val="0"/>
                  <w:marBottom w:val="0"/>
                  <w:divBdr>
                    <w:top w:val="none" w:sz="0" w:space="0" w:color="auto"/>
                    <w:left w:val="none" w:sz="0" w:space="0" w:color="auto"/>
                    <w:bottom w:val="none" w:sz="0" w:space="0" w:color="auto"/>
                    <w:right w:val="none" w:sz="0" w:space="0" w:color="auto"/>
                  </w:divBdr>
                  <w:divsChild>
                    <w:div w:id="1019503595">
                      <w:marLeft w:val="0"/>
                      <w:marRight w:val="0"/>
                      <w:marTop w:val="0"/>
                      <w:marBottom w:val="0"/>
                      <w:divBdr>
                        <w:top w:val="none" w:sz="0" w:space="0" w:color="auto"/>
                        <w:left w:val="none" w:sz="0" w:space="0" w:color="auto"/>
                        <w:bottom w:val="none" w:sz="0" w:space="0" w:color="auto"/>
                        <w:right w:val="none" w:sz="0" w:space="0" w:color="auto"/>
                      </w:divBdr>
                      <w:divsChild>
                        <w:div w:id="1243296740">
                          <w:marLeft w:val="0"/>
                          <w:marRight w:val="0"/>
                          <w:marTop w:val="0"/>
                          <w:marBottom w:val="0"/>
                          <w:divBdr>
                            <w:top w:val="none" w:sz="0" w:space="0" w:color="auto"/>
                            <w:left w:val="none" w:sz="0" w:space="0" w:color="auto"/>
                            <w:bottom w:val="none" w:sz="0" w:space="0" w:color="auto"/>
                            <w:right w:val="none" w:sz="0" w:space="0" w:color="auto"/>
                          </w:divBdr>
                          <w:divsChild>
                            <w:div w:id="1944485488">
                              <w:marLeft w:val="0"/>
                              <w:marRight w:val="0"/>
                              <w:marTop w:val="0"/>
                              <w:marBottom w:val="0"/>
                              <w:divBdr>
                                <w:top w:val="none" w:sz="0" w:space="0" w:color="auto"/>
                                <w:left w:val="none" w:sz="0" w:space="0" w:color="auto"/>
                                <w:bottom w:val="none" w:sz="0" w:space="0" w:color="auto"/>
                                <w:right w:val="none" w:sz="0" w:space="0" w:color="auto"/>
                              </w:divBdr>
                              <w:divsChild>
                                <w:div w:id="861935150">
                                  <w:marLeft w:val="0"/>
                                  <w:marRight w:val="0"/>
                                  <w:marTop w:val="0"/>
                                  <w:marBottom w:val="0"/>
                                  <w:divBdr>
                                    <w:top w:val="none" w:sz="0" w:space="0" w:color="auto"/>
                                    <w:left w:val="none" w:sz="0" w:space="0" w:color="auto"/>
                                    <w:bottom w:val="none" w:sz="0" w:space="0" w:color="auto"/>
                                    <w:right w:val="none" w:sz="0" w:space="0" w:color="auto"/>
                                  </w:divBdr>
                                  <w:divsChild>
                                    <w:div w:id="107818008">
                                      <w:marLeft w:val="0"/>
                                      <w:marRight w:val="0"/>
                                      <w:marTop w:val="0"/>
                                      <w:marBottom w:val="0"/>
                                      <w:divBdr>
                                        <w:top w:val="none" w:sz="0" w:space="0" w:color="auto"/>
                                        <w:left w:val="none" w:sz="0" w:space="0" w:color="auto"/>
                                        <w:bottom w:val="none" w:sz="0" w:space="0" w:color="auto"/>
                                        <w:right w:val="none" w:sz="0" w:space="0" w:color="auto"/>
                                      </w:divBdr>
                                      <w:divsChild>
                                        <w:div w:id="665207362">
                                          <w:marLeft w:val="0"/>
                                          <w:marRight w:val="0"/>
                                          <w:marTop w:val="0"/>
                                          <w:marBottom w:val="0"/>
                                          <w:divBdr>
                                            <w:top w:val="none" w:sz="0" w:space="0" w:color="auto"/>
                                            <w:left w:val="none" w:sz="0" w:space="0" w:color="auto"/>
                                            <w:bottom w:val="none" w:sz="0" w:space="0" w:color="auto"/>
                                            <w:right w:val="none" w:sz="0" w:space="0" w:color="auto"/>
                                          </w:divBdr>
                                          <w:divsChild>
                                            <w:div w:id="1856458855">
                                              <w:marLeft w:val="0"/>
                                              <w:marRight w:val="0"/>
                                              <w:marTop w:val="0"/>
                                              <w:marBottom w:val="0"/>
                                              <w:divBdr>
                                                <w:top w:val="none" w:sz="0" w:space="0" w:color="auto"/>
                                                <w:left w:val="none" w:sz="0" w:space="0" w:color="auto"/>
                                                <w:bottom w:val="none" w:sz="0" w:space="0" w:color="auto"/>
                                                <w:right w:val="none" w:sz="0" w:space="0" w:color="auto"/>
                                              </w:divBdr>
                                              <w:divsChild>
                                                <w:div w:id="1740131353">
                                                  <w:marLeft w:val="0"/>
                                                  <w:marRight w:val="0"/>
                                                  <w:marTop w:val="0"/>
                                                  <w:marBottom w:val="0"/>
                                                  <w:divBdr>
                                                    <w:top w:val="none" w:sz="0" w:space="0" w:color="auto"/>
                                                    <w:left w:val="none" w:sz="0" w:space="0" w:color="auto"/>
                                                    <w:bottom w:val="none" w:sz="0" w:space="0" w:color="auto"/>
                                                    <w:right w:val="none" w:sz="0" w:space="0" w:color="auto"/>
                                                  </w:divBdr>
                                                  <w:divsChild>
                                                    <w:div w:id="4117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316827">
      <w:bodyDiv w:val="1"/>
      <w:marLeft w:val="0"/>
      <w:marRight w:val="0"/>
      <w:marTop w:val="0"/>
      <w:marBottom w:val="0"/>
      <w:divBdr>
        <w:top w:val="none" w:sz="0" w:space="0" w:color="auto"/>
        <w:left w:val="none" w:sz="0" w:space="0" w:color="auto"/>
        <w:bottom w:val="none" w:sz="0" w:space="0" w:color="auto"/>
        <w:right w:val="none" w:sz="0" w:space="0" w:color="auto"/>
      </w:divBdr>
      <w:divsChild>
        <w:div w:id="778336119">
          <w:marLeft w:val="0"/>
          <w:marRight w:val="0"/>
          <w:marTop w:val="0"/>
          <w:marBottom w:val="0"/>
          <w:divBdr>
            <w:top w:val="none" w:sz="0" w:space="0" w:color="auto"/>
            <w:left w:val="none" w:sz="0" w:space="0" w:color="auto"/>
            <w:bottom w:val="none" w:sz="0" w:space="0" w:color="auto"/>
            <w:right w:val="none" w:sz="0" w:space="0" w:color="auto"/>
          </w:divBdr>
          <w:divsChild>
            <w:div w:id="1708025547">
              <w:marLeft w:val="0"/>
              <w:marRight w:val="0"/>
              <w:marTop w:val="0"/>
              <w:marBottom w:val="0"/>
              <w:divBdr>
                <w:top w:val="none" w:sz="0" w:space="0" w:color="auto"/>
                <w:left w:val="none" w:sz="0" w:space="0" w:color="auto"/>
                <w:bottom w:val="none" w:sz="0" w:space="0" w:color="auto"/>
                <w:right w:val="none" w:sz="0" w:space="0" w:color="auto"/>
              </w:divBdr>
              <w:divsChild>
                <w:div w:id="1021279086">
                  <w:marLeft w:val="0"/>
                  <w:marRight w:val="0"/>
                  <w:marTop w:val="0"/>
                  <w:marBottom w:val="0"/>
                  <w:divBdr>
                    <w:top w:val="none" w:sz="0" w:space="0" w:color="auto"/>
                    <w:left w:val="none" w:sz="0" w:space="0" w:color="auto"/>
                    <w:bottom w:val="none" w:sz="0" w:space="0" w:color="auto"/>
                    <w:right w:val="none" w:sz="0" w:space="0" w:color="auto"/>
                  </w:divBdr>
                  <w:divsChild>
                    <w:div w:id="1796866430">
                      <w:marLeft w:val="0"/>
                      <w:marRight w:val="0"/>
                      <w:marTop w:val="0"/>
                      <w:marBottom w:val="0"/>
                      <w:divBdr>
                        <w:top w:val="none" w:sz="0" w:space="0" w:color="auto"/>
                        <w:left w:val="none" w:sz="0" w:space="0" w:color="auto"/>
                        <w:bottom w:val="none" w:sz="0" w:space="0" w:color="auto"/>
                        <w:right w:val="none" w:sz="0" w:space="0" w:color="auto"/>
                      </w:divBdr>
                      <w:divsChild>
                        <w:div w:id="1742289496">
                          <w:marLeft w:val="0"/>
                          <w:marRight w:val="0"/>
                          <w:marTop w:val="0"/>
                          <w:marBottom w:val="0"/>
                          <w:divBdr>
                            <w:top w:val="none" w:sz="0" w:space="0" w:color="auto"/>
                            <w:left w:val="none" w:sz="0" w:space="0" w:color="auto"/>
                            <w:bottom w:val="none" w:sz="0" w:space="0" w:color="auto"/>
                            <w:right w:val="none" w:sz="0" w:space="0" w:color="auto"/>
                          </w:divBdr>
                          <w:divsChild>
                            <w:div w:id="1017776672">
                              <w:marLeft w:val="0"/>
                              <w:marRight w:val="0"/>
                              <w:marTop w:val="0"/>
                              <w:marBottom w:val="0"/>
                              <w:divBdr>
                                <w:top w:val="none" w:sz="0" w:space="0" w:color="auto"/>
                                <w:left w:val="none" w:sz="0" w:space="0" w:color="auto"/>
                                <w:bottom w:val="none" w:sz="0" w:space="0" w:color="auto"/>
                                <w:right w:val="none" w:sz="0" w:space="0" w:color="auto"/>
                              </w:divBdr>
                              <w:divsChild>
                                <w:div w:id="1115061749">
                                  <w:marLeft w:val="0"/>
                                  <w:marRight w:val="0"/>
                                  <w:marTop w:val="0"/>
                                  <w:marBottom w:val="0"/>
                                  <w:divBdr>
                                    <w:top w:val="none" w:sz="0" w:space="0" w:color="auto"/>
                                    <w:left w:val="none" w:sz="0" w:space="0" w:color="auto"/>
                                    <w:bottom w:val="none" w:sz="0" w:space="0" w:color="auto"/>
                                    <w:right w:val="none" w:sz="0" w:space="0" w:color="auto"/>
                                  </w:divBdr>
                                  <w:divsChild>
                                    <w:div w:id="1700739798">
                                      <w:marLeft w:val="0"/>
                                      <w:marRight w:val="0"/>
                                      <w:marTop w:val="0"/>
                                      <w:marBottom w:val="0"/>
                                      <w:divBdr>
                                        <w:top w:val="none" w:sz="0" w:space="0" w:color="auto"/>
                                        <w:left w:val="none" w:sz="0" w:space="0" w:color="auto"/>
                                        <w:bottom w:val="none" w:sz="0" w:space="0" w:color="auto"/>
                                        <w:right w:val="none" w:sz="0" w:space="0" w:color="auto"/>
                                      </w:divBdr>
                                      <w:divsChild>
                                        <w:div w:id="1892573397">
                                          <w:marLeft w:val="0"/>
                                          <w:marRight w:val="0"/>
                                          <w:marTop w:val="0"/>
                                          <w:marBottom w:val="0"/>
                                          <w:divBdr>
                                            <w:top w:val="none" w:sz="0" w:space="0" w:color="auto"/>
                                            <w:left w:val="none" w:sz="0" w:space="0" w:color="auto"/>
                                            <w:bottom w:val="none" w:sz="0" w:space="0" w:color="auto"/>
                                            <w:right w:val="none" w:sz="0" w:space="0" w:color="auto"/>
                                          </w:divBdr>
                                          <w:divsChild>
                                            <w:div w:id="1058435256">
                                              <w:marLeft w:val="0"/>
                                              <w:marRight w:val="0"/>
                                              <w:marTop w:val="0"/>
                                              <w:marBottom w:val="0"/>
                                              <w:divBdr>
                                                <w:top w:val="none" w:sz="0" w:space="0" w:color="auto"/>
                                                <w:left w:val="none" w:sz="0" w:space="0" w:color="auto"/>
                                                <w:bottom w:val="none" w:sz="0" w:space="0" w:color="auto"/>
                                                <w:right w:val="none" w:sz="0" w:space="0" w:color="auto"/>
                                              </w:divBdr>
                                              <w:divsChild>
                                                <w:div w:id="273639433">
                                                  <w:marLeft w:val="0"/>
                                                  <w:marRight w:val="0"/>
                                                  <w:marTop w:val="0"/>
                                                  <w:marBottom w:val="0"/>
                                                  <w:divBdr>
                                                    <w:top w:val="none" w:sz="0" w:space="0" w:color="auto"/>
                                                    <w:left w:val="none" w:sz="0" w:space="0" w:color="auto"/>
                                                    <w:bottom w:val="none" w:sz="0" w:space="0" w:color="auto"/>
                                                    <w:right w:val="none" w:sz="0" w:space="0" w:color="auto"/>
                                                  </w:divBdr>
                                                  <w:divsChild>
                                                    <w:div w:id="16312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128091">
      <w:bodyDiv w:val="1"/>
      <w:marLeft w:val="0"/>
      <w:marRight w:val="0"/>
      <w:marTop w:val="0"/>
      <w:marBottom w:val="0"/>
      <w:divBdr>
        <w:top w:val="none" w:sz="0" w:space="0" w:color="auto"/>
        <w:left w:val="none" w:sz="0" w:space="0" w:color="auto"/>
        <w:bottom w:val="none" w:sz="0" w:space="0" w:color="auto"/>
        <w:right w:val="none" w:sz="0" w:space="0" w:color="auto"/>
      </w:divBdr>
      <w:divsChild>
        <w:div w:id="991560785">
          <w:marLeft w:val="0"/>
          <w:marRight w:val="0"/>
          <w:marTop w:val="0"/>
          <w:marBottom w:val="0"/>
          <w:divBdr>
            <w:top w:val="none" w:sz="0" w:space="0" w:color="auto"/>
            <w:left w:val="none" w:sz="0" w:space="0" w:color="auto"/>
            <w:bottom w:val="none" w:sz="0" w:space="0" w:color="auto"/>
            <w:right w:val="none" w:sz="0" w:space="0" w:color="auto"/>
          </w:divBdr>
          <w:divsChild>
            <w:div w:id="1404109926">
              <w:marLeft w:val="0"/>
              <w:marRight w:val="0"/>
              <w:marTop w:val="0"/>
              <w:marBottom w:val="0"/>
              <w:divBdr>
                <w:top w:val="none" w:sz="0" w:space="0" w:color="auto"/>
                <w:left w:val="none" w:sz="0" w:space="0" w:color="auto"/>
                <w:bottom w:val="none" w:sz="0" w:space="0" w:color="auto"/>
                <w:right w:val="none" w:sz="0" w:space="0" w:color="auto"/>
              </w:divBdr>
              <w:divsChild>
                <w:div w:id="2075345503">
                  <w:marLeft w:val="0"/>
                  <w:marRight w:val="0"/>
                  <w:marTop w:val="0"/>
                  <w:marBottom w:val="0"/>
                  <w:divBdr>
                    <w:top w:val="none" w:sz="0" w:space="0" w:color="auto"/>
                    <w:left w:val="none" w:sz="0" w:space="0" w:color="auto"/>
                    <w:bottom w:val="none" w:sz="0" w:space="0" w:color="auto"/>
                    <w:right w:val="none" w:sz="0" w:space="0" w:color="auto"/>
                  </w:divBdr>
                  <w:divsChild>
                    <w:div w:id="1667630530">
                      <w:marLeft w:val="0"/>
                      <w:marRight w:val="0"/>
                      <w:marTop w:val="0"/>
                      <w:marBottom w:val="0"/>
                      <w:divBdr>
                        <w:top w:val="none" w:sz="0" w:space="0" w:color="auto"/>
                        <w:left w:val="none" w:sz="0" w:space="0" w:color="auto"/>
                        <w:bottom w:val="none" w:sz="0" w:space="0" w:color="auto"/>
                        <w:right w:val="none" w:sz="0" w:space="0" w:color="auto"/>
                      </w:divBdr>
                      <w:divsChild>
                        <w:div w:id="989136495">
                          <w:marLeft w:val="0"/>
                          <w:marRight w:val="0"/>
                          <w:marTop w:val="0"/>
                          <w:marBottom w:val="0"/>
                          <w:divBdr>
                            <w:top w:val="none" w:sz="0" w:space="0" w:color="auto"/>
                            <w:left w:val="none" w:sz="0" w:space="0" w:color="auto"/>
                            <w:bottom w:val="none" w:sz="0" w:space="0" w:color="auto"/>
                            <w:right w:val="none" w:sz="0" w:space="0" w:color="auto"/>
                          </w:divBdr>
                          <w:divsChild>
                            <w:div w:id="661009550">
                              <w:marLeft w:val="0"/>
                              <w:marRight w:val="0"/>
                              <w:marTop w:val="0"/>
                              <w:marBottom w:val="0"/>
                              <w:divBdr>
                                <w:top w:val="none" w:sz="0" w:space="0" w:color="auto"/>
                                <w:left w:val="none" w:sz="0" w:space="0" w:color="auto"/>
                                <w:bottom w:val="none" w:sz="0" w:space="0" w:color="auto"/>
                                <w:right w:val="none" w:sz="0" w:space="0" w:color="auto"/>
                              </w:divBdr>
                              <w:divsChild>
                                <w:div w:id="976644498">
                                  <w:marLeft w:val="0"/>
                                  <w:marRight w:val="0"/>
                                  <w:marTop w:val="0"/>
                                  <w:marBottom w:val="0"/>
                                  <w:divBdr>
                                    <w:top w:val="none" w:sz="0" w:space="0" w:color="auto"/>
                                    <w:left w:val="none" w:sz="0" w:space="0" w:color="auto"/>
                                    <w:bottom w:val="none" w:sz="0" w:space="0" w:color="auto"/>
                                    <w:right w:val="none" w:sz="0" w:space="0" w:color="auto"/>
                                  </w:divBdr>
                                  <w:divsChild>
                                    <w:div w:id="69930503">
                                      <w:marLeft w:val="0"/>
                                      <w:marRight w:val="0"/>
                                      <w:marTop w:val="0"/>
                                      <w:marBottom w:val="0"/>
                                      <w:divBdr>
                                        <w:top w:val="none" w:sz="0" w:space="0" w:color="auto"/>
                                        <w:left w:val="none" w:sz="0" w:space="0" w:color="auto"/>
                                        <w:bottom w:val="none" w:sz="0" w:space="0" w:color="auto"/>
                                        <w:right w:val="none" w:sz="0" w:space="0" w:color="auto"/>
                                      </w:divBdr>
                                      <w:divsChild>
                                        <w:div w:id="231817958">
                                          <w:marLeft w:val="0"/>
                                          <w:marRight w:val="0"/>
                                          <w:marTop w:val="0"/>
                                          <w:marBottom w:val="0"/>
                                          <w:divBdr>
                                            <w:top w:val="none" w:sz="0" w:space="0" w:color="auto"/>
                                            <w:left w:val="none" w:sz="0" w:space="0" w:color="auto"/>
                                            <w:bottom w:val="none" w:sz="0" w:space="0" w:color="auto"/>
                                            <w:right w:val="none" w:sz="0" w:space="0" w:color="auto"/>
                                          </w:divBdr>
                                          <w:divsChild>
                                            <w:div w:id="1705401047">
                                              <w:marLeft w:val="0"/>
                                              <w:marRight w:val="0"/>
                                              <w:marTop w:val="0"/>
                                              <w:marBottom w:val="0"/>
                                              <w:divBdr>
                                                <w:top w:val="none" w:sz="0" w:space="0" w:color="auto"/>
                                                <w:left w:val="none" w:sz="0" w:space="0" w:color="auto"/>
                                                <w:bottom w:val="none" w:sz="0" w:space="0" w:color="auto"/>
                                                <w:right w:val="none" w:sz="0" w:space="0" w:color="auto"/>
                                              </w:divBdr>
                                              <w:divsChild>
                                                <w:div w:id="456334481">
                                                  <w:marLeft w:val="0"/>
                                                  <w:marRight w:val="0"/>
                                                  <w:marTop w:val="0"/>
                                                  <w:marBottom w:val="0"/>
                                                  <w:divBdr>
                                                    <w:top w:val="none" w:sz="0" w:space="0" w:color="auto"/>
                                                    <w:left w:val="none" w:sz="0" w:space="0" w:color="auto"/>
                                                    <w:bottom w:val="none" w:sz="0" w:space="0" w:color="auto"/>
                                                    <w:right w:val="none" w:sz="0" w:space="0" w:color="auto"/>
                                                  </w:divBdr>
                                                  <w:divsChild>
                                                    <w:div w:id="8180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946901">
      <w:bodyDiv w:val="1"/>
      <w:marLeft w:val="0"/>
      <w:marRight w:val="0"/>
      <w:marTop w:val="0"/>
      <w:marBottom w:val="0"/>
      <w:divBdr>
        <w:top w:val="none" w:sz="0" w:space="0" w:color="auto"/>
        <w:left w:val="none" w:sz="0" w:space="0" w:color="auto"/>
        <w:bottom w:val="none" w:sz="0" w:space="0" w:color="auto"/>
        <w:right w:val="none" w:sz="0" w:space="0" w:color="auto"/>
      </w:divBdr>
      <w:divsChild>
        <w:div w:id="79644355">
          <w:marLeft w:val="0"/>
          <w:marRight w:val="0"/>
          <w:marTop w:val="0"/>
          <w:marBottom w:val="0"/>
          <w:divBdr>
            <w:top w:val="none" w:sz="0" w:space="0" w:color="auto"/>
            <w:left w:val="none" w:sz="0" w:space="0" w:color="auto"/>
            <w:bottom w:val="none" w:sz="0" w:space="0" w:color="auto"/>
            <w:right w:val="none" w:sz="0" w:space="0" w:color="auto"/>
          </w:divBdr>
          <w:divsChild>
            <w:div w:id="1651978874">
              <w:marLeft w:val="0"/>
              <w:marRight w:val="0"/>
              <w:marTop w:val="0"/>
              <w:marBottom w:val="0"/>
              <w:divBdr>
                <w:top w:val="none" w:sz="0" w:space="0" w:color="auto"/>
                <w:left w:val="none" w:sz="0" w:space="0" w:color="auto"/>
                <w:bottom w:val="none" w:sz="0" w:space="0" w:color="auto"/>
                <w:right w:val="none" w:sz="0" w:space="0" w:color="auto"/>
              </w:divBdr>
              <w:divsChild>
                <w:div w:id="464930053">
                  <w:marLeft w:val="0"/>
                  <w:marRight w:val="0"/>
                  <w:marTop w:val="0"/>
                  <w:marBottom w:val="0"/>
                  <w:divBdr>
                    <w:top w:val="none" w:sz="0" w:space="0" w:color="auto"/>
                    <w:left w:val="none" w:sz="0" w:space="0" w:color="auto"/>
                    <w:bottom w:val="none" w:sz="0" w:space="0" w:color="auto"/>
                    <w:right w:val="none" w:sz="0" w:space="0" w:color="auto"/>
                  </w:divBdr>
                  <w:divsChild>
                    <w:div w:id="451285854">
                      <w:marLeft w:val="0"/>
                      <w:marRight w:val="0"/>
                      <w:marTop w:val="0"/>
                      <w:marBottom w:val="0"/>
                      <w:divBdr>
                        <w:top w:val="none" w:sz="0" w:space="0" w:color="auto"/>
                        <w:left w:val="none" w:sz="0" w:space="0" w:color="auto"/>
                        <w:bottom w:val="none" w:sz="0" w:space="0" w:color="auto"/>
                        <w:right w:val="none" w:sz="0" w:space="0" w:color="auto"/>
                      </w:divBdr>
                      <w:divsChild>
                        <w:div w:id="1421096864">
                          <w:marLeft w:val="0"/>
                          <w:marRight w:val="0"/>
                          <w:marTop w:val="0"/>
                          <w:marBottom w:val="0"/>
                          <w:divBdr>
                            <w:top w:val="none" w:sz="0" w:space="0" w:color="auto"/>
                            <w:left w:val="none" w:sz="0" w:space="0" w:color="auto"/>
                            <w:bottom w:val="none" w:sz="0" w:space="0" w:color="auto"/>
                            <w:right w:val="none" w:sz="0" w:space="0" w:color="auto"/>
                          </w:divBdr>
                          <w:divsChild>
                            <w:div w:id="336931381">
                              <w:marLeft w:val="0"/>
                              <w:marRight w:val="0"/>
                              <w:marTop w:val="0"/>
                              <w:marBottom w:val="0"/>
                              <w:divBdr>
                                <w:top w:val="none" w:sz="0" w:space="0" w:color="auto"/>
                                <w:left w:val="none" w:sz="0" w:space="0" w:color="auto"/>
                                <w:bottom w:val="none" w:sz="0" w:space="0" w:color="auto"/>
                                <w:right w:val="none" w:sz="0" w:space="0" w:color="auto"/>
                              </w:divBdr>
                              <w:divsChild>
                                <w:div w:id="1970545877">
                                  <w:marLeft w:val="0"/>
                                  <w:marRight w:val="0"/>
                                  <w:marTop w:val="0"/>
                                  <w:marBottom w:val="0"/>
                                  <w:divBdr>
                                    <w:top w:val="none" w:sz="0" w:space="0" w:color="auto"/>
                                    <w:left w:val="none" w:sz="0" w:space="0" w:color="auto"/>
                                    <w:bottom w:val="none" w:sz="0" w:space="0" w:color="auto"/>
                                    <w:right w:val="none" w:sz="0" w:space="0" w:color="auto"/>
                                  </w:divBdr>
                                  <w:divsChild>
                                    <w:div w:id="2130928303">
                                      <w:marLeft w:val="0"/>
                                      <w:marRight w:val="0"/>
                                      <w:marTop w:val="0"/>
                                      <w:marBottom w:val="0"/>
                                      <w:divBdr>
                                        <w:top w:val="none" w:sz="0" w:space="0" w:color="auto"/>
                                        <w:left w:val="none" w:sz="0" w:space="0" w:color="auto"/>
                                        <w:bottom w:val="none" w:sz="0" w:space="0" w:color="auto"/>
                                        <w:right w:val="none" w:sz="0" w:space="0" w:color="auto"/>
                                      </w:divBdr>
                                      <w:divsChild>
                                        <w:div w:id="1619070597">
                                          <w:marLeft w:val="0"/>
                                          <w:marRight w:val="0"/>
                                          <w:marTop w:val="0"/>
                                          <w:marBottom w:val="0"/>
                                          <w:divBdr>
                                            <w:top w:val="none" w:sz="0" w:space="0" w:color="auto"/>
                                            <w:left w:val="none" w:sz="0" w:space="0" w:color="auto"/>
                                            <w:bottom w:val="none" w:sz="0" w:space="0" w:color="auto"/>
                                            <w:right w:val="none" w:sz="0" w:space="0" w:color="auto"/>
                                          </w:divBdr>
                                          <w:divsChild>
                                            <w:div w:id="913245740">
                                              <w:marLeft w:val="0"/>
                                              <w:marRight w:val="0"/>
                                              <w:marTop w:val="0"/>
                                              <w:marBottom w:val="0"/>
                                              <w:divBdr>
                                                <w:top w:val="none" w:sz="0" w:space="0" w:color="auto"/>
                                                <w:left w:val="none" w:sz="0" w:space="0" w:color="auto"/>
                                                <w:bottom w:val="none" w:sz="0" w:space="0" w:color="auto"/>
                                                <w:right w:val="none" w:sz="0" w:space="0" w:color="auto"/>
                                              </w:divBdr>
                                              <w:divsChild>
                                                <w:div w:id="628587613">
                                                  <w:marLeft w:val="0"/>
                                                  <w:marRight w:val="0"/>
                                                  <w:marTop w:val="0"/>
                                                  <w:marBottom w:val="0"/>
                                                  <w:divBdr>
                                                    <w:top w:val="none" w:sz="0" w:space="0" w:color="auto"/>
                                                    <w:left w:val="none" w:sz="0" w:space="0" w:color="auto"/>
                                                    <w:bottom w:val="none" w:sz="0" w:space="0" w:color="auto"/>
                                                    <w:right w:val="none" w:sz="0" w:space="0" w:color="auto"/>
                                                  </w:divBdr>
                                                  <w:divsChild>
                                                    <w:div w:id="2873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843840">
      <w:bodyDiv w:val="1"/>
      <w:marLeft w:val="0"/>
      <w:marRight w:val="0"/>
      <w:marTop w:val="0"/>
      <w:marBottom w:val="0"/>
      <w:divBdr>
        <w:top w:val="none" w:sz="0" w:space="0" w:color="auto"/>
        <w:left w:val="none" w:sz="0" w:space="0" w:color="auto"/>
        <w:bottom w:val="none" w:sz="0" w:space="0" w:color="auto"/>
        <w:right w:val="none" w:sz="0" w:space="0" w:color="auto"/>
      </w:divBdr>
      <w:divsChild>
        <w:div w:id="121000000">
          <w:marLeft w:val="0"/>
          <w:marRight w:val="0"/>
          <w:marTop w:val="0"/>
          <w:marBottom w:val="0"/>
          <w:divBdr>
            <w:top w:val="none" w:sz="0" w:space="0" w:color="auto"/>
            <w:left w:val="none" w:sz="0" w:space="0" w:color="auto"/>
            <w:bottom w:val="none" w:sz="0" w:space="0" w:color="auto"/>
            <w:right w:val="none" w:sz="0" w:space="0" w:color="auto"/>
          </w:divBdr>
          <w:divsChild>
            <w:div w:id="1104960815">
              <w:marLeft w:val="0"/>
              <w:marRight w:val="0"/>
              <w:marTop w:val="0"/>
              <w:marBottom w:val="0"/>
              <w:divBdr>
                <w:top w:val="none" w:sz="0" w:space="0" w:color="auto"/>
                <w:left w:val="none" w:sz="0" w:space="0" w:color="auto"/>
                <w:bottom w:val="none" w:sz="0" w:space="0" w:color="auto"/>
                <w:right w:val="none" w:sz="0" w:space="0" w:color="auto"/>
              </w:divBdr>
              <w:divsChild>
                <w:div w:id="1806658209">
                  <w:marLeft w:val="0"/>
                  <w:marRight w:val="0"/>
                  <w:marTop w:val="0"/>
                  <w:marBottom w:val="0"/>
                  <w:divBdr>
                    <w:top w:val="none" w:sz="0" w:space="0" w:color="auto"/>
                    <w:left w:val="none" w:sz="0" w:space="0" w:color="auto"/>
                    <w:bottom w:val="none" w:sz="0" w:space="0" w:color="auto"/>
                    <w:right w:val="none" w:sz="0" w:space="0" w:color="auto"/>
                  </w:divBdr>
                  <w:divsChild>
                    <w:div w:id="1955557023">
                      <w:marLeft w:val="0"/>
                      <w:marRight w:val="0"/>
                      <w:marTop w:val="0"/>
                      <w:marBottom w:val="0"/>
                      <w:divBdr>
                        <w:top w:val="none" w:sz="0" w:space="0" w:color="auto"/>
                        <w:left w:val="none" w:sz="0" w:space="0" w:color="auto"/>
                        <w:bottom w:val="none" w:sz="0" w:space="0" w:color="auto"/>
                        <w:right w:val="none" w:sz="0" w:space="0" w:color="auto"/>
                      </w:divBdr>
                      <w:divsChild>
                        <w:div w:id="207300694">
                          <w:marLeft w:val="0"/>
                          <w:marRight w:val="0"/>
                          <w:marTop w:val="0"/>
                          <w:marBottom w:val="0"/>
                          <w:divBdr>
                            <w:top w:val="none" w:sz="0" w:space="0" w:color="auto"/>
                            <w:left w:val="none" w:sz="0" w:space="0" w:color="auto"/>
                            <w:bottom w:val="none" w:sz="0" w:space="0" w:color="auto"/>
                            <w:right w:val="none" w:sz="0" w:space="0" w:color="auto"/>
                          </w:divBdr>
                          <w:divsChild>
                            <w:div w:id="1992056792">
                              <w:marLeft w:val="0"/>
                              <w:marRight w:val="0"/>
                              <w:marTop w:val="0"/>
                              <w:marBottom w:val="0"/>
                              <w:divBdr>
                                <w:top w:val="none" w:sz="0" w:space="0" w:color="auto"/>
                                <w:left w:val="none" w:sz="0" w:space="0" w:color="auto"/>
                                <w:bottom w:val="none" w:sz="0" w:space="0" w:color="auto"/>
                                <w:right w:val="none" w:sz="0" w:space="0" w:color="auto"/>
                              </w:divBdr>
                              <w:divsChild>
                                <w:div w:id="1639990573">
                                  <w:marLeft w:val="0"/>
                                  <w:marRight w:val="0"/>
                                  <w:marTop w:val="0"/>
                                  <w:marBottom w:val="0"/>
                                  <w:divBdr>
                                    <w:top w:val="none" w:sz="0" w:space="0" w:color="auto"/>
                                    <w:left w:val="none" w:sz="0" w:space="0" w:color="auto"/>
                                    <w:bottom w:val="none" w:sz="0" w:space="0" w:color="auto"/>
                                    <w:right w:val="none" w:sz="0" w:space="0" w:color="auto"/>
                                  </w:divBdr>
                                  <w:divsChild>
                                    <w:div w:id="960305193">
                                      <w:marLeft w:val="0"/>
                                      <w:marRight w:val="0"/>
                                      <w:marTop w:val="0"/>
                                      <w:marBottom w:val="0"/>
                                      <w:divBdr>
                                        <w:top w:val="none" w:sz="0" w:space="0" w:color="auto"/>
                                        <w:left w:val="none" w:sz="0" w:space="0" w:color="auto"/>
                                        <w:bottom w:val="none" w:sz="0" w:space="0" w:color="auto"/>
                                        <w:right w:val="none" w:sz="0" w:space="0" w:color="auto"/>
                                      </w:divBdr>
                                      <w:divsChild>
                                        <w:div w:id="328290484">
                                          <w:marLeft w:val="0"/>
                                          <w:marRight w:val="0"/>
                                          <w:marTop w:val="0"/>
                                          <w:marBottom w:val="0"/>
                                          <w:divBdr>
                                            <w:top w:val="none" w:sz="0" w:space="0" w:color="auto"/>
                                            <w:left w:val="none" w:sz="0" w:space="0" w:color="auto"/>
                                            <w:bottom w:val="none" w:sz="0" w:space="0" w:color="auto"/>
                                            <w:right w:val="none" w:sz="0" w:space="0" w:color="auto"/>
                                          </w:divBdr>
                                          <w:divsChild>
                                            <w:div w:id="468481356">
                                              <w:marLeft w:val="0"/>
                                              <w:marRight w:val="0"/>
                                              <w:marTop w:val="0"/>
                                              <w:marBottom w:val="0"/>
                                              <w:divBdr>
                                                <w:top w:val="none" w:sz="0" w:space="0" w:color="auto"/>
                                                <w:left w:val="none" w:sz="0" w:space="0" w:color="auto"/>
                                                <w:bottom w:val="none" w:sz="0" w:space="0" w:color="auto"/>
                                                <w:right w:val="none" w:sz="0" w:space="0" w:color="auto"/>
                                              </w:divBdr>
                                              <w:divsChild>
                                                <w:div w:id="2107924928">
                                                  <w:marLeft w:val="0"/>
                                                  <w:marRight w:val="0"/>
                                                  <w:marTop w:val="0"/>
                                                  <w:marBottom w:val="0"/>
                                                  <w:divBdr>
                                                    <w:top w:val="none" w:sz="0" w:space="0" w:color="auto"/>
                                                    <w:left w:val="none" w:sz="0" w:space="0" w:color="auto"/>
                                                    <w:bottom w:val="none" w:sz="0" w:space="0" w:color="auto"/>
                                                    <w:right w:val="none" w:sz="0" w:space="0" w:color="auto"/>
                                                  </w:divBdr>
                                                  <w:divsChild>
                                                    <w:div w:id="14946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831255">
      <w:bodyDiv w:val="1"/>
      <w:marLeft w:val="0"/>
      <w:marRight w:val="0"/>
      <w:marTop w:val="0"/>
      <w:marBottom w:val="0"/>
      <w:divBdr>
        <w:top w:val="none" w:sz="0" w:space="0" w:color="auto"/>
        <w:left w:val="none" w:sz="0" w:space="0" w:color="auto"/>
        <w:bottom w:val="none" w:sz="0" w:space="0" w:color="auto"/>
        <w:right w:val="none" w:sz="0" w:space="0" w:color="auto"/>
      </w:divBdr>
      <w:divsChild>
        <w:div w:id="1503427585">
          <w:marLeft w:val="0"/>
          <w:marRight w:val="0"/>
          <w:marTop w:val="0"/>
          <w:marBottom w:val="0"/>
          <w:divBdr>
            <w:top w:val="none" w:sz="0" w:space="0" w:color="auto"/>
            <w:left w:val="none" w:sz="0" w:space="0" w:color="auto"/>
            <w:bottom w:val="none" w:sz="0" w:space="0" w:color="auto"/>
            <w:right w:val="none" w:sz="0" w:space="0" w:color="auto"/>
          </w:divBdr>
          <w:divsChild>
            <w:div w:id="1192768381">
              <w:marLeft w:val="0"/>
              <w:marRight w:val="0"/>
              <w:marTop w:val="0"/>
              <w:marBottom w:val="0"/>
              <w:divBdr>
                <w:top w:val="none" w:sz="0" w:space="0" w:color="auto"/>
                <w:left w:val="none" w:sz="0" w:space="0" w:color="auto"/>
                <w:bottom w:val="none" w:sz="0" w:space="0" w:color="auto"/>
                <w:right w:val="none" w:sz="0" w:space="0" w:color="auto"/>
              </w:divBdr>
              <w:divsChild>
                <w:div w:id="729763834">
                  <w:marLeft w:val="0"/>
                  <w:marRight w:val="0"/>
                  <w:marTop w:val="0"/>
                  <w:marBottom w:val="0"/>
                  <w:divBdr>
                    <w:top w:val="none" w:sz="0" w:space="0" w:color="auto"/>
                    <w:left w:val="none" w:sz="0" w:space="0" w:color="auto"/>
                    <w:bottom w:val="none" w:sz="0" w:space="0" w:color="auto"/>
                    <w:right w:val="none" w:sz="0" w:space="0" w:color="auto"/>
                  </w:divBdr>
                  <w:divsChild>
                    <w:div w:id="1032800873">
                      <w:marLeft w:val="0"/>
                      <w:marRight w:val="0"/>
                      <w:marTop w:val="0"/>
                      <w:marBottom w:val="0"/>
                      <w:divBdr>
                        <w:top w:val="none" w:sz="0" w:space="0" w:color="auto"/>
                        <w:left w:val="none" w:sz="0" w:space="0" w:color="auto"/>
                        <w:bottom w:val="none" w:sz="0" w:space="0" w:color="auto"/>
                        <w:right w:val="none" w:sz="0" w:space="0" w:color="auto"/>
                      </w:divBdr>
                      <w:divsChild>
                        <w:div w:id="1191534347">
                          <w:marLeft w:val="0"/>
                          <w:marRight w:val="0"/>
                          <w:marTop w:val="0"/>
                          <w:marBottom w:val="0"/>
                          <w:divBdr>
                            <w:top w:val="none" w:sz="0" w:space="0" w:color="auto"/>
                            <w:left w:val="none" w:sz="0" w:space="0" w:color="auto"/>
                            <w:bottom w:val="none" w:sz="0" w:space="0" w:color="auto"/>
                            <w:right w:val="none" w:sz="0" w:space="0" w:color="auto"/>
                          </w:divBdr>
                          <w:divsChild>
                            <w:div w:id="2070229414">
                              <w:marLeft w:val="0"/>
                              <w:marRight w:val="0"/>
                              <w:marTop w:val="0"/>
                              <w:marBottom w:val="0"/>
                              <w:divBdr>
                                <w:top w:val="none" w:sz="0" w:space="0" w:color="auto"/>
                                <w:left w:val="none" w:sz="0" w:space="0" w:color="auto"/>
                                <w:bottom w:val="none" w:sz="0" w:space="0" w:color="auto"/>
                                <w:right w:val="none" w:sz="0" w:space="0" w:color="auto"/>
                              </w:divBdr>
                              <w:divsChild>
                                <w:div w:id="1276131735">
                                  <w:marLeft w:val="0"/>
                                  <w:marRight w:val="0"/>
                                  <w:marTop w:val="0"/>
                                  <w:marBottom w:val="0"/>
                                  <w:divBdr>
                                    <w:top w:val="none" w:sz="0" w:space="0" w:color="auto"/>
                                    <w:left w:val="none" w:sz="0" w:space="0" w:color="auto"/>
                                    <w:bottom w:val="none" w:sz="0" w:space="0" w:color="auto"/>
                                    <w:right w:val="none" w:sz="0" w:space="0" w:color="auto"/>
                                  </w:divBdr>
                                  <w:divsChild>
                                    <w:div w:id="1859545301">
                                      <w:marLeft w:val="0"/>
                                      <w:marRight w:val="0"/>
                                      <w:marTop w:val="0"/>
                                      <w:marBottom w:val="0"/>
                                      <w:divBdr>
                                        <w:top w:val="none" w:sz="0" w:space="0" w:color="auto"/>
                                        <w:left w:val="none" w:sz="0" w:space="0" w:color="auto"/>
                                        <w:bottom w:val="none" w:sz="0" w:space="0" w:color="auto"/>
                                        <w:right w:val="none" w:sz="0" w:space="0" w:color="auto"/>
                                      </w:divBdr>
                                      <w:divsChild>
                                        <w:div w:id="767627341">
                                          <w:marLeft w:val="0"/>
                                          <w:marRight w:val="0"/>
                                          <w:marTop w:val="0"/>
                                          <w:marBottom w:val="0"/>
                                          <w:divBdr>
                                            <w:top w:val="none" w:sz="0" w:space="0" w:color="auto"/>
                                            <w:left w:val="none" w:sz="0" w:space="0" w:color="auto"/>
                                            <w:bottom w:val="none" w:sz="0" w:space="0" w:color="auto"/>
                                            <w:right w:val="none" w:sz="0" w:space="0" w:color="auto"/>
                                          </w:divBdr>
                                          <w:divsChild>
                                            <w:div w:id="266350413">
                                              <w:marLeft w:val="0"/>
                                              <w:marRight w:val="0"/>
                                              <w:marTop w:val="0"/>
                                              <w:marBottom w:val="0"/>
                                              <w:divBdr>
                                                <w:top w:val="none" w:sz="0" w:space="0" w:color="auto"/>
                                                <w:left w:val="none" w:sz="0" w:space="0" w:color="auto"/>
                                                <w:bottom w:val="none" w:sz="0" w:space="0" w:color="auto"/>
                                                <w:right w:val="none" w:sz="0" w:space="0" w:color="auto"/>
                                              </w:divBdr>
                                              <w:divsChild>
                                                <w:div w:id="529949887">
                                                  <w:marLeft w:val="0"/>
                                                  <w:marRight w:val="0"/>
                                                  <w:marTop w:val="0"/>
                                                  <w:marBottom w:val="0"/>
                                                  <w:divBdr>
                                                    <w:top w:val="none" w:sz="0" w:space="0" w:color="auto"/>
                                                    <w:left w:val="none" w:sz="0" w:space="0" w:color="auto"/>
                                                    <w:bottom w:val="none" w:sz="0" w:space="0" w:color="auto"/>
                                                    <w:right w:val="none" w:sz="0" w:space="0" w:color="auto"/>
                                                  </w:divBdr>
                                                  <w:divsChild>
                                                    <w:div w:id="5699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692058">
      <w:bodyDiv w:val="1"/>
      <w:marLeft w:val="0"/>
      <w:marRight w:val="0"/>
      <w:marTop w:val="0"/>
      <w:marBottom w:val="0"/>
      <w:divBdr>
        <w:top w:val="none" w:sz="0" w:space="0" w:color="auto"/>
        <w:left w:val="none" w:sz="0" w:space="0" w:color="auto"/>
        <w:bottom w:val="none" w:sz="0" w:space="0" w:color="auto"/>
        <w:right w:val="none" w:sz="0" w:space="0" w:color="auto"/>
      </w:divBdr>
    </w:div>
    <w:div w:id="1627589655">
      <w:bodyDiv w:val="1"/>
      <w:marLeft w:val="0"/>
      <w:marRight w:val="0"/>
      <w:marTop w:val="0"/>
      <w:marBottom w:val="0"/>
      <w:divBdr>
        <w:top w:val="none" w:sz="0" w:space="0" w:color="auto"/>
        <w:left w:val="none" w:sz="0" w:space="0" w:color="auto"/>
        <w:bottom w:val="none" w:sz="0" w:space="0" w:color="auto"/>
        <w:right w:val="none" w:sz="0" w:space="0" w:color="auto"/>
      </w:divBdr>
      <w:divsChild>
        <w:div w:id="2090928818">
          <w:marLeft w:val="0"/>
          <w:marRight w:val="0"/>
          <w:marTop w:val="0"/>
          <w:marBottom w:val="0"/>
          <w:divBdr>
            <w:top w:val="none" w:sz="0" w:space="0" w:color="auto"/>
            <w:left w:val="none" w:sz="0" w:space="0" w:color="auto"/>
            <w:bottom w:val="none" w:sz="0" w:space="0" w:color="auto"/>
            <w:right w:val="none" w:sz="0" w:space="0" w:color="auto"/>
          </w:divBdr>
          <w:divsChild>
            <w:div w:id="731151095">
              <w:marLeft w:val="0"/>
              <w:marRight w:val="0"/>
              <w:marTop w:val="0"/>
              <w:marBottom w:val="0"/>
              <w:divBdr>
                <w:top w:val="none" w:sz="0" w:space="0" w:color="auto"/>
                <w:left w:val="none" w:sz="0" w:space="0" w:color="auto"/>
                <w:bottom w:val="none" w:sz="0" w:space="0" w:color="auto"/>
                <w:right w:val="none" w:sz="0" w:space="0" w:color="auto"/>
              </w:divBdr>
              <w:divsChild>
                <w:div w:id="882256049">
                  <w:marLeft w:val="0"/>
                  <w:marRight w:val="0"/>
                  <w:marTop w:val="0"/>
                  <w:marBottom w:val="0"/>
                  <w:divBdr>
                    <w:top w:val="none" w:sz="0" w:space="0" w:color="auto"/>
                    <w:left w:val="none" w:sz="0" w:space="0" w:color="auto"/>
                    <w:bottom w:val="none" w:sz="0" w:space="0" w:color="auto"/>
                    <w:right w:val="none" w:sz="0" w:space="0" w:color="auto"/>
                  </w:divBdr>
                  <w:divsChild>
                    <w:div w:id="1474787274">
                      <w:marLeft w:val="0"/>
                      <w:marRight w:val="0"/>
                      <w:marTop w:val="0"/>
                      <w:marBottom w:val="0"/>
                      <w:divBdr>
                        <w:top w:val="none" w:sz="0" w:space="0" w:color="auto"/>
                        <w:left w:val="none" w:sz="0" w:space="0" w:color="auto"/>
                        <w:bottom w:val="none" w:sz="0" w:space="0" w:color="auto"/>
                        <w:right w:val="none" w:sz="0" w:space="0" w:color="auto"/>
                      </w:divBdr>
                      <w:divsChild>
                        <w:div w:id="615333244">
                          <w:marLeft w:val="0"/>
                          <w:marRight w:val="0"/>
                          <w:marTop w:val="0"/>
                          <w:marBottom w:val="0"/>
                          <w:divBdr>
                            <w:top w:val="none" w:sz="0" w:space="0" w:color="auto"/>
                            <w:left w:val="none" w:sz="0" w:space="0" w:color="auto"/>
                            <w:bottom w:val="none" w:sz="0" w:space="0" w:color="auto"/>
                            <w:right w:val="none" w:sz="0" w:space="0" w:color="auto"/>
                          </w:divBdr>
                          <w:divsChild>
                            <w:div w:id="144854329">
                              <w:marLeft w:val="0"/>
                              <w:marRight w:val="0"/>
                              <w:marTop w:val="0"/>
                              <w:marBottom w:val="0"/>
                              <w:divBdr>
                                <w:top w:val="none" w:sz="0" w:space="0" w:color="auto"/>
                                <w:left w:val="none" w:sz="0" w:space="0" w:color="auto"/>
                                <w:bottom w:val="none" w:sz="0" w:space="0" w:color="auto"/>
                                <w:right w:val="none" w:sz="0" w:space="0" w:color="auto"/>
                              </w:divBdr>
                              <w:divsChild>
                                <w:div w:id="1483814496">
                                  <w:marLeft w:val="0"/>
                                  <w:marRight w:val="0"/>
                                  <w:marTop w:val="0"/>
                                  <w:marBottom w:val="0"/>
                                  <w:divBdr>
                                    <w:top w:val="none" w:sz="0" w:space="0" w:color="auto"/>
                                    <w:left w:val="none" w:sz="0" w:space="0" w:color="auto"/>
                                    <w:bottom w:val="none" w:sz="0" w:space="0" w:color="auto"/>
                                    <w:right w:val="none" w:sz="0" w:space="0" w:color="auto"/>
                                  </w:divBdr>
                                  <w:divsChild>
                                    <w:div w:id="3555014">
                                      <w:marLeft w:val="0"/>
                                      <w:marRight w:val="0"/>
                                      <w:marTop w:val="0"/>
                                      <w:marBottom w:val="0"/>
                                      <w:divBdr>
                                        <w:top w:val="none" w:sz="0" w:space="0" w:color="auto"/>
                                        <w:left w:val="none" w:sz="0" w:space="0" w:color="auto"/>
                                        <w:bottom w:val="none" w:sz="0" w:space="0" w:color="auto"/>
                                        <w:right w:val="none" w:sz="0" w:space="0" w:color="auto"/>
                                      </w:divBdr>
                                      <w:divsChild>
                                        <w:div w:id="2028478172">
                                          <w:marLeft w:val="0"/>
                                          <w:marRight w:val="0"/>
                                          <w:marTop w:val="0"/>
                                          <w:marBottom w:val="0"/>
                                          <w:divBdr>
                                            <w:top w:val="none" w:sz="0" w:space="0" w:color="auto"/>
                                            <w:left w:val="none" w:sz="0" w:space="0" w:color="auto"/>
                                            <w:bottom w:val="none" w:sz="0" w:space="0" w:color="auto"/>
                                            <w:right w:val="none" w:sz="0" w:space="0" w:color="auto"/>
                                          </w:divBdr>
                                          <w:divsChild>
                                            <w:div w:id="458494019">
                                              <w:marLeft w:val="0"/>
                                              <w:marRight w:val="0"/>
                                              <w:marTop w:val="0"/>
                                              <w:marBottom w:val="0"/>
                                              <w:divBdr>
                                                <w:top w:val="none" w:sz="0" w:space="0" w:color="auto"/>
                                                <w:left w:val="none" w:sz="0" w:space="0" w:color="auto"/>
                                                <w:bottom w:val="none" w:sz="0" w:space="0" w:color="auto"/>
                                                <w:right w:val="none" w:sz="0" w:space="0" w:color="auto"/>
                                              </w:divBdr>
                                              <w:divsChild>
                                                <w:div w:id="426922844">
                                                  <w:marLeft w:val="0"/>
                                                  <w:marRight w:val="0"/>
                                                  <w:marTop w:val="0"/>
                                                  <w:marBottom w:val="0"/>
                                                  <w:divBdr>
                                                    <w:top w:val="none" w:sz="0" w:space="0" w:color="auto"/>
                                                    <w:left w:val="none" w:sz="0" w:space="0" w:color="auto"/>
                                                    <w:bottom w:val="none" w:sz="0" w:space="0" w:color="auto"/>
                                                    <w:right w:val="none" w:sz="0" w:space="0" w:color="auto"/>
                                                  </w:divBdr>
                                                  <w:divsChild>
                                                    <w:div w:id="11183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717637">
      <w:bodyDiv w:val="1"/>
      <w:marLeft w:val="0"/>
      <w:marRight w:val="0"/>
      <w:marTop w:val="0"/>
      <w:marBottom w:val="0"/>
      <w:divBdr>
        <w:top w:val="none" w:sz="0" w:space="0" w:color="auto"/>
        <w:left w:val="none" w:sz="0" w:space="0" w:color="auto"/>
        <w:bottom w:val="none" w:sz="0" w:space="0" w:color="auto"/>
        <w:right w:val="none" w:sz="0" w:space="0" w:color="auto"/>
      </w:divBdr>
    </w:div>
    <w:div w:id="2036497030">
      <w:bodyDiv w:val="1"/>
      <w:marLeft w:val="0"/>
      <w:marRight w:val="0"/>
      <w:marTop w:val="0"/>
      <w:marBottom w:val="0"/>
      <w:divBdr>
        <w:top w:val="none" w:sz="0" w:space="0" w:color="auto"/>
        <w:left w:val="none" w:sz="0" w:space="0" w:color="auto"/>
        <w:bottom w:val="none" w:sz="0" w:space="0" w:color="auto"/>
        <w:right w:val="none" w:sz="0" w:space="0" w:color="auto"/>
      </w:divBdr>
      <w:divsChild>
        <w:div w:id="440882672">
          <w:marLeft w:val="0"/>
          <w:marRight w:val="0"/>
          <w:marTop w:val="0"/>
          <w:marBottom w:val="0"/>
          <w:divBdr>
            <w:top w:val="none" w:sz="0" w:space="0" w:color="auto"/>
            <w:left w:val="none" w:sz="0" w:space="0" w:color="auto"/>
            <w:bottom w:val="none" w:sz="0" w:space="0" w:color="auto"/>
            <w:right w:val="none" w:sz="0" w:space="0" w:color="auto"/>
          </w:divBdr>
          <w:divsChild>
            <w:div w:id="165634486">
              <w:marLeft w:val="0"/>
              <w:marRight w:val="0"/>
              <w:marTop w:val="0"/>
              <w:marBottom w:val="0"/>
              <w:divBdr>
                <w:top w:val="none" w:sz="0" w:space="0" w:color="auto"/>
                <w:left w:val="none" w:sz="0" w:space="0" w:color="auto"/>
                <w:bottom w:val="none" w:sz="0" w:space="0" w:color="auto"/>
                <w:right w:val="none" w:sz="0" w:space="0" w:color="auto"/>
              </w:divBdr>
              <w:divsChild>
                <w:div w:id="1408989680">
                  <w:marLeft w:val="0"/>
                  <w:marRight w:val="0"/>
                  <w:marTop w:val="0"/>
                  <w:marBottom w:val="0"/>
                  <w:divBdr>
                    <w:top w:val="none" w:sz="0" w:space="0" w:color="auto"/>
                    <w:left w:val="none" w:sz="0" w:space="0" w:color="auto"/>
                    <w:bottom w:val="none" w:sz="0" w:space="0" w:color="auto"/>
                    <w:right w:val="none" w:sz="0" w:space="0" w:color="auto"/>
                  </w:divBdr>
                  <w:divsChild>
                    <w:div w:id="1415930182">
                      <w:marLeft w:val="0"/>
                      <w:marRight w:val="0"/>
                      <w:marTop w:val="0"/>
                      <w:marBottom w:val="0"/>
                      <w:divBdr>
                        <w:top w:val="none" w:sz="0" w:space="0" w:color="auto"/>
                        <w:left w:val="none" w:sz="0" w:space="0" w:color="auto"/>
                        <w:bottom w:val="none" w:sz="0" w:space="0" w:color="auto"/>
                        <w:right w:val="none" w:sz="0" w:space="0" w:color="auto"/>
                      </w:divBdr>
                      <w:divsChild>
                        <w:div w:id="340351508">
                          <w:marLeft w:val="0"/>
                          <w:marRight w:val="0"/>
                          <w:marTop w:val="0"/>
                          <w:marBottom w:val="0"/>
                          <w:divBdr>
                            <w:top w:val="none" w:sz="0" w:space="0" w:color="auto"/>
                            <w:left w:val="none" w:sz="0" w:space="0" w:color="auto"/>
                            <w:bottom w:val="none" w:sz="0" w:space="0" w:color="auto"/>
                            <w:right w:val="none" w:sz="0" w:space="0" w:color="auto"/>
                          </w:divBdr>
                          <w:divsChild>
                            <w:div w:id="1201287088">
                              <w:marLeft w:val="0"/>
                              <w:marRight w:val="0"/>
                              <w:marTop w:val="0"/>
                              <w:marBottom w:val="0"/>
                              <w:divBdr>
                                <w:top w:val="none" w:sz="0" w:space="0" w:color="auto"/>
                                <w:left w:val="none" w:sz="0" w:space="0" w:color="auto"/>
                                <w:bottom w:val="none" w:sz="0" w:space="0" w:color="auto"/>
                                <w:right w:val="none" w:sz="0" w:space="0" w:color="auto"/>
                              </w:divBdr>
                              <w:divsChild>
                                <w:div w:id="1731808076">
                                  <w:marLeft w:val="0"/>
                                  <w:marRight w:val="0"/>
                                  <w:marTop w:val="0"/>
                                  <w:marBottom w:val="0"/>
                                  <w:divBdr>
                                    <w:top w:val="none" w:sz="0" w:space="0" w:color="auto"/>
                                    <w:left w:val="none" w:sz="0" w:space="0" w:color="auto"/>
                                    <w:bottom w:val="none" w:sz="0" w:space="0" w:color="auto"/>
                                    <w:right w:val="none" w:sz="0" w:space="0" w:color="auto"/>
                                  </w:divBdr>
                                  <w:divsChild>
                                    <w:div w:id="1138299678">
                                      <w:marLeft w:val="0"/>
                                      <w:marRight w:val="0"/>
                                      <w:marTop w:val="0"/>
                                      <w:marBottom w:val="0"/>
                                      <w:divBdr>
                                        <w:top w:val="none" w:sz="0" w:space="0" w:color="auto"/>
                                        <w:left w:val="none" w:sz="0" w:space="0" w:color="auto"/>
                                        <w:bottom w:val="none" w:sz="0" w:space="0" w:color="auto"/>
                                        <w:right w:val="none" w:sz="0" w:space="0" w:color="auto"/>
                                      </w:divBdr>
                                      <w:divsChild>
                                        <w:div w:id="1350254902">
                                          <w:marLeft w:val="0"/>
                                          <w:marRight w:val="0"/>
                                          <w:marTop w:val="0"/>
                                          <w:marBottom w:val="0"/>
                                          <w:divBdr>
                                            <w:top w:val="none" w:sz="0" w:space="0" w:color="auto"/>
                                            <w:left w:val="none" w:sz="0" w:space="0" w:color="auto"/>
                                            <w:bottom w:val="none" w:sz="0" w:space="0" w:color="auto"/>
                                            <w:right w:val="none" w:sz="0" w:space="0" w:color="auto"/>
                                          </w:divBdr>
                                          <w:divsChild>
                                            <w:div w:id="1602371874">
                                              <w:marLeft w:val="0"/>
                                              <w:marRight w:val="0"/>
                                              <w:marTop w:val="0"/>
                                              <w:marBottom w:val="0"/>
                                              <w:divBdr>
                                                <w:top w:val="none" w:sz="0" w:space="0" w:color="auto"/>
                                                <w:left w:val="none" w:sz="0" w:space="0" w:color="auto"/>
                                                <w:bottom w:val="none" w:sz="0" w:space="0" w:color="auto"/>
                                                <w:right w:val="none" w:sz="0" w:space="0" w:color="auto"/>
                                              </w:divBdr>
                                              <w:divsChild>
                                                <w:div w:id="131749186">
                                                  <w:marLeft w:val="0"/>
                                                  <w:marRight w:val="0"/>
                                                  <w:marTop w:val="0"/>
                                                  <w:marBottom w:val="0"/>
                                                  <w:divBdr>
                                                    <w:top w:val="none" w:sz="0" w:space="0" w:color="auto"/>
                                                    <w:left w:val="none" w:sz="0" w:space="0" w:color="auto"/>
                                                    <w:bottom w:val="none" w:sz="0" w:space="0" w:color="auto"/>
                                                    <w:right w:val="none" w:sz="0" w:space="0" w:color="auto"/>
                                                  </w:divBdr>
                                                  <w:divsChild>
                                                    <w:div w:id="14085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144197">
      <w:bodyDiv w:val="1"/>
      <w:marLeft w:val="0"/>
      <w:marRight w:val="0"/>
      <w:marTop w:val="0"/>
      <w:marBottom w:val="0"/>
      <w:divBdr>
        <w:top w:val="none" w:sz="0" w:space="0" w:color="auto"/>
        <w:left w:val="none" w:sz="0" w:space="0" w:color="auto"/>
        <w:bottom w:val="none" w:sz="0" w:space="0" w:color="auto"/>
        <w:right w:val="none" w:sz="0" w:space="0" w:color="auto"/>
      </w:divBdr>
      <w:divsChild>
        <w:div w:id="1922251103">
          <w:marLeft w:val="0"/>
          <w:marRight w:val="0"/>
          <w:marTop w:val="0"/>
          <w:marBottom w:val="0"/>
          <w:divBdr>
            <w:top w:val="none" w:sz="0" w:space="0" w:color="auto"/>
            <w:left w:val="none" w:sz="0" w:space="0" w:color="auto"/>
            <w:bottom w:val="none" w:sz="0" w:space="0" w:color="auto"/>
            <w:right w:val="none" w:sz="0" w:space="0" w:color="auto"/>
          </w:divBdr>
          <w:divsChild>
            <w:div w:id="532692302">
              <w:marLeft w:val="0"/>
              <w:marRight w:val="0"/>
              <w:marTop w:val="0"/>
              <w:marBottom w:val="0"/>
              <w:divBdr>
                <w:top w:val="none" w:sz="0" w:space="0" w:color="auto"/>
                <w:left w:val="none" w:sz="0" w:space="0" w:color="auto"/>
                <w:bottom w:val="none" w:sz="0" w:space="0" w:color="auto"/>
                <w:right w:val="none" w:sz="0" w:space="0" w:color="auto"/>
              </w:divBdr>
              <w:divsChild>
                <w:div w:id="850267538">
                  <w:marLeft w:val="0"/>
                  <w:marRight w:val="0"/>
                  <w:marTop w:val="0"/>
                  <w:marBottom w:val="0"/>
                  <w:divBdr>
                    <w:top w:val="none" w:sz="0" w:space="0" w:color="auto"/>
                    <w:left w:val="none" w:sz="0" w:space="0" w:color="auto"/>
                    <w:bottom w:val="none" w:sz="0" w:space="0" w:color="auto"/>
                    <w:right w:val="none" w:sz="0" w:space="0" w:color="auto"/>
                  </w:divBdr>
                  <w:divsChild>
                    <w:div w:id="1476990635">
                      <w:marLeft w:val="0"/>
                      <w:marRight w:val="0"/>
                      <w:marTop w:val="0"/>
                      <w:marBottom w:val="0"/>
                      <w:divBdr>
                        <w:top w:val="none" w:sz="0" w:space="0" w:color="auto"/>
                        <w:left w:val="none" w:sz="0" w:space="0" w:color="auto"/>
                        <w:bottom w:val="none" w:sz="0" w:space="0" w:color="auto"/>
                        <w:right w:val="none" w:sz="0" w:space="0" w:color="auto"/>
                      </w:divBdr>
                      <w:divsChild>
                        <w:div w:id="1465855091">
                          <w:marLeft w:val="0"/>
                          <w:marRight w:val="0"/>
                          <w:marTop w:val="0"/>
                          <w:marBottom w:val="0"/>
                          <w:divBdr>
                            <w:top w:val="none" w:sz="0" w:space="0" w:color="auto"/>
                            <w:left w:val="none" w:sz="0" w:space="0" w:color="auto"/>
                            <w:bottom w:val="none" w:sz="0" w:space="0" w:color="auto"/>
                            <w:right w:val="none" w:sz="0" w:space="0" w:color="auto"/>
                          </w:divBdr>
                          <w:divsChild>
                            <w:div w:id="1060516876">
                              <w:marLeft w:val="0"/>
                              <w:marRight w:val="0"/>
                              <w:marTop w:val="0"/>
                              <w:marBottom w:val="0"/>
                              <w:divBdr>
                                <w:top w:val="none" w:sz="0" w:space="0" w:color="auto"/>
                                <w:left w:val="none" w:sz="0" w:space="0" w:color="auto"/>
                                <w:bottom w:val="none" w:sz="0" w:space="0" w:color="auto"/>
                                <w:right w:val="none" w:sz="0" w:space="0" w:color="auto"/>
                              </w:divBdr>
                              <w:divsChild>
                                <w:div w:id="1649244881">
                                  <w:marLeft w:val="0"/>
                                  <w:marRight w:val="0"/>
                                  <w:marTop w:val="0"/>
                                  <w:marBottom w:val="0"/>
                                  <w:divBdr>
                                    <w:top w:val="none" w:sz="0" w:space="0" w:color="auto"/>
                                    <w:left w:val="none" w:sz="0" w:space="0" w:color="auto"/>
                                    <w:bottom w:val="none" w:sz="0" w:space="0" w:color="auto"/>
                                    <w:right w:val="none" w:sz="0" w:space="0" w:color="auto"/>
                                  </w:divBdr>
                                  <w:divsChild>
                                    <w:div w:id="1848866904">
                                      <w:marLeft w:val="0"/>
                                      <w:marRight w:val="0"/>
                                      <w:marTop w:val="0"/>
                                      <w:marBottom w:val="0"/>
                                      <w:divBdr>
                                        <w:top w:val="none" w:sz="0" w:space="0" w:color="auto"/>
                                        <w:left w:val="none" w:sz="0" w:space="0" w:color="auto"/>
                                        <w:bottom w:val="none" w:sz="0" w:space="0" w:color="auto"/>
                                        <w:right w:val="none" w:sz="0" w:space="0" w:color="auto"/>
                                      </w:divBdr>
                                      <w:divsChild>
                                        <w:div w:id="2025204341">
                                          <w:marLeft w:val="0"/>
                                          <w:marRight w:val="0"/>
                                          <w:marTop w:val="0"/>
                                          <w:marBottom w:val="0"/>
                                          <w:divBdr>
                                            <w:top w:val="none" w:sz="0" w:space="0" w:color="auto"/>
                                            <w:left w:val="none" w:sz="0" w:space="0" w:color="auto"/>
                                            <w:bottom w:val="none" w:sz="0" w:space="0" w:color="auto"/>
                                            <w:right w:val="none" w:sz="0" w:space="0" w:color="auto"/>
                                          </w:divBdr>
                                          <w:divsChild>
                                            <w:div w:id="396513686">
                                              <w:marLeft w:val="0"/>
                                              <w:marRight w:val="0"/>
                                              <w:marTop w:val="0"/>
                                              <w:marBottom w:val="0"/>
                                              <w:divBdr>
                                                <w:top w:val="none" w:sz="0" w:space="0" w:color="auto"/>
                                                <w:left w:val="none" w:sz="0" w:space="0" w:color="auto"/>
                                                <w:bottom w:val="none" w:sz="0" w:space="0" w:color="auto"/>
                                                <w:right w:val="none" w:sz="0" w:space="0" w:color="auto"/>
                                              </w:divBdr>
                                              <w:divsChild>
                                                <w:div w:id="1126581427">
                                                  <w:marLeft w:val="0"/>
                                                  <w:marRight w:val="0"/>
                                                  <w:marTop w:val="0"/>
                                                  <w:marBottom w:val="0"/>
                                                  <w:divBdr>
                                                    <w:top w:val="none" w:sz="0" w:space="0" w:color="auto"/>
                                                    <w:left w:val="none" w:sz="0" w:space="0" w:color="auto"/>
                                                    <w:bottom w:val="none" w:sz="0" w:space="0" w:color="auto"/>
                                                    <w:right w:val="none" w:sz="0" w:space="0" w:color="auto"/>
                                                  </w:divBdr>
                                                  <w:divsChild>
                                                    <w:div w:id="180881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018902">
      <w:bodyDiv w:val="1"/>
      <w:marLeft w:val="0"/>
      <w:marRight w:val="0"/>
      <w:marTop w:val="0"/>
      <w:marBottom w:val="0"/>
      <w:divBdr>
        <w:top w:val="none" w:sz="0" w:space="0" w:color="auto"/>
        <w:left w:val="none" w:sz="0" w:space="0" w:color="auto"/>
        <w:bottom w:val="none" w:sz="0" w:space="0" w:color="auto"/>
        <w:right w:val="none" w:sz="0" w:space="0" w:color="auto"/>
      </w:divBdr>
      <w:divsChild>
        <w:div w:id="558442572">
          <w:marLeft w:val="0"/>
          <w:marRight w:val="0"/>
          <w:marTop w:val="0"/>
          <w:marBottom w:val="0"/>
          <w:divBdr>
            <w:top w:val="none" w:sz="0" w:space="0" w:color="auto"/>
            <w:left w:val="none" w:sz="0" w:space="0" w:color="auto"/>
            <w:bottom w:val="none" w:sz="0" w:space="0" w:color="auto"/>
            <w:right w:val="none" w:sz="0" w:space="0" w:color="auto"/>
          </w:divBdr>
          <w:divsChild>
            <w:div w:id="1538196591">
              <w:marLeft w:val="0"/>
              <w:marRight w:val="0"/>
              <w:marTop w:val="0"/>
              <w:marBottom w:val="0"/>
              <w:divBdr>
                <w:top w:val="none" w:sz="0" w:space="0" w:color="auto"/>
                <w:left w:val="none" w:sz="0" w:space="0" w:color="auto"/>
                <w:bottom w:val="none" w:sz="0" w:space="0" w:color="auto"/>
                <w:right w:val="none" w:sz="0" w:space="0" w:color="auto"/>
              </w:divBdr>
              <w:divsChild>
                <w:div w:id="1035160180">
                  <w:marLeft w:val="0"/>
                  <w:marRight w:val="0"/>
                  <w:marTop w:val="0"/>
                  <w:marBottom w:val="0"/>
                  <w:divBdr>
                    <w:top w:val="none" w:sz="0" w:space="0" w:color="auto"/>
                    <w:left w:val="none" w:sz="0" w:space="0" w:color="auto"/>
                    <w:bottom w:val="none" w:sz="0" w:space="0" w:color="auto"/>
                    <w:right w:val="none" w:sz="0" w:space="0" w:color="auto"/>
                  </w:divBdr>
                  <w:divsChild>
                    <w:div w:id="1326394403">
                      <w:marLeft w:val="0"/>
                      <w:marRight w:val="0"/>
                      <w:marTop w:val="0"/>
                      <w:marBottom w:val="0"/>
                      <w:divBdr>
                        <w:top w:val="none" w:sz="0" w:space="0" w:color="auto"/>
                        <w:left w:val="none" w:sz="0" w:space="0" w:color="auto"/>
                        <w:bottom w:val="none" w:sz="0" w:space="0" w:color="auto"/>
                        <w:right w:val="none" w:sz="0" w:space="0" w:color="auto"/>
                      </w:divBdr>
                      <w:divsChild>
                        <w:div w:id="788746157">
                          <w:marLeft w:val="0"/>
                          <w:marRight w:val="0"/>
                          <w:marTop w:val="0"/>
                          <w:marBottom w:val="0"/>
                          <w:divBdr>
                            <w:top w:val="none" w:sz="0" w:space="0" w:color="auto"/>
                            <w:left w:val="none" w:sz="0" w:space="0" w:color="auto"/>
                            <w:bottom w:val="none" w:sz="0" w:space="0" w:color="auto"/>
                            <w:right w:val="none" w:sz="0" w:space="0" w:color="auto"/>
                          </w:divBdr>
                          <w:divsChild>
                            <w:div w:id="180170783">
                              <w:marLeft w:val="0"/>
                              <w:marRight w:val="0"/>
                              <w:marTop w:val="0"/>
                              <w:marBottom w:val="0"/>
                              <w:divBdr>
                                <w:top w:val="none" w:sz="0" w:space="0" w:color="auto"/>
                                <w:left w:val="none" w:sz="0" w:space="0" w:color="auto"/>
                                <w:bottom w:val="none" w:sz="0" w:space="0" w:color="auto"/>
                                <w:right w:val="none" w:sz="0" w:space="0" w:color="auto"/>
                              </w:divBdr>
                              <w:divsChild>
                                <w:div w:id="1114980890">
                                  <w:marLeft w:val="0"/>
                                  <w:marRight w:val="0"/>
                                  <w:marTop w:val="0"/>
                                  <w:marBottom w:val="0"/>
                                  <w:divBdr>
                                    <w:top w:val="none" w:sz="0" w:space="0" w:color="auto"/>
                                    <w:left w:val="none" w:sz="0" w:space="0" w:color="auto"/>
                                    <w:bottom w:val="none" w:sz="0" w:space="0" w:color="auto"/>
                                    <w:right w:val="none" w:sz="0" w:space="0" w:color="auto"/>
                                  </w:divBdr>
                                  <w:divsChild>
                                    <w:div w:id="467668724">
                                      <w:marLeft w:val="0"/>
                                      <w:marRight w:val="0"/>
                                      <w:marTop w:val="0"/>
                                      <w:marBottom w:val="0"/>
                                      <w:divBdr>
                                        <w:top w:val="none" w:sz="0" w:space="0" w:color="auto"/>
                                        <w:left w:val="none" w:sz="0" w:space="0" w:color="auto"/>
                                        <w:bottom w:val="none" w:sz="0" w:space="0" w:color="auto"/>
                                        <w:right w:val="none" w:sz="0" w:space="0" w:color="auto"/>
                                      </w:divBdr>
                                      <w:divsChild>
                                        <w:div w:id="1854027901">
                                          <w:marLeft w:val="0"/>
                                          <w:marRight w:val="0"/>
                                          <w:marTop w:val="0"/>
                                          <w:marBottom w:val="0"/>
                                          <w:divBdr>
                                            <w:top w:val="none" w:sz="0" w:space="0" w:color="auto"/>
                                            <w:left w:val="none" w:sz="0" w:space="0" w:color="auto"/>
                                            <w:bottom w:val="none" w:sz="0" w:space="0" w:color="auto"/>
                                            <w:right w:val="none" w:sz="0" w:space="0" w:color="auto"/>
                                          </w:divBdr>
                                          <w:divsChild>
                                            <w:div w:id="1961111231">
                                              <w:marLeft w:val="0"/>
                                              <w:marRight w:val="0"/>
                                              <w:marTop w:val="0"/>
                                              <w:marBottom w:val="0"/>
                                              <w:divBdr>
                                                <w:top w:val="none" w:sz="0" w:space="0" w:color="auto"/>
                                                <w:left w:val="none" w:sz="0" w:space="0" w:color="auto"/>
                                                <w:bottom w:val="none" w:sz="0" w:space="0" w:color="auto"/>
                                                <w:right w:val="none" w:sz="0" w:space="0" w:color="auto"/>
                                              </w:divBdr>
                                              <w:divsChild>
                                                <w:div w:id="1243175922">
                                                  <w:marLeft w:val="0"/>
                                                  <w:marRight w:val="0"/>
                                                  <w:marTop w:val="0"/>
                                                  <w:marBottom w:val="0"/>
                                                  <w:divBdr>
                                                    <w:top w:val="none" w:sz="0" w:space="0" w:color="auto"/>
                                                    <w:left w:val="none" w:sz="0" w:space="0" w:color="auto"/>
                                                    <w:bottom w:val="none" w:sz="0" w:space="0" w:color="auto"/>
                                                    <w:right w:val="none" w:sz="0" w:space="0" w:color="auto"/>
                                                  </w:divBdr>
                                                  <w:divsChild>
                                                    <w:div w:id="13403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r-services-manual/vrsm-b-200" TargetMode="External"/><Relationship Id="rId3" Type="http://schemas.openxmlformats.org/officeDocument/2006/relationships/settings" Target="settings.xml"/><Relationship Id="rId7" Type="http://schemas.openxmlformats.org/officeDocument/2006/relationships/hyperlink" Target="https://www.twc.texas.gov/files/partners/vrsm-e-30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1975</Words>
  <Characters>11262</Characters>
  <Application>Microsoft Office Word</Application>
  <DocSecurity>0</DocSecurity>
  <Lines>93</Lines>
  <Paragraphs>26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Vocational Rehabilitation Services Manual B-600: Closure and Post-Employment Ser</vt:lpstr>
      <vt:lpstr>    B-603: Successful Closures</vt:lpstr>
      <vt:lpstr>        B-603-1: Verifying Wages for Closure</vt:lpstr>
      <vt:lpstr>        B-603-2: Verifying Employment for Closure</vt:lpstr>
      <vt:lpstr>        B-603-3: More Than One Employment in the 90-Day Period</vt:lpstr>
      <vt:lpstr>    B-605: Customer Notification</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B-600: Closure and Post-Employment Services revised February 8, 2021</dc:title>
  <dc:subject/>
  <dc:creator/>
  <cp:keywords/>
  <dc:description/>
  <cp:lastModifiedBy/>
  <cp:revision>1</cp:revision>
  <dcterms:created xsi:type="dcterms:W3CDTF">2021-02-05T18:09:00Z</dcterms:created>
  <dcterms:modified xsi:type="dcterms:W3CDTF">2021-02-05T18:10:00Z</dcterms:modified>
</cp:coreProperties>
</file>