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E54F" w14:textId="3BF6D6FD" w:rsidR="00382C02" w:rsidRPr="00FA3517" w:rsidRDefault="006B6187" w:rsidP="007E0628">
      <w:pPr>
        <w:pStyle w:val="Heading1"/>
        <w:spacing w:before="0" w:beforeAutospacing="0"/>
      </w:pPr>
      <w:r w:rsidRPr="00FA3517">
        <w:t xml:space="preserve">Vocational Rehabilitation Services Manual </w:t>
      </w:r>
      <w:r w:rsidR="003D7DB4" w:rsidRPr="00FA3517">
        <w:t>B-500: Individualized Plan for Employment</w:t>
      </w:r>
    </w:p>
    <w:p w14:paraId="5DACE6DB" w14:textId="268BCF04" w:rsidR="005B43A0" w:rsidRPr="00FA3517" w:rsidRDefault="005B43A0" w:rsidP="005B43A0">
      <w:pPr>
        <w:rPr>
          <w:lang w:val="en"/>
        </w:rPr>
      </w:pPr>
      <w:r w:rsidRPr="00FA3517">
        <w:rPr>
          <w:lang w:val="en"/>
        </w:rPr>
        <w:t xml:space="preserve">Revised </w:t>
      </w:r>
      <w:r w:rsidR="00FA3517">
        <w:rPr>
          <w:lang w:val="en"/>
        </w:rPr>
        <w:t>February 3, 2020</w:t>
      </w:r>
    </w:p>
    <w:p w14:paraId="4D21539F" w14:textId="0DFCC5DF" w:rsidR="00CD0894" w:rsidRPr="00FA3517" w:rsidRDefault="00CD0894" w:rsidP="00D95910">
      <w:pPr>
        <w:pStyle w:val="Heading2"/>
        <w:rPr>
          <w:rFonts w:ascii="Arial" w:hAnsi="Arial" w:cs="Arial"/>
        </w:rPr>
      </w:pPr>
      <w:bookmarkStart w:id="0" w:name="_GoBack"/>
      <w:r w:rsidRPr="00FA3517">
        <w:rPr>
          <w:rFonts w:ascii="Arial" w:hAnsi="Arial" w:cs="Arial"/>
        </w:rPr>
        <w:t>B-504: Content of the IPE</w:t>
      </w:r>
    </w:p>
    <w:bookmarkEnd w:id="0"/>
    <w:p w14:paraId="2DA5BDFB" w14:textId="77777777" w:rsidR="00FA3517" w:rsidRPr="00FA3517" w:rsidRDefault="00FA3517" w:rsidP="00FA3517">
      <w:pPr>
        <w:widowControl/>
        <w:autoSpaceDE/>
        <w:autoSpaceDN/>
        <w:rPr>
          <w:rFonts w:eastAsia="Times New Roman"/>
          <w:szCs w:val="24"/>
          <w:lang w:val="en" w:bidi="ar-SA"/>
        </w:rPr>
      </w:pPr>
      <w:r w:rsidRPr="00FA3517">
        <w:rPr>
          <w:rFonts w:eastAsia="Times New Roman"/>
          <w:szCs w:val="24"/>
          <w:lang w:val="en" w:bidi="ar-SA"/>
        </w:rPr>
        <w:t>The IPE must contain:</w:t>
      </w:r>
    </w:p>
    <w:p w14:paraId="77DBAA7A" w14:textId="1AE7973F" w:rsidR="00C91E81" w:rsidRDefault="00C91E81" w:rsidP="00FA3517">
      <w:pPr>
        <w:widowControl/>
        <w:numPr>
          <w:ilvl w:val="0"/>
          <w:numId w:val="27"/>
        </w:numPr>
        <w:autoSpaceDE/>
        <w:autoSpaceDN/>
        <w:rPr>
          <w:ins w:id="1" w:author="Author"/>
          <w:rFonts w:eastAsia="Times New Roman"/>
          <w:szCs w:val="24"/>
          <w:lang w:val="en" w:bidi="ar-SA"/>
        </w:rPr>
      </w:pPr>
      <w:ins w:id="2" w:author="Author">
        <w:r>
          <w:rPr>
            <w:rFonts w:eastAsia="Times New Roman"/>
            <w:szCs w:val="24"/>
            <w:lang w:val="en" w:bidi="ar-SA"/>
          </w:rPr>
          <w:t xml:space="preserve">a description </w:t>
        </w:r>
        <w:r w:rsidRPr="00C91E81">
          <w:rPr>
            <w:rFonts w:eastAsia="Times New Roman"/>
            <w:szCs w:val="24"/>
            <w:lang w:val="en" w:bidi="ar-SA"/>
          </w:rPr>
          <w:t xml:space="preserve">of the </w:t>
        </w:r>
        <w:r>
          <w:rPr>
            <w:rFonts w:eastAsia="Times New Roman"/>
            <w:szCs w:val="24"/>
            <w:lang w:val="en" w:bidi="ar-SA"/>
          </w:rPr>
          <w:t>secondary</w:t>
        </w:r>
        <w:r w:rsidRPr="00C91E81">
          <w:rPr>
            <w:rFonts w:eastAsia="Times New Roman"/>
            <w:szCs w:val="24"/>
            <w:lang w:val="en" w:bidi="ar-SA"/>
          </w:rPr>
          <w:t xml:space="preserve"> education goal;</w:t>
        </w:r>
      </w:ins>
    </w:p>
    <w:p w14:paraId="4A88981C" w14:textId="519F87F5" w:rsidR="00C91E81" w:rsidRPr="00C91E81" w:rsidRDefault="00C91E81" w:rsidP="00C91E81">
      <w:pPr>
        <w:pStyle w:val="ListParagraph"/>
        <w:widowControl/>
        <w:numPr>
          <w:ilvl w:val="0"/>
          <w:numId w:val="27"/>
        </w:numPr>
        <w:autoSpaceDE/>
        <w:autoSpaceDN/>
        <w:rPr>
          <w:ins w:id="3" w:author="Author"/>
          <w:rFonts w:eastAsia="Times New Roman"/>
          <w:szCs w:val="24"/>
          <w:lang w:val="en" w:bidi="ar-SA"/>
        </w:rPr>
      </w:pPr>
      <w:ins w:id="4" w:author="Author">
        <w:r w:rsidRPr="00C91E81">
          <w:rPr>
            <w:rFonts w:eastAsia="Times New Roman"/>
            <w:szCs w:val="24"/>
            <w:lang w:val="en" w:bidi="ar-SA"/>
          </w:rPr>
          <w:t>a description of the</w:t>
        </w:r>
      </w:ins>
      <w:r w:rsidRPr="00C91E81">
        <w:rPr>
          <w:rFonts w:eastAsia="Times New Roman"/>
          <w:szCs w:val="24"/>
          <w:lang w:val="en" w:bidi="ar-SA"/>
        </w:rPr>
        <w:t xml:space="preserve"> </w:t>
      </w:r>
      <w:ins w:id="5" w:author="Author">
        <w:r w:rsidR="00C135F4">
          <w:rPr>
            <w:rFonts w:eastAsia="Times New Roman"/>
            <w:szCs w:val="24"/>
            <w:lang w:val="en" w:bidi="ar-SA"/>
          </w:rPr>
          <w:t>post-</w:t>
        </w:r>
        <w:r w:rsidR="00123F1A">
          <w:rPr>
            <w:rFonts w:eastAsia="Times New Roman"/>
            <w:szCs w:val="24"/>
            <w:lang w:val="en" w:bidi="ar-SA"/>
          </w:rPr>
          <w:t xml:space="preserve">secondary </w:t>
        </w:r>
        <w:r w:rsidRPr="00C91E81">
          <w:rPr>
            <w:rFonts w:eastAsia="Times New Roman"/>
            <w:szCs w:val="24"/>
            <w:lang w:val="en" w:bidi="ar-SA"/>
          </w:rPr>
          <w:t>education goal;</w:t>
        </w:r>
      </w:ins>
    </w:p>
    <w:p w14:paraId="4A761AB4" w14:textId="778D03E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a description of the specific competitive integrated employment goal;</w:t>
      </w:r>
    </w:p>
    <w:p w14:paraId="2FEB4109"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a discussion of the use of comparable services and benefits;</w:t>
      </w:r>
    </w:p>
    <w:p w14:paraId="6F2AC158" w14:textId="44FEBDAD" w:rsidR="00FA3517" w:rsidRPr="00FA3517" w:rsidDel="00C91E81" w:rsidRDefault="00FA3517" w:rsidP="00FA3517">
      <w:pPr>
        <w:widowControl/>
        <w:numPr>
          <w:ilvl w:val="0"/>
          <w:numId w:val="27"/>
        </w:numPr>
        <w:autoSpaceDE/>
        <w:autoSpaceDN/>
        <w:rPr>
          <w:del w:id="6" w:author="Author"/>
          <w:rFonts w:eastAsia="Times New Roman"/>
          <w:szCs w:val="24"/>
          <w:lang w:val="en" w:bidi="ar-SA"/>
        </w:rPr>
      </w:pPr>
      <w:del w:id="7" w:author="Author">
        <w:r w:rsidRPr="00FA3517" w:rsidDel="00C91E81">
          <w:rPr>
            <w:rFonts w:eastAsia="Times New Roman"/>
            <w:szCs w:val="24"/>
            <w:lang w:val="en" w:bidi="ar-SA"/>
          </w:rPr>
          <w:delText xml:space="preserve">a description </w:delText>
        </w:r>
        <w:bookmarkStart w:id="8" w:name="_Hlk29286865"/>
        <w:r w:rsidRPr="00FA3517" w:rsidDel="00C91E81">
          <w:rPr>
            <w:rFonts w:eastAsia="Times New Roman"/>
            <w:szCs w:val="24"/>
            <w:lang w:val="en" w:bidi="ar-SA"/>
          </w:rPr>
          <w:delText>of the specific education goal;</w:delText>
        </w:r>
        <w:bookmarkEnd w:id="8"/>
      </w:del>
    </w:p>
    <w:p w14:paraId="56484D52"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a list of any needed intermediate objectives or steps;</w:t>
      </w:r>
    </w:p>
    <w:p w14:paraId="2ECB2279"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the criteria for evaluating progress;</w:t>
      </w:r>
    </w:p>
    <w:p w14:paraId="41F65413"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 xml:space="preserve">a description of specific rehabilitation services needed to reach the IPE goal, including: </w:t>
      </w:r>
    </w:p>
    <w:p w14:paraId="220427C2" w14:textId="77777777" w:rsidR="00FA3517" w:rsidRPr="00FA3517" w:rsidRDefault="00FA3517" w:rsidP="00FA3517">
      <w:pPr>
        <w:widowControl/>
        <w:numPr>
          <w:ilvl w:val="1"/>
          <w:numId w:val="27"/>
        </w:numPr>
        <w:autoSpaceDE/>
        <w:autoSpaceDN/>
        <w:rPr>
          <w:rFonts w:eastAsia="Times New Roman"/>
          <w:szCs w:val="24"/>
          <w:lang w:val="en" w:bidi="ar-SA"/>
        </w:rPr>
      </w:pPr>
      <w:r w:rsidRPr="00FA3517">
        <w:rPr>
          <w:rFonts w:eastAsia="Times New Roman"/>
          <w:szCs w:val="24"/>
          <w:lang w:val="en" w:bidi="ar-SA"/>
        </w:rPr>
        <w:t>start dates;</w:t>
      </w:r>
    </w:p>
    <w:p w14:paraId="14760290" w14:textId="77777777" w:rsidR="00FA3517" w:rsidRPr="00FA3517" w:rsidRDefault="00FA3517" w:rsidP="00FA3517">
      <w:pPr>
        <w:widowControl/>
        <w:numPr>
          <w:ilvl w:val="1"/>
          <w:numId w:val="27"/>
        </w:numPr>
        <w:autoSpaceDE/>
        <w:autoSpaceDN/>
        <w:rPr>
          <w:rFonts w:eastAsia="Times New Roman"/>
          <w:szCs w:val="24"/>
          <w:lang w:val="en" w:bidi="ar-SA"/>
        </w:rPr>
      </w:pPr>
      <w:r w:rsidRPr="00FA3517">
        <w:rPr>
          <w:rFonts w:eastAsia="Times New Roman"/>
          <w:szCs w:val="24"/>
          <w:lang w:val="en" w:bidi="ar-SA"/>
        </w:rPr>
        <w:t>end dates;</w:t>
      </w:r>
    </w:p>
    <w:p w14:paraId="0E4D13ED" w14:textId="77777777" w:rsidR="00FA3517" w:rsidRPr="00FA3517" w:rsidRDefault="00FA3517" w:rsidP="00FA3517">
      <w:pPr>
        <w:widowControl/>
        <w:numPr>
          <w:ilvl w:val="1"/>
          <w:numId w:val="27"/>
        </w:numPr>
        <w:autoSpaceDE/>
        <w:autoSpaceDN/>
        <w:rPr>
          <w:rFonts w:eastAsia="Times New Roman"/>
          <w:szCs w:val="24"/>
          <w:lang w:val="en" w:bidi="ar-SA"/>
        </w:rPr>
      </w:pPr>
      <w:r w:rsidRPr="00FA3517">
        <w:rPr>
          <w:rFonts w:eastAsia="Times New Roman"/>
          <w:szCs w:val="24"/>
          <w:lang w:val="en" w:bidi="ar-SA"/>
        </w:rPr>
        <w:t>specific providers and/or location of services;</w:t>
      </w:r>
    </w:p>
    <w:p w14:paraId="3E0214C2" w14:textId="77777777" w:rsidR="00FA3517" w:rsidRPr="00FA3517" w:rsidRDefault="00FA3517" w:rsidP="00FA3517">
      <w:pPr>
        <w:widowControl/>
        <w:numPr>
          <w:ilvl w:val="1"/>
          <w:numId w:val="27"/>
        </w:numPr>
        <w:autoSpaceDE/>
        <w:autoSpaceDN/>
        <w:rPr>
          <w:rFonts w:eastAsia="Times New Roman"/>
          <w:szCs w:val="24"/>
          <w:lang w:val="en" w:bidi="ar-SA"/>
        </w:rPr>
      </w:pPr>
      <w:r w:rsidRPr="00FA3517">
        <w:rPr>
          <w:rFonts w:eastAsia="Times New Roman"/>
          <w:szCs w:val="24"/>
          <w:lang w:val="en" w:bidi="ar-SA"/>
        </w:rPr>
        <w:t>plan service category; and</w:t>
      </w:r>
    </w:p>
    <w:p w14:paraId="70E33003" w14:textId="77777777" w:rsidR="00FA3517" w:rsidRPr="00FA3517" w:rsidRDefault="00FA3517" w:rsidP="00FA3517">
      <w:pPr>
        <w:widowControl/>
        <w:numPr>
          <w:ilvl w:val="1"/>
          <w:numId w:val="27"/>
        </w:numPr>
        <w:autoSpaceDE/>
        <w:autoSpaceDN/>
        <w:rPr>
          <w:rFonts w:eastAsia="Times New Roman"/>
          <w:szCs w:val="24"/>
          <w:lang w:val="en" w:bidi="ar-SA"/>
        </w:rPr>
      </w:pPr>
      <w:r w:rsidRPr="00FA3517">
        <w:rPr>
          <w:rFonts w:eastAsia="Times New Roman"/>
          <w:szCs w:val="24"/>
          <w:lang w:val="en" w:bidi="ar-SA"/>
        </w:rPr>
        <w:t>whether the service is arranged, provided, or purchased;</w:t>
      </w:r>
    </w:p>
    <w:p w14:paraId="56B5E59D" w14:textId="058B42E4" w:rsidR="00FA3517" w:rsidRDefault="00FA3517" w:rsidP="00FA3517">
      <w:pPr>
        <w:widowControl/>
        <w:numPr>
          <w:ilvl w:val="0"/>
          <w:numId w:val="27"/>
        </w:numPr>
        <w:autoSpaceDE/>
        <w:autoSpaceDN/>
        <w:rPr>
          <w:ins w:id="9" w:author="Author"/>
          <w:rFonts w:eastAsia="Times New Roman"/>
          <w:szCs w:val="24"/>
          <w:lang w:val="en" w:bidi="ar-SA"/>
        </w:rPr>
      </w:pPr>
      <w:r w:rsidRPr="00FA3517">
        <w:rPr>
          <w:rFonts w:eastAsia="Times New Roman"/>
          <w:szCs w:val="24"/>
          <w:lang w:val="en" w:bidi="ar-SA"/>
        </w:rPr>
        <w:t>a list of the specific responsibilities of the customer, TWC-VR, and other entities;</w:t>
      </w:r>
    </w:p>
    <w:p w14:paraId="4A91DB4D" w14:textId="4A6C19FE" w:rsidR="005C4A27" w:rsidRDefault="005C4A27" w:rsidP="00FA3517">
      <w:pPr>
        <w:widowControl/>
        <w:numPr>
          <w:ilvl w:val="0"/>
          <w:numId w:val="27"/>
        </w:numPr>
        <w:autoSpaceDE/>
        <w:autoSpaceDN/>
        <w:rPr>
          <w:ins w:id="10" w:author="Author"/>
          <w:rFonts w:eastAsia="Times New Roman"/>
          <w:szCs w:val="24"/>
          <w:lang w:val="en" w:bidi="ar-SA"/>
        </w:rPr>
      </w:pPr>
      <w:ins w:id="11" w:author="Author">
        <w:r>
          <w:rPr>
            <w:rFonts w:eastAsia="Times New Roman"/>
            <w:szCs w:val="24"/>
            <w:lang w:val="en" w:bidi="ar-SA"/>
          </w:rPr>
          <w:t>identify if it is a supported employment plan;</w:t>
        </w:r>
      </w:ins>
    </w:p>
    <w:p w14:paraId="5C816004" w14:textId="62226B0B" w:rsidR="005C4A27" w:rsidRPr="00FA3517" w:rsidRDefault="005C4A27" w:rsidP="00FA3517">
      <w:pPr>
        <w:widowControl/>
        <w:numPr>
          <w:ilvl w:val="0"/>
          <w:numId w:val="27"/>
        </w:numPr>
        <w:autoSpaceDE/>
        <w:autoSpaceDN/>
        <w:rPr>
          <w:rFonts w:eastAsia="Times New Roman"/>
          <w:szCs w:val="24"/>
          <w:lang w:val="en" w:bidi="ar-SA"/>
        </w:rPr>
      </w:pPr>
      <w:ins w:id="12" w:author="Author">
        <w:r>
          <w:rPr>
            <w:rFonts w:eastAsia="Times New Roman"/>
            <w:szCs w:val="24"/>
            <w:lang w:val="en" w:bidi="ar-SA"/>
          </w:rPr>
          <w:t>identify if it is a self-employment plan;</w:t>
        </w:r>
      </w:ins>
    </w:p>
    <w:p w14:paraId="1B36A210"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an explanation of the customer's participation in the cost of services; and</w:t>
      </w:r>
    </w:p>
    <w:p w14:paraId="19F3F41D" w14:textId="77777777" w:rsidR="00FA3517" w:rsidRPr="00FA3517" w:rsidRDefault="00FA3517" w:rsidP="00FA3517">
      <w:pPr>
        <w:widowControl/>
        <w:numPr>
          <w:ilvl w:val="0"/>
          <w:numId w:val="27"/>
        </w:numPr>
        <w:autoSpaceDE/>
        <w:autoSpaceDN/>
        <w:rPr>
          <w:rFonts w:eastAsia="Times New Roman"/>
          <w:szCs w:val="24"/>
          <w:lang w:val="en" w:bidi="ar-SA"/>
        </w:rPr>
      </w:pPr>
      <w:r w:rsidRPr="00FA3517">
        <w:rPr>
          <w:rFonts w:eastAsia="Times New Roman"/>
          <w:szCs w:val="24"/>
          <w:lang w:val="en" w:bidi="ar-SA"/>
        </w:rPr>
        <w:t>the frequency of contact that was agreed upon.</w:t>
      </w:r>
    </w:p>
    <w:p w14:paraId="3EE8CE22" w14:textId="77777777" w:rsidR="00FA3517" w:rsidRPr="00FA3517" w:rsidRDefault="00FA3517" w:rsidP="00FA3517">
      <w:pPr>
        <w:widowControl/>
        <w:autoSpaceDE/>
        <w:autoSpaceDN/>
        <w:rPr>
          <w:rFonts w:eastAsia="Times New Roman"/>
          <w:szCs w:val="24"/>
          <w:lang w:val="en" w:bidi="ar-SA"/>
        </w:rPr>
      </w:pPr>
      <w:r w:rsidRPr="00FA3517">
        <w:rPr>
          <w:rFonts w:eastAsia="Times New Roman"/>
          <w:szCs w:val="24"/>
          <w:lang w:val="en" w:bidi="ar-SA"/>
        </w:rPr>
        <w:t>When appropriate, the IPE also includes:</w:t>
      </w:r>
    </w:p>
    <w:p w14:paraId="0438C0C7" w14:textId="77777777" w:rsidR="00FA3517" w:rsidRPr="00FA3517" w:rsidRDefault="00FA3517" w:rsidP="00FA3517">
      <w:pPr>
        <w:widowControl/>
        <w:numPr>
          <w:ilvl w:val="0"/>
          <w:numId w:val="28"/>
        </w:numPr>
        <w:autoSpaceDE/>
        <w:autoSpaceDN/>
        <w:rPr>
          <w:rFonts w:eastAsia="Times New Roman"/>
          <w:szCs w:val="24"/>
          <w:lang w:val="en" w:bidi="ar-SA"/>
        </w:rPr>
      </w:pPr>
      <w:r w:rsidRPr="00FA3517">
        <w:rPr>
          <w:rFonts w:eastAsia="Times New Roman"/>
          <w:szCs w:val="24"/>
          <w:lang w:val="en" w:bidi="ar-SA"/>
        </w:rPr>
        <w:t>an explanation of the criteria used to determine customer participation in service costs; and</w:t>
      </w:r>
    </w:p>
    <w:p w14:paraId="10483E47" w14:textId="77777777" w:rsidR="00FA3517" w:rsidRPr="00FA3517" w:rsidRDefault="00FA3517" w:rsidP="00FA3517">
      <w:pPr>
        <w:widowControl/>
        <w:numPr>
          <w:ilvl w:val="0"/>
          <w:numId w:val="28"/>
        </w:numPr>
        <w:autoSpaceDE/>
        <w:autoSpaceDN/>
        <w:rPr>
          <w:rFonts w:eastAsia="Times New Roman"/>
          <w:szCs w:val="24"/>
          <w:lang w:val="en" w:bidi="ar-SA"/>
        </w:rPr>
      </w:pPr>
      <w:r w:rsidRPr="00FA3517">
        <w:rPr>
          <w:rFonts w:eastAsia="Times New Roman"/>
          <w:szCs w:val="24"/>
          <w:lang w:val="en" w:bidi="ar-SA"/>
        </w:rPr>
        <w:t>additional information requested by the customer or considered vital by the VR counselor.</w:t>
      </w:r>
    </w:p>
    <w:p w14:paraId="3E89F52C" w14:textId="77777777" w:rsidR="00FA3517" w:rsidRPr="00FA3517" w:rsidRDefault="00FA3517" w:rsidP="00FA3517">
      <w:pPr>
        <w:widowControl/>
        <w:autoSpaceDE/>
        <w:autoSpaceDN/>
        <w:rPr>
          <w:rFonts w:eastAsia="Times New Roman"/>
          <w:szCs w:val="24"/>
          <w:lang w:val="en" w:bidi="ar-SA"/>
        </w:rPr>
      </w:pPr>
      <w:r w:rsidRPr="00FA3517">
        <w:rPr>
          <w:rFonts w:eastAsia="Times New Roman"/>
          <w:szCs w:val="24"/>
          <w:lang w:val="en" w:bidi="ar-SA"/>
        </w:rPr>
        <w:t>The service dates for the IPE must encompass the date that services are initiated to the expected date that services will be completed.</w:t>
      </w:r>
    </w:p>
    <w:p w14:paraId="2D3B31D8" w14:textId="249A23E8" w:rsidR="00FA3517" w:rsidRPr="00FA3517" w:rsidRDefault="00FA3517" w:rsidP="00FA3517">
      <w:pPr>
        <w:pStyle w:val="Heading3"/>
      </w:pPr>
      <w:del w:id="13" w:author="Author">
        <w:r w:rsidRPr="00FA3517" w:rsidDel="00290070">
          <w:delText>B-504-2</w:delText>
        </w:r>
      </w:del>
      <w:ins w:id="14" w:author="Author">
        <w:r w:rsidR="00290070">
          <w:t>B-504-1</w:t>
        </w:r>
      </w:ins>
      <w:r w:rsidRPr="00FA3517">
        <w:t>: Education Goal</w:t>
      </w:r>
    </w:p>
    <w:p w14:paraId="52F3E8FC" w14:textId="77777777" w:rsidR="00FA3517" w:rsidRPr="00FA3517" w:rsidRDefault="00FA3517" w:rsidP="00FA3517">
      <w:pPr>
        <w:widowControl/>
        <w:autoSpaceDE/>
        <w:autoSpaceDN/>
        <w:rPr>
          <w:rFonts w:eastAsia="Times New Roman"/>
          <w:szCs w:val="24"/>
          <w:lang w:val="en" w:bidi="ar-SA"/>
        </w:rPr>
      </w:pPr>
      <w:r w:rsidRPr="00FA3517">
        <w:rPr>
          <w:rFonts w:eastAsia="Times New Roman"/>
          <w:szCs w:val="24"/>
          <w:lang w:val="en" w:bidi="ar-SA"/>
        </w:rPr>
        <w:t>The education goal that is documented on the IPE must be the agreed goal that the customer will work towards to achieve the identified employment goal.</w:t>
      </w:r>
    </w:p>
    <w:p w14:paraId="723DEA41" w14:textId="170AC89A" w:rsidR="00FA3517" w:rsidRDefault="00FA3517" w:rsidP="008757DA">
      <w:pPr>
        <w:keepNext/>
        <w:widowControl/>
        <w:autoSpaceDE/>
        <w:autoSpaceDN/>
        <w:rPr>
          <w:ins w:id="15" w:author="Author"/>
          <w:rFonts w:eastAsia="Times New Roman"/>
          <w:szCs w:val="24"/>
          <w:lang w:val="en" w:bidi="ar-SA"/>
        </w:rPr>
      </w:pPr>
      <w:r w:rsidRPr="00FA3517">
        <w:rPr>
          <w:rFonts w:eastAsia="Times New Roman"/>
          <w:szCs w:val="24"/>
          <w:lang w:val="en" w:bidi="ar-SA"/>
        </w:rPr>
        <w:lastRenderedPageBreak/>
        <w:t>The education goals to choose from in RHW include:</w:t>
      </w:r>
    </w:p>
    <w:p w14:paraId="13BE7951" w14:textId="72F4410E" w:rsidR="004C705C" w:rsidRDefault="00107A9D" w:rsidP="00107A9D">
      <w:pPr>
        <w:pStyle w:val="ListParagraph"/>
        <w:widowControl/>
        <w:numPr>
          <w:ilvl w:val="0"/>
          <w:numId w:val="44"/>
        </w:numPr>
        <w:autoSpaceDE/>
        <w:autoSpaceDN/>
        <w:rPr>
          <w:ins w:id="16" w:author="Author"/>
          <w:rFonts w:eastAsia="Times New Roman"/>
          <w:szCs w:val="24"/>
          <w:lang w:val="en" w:bidi="ar-SA"/>
        </w:rPr>
      </w:pPr>
      <w:ins w:id="17" w:author="Author">
        <w:r w:rsidRPr="00107A9D">
          <w:rPr>
            <w:rFonts w:eastAsia="Times New Roman"/>
            <w:szCs w:val="24"/>
            <w:lang w:val="en" w:bidi="ar-SA"/>
          </w:rPr>
          <w:t>Secondary education goal:</w:t>
        </w:r>
      </w:ins>
    </w:p>
    <w:p w14:paraId="0F435CFF" w14:textId="4EFDBBF0" w:rsidR="00107A9D" w:rsidRPr="00107A9D" w:rsidRDefault="00107A9D" w:rsidP="00107A9D">
      <w:pPr>
        <w:pStyle w:val="ListParagraph"/>
        <w:widowControl/>
        <w:numPr>
          <w:ilvl w:val="0"/>
          <w:numId w:val="45"/>
        </w:numPr>
        <w:autoSpaceDE/>
        <w:autoSpaceDN/>
        <w:rPr>
          <w:ins w:id="18" w:author="Author"/>
          <w:rFonts w:eastAsia="Times New Roman"/>
          <w:szCs w:val="24"/>
          <w:lang w:val="en" w:bidi="ar-SA"/>
        </w:rPr>
      </w:pPr>
      <w:ins w:id="19" w:author="Author">
        <w:r w:rsidRPr="00107A9D">
          <w:rPr>
            <w:rFonts w:eastAsia="Times New Roman"/>
            <w:szCs w:val="24"/>
            <w:lang w:val="en" w:bidi="ar-SA"/>
          </w:rPr>
          <w:t>Attain a secondary school diploma</w:t>
        </w:r>
        <w:r>
          <w:rPr>
            <w:rFonts w:eastAsia="Times New Roman"/>
            <w:szCs w:val="24"/>
            <w:lang w:val="en" w:bidi="ar-SA"/>
          </w:rPr>
          <w:t>;</w:t>
        </w:r>
      </w:ins>
    </w:p>
    <w:p w14:paraId="26535511" w14:textId="771FB35C" w:rsidR="00107A9D" w:rsidRPr="00107A9D" w:rsidRDefault="00107A9D" w:rsidP="00107A9D">
      <w:pPr>
        <w:pStyle w:val="ListParagraph"/>
        <w:widowControl/>
        <w:numPr>
          <w:ilvl w:val="0"/>
          <w:numId w:val="45"/>
        </w:numPr>
        <w:autoSpaceDE/>
        <w:autoSpaceDN/>
        <w:rPr>
          <w:ins w:id="20" w:author="Author"/>
          <w:rFonts w:eastAsia="Times New Roman"/>
          <w:szCs w:val="24"/>
          <w:lang w:val="en" w:bidi="ar-SA"/>
        </w:rPr>
      </w:pPr>
      <w:ins w:id="21" w:author="Author">
        <w:r w:rsidRPr="00107A9D">
          <w:rPr>
            <w:rFonts w:eastAsia="Times New Roman"/>
            <w:szCs w:val="24"/>
            <w:lang w:val="en" w:bidi="ar-SA"/>
          </w:rPr>
          <w:t>Attain a secondary school equivalency</w:t>
        </w:r>
        <w:r>
          <w:rPr>
            <w:rFonts w:eastAsia="Times New Roman"/>
            <w:szCs w:val="24"/>
            <w:lang w:val="en" w:bidi="ar-SA"/>
          </w:rPr>
          <w:t>;</w:t>
        </w:r>
      </w:ins>
    </w:p>
    <w:p w14:paraId="65F32A04" w14:textId="7A52047F" w:rsidR="00107A9D" w:rsidRPr="00107A9D" w:rsidRDefault="00107A9D" w:rsidP="00107A9D">
      <w:pPr>
        <w:pStyle w:val="ListParagraph"/>
        <w:widowControl/>
        <w:numPr>
          <w:ilvl w:val="0"/>
          <w:numId w:val="45"/>
        </w:numPr>
        <w:autoSpaceDE/>
        <w:autoSpaceDN/>
        <w:rPr>
          <w:ins w:id="22" w:author="Author"/>
          <w:rFonts w:eastAsia="Times New Roman"/>
          <w:szCs w:val="24"/>
          <w:lang w:val="en" w:bidi="ar-SA"/>
        </w:rPr>
      </w:pPr>
      <w:ins w:id="23" w:author="Author">
        <w:r w:rsidRPr="00107A9D">
          <w:rPr>
            <w:rFonts w:eastAsia="Times New Roman"/>
            <w:szCs w:val="24"/>
            <w:lang w:val="en" w:bidi="ar-SA"/>
          </w:rPr>
          <w:t>Attain certificate of attendance/completion; successfully completed IEP</w:t>
        </w:r>
        <w:r>
          <w:rPr>
            <w:rFonts w:eastAsia="Times New Roman"/>
            <w:szCs w:val="24"/>
            <w:lang w:val="en" w:bidi="ar-SA"/>
          </w:rPr>
          <w:t>; and</w:t>
        </w:r>
      </w:ins>
    </w:p>
    <w:p w14:paraId="3C9FC82D" w14:textId="495A31F5" w:rsidR="00107A9D" w:rsidRDefault="00107A9D" w:rsidP="00107A9D">
      <w:pPr>
        <w:pStyle w:val="ListParagraph"/>
        <w:widowControl/>
        <w:numPr>
          <w:ilvl w:val="0"/>
          <w:numId w:val="45"/>
        </w:numPr>
        <w:autoSpaceDE/>
        <w:autoSpaceDN/>
        <w:rPr>
          <w:ins w:id="24" w:author="Author"/>
          <w:rFonts w:eastAsia="Times New Roman"/>
          <w:szCs w:val="24"/>
          <w:lang w:val="en" w:bidi="ar-SA"/>
        </w:rPr>
      </w:pPr>
      <w:ins w:id="25" w:author="Author">
        <w:r w:rsidRPr="00107A9D">
          <w:rPr>
            <w:rFonts w:eastAsia="Times New Roman"/>
            <w:szCs w:val="24"/>
            <w:lang w:val="en" w:bidi="ar-SA"/>
          </w:rPr>
          <w:t>Not applicable no educational goal</w:t>
        </w:r>
        <w:r>
          <w:rPr>
            <w:rFonts w:eastAsia="Times New Roman"/>
            <w:szCs w:val="24"/>
            <w:lang w:val="en" w:bidi="ar-SA"/>
          </w:rPr>
          <w:t>.</w:t>
        </w:r>
      </w:ins>
    </w:p>
    <w:p w14:paraId="243B5D05" w14:textId="662E001A" w:rsidR="00107A9D" w:rsidRDefault="00107A9D" w:rsidP="00107A9D">
      <w:pPr>
        <w:pStyle w:val="ListParagraph"/>
        <w:widowControl/>
        <w:numPr>
          <w:ilvl w:val="0"/>
          <w:numId w:val="44"/>
        </w:numPr>
        <w:autoSpaceDE/>
        <w:autoSpaceDN/>
        <w:rPr>
          <w:ins w:id="26" w:author="Author"/>
          <w:rFonts w:eastAsia="Times New Roman"/>
          <w:szCs w:val="24"/>
          <w:lang w:val="en" w:bidi="ar-SA"/>
        </w:rPr>
      </w:pPr>
      <w:ins w:id="27" w:author="Author">
        <w:r>
          <w:rPr>
            <w:rFonts w:eastAsia="Times New Roman"/>
            <w:szCs w:val="24"/>
            <w:lang w:val="en" w:bidi="ar-SA"/>
          </w:rPr>
          <w:t>Post-secondary education goal:</w:t>
        </w:r>
      </w:ins>
    </w:p>
    <w:p w14:paraId="2EFCA132" w14:textId="1F79C777" w:rsidR="00107A9D" w:rsidRPr="00107A9D" w:rsidRDefault="00107A9D" w:rsidP="00107A9D">
      <w:pPr>
        <w:pStyle w:val="ListParagraph"/>
        <w:widowControl/>
        <w:numPr>
          <w:ilvl w:val="0"/>
          <w:numId w:val="46"/>
        </w:numPr>
        <w:autoSpaceDE/>
        <w:autoSpaceDN/>
        <w:rPr>
          <w:ins w:id="28" w:author="Author"/>
          <w:rFonts w:eastAsia="Times New Roman"/>
          <w:szCs w:val="24"/>
          <w:lang w:val="en" w:bidi="ar-SA"/>
        </w:rPr>
      </w:pPr>
      <w:ins w:id="29" w:author="Author">
        <w:r w:rsidRPr="00107A9D">
          <w:rPr>
            <w:rFonts w:eastAsia="Times New Roman"/>
            <w:szCs w:val="24"/>
            <w:lang w:val="en" w:bidi="ar-SA"/>
          </w:rPr>
          <w:t>Complete one or more years of postsecondary education</w:t>
        </w:r>
        <w:r>
          <w:rPr>
            <w:rFonts w:eastAsia="Times New Roman"/>
            <w:szCs w:val="24"/>
            <w:lang w:val="en" w:bidi="ar-SA"/>
          </w:rPr>
          <w:t>;</w:t>
        </w:r>
      </w:ins>
    </w:p>
    <w:p w14:paraId="2CC0C951" w14:textId="17D1D0E2" w:rsidR="00107A9D" w:rsidRPr="00107A9D" w:rsidRDefault="00107A9D" w:rsidP="00107A9D">
      <w:pPr>
        <w:pStyle w:val="ListParagraph"/>
        <w:widowControl/>
        <w:numPr>
          <w:ilvl w:val="0"/>
          <w:numId w:val="46"/>
        </w:numPr>
        <w:autoSpaceDE/>
        <w:autoSpaceDN/>
        <w:rPr>
          <w:ins w:id="30" w:author="Author"/>
          <w:rFonts w:eastAsia="Times New Roman"/>
          <w:szCs w:val="24"/>
          <w:lang w:val="en" w:bidi="ar-SA"/>
        </w:rPr>
      </w:pPr>
      <w:ins w:id="31" w:author="Author">
        <w:r w:rsidRPr="00107A9D">
          <w:rPr>
            <w:rFonts w:eastAsia="Times New Roman"/>
            <w:szCs w:val="24"/>
            <w:lang w:val="en" w:bidi="ar-SA"/>
          </w:rPr>
          <w:t>Attain a Non-degree postsecondary certification, license, or educational cer</w:t>
        </w:r>
        <w:r>
          <w:rPr>
            <w:rFonts w:eastAsia="Times New Roman"/>
            <w:szCs w:val="24"/>
            <w:lang w:val="en" w:bidi="ar-SA"/>
          </w:rPr>
          <w:t>tificate;</w:t>
        </w:r>
      </w:ins>
    </w:p>
    <w:p w14:paraId="7AF7ED35" w14:textId="67473F2C" w:rsidR="00107A9D" w:rsidRPr="00107A9D" w:rsidRDefault="00107A9D" w:rsidP="00107A9D">
      <w:pPr>
        <w:pStyle w:val="ListParagraph"/>
        <w:widowControl/>
        <w:numPr>
          <w:ilvl w:val="0"/>
          <w:numId w:val="46"/>
        </w:numPr>
        <w:autoSpaceDE/>
        <w:autoSpaceDN/>
        <w:rPr>
          <w:ins w:id="32" w:author="Author"/>
          <w:rFonts w:eastAsia="Times New Roman"/>
          <w:szCs w:val="24"/>
          <w:lang w:val="en" w:bidi="ar-SA"/>
        </w:rPr>
      </w:pPr>
      <w:ins w:id="33" w:author="Author">
        <w:r w:rsidRPr="00107A9D">
          <w:rPr>
            <w:rFonts w:eastAsia="Times New Roman"/>
            <w:szCs w:val="24"/>
            <w:lang w:val="en" w:bidi="ar-SA"/>
          </w:rPr>
          <w:t>Attain an Associate Degree</w:t>
        </w:r>
        <w:r>
          <w:rPr>
            <w:rFonts w:eastAsia="Times New Roman"/>
            <w:szCs w:val="24"/>
            <w:lang w:val="en" w:bidi="ar-SA"/>
          </w:rPr>
          <w:t>;</w:t>
        </w:r>
      </w:ins>
    </w:p>
    <w:p w14:paraId="145400B8" w14:textId="334F695B" w:rsidR="00107A9D" w:rsidRPr="00107A9D" w:rsidRDefault="00107A9D" w:rsidP="00107A9D">
      <w:pPr>
        <w:pStyle w:val="ListParagraph"/>
        <w:widowControl/>
        <w:numPr>
          <w:ilvl w:val="0"/>
          <w:numId w:val="46"/>
        </w:numPr>
        <w:autoSpaceDE/>
        <w:autoSpaceDN/>
        <w:rPr>
          <w:ins w:id="34" w:author="Author"/>
          <w:rFonts w:eastAsia="Times New Roman"/>
          <w:szCs w:val="24"/>
          <w:lang w:val="en" w:bidi="ar-SA"/>
        </w:rPr>
      </w:pPr>
      <w:ins w:id="35" w:author="Author">
        <w:r w:rsidRPr="00107A9D">
          <w:rPr>
            <w:rFonts w:eastAsia="Times New Roman"/>
            <w:szCs w:val="24"/>
            <w:lang w:val="en" w:bidi="ar-SA"/>
          </w:rPr>
          <w:t xml:space="preserve">Attain a </w:t>
        </w:r>
        <w:proofErr w:type="gramStart"/>
        <w:r w:rsidRPr="00107A9D">
          <w:rPr>
            <w:rFonts w:eastAsia="Times New Roman"/>
            <w:szCs w:val="24"/>
            <w:lang w:val="en" w:bidi="ar-SA"/>
          </w:rPr>
          <w:t>Bachelor Degree</w:t>
        </w:r>
        <w:proofErr w:type="gramEnd"/>
        <w:r>
          <w:rPr>
            <w:rFonts w:eastAsia="Times New Roman"/>
            <w:szCs w:val="24"/>
            <w:lang w:val="en" w:bidi="ar-SA"/>
          </w:rPr>
          <w:t>;</w:t>
        </w:r>
      </w:ins>
    </w:p>
    <w:p w14:paraId="75AC4D0F" w14:textId="088990E5" w:rsidR="00107A9D" w:rsidRPr="00107A9D" w:rsidRDefault="00107A9D" w:rsidP="00107A9D">
      <w:pPr>
        <w:pStyle w:val="ListParagraph"/>
        <w:widowControl/>
        <w:numPr>
          <w:ilvl w:val="0"/>
          <w:numId w:val="46"/>
        </w:numPr>
        <w:autoSpaceDE/>
        <w:autoSpaceDN/>
        <w:rPr>
          <w:ins w:id="36" w:author="Author"/>
          <w:rFonts w:eastAsia="Times New Roman"/>
          <w:szCs w:val="24"/>
          <w:lang w:val="en" w:bidi="ar-SA"/>
        </w:rPr>
      </w:pPr>
      <w:ins w:id="37" w:author="Author">
        <w:r w:rsidRPr="00107A9D">
          <w:rPr>
            <w:rFonts w:eastAsia="Times New Roman"/>
            <w:szCs w:val="24"/>
            <w:lang w:val="en" w:bidi="ar-SA"/>
          </w:rPr>
          <w:t xml:space="preserve">Attain a </w:t>
        </w:r>
        <w:proofErr w:type="gramStart"/>
        <w:r w:rsidRPr="00107A9D">
          <w:rPr>
            <w:rFonts w:eastAsia="Times New Roman"/>
            <w:szCs w:val="24"/>
            <w:lang w:val="en" w:bidi="ar-SA"/>
          </w:rPr>
          <w:t>Master's Degree</w:t>
        </w:r>
        <w:proofErr w:type="gramEnd"/>
        <w:r>
          <w:rPr>
            <w:rFonts w:eastAsia="Times New Roman"/>
            <w:szCs w:val="24"/>
            <w:lang w:val="en" w:bidi="ar-SA"/>
          </w:rPr>
          <w:t>;</w:t>
        </w:r>
      </w:ins>
    </w:p>
    <w:p w14:paraId="6E153DD2" w14:textId="15526B2D" w:rsidR="00107A9D" w:rsidRPr="00107A9D" w:rsidRDefault="00107A9D" w:rsidP="00107A9D">
      <w:pPr>
        <w:pStyle w:val="ListParagraph"/>
        <w:widowControl/>
        <w:numPr>
          <w:ilvl w:val="0"/>
          <w:numId w:val="46"/>
        </w:numPr>
        <w:autoSpaceDE/>
        <w:autoSpaceDN/>
        <w:rPr>
          <w:ins w:id="38" w:author="Author"/>
          <w:rFonts w:eastAsia="Times New Roman"/>
          <w:szCs w:val="24"/>
          <w:lang w:val="en" w:bidi="ar-SA"/>
        </w:rPr>
      </w:pPr>
      <w:ins w:id="39" w:author="Author">
        <w:r w:rsidRPr="00107A9D">
          <w:rPr>
            <w:rFonts w:eastAsia="Times New Roman"/>
            <w:szCs w:val="24"/>
            <w:lang w:val="en" w:bidi="ar-SA"/>
          </w:rPr>
          <w:t>Attain a PhD</w:t>
        </w:r>
        <w:r>
          <w:rPr>
            <w:rFonts w:eastAsia="Times New Roman"/>
            <w:szCs w:val="24"/>
            <w:lang w:val="en" w:bidi="ar-SA"/>
          </w:rPr>
          <w:t>; and</w:t>
        </w:r>
      </w:ins>
    </w:p>
    <w:p w14:paraId="6D7052EF" w14:textId="36FBEC8E" w:rsidR="00107A9D" w:rsidRPr="00107A9D" w:rsidRDefault="00107A9D" w:rsidP="00107A9D">
      <w:pPr>
        <w:pStyle w:val="ListParagraph"/>
        <w:widowControl/>
        <w:numPr>
          <w:ilvl w:val="0"/>
          <w:numId w:val="46"/>
        </w:numPr>
        <w:autoSpaceDE/>
        <w:autoSpaceDN/>
        <w:rPr>
          <w:rFonts w:eastAsia="Times New Roman"/>
          <w:szCs w:val="24"/>
          <w:lang w:val="en" w:bidi="ar-SA"/>
        </w:rPr>
      </w:pPr>
      <w:ins w:id="40" w:author="Author">
        <w:r w:rsidRPr="00107A9D">
          <w:rPr>
            <w:rFonts w:eastAsia="Times New Roman"/>
            <w:szCs w:val="24"/>
            <w:lang w:val="en" w:bidi="ar-SA"/>
          </w:rPr>
          <w:t>Not applicable no educational goal.</w:t>
        </w:r>
      </w:ins>
    </w:p>
    <w:p w14:paraId="4C50B03B" w14:textId="21D822E3" w:rsidR="00FA3517" w:rsidRPr="00FA3517" w:rsidDel="00107A9D" w:rsidRDefault="00FA3517" w:rsidP="00FA3517">
      <w:pPr>
        <w:widowControl/>
        <w:numPr>
          <w:ilvl w:val="0"/>
          <w:numId w:val="29"/>
        </w:numPr>
        <w:autoSpaceDE/>
        <w:autoSpaceDN/>
        <w:rPr>
          <w:del w:id="41" w:author="Author"/>
          <w:rFonts w:eastAsia="Times New Roman"/>
          <w:szCs w:val="24"/>
          <w:lang w:val="en" w:bidi="ar-SA"/>
        </w:rPr>
      </w:pPr>
      <w:del w:id="42" w:author="Author">
        <w:r w:rsidRPr="00FA3517" w:rsidDel="00107A9D">
          <w:rPr>
            <w:rFonts w:eastAsia="Times New Roman"/>
            <w:szCs w:val="24"/>
            <w:lang w:val="en" w:bidi="ar-SA"/>
          </w:rPr>
          <w:delText>Attain a secondary school diploma;</w:delText>
        </w:r>
      </w:del>
    </w:p>
    <w:p w14:paraId="4E85A192" w14:textId="709548E1" w:rsidR="00FA3517" w:rsidRPr="00FA3517" w:rsidDel="00107A9D" w:rsidRDefault="00FA3517" w:rsidP="00FA3517">
      <w:pPr>
        <w:widowControl/>
        <w:numPr>
          <w:ilvl w:val="0"/>
          <w:numId w:val="29"/>
        </w:numPr>
        <w:autoSpaceDE/>
        <w:autoSpaceDN/>
        <w:rPr>
          <w:del w:id="43" w:author="Author"/>
          <w:rFonts w:eastAsia="Times New Roman"/>
          <w:szCs w:val="24"/>
          <w:lang w:val="en" w:bidi="ar-SA"/>
        </w:rPr>
      </w:pPr>
      <w:del w:id="44" w:author="Author">
        <w:r w:rsidRPr="00FA3517" w:rsidDel="00107A9D">
          <w:rPr>
            <w:rFonts w:eastAsia="Times New Roman"/>
            <w:szCs w:val="24"/>
            <w:lang w:val="en" w:bidi="ar-SA"/>
          </w:rPr>
          <w:delText>Attain a secondary school equivalency;</w:delText>
        </w:r>
      </w:del>
    </w:p>
    <w:p w14:paraId="77944B95" w14:textId="39EB1DC0" w:rsidR="00FA3517" w:rsidRPr="00FA3517" w:rsidDel="00107A9D" w:rsidRDefault="00FA3517" w:rsidP="00FA3517">
      <w:pPr>
        <w:widowControl/>
        <w:numPr>
          <w:ilvl w:val="0"/>
          <w:numId w:val="29"/>
        </w:numPr>
        <w:autoSpaceDE/>
        <w:autoSpaceDN/>
        <w:rPr>
          <w:del w:id="45" w:author="Author"/>
          <w:rFonts w:eastAsia="Times New Roman"/>
          <w:szCs w:val="24"/>
          <w:lang w:val="en" w:bidi="ar-SA"/>
        </w:rPr>
      </w:pPr>
      <w:del w:id="46" w:author="Author">
        <w:r w:rsidRPr="00FA3517" w:rsidDel="00107A9D">
          <w:rPr>
            <w:rFonts w:eastAsia="Times New Roman"/>
            <w:szCs w:val="24"/>
            <w:lang w:val="en" w:bidi="ar-SA"/>
          </w:rPr>
          <w:delText>Attain certificate of attendance/completion; successfully completed IEP;</w:delText>
        </w:r>
      </w:del>
    </w:p>
    <w:p w14:paraId="0F248267" w14:textId="59630911" w:rsidR="00FA3517" w:rsidRPr="00FA3517" w:rsidDel="00107A9D" w:rsidRDefault="00FA3517" w:rsidP="00FA3517">
      <w:pPr>
        <w:widowControl/>
        <w:numPr>
          <w:ilvl w:val="0"/>
          <w:numId w:val="29"/>
        </w:numPr>
        <w:autoSpaceDE/>
        <w:autoSpaceDN/>
        <w:rPr>
          <w:del w:id="47" w:author="Author"/>
          <w:rFonts w:eastAsia="Times New Roman"/>
          <w:szCs w:val="24"/>
          <w:lang w:val="en" w:bidi="ar-SA"/>
        </w:rPr>
      </w:pPr>
      <w:del w:id="48" w:author="Author">
        <w:r w:rsidRPr="00FA3517" w:rsidDel="00107A9D">
          <w:rPr>
            <w:rFonts w:eastAsia="Times New Roman"/>
            <w:szCs w:val="24"/>
            <w:lang w:val="en" w:bidi="ar-SA"/>
          </w:rPr>
          <w:delText>Complete one or more years of postsecondary education;</w:delText>
        </w:r>
      </w:del>
    </w:p>
    <w:p w14:paraId="06AB52DB" w14:textId="182F03EC" w:rsidR="00FA3517" w:rsidRPr="00FA3517" w:rsidDel="00107A9D" w:rsidRDefault="00FA3517" w:rsidP="00FA3517">
      <w:pPr>
        <w:widowControl/>
        <w:numPr>
          <w:ilvl w:val="0"/>
          <w:numId w:val="29"/>
        </w:numPr>
        <w:autoSpaceDE/>
        <w:autoSpaceDN/>
        <w:rPr>
          <w:del w:id="49" w:author="Author"/>
          <w:rFonts w:eastAsia="Times New Roman"/>
          <w:szCs w:val="24"/>
          <w:lang w:val="en" w:bidi="ar-SA"/>
        </w:rPr>
      </w:pPr>
      <w:del w:id="50" w:author="Author">
        <w:r w:rsidRPr="00FA3517" w:rsidDel="00107A9D">
          <w:rPr>
            <w:rFonts w:eastAsia="Times New Roman"/>
            <w:szCs w:val="24"/>
            <w:lang w:val="en" w:bidi="ar-SA"/>
          </w:rPr>
          <w:delText>Attain a non-degree postsecondary certification, license, or educational certificate;</w:delText>
        </w:r>
      </w:del>
    </w:p>
    <w:p w14:paraId="75966031" w14:textId="0DA74BFD" w:rsidR="00FA3517" w:rsidRPr="00FA3517" w:rsidDel="00107A9D" w:rsidRDefault="00FA3517" w:rsidP="00FA3517">
      <w:pPr>
        <w:widowControl/>
        <w:numPr>
          <w:ilvl w:val="0"/>
          <w:numId w:val="29"/>
        </w:numPr>
        <w:autoSpaceDE/>
        <w:autoSpaceDN/>
        <w:rPr>
          <w:del w:id="51" w:author="Author"/>
          <w:rFonts w:eastAsia="Times New Roman"/>
          <w:szCs w:val="24"/>
          <w:lang w:val="en" w:bidi="ar-SA"/>
        </w:rPr>
      </w:pPr>
      <w:del w:id="52" w:author="Author">
        <w:r w:rsidRPr="00FA3517" w:rsidDel="00107A9D">
          <w:rPr>
            <w:rFonts w:eastAsia="Times New Roman"/>
            <w:szCs w:val="24"/>
            <w:lang w:val="en" w:bidi="ar-SA"/>
          </w:rPr>
          <w:delText>Attain an Associate Degree;</w:delText>
        </w:r>
      </w:del>
    </w:p>
    <w:p w14:paraId="24F52054" w14:textId="32E10CF8" w:rsidR="00FA3517" w:rsidRPr="00FA3517" w:rsidDel="00107A9D" w:rsidRDefault="00FA3517" w:rsidP="00FA3517">
      <w:pPr>
        <w:widowControl/>
        <w:numPr>
          <w:ilvl w:val="0"/>
          <w:numId w:val="29"/>
        </w:numPr>
        <w:autoSpaceDE/>
        <w:autoSpaceDN/>
        <w:rPr>
          <w:del w:id="53" w:author="Author"/>
          <w:rFonts w:eastAsia="Times New Roman"/>
          <w:szCs w:val="24"/>
          <w:lang w:val="en" w:bidi="ar-SA"/>
        </w:rPr>
      </w:pPr>
      <w:del w:id="54" w:author="Author">
        <w:r w:rsidRPr="00FA3517" w:rsidDel="00107A9D">
          <w:rPr>
            <w:rFonts w:eastAsia="Times New Roman"/>
            <w:szCs w:val="24"/>
            <w:lang w:val="en" w:bidi="ar-SA"/>
          </w:rPr>
          <w:delText>Attain a Bachelor Degree;</w:delText>
        </w:r>
      </w:del>
    </w:p>
    <w:p w14:paraId="6AE5F8FA" w14:textId="749B8E28" w:rsidR="00FA3517" w:rsidRPr="00FA3517" w:rsidDel="00107A9D" w:rsidRDefault="00FA3517" w:rsidP="00FA3517">
      <w:pPr>
        <w:widowControl/>
        <w:numPr>
          <w:ilvl w:val="0"/>
          <w:numId w:val="29"/>
        </w:numPr>
        <w:autoSpaceDE/>
        <w:autoSpaceDN/>
        <w:rPr>
          <w:del w:id="55" w:author="Author"/>
          <w:rFonts w:eastAsia="Times New Roman"/>
          <w:szCs w:val="24"/>
          <w:lang w:val="en" w:bidi="ar-SA"/>
        </w:rPr>
      </w:pPr>
      <w:del w:id="56" w:author="Author">
        <w:r w:rsidRPr="00FA3517" w:rsidDel="00107A9D">
          <w:rPr>
            <w:rFonts w:eastAsia="Times New Roman"/>
            <w:szCs w:val="24"/>
            <w:lang w:val="en" w:bidi="ar-SA"/>
          </w:rPr>
          <w:delText>Attain a Master’s Degree;</w:delText>
        </w:r>
      </w:del>
    </w:p>
    <w:p w14:paraId="138D6D15" w14:textId="1BCFB5A2" w:rsidR="00FA3517" w:rsidRPr="00FA3517" w:rsidDel="00107A9D" w:rsidRDefault="00FA3517" w:rsidP="00FA3517">
      <w:pPr>
        <w:widowControl/>
        <w:numPr>
          <w:ilvl w:val="0"/>
          <w:numId w:val="29"/>
        </w:numPr>
        <w:autoSpaceDE/>
        <w:autoSpaceDN/>
        <w:rPr>
          <w:del w:id="57" w:author="Author"/>
          <w:rFonts w:eastAsia="Times New Roman"/>
          <w:szCs w:val="24"/>
          <w:lang w:val="en" w:bidi="ar-SA"/>
        </w:rPr>
      </w:pPr>
      <w:del w:id="58" w:author="Author">
        <w:r w:rsidRPr="00FA3517" w:rsidDel="00107A9D">
          <w:rPr>
            <w:rFonts w:eastAsia="Times New Roman"/>
            <w:szCs w:val="24"/>
            <w:lang w:val="en" w:bidi="ar-SA"/>
          </w:rPr>
          <w:delText>Attain a PhD; and</w:delText>
        </w:r>
      </w:del>
    </w:p>
    <w:p w14:paraId="339E8596" w14:textId="2D8880A1" w:rsidR="00FA3517" w:rsidRPr="00FA3517" w:rsidDel="00107A9D" w:rsidRDefault="00FA3517" w:rsidP="00FA3517">
      <w:pPr>
        <w:widowControl/>
        <w:numPr>
          <w:ilvl w:val="0"/>
          <w:numId w:val="29"/>
        </w:numPr>
        <w:autoSpaceDE/>
        <w:autoSpaceDN/>
        <w:rPr>
          <w:del w:id="59" w:author="Author"/>
          <w:rFonts w:eastAsia="Times New Roman"/>
          <w:szCs w:val="24"/>
          <w:lang w:val="en" w:bidi="ar-SA"/>
        </w:rPr>
      </w:pPr>
      <w:del w:id="60" w:author="Author">
        <w:r w:rsidRPr="00FA3517" w:rsidDel="00107A9D">
          <w:rPr>
            <w:rFonts w:eastAsia="Times New Roman"/>
            <w:szCs w:val="24"/>
            <w:lang w:val="en" w:bidi="ar-SA"/>
          </w:rPr>
          <w:delText>Not applicable.</w:delText>
        </w:r>
      </w:del>
    </w:p>
    <w:p w14:paraId="6377A5DB" w14:textId="77777777" w:rsidR="00FA3517" w:rsidRPr="00FA3517" w:rsidRDefault="00FA3517" w:rsidP="00FA3517">
      <w:pPr>
        <w:widowControl/>
        <w:autoSpaceDE/>
        <w:autoSpaceDN/>
        <w:rPr>
          <w:rFonts w:eastAsia="Times New Roman"/>
          <w:szCs w:val="24"/>
          <w:lang w:val="en" w:bidi="ar-SA"/>
        </w:rPr>
      </w:pPr>
      <w:r w:rsidRPr="00FA3517">
        <w:rPr>
          <w:rFonts w:eastAsia="Times New Roman"/>
          <w:szCs w:val="24"/>
          <w:lang w:val="en" w:bidi="ar-SA"/>
        </w:rPr>
        <w:t>If the customer already has the degree or certification needed to achieve the employment goal, "not applicable" is listed on the IPE in this field in RHW.</w:t>
      </w:r>
    </w:p>
    <w:p w14:paraId="265A8A72" w14:textId="382CD9A6" w:rsidR="00C91E81" w:rsidRPr="00FA3517" w:rsidRDefault="00C91E81" w:rsidP="00C91E81">
      <w:pPr>
        <w:pStyle w:val="Heading3"/>
      </w:pPr>
      <w:del w:id="61" w:author="Author">
        <w:r w:rsidRPr="00FA3517" w:rsidDel="00290070">
          <w:delText>B-504-</w:delText>
        </w:r>
        <w:r w:rsidR="00290070" w:rsidDel="00290070">
          <w:delText>1</w:delText>
        </w:r>
      </w:del>
      <w:ins w:id="62" w:author="Author">
        <w:r w:rsidR="00290070">
          <w:t>B-504-2</w:t>
        </w:r>
      </w:ins>
      <w:r w:rsidRPr="00FA3517">
        <w:t>: Employment Goal</w:t>
      </w:r>
    </w:p>
    <w:p w14:paraId="7A7E106D"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The employment goal, as stated on the IPE, must be specific enough to be meaningful to the customer and agreed to by a VR counselor. Do not use general vocational objectives such as "to be determined" or "competitive integrated employment" or "supported employment" or "self-employment." The Standard Occupational Classification (SOC) must be included in the IPE.</w:t>
      </w:r>
    </w:p>
    <w:p w14:paraId="51491DB5"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 xml:space="preserve">If necessary, state the initial employment goal, particularly for transition students, in terms of a type of career or industry, such as Office Clerk-General (43-9061.00). Revise the goals later as the customer focuses on specific employment goals. For more </w:t>
      </w:r>
      <w:r w:rsidRPr="00FA3517">
        <w:rPr>
          <w:rFonts w:eastAsia="Times New Roman"/>
          <w:szCs w:val="24"/>
          <w:lang w:val="en" w:bidi="ar-SA"/>
        </w:rPr>
        <w:lastRenderedPageBreak/>
        <w:t xml:space="preserve">information about services for students, refer to </w:t>
      </w:r>
      <w:hyperlink r:id="rId7" w:history="1">
        <w:r w:rsidRPr="00FA3517">
          <w:rPr>
            <w:rFonts w:eastAsia="Times New Roman"/>
            <w:color w:val="0000FF"/>
            <w:szCs w:val="24"/>
            <w:u w:val="single"/>
            <w:lang w:val="en" w:bidi="ar-SA"/>
          </w:rPr>
          <w:t>C-1300: Transition Services for Students and Youth with Disabilities</w:t>
        </w:r>
      </w:hyperlink>
      <w:r w:rsidRPr="00FA3517">
        <w:rPr>
          <w:rFonts w:eastAsia="Times New Roman"/>
          <w:szCs w:val="24"/>
          <w:lang w:val="en" w:bidi="ar-SA"/>
        </w:rPr>
        <w:t>.</w:t>
      </w:r>
    </w:p>
    <w:p w14:paraId="7D05892F"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If the comprehensive assessment results in more than one appropriate choice, include the employment goal that most closely reflects the customer's interests and expectations for salary and benefits at the time that the IPE is developed. As the case develops, amend the IPE if a different employment goal is more appropriate.</w:t>
      </w:r>
    </w:p>
    <w:p w14:paraId="586CC782"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 xml:space="preserve">If a customer is interested in an employment goal that requires a license, criminal history check, or drug screening test, assess the ability of the customer to meet those requirements before the IPE is completed, and again when the customer is ready for employment. Refer to </w:t>
      </w:r>
      <w:hyperlink r:id="rId8" w:anchor="b404-3" w:history="1">
        <w:r w:rsidRPr="00FA3517">
          <w:rPr>
            <w:rFonts w:eastAsia="Times New Roman"/>
            <w:color w:val="0000FF"/>
            <w:szCs w:val="24"/>
            <w:u w:val="single"/>
            <w:lang w:val="en" w:bidi="ar-SA"/>
          </w:rPr>
          <w:t>B-404-3: Other Factors That May Impact the Choice of an Employment Goal</w:t>
        </w:r>
      </w:hyperlink>
      <w:r w:rsidRPr="00FA3517">
        <w:rPr>
          <w:rFonts w:eastAsia="Times New Roman"/>
          <w:szCs w:val="24"/>
          <w:lang w:val="en" w:bidi="ar-SA"/>
        </w:rPr>
        <w:t>.</w:t>
      </w:r>
    </w:p>
    <w:p w14:paraId="602EB4BF"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Uncompensated employment goals (such as homemaker or unpaid family worker) do not meet the definition of competitive integrated employment or supported employment and cannot be used as an employment goal for the customer's IPE.</w:t>
      </w:r>
    </w:p>
    <w:p w14:paraId="7AD8DA27"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The VR counselor cannot agree to an employment goal on the customer's IPE if the customer will not be able to meet the employment requirements after the provision of VR services.</w:t>
      </w:r>
    </w:p>
    <w:p w14:paraId="6C35F10B" w14:textId="77777777" w:rsidR="00C91E81" w:rsidRPr="00FA3517" w:rsidRDefault="00C91E81" w:rsidP="00C91E81">
      <w:pPr>
        <w:pStyle w:val="Heading4"/>
        <w:rPr>
          <w:rFonts w:eastAsia="Times New Roman"/>
          <w:lang w:val="en" w:bidi="ar-SA"/>
        </w:rPr>
      </w:pPr>
      <w:r w:rsidRPr="00FA3517">
        <w:rPr>
          <w:rFonts w:eastAsia="Times New Roman"/>
          <w:lang w:val="en" w:bidi="ar-SA"/>
        </w:rPr>
        <w:t>Employment Goal Resources</w:t>
      </w:r>
    </w:p>
    <w:p w14:paraId="6C6D1BF8" w14:textId="020A6655"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Information about in-demand occupations and other workforce data is available from TW</w:t>
      </w:r>
      <w:r w:rsidR="00CA26FD">
        <w:rPr>
          <w:rFonts w:eastAsia="Times New Roman"/>
          <w:szCs w:val="24"/>
          <w:lang w:val="en" w:bidi="ar-SA"/>
        </w:rPr>
        <w:t>C</w:t>
      </w:r>
      <w:r w:rsidR="00132113">
        <w:rPr>
          <w:rFonts w:eastAsia="Times New Roman"/>
          <w:szCs w:val="24"/>
          <w:lang w:val="en" w:bidi="ar-SA"/>
        </w:rPr>
        <w:t>’s</w:t>
      </w:r>
      <w:r w:rsidR="00CA26FD">
        <w:rPr>
          <w:rFonts w:eastAsia="Times New Roman"/>
          <w:szCs w:val="24"/>
          <w:lang w:val="en" w:bidi="ar-SA"/>
        </w:rPr>
        <w:t xml:space="preserve"> </w:t>
      </w:r>
      <w:hyperlink r:id="rId9" w:history="1">
        <w:r w:rsidR="00132113">
          <w:rPr>
            <w:rFonts w:eastAsia="Times New Roman"/>
            <w:color w:val="0000FF"/>
            <w:szCs w:val="24"/>
            <w:u w:val="single"/>
            <w:lang w:val="en" w:bidi="ar-SA"/>
          </w:rPr>
          <w:t>Labor Market and Career Information Department</w:t>
        </w:r>
      </w:hyperlink>
      <w:r w:rsidRPr="00FA3517">
        <w:rPr>
          <w:rFonts w:eastAsia="Times New Roman"/>
          <w:szCs w:val="24"/>
          <w:lang w:val="en" w:bidi="ar-SA"/>
        </w:rPr>
        <w:t>.</w:t>
      </w:r>
    </w:p>
    <w:p w14:paraId="30D6E55E" w14:textId="77777777" w:rsidR="00C91E81" w:rsidRPr="00FA3517" w:rsidRDefault="00C91E81" w:rsidP="00C91E81">
      <w:pPr>
        <w:widowControl/>
        <w:autoSpaceDE/>
        <w:autoSpaceDN/>
        <w:rPr>
          <w:rFonts w:eastAsia="Times New Roman"/>
          <w:szCs w:val="24"/>
          <w:lang w:val="en" w:bidi="ar-SA"/>
        </w:rPr>
      </w:pPr>
      <w:r w:rsidRPr="00FA3517">
        <w:rPr>
          <w:rFonts w:eastAsia="Times New Roman"/>
          <w:szCs w:val="24"/>
          <w:lang w:val="en" w:bidi="ar-SA"/>
        </w:rPr>
        <w:t xml:space="preserve">Detailed descriptions of occupations, information about industry categories, and Standard Occupational Classification (SOC) is available from </w:t>
      </w:r>
      <w:hyperlink r:id="rId10" w:history="1">
        <w:r w:rsidRPr="00FA3517">
          <w:rPr>
            <w:rFonts w:eastAsia="Times New Roman"/>
            <w:color w:val="0000FF"/>
            <w:szCs w:val="24"/>
            <w:u w:val="single"/>
            <w:lang w:val="en" w:bidi="ar-SA"/>
          </w:rPr>
          <w:t>O*NET</w:t>
        </w:r>
      </w:hyperlink>
      <w:r w:rsidRPr="00FA3517">
        <w:rPr>
          <w:rFonts w:eastAsia="Times New Roman"/>
          <w:szCs w:val="24"/>
          <w:lang w:val="en" w:bidi="ar-SA"/>
        </w:rPr>
        <w:t>.</w:t>
      </w:r>
    </w:p>
    <w:p w14:paraId="00229EA6" w14:textId="77777777" w:rsidR="00FA3517" w:rsidRPr="00FA3517" w:rsidRDefault="00FA3517" w:rsidP="00FA3517">
      <w:pPr>
        <w:pStyle w:val="Heading3"/>
      </w:pPr>
      <w:r w:rsidRPr="00FA3517">
        <w:t>B-504-3: Intermediate Objectives</w:t>
      </w:r>
    </w:p>
    <w:p w14:paraId="4B2D02D9" w14:textId="5158DEB0" w:rsidR="00FA3517" w:rsidRPr="00FA3517" w:rsidRDefault="00B95C4E" w:rsidP="00FA3517">
      <w:pPr>
        <w:widowControl/>
        <w:autoSpaceDE/>
        <w:autoSpaceDN/>
        <w:rPr>
          <w:rFonts w:eastAsia="Times New Roman"/>
          <w:szCs w:val="24"/>
          <w:lang w:val="en" w:bidi="ar-SA"/>
        </w:rPr>
      </w:pPr>
      <w:r>
        <w:rPr>
          <w:rFonts w:eastAsia="Times New Roman"/>
          <w:szCs w:val="24"/>
          <w:lang w:val="en" w:bidi="ar-SA"/>
        </w:rPr>
        <w:t>…</w:t>
      </w:r>
    </w:p>
    <w:p w14:paraId="3B4DF4B7" w14:textId="77777777" w:rsidR="00FA3517" w:rsidRPr="00FA3517" w:rsidRDefault="00FA3517" w:rsidP="00FA3517">
      <w:pPr>
        <w:pStyle w:val="Heading3"/>
      </w:pPr>
      <w:r w:rsidRPr="00FA3517">
        <w:t>B-504-12: IPE Documentation Requirements</w:t>
      </w:r>
    </w:p>
    <w:p w14:paraId="7E03AC57" w14:textId="77777777" w:rsidR="0087024D" w:rsidRDefault="0087024D" w:rsidP="0087024D">
      <w:pPr>
        <w:rPr>
          <w:ins w:id="63" w:author="Author"/>
        </w:rPr>
      </w:pPr>
      <w:ins w:id="64" w:author="Author">
        <w:r w:rsidRPr="00902143">
          <w:t xml:space="preserve">The content that is included in the customer's IPE </w:t>
        </w:r>
        <w:r>
          <w:t xml:space="preserve">must be supported by the information that </w:t>
        </w:r>
        <w:r w:rsidRPr="00902143">
          <w:t xml:space="preserve">is documented in the comprehensive assessment case note. </w:t>
        </w:r>
        <w:r>
          <w:t xml:space="preserve">In addition to the comprehensive assessment case note, when completing the IPE with the customer, Counseling and Guidance is provided by the VR counselor and must be documented in a C&amp;G case note. This case note must be entered in RHW within 7 calendar days of completing the IPE. </w:t>
        </w:r>
        <w:r w:rsidRPr="00902143">
          <w:t xml:space="preserve">Refer to </w:t>
        </w:r>
        <w:r>
          <w:fldChar w:fldCharType="begin"/>
        </w:r>
        <w:r>
          <w:instrText xml:space="preserve"> HYPERLINK "https://twc.texas.gov/files/partners/vrsm-e-300.docx" </w:instrText>
        </w:r>
        <w:r>
          <w:fldChar w:fldCharType="separate"/>
        </w:r>
        <w:r w:rsidRPr="00902143">
          <w:rPr>
            <w:rStyle w:val="Hyperlink"/>
          </w:rPr>
          <w:t>E-300: Case Notes Requirements (Word)</w:t>
        </w:r>
        <w:r>
          <w:rPr>
            <w:rStyle w:val="Hyperlink"/>
          </w:rPr>
          <w:fldChar w:fldCharType="end"/>
        </w:r>
        <w:r w:rsidRPr="00902143">
          <w:t xml:space="preserve"> for additional information.</w:t>
        </w:r>
      </w:ins>
    </w:p>
    <w:p w14:paraId="63228481" w14:textId="1B4E32AA" w:rsidR="000B57E3" w:rsidRPr="00FA3517" w:rsidRDefault="00FA3517" w:rsidP="00D95910">
      <w:pPr>
        <w:widowControl/>
        <w:autoSpaceDE/>
        <w:autoSpaceDN/>
        <w:rPr>
          <w:lang w:val="en"/>
        </w:rPr>
      </w:pPr>
      <w:del w:id="65" w:author="Author">
        <w:r w:rsidRPr="00FA3517" w:rsidDel="0087024D">
          <w:rPr>
            <w:rFonts w:eastAsia="Times New Roman"/>
            <w:szCs w:val="24"/>
            <w:lang w:val="en" w:bidi="ar-SA"/>
          </w:rPr>
          <w:lastRenderedPageBreak/>
          <w:delText xml:space="preserve">The content that is included in the customer's IPE is documented in the comprehensive assessment case note. Refer to </w:delText>
        </w:r>
        <w:r w:rsidR="00782344" w:rsidDel="0087024D">
          <w:fldChar w:fldCharType="begin"/>
        </w:r>
        <w:r w:rsidR="00782344" w:rsidDel="0087024D">
          <w:delInstrText xml:space="preserve"> HYPERLINK "https://twc.texas.gov/files/partners/vrsm-e-300.docx" </w:delInstrText>
        </w:r>
        <w:r w:rsidR="00782344" w:rsidDel="0087024D">
          <w:fldChar w:fldCharType="separate"/>
        </w:r>
        <w:r w:rsidRPr="00FA3517" w:rsidDel="0087024D">
          <w:rPr>
            <w:rFonts w:eastAsia="Times New Roman"/>
            <w:color w:val="0000FF"/>
            <w:szCs w:val="24"/>
            <w:u w:val="single"/>
            <w:lang w:val="en" w:bidi="ar-SA"/>
          </w:rPr>
          <w:delText>E-300: Case Notes Requirements (Word)</w:delText>
        </w:r>
        <w:r w:rsidR="00782344" w:rsidDel="0087024D">
          <w:rPr>
            <w:rFonts w:eastAsia="Times New Roman"/>
            <w:color w:val="0000FF"/>
            <w:szCs w:val="24"/>
            <w:u w:val="single"/>
            <w:lang w:val="en" w:bidi="ar-SA"/>
          </w:rPr>
          <w:fldChar w:fldCharType="end"/>
        </w:r>
        <w:r w:rsidRPr="00FA3517" w:rsidDel="0087024D">
          <w:rPr>
            <w:rFonts w:eastAsia="Times New Roman"/>
            <w:szCs w:val="24"/>
            <w:lang w:val="en" w:bidi="ar-SA"/>
          </w:rPr>
          <w:delText xml:space="preserve"> for additional information.</w:delText>
        </w:r>
      </w:del>
    </w:p>
    <w:sectPr w:rsidR="000B57E3" w:rsidRPr="00FA3517" w:rsidSect="00290070">
      <w:footerReference w:type="default" r:id="rId11"/>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90B6" w14:textId="77777777" w:rsidR="00D04085" w:rsidRDefault="00D04085" w:rsidP="00D95910">
      <w:pPr>
        <w:spacing w:before="0" w:after="0"/>
      </w:pPr>
      <w:r>
        <w:separator/>
      </w:r>
    </w:p>
  </w:endnote>
  <w:endnote w:type="continuationSeparator" w:id="0">
    <w:p w14:paraId="7877C5E4" w14:textId="77777777" w:rsidR="00D04085" w:rsidRDefault="00D04085" w:rsidP="00D95910">
      <w:pPr>
        <w:spacing w:before="0" w:after="0"/>
      </w:pPr>
      <w:r>
        <w:continuationSeparator/>
      </w:r>
    </w:p>
  </w:endnote>
  <w:endnote w:type="continuationNotice" w:id="1">
    <w:p w14:paraId="76081383" w14:textId="77777777" w:rsidR="00D04085" w:rsidRDefault="00D04085" w:rsidP="00D95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09999"/>
      <w:docPartObj>
        <w:docPartGallery w:val="Page Numbers (Bottom of Page)"/>
        <w:docPartUnique/>
      </w:docPartObj>
    </w:sdtPr>
    <w:sdtContent>
      <w:sdt>
        <w:sdtPr>
          <w:id w:val="-1769616900"/>
          <w:docPartObj>
            <w:docPartGallery w:val="Page Numbers (Top of Page)"/>
            <w:docPartUnique/>
          </w:docPartObj>
        </w:sdtPr>
        <w:sdtContent>
          <w:p w14:paraId="2CAF18AF" w14:textId="061081AB" w:rsidR="008757DA" w:rsidRPr="008757DA" w:rsidRDefault="008757DA">
            <w:pPr>
              <w:pStyle w:val="Footer"/>
              <w:jc w:val="right"/>
            </w:pPr>
            <w:r w:rsidRPr="008757DA">
              <w:t xml:space="preserve">Page </w:t>
            </w:r>
            <w:r w:rsidRPr="008757DA">
              <w:rPr>
                <w:szCs w:val="24"/>
              </w:rPr>
              <w:fldChar w:fldCharType="begin"/>
            </w:r>
            <w:r w:rsidRPr="008757DA">
              <w:instrText xml:space="preserve"> PAGE </w:instrText>
            </w:r>
            <w:r w:rsidRPr="008757DA">
              <w:rPr>
                <w:szCs w:val="24"/>
              </w:rPr>
              <w:fldChar w:fldCharType="separate"/>
            </w:r>
            <w:r w:rsidRPr="008757DA">
              <w:rPr>
                <w:noProof/>
              </w:rPr>
              <w:t>2</w:t>
            </w:r>
            <w:r w:rsidRPr="008757DA">
              <w:rPr>
                <w:szCs w:val="24"/>
              </w:rPr>
              <w:fldChar w:fldCharType="end"/>
            </w:r>
            <w:r w:rsidRPr="008757DA">
              <w:t xml:space="preserve"> of </w:t>
            </w:r>
            <w:fldSimple w:instr=" NUMPAGES  ">
              <w:r w:rsidRPr="008757D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F06B" w14:textId="77777777" w:rsidR="00D04085" w:rsidRDefault="00D04085" w:rsidP="00D95910">
      <w:pPr>
        <w:spacing w:before="0" w:after="0"/>
      </w:pPr>
      <w:r>
        <w:separator/>
      </w:r>
    </w:p>
  </w:footnote>
  <w:footnote w:type="continuationSeparator" w:id="0">
    <w:p w14:paraId="41341CF7" w14:textId="77777777" w:rsidR="00D04085" w:rsidRDefault="00D04085" w:rsidP="00D95910">
      <w:pPr>
        <w:spacing w:before="0" w:after="0"/>
      </w:pPr>
      <w:r>
        <w:continuationSeparator/>
      </w:r>
    </w:p>
  </w:footnote>
  <w:footnote w:type="continuationNotice" w:id="1">
    <w:p w14:paraId="71C22650" w14:textId="77777777" w:rsidR="00D04085" w:rsidRDefault="00D04085" w:rsidP="00D9591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E2A"/>
    <w:multiLevelType w:val="multilevel"/>
    <w:tmpl w:val="2FB22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CA3E52"/>
    <w:multiLevelType w:val="hybridMultilevel"/>
    <w:tmpl w:val="26C6F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576DC"/>
    <w:multiLevelType w:val="hybridMultilevel"/>
    <w:tmpl w:val="29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5D75"/>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1C84"/>
    <w:multiLevelType w:val="multilevel"/>
    <w:tmpl w:val="498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C0A97"/>
    <w:multiLevelType w:val="multilevel"/>
    <w:tmpl w:val="0032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2C2D"/>
    <w:multiLevelType w:val="multilevel"/>
    <w:tmpl w:val="0AC0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5C88"/>
    <w:multiLevelType w:val="multilevel"/>
    <w:tmpl w:val="1F5E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D50AC"/>
    <w:multiLevelType w:val="multilevel"/>
    <w:tmpl w:val="365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25662"/>
    <w:multiLevelType w:val="multilevel"/>
    <w:tmpl w:val="68C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75CAF"/>
    <w:multiLevelType w:val="multilevel"/>
    <w:tmpl w:val="C426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23DAE"/>
    <w:multiLevelType w:val="multilevel"/>
    <w:tmpl w:val="075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C7EE1"/>
    <w:multiLevelType w:val="multilevel"/>
    <w:tmpl w:val="C69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54630"/>
    <w:multiLevelType w:val="multilevel"/>
    <w:tmpl w:val="9F7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B182F"/>
    <w:multiLevelType w:val="multilevel"/>
    <w:tmpl w:val="D63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66986"/>
    <w:multiLevelType w:val="multilevel"/>
    <w:tmpl w:val="030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B6852"/>
    <w:multiLevelType w:val="multilevel"/>
    <w:tmpl w:val="9CC2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C7B84"/>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A6665"/>
    <w:multiLevelType w:val="hybridMultilevel"/>
    <w:tmpl w:val="170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B77E5"/>
    <w:multiLevelType w:val="multilevel"/>
    <w:tmpl w:val="C506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494D"/>
    <w:multiLevelType w:val="multilevel"/>
    <w:tmpl w:val="A83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211FD"/>
    <w:multiLevelType w:val="multilevel"/>
    <w:tmpl w:val="8CDE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327D9"/>
    <w:multiLevelType w:val="multilevel"/>
    <w:tmpl w:val="B986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C28E6"/>
    <w:multiLevelType w:val="multilevel"/>
    <w:tmpl w:val="822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0669A"/>
    <w:multiLevelType w:val="hybridMultilevel"/>
    <w:tmpl w:val="F2D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94A9A"/>
    <w:multiLevelType w:val="multilevel"/>
    <w:tmpl w:val="642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06786"/>
    <w:multiLevelType w:val="multilevel"/>
    <w:tmpl w:val="9FC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457F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E5482"/>
    <w:multiLevelType w:val="multilevel"/>
    <w:tmpl w:val="AD1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D093C"/>
    <w:multiLevelType w:val="multilevel"/>
    <w:tmpl w:val="CF0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077F37"/>
    <w:multiLevelType w:val="multilevel"/>
    <w:tmpl w:val="6A2A4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40ED9"/>
    <w:multiLevelType w:val="multilevel"/>
    <w:tmpl w:val="7E1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4005"/>
    <w:multiLevelType w:val="multilevel"/>
    <w:tmpl w:val="8D1A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9201EA"/>
    <w:multiLevelType w:val="multilevel"/>
    <w:tmpl w:val="523E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17F1C"/>
    <w:multiLevelType w:val="multilevel"/>
    <w:tmpl w:val="2F7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F2BB9"/>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326C2"/>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C1FCF"/>
    <w:multiLevelType w:val="multilevel"/>
    <w:tmpl w:val="F8C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36712"/>
    <w:multiLevelType w:val="hybridMultilevel"/>
    <w:tmpl w:val="CF4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30A54"/>
    <w:multiLevelType w:val="multilevel"/>
    <w:tmpl w:val="F23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C82275"/>
    <w:multiLevelType w:val="hybridMultilevel"/>
    <w:tmpl w:val="3268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3465D"/>
    <w:multiLevelType w:val="hybridMultilevel"/>
    <w:tmpl w:val="31969D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D917A3"/>
    <w:multiLevelType w:val="hybridMultilevel"/>
    <w:tmpl w:val="1470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2"/>
  </w:num>
  <w:num w:numId="4">
    <w:abstractNumId w:val="38"/>
  </w:num>
  <w:num w:numId="5">
    <w:abstractNumId w:val="40"/>
  </w:num>
  <w:num w:numId="6">
    <w:abstractNumId w:val="30"/>
  </w:num>
  <w:num w:numId="7">
    <w:abstractNumId w:val="23"/>
  </w:num>
  <w:num w:numId="8">
    <w:abstractNumId w:val="5"/>
  </w:num>
  <w:num w:numId="9">
    <w:abstractNumId w:val="29"/>
  </w:num>
  <w:num w:numId="10">
    <w:abstractNumId w:val="34"/>
  </w:num>
  <w:num w:numId="11">
    <w:abstractNumId w:val="19"/>
  </w:num>
  <w:num w:numId="12">
    <w:abstractNumId w:val="8"/>
  </w:num>
  <w:num w:numId="13">
    <w:abstractNumId w:val="20"/>
  </w:num>
  <w:num w:numId="14">
    <w:abstractNumId w:val="21"/>
  </w:num>
  <w:num w:numId="15">
    <w:abstractNumId w:val="31"/>
  </w:num>
  <w:num w:numId="16">
    <w:abstractNumId w:val="4"/>
  </w:num>
  <w:num w:numId="17">
    <w:abstractNumId w:val="36"/>
  </w:num>
  <w:num w:numId="18">
    <w:abstractNumId w:val="27"/>
  </w:num>
  <w:num w:numId="19">
    <w:abstractNumId w:val="35"/>
  </w:num>
  <w:num w:numId="20">
    <w:abstractNumId w:val="3"/>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33"/>
  </w:num>
  <w:num w:numId="28">
    <w:abstractNumId w:val="16"/>
  </w:num>
  <w:num w:numId="29">
    <w:abstractNumId w:val="32"/>
  </w:num>
  <w:num w:numId="30">
    <w:abstractNumId w:val="13"/>
  </w:num>
  <w:num w:numId="31">
    <w:abstractNumId w:val="39"/>
  </w:num>
  <w:num w:numId="32">
    <w:abstractNumId w:val="9"/>
  </w:num>
  <w:num w:numId="33">
    <w:abstractNumId w:val="10"/>
  </w:num>
  <w:num w:numId="34">
    <w:abstractNumId w:val="26"/>
  </w:num>
  <w:num w:numId="35">
    <w:abstractNumId w:val="22"/>
  </w:num>
  <w:num w:numId="36">
    <w:abstractNumId w:val="7"/>
  </w:num>
  <w:num w:numId="37">
    <w:abstractNumId w:val="11"/>
  </w:num>
  <w:num w:numId="38">
    <w:abstractNumId w:val="25"/>
  </w:num>
  <w:num w:numId="39">
    <w:abstractNumId w:val="14"/>
  </w:num>
  <w:num w:numId="40">
    <w:abstractNumId w:val="12"/>
  </w:num>
  <w:num w:numId="41">
    <w:abstractNumId w:val="15"/>
  </w:num>
  <w:num w:numId="42">
    <w:abstractNumId w:val="28"/>
  </w:num>
  <w:num w:numId="43">
    <w:abstractNumId w:val="37"/>
  </w:num>
  <w:num w:numId="44">
    <w:abstractNumId w:val="24"/>
  </w:num>
  <w:num w:numId="45">
    <w:abstractNumId w:val="1"/>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92"/>
    <w:rsid w:val="00002502"/>
    <w:rsid w:val="0000529A"/>
    <w:rsid w:val="00012CD6"/>
    <w:rsid w:val="00036E72"/>
    <w:rsid w:val="00045E12"/>
    <w:rsid w:val="00054FD3"/>
    <w:rsid w:val="0007043D"/>
    <w:rsid w:val="0007321B"/>
    <w:rsid w:val="000740DB"/>
    <w:rsid w:val="0008240B"/>
    <w:rsid w:val="00093F25"/>
    <w:rsid w:val="00096F91"/>
    <w:rsid w:val="000A38AD"/>
    <w:rsid w:val="000A7D5A"/>
    <w:rsid w:val="000B57E3"/>
    <w:rsid w:val="00107A9D"/>
    <w:rsid w:val="00110023"/>
    <w:rsid w:val="00117D53"/>
    <w:rsid w:val="00123F1A"/>
    <w:rsid w:val="001274D7"/>
    <w:rsid w:val="00132113"/>
    <w:rsid w:val="0016208E"/>
    <w:rsid w:val="00172E5D"/>
    <w:rsid w:val="00173CA9"/>
    <w:rsid w:val="0018044F"/>
    <w:rsid w:val="00185EDE"/>
    <w:rsid w:val="00192EFC"/>
    <w:rsid w:val="001B41BE"/>
    <w:rsid w:val="001D3B45"/>
    <w:rsid w:val="001D5704"/>
    <w:rsid w:val="001E0ACC"/>
    <w:rsid w:val="001F3D65"/>
    <w:rsid w:val="001F3E0C"/>
    <w:rsid w:val="0020017E"/>
    <w:rsid w:val="00227D75"/>
    <w:rsid w:val="00256298"/>
    <w:rsid w:val="002577BC"/>
    <w:rsid w:val="00290070"/>
    <w:rsid w:val="00291BFB"/>
    <w:rsid w:val="002A37A8"/>
    <w:rsid w:val="002C3092"/>
    <w:rsid w:val="002D19E7"/>
    <w:rsid w:val="00314D6C"/>
    <w:rsid w:val="00374CDA"/>
    <w:rsid w:val="00382C02"/>
    <w:rsid w:val="00386932"/>
    <w:rsid w:val="00387BCE"/>
    <w:rsid w:val="003A645B"/>
    <w:rsid w:val="003D7DB4"/>
    <w:rsid w:val="003F3EB1"/>
    <w:rsid w:val="00423BF3"/>
    <w:rsid w:val="00426174"/>
    <w:rsid w:val="00427101"/>
    <w:rsid w:val="004302CC"/>
    <w:rsid w:val="004317B8"/>
    <w:rsid w:val="004807E4"/>
    <w:rsid w:val="004939F3"/>
    <w:rsid w:val="004B0AF9"/>
    <w:rsid w:val="004B4041"/>
    <w:rsid w:val="004B7ECA"/>
    <w:rsid w:val="004C705C"/>
    <w:rsid w:val="004D3CD4"/>
    <w:rsid w:val="004F2842"/>
    <w:rsid w:val="004F309A"/>
    <w:rsid w:val="00503C46"/>
    <w:rsid w:val="0050631E"/>
    <w:rsid w:val="005504E5"/>
    <w:rsid w:val="00551566"/>
    <w:rsid w:val="00553B27"/>
    <w:rsid w:val="005569DF"/>
    <w:rsid w:val="00564C9F"/>
    <w:rsid w:val="0056756F"/>
    <w:rsid w:val="00585921"/>
    <w:rsid w:val="005B43A0"/>
    <w:rsid w:val="005C4A27"/>
    <w:rsid w:val="005D4F78"/>
    <w:rsid w:val="0062008E"/>
    <w:rsid w:val="0069376A"/>
    <w:rsid w:val="006A7EA7"/>
    <w:rsid w:val="006B6187"/>
    <w:rsid w:val="006C6C6F"/>
    <w:rsid w:val="006D0894"/>
    <w:rsid w:val="006D3A64"/>
    <w:rsid w:val="006F291F"/>
    <w:rsid w:val="006F2CE2"/>
    <w:rsid w:val="006F645B"/>
    <w:rsid w:val="007075CD"/>
    <w:rsid w:val="00734286"/>
    <w:rsid w:val="007410A0"/>
    <w:rsid w:val="00757572"/>
    <w:rsid w:val="00780B21"/>
    <w:rsid w:val="00782344"/>
    <w:rsid w:val="007B15F4"/>
    <w:rsid w:val="007B6FED"/>
    <w:rsid w:val="007C5658"/>
    <w:rsid w:val="007D798A"/>
    <w:rsid w:val="007E0628"/>
    <w:rsid w:val="007E5A56"/>
    <w:rsid w:val="007F0227"/>
    <w:rsid w:val="007F7444"/>
    <w:rsid w:val="00803FFA"/>
    <w:rsid w:val="008048BC"/>
    <w:rsid w:val="00817E49"/>
    <w:rsid w:val="0085318B"/>
    <w:rsid w:val="0087024D"/>
    <w:rsid w:val="008757DA"/>
    <w:rsid w:val="008B4E85"/>
    <w:rsid w:val="008C3992"/>
    <w:rsid w:val="008C6F37"/>
    <w:rsid w:val="008E7F06"/>
    <w:rsid w:val="008F58C6"/>
    <w:rsid w:val="0097641E"/>
    <w:rsid w:val="00982ED8"/>
    <w:rsid w:val="00994910"/>
    <w:rsid w:val="009A7AEF"/>
    <w:rsid w:val="009F46DB"/>
    <w:rsid w:val="00A00EE9"/>
    <w:rsid w:val="00A04AF7"/>
    <w:rsid w:val="00A076E9"/>
    <w:rsid w:val="00A21CBC"/>
    <w:rsid w:val="00A3215A"/>
    <w:rsid w:val="00A46491"/>
    <w:rsid w:val="00A76C4D"/>
    <w:rsid w:val="00A828AC"/>
    <w:rsid w:val="00A93195"/>
    <w:rsid w:val="00A93D0E"/>
    <w:rsid w:val="00AC5998"/>
    <w:rsid w:val="00AD1D70"/>
    <w:rsid w:val="00AE29D0"/>
    <w:rsid w:val="00B00AE2"/>
    <w:rsid w:val="00B10B06"/>
    <w:rsid w:val="00B37028"/>
    <w:rsid w:val="00B42A08"/>
    <w:rsid w:val="00B6034E"/>
    <w:rsid w:val="00B62727"/>
    <w:rsid w:val="00B84DCD"/>
    <w:rsid w:val="00B95C4E"/>
    <w:rsid w:val="00BA6E83"/>
    <w:rsid w:val="00BB7A7C"/>
    <w:rsid w:val="00BE1A09"/>
    <w:rsid w:val="00C01215"/>
    <w:rsid w:val="00C135F4"/>
    <w:rsid w:val="00C42110"/>
    <w:rsid w:val="00C4634D"/>
    <w:rsid w:val="00C500C0"/>
    <w:rsid w:val="00C82087"/>
    <w:rsid w:val="00C91E81"/>
    <w:rsid w:val="00C920E8"/>
    <w:rsid w:val="00CA26FD"/>
    <w:rsid w:val="00CD0894"/>
    <w:rsid w:val="00CE1382"/>
    <w:rsid w:val="00D04085"/>
    <w:rsid w:val="00D1108B"/>
    <w:rsid w:val="00D15193"/>
    <w:rsid w:val="00D31C9D"/>
    <w:rsid w:val="00D41360"/>
    <w:rsid w:val="00D470C2"/>
    <w:rsid w:val="00D73F5B"/>
    <w:rsid w:val="00D95910"/>
    <w:rsid w:val="00DC0E01"/>
    <w:rsid w:val="00DC687C"/>
    <w:rsid w:val="00DE2B20"/>
    <w:rsid w:val="00DF5FAA"/>
    <w:rsid w:val="00E72B49"/>
    <w:rsid w:val="00E75C8A"/>
    <w:rsid w:val="00E8250F"/>
    <w:rsid w:val="00EB4570"/>
    <w:rsid w:val="00EB66DF"/>
    <w:rsid w:val="00EC32B9"/>
    <w:rsid w:val="00EC3B53"/>
    <w:rsid w:val="00F755BE"/>
    <w:rsid w:val="00F84482"/>
    <w:rsid w:val="00FA3517"/>
    <w:rsid w:val="00FB062C"/>
    <w:rsid w:val="00FB2B4E"/>
    <w:rsid w:val="00FD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A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998"/>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D95910"/>
    <w:pPr>
      <w:keepNext/>
      <w:keepLines/>
      <w:outlineLvl w:val="0"/>
    </w:pPr>
    <w:rPr>
      <w:rFonts w:eastAsiaTheme="majorEastAsia"/>
      <w:b/>
      <w:color w:val="000000" w:themeColor="text1"/>
      <w:sz w:val="36"/>
      <w:szCs w:val="32"/>
      <w:lang w:val="en"/>
    </w:rPr>
  </w:style>
  <w:style w:type="paragraph" w:styleId="Heading2">
    <w:name w:val="heading 2"/>
    <w:basedOn w:val="Normal"/>
    <w:next w:val="Normal"/>
    <w:link w:val="Heading2Char"/>
    <w:uiPriority w:val="9"/>
    <w:unhideWhenUsed/>
    <w:qFormat/>
    <w:rsid w:val="00D95910"/>
    <w:pPr>
      <w:keepNext/>
      <w:keepLines/>
      <w:outlineLvl w:val="1"/>
    </w:pPr>
    <w:rPr>
      <w:rFonts w:asciiTheme="majorHAnsi" w:eastAsia="Times New Roman" w:hAnsiTheme="majorHAnsi" w:cstheme="majorBidi"/>
      <w:b/>
      <w:sz w:val="32"/>
      <w:szCs w:val="26"/>
      <w:lang w:val="en" w:bidi="ar-SA"/>
    </w:rPr>
  </w:style>
  <w:style w:type="paragraph" w:styleId="Heading3">
    <w:name w:val="heading 3"/>
    <w:basedOn w:val="Normal"/>
    <w:next w:val="Normal"/>
    <w:link w:val="Heading3Char"/>
    <w:uiPriority w:val="9"/>
    <w:unhideWhenUsed/>
    <w:qFormat/>
    <w:rsid w:val="00290070"/>
    <w:pPr>
      <w:keepNext/>
      <w:widowControl/>
      <w:autoSpaceDE/>
      <w:autoSpaceDN/>
      <w:outlineLvl w:val="2"/>
    </w:pPr>
    <w:rPr>
      <w:rFonts w:eastAsia="Times New Roman"/>
      <w:b/>
      <w:bCs/>
      <w:sz w:val="28"/>
      <w:szCs w:val="28"/>
      <w:lang w:val="en" w:bidi="ar-SA"/>
    </w:rPr>
  </w:style>
  <w:style w:type="paragraph" w:styleId="Heading4">
    <w:name w:val="heading 4"/>
    <w:basedOn w:val="Normal"/>
    <w:next w:val="Normal"/>
    <w:link w:val="Heading4Char"/>
    <w:uiPriority w:val="9"/>
    <w:unhideWhenUsed/>
    <w:qFormat/>
    <w:rsid w:val="00290070"/>
    <w:pPr>
      <w:keepNext/>
      <w:widowControl/>
      <w:outlineLvl w:val="3"/>
    </w:pPr>
    <w:rPr>
      <w:rFonts w:asciiTheme="majorHAnsi" w:eastAsiaTheme="majorEastAsia" w:hAnsiTheme="majorHAnsi" w:cstheme="majorBidi"/>
      <w:b/>
      <w:iCs/>
    </w:rPr>
  </w:style>
  <w:style w:type="paragraph" w:styleId="Heading5">
    <w:name w:val="heading 5"/>
    <w:basedOn w:val="Heading4"/>
    <w:next w:val="Normal"/>
    <w:link w:val="Heading5Char"/>
    <w:uiPriority w:val="9"/>
    <w:unhideWhenUsed/>
    <w:qFormat/>
    <w:rsid w:val="00D95910"/>
    <w:pPr>
      <w:keepNext w:val="0"/>
      <w:autoSpaceDE/>
      <w:autoSpaceDN/>
      <w:spacing w:before="0" w:beforeAutospacing="0" w:after="120" w:afterAutospacing="0" w:line="259" w:lineRule="auto"/>
      <w:outlineLvl w:val="4"/>
    </w:pPr>
    <w:rPr>
      <w:rFonts w:ascii="Arial" w:eastAsiaTheme="minorHAnsi" w:hAnsi="Arial" w:cs="Arial"/>
      <w:iCs w:val="0"/>
      <w:sz w:val="22"/>
      <w:szCs w:val="24"/>
      <w:lang w:bidi="ar-SA"/>
    </w:rPr>
  </w:style>
  <w:style w:type="paragraph" w:styleId="Heading6">
    <w:name w:val="heading 6"/>
    <w:basedOn w:val="Normal"/>
    <w:next w:val="Normal"/>
    <w:link w:val="Heading6Char"/>
    <w:uiPriority w:val="9"/>
    <w:semiHidden/>
    <w:unhideWhenUsed/>
    <w:qFormat/>
    <w:rsid w:val="00D95910"/>
    <w:pPr>
      <w:widowControl/>
      <w:autoSpaceDE/>
      <w:autoSpaceDN/>
      <w:spacing w:before="0" w:beforeAutospacing="0" w:after="0" w:afterAutospacing="0" w:line="271" w:lineRule="auto"/>
      <w:outlineLvl w:val="5"/>
    </w:pPr>
    <w:rPr>
      <w:rFonts w:ascii="Verdana" w:eastAsia="Times New Roman" w:hAnsi="Verdana" w:cs="Times New Roman"/>
      <w:b/>
      <w:bCs/>
      <w:i/>
      <w:iCs/>
      <w:color w:val="7F7F7F"/>
      <w:sz w:val="22"/>
      <w:lang w:bidi="ar-SA"/>
    </w:rPr>
  </w:style>
  <w:style w:type="paragraph" w:styleId="Heading7">
    <w:name w:val="heading 7"/>
    <w:basedOn w:val="Normal"/>
    <w:next w:val="Normal"/>
    <w:link w:val="Heading7Char"/>
    <w:uiPriority w:val="9"/>
    <w:semiHidden/>
    <w:unhideWhenUsed/>
    <w:qFormat/>
    <w:rsid w:val="00D95910"/>
    <w:pPr>
      <w:widowControl/>
      <w:autoSpaceDE/>
      <w:autoSpaceDN/>
      <w:spacing w:before="0" w:beforeAutospacing="0" w:after="0" w:afterAutospacing="0"/>
      <w:outlineLvl w:val="6"/>
    </w:pPr>
    <w:rPr>
      <w:rFonts w:ascii="Verdana" w:eastAsia="Times New Roman" w:hAnsi="Verdana" w:cs="Times New Roman"/>
      <w:i/>
      <w:iCs/>
      <w:sz w:val="22"/>
      <w:lang w:bidi="ar-SA"/>
    </w:rPr>
  </w:style>
  <w:style w:type="paragraph" w:styleId="Heading8">
    <w:name w:val="heading 8"/>
    <w:basedOn w:val="Normal"/>
    <w:next w:val="Normal"/>
    <w:link w:val="Heading8Char"/>
    <w:uiPriority w:val="9"/>
    <w:semiHidden/>
    <w:unhideWhenUsed/>
    <w:qFormat/>
    <w:rsid w:val="00D95910"/>
    <w:pPr>
      <w:widowControl/>
      <w:autoSpaceDE/>
      <w:autoSpaceDN/>
      <w:spacing w:before="0" w:beforeAutospacing="0" w:after="0" w:afterAutospacing="0"/>
      <w:outlineLvl w:val="7"/>
    </w:pPr>
    <w:rPr>
      <w:rFonts w:ascii="Verdana" w:eastAsia="Times New Roman" w:hAnsi="Verdana" w:cs="Times New Roman"/>
      <w:sz w:val="20"/>
      <w:szCs w:val="20"/>
      <w:lang w:bidi="ar-SA"/>
    </w:rPr>
  </w:style>
  <w:style w:type="paragraph" w:styleId="Heading9">
    <w:name w:val="heading 9"/>
    <w:basedOn w:val="Normal"/>
    <w:next w:val="Normal"/>
    <w:link w:val="Heading9Char"/>
    <w:uiPriority w:val="9"/>
    <w:semiHidden/>
    <w:unhideWhenUsed/>
    <w:qFormat/>
    <w:rsid w:val="00D95910"/>
    <w:pPr>
      <w:widowControl/>
      <w:autoSpaceDE/>
      <w:autoSpaceDN/>
      <w:spacing w:before="0" w:beforeAutospacing="0" w:after="0" w:afterAutospacing="0"/>
      <w:outlineLvl w:val="8"/>
    </w:pPr>
    <w:rPr>
      <w:rFonts w:ascii="Verdana" w:eastAsia="Times New Roman" w:hAnsi="Verdan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3"/>
    <w:rPr>
      <w:rFonts w:eastAsiaTheme="majorEastAsia" w:cs="Arial"/>
      <w:b/>
      <w:color w:val="000000" w:themeColor="text1"/>
      <w:sz w:val="36"/>
      <w:szCs w:val="32"/>
      <w:lang w:val="en" w:bidi="en-US"/>
    </w:rPr>
  </w:style>
  <w:style w:type="character" w:customStyle="1" w:styleId="Heading2Char">
    <w:name w:val="Heading 2 Char"/>
    <w:basedOn w:val="DefaultParagraphFont"/>
    <w:link w:val="Heading2"/>
    <w:uiPriority w:val="9"/>
    <w:rsid w:val="000B57E3"/>
    <w:rPr>
      <w:rFonts w:asciiTheme="majorHAnsi" w:eastAsia="Times New Roman" w:hAnsiTheme="majorHAnsi" w:cstheme="majorBidi"/>
      <w:b/>
      <w:sz w:val="32"/>
      <w:szCs w:val="26"/>
      <w:lang w:val="en"/>
    </w:rPr>
  </w:style>
  <w:style w:type="character" w:customStyle="1" w:styleId="Heading3Char">
    <w:name w:val="Heading 3 Char"/>
    <w:basedOn w:val="DefaultParagraphFont"/>
    <w:link w:val="Heading3"/>
    <w:uiPriority w:val="9"/>
    <w:rsid w:val="00290070"/>
    <w:rPr>
      <w:rFonts w:eastAsia="Times New Roman" w:cs="Arial"/>
      <w:b/>
      <w:bCs/>
      <w:sz w:val="28"/>
      <w:szCs w:val="28"/>
      <w:lang w:val="en"/>
    </w:rPr>
  </w:style>
  <w:style w:type="character" w:customStyle="1" w:styleId="Heading4Char">
    <w:name w:val="Heading 4 Char"/>
    <w:basedOn w:val="DefaultParagraphFont"/>
    <w:link w:val="Heading4"/>
    <w:uiPriority w:val="9"/>
    <w:rsid w:val="00290070"/>
    <w:rPr>
      <w:rFonts w:asciiTheme="majorHAnsi" w:eastAsiaTheme="majorEastAsia" w:hAnsiTheme="majorHAnsi" w:cstheme="majorBidi"/>
      <w:b/>
      <w:iCs/>
      <w:szCs w:val="22"/>
      <w:lang w:bidi="en-US"/>
    </w:rPr>
  </w:style>
  <w:style w:type="paragraph" w:styleId="Title">
    <w:name w:val="Title"/>
    <w:basedOn w:val="Normal"/>
    <w:next w:val="Normal"/>
    <w:link w:val="TitleChar"/>
    <w:uiPriority w:val="10"/>
    <w:qFormat/>
    <w:rsid w:val="00D95910"/>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lang w:bidi="en-US"/>
    </w:rPr>
  </w:style>
  <w:style w:type="paragraph" w:styleId="NoSpacing">
    <w:name w:val="No Spacing"/>
    <w:uiPriority w:val="1"/>
    <w:qFormat/>
    <w:rsid w:val="00D95910"/>
    <w:pPr>
      <w:spacing w:before="100" w:beforeAutospacing="1" w:after="0"/>
    </w:pPr>
    <w:rPr>
      <w:rFonts w:eastAsia="Times New Roman" w:cs="Times New Roman"/>
    </w:rPr>
  </w:style>
  <w:style w:type="paragraph" w:styleId="ListParagraph">
    <w:name w:val="List Paragraph"/>
    <w:basedOn w:val="Normal"/>
    <w:uiPriority w:val="34"/>
    <w:qFormat/>
    <w:rsid w:val="00D95910"/>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D95910"/>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 w:type="character" w:styleId="CommentReference">
    <w:name w:val="annotation reference"/>
    <w:basedOn w:val="DefaultParagraphFont"/>
    <w:uiPriority w:val="99"/>
    <w:semiHidden/>
    <w:unhideWhenUsed/>
    <w:rsid w:val="004F2842"/>
    <w:rPr>
      <w:sz w:val="16"/>
      <w:szCs w:val="16"/>
    </w:rPr>
  </w:style>
  <w:style w:type="paragraph" w:styleId="CommentText">
    <w:name w:val="annotation text"/>
    <w:basedOn w:val="Normal"/>
    <w:link w:val="CommentTextChar"/>
    <w:uiPriority w:val="99"/>
    <w:semiHidden/>
    <w:unhideWhenUsed/>
    <w:rsid w:val="004F2842"/>
    <w:rPr>
      <w:sz w:val="20"/>
      <w:szCs w:val="20"/>
    </w:rPr>
  </w:style>
  <w:style w:type="character" w:customStyle="1" w:styleId="CommentTextChar">
    <w:name w:val="Comment Text Char"/>
    <w:basedOn w:val="DefaultParagraphFont"/>
    <w:link w:val="CommentText"/>
    <w:uiPriority w:val="99"/>
    <w:semiHidden/>
    <w:rsid w:val="004F2842"/>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4F2842"/>
    <w:rPr>
      <w:b/>
      <w:bCs/>
    </w:rPr>
  </w:style>
  <w:style w:type="character" w:customStyle="1" w:styleId="CommentSubjectChar">
    <w:name w:val="Comment Subject Char"/>
    <w:basedOn w:val="CommentTextChar"/>
    <w:link w:val="CommentSubject"/>
    <w:uiPriority w:val="99"/>
    <w:semiHidden/>
    <w:rsid w:val="004F2842"/>
    <w:rPr>
      <w:rFonts w:eastAsia="Arial" w:cs="Arial"/>
      <w:b/>
      <w:bCs/>
      <w:sz w:val="20"/>
      <w:szCs w:val="20"/>
      <w:lang w:bidi="en-US"/>
    </w:rPr>
  </w:style>
  <w:style w:type="character" w:customStyle="1" w:styleId="Heading5Char">
    <w:name w:val="Heading 5 Char"/>
    <w:basedOn w:val="DefaultParagraphFont"/>
    <w:link w:val="Heading5"/>
    <w:uiPriority w:val="9"/>
    <w:rsid w:val="00D95910"/>
    <w:rPr>
      <w:rFonts w:cs="Arial"/>
      <w:b/>
      <w:sz w:val="22"/>
    </w:rPr>
  </w:style>
  <w:style w:type="character" w:customStyle="1" w:styleId="Heading6Char">
    <w:name w:val="Heading 6 Char"/>
    <w:basedOn w:val="DefaultParagraphFont"/>
    <w:link w:val="Heading6"/>
    <w:uiPriority w:val="9"/>
    <w:semiHidden/>
    <w:rsid w:val="00D95910"/>
    <w:rPr>
      <w:rFonts w:ascii="Verdana" w:eastAsia="Times New Roman" w:hAnsi="Verdana" w:cs="Times New Roman"/>
      <w:b/>
      <w:bCs/>
      <w:i/>
      <w:iCs/>
      <w:color w:val="7F7F7F"/>
      <w:sz w:val="22"/>
      <w:szCs w:val="22"/>
    </w:rPr>
  </w:style>
  <w:style w:type="character" w:customStyle="1" w:styleId="Heading7Char">
    <w:name w:val="Heading 7 Char"/>
    <w:basedOn w:val="DefaultParagraphFont"/>
    <w:link w:val="Heading7"/>
    <w:uiPriority w:val="9"/>
    <w:semiHidden/>
    <w:rsid w:val="00D95910"/>
    <w:rPr>
      <w:rFonts w:ascii="Verdana" w:eastAsia="Times New Roman" w:hAnsi="Verdana" w:cs="Times New Roman"/>
      <w:i/>
      <w:iCs/>
      <w:sz w:val="22"/>
      <w:szCs w:val="22"/>
    </w:rPr>
  </w:style>
  <w:style w:type="character" w:customStyle="1" w:styleId="Heading8Char">
    <w:name w:val="Heading 8 Char"/>
    <w:basedOn w:val="DefaultParagraphFont"/>
    <w:link w:val="Heading8"/>
    <w:uiPriority w:val="9"/>
    <w:semiHidden/>
    <w:rsid w:val="00D95910"/>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D95910"/>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D95910"/>
    <w:pPr>
      <w:widowControl/>
      <w:autoSpaceDE/>
      <w:autoSpaceDN/>
      <w:spacing w:before="0" w:beforeAutospacing="0" w:after="0" w:afterAutospacing="0"/>
    </w:pPr>
    <w:rPr>
      <w:rFonts w:eastAsiaTheme="minorHAnsi"/>
      <w:b/>
      <w:lang w:val="en" w:bidi="ar-SA"/>
    </w:rPr>
  </w:style>
  <w:style w:type="paragraph" w:styleId="Subtitle">
    <w:name w:val="Subtitle"/>
    <w:basedOn w:val="Normal"/>
    <w:next w:val="Normal"/>
    <w:link w:val="SubtitleChar"/>
    <w:uiPriority w:val="11"/>
    <w:qFormat/>
    <w:rsid w:val="00D95910"/>
    <w:pPr>
      <w:widowControl/>
      <w:autoSpaceDE/>
      <w:autoSpaceDN/>
      <w:spacing w:before="0" w:beforeAutospacing="0" w:after="600" w:afterAutospacing="0"/>
    </w:pPr>
    <w:rPr>
      <w:rFonts w:ascii="Verdana" w:eastAsia="Times New Roman" w:hAnsi="Verdana" w:cs="Times New Roman"/>
      <w:i/>
      <w:iCs/>
      <w:spacing w:val="13"/>
      <w:lang w:bidi="ar-SA"/>
    </w:rPr>
  </w:style>
  <w:style w:type="character" w:customStyle="1" w:styleId="SubtitleChar">
    <w:name w:val="Subtitle Char"/>
    <w:basedOn w:val="DefaultParagraphFont"/>
    <w:link w:val="Subtitle"/>
    <w:uiPriority w:val="11"/>
    <w:rsid w:val="00D95910"/>
    <w:rPr>
      <w:rFonts w:ascii="Verdana" w:eastAsia="Times New Roman" w:hAnsi="Verdana" w:cs="Times New Roman"/>
      <w:i/>
      <w:iCs/>
      <w:spacing w:val="13"/>
      <w:szCs w:val="22"/>
    </w:rPr>
  </w:style>
  <w:style w:type="character" w:styleId="Strong">
    <w:name w:val="Strong"/>
    <w:uiPriority w:val="22"/>
    <w:qFormat/>
    <w:rsid w:val="00D95910"/>
    <w:rPr>
      <w:b/>
      <w:bCs/>
    </w:rPr>
  </w:style>
  <w:style w:type="character" w:styleId="Emphasis">
    <w:name w:val="Emphasis"/>
    <w:uiPriority w:val="20"/>
    <w:qFormat/>
    <w:rsid w:val="00D95910"/>
    <w:rPr>
      <w:b/>
      <w:bCs/>
      <w:i/>
      <w:iCs/>
      <w:spacing w:val="10"/>
      <w:bdr w:val="none" w:sz="0" w:space="0" w:color="auto"/>
      <w:shd w:val="clear" w:color="auto" w:fill="auto"/>
    </w:rPr>
  </w:style>
  <w:style w:type="paragraph" w:styleId="Quote">
    <w:name w:val="Quote"/>
    <w:basedOn w:val="Normal"/>
    <w:next w:val="Normal"/>
    <w:link w:val="QuoteChar"/>
    <w:uiPriority w:val="29"/>
    <w:qFormat/>
    <w:rsid w:val="00D95910"/>
    <w:pPr>
      <w:widowControl/>
      <w:autoSpaceDE/>
      <w:autoSpaceDN/>
      <w:spacing w:before="200" w:beforeAutospacing="0" w:after="0" w:afterAutospacing="0"/>
      <w:ind w:left="360" w:right="360"/>
    </w:pPr>
    <w:rPr>
      <w:rFonts w:eastAsia="Verdana" w:cs="Times New Roman"/>
      <w:i/>
      <w:iCs/>
      <w:sz w:val="22"/>
      <w:lang w:bidi="ar-SA"/>
    </w:rPr>
  </w:style>
  <w:style w:type="character" w:customStyle="1" w:styleId="QuoteChar">
    <w:name w:val="Quote Char"/>
    <w:basedOn w:val="DefaultParagraphFont"/>
    <w:link w:val="Quote"/>
    <w:uiPriority w:val="29"/>
    <w:rsid w:val="00D95910"/>
    <w:rPr>
      <w:rFonts w:eastAsia="Verdana" w:cs="Times New Roman"/>
      <w:i/>
      <w:iCs/>
      <w:sz w:val="22"/>
      <w:szCs w:val="22"/>
    </w:rPr>
  </w:style>
  <w:style w:type="paragraph" w:styleId="IntenseQuote">
    <w:name w:val="Intense Quote"/>
    <w:basedOn w:val="Normal"/>
    <w:next w:val="Normal"/>
    <w:link w:val="IntenseQuoteChar"/>
    <w:uiPriority w:val="30"/>
    <w:qFormat/>
    <w:rsid w:val="00D95910"/>
    <w:pPr>
      <w:widowControl/>
      <w:pBdr>
        <w:bottom w:val="single" w:sz="4" w:space="1" w:color="auto"/>
      </w:pBdr>
      <w:autoSpaceDE/>
      <w:autoSpaceDN/>
      <w:spacing w:before="200" w:beforeAutospacing="0" w:after="280" w:afterAutospacing="0"/>
      <w:ind w:left="1008" w:right="1152"/>
      <w:jc w:val="both"/>
    </w:pPr>
    <w:rPr>
      <w:rFonts w:eastAsia="Verdana" w:cs="Times New Roman"/>
      <w:b/>
      <w:bCs/>
      <w:i/>
      <w:iCs/>
      <w:sz w:val="22"/>
      <w:lang w:bidi="ar-SA"/>
    </w:rPr>
  </w:style>
  <w:style w:type="character" w:customStyle="1" w:styleId="IntenseQuoteChar">
    <w:name w:val="Intense Quote Char"/>
    <w:basedOn w:val="DefaultParagraphFont"/>
    <w:link w:val="IntenseQuote"/>
    <w:uiPriority w:val="30"/>
    <w:rsid w:val="00D95910"/>
    <w:rPr>
      <w:rFonts w:eastAsia="Verdana" w:cs="Times New Roman"/>
      <w:b/>
      <w:bCs/>
      <w:i/>
      <w:iCs/>
      <w:sz w:val="22"/>
      <w:szCs w:val="22"/>
    </w:rPr>
  </w:style>
  <w:style w:type="character" w:styleId="SubtleEmphasis">
    <w:name w:val="Subtle Emphasis"/>
    <w:uiPriority w:val="19"/>
    <w:qFormat/>
    <w:rsid w:val="00D95910"/>
    <w:rPr>
      <w:i/>
      <w:iCs/>
    </w:rPr>
  </w:style>
  <w:style w:type="character" w:styleId="IntenseEmphasis">
    <w:name w:val="Intense Emphasis"/>
    <w:uiPriority w:val="21"/>
    <w:qFormat/>
    <w:rsid w:val="00D95910"/>
    <w:rPr>
      <w:b/>
      <w:bCs/>
    </w:rPr>
  </w:style>
  <w:style w:type="character" w:styleId="SubtleReference">
    <w:name w:val="Subtle Reference"/>
    <w:uiPriority w:val="31"/>
    <w:qFormat/>
    <w:rsid w:val="00D95910"/>
    <w:rPr>
      <w:smallCaps/>
    </w:rPr>
  </w:style>
  <w:style w:type="character" w:styleId="IntenseReference">
    <w:name w:val="Intense Reference"/>
    <w:uiPriority w:val="32"/>
    <w:qFormat/>
    <w:rsid w:val="00D95910"/>
    <w:rPr>
      <w:smallCaps/>
      <w:spacing w:val="5"/>
      <w:u w:val="single"/>
    </w:rPr>
  </w:style>
  <w:style w:type="character" w:styleId="BookTitle">
    <w:name w:val="Book Title"/>
    <w:uiPriority w:val="33"/>
    <w:qFormat/>
    <w:rsid w:val="00D95910"/>
    <w:rPr>
      <w:i/>
      <w:iCs/>
      <w:smallCaps/>
      <w:spacing w:val="5"/>
    </w:rPr>
  </w:style>
  <w:style w:type="paragraph" w:styleId="TOCHeading">
    <w:name w:val="TOC Heading"/>
    <w:basedOn w:val="Heading1"/>
    <w:next w:val="Normal"/>
    <w:uiPriority w:val="39"/>
    <w:unhideWhenUsed/>
    <w:qFormat/>
    <w:rsid w:val="00D95910"/>
    <w:pPr>
      <w:keepNext w:val="0"/>
      <w:keepLines w:val="0"/>
      <w:widowControl/>
      <w:autoSpaceDE/>
      <w:autoSpaceDN/>
      <w:spacing w:before="240" w:beforeAutospacing="0" w:after="0" w:afterAutospacing="0"/>
      <w:contextualSpacing/>
      <w:outlineLvl w:val="9"/>
    </w:pPr>
    <w:rPr>
      <w:rFonts w:cstheme="majorBidi"/>
      <w:b w:val="0"/>
      <w:color w:val="auto"/>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354">
      <w:bodyDiv w:val="1"/>
      <w:marLeft w:val="0"/>
      <w:marRight w:val="0"/>
      <w:marTop w:val="0"/>
      <w:marBottom w:val="0"/>
      <w:divBdr>
        <w:top w:val="none" w:sz="0" w:space="0" w:color="auto"/>
        <w:left w:val="none" w:sz="0" w:space="0" w:color="auto"/>
        <w:bottom w:val="none" w:sz="0" w:space="0" w:color="auto"/>
        <w:right w:val="none" w:sz="0" w:space="0" w:color="auto"/>
      </w:divBdr>
      <w:divsChild>
        <w:div w:id="996961031">
          <w:marLeft w:val="0"/>
          <w:marRight w:val="0"/>
          <w:marTop w:val="0"/>
          <w:marBottom w:val="0"/>
          <w:divBdr>
            <w:top w:val="none" w:sz="0" w:space="0" w:color="auto"/>
            <w:left w:val="none" w:sz="0" w:space="0" w:color="auto"/>
            <w:bottom w:val="none" w:sz="0" w:space="0" w:color="auto"/>
            <w:right w:val="none" w:sz="0" w:space="0" w:color="auto"/>
          </w:divBdr>
          <w:divsChild>
            <w:div w:id="757019309">
              <w:marLeft w:val="0"/>
              <w:marRight w:val="0"/>
              <w:marTop w:val="0"/>
              <w:marBottom w:val="0"/>
              <w:divBdr>
                <w:top w:val="none" w:sz="0" w:space="0" w:color="auto"/>
                <w:left w:val="none" w:sz="0" w:space="0" w:color="auto"/>
                <w:bottom w:val="none" w:sz="0" w:space="0" w:color="auto"/>
                <w:right w:val="none" w:sz="0" w:space="0" w:color="auto"/>
              </w:divBdr>
              <w:divsChild>
                <w:div w:id="1782071008">
                  <w:marLeft w:val="0"/>
                  <w:marRight w:val="0"/>
                  <w:marTop w:val="0"/>
                  <w:marBottom w:val="0"/>
                  <w:divBdr>
                    <w:top w:val="none" w:sz="0" w:space="0" w:color="auto"/>
                    <w:left w:val="none" w:sz="0" w:space="0" w:color="auto"/>
                    <w:bottom w:val="none" w:sz="0" w:space="0" w:color="auto"/>
                    <w:right w:val="none" w:sz="0" w:space="0" w:color="auto"/>
                  </w:divBdr>
                  <w:divsChild>
                    <w:div w:id="316691408">
                      <w:marLeft w:val="0"/>
                      <w:marRight w:val="0"/>
                      <w:marTop w:val="0"/>
                      <w:marBottom w:val="0"/>
                      <w:divBdr>
                        <w:top w:val="none" w:sz="0" w:space="0" w:color="auto"/>
                        <w:left w:val="none" w:sz="0" w:space="0" w:color="auto"/>
                        <w:bottom w:val="none" w:sz="0" w:space="0" w:color="auto"/>
                        <w:right w:val="none" w:sz="0" w:space="0" w:color="auto"/>
                      </w:divBdr>
                      <w:divsChild>
                        <w:div w:id="1746956543">
                          <w:marLeft w:val="0"/>
                          <w:marRight w:val="0"/>
                          <w:marTop w:val="0"/>
                          <w:marBottom w:val="0"/>
                          <w:divBdr>
                            <w:top w:val="none" w:sz="0" w:space="0" w:color="auto"/>
                            <w:left w:val="none" w:sz="0" w:space="0" w:color="auto"/>
                            <w:bottom w:val="none" w:sz="0" w:space="0" w:color="auto"/>
                            <w:right w:val="none" w:sz="0" w:space="0" w:color="auto"/>
                          </w:divBdr>
                          <w:divsChild>
                            <w:div w:id="794248943">
                              <w:marLeft w:val="0"/>
                              <w:marRight w:val="0"/>
                              <w:marTop w:val="0"/>
                              <w:marBottom w:val="0"/>
                              <w:divBdr>
                                <w:top w:val="none" w:sz="0" w:space="0" w:color="auto"/>
                                <w:left w:val="none" w:sz="0" w:space="0" w:color="auto"/>
                                <w:bottom w:val="none" w:sz="0" w:space="0" w:color="auto"/>
                                <w:right w:val="none" w:sz="0" w:space="0" w:color="auto"/>
                              </w:divBdr>
                              <w:divsChild>
                                <w:div w:id="1382896790">
                                  <w:marLeft w:val="0"/>
                                  <w:marRight w:val="0"/>
                                  <w:marTop w:val="0"/>
                                  <w:marBottom w:val="0"/>
                                  <w:divBdr>
                                    <w:top w:val="none" w:sz="0" w:space="0" w:color="auto"/>
                                    <w:left w:val="none" w:sz="0" w:space="0" w:color="auto"/>
                                    <w:bottom w:val="none" w:sz="0" w:space="0" w:color="auto"/>
                                    <w:right w:val="none" w:sz="0" w:space="0" w:color="auto"/>
                                  </w:divBdr>
                                  <w:divsChild>
                                    <w:div w:id="554001484">
                                      <w:marLeft w:val="0"/>
                                      <w:marRight w:val="0"/>
                                      <w:marTop w:val="0"/>
                                      <w:marBottom w:val="0"/>
                                      <w:divBdr>
                                        <w:top w:val="none" w:sz="0" w:space="0" w:color="auto"/>
                                        <w:left w:val="none" w:sz="0" w:space="0" w:color="auto"/>
                                        <w:bottom w:val="none" w:sz="0" w:space="0" w:color="auto"/>
                                        <w:right w:val="none" w:sz="0" w:space="0" w:color="auto"/>
                                      </w:divBdr>
                                      <w:divsChild>
                                        <w:div w:id="2017460371">
                                          <w:marLeft w:val="0"/>
                                          <w:marRight w:val="0"/>
                                          <w:marTop w:val="0"/>
                                          <w:marBottom w:val="0"/>
                                          <w:divBdr>
                                            <w:top w:val="none" w:sz="0" w:space="0" w:color="auto"/>
                                            <w:left w:val="none" w:sz="0" w:space="0" w:color="auto"/>
                                            <w:bottom w:val="none" w:sz="0" w:space="0" w:color="auto"/>
                                            <w:right w:val="none" w:sz="0" w:space="0" w:color="auto"/>
                                          </w:divBdr>
                                          <w:divsChild>
                                            <w:div w:id="1225868596">
                                              <w:marLeft w:val="0"/>
                                              <w:marRight w:val="0"/>
                                              <w:marTop w:val="0"/>
                                              <w:marBottom w:val="0"/>
                                              <w:divBdr>
                                                <w:top w:val="none" w:sz="0" w:space="0" w:color="auto"/>
                                                <w:left w:val="none" w:sz="0" w:space="0" w:color="auto"/>
                                                <w:bottom w:val="none" w:sz="0" w:space="0" w:color="auto"/>
                                                <w:right w:val="none" w:sz="0" w:space="0" w:color="auto"/>
                                              </w:divBdr>
                                              <w:divsChild>
                                                <w:div w:id="1676491602">
                                                  <w:marLeft w:val="0"/>
                                                  <w:marRight w:val="0"/>
                                                  <w:marTop w:val="0"/>
                                                  <w:marBottom w:val="0"/>
                                                  <w:divBdr>
                                                    <w:top w:val="none" w:sz="0" w:space="0" w:color="auto"/>
                                                    <w:left w:val="none" w:sz="0" w:space="0" w:color="auto"/>
                                                    <w:bottom w:val="none" w:sz="0" w:space="0" w:color="auto"/>
                                                    <w:right w:val="none" w:sz="0" w:space="0" w:color="auto"/>
                                                  </w:divBdr>
                                                  <w:divsChild>
                                                    <w:div w:id="1975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322017">
      <w:bodyDiv w:val="1"/>
      <w:marLeft w:val="0"/>
      <w:marRight w:val="0"/>
      <w:marTop w:val="0"/>
      <w:marBottom w:val="0"/>
      <w:divBdr>
        <w:top w:val="none" w:sz="0" w:space="0" w:color="auto"/>
        <w:left w:val="none" w:sz="0" w:space="0" w:color="auto"/>
        <w:bottom w:val="none" w:sz="0" w:space="0" w:color="auto"/>
        <w:right w:val="none" w:sz="0" w:space="0" w:color="auto"/>
      </w:divBdr>
      <w:divsChild>
        <w:div w:id="200826657">
          <w:marLeft w:val="0"/>
          <w:marRight w:val="0"/>
          <w:marTop w:val="0"/>
          <w:marBottom w:val="0"/>
          <w:divBdr>
            <w:top w:val="none" w:sz="0" w:space="0" w:color="auto"/>
            <w:left w:val="none" w:sz="0" w:space="0" w:color="auto"/>
            <w:bottom w:val="none" w:sz="0" w:space="0" w:color="auto"/>
            <w:right w:val="none" w:sz="0" w:space="0" w:color="auto"/>
          </w:divBdr>
          <w:divsChild>
            <w:div w:id="1207841259">
              <w:marLeft w:val="0"/>
              <w:marRight w:val="0"/>
              <w:marTop w:val="0"/>
              <w:marBottom w:val="0"/>
              <w:divBdr>
                <w:top w:val="none" w:sz="0" w:space="0" w:color="auto"/>
                <w:left w:val="none" w:sz="0" w:space="0" w:color="auto"/>
                <w:bottom w:val="none" w:sz="0" w:space="0" w:color="auto"/>
                <w:right w:val="none" w:sz="0" w:space="0" w:color="auto"/>
              </w:divBdr>
              <w:divsChild>
                <w:div w:id="382367027">
                  <w:marLeft w:val="0"/>
                  <w:marRight w:val="0"/>
                  <w:marTop w:val="0"/>
                  <w:marBottom w:val="0"/>
                  <w:divBdr>
                    <w:top w:val="none" w:sz="0" w:space="0" w:color="auto"/>
                    <w:left w:val="none" w:sz="0" w:space="0" w:color="auto"/>
                    <w:bottom w:val="none" w:sz="0" w:space="0" w:color="auto"/>
                    <w:right w:val="none" w:sz="0" w:space="0" w:color="auto"/>
                  </w:divBdr>
                  <w:divsChild>
                    <w:div w:id="378752169">
                      <w:marLeft w:val="0"/>
                      <w:marRight w:val="0"/>
                      <w:marTop w:val="0"/>
                      <w:marBottom w:val="0"/>
                      <w:divBdr>
                        <w:top w:val="none" w:sz="0" w:space="0" w:color="auto"/>
                        <w:left w:val="none" w:sz="0" w:space="0" w:color="auto"/>
                        <w:bottom w:val="none" w:sz="0" w:space="0" w:color="auto"/>
                        <w:right w:val="none" w:sz="0" w:space="0" w:color="auto"/>
                      </w:divBdr>
                      <w:divsChild>
                        <w:div w:id="581453199">
                          <w:marLeft w:val="0"/>
                          <w:marRight w:val="0"/>
                          <w:marTop w:val="0"/>
                          <w:marBottom w:val="0"/>
                          <w:divBdr>
                            <w:top w:val="none" w:sz="0" w:space="0" w:color="auto"/>
                            <w:left w:val="none" w:sz="0" w:space="0" w:color="auto"/>
                            <w:bottom w:val="none" w:sz="0" w:space="0" w:color="auto"/>
                            <w:right w:val="none" w:sz="0" w:space="0" w:color="auto"/>
                          </w:divBdr>
                          <w:divsChild>
                            <w:div w:id="1073309737">
                              <w:marLeft w:val="0"/>
                              <w:marRight w:val="0"/>
                              <w:marTop w:val="0"/>
                              <w:marBottom w:val="0"/>
                              <w:divBdr>
                                <w:top w:val="none" w:sz="0" w:space="0" w:color="auto"/>
                                <w:left w:val="none" w:sz="0" w:space="0" w:color="auto"/>
                                <w:bottom w:val="none" w:sz="0" w:space="0" w:color="auto"/>
                                <w:right w:val="none" w:sz="0" w:space="0" w:color="auto"/>
                              </w:divBdr>
                              <w:divsChild>
                                <w:div w:id="1437821134">
                                  <w:marLeft w:val="0"/>
                                  <w:marRight w:val="0"/>
                                  <w:marTop w:val="0"/>
                                  <w:marBottom w:val="0"/>
                                  <w:divBdr>
                                    <w:top w:val="none" w:sz="0" w:space="0" w:color="auto"/>
                                    <w:left w:val="none" w:sz="0" w:space="0" w:color="auto"/>
                                    <w:bottom w:val="none" w:sz="0" w:space="0" w:color="auto"/>
                                    <w:right w:val="none" w:sz="0" w:space="0" w:color="auto"/>
                                  </w:divBdr>
                                  <w:divsChild>
                                    <w:div w:id="525683045">
                                      <w:marLeft w:val="0"/>
                                      <w:marRight w:val="0"/>
                                      <w:marTop w:val="0"/>
                                      <w:marBottom w:val="0"/>
                                      <w:divBdr>
                                        <w:top w:val="none" w:sz="0" w:space="0" w:color="auto"/>
                                        <w:left w:val="none" w:sz="0" w:space="0" w:color="auto"/>
                                        <w:bottom w:val="none" w:sz="0" w:space="0" w:color="auto"/>
                                        <w:right w:val="none" w:sz="0" w:space="0" w:color="auto"/>
                                      </w:divBdr>
                                      <w:divsChild>
                                        <w:div w:id="341006726">
                                          <w:marLeft w:val="0"/>
                                          <w:marRight w:val="0"/>
                                          <w:marTop w:val="0"/>
                                          <w:marBottom w:val="0"/>
                                          <w:divBdr>
                                            <w:top w:val="none" w:sz="0" w:space="0" w:color="auto"/>
                                            <w:left w:val="none" w:sz="0" w:space="0" w:color="auto"/>
                                            <w:bottom w:val="none" w:sz="0" w:space="0" w:color="auto"/>
                                            <w:right w:val="none" w:sz="0" w:space="0" w:color="auto"/>
                                          </w:divBdr>
                                          <w:divsChild>
                                            <w:div w:id="1598362759">
                                              <w:marLeft w:val="0"/>
                                              <w:marRight w:val="0"/>
                                              <w:marTop w:val="0"/>
                                              <w:marBottom w:val="0"/>
                                              <w:divBdr>
                                                <w:top w:val="none" w:sz="0" w:space="0" w:color="auto"/>
                                                <w:left w:val="none" w:sz="0" w:space="0" w:color="auto"/>
                                                <w:bottom w:val="none" w:sz="0" w:space="0" w:color="auto"/>
                                                <w:right w:val="none" w:sz="0" w:space="0" w:color="auto"/>
                                              </w:divBdr>
                                              <w:divsChild>
                                                <w:div w:id="410195678">
                                                  <w:marLeft w:val="0"/>
                                                  <w:marRight w:val="0"/>
                                                  <w:marTop w:val="0"/>
                                                  <w:marBottom w:val="0"/>
                                                  <w:divBdr>
                                                    <w:top w:val="none" w:sz="0" w:space="0" w:color="auto"/>
                                                    <w:left w:val="none" w:sz="0" w:space="0" w:color="auto"/>
                                                    <w:bottom w:val="none" w:sz="0" w:space="0" w:color="auto"/>
                                                    <w:right w:val="none" w:sz="0" w:space="0" w:color="auto"/>
                                                  </w:divBdr>
                                                  <w:divsChild>
                                                    <w:div w:id="447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363115">
      <w:bodyDiv w:val="1"/>
      <w:marLeft w:val="0"/>
      <w:marRight w:val="0"/>
      <w:marTop w:val="0"/>
      <w:marBottom w:val="0"/>
      <w:divBdr>
        <w:top w:val="none" w:sz="0" w:space="0" w:color="auto"/>
        <w:left w:val="none" w:sz="0" w:space="0" w:color="auto"/>
        <w:bottom w:val="none" w:sz="0" w:space="0" w:color="auto"/>
        <w:right w:val="none" w:sz="0" w:space="0" w:color="auto"/>
      </w:divBdr>
    </w:div>
    <w:div w:id="861548688">
      <w:bodyDiv w:val="1"/>
      <w:marLeft w:val="0"/>
      <w:marRight w:val="0"/>
      <w:marTop w:val="0"/>
      <w:marBottom w:val="0"/>
      <w:divBdr>
        <w:top w:val="none" w:sz="0" w:space="0" w:color="auto"/>
        <w:left w:val="none" w:sz="0" w:space="0" w:color="auto"/>
        <w:bottom w:val="none" w:sz="0" w:space="0" w:color="auto"/>
        <w:right w:val="none" w:sz="0" w:space="0" w:color="auto"/>
      </w:divBdr>
      <w:divsChild>
        <w:div w:id="2070686684">
          <w:marLeft w:val="0"/>
          <w:marRight w:val="0"/>
          <w:marTop w:val="0"/>
          <w:marBottom w:val="0"/>
          <w:divBdr>
            <w:top w:val="none" w:sz="0" w:space="0" w:color="auto"/>
            <w:left w:val="none" w:sz="0" w:space="0" w:color="auto"/>
            <w:bottom w:val="none" w:sz="0" w:space="0" w:color="auto"/>
            <w:right w:val="none" w:sz="0" w:space="0" w:color="auto"/>
          </w:divBdr>
          <w:divsChild>
            <w:div w:id="1037581723">
              <w:marLeft w:val="0"/>
              <w:marRight w:val="0"/>
              <w:marTop w:val="0"/>
              <w:marBottom w:val="0"/>
              <w:divBdr>
                <w:top w:val="none" w:sz="0" w:space="0" w:color="auto"/>
                <w:left w:val="none" w:sz="0" w:space="0" w:color="auto"/>
                <w:bottom w:val="none" w:sz="0" w:space="0" w:color="auto"/>
                <w:right w:val="none" w:sz="0" w:space="0" w:color="auto"/>
              </w:divBdr>
              <w:divsChild>
                <w:div w:id="2140488216">
                  <w:marLeft w:val="0"/>
                  <w:marRight w:val="0"/>
                  <w:marTop w:val="0"/>
                  <w:marBottom w:val="0"/>
                  <w:divBdr>
                    <w:top w:val="none" w:sz="0" w:space="0" w:color="auto"/>
                    <w:left w:val="none" w:sz="0" w:space="0" w:color="auto"/>
                    <w:bottom w:val="none" w:sz="0" w:space="0" w:color="auto"/>
                    <w:right w:val="none" w:sz="0" w:space="0" w:color="auto"/>
                  </w:divBdr>
                  <w:divsChild>
                    <w:div w:id="998847018">
                      <w:marLeft w:val="0"/>
                      <w:marRight w:val="0"/>
                      <w:marTop w:val="0"/>
                      <w:marBottom w:val="0"/>
                      <w:divBdr>
                        <w:top w:val="none" w:sz="0" w:space="0" w:color="auto"/>
                        <w:left w:val="none" w:sz="0" w:space="0" w:color="auto"/>
                        <w:bottom w:val="none" w:sz="0" w:space="0" w:color="auto"/>
                        <w:right w:val="none" w:sz="0" w:space="0" w:color="auto"/>
                      </w:divBdr>
                      <w:divsChild>
                        <w:div w:id="298534018">
                          <w:marLeft w:val="0"/>
                          <w:marRight w:val="0"/>
                          <w:marTop w:val="0"/>
                          <w:marBottom w:val="0"/>
                          <w:divBdr>
                            <w:top w:val="none" w:sz="0" w:space="0" w:color="auto"/>
                            <w:left w:val="none" w:sz="0" w:space="0" w:color="auto"/>
                            <w:bottom w:val="none" w:sz="0" w:space="0" w:color="auto"/>
                            <w:right w:val="none" w:sz="0" w:space="0" w:color="auto"/>
                          </w:divBdr>
                          <w:divsChild>
                            <w:div w:id="1766459643">
                              <w:marLeft w:val="0"/>
                              <w:marRight w:val="0"/>
                              <w:marTop w:val="0"/>
                              <w:marBottom w:val="0"/>
                              <w:divBdr>
                                <w:top w:val="none" w:sz="0" w:space="0" w:color="auto"/>
                                <w:left w:val="none" w:sz="0" w:space="0" w:color="auto"/>
                                <w:bottom w:val="none" w:sz="0" w:space="0" w:color="auto"/>
                                <w:right w:val="none" w:sz="0" w:space="0" w:color="auto"/>
                              </w:divBdr>
                              <w:divsChild>
                                <w:div w:id="431097322">
                                  <w:marLeft w:val="0"/>
                                  <w:marRight w:val="0"/>
                                  <w:marTop w:val="0"/>
                                  <w:marBottom w:val="0"/>
                                  <w:divBdr>
                                    <w:top w:val="none" w:sz="0" w:space="0" w:color="auto"/>
                                    <w:left w:val="none" w:sz="0" w:space="0" w:color="auto"/>
                                    <w:bottom w:val="none" w:sz="0" w:space="0" w:color="auto"/>
                                    <w:right w:val="none" w:sz="0" w:space="0" w:color="auto"/>
                                  </w:divBdr>
                                  <w:divsChild>
                                    <w:div w:id="482431693">
                                      <w:marLeft w:val="0"/>
                                      <w:marRight w:val="0"/>
                                      <w:marTop w:val="0"/>
                                      <w:marBottom w:val="0"/>
                                      <w:divBdr>
                                        <w:top w:val="none" w:sz="0" w:space="0" w:color="auto"/>
                                        <w:left w:val="none" w:sz="0" w:space="0" w:color="auto"/>
                                        <w:bottom w:val="none" w:sz="0" w:space="0" w:color="auto"/>
                                        <w:right w:val="none" w:sz="0" w:space="0" w:color="auto"/>
                                      </w:divBdr>
                                      <w:divsChild>
                                        <w:div w:id="1080830065">
                                          <w:marLeft w:val="0"/>
                                          <w:marRight w:val="0"/>
                                          <w:marTop w:val="0"/>
                                          <w:marBottom w:val="0"/>
                                          <w:divBdr>
                                            <w:top w:val="none" w:sz="0" w:space="0" w:color="auto"/>
                                            <w:left w:val="none" w:sz="0" w:space="0" w:color="auto"/>
                                            <w:bottom w:val="none" w:sz="0" w:space="0" w:color="auto"/>
                                            <w:right w:val="none" w:sz="0" w:space="0" w:color="auto"/>
                                          </w:divBdr>
                                          <w:divsChild>
                                            <w:div w:id="63989225">
                                              <w:marLeft w:val="0"/>
                                              <w:marRight w:val="0"/>
                                              <w:marTop w:val="0"/>
                                              <w:marBottom w:val="0"/>
                                              <w:divBdr>
                                                <w:top w:val="none" w:sz="0" w:space="0" w:color="auto"/>
                                                <w:left w:val="none" w:sz="0" w:space="0" w:color="auto"/>
                                                <w:bottom w:val="none" w:sz="0" w:space="0" w:color="auto"/>
                                                <w:right w:val="none" w:sz="0" w:space="0" w:color="auto"/>
                                              </w:divBdr>
                                              <w:divsChild>
                                                <w:div w:id="171796771">
                                                  <w:marLeft w:val="0"/>
                                                  <w:marRight w:val="0"/>
                                                  <w:marTop w:val="0"/>
                                                  <w:marBottom w:val="0"/>
                                                  <w:divBdr>
                                                    <w:top w:val="none" w:sz="0" w:space="0" w:color="auto"/>
                                                    <w:left w:val="none" w:sz="0" w:space="0" w:color="auto"/>
                                                    <w:bottom w:val="none" w:sz="0" w:space="0" w:color="auto"/>
                                                    <w:right w:val="none" w:sz="0" w:space="0" w:color="auto"/>
                                                  </w:divBdr>
                                                  <w:divsChild>
                                                    <w:div w:id="821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5797">
      <w:bodyDiv w:val="1"/>
      <w:marLeft w:val="0"/>
      <w:marRight w:val="0"/>
      <w:marTop w:val="0"/>
      <w:marBottom w:val="0"/>
      <w:divBdr>
        <w:top w:val="none" w:sz="0" w:space="0" w:color="auto"/>
        <w:left w:val="none" w:sz="0" w:space="0" w:color="auto"/>
        <w:bottom w:val="none" w:sz="0" w:space="0" w:color="auto"/>
        <w:right w:val="none" w:sz="0" w:space="0" w:color="auto"/>
      </w:divBdr>
      <w:divsChild>
        <w:div w:id="2133598038">
          <w:marLeft w:val="0"/>
          <w:marRight w:val="0"/>
          <w:marTop w:val="0"/>
          <w:marBottom w:val="0"/>
          <w:divBdr>
            <w:top w:val="none" w:sz="0" w:space="0" w:color="auto"/>
            <w:left w:val="none" w:sz="0" w:space="0" w:color="auto"/>
            <w:bottom w:val="none" w:sz="0" w:space="0" w:color="auto"/>
            <w:right w:val="none" w:sz="0" w:space="0" w:color="auto"/>
          </w:divBdr>
          <w:divsChild>
            <w:div w:id="1642880243">
              <w:marLeft w:val="0"/>
              <w:marRight w:val="0"/>
              <w:marTop w:val="0"/>
              <w:marBottom w:val="0"/>
              <w:divBdr>
                <w:top w:val="none" w:sz="0" w:space="0" w:color="auto"/>
                <w:left w:val="none" w:sz="0" w:space="0" w:color="auto"/>
                <w:bottom w:val="none" w:sz="0" w:space="0" w:color="auto"/>
                <w:right w:val="none" w:sz="0" w:space="0" w:color="auto"/>
              </w:divBdr>
              <w:divsChild>
                <w:div w:id="1607926723">
                  <w:marLeft w:val="0"/>
                  <w:marRight w:val="0"/>
                  <w:marTop w:val="0"/>
                  <w:marBottom w:val="0"/>
                  <w:divBdr>
                    <w:top w:val="none" w:sz="0" w:space="0" w:color="auto"/>
                    <w:left w:val="none" w:sz="0" w:space="0" w:color="auto"/>
                    <w:bottom w:val="none" w:sz="0" w:space="0" w:color="auto"/>
                    <w:right w:val="none" w:sz="0" w:space="0" w:color="auto"/>
                  </w:divBdr>
                  <w:divsChild>
                    <w:div w:id="1312636514">
                      <w:marLeft w:val="0"/>
                      <w:marRight w:val="0"/>
                      <w:marTop w:val="0"/>
                      <w:marBottom w:val="0"/>
                      <w:divBdr>
                        <w:top w:val="none" w:sz="0" w:space="0" w:color="auto"/>
                        <w:left w:val="none" w:sz="0" w:space="0" w:color="auto"/>
                        <w:bottom w:val="none" w:sz="0" w:space="0" w:color="auto"/>
                        <w:right w:val="none" w:sz="0" w:space="0" w:color="auto"/>
                      </w:divBdr>
                      <w:divsChild>
                        <w:div w:id="2031451764">
                          <w:marLeft w:val="0"/>
                          <w:marRight w:val="0"/>
                          <w:marTop w:val="0"/>
                          <w:marBottom w:val="0"/>
                          <w:divBdr>
                            <w:top w:val="none" w:sz="0" w:space="0" w:color="auto"/>
                            <w:left w:val="none" w:sz="0" w:space="0" w:color="auto"/>
                            <w:bottom w:val="none" w:sz="0" w:space="0" w:color="auto"/>
                            <w:right w:val="none" w:sz="0" w:space="0" w:color="auto"/>
                          </w:divBdr>
                          <w:divsChild>
                            <w:div w:id="1357923252">
                              <w:marLeft w:val="0"/>
                              <w:marRight w:val="0"/>
                              <w:marTop w:val="0"/>
                              <w:marBottom w:val="0"/>
                              <w:divBdr>
                                <w:top w:val="none" w:sz="0" w:space="0" w:color="auto"/>
                                <w:left w:val="none" w:sz="0" w:space="0" w:color="auto"/>
                                <w:bottom w:val="none" w:sz="0" w:space="0" w:color="auto"/>
                                <w:right w:val="none" w:sz="0" w:space="0" w:color="auto"/>
                              </w:divBdr>
                              <w:divsChild>
                                <w:div w:id="1047870874">
                                  <w:marLeft w:val="0"/>
                                  <w:marRight w:val="0"/>
                                  <w:marTop w:val="0"/>
                                  <w:marBottom w:val="0"/>
                                  <w:divBdr>
                                    <w:top w:val="none" w:sz="0" w:space="0" w:color="auto"/>
                                    <w:left w:val="none" w:sz="0" w:space="0" w:color="auto"/>
                                    <w:bottom w:val="none" w:sz="0" w:space="0" w:color="auto"/>
                                    <w:right w:val="none" w:sz="0" w:space="0" w:color="auto"/>
                                  </w:divBdr>
                                  <w:divsChild>
                                    <w:div w:id="1087773629">
                                      <w:marLeft w:val="0"/>
                                      <w:marRight w:val="0"/>
                                      <w:marTop w:val="0"/>
                                      <w:marBottom w:val="0"/>
                                      <w:divBdr>
                                        <w:top w:val="none" w:sz="0" w:space="0" w:color="auto"/>
                                        <w:left w:val="none" w:sz="0" w:space="0" w:color="auto"/>
                                        <w:bottom w:val="none" w:sz="0" w:space="0" w:color="auto"/>
                                        <w:right w:val="none" w:sz="0" w:space="0" w:color="auto"/>
                                      </w:divBdr>
                                      <w:divsChild>
                                        <w:div w:id="2046785793">
                                          <w:marLeft w:val="0"/>
                                          <w:marRight w:val="0"/>
                                          <w:marTop w:val="0"/>
                                          <w:marBottom w:val="0"/>
                                          <w:divBdr>
                                            <w:top w:val="none" w:sz="0" w:space="0" w:color="auto"/>
                                            <w:left w:val="none" w:sz="0" w:space="0" w:color="auto"/>
                                            <w:bottom w:val="none" w:sz="0" w:space="0" w:color="auto"/>
                                            <w:right w:val="none" w:sz="0" w:space="0" w:color="auto"/>
                                          </w:divBdr>
                                          <w:divsChild>
                                            <w:div w:id="343745982">
                                              <w:marLeft w:val="0"/>
                                              <w:marRight w:val="0"/>
                                              <w:marTop w:val="0"/>
                                              <w:marBottom w:val="0"/>
                                              <w:divBdr>
                                                <w:top w:val="none" w:sz="0" w:space="0" w:color="auto"/>
                                                <w:left w:val="none" w:sz="0" w:space="0" w:color="auto"/>
                                                <w:bottom w:val="none" w:sz="0" w:space="0" w:color="auto"/>
                                                <w:right w:val="none" w:sz="0" w:space="0" w:color="auto"/>
                                              </w:divBdr>
                                              <w:divsChild>
                                                <w:div w:id="254825365">
                                                  <w:marLeft w:val="0"/>
                                                  <w:marRight w:val="0"/>
                                                  <w:marTop w:val="0"/>
                                                  <w:marBottom w:val="0"/>
                                                  <w:divBdr>
                                                    <w:top w:val="none" w:sz="0" w:space="0" w:color="auto"/>
                                                    <w:left w:val="none" w:sz="0" w:space="0" w:color="auto"/>
                                                    <w:bottom w:val="none" w:sz="0" w:space="0" w:color="auto"/>
                                                    <w:right w:val="none" w:sz="0" w:space="0" w:color="auto"/>
                                                  </w:divBdr>
                                                  <w:divsChild>
                                                    <w:div w:id="1117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266382">
      <w:bodyDiv w:val="1"/>
      <w:marLeft w:val="0"/>
      <w:marRight w:val="0"/>
      <w:marTop w:val="0"/>
      <w:marBottom w:val="0"/>
      <w:divBdr>
        <w:top w:val="none" w:sz="0" w:space="0" w:color="auto"/>
        <w:left w:val="none" w:sz="0" w:space="0" w:color="auto"/>
        <w:bottom w:val="none" w:sz="0" w:space="0" w:color="auto"/>
        <w:right w:val="none" w:sz="0" w:space="0" w:color="auto"/>
      </w:divBdr>
      <w:divsChild>
        <w:div w:id="504587793">
          <w:marLeft w:val="0"/>
          <w:marRight w:val="0"/>
          <w:marTop w:val="0"/>
          <w:marBottom w:val="0"/>
          <w:divBdr>
            <w:top w:val="none" w:sz="0" w:space="0" w:color="auto"/>
            <w:left w:val="none" w:sz="0" w:space="0" w:color="auto"/>
            <w:bottom w:val="none" w:sz="0" w:space="0" w:color="auto"/>
            <w:right w:val="none" w:sz="0" w:space="0" w:color="auto"/>
          </w:divBdr>
          <w:divsChild>
            <w:div w:id="797144570">
              <w:marLeft w:val="0"/>
              <w:marRight w:val="0"/>
              <w:marTop w:val="0"/>
              <w:marBottom w:val="0"/>
              <w:divBdr>
                <w:top w:val="none" w:sz="0" w:space="0" w:color="auto"/>
                <w:left w:val="none" w:sz="0" w:space="0" w:color="auto"/>
                <w:bottom w:val="none" w:sz="0" w:space="0" w:color="auto"/>
                <w:right w:val="none" w:sz="0" w:space="0" w:color="auto"/>
              </w:divBdr>
              <w:divsChild>
                <w:div w:id="1913662858">
                  <w:marLeft w:val="0"/>
                  <w:marRight w:val="0"/>
                  <w:marTop w:val="0"/>
                  <w:marBottom w:val="0"/>
                  <w:divBdr>
                    <w:top w:val="none" w:sz="0" w:space="0" w:color="auto"/>
                    <w:left w:val="none" w:sz="0" w:space="0" w:color="auto"/>
                    <w:bottom w:val="none" w:sz="0" w:space="0" w:color="auto"/>
                    <w:right w:val="none" w:sz="0" w:space="0" w:color="auto"/>
                  </w:divBdr>
                  <w:divsChild>
                    <w:div w:id="1976986741">
                      <w:marLeft w:val="0"/>
                      <w:marRight w:val="0"/>
                      <w:marTop w:val="0"/>
                      <w:marBottom w:val="0"/>
                      <w:divBdr>
                        <w:top w:val="none" w:sz="0" w:space="0" w:color="auto"/>
                        <w:left w:val="none" w:sz="0" w:space="0" w:color="auto"/>
                        <w:bottom w:val="none" w:sz="0" w:space="0" w:color="auto"/>
                        <w:right w:val="none" w:sz="0" w:space="0" w:color="auto"/>
                      </w:divBdr>
                      <w:divsChild>
                        <w:div w:id="718015729">
                          <w:marLeft w:val="0"/>
                          <w:marRight w:val="0"/>
                          <w:marTop w:val="0"/>
                          <w:marBottom w:val="0"/>
                          <w:divBdr>
                            <w:top w:val="none" w:sz="0" w:space="0" w:color="auto"/>
                            <w:left w:val="none" w:sz="0" w:space="0" w:color="auto"/>
                            <w:bottom w:val="none" w:sz="0" w:space="0" w:color="auto"/>
                            <w:right w:val="none" w:sz="0" w:space="0" w:color="auto"/>
                          </w:divBdr>
                          <w:divsChild>
                            <w:div w:id="2101487990">
                              <w:marLeft w:val="0"/>
                              <w:marRight w:val="0"/>
                              <w:marTop w:val="0"/>
                              <w:marBottom w:val="0"/>
                              <w:divBdr>
                                <w:top w:val="none" w:sz="0" w:space="0" w:color="auto"/>
                                <w:left w:val="none" w:sz="0" w:space="0" w:color="auto"/>
                                <w:bottom w:val="none" w:sz="0" w:space="0" w:color="auto"/>
                                <w:right w:val="none" w:sz="0" w:space="0" w:color="auto"/>
                              </w:divBdr>
                              <w:divsChild>
                                <w:div w:id="294264370">
                                  <w:marLeft w:val="0"/>
                                  <w:marRight w:val="0"/>
                                  <w:marTop w:val="0"/>
                                  <w:marBottom w:val="0"/>
                                  <w:divBdr>
                                    <w:top w:val="none" w:sz="0" w:space="0" w:color="auto"/>
                                    <w:left w:val="none" w:sz="0" w:space="0" w:color="auto"/>
                                    <w:bottom w:val="none" w:sz="0" w:space="0" w:color="auto"/>
                                    <w:right w:val="none" w:sz="0" w:space="0" w:color="auto"/>
                                  </w:divBdr>
                                  <w:divsChild>
                                    <w:div w:id="684015687">
                                      <w:marLeft w:val="0"/>
                                      <w:marRight w:val="0"/>
                                      <w:marTop w:val="0"/>
                                      <w:marBottom w:val="0"/>
                                      <w:divBdr>
                                        <w:top w:val="none" w:sz="0" w:space="0" w:color="auto"/>
                                        <w:left w:val="none" w:sz="0" w:space="0" w:color="auto"/>
                                        <w:bottom w:val="none" w:sz="0" w:space="0" w:color="auto"/>
                                        <w:right w:val="none" w:sz="0" w:space="0" w:color="auto"/>
                                      </w:divBdr>
                                      <w:divsChild>
                                        <w:div w:id="1392727634">
                                          <w:marLeft w:val="0"/>
                                          <w:marRight w:val="0"/>
                                          <w:marTop w:val="0"/>
                                          <w:marBottom w:val="0"/>
                                          <w:divBdr>
                                            <w:top w:val="none" w:sz="0" w:space="0" w:color="auto"/>
                                            <w:left w:val="none" w:sz="0" w:space="0" w:color="auto"/>
                                            <w:bottom w:val="none" w:sz="0" w:space="0" w:color="auto"/>
                                            <w:right w:val="none" w:sz="0" w:space="0" w:color="auto"/>
                                          </w:divBdr>
                                          <w:divsChild>
                                            <w:div w:id="194926954">
                                              <w:marLeft w:val="0"/>
                                              <w:marRight w:val="0"/>
                                              <w:marTop w:val="0"/>
                                              <w:marBottom w:val="0"/>
                                              <w:divBdr>
                                                <w:top w:val="none" w:sz="0" w:space="0" w:color="auto"/>
                                                <w:left w:val="none" w:sz="0" w:space="0" w:color="auto"/>
                                                <w:bottom w:val="none" w:sz="0" w:space="0" w:color="auto"/>
                                                <w:right w:val="none" w:sz="0" w:space="0" w:color="auto"/>
                                              </w:divBdr>
                                              <w:divsChild>
                                                <w:div w:id="1026255499">
                                                  <w:marLeft w:val="0"/>
                                                  <w:marRight w:val="0"/>
                                                  <w:marTop w:val="0"/>
                                                  <w:marBottom w:val="0"/>
                                                  <w:divBdr>
                                                    <w:top w:val="none" w:sz="0" w:space="0" w:color="auto"/>
                                                    <w:left w:val="none" w:sz="0" w:space="0" w:color="auto"/>
                                                    <w:bottom w:val="none" w:sz="0" w:space="0" w:color="auto"/>
                                                    <w:right w:val="none" w:sz="0" w:space="0" w:color="auto"/>
                                                  </w:divBdr>
                                                  <w:divsChild>
                                                    <w:div w:id="865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1809">
      <w:bodyDiv w:val="1"/>
      <w:marLeft w:val="0"/>
      <w:marRight w:val="0"/>
      <w:marTop w:val="0"/>
      <w:marBottom w:val="0"/>
      <w:divBdr>
        <w:top w:val="none" w:sz="0" w:space="0" w:color="auto"/>
        <w:left w:val="none" w:sz="0" w:space="0" w:color="auto"/>
        <w:bottom w:val="none" w:sz="0" w:space="0" w:color="auto"/>
        <w:right w:val="none" w:sz="0" w:space="0" w:color="auto"/>
      </w:divBdr>
      <w:divsChild>
        <w:div w:id="1091511647">
          <w:marLeft w:val="0"/>
          <w:marRight w:val="0"/>
          <w:marTop w:val="0"/>
          <w:marBottom w:val="0"/>
          <w:divBdr>
            <w:top w:val="none" w:sz="0" w:space="0" w:color="auto"/>
            <w:left w:val="none" w:sz="0" w:space="0" w:color="auto"/>
            <w:bottom w:val="none" w:sz="0" w:space="0" w:color="auto"/>
            <w:right w:val="none" w:sz="0" w:space="0" w:color="auto"/>
          </w:divBdr>
          <w:divsChild>
            <w:div w:id="277108197">
              <w:marLeft w:val="0"/>
              <w:marRight w:val="0"/>
              <w:marTop w:val="0"/>
              <w:marBottom w:val="0"/>
              <w:divBdr>
                <w:top w:val="none" w:sz="0" w:space="0" w:color="auto"/>
                <w:left w:val="none" w:sz="0" w:space="0" w:color="auto"/>
                <w:bottom w:val="none" w:sz="0" w:space="0" w:color="auto"/>
                <w:right w:val="none" w:sz="0" w:space="0" w:color="auto"/>
              </w:divBdr>
              <w:divsChild>
                <w:div w:id="1038703449">
                  <w:marLeft w:val="0"/>
                  <w:marRight w:val="0"/>
                  <w:marTop w:val="0"/>
                  <w:marBottom w:val="0"/>
                  <w:divBdr>
                    <w:top w:val="none" w:sz="0" w:space="0" w:color="auto"/>
                    <w:left w:val="none" w:sz="0" w:space="0" w:color="auto"/>
                    <w:bottom w:val="none" w:sz="0" w:space="0" w:color="auto"/>
                    <w:right w:val="none" w:sz="0" w:space="0" w:color="auto"/>
                  </w:divBdr>
                  <w:divsChild>
                    <w:div w:id="1045837242">
                      <w:marLeft w:val="0"/>
                      <w:marRight w:val="0"/>
                      <w:marTop w:val="0"/>
                      <w:marBottom w:val="0"/>
                      <w:divBdr>
                        <w:top w:val="none" w:sz="0" w:space="0" w:color="auto"/>
                        <w:left w:val="none" w:sz="0" w:space="0" w:color="auto"/>
                        <w:bottom w:val="none" w:sz="0" w:space="0" w:color="auto"/>
                        <w:right w:val="none" w:sz="0" w:space="0" w:color="auto"/>
                      </w:divBdr>
                      <w:divsChild>
                        <w:div w:id="1806656951">
                          <w:marLeft w:val="0"/>
                          <w:marRight w:val="0"/>
                          <w:marTop w:val="0"/>
                          <w:marBottom w:val="0"/>
                          <w:divBdr>
                            <w:top w:val="none" w:sz="0" w:space="0" w:color="auto"/>
                            <w:left w:val="none" w:sz="0" w:space="0" w:color="auto"/>
                            <w:bottom w:val="none" w:sz="0" w:space="0" w:color="auto"/>
                            <w:right w:val="none" w:sz="0" w:space="0" w:color="auto"/>
                          </w:divBdr>
                          <w:divsChild>
                            <w:div w:id="465634377">
                              <w:marLeft w:val="0"/>
                              <w:marRight w:val="0"/>
                              <w:marTop w:val="0"/>
                              <w:marBottom w:val="0"/>
                              <w:divBdr>
                                <w:top w:val="none" w:sz="0" w:space="0" w:color="auto"/>
                                <w:left w:val="none" w:sz="0" w:space="0" w:color="auto"/>
                                <w:bottom w:val="none" w:sz="0" w:space="0" w:color="auto"/>
                                <w:right w:val="none" w:sz="0" w:space="0" w:color="auto"/>
                              </w:divBdr>
                              <w:divsChild>
                                <w:div w:id="1940791325">
                                  <w:marLeft w:val="0"/>
                                  <w:marRight w:val="0"/>
                                  <w:marTop w:val="0"/>
                                  <w:marBottom w:val="0"/>
                                  <w:divBdr>
                                    <w:top w:val="none" w:sz="0" w:space="0" w:color="auto"/>
                                    <w:left w:val="none" w:sz="0" w:space="0" w:color="auto"/>
                                    <w:bottom w:val="none" w:sz="0" w:space="0" w:color="auto"/>
                                    <w:right w:val="none" w:sz="0" w:space="0" w:color="auto"/>
                                  </w:divBdr>
                                  <w:divsChild>
                                    <w:div w:id="1785074962">
                                      <w:marLeft w:val="0"/>
                                      <w:marRight w:val="0"/>
                                      <w:marTop w:val="0"/>
                                      <w:marBottom w:val="0"/>
                                      <w:divBdr>
                                        <w:top w:val="none" w:sz="0" w:space="0" w:color="auto"/>
                                        <w:left w:val="none" w:sz="0" w:space="0" w:color="auto"/>
                                        <w:bottom w:val="none" w:sz="0" w:space="0" w:color="auto"/>
                                        <w:right w:val="none" w:sz="0" w:space="0" w:color="auto"/>
                                      </w:divBdr>
                                      <w:divsChild>
                                        <w:div w:id="2041586063">
                                          <w:marLeft w:val="0"/>
                                          <w:marRight w:val="0"/>
                                          <w:marTop w:val="0"/>
                                          <w:marBottom w:val="0"/>
                                          <w:divBdr>
                                            <w:top w:val="none" w:sz="0" w:space="0" w:color="auto"/>
                                            <w:left w:val="none" w:sz="0" w:space="0" w:color="auto"/>
                                            <w:bottom w:val="none" w:sz="0" w:space="0" w:color="auto"/>
                                            <w:right w:val="none" w:sz="0" w:space="0" w:color="auto"/>
                                          </w:divBdr>
                                          <w:divsChild>
                                            <w:div w:id="878591230">
                                              <w:marLeft w:val="0"/>
                                              <w:marRight w:val="0"/>
                                              <w:marTop w:val="0"/>
                                              <w:marBottom w:val="0"/>
                                              <w:divBdr>
                                                <w:top w:val="none" w:sz="0" w:space="0" w:color="auto"/>
                                                <w:left w:val="none" w:sz="0" w:space="0" w:color="auto"/>
                                                <w:bottom w:val="none" w:sz="0" w:space="0" w:color="auto"/>
                                                <w:right w:val="none" w:sz="0" w:space="0" w:color="auto"/>
                                              </w:divBdr>
                                              <w:divsChild>
                                                <w:div w:id="1349091325">
                                                  <w:marLeft w:val="0"/>
                                                  <w:marRight w:val="0"/>
                                                  <w:marTop w:val="0"/>
                                                  <w:marBottom w:val="0"/>
                                                  <w:divBdr>
                                                    <w:top w:val="none" w:sz="0" w:space="0" w:color="auto"/>
                                                    <w:left w:val="none" w:sz="0" w:space="0" w:color="auto"/>
                                                    <w:bottom w:val="none" w:sz="0" w:space="0" w:color="auto"/>
                                                    <w:right w:val="none" w:sz="0" w:space="0" w:color="auto"/>
                                                  </w:divBdr>
                                                  <w:divsChild>
                                                    <w:div w:id="595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4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vr-services-manual/vrsm-c-1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etonline.org/" TargetMode="External"/><Relationship Id="rId4" Type="http://schemas.openxmlformats.org/officeDocument/2006/relationships/webSettings" Target="webSettings.xml"/><Relationship Id="rId9" Type="http://schemas.openxmlformats.org/officeDocument/2006/relationships/hyperlink" Target="http://www.lmci.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B-504: Content of the IPE revised February 3, 2020</dc:title>
  <dc:subject/>
  <dc:creator/>
  <cp:keywords/>
  <dc:description/>
  <cp:lastModifiedBy/>
  <cp:revision>1</cp:revision>
  <dcterms:created xsi:type="dcterms:W3CDTF">2020-01-30T15:35:00Z</dcterms:created>
  <dcterms:modified xsi:type="dcterms:W3CDTF">2020-01-30T15:35:00Z</dcterms:modified>
</cp:coreProperties>
</file>