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8F9FE" w14:textId="77777777" w:rsidR="008556B1" w:rsidRDefault="008556B1" w:rsidP="003C13D4">
      <w:pPr>
        <w:pStyle w:val="Heading1"/>
      </w:pPr>
      <w:bookmarkStart w:id="0" w:name="_Vocational_Rehabilitation_Services_2"/>
      <w:bookmarkStart w:id="1" w:name="_Vocational_Rehabilitation_Services_1"/>
      <w:bookmarkStart w:id="2" w:name="_Vocational_Rehabilitation_Services_3"/>
      <w:bookmarkStart w:id="3" w:name="_Vocational_Rehabilitation_Services_4"/>
      <w:bookmarkStart w:id="4" w:name="_Toc135382511"/>
      <w:bookmarkEnd w:id="0"/>
      <w:bookmarkEnd w:id="1"/>
      <w:bookmarkEnd w:id="2"/>
      <w:bookmarkEnd w:id="3"/>
      <w:r w:rsidRPr="003C13D4">
        <w:t>Vocational Rehabilitation Services Manual B-500: Individualized Plan for Employment and Post-Employment</w:t>
      </w:r>
      <w:bookmarkEnd w:id="4"/>
    </w:p>
    <w:p w14:paraId="7613702B" w14:textId="155C92E3" w:rsidR="007D2674" w:rsidRDefault="007D2674" w:rsidP="007D2674">
      <w:r>
        <w:t>Revised July 1, 2024</w:t>
      </w:r>
    </w:p>
    <w:p w14:paraId="78FC677E" w14:textId="450344D9" w:rsidR="007D2674" w:rsidRPr="003C13D4" w:rsidRDefault="007D2674" w:rsidP="007D2674">
      <w:r>
        <w:t>…</w:t>
      </w:r>
    </w:p>
    <w:p w14:paraId="136E95D8" w14:textId="77777777" w:rsidR="008556B1" w:rsidRDefault="008556B1" w:rsidP="00DF506C">
      <w:pPr>
        <w:pStyle w:val="Heading2"/>
        <w:spacing w:before="0" w:beforeAutospacing="0" w:after="240" w:afterAutospacing="0"/>
        <w:rPr>
          <w:rFonts w:eastAsia="Times New Roman"/>
          <w:lang w:val="en"/>
        </w:rPr>
      </w:pPr>
      <w:bookmarkStart w:id="5" w:name="_Toc135382518"/>
      <w:r w:rsidRPr="008448A4">
        <w:rPr>
          <w:rFonts w:eastAsia="Times New Roman"/>
          <w:lang w:val="en"/>
        </w:rPr>
        <w:t>B-504: Content of the IPE</w:t>
      </w:r>
      <w:bookmarkEnd w:id="5"/>
    </w:p>
    <w:p w14:paraId="0DC7063A" w14:textId="5A0B06C7" w:rsidR="007D2674" w:rsidRPr="008448A4" w:rsidRDefault="007D2674" w:rsidP="007D2674">
      <w:pPr>
        <w:rPr>
          <w:lang w:val="en"/>
        </w:rPr>
      </w:pPr>
      <w:r>
        <w:rPr>
          <w:lang w:val="en"/>
        </w:rPr>
        <w:t>…</w:t>
      </w:r>
    </w:p>
    <w:p w14:paraId="1FAD51B0" w14:textId="77777777" w:rsidR="008556B1" w:rsidRPr="008448A4" w:rsidRDefault="008556B1" w:rsidP="00DF506C">
      <w:pPr>
        <w:pStyle w:val="Heading3"/>
        <w:spacing w:before="0" w:beforeAutospacing="0" w:after="240" w:afterAutospacing="0"/>
        <w:rPr>
          <w:rFonts w:eastAsia="Times New Roman"/>
          <w:lang w:val="en"/>
        </w:rPr>
      </w:pPr>
      <w:bookmarkStart w:id="6" w:name="_Toc135382523"/>
      <w:r w:rsidRPr="008448A4">
        <w:rPr>
          <w:rFonts w:eastAsia="Times New Roman"/>
          <w:lang w:val="en"/>
        </w:rPr>
        <w:t>B-504-5: Planned Services</w:t>
      </w:r>
      <w:bookmarkEnd w:id="6"/>
    </w:p>
    <w:p w14:paraId="57238E0D"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IPE must include all substantial goods and services and any anticipated ancillary or supportive goods and services that are necessary for the customer to reach the identified employment goal. There must be a clear association between the identified good or service, the customer's disability, and the employment goal.</w:t>
      </w:r>
    </w:p>
    <w:p w14:paraId="0A0D5CA5"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IPE should not reflect specific rates but should refer to them as "will pay amounts per policy."</w:t>
      </w:r>
    </w:p>
    <w:p w14:paraId="3DA7EA34"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The VR counselor must </w:t>
      </w:r>
      <w:proofErr w:type="gramStart"/>
      <w:r w:rsidRPr="008448A4">
        <w:rPr>
          <w:rFonts w:ascii="Verdana" w:hAnsi="Verdana"/>
          <w:lang w:val="en"/>
        </w:rPr>
        <w:t>review carefully</w:t>
      </w:r>
      <w:proofErr w:type="gramEnd"/>
      <w:r w:rsidRPr="008448A4">
        <w:rPr>
          <w:rFonts w:ascii="Verdana" w:hAnsi="Verdana"/>
          <w:lang w:val="en"/>
        </w:rPr>
        <w:t xml:space="preserve"> the published policies and procedures for each good or service before including it on the customer's IPE.</w:t>
      </w:r>
    </w:p>
    <w:p w14:paraId="6DD09292" w14:textId="2EFBA7B1"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If consultations or approvals are required for a specific good or service, these must be completed and documented by the consultant or approver in a RHW case note before the good or services is included in the customer's IPE. Refer to </w:t>
      </w:r>
      <w:r w:rsidR="00B5158F">
        <w:rPr>
          <w:rFonts w:ascii="Verdana" w:hAnsi="Verdana"/>
          <w:lang w:val="en"/>
        </w:rPr>
        <w:t xml:space="preserve">VRSM </w:t>
      </w:r>
      <w:r w:rsidRPr="008448A4">
        <w:rPr>
          <w:rFonts w:ascii="Verdana" w:hAnsi="Verdana"/>
          <w:lang w:val="en"/>
        </w:rPr>
        <w:t>E-200: Summary Table of Approvals, Consultations, and Notifications.</w:t>
      </w:r>
    </w:p>
    <w:p w14:paraId="7593E864" w14:textId="77777777" w:rsidR="008556B1" w:rsidRPr="008448A4" w:rsidRDefault="008556B1" w:rsidP="00DF506C">
      <w:pPr>
        <w:pStyle w:val="Heading4"/>
        <w:spacing w:before="0" w:beforeAutospacing="0" w:after="240" w:afterAutospacing="0"/>
        <w:rPr>
          <w:rFonts w:ascii="Verdana" w:eastAsia="Times New Roman" w:hAnsi="Verdana"/>
          <w:lang w:val="en"/>
        </w:rPr>
      </w:pPr>
      <w:r w:rsidRPr="008448A4">
        <w:rPr>
          <w:rFonts w:ascii="Verdana" w:eastAsia="Times New Roman" w:hAnsi="Verdana"/>
          <w:lang w:val="en"/>
        </w:rPr>
        <w:t>Types of Services</w:t>
      </w:r>
    </w:p>
    <w:p w14:paraId="4647402F"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Enter the specific services the customer will receive to help the customer find employment.</w:t>
      </w:r>
    </w:p>
    <w:p w14:paraId="36762EA8"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The following vocational rehabilitation services are available to assist the individual with a disability in preparing for, securing, retaining, advancing </w:t>
      </w:r>
      <w:proofErr w:type="gramStart"/>
      <w:r w:rsidRPr="008448A4">
        <w:rPr>
          <w:rFonts w:ascii="Verdana" w:hAnsi="Verdana"/>
          <w:lang w:val="en"/>
        </w:rPr>
        <w:t>in</w:t>
      </w:r>
      <w:proofErr w:type="gramEnd"/>
      <w:r w:rsidRPr="008448A4">
        <w:rPr>
          <w:rFonts w:ascii="Verdana" w:hAnsi="Verdana"/>
          <w:lang w:val="en"/>
        </w:rPr>
        <w:t xml:space="preserve"> or regaining an employment outcome that is consistent with the individual's unique strengths, resources, priorities, concerns, abilities, capabilities, interests, and informed choice:</w:t>
      </w:r>
    </w:p>
    <w:p w14:paraId="6EE8A5DD" w14:textId="77777777" w:rsidR="008556B1" w:rsidRPr="008448A4" w:rsidRDefault="008556B1" w:rsidP="00DF506C">
      <w:pPr>
        <w:numPr>
          <w:ilvl w:val="0"/>
          <w:numId w:val="362"/>
        </w:numPr>
        <w:spacing w:after="240" w:line="240" w:lineRule="auto"/>
        <w:rPr>
          <w:rFonts w:eastAsia="Times New Roman"/>
          <w:lang w:val="en"/>
        </w:rPr>
      </w:pPr>
      <w:r w:rsidRPr="008448A4">
        <w:rPr>
          <w:rFonts w:eastAsia="Times New Roman"/>
          <w:lang w:val="en"/>
        </w:rPr>
        <w:lastRenderedPageBreak/>
        <w:t>Assessment for determining eligibility and priority for services by qualified personnel, including, if appropriate, an assessment by personnel skilled in rehabilitation technology;</w:t>
      </w:r>
    </w:p>
    <w:p w14:paraId="6E301062" w14:textId="77777777" w:rsidR="008556B1" w:rsidRPr="008448A4" w:rsidRDefault="008556B1" w:rsidP="00DF506C">
      <w:pPr>
        <w:numPr>
          <w:ilvl w:val="0"/>
          <w:numId w:val="362"/>
        </w:numPr>
        <w:spacing w:after="240" w:line="240" w:lineRule="auto"/>
        <w:rPr>
          <w:rFonts w:eastAsia="Times New Roman"/>
          <w:lang w:val="en"/>
        </w:rPr>
      </w:pPr>
      <w:r w:rsidRPr="008448A4">
        <w:rPr>
          <w:rFonts w:eastAsia="Times New Roman"/>
          <w:lang w:val="en"/>
        </w:rPr>
        <w:t>Assessment for determining vocational rehabilitation needs by qualified personnel, including, if appropriate, an assessment by personnel skilled in rehabilitation technology.</w:t>
      </w:r>
    </w:p>
    <w:p w14:paraId="44F17E9B" w14:textId="77777777" w:rsidR="008556B1" w:rsidRPr="008448A4" w:rsidRDefault="008556B1" w:rsidP="00DF506C">
      <w:pPr>
        <w:numPr>
          <w:ilvl w:val="0"/>
          <w:numId w:val="362"/>
        </w:numPr>
        <w:spacing w:after="240" w:line="240" w:lineRule="auto"/>
        <w:rPr>
          <w:rFonts w:eastAsia="Times New Roman"/>
          <w:lang w:val="en"/>
        </w:rPr>
      </w:pPr>
      <w:r w:rsidRPr="008448A4">
        <w:rPr>
          <w:rFonts w:eastAsia="Times New Roman"/>
          <w:lang w:val="en"/>
        </w:rPr>
        <w:t>Vocational rehabilitation counseling and guidance, including information and support services to assist an individual in exercising informed choice;</w:t>
      </w:r>
    </w:p>
    <w:p w14:paraId="7F92D5A6" w14:textId="77777777" w:rsidR="008556B1" w:rsidRPr="008448A4" w:rsidRDefault="008556B1" w:rsidP="00DF506C">
      <w:pPr>
        <w:numPr>
          <w:ilvl w:val="0"/>
          <w:numId w:val="362"/>
        </w:numPr>
        <w:spacing w:after="240" w:line="240" w:lineRule="auto"/>
        <w:rPr>
          <w:rFonts w:eastAsia="Times New Roman"/>
          <w:lang w:val="en"/>
        </w:rPr>
      </w:pPr>
      <w:r w:rsidRPr="008448A4">
        <w:rPr>
          <w:rFonts w:eastAsia="Times New Roman"/>
          <w:lang w:val="en"/>
        </w:rPr>
        <w:t>Referral and other services necessary to assist applicants and eligible individuals to secure needed services from other agencies and to advise those individuals about client assistance programs;</w:t>
      </w:r>
    </w:p>
    <w:p w14:paraId="3F1B3D3D" w14:textId="77777777" w:rsidR="008556B1" w:rsidRPr="008448A4" w:rsidRDefault="008556B1" w:rsidP="00DF506C">
      <w:pPr>
        <w:numPr>
          <w:ilvl w:val="0"/>
          <w:numId w:val="362"/>
        </w:numPr>
        <w:spacing w:after="240" w:line="240" w:lineRule="auto"/>
        <w:rPr>
          <w:rFonts w:eastAsia="Times New Roman"/>
          <w:lang w:val="en"/>
        </w:rPr>
      </w:pPr>
      <w:r w:rsidRPr="008448A4">
        <w:rPr>
          <w:rFonts w:eastAsia="Times New Roman"/>
          <w:lang w:val="en"/>
        </w:rPr>
        <w:t>Physical and mental restoration services;</w:t>
      </w:r>
    </w:p>
    <w:p w14:paraId="1309116C" w14:textId="77777777" w:rsidR="008556B1" w:rsidRPr="008448A4" w:rsidRDefault="008556B1" w:rsidP="00DF506C">
      <w:pPr>
        <w:numPr>
          <w:ilvl w:val="0"/>
          <w:numId w:val="362"/>
        </w:numPr>
        <w:spacing w:after="240" w:line="240" w:lineRule="auto"/>
        <w:rPr>
          <w:rFonts w:eastAsia="Times New Roman"/>
          <w:lang w:val="en"/>
        </w:rPr>
      </w:pPr>
      <w:r w:rsidRPr="008448A4">
        <w:rPr>
          <w:rFonts w:eastAsia="Times New Roman"/>
          <w:lang w:val="en"/>
        </w:rPr>
        <w:t>Vocational and other training services, including personal and vocational adjustment training, advanced training in, but not limited to, a field of science, technology, engineering, mathematics (including computer science), medicine, law, or business);</w:t>
      </w:r>
    </w:p>
    <w:p w14:paraId="5DEE21EB" w14:textId="77777777" w:rsidR="008556B1" w:rsidRPr="008448A4" w:rsidRDefault="008556B1" w:rsidP="00DF506C">
      <w:pPr>
        <w:numPr>
          <w:ilvl w:val="0"/>
          <w:numId w:val="362"/>
        </w:numPr>
        <w:spacing w:after="240" w:line="240" w:lineRule="auto"/>
        <w:rPr>
          <w:rFonts w:eastAsia="Times New Roman"/>
          <w:lang w:val="en"/>
        </w:rPr>
      </w:pPr>
      <w:r w:rsidRPr="008448A4">
        <w:rPr>
          <w:rFonts w:eastAsia="Times New Roman"/>
          <w:lang w:val="en"/>
        </w:rPr>
        <w:t>Textbooks, tools, and other training materials;</w:t>
      </w:r>
    </w:p>
    <w:p w14:paraId="13980B5E" w14:textId="77777777" w:rsidR="008556B1" w:rsidRPr="008448A4" w:rsidRDefault="008556B1" w:rsidP="00DF506C">
      <w:pPr>
        <w:numPr>
          <w:ilvl w:val="0"/>
          <w:numId w:val="362"/>
        </w:numPr>
        <w:spacing w:after="240" w:line="240" w:lineRule="auto"/>
        <w:rPr>
          <w:rFonts w:eastAsia="Times New Roman"/>
          <w:lang w:val="en"/>
        </w:rPr>
      </w:pPr>
      <w:r w:rsidRPr="008448A4">
        <w:rPr>
          <w:rFonts w:eastAsia="Times New Roman"/>
          <w:lang w:val="en"/>
        </w:rPr>
        <w:t>Maintenance;</w:t>
      </w:r>
    </w:p>
    <w:p w14:paraId="4AF8C434" w14:textId="77777777" w:rsidR="008556B1" w:rsidRPr="008448A4" w:rsidRDefault="008556B1" w:rsidP="00DF506C">
      <w:pPr>
        <w:numPr>
          <w:ilvl w:val="0"/>
          <w:numId w:val="362"/>
        </w:numPr>
        <w:spacing w:after="240" w:line="240" w:lineRule="auto"/>
        <w:rPr>
          <w:rFonts w:eastAsia="Times New Roman"/>
          <w:lang w:val="en"/>
        </w:rPr>
      </w:pPr>
      <w:r w:rsidRPr="008448A4">
        <w:rPr>
          <w:rFonts w:eastAsia="Times New Roman"/>
          <w:lang w:val="en"/>
        </w:rPr>
        <w:t>Transportation in connection with the provision of a VR service;</w:t>
      </w:r>
    </w:p>
    <w:p w14:paraId="448BDB6D" w14:textId="77777777" w:rsidR="008556B1" w:rsidRPr="008448A4" w:rsidRDefault="008556B1" w:rsidP="00DF506C">
      <w:pPr>
        <w:numPr>
          <w:ilvl w:val="0"/>
          <w:numId w:val="362"/>
        </w:numPr>
        <w:spacing w:after="240" w:line="240" w:lineRule="auto"/>
        <w:rPr>
          <w:rFonts w:eastAsia="Times New Roman"/>
          <w:lang w:val="en"/>
        </w:rPr>
      </w:pPr>
      <w:r w:rsidRPr="008448A4">
        <w:rPr>
          <w:rFonts w:eastAsia="Times New Roman"/>
          <w:lang w:val="en"/>
        </w:rPr>
        <w:t>Services to family members of VR customers if necessary to enable the applicant or eligible individual to achieve an employment outcome;</w:t>
      </w:r>
    </w:p>
    <w:p w14:paraId="446DCAF3" w14:textId="77777777" w:rsidR="008556B1" w:rsidRPr="008448A4" w:rsidRDefault="008556B1" w:rsidP="00DF506C">
      <w:pPr>
        <w:numPr>
          <w:ilvl w:val="0"/>
          <w:numId w:val="362"/>
        </w:numPr>
        <w:spacing w:after="240" w:line="240" w:lineRule="auto"/>
        <w:rPr>
          <w:rFonts w:eastAsia="Times New Roman"/>
          <w:lang w:val="en"/>
        </w:rPr>
      </w:pPr>
      <w:r w:rsidRPr="008448A4">
        <w:rPr>
          <w:rFonts w:eastAsia="Times New Roman"/>
          <w:lang w:val="en"/>
        </w:rPr>
        <w:t>Interpreter services;</w:t>
      </w:r>
    </w:p>
    <w:p w14:paraId="430FAAC3" w14:textId="77777777" w:rsidR="008556B1" w:rsidRPr="008448A4" w:rsidRDefault="008556B1" w:rsidP="00DF506C">
      <w:pPr>
        <w:numPr>
          <w:ilvl w:val="0"/>
          <w:numId w:val="362"/>
        </w:numPr>
        <w:spacing w:after="240" w:line="240" w:lineRule="auto"/>
        <w:rPr>
          <w:rFonts w:eastAsia="Times New Roman"/>
          <w:lang w:val="en"/>
        </w:rPr>
      </w:pPr>
      <w:r w:rsidRPr="008448A4">
        <w:rPr>
          <w:rFonts w:eastAsia="Times New Roman"/>
          <w:lang w:val="en"/>
        </w:rPr>
        <w:t>Reader services, rehabilitation teaching services, and orientation and mobility services for individuals who are blind;</w:t>
      </w:r>
    </w:p>
    <w:p w14:paraId="4B16D68D" w14:textId="77777777" w:rsidR="008556B1" w:rsidRPr="008448A4" w:rsidRDefault="008556B1" w:rsidP="00DF506C">
      <w:pPr>
        <w:numPr>
          <w:ilvl w:val="0"/>
          <w:numId w:val="362"/>
        </w:numPr>
        <w:spacing w:after="240" w:line="240" w:lineRule="auto"/>
        <w:rPr>
          <w:rFonts w:eastAsia="Times New Roman"/>
          <w:lang w:val="en"/>
        </w:rPr>
      </w:pPr>
      <w:r w:rsidRPr="008448A4">
        <w:rPr>
          <w:rFonts w:eastAsia="Times New Roman"/>
          <w:lang w:val="en"/>
        </w:rPr>
        <w:t>Job-related services, including job search and placement assistance, job retention services, follow-up services, and follow-along services;</w:t>
      </w:r>
    </w:p>
    <w:p w14:paraId="4631C5A6" w14:textId="77777777" w:rsidR="008556B1" w:rsidRPr="008448A4" w:rsidRDefault="008556B1" w:rsidP="00DF506C">
      <w:pPr>
        <w:numPr>
          <w:ilvl w:val="0"/>
          <w:numId w:val="362"/>
        </w:numPr>
        <w:spacing w:after="240" w:line="240" w:lineRule="auto"/>
        <w:rPr>
          <w:rFonts w:eastAsia="Times New Roman"/>
          <w:lang w:val="en"/>
        </w:rPr>
      </w:pPr>
      <w:r w:rsidRPr="008448A4">
        <w:rPr>
          <w:rFonts w:eastAsia="Times New Roman"/>
          <w:lang w:val="en"/>
        </w:rPr>
        <w:t>Supported employment services;</w:t>
      </w:r>
    </w:p>
    <w:p w14:paraId="7E7856C1" w14:textId="77777777" w:rsidR="008556B1" w:rsidRPr="008448A4" w:rsidRDefault="008556B1" w:rsidP="00DF506C">
      <w:pPr>
        <w:numPr>
          <w:ilvl w:val="0"/>
          <w:numId w:val="362"/>
        </w:numPr>
        <w:spacing w:after="240" w:line="240" w:lineRule="auto"/>
        <w:rPr>
          <w:rFonts w:eastAsia="Times New Roman"/>
          <w:lang w:val="en"/>
        </w:rPr>
      </w:pPr>
      <w:r w:rsidRPr="008448A4">
        <w:rPr>
          <w:rFonts w:eastAsia="Times New Roman"/>
          <w:lang w:val="en"/>
        </w:rPr>
        <w:t>Personal assistance services;</w:t>
      </w:r>
    </w:p>
    <w:p w14:paraId="69A52811" w14:textId="77777777" w:rsidR="008556B1" w:rsidRPr="008448A4" w:rsidRDefault="008556B1" w:rsidP="00DF506C">
      <w:pPr>
        <w:numPr>
          <w:ilvl w:val="0"/>
          <w:numId w:val="362"/>
        </w:numPr>
        <w:spacing w:after="240" w:line="240" w:lineRule="auto"/>
        <w:rPr>
          <w:rFonts w:eastAsia="Times New Roman"/>
          <w:lang w:val="en"/>
        </w:rPr>
      </w:pPr>
      <w:r w:rsidRPr="008448A4">
        <w:rPr>
          <w:rFonts w:eastAsia="Times New Roman"/>
          <w:lang w:val="en"/>
        </w:rPr>
        <w:t>Post-employment services;</w:t>
      </w:r>
    </w:p>
    <w:p w14:paraId="7FFEFB0C" w14:textId="77777777" w:rsidR="008556B1" w:rsidRPr="008448A4" w:rsidRDefault="008556B1" w:rsidP="00DF506C">
      <w:pPr>
        <w:numPr>
          <w:ilvl w:val="0"/>
          <w:numId w:val="362"/>
        </w:numPr>
        <w:spacing w:after="240" w:line="240" w:lineRule="auto"/>
        <w:rPr>
          <w:rFonts w:eastAsia="Times New Roman"/>
          <w:lang w:val="en"/>
        </w:rPr>
      </w:pPr>
      <w:r w:rsidRPr="008448A4">
        <w:rPr>
          <w:rFonts w:eastAsia="Times New Roman"/>
          <w:lang w:val="en"/>
        </w:rPr>
        <w:t>Occupational licenses, tools, equipment, initial stocks, and supplies;</w:t>
      </w:r>
    </w:p>
    <w:p w14:paraId="73F20A9F" w14:textId="77777777" w:rsidR="008556B1" w:rsidRPr="008448A4" w:rsidRDefault="008556B1" w:rsidP="00DF506C">
      <w:pPr>
        <w:numPr>
          <w:ilvl w:val="0"/>
          <w:numId w:val="362"/>
        </w:numPr>
        <w:spacing w:after="240" w:line="240" w:lineRule="auto"/>
        <w:rPr>
          <w:rFonts w:eastAsia="Times New Roman"/>
          <w:lang w:val="en"/>
        </w:rPr>
      </w:pPr>
      <w:r w:rsidRPr="008448A4">
        <w:rPr>
          <w:rFonts w:eastAsia="Times New Roman"/>
          <w:lang w:val="en"/>
        </w:rPr>
        <w:lastRenderedPageBreak/>
        <w:t xml:space="preserve">Rehabilitation and assistive technology services, including vehicle modification, telecommunications, sensory, and other technological </w:t>
      </w:r>
      <w:proofErr w:type="gramStart"/>
      <w:r w:rsidRPr="008448A4">
        <w:rPr>
          <w:rFonts w:eastAsia="Times New Roman"/>
          <w:lang w:val="en"/>
        </w:rPr>
        <w:t>aids</w:t>
      </w:r>
      <w:proofErr w:type="gramEnd"/>
      <w:r w:rsidRPr="008448A4">
        <w:rPr>
          <w:rFonts w:eastAsia="Times New Roman"/>
          <w:lang w:val="en"/>
        </w:rPr>
        <w:t xml:space="preserve"> and devices;</w:t>
      </w:r>
    </w:p>
    <w:p w14:paraId="278E5AFE" w14:textId="77777777" w:rsidR="008556B1" w:rsidRPr="008448A4" w:rsidRDefault="008556B1" w:rsidP="00DF506C">
      <w:pPr>
        <w:numPr>
          <w:ilvl w:val="0"/>
          <w:numId w:val="362"/>
        </w:numPr>
        <w:spacing w:after="240" w:line="240" w:lineRule="auto"/>
        <w:rPr>
          <w:rFonts w:eastAsia="Times New Roman"/>
          <w:lang w:val="en"/>
        </w:rPr>
      </w:pPr>
      <w:r w:rsidRPr="008448A4">
        <w:rPr>
          <w:rFonts w:eastAsia="Times New Roman"/>
          <w:lang w:val="en"/>
        </w:rPr>
        <w:t>Transition services for students and youth with disabilities or pre-employment transition services for students;</w:t>
      </w:r>
    </w:p>
    <w:p w14:paraId="1B45850A" w14:textId="77777777" w:rsidR="008556B1" w:rsidRPr="008448A4" w:rsidRDefault="008556B1" w:rsidP="00DF506C">
      <w:pPr>
        <w:numPr>
          <w:ilvl w:val="0"/>
          <w:numId w:val="362"/>
        </w:numPr>
        <w:spacing w:after="240" w:line="240" w:lineRule="auto"/>
        <w:rPr>
          <w:rFonts w:eastAsia="Times New Roman"/>
          <w:lang w:val="en"/>
        </w:rPr>
      </w:pPr>
      <w:r w:rsidRPr="008448A4">
        <w:rPr>
          <w:rFonts w:eastAsia="Times New Roman"/>
          <w:lang w:val="en"/>
        </w:rPr>
        <w:t>Technical assistance and other consultation services to conduct market analyses, develop business plans, and otherwise provide resources, to the extent those resources are authorized to be provided through the statewide workforce development system, to eligible individuals who are pursuing self-employment or telecommuting or establishing a small business operation as an employment outcome;</w:t>
      </w:r>
    </w:p>
    <w:p w14:paraId="550D7E0A" w14:textId="77777777" w:rsidR="008556B1" w:rsidRPr="008448A4" w:rsidRDefault="008556B1" w:rsidP="00DF506C">
      <w:pPr>
        <w:numPr>
          <w:ilvl w:val="0"/>
          <w:numId w:val="362"/>
        </w:numPr>
        <w:spacing w:after="240" w:line="240" w:lineRule="auto"/>
        <w:rPr>
          <w:rFonts w:eastAsia="Times New Roman"/>
          <w:lang w:val="en"/>
        </w:rPr>
      </w:pPr>
      <w:r w:rsidRPr="008448A4">
        <w:rPr>
          <w:rFonts w:eastAsia="Times New Roman"/>
          <w:lang w:val="en"/>
        </w:rPr>
        <w:t>Customized employment; and</w:t>
      </w:r>
    </w:p>
    <w:p w14:paraId="01A92253" w14:textId="77777777" w:rsidR="008556B1" w:rsidRPr="008448A4" w:rsidRDefault="008556B1" w:rsidP="00DF506C">
      <w:pPr>
        <w:numPr>
          <w:ilvl w:val="0"/>
          <w:numId w:val="362"/>
        </w:numPr>
        <w:spacing w:after="240" w:line="240" w:lineRule="auto"/>
        <w:rPr>
          <w:rFonts w:eastAsia="Times New Roman"/>
          <w:lang w:val="en"/>
        </w:rPr>
      </w:pPr>
      <w:r w:rsidRPr="008448A4">
        <w:rPr>
          <w:rFonts w:eastAsia="Times New Roman"/>
          <w:lang w:val="en"/>
        </w:rPr>
        <w:t>Other goods and services determined necessary for the individual with a disability to achieve a competitive integrated employment outcome.</w:t>
      </w:r>
    </w:p>
    <w:p w14:paraId="509671B7"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Authority: Sections 7(37), 12(c), 103(a), and 113 of the Rehabilitation Act of 1973, as amended; 29 U.S.C. 705(37), 709(c), 723(a), and 733.</w:t>
      </w:r>
    </w:p>
    <w:p w14:paraId="36954FBA" w14:textId="77777777" w:rsidR="008556B1" w:rsidRPr="008448A4" w:rsidRDefault="008556B1" w:rsidP="00DF506C">
      <w:pPr>
        <w:pStyle w:val="Heading4"/>
        <w:spacing w:before="0" w:beforeAutospacing="0" w:after="240" w:afterAutospacing="0"/>
        <w:rPr>
          <w:rFonts w:ascii="Verdana" w:eastAsia="Times New Roman" w:hAnsi="Verdana"/>
          <w:lang w:val="en"/>
        </w:rPr>
      </w:pPr>
      <w:r w:rsidRPr="008448A4">
        <w:rPr>
          <w:rFonts w:ascii="Verdana" w:eastAsia="Times New Roman" w:hAnsi="Verdana"/>
          <w:lang w:val="en"/>
        </w:rPr>
        <w:t>Counseling and Guidance</w:t>
      </w:r>
    </w:p>
    <w:p w14:paraId="19205423" w14:textId="418C47B8"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Counseling and guidance must be included on every IPE as a planned service. For more information, refer to </w:t>
      </w:r>
      <w:r w:rsidR="003D4983">
        <w:rPr>
          <w:rFonts w:ascii="Verdana" w:hAnsi="Verdana"/>
          <w:lang w:val="en"/>
        </w:rPr>
        <w:t xml:space="preserve">VRSM </w:t>
      </w:r>
      <w:r w:rsidRPr="008448A4">
        <w:rPr>
          <w:rFonts w:ascii="Verdana" w:hAnsi="Verdana"/>
          <w:lang w:val="en"/>
        </w:rPr>
        <w:t>C-100: Counseling and Guidance.</w:t>
      </w:r>
    </w:p>
    <w:p w14:paraId="084873B9" w14:textId="77777777" w:rsidR="008556B1" w:rsidRPr="008448A4" w:rsidRDefault="008556B1" w:rsidP="00DF506C">
      <w:pPr>
        <w:pStyle w:val="Heading4"/>
        <w:spacing w:before="0" w:beforeAutospacing="0" w:after="240" w:afterAutospacing="0"/>
        <w:rPr>
          <w:rFonts w:ascii="Verdana" w:eastAsia="Times New Roman" w:hAnsi="Verdana"/>
          <w:lang w:val="en"/>
        </w:rPr>
      </w:pPr>
      <w:r w:rsidRPr="008448A4">
        <w:rPr>
          <w:rFonts w:ascii="Verdana" w:eastAsia="Times New Roman" w:hAnsi="Verdana"/>
          <w:lang w:val="en"/>
        </w:rPr>
        <w:t>Substantial Goods and Services</w:t>
      </w:r>
    </w:p>
    <w:p w14:paraId="5E8C2BBD"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A good or service is substantial when it helps the customer to achieve an employment outcome, regardless of the amount of time, effort, or funds expended, by</w:t>
      </w:r>
    </w:p>
    <w:p w14:paraId="4276DFF4" w14:textId="77777777" w:rsidR="008556B1" w:rsidRPr="008448A4" w:rsidRDefault="008556B1" w:rsidP="00DF506C">
      <w:pPr>
        <w:numPr>
          <w:ilvl w:val="0"/>
          <w:numId w:val="363"/>
        </w:numPr>
        <w:spacing w:after="240" w:line="240" w:lineRule="auto"/>
        <w:rPr>
          <w:rFonts w:eastAsia="Times New Roman"/>
          <w:lang w:val="en"/>
        </w:rPr>
      </w:pPr>
      <w:r w:rsidRPr="008448A4">
        <w:rPr>
          <w:rFonts w:eastAsia="Times New Roman"/>
          <w:lang w:val="en"/>
        </w:rPr>
        <w:t>correcting or significantly improving the disability;</w:t>
      </w:r>
    </w:p>
    <w:p w14:paraId="657A7BDD" w14:textId="77777777" w:rsidR="008556B1" w:rsidRPr="008448A4" w:rsidRDefault="008556B1" w:rsidP="00DF506C">
      <w:pPr>
        <w:numPr>
          <w:ilvl w:val="0"/>
          <w:numId w:val="363"/>
        </w:numPr>
        <w:spacing w:after="240" w:line="240" w:lineRule="auto"/>
        <w:rPr>
          <w:rFonts w:eastAsia="Times New Roman"/>
          <w:lang w:val="en"/>
        </w:rPr>
      </w:pPr>
      <w:r w:rsidRPr="008448A4">
        <w:rPr>
          <w:rFonts w:eastAsia="Times New Roman"/>
          <w:lang w:val="en"/>
        </w:rPr>
        <w:t>removing or significantly reducing the vocational impediment(s);</w:t>
      </w:r>
    </w:p>
    <w:p w14:paraId="26EEC087" w14:textId="77777777" w:rsidR="008556B1" w:rsidRPr="008448A4" w:rsidRDefault="008556B1" w:rsidP="00DF506C">
      <w:pPr>
        <w:numPr>
          <w:ilvl w:val="0"/>
          <w:numId w:val="363"/>
        </w:numPr>
        <w:spacing w:after="240" w:line="240" w:lineRule="auto"/>
        <w:rPr>
          <w:rFonts w:eastAsia="Times New Roman"/>
          <w:lang w:val="en"/>
        </w:rPr>
      </w:pPr>
      <w:r w:rsidRPr="008448A4">
        <w:rPr>
          <w:rFonts w:eastAsia="Times New Roman"/>
          <w:lang w:val="en"/>
        </w:rPr>
        <w:t xml:space="preserve">providing the customer with informed choices of a </w:t>
      </w:r>
    </w:p>
    <w:p w14:paraId="305CBC75" w14:textId="77777777" w:rsidR="008556B1" w:rsidRPr="008448A4" w:rsidRDefault="008556B1" w:rsidP="00DF506C">
      <w:pPr>
        <w:numPr>
          <w:ilvl w:val="1"/>
          <w:numId w:val="363"/>
        </w:numPr>
        <w:spacing w:after="240" w:line="240" w:lineRule="auto"/>
        <w:rPr>
          <w:rFonts w:eastAsia="Times New Roman"/>
          <w:lang w:val="en"/>
        </w:rPr>
      </w:pPr>
      <w:r w:rsidRPr="008448A4">
        <w:rPr>
          <w:rFonts w:eastAsia="Times New Roman"/>
          <w:lang w:val="en"/>
        </w:rPr>
        <w:t>competitive integrated employment goal, and</w:t>
      </w:r>
    </w:p>
    <w:p w14:paraId="70B69DEE" w14:textId="77777777" w:rsidR="008556B1" w:rsidRPr="008448A4" w:rsidRDefault="008556B1" w:rsidP="00DF506C">
      <w:pPr>
        <w:numPr>
          <w:ilvl w:val="1"/>
          <w:numId w:val="363"/>
        </w:numPr>
        <w:spacing w:after="240" w:line="240" w:lineRule="auto"/>
        <w:rPr>
          <w:rFonts w:eastAsia="Times New Roman"/>
          <w:lang w:val="en"/>
        </w:rPr>
      </w:pPr>
      <w:r w:rsidRPr="008448A4">
        <w:rPr>
          <w:rFonts w:eastAsia="Times New Roman"/>
          <w:lang w:val="en"/>
        </w:rPr>
        <w:t>plan to accomplish the goal;</w:t>
      </w:r>
    </w:p>
    <w:p w14:paraId="28D5B3F7" w14:textId="77777777" w:rsidR="008556B1" w:rsidRPr="008448A4" w:rsidRDefault="008556B1" w:rsidP="00DF506C">
      <w:pPr>
        <w:numPr>
          <w:ilvl w:val="0"/>
          <w:numId w:val="363"/>
        </w:numPr>
        <w:spacing w:after="240" w:line="240" w:lineRule="auto"/>
        <w:rPr>
          <w:rFonts w:eastAsia="Times New Roman"/>
          <w:lang w:val="en"/>
        </w:rPr>
      </w:pPr>
      <w:r w:rsidRPr="008448A4">
        <w:rPr>
          <w:rFonts w:eastAsia="Times New Roman"/>
          <w:lang w:val="en"/>
        </w:rPr>
        <w:t>training the customer in the necessary work skills despite the disability and/or vocational impediment(s); and/or</w:t>
      </w:r>
    </w:p>
    <w:p w14:paraId="2965D1FD" w14:textId="77777777" w:rsidR="008556B1" w:rsidRPr="008448A4" w:rsidRDefault="008556B1" w:rsidP="00DF506C">
      <w:pPr>
        <w:numPr>
          <w:ilvl w:val="0"/>
          <w:numId w:val="363"/>
        </w:numPr>
        <w:spacing w:after="240" w:line="240" w:lineRule="auto"/>
        <w:rPr>
          <w:rFonts w:eastAsia="Times New Roman"/>
          <w:lang w:val="en"/>
        </w:rPr>
      </w:pPr>
      <w:r w:rsidRPr="008448A4">
        <w:rPr>
          <w:rFonts w:eastAsia="Times New Roman"/>
          <w:lang w:val="en"/>
        </w:rPr>
        <w:lastRenderedPageBreak/>
        <w:t>modifying the working conditions to be compatible with the disability and/or vocational impediment(s).</w:t>
      </w:r>
    </w:p>
    <w:p w14:paraId="4235A6C9" w14:textId="5DD393C3"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All substantial goods and services must be included on the customer's IPE. Any change to or addition of a substantial good or service must be documented in an IPE amendment. For more information on IPE amendments, refer to </w:t>
      </w:r>
      <w:r w:rsidR="003D4983">
        <w:rPr>
          <w:rFonts w:ascii="Verdana" w:hAnsi="Verdana"/>
          <w:lang w:val="en"/>
        </w:rPr>
        <w:t xml:space="preserve">VRSM </w:t>
      </w:r>
      <w:r w:rsidRPr="008448A4">
        <w:rPr>
          <w:rFonts w:ascii="Verdana" w:hAnsi="Verdana"/>
          <w:lang w:val="en"/>
        </w:rPr>
        <w:t>B-505-2: IPE Amendment.</w:t>
      </w:r>
    </w:p>
    <w:p w14:paraId="1F4C38A0" w14:textId="77777777" w:rsidR="008556B1" w:rsidRPr="008448A4" w:rsidRDefault="008556B1" w:rsidP="00DF506C">
      <w:pPr>
        <w:pStyle w:val="Heading4"/>
        <w:spacing w:before="0" w:beforeAutospacing="0" w:after="240" w:afterAutospacing="0"/>
        <w:rPr>
          <w:rFonts w:ascii="Verdana" w:eastAsia="Times New Roman" w:hAnsi="Verdana"/>
          <w:lang w:val="en"/>
        </w:rPr>
      </w:pPr>
      <w:r w:rsidRPr="008448A4">
        <w:rPr>
          <w:rFonts w:ascii="Verdana" w:eastAsia="Times New Roman" w:hAnsi="Verdana"/>
          <w:lang w:val="en"/>
        </w:rPr>
        <w:t>Ancillary Goods and Services</w:t>
      </w:r>
    </w:p>
    <w:p w14:paraId="4A25102A"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Ancillary goods or services are those things that are an integral part of a substantial service. For example, a surgery that is performed by a specific physician at a specific facility is likely to require ancillary services such as anesthesia, pathology, radiology, and consultations.</w:t>
      </w:r>
    </w:p>
    <w:p w14:paraId="0AEA0463" w14:textId="189A593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Anticipated ancillary services, such as those that are included on the </w:t>
      </w:r>
      <w:r w:rsidR="00007BE2">
        <w:rPr>
          <w:rFonts w:ascii="Verdana" w:hAnsi="Verdana"/>
          <w:lang w:val="en"/>
        </w:rPr>
        <w:t xml:space="preserve">Form </w:t>
      </w:r>
      <w:r w:rsidRPr="008448A4">
        <w:rPr>
          <w:rFonts w:ascii="Verdana" w:hAnsi="Verdana"/>
          <w:lang w:val="en"/>
        </w:rPr>
        <w:t>VR3110</w:t>
      </w:r>
      <w:r w:rsidR="00007BE2">
        <w:rPr>
          <w:rFonts w:ascii="Verdana" w:hAnsi="Verdana"/>
          <w:lang w:val="en"/>
        </w:rPr>
        <w:t xml:space="preserve"> </w:t>
      </w:r>
      <w:r w:rsidRPr="008448A4">
        <w:rPr>
          <w:rFonts w:ascii="Verdana" w:hAnsi="Verdana"/>
          <w:lang w:val="en"/>
        </w:rPr>
        <w:t xml:space="preserve">Surgery and Treatment Recommendation or the </w:t>
      </w:r>
      <w:r w:rsidR="00007BE2">
        <w:rPr>
          <w:rFonts w:ascii="Verdana" w:hAnsi="Verdana"/>
          <w:lang w:val="en"/>
        </w:rPr>
        <w:t xml:space="preserve">Form </w:t>
      </w:r>
      <w:r w:rsidRPr="008448A4">
        <w:rPr>
          <w:rFonts w:ascii="Verdana" w:hAnsi="Verdana"/>
          <w:lang w:val="en"/>
        </w:rPr>
        <w:t xml:space="preserve">VR3109 Eye Surgery and Treatment Recommendations, </w:t>
      </w:r>
      <w:r w:rsidR="009868BB">
        <w:rPr>
          <w:rFonts w:ascii="Verdana" w:hAnsi="Verdana"/>
          <w:lang w:val="en"/>
        </w:rPr>
        <w:t xml:space="preserve">forms found in the forms catalogue </w:t>
      </w:r>
      <w:r w:rsidRPr="008448A4">
        <w:rPr>
          <w:rFonts w:ascii="Verdana" w:hAnsi="Verdana"/>
          <w:lang w:val="en"/>
        </w:rPr>
        <w:t>must be included on the customer's IPE. If there is a change to the ancillary services after the IPE has been completed, but the substantial services, such as the physician and facility, remain the same, then a service justification case note can be used to document this change; an IPE amendment is not required.</w:t>
      </w:r>
    </w:p>
    <w:p w14:paraId="4EB6F75F" w14:textId="56FC2805"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For more information refer to </w:t>
      </w:r>
      <w:r w:rsidR="007A3A46">
        <w:rPr>
          <w:rFonts w:ascii="Verdana" w:hAnsi="Verdana"/>
          <w:lang w:val="en"/>
        </w:rPr>
        <w:t xml:space="preserve">VRSM </w:t>
      </w:r>
      <w:r w:rsidRPr="008448A4">
        <w:rPr>
          <w:rFonts w:ascii="Verdana" w:hAnsi="Verdana"/>
          <w:lang w:val="en"/>
        </w:rPr>
        <w:t xml:space="preserve">D-202-1: Documentation Requirements and </w:t>
      </w:r>
      <w:r w:rsidR="007A3A46">
        <w:rPr>
          <w:rFonts w:ascii="Verdana" w:hAnsi="Verdana"/>
          <w:lang w:val="en"/>
        </w:rPr>
        <w:t xml:space="preserve">VRSM </w:t>
      </w:r>
      <w:r w:rsidRPr="008448A4">
        <w:rPr>
          <w:rFonts w:ascii="Verdana" w:hAnsi="Verdana"/>
          <w:lang w:val="en"/>
        </w:rPr>
        <w:t>E-300: Case Notes Requirements.</w:t>
      </w:r>
    </w:p>
    <w:p w14:paraId="5C3CD432" w14:textId="7772DA76" w:rsidR="008556B1" w:rsidRPr="007D267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If, during the provision of planned services, unanticipated ancillary services are necessary to complete the service, refer to </w:t>
      </w:r>
      <w:del w:id="7" w:author="Caillouet,Shelly" w:date="2024-06-14T14:00:00Z">
        <w:r w:rsidR="007A3A46" w:rsidDel="007D2674">
          <w:rPr>
            <w:rFonts w:ascii="Verdana" w:hAnsi="Verdana"/>
            <w:lang w:val="en"/>
          </w:rPr>
          <w:delText xml:space="preserve">VRSM </w:delText>
        </w:r>
        <w:r w:rsidRPr="008448A4" w:rsidDel="007D2674">
          <w:rPr>
            <w:rFonts w:ascii="Verdana" w:hAnsi="Verdana"/>
            <w:lang w:val="en"/>
          </w:rPr>
          <w:delText xml:space="preserve">D-204-3: After-the-Fact Ancillary Service Authorizations </w:delText>
        </w:r>
      </w:del>
      <w:ins w:id="8" w:author="Caillouet,Shelly" w:date="2024-06-14T14:00:00Z">
        <w:r w:rsidR="007D2674" w:rsidRPr="007D2674">
          <w:rPr>
            <w:rFonts w:ascii="Verdana" w:hAnsi="Verdana"/>
            <w:color w:val="000000"/>
          </w:rPr>
          <w:t>D-204-2: After-the-Fact Backdated Service Authorizations</w:t>
        </w:r>
      </w:ins>
      <w:ins w:id="9" w:author="Caillouet,Shelly" w:date="2024-06-14T14:01:00Z">
        <w:r w:rsidR="007D2674" w:rsidRPr="007D2674">
          <w:rPr>
            <w:rFonts w:ascii="Verdana" w:hAnsi="Verdana"/>
            <w:color w:val="000000"/>
          </w:rPr>
          <w:t xml:space="preserve"> </w:t>
        </w:r>
      </w:ins>
      <w:r w:rsidRPr="007D2674">
        <w:rPr>
          <w:rFonts w:ascii="Verdana" w:hAnsi="Verdana"/>
          <w:lang w:val="en"/>
        </w:rPr>
        <w:t>for required processes and procedures.</w:t>
      </w:r>
    </w:p>
    <w:p w14:paraId="24A57674" w14:textId="77777777" w:rsidR="008556B1" w:rsidRPr="008448A4" w:rsidRDefault="008556B1" w:rsidP="00DF506C">
      <w:pPr>
        <w:pStyle w:val="Heading4"/>
        <w:spacing w:before="0" w:beforeAutospacing="0" w:after="240" w:afterAutospacing="0"/>
        <w:rPr>
          <w:rFonts w:ascii="Verdana" w:eastAsia="Times New Roman" w:hAnsi="Verdana"/>
          <w:lang w:val="en"/>
        </w:rPr>
      </w:pPr>
      <w:r w:rsidRPr="008448A4">
        <w:rPr>
          <w:rFonts w:ascii="Verdana" w:eastAsia="Times New Roman" w:hAnsi="Verdana"/>
          <w:lang w:val="en"/>
        </w:rPr>
        <w:t>Supportive Goods and Services</w:t>
      </w:r>
    </w:p>
    <w:p w14:paraId="7ABE1661"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Supportive goods and services are those that are necessary for a customer to participate in</w:t>
      </w:r>
    </w:p>
    <w:p w14:paraId="696D8A10" w14:textId="77777777" w:rsidR="008556B1" w:rsidRPr="008448A4" w:rsidRDefault="008556B1" w:rsidP="00DF506C">
      <w:pPr>
        <w:numPr>
          <w:ilvl w:val="0"/>
          <w:numId w:val="364"/>
        </w:numPr>
        <w:spacing w:after="240" w:line="240" w:lineRule="auto"/>
        <w:rPr>
          <w:rFonts w:eastAsia="Times New Roman"/>
          <w:lang w:val="en"/>
        </w:rPr>
      </w:pPr>
      <w:r w:rsidRPr="008448A4">
        <w:rPr>
          <w:rFonts w:eastAsia="Times New Roman"/>
          <w:lang w:val="en"/>
        </w:rPr>
        <w:t>assessments to determine eligibility for VR services and identify VR needs; or</w:t>
      </w:r>
    </w:p>
    <w:p w14:paraId="2A566759" w14:textId="77777777" w:rsidR="008556B1" w:rsidRPr="008448A4" w:rsidRDefault="008556B1" w:rsidP="00DF506C">
      <w:pPr>
        <w:numPr>
          <w:ilvl w:val="0"/>
          <w:numId w:val="364"/>
        </w:numPr>
        <w:spacing w:after="240" w:line="240" w:lineRule="auto"/>
        <w:rPr>
          <w:rFonts w:eastAsia="Times New Roman"/>
          <w:lang w:val="en"/>
        </w:rPr>
      </w:pPr>
      <w:r w:rsidRPr="008448A4">
        <w:rPr>
          <w:rFonts w:eastAsia="Times New Roman"/>
          <w:lang w:val="en"/>
        </w:rPr>
        <w:t>substantial VR services that are included in the IPE or the current IPE amendment.</w:t>
      </w:r>
    </w:p>
    <w:p w14:paraId="4FC78B83"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If a supportive good or service is anticipated at the time the IPE is completed, it should be included on the customer's IPE.  However, if there is a change to a planned supportive service or if the need for a supportive </w:t>
      </w:r>
      <w:r w:rsidRPr="008448A4">
        <w:rPr>
          <w:rFonts w:ascii="Verdana" w:hAnsi="Verdana"/>
          <w:lang w:val="en"/>
        </w:rPr>
        <w:lastRenderedPageBreak/>
        <w:t>service is identified after the IPE has been completed, then an IPE amendment is not required; a service justification case note can be used to document this change. The service justification case note must clearly document how the good or service supports a substantial service that is included on the customer's IPE.</w:t>
      </w:r>
    </w:p>
    <w:p w14:paraId="353FF3B0" w14:textId="21A5E932"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Examples of supportive goods or services may include interpreter services, unplanned supplies, and tutors. For more information on supportive goods and services, refer to </w:t>
      </w:r>
      <w:r w:rsidR="00780587">
        <w:rPr>
          <w:rFonts w:ascii="Verdana" w:hAnsi="Verdana"/>
          <w:lang w:val="en"/>
        </w:rPr>
        <w:t xml:space="preserve">VRSM </w:t>
      </w:r>
      <w:r w:rsidRPr="008448A4">
        <w:rPr>
          <w:rFonts w:ascii="Verdana" w:hAnsi="Verdana"/>
          <w:lang w:val="en"/>
        </w:rPr>
        <w:t>C-1400: Supportive Goods and Services.</w:t>
      </w:r>
    </w:p>
    <w:p w14:paraId="71746B45" w14:textId="77777777" w:rsidR="008556B1" w:rsidRPr="008448A4" w:rsidRDefault="008556B1" w:rsidP="00DF506C">
      <w:pPr>
        <w:pStyle w:val="Heading4"/>
        <w:spacing w:before="0" w:beforeAutospacing="0" w:after="240" w:afterAutospacing="0"/>
        <w:rPr>
          <w:rFonts w:ascii="Verdana" w:eastAsia="Times New Roman" w:hAnsi="Verdana"/>
          <w:lang w:val="en"/>
        </w:rPr>
      </w:pPr>
      <w:r w:rsidRPr="008448A4">
        <w:rPr>
          <w:rFonts w:ascii="Verdana" w:eastAsia="Times New Roman" w:hAnsi="Verdana"/>
          <w:lang w:val="en"/>
        </w:rPr>
        <w:t>Providers</w:t>
      </w:r>
    </w:p>
    <w:p w14:paraId="1A442915"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IPE must include a description of the entity or entities chosen by the customer that will provide VR services. To meet this requirement, the IPE must include the name of the provider or entity that will provide the service listed on the IPE. The only exception to this requirement is when there is required bidding process and the vendor is unknown, in that case list "State Bid Process/Purchasing."</w:t>
      </w:r>
    </w:p>
    <w:p w14:paraId="43E8DD93"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Before including a provider on the customer's IPE, the VR counselor informs the customer about alternative providers for each service. If requested, the VR counselor gives the customer a list of available providers for specific VR services. The list includes only those providers who are associated with the RHW specification level for the geographic area where the customer will be receiving services at the time of the request.</w:t>
      </w:r>
    </w:p>
    <w:p w14:paraId="57892D2A"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If the customer has a service provider that the customer wishes to use, it is VR staff responsibility to determine whether that provider meets the standards and will accept TWC-VR fee schedules. See the VR Standards for Providers Manual.</w:t>
      </w:r>
    </w:p>
    <w:p w14:paraId="44967927" w14:textId="254B7F6E"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If the preferred provider is not set up in </w:t>
      </w:r>
      <w:proofErr w:type="spellStart"/>
      <w:r w:rsidRPr="008448A4">
        <w:rPr>
          <w:rFonts w:ascii="Verdana" w:hAnsi="Verdana"/>
          <w:lang w:val="en"/>
        </w:rPr>
        <w:t>ReHabWorks</w:t>
      </w:r>
      <w:proofErr w:type="spellEnd"/>
      <w:r w:rsidRPr="008448A4">
        <w:rPr>
          <w:rFonts w:ascii="Verdana" w:hAnsi="Verdana"/>
          <w:lang w:val="en"/>
        </w:rPr>
        <w:t xml:space="preserve">, refer to </w:t>
      </w:r>
      <w:r w:rsidR="00831E0E">
        <w:rPr>
          <w:rFonts w:ascii="Verdana" w:hAnsi="Verdana"/>
          <w:lang w:val="en"/>
        </w:rPr>
        <w:t>VRSM</w:t>
      </w:r>
      <w:r w:rsidR="004E4A07">
        <w:rPr>
          <w:rFonts w:ascii="Verdana" w:hAnsi="Verdana"/>
          <w:lang w:val="en"/>
        </w:rPr>
        <w:t xml:space="preserve"> </w:t>
      </w:r>
      <w:r w:rsidRPr="008448A4">
        <w:rPr>
          <w:rFonts w:ascii="Verdana" w:hAnsi="Verdana"/>
          <w:lang w:val="en"/>
        </w:rPr>
        <w:t>D-211: Setting Up and Paying Providers for information about setting up providers. The provider must be set up in RHW before they can be included on the customer's IPE.</w:t>
      </w:r>
    </w:p>
    <w:p w14:paraId="5BB29F4A" w14:textId="77777777" w:rsidR="008556B1" w:rsidRPr="008448A4" w:rsidRDefault="008556B1" w:rsidP="00DF506C">
      <w:pPr>
        <w:pStyle w:val="Heading4"/>
        <w:spacing w:before="0" w:beforeAutospacing="0" w:after="240" w:afterAutospacing="0"/>
        <w:rPr>
          <w:rFonts w:ascii="Verdana" w:eastAsia="Times New Roman" w:hAnsi="Verdana"/>
          <w:lang w:val="en"/>
        </w:rPr>
      </w:pPr>
      <w:r w:rsidRPr="008448A4">
        <w:rPr>
          <w:rFonts w:ascii="Verdana" w:eastAsia="Times New Roman" w:hAnsi="Verdana"/>
          <w:lang w:val="en"/>
        </w:rPr>
        <w:t>Services Based on Level of Significance</w:t>
      </w:r>
    </w:p>
    <w:p w14:paraId="6E95B6B7"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If the customer's case is designated as significant or most significant:</w:t>
      </w:r>
    </w:p>
    <w:p w14:paraId="008F8CB6" w14:textId="77777777" w:rsidR="008556B1" w:rsidRPr="008448A4" w:rsidRDefault="008556B1" w:rsidP="00DF506C">
      <w:pPr>
        <w:numPr>
          <w:ilvl w:val="0"/>
          <w:numId w:val="365"/>
        </w:numPr>
        <w:spacing w:after="240" w:line="240" w:lineRule="auto"/>
        <w:rPr>
          <w:rFonts w:eastAsia="Times New Roman"/>
          <w:lang w:val="en"/>
        </w:rPr>
      </w:pPr>
      <w:r w:rsidRPr="008448A4">
        <w:rPr>
          <w:rFonts w:eastAsia="Times New Roman"/>
          <w:lang w:val="en"/>
        </w:rPr>
        <w:t>include in the IPE any needed interventions for each functional capacity area that is identified as seriously limited; and</w:t>
      </w:r>
    </w:p>
    <w:p w14:paraId="1E15C9E8" w14:textId="77777777" w:rsidR="008556B1" w:rsidRPr="008448A4" w:rsidRDefault="008556B1" w:rsidP="00DF506C">
      <w:pPr>
        <w:numPr>
          <w:ilvl w:val="0"/>
          <w:numId w:val="365"/>
        </w:numPr>
        <w:spacing w:after="240" w:line="240" w:lineRule="auto"/>
        <w:rPr>
          <w:rFonts w:eastAsia="Times New Roman"/>
          <w:lang w:val="en"/>
        </w:rPr>
      </w:pPr>
      <w:r w:rsidRPr="008448A4">
        <w:rPr>
          <w:rFonts w:eastAsia="Times New Roman"/>
          <w:lang w:val="en"/>
        </w:rPr>
        <w:t>verify that VR will be providing at least one substantial service over an extended period of time in addition to counseling and guidance, and any assessment services necessary to develop the IPE.</w:t>
      </w:r>
    </w:p>
    <w:p w14:paraId="44EF8E11" w14:textId="546E272E"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lastRenderedPageBreak/>
        <w:t xml:space="preserve">For more information about level of significance, see </w:t>
      </w:r>
      <w:r w:rsidR="00FE29B6">
        <w:rPr>
          <w:rFonts w:ascii="Verdana" w:hAnsi="Verdana"/>
          <w:lang w:val="en"/>
        </w:rPr>
        <w:t xml:space="preserve">VRSM </w:t>
      </w:r>
      <w:r w:rsidRPr="008448A4">
        <w:rPr>
          <w:rFonts w:ascii="Verdana" w:hAnsi="Verdana"/>
          <w:lang w:val="en"/>
        </w:rPr>
        <w:t>B-309: Establishing the Level of Significance.</w:t>
      </w:r>
    </w:p>
    <w:p w14:paraId="3529FDC7" w14:textId="77777777" w:rsidR="008556B1" w:rsidRPr="008448A4" w:rsidRDefault="008556B1" w:rsidP="00DF506C">
      <w:pPr>
        <w:pStyle w:val="Heading4"/>
        <w:spacing w:before="0" w:beforeAutospacing="0" w:after="240" w:afterAutospacing="0"/>
        <w:rPr>
          <w:rFonts w:ascii="Verdana" w:eastAsia="Times New Roman" w:hAnsi="Verdana"/>
          <w:lang w:val="en"/>
        </w:rPr>
      </w:pPr>
      <w:r w:rsidRPr="008448A4">
        <w:rPr>
          <w:rFonts w:ascii="Verdana" w:eastAsia="Times New Roman" w:hAnsi="Verdana"/>
          <w:lang w:val="en"/>
        </w:rPr>
        <w:t>Dates of Service</w:t>
      </w:r>
    </w:p>
    <w:p w14:paraId="26F98420"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dates of service on the IPE should clearly reflect the total time that it will take the customer to complete all IPE services, reach the identified employment goal, and meet the requirements for successful case closure.</w:t>
      </w:r>
    </w:p>
    <w:p w14:paraId="4D4E8861"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start date can be no earlier than the date that the IPE is signed.</w:t>
      </w:r>
    </w:p>
    <w:p w14:paraId="58D2D963"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For each service:</w:t>
      </w:r>
    </w:p>
    <w:p w14:paraId="2BEA973D" w14:textId="77777777" w:rsidR="008556B1" w:rsidRPr="008448A4" w:rsidRDefault="008556B1" w:rsidP="00DF506C">
      <w:pPr>
        <w:numPr>
          <w:ilvl w:val="0"/>
          <w:numId w:val="366"/>
        </w:numPr>
        <w:spacing w:after="240" w:line="240" w:lineRule="auto"/>
        <w:rPr>
          <w:rFonts w:eastAsia="Times New Roman"/>
          <w:lang w:val="en"/>
        </w:rPr>
      </w:pPr>
      <w:r w:rsidRPr="008448A4">
        <w:rPr>
          <w:rFonts w:eastAsia="Times New Roman"/>
          <w:lang w:val="en"/>
        </w:rPr>
        <w:t>enter the date that the service is expected to begin as the start date; and</w:t>
      </w:r>
    </w:p>
    <w:p w14:paraId="61B8C4B1" w14:textId="77777777" w:rsidR="008556B1" w:rsidRPr="008448A4" w:rsidRDefault="008556B1" w:rsidP="00DF506C">
      <w:pPr>
        <w:numPr>
          <w:ilvl w:val="0"/>
          <w:numId w:val="366"/>
        </w:numPr>
        <w:spacing w:after="240" w:line="240" w:lineRule="auto"/>
        <w:rPr>
          <w:rFonts w:eastAsia="Times New Roman"/>
          <w:lang w:val="en"/>
        </w:rPr>
      </w:pPr>
      <w:r w:rsidRPr="008448A4">
        <w:rPr>
          <w:rFonts w:eastAsia="Times New Roman"/>
          <w:lang w:val="en"/>
        </w:rPr>
        <w:t>enter the date that each service is expected to end as the end date.</w:t>
      </w:r>
    </w:p>
    <w:p w14:paraId="085EA9B9"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If it becomes apparent that the start or end dates for a </w:t>
      </w:r>
      <w:proofErr w:type="gramStart"/>
      <w:r w:rsidRPr="008448A4">
        <w:rPr>
          <w:rFonts w:ascii="Verdana" w:hAnsi="Verdana"/>
          <w:lang w:val="en"/>
        </w:rPr>
        <w:t>specific service falls</w:t>
      </w:r>
      <w:proofErr w:type="gramEnd"/>
      <w:r w:rsidRPr="008448A4">
        <w:rPr>
          <w:rFonts w:ascii="Verdana" w:hAnsi="Verdana"/>
          <w:lang w:val="en"/>
        </w:rPr>
        <w:t xml:space="preserve"> outside the parameters of the dates identified on the IPE, and if the service:</w:t>
      </w:r>
    </w:p>
    <w:p w14:paraId="32A1D581" w14:textId="77777777" w:rsidR="008556B1" w:rsidRPr="008448A4" w:rsidRDefault="008556B1" w:rsidP="00DF506C">
      <w:pPr>
        <w:numPr>
          <w:ilvl w:val="0"/>
          <w:numId w:val="367"/>
        </w:numPr>
        <w:spacing w:after="240" w:line="240" w:lineRule="auto"/>
        <w:rPr>
          <w:rFonts w:eastAsia="Times New Roman"/>
          <w:lang w:val="en"/>
        </w:rPr>
      </w:pPr>
      <w:r w:rsidRPr="008448A4">
        <w:rPr>
          <w:rFonts w:eastAsia="Times New Roman"/>
          <w:lang w:val="en"/>
        </w:rPr>
        <w:t>is an ancillary service or a service that supports a substantial service that is on the IPE - this change can be documented in a service justification case note;</w:t>
      </w:r>
    </w:p>
    <w:p w14:paraId="058891A8" w14:textId="77777777" w:rsidR="008556B1" w:rsidRPr="008448A4" w:rsidRDefault="008556B1" w:rsidP="00DF506C">
      <w:pPr>
        <w:numPr>
          <w:ilvl w:val="0"/>
          <w:numId w:val="367"/>
        </w:numPr>
        <w:spacing w:after="240" w:line="240" w:lineRule="auto"/>
        <w:rPr>
          <w:rFonts w:eastAsia="Times New Roman"/>
          <w:lang w:val="en"/>
        </w:rPr>
      </w:pPr>
      <w:r w:rsidRPr="008448A4">
        <w:rPr>
          <w:rFonts w:eastAsia="Times New Roman"/>
          <w:lang w:val="en"/>
        </w:rPr>
        <w:t>is a substantial service, this change must be documented in an IPE amendment.</w:t>
      </w:r>
    </w:p>
    <w:p w14:paraId="63487AB3"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If services dates expire for a substantial service included in the IPE, an amendment must be completed.</w:t>
      </w:r>
    </w:p>
    <w:p w14:paraId="6E98065B" w14:textId="77777777" w:rsidR="008556B1" w:rsidRPr="008448A4" w:rsidRDefault="008556B1" w:rsidP="00DF506C">
      <w:pPr>
        <w:pStyle w:val="Heading4"/>
        <w:spacing w:before="0" w:beforeAutospacing="0" w:after="240" w:afterAutospacing="0"/>
        <w:rPr>
          <w:rFonts w:ascii="Verdana" w:eastAsia="Times New Roman" w:hAnsi="Verdana"/>
          <w:lang w:val="en"/>
        </w:rPr>
      </w:pPr>
      <w:r w:rsidRPr="008448A4">
        <w:rPr>
          <w:rFonts w:ascii="Verdana" w:eastAsia="Times New Roman" w:hAnsi="Verdana"/>
          <w:lang w:val="en"/>
        </w:rPr>
        <w:t>Payment Method</w:t>
      </w:r>
    </w:p>
    <w:p w14:paraId="5938CF63"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The IPE includes the payment method for each service. The payment method depends on whether there is a cost for a good or service and include arranged, provided, and purchased. For specific descriptions of each type of payment method, refer to the VR Glossary and the </w:t>
      </w:r>
      <w:proofErr w:type="spellStart"/>
      <w:r w:rsidRPr="008448A4">
        <w:rPr>
          <w:rFonts w:ascii="Verdana" w:hAnsi="Verdana"/>
          <w:lang w:val="en"/>
        </w:rPr>
        <w:t>ReHabWorks</w:t>
      </w:r>
      <w:proofErr w:type="spellEnd"/>
      <w:r w:rsidRPr="008448A4">
        <w:rPr>
          <w:rFonts w:ascii="Verdana" w:hAnsi="Verdana"/>
          <w:lang w:val="en"/>
        </w:rPr>
        <w:t xml:space="preserve"> Users Guide, E-200: Case Service Record.</w:t>
      </w:r>
    </w:p>
    <w:p w14:paraId="7378EC64" w14:textId="77777777" w:rsidR="008556B1" w:rsidRPr="008448A4" w:rsidRDefault="008556B1" w:rsidP="00DF506C">
      <w:pPr>
        <w:pStyle w:val="Heading4"/>
        <w:spacing w:before="0" w:beforeAutospacing="0" w:after="240" w:afterAutospacing="0"/>
        <w:rPr>
          <w:rFonts w:ascii="Verdana" w:eastAsia="Times New Roman" w:hAnsi="Verdana"/>
          <w:lang w:val="en"/>
        </w:rPr>
      </w:pPr>
      <w:r w:rsidRPr="008448A4">
        <w:rPr>
          <w:rFonts w:ascii="Verdana" w:eastAsia="Times New Roman" w:hAnsi="Verdana"/>
          <w:lang w:val="en"/>
        </w:rPr>
        <w:t>Service Records</w:t>
      </w:r>
    </w:p>
    <w:p w14:paraId="0111B9F5" w14:textId="4CF8B00C"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A service record and a service authorization must be created in RHW for each purchased service that is included on the customer's IPE. Refer to </w:t>
      </w:r>
      <w:r w:rsidR="00E62263">
        <w:rPr>
          <w:rFonts w:ascii="Verdana" w:hAnsi="Verdana"/>
          <w:lang w:val="en"/>
        </w:rPr>
        <w:t xml:space="preserve">VRSM </w:t>
      </w:r>
      <w:r w:rsidRPr="008448A4">
        <w:rPr>
          <w:rFonts w:ascii="Verdana" w:hAnsi="Verdana"/>
          <w:lang w:val="en"/>
        </w:rPr>
        <w:t>D-204: The Purchasing Process for additional information about authorizing the purchase of a good or service with a service authorization.</w:t>
      </w:r>
    </w:p>
    <w:p w14:paraId="2017A8C6"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lastRenderedPageBreak/>
        <w:t>Service records must also be completed for in-house services that are provided by:</w:t>
      </w:r>
    </w:p>
    <w:p w14:paraId="46B27352" w14:textId="77777777" w:rsidR="008556B1" w:rsidRPr="008448A4" w:rsidRDefault="008556B1" w:rsidP="00DF506C">
      <w:pPr>
        <w:numPr>
          <w:ilvl w:val="0"/>
          <w:numId w:val="368"/>
        </w:numPr>
        <w:spacing w:after="240" w:line="240" w:lineRule="auto"/>
        <w:rPr>
          <w:rFonts w:eastAsia="Times New Roman"/>
          <w:lang w:val="en"/>
        </w:rPr>
      </w:pPr>
      <w:r w:rsidRPr="008448A4">
        <w:rPr>
          <w:rFonts w:eastAsia="Times New Roman"/>
          <w:lang w:val="en"/>
        </w:rPr>
        <w:t>a rehabilitation teacher;</w:t>
      </w:r>
    </w:p>
    <w:p w14:paraId="46FEE964" w14:textId="77777777" w:rsidR="008556B1" w:rsidRPr="008448A4" w:rsidRDefault="008556B1" w:rsidP="00DF506C">
      <w:pPr>
        <w:numPr>
          <w:ilvl w:val="0"/>
          <w:numId w:val="368"/>
        </w:numPr>
        <w:spacing w:after="240" w:line="240" w:lineRule="auto"/>
        <w:rPr>
          <w:rFonts w:eastAsia="Times New Roman"/>
          <w:lang w:val="en"/>
        </w:rPr>
      </w:pPr>
      <w:r w:rsidRPr="008448A4">
        <w:rPr>
          <w:rFonts w:eastAsia="Times New Roman"/>
          <w:lang w:val="en"/>
        </w:rPr>
        <w:t>CCRC;</w:t>
      </w:r>
    </w:p>
    <w:p w14:paraId="3C4C8655" w14:textId="77777777" w:rsidR="008556B1" w:rsidRPr="008448A4" w:rsidRDefault="008556B1" w:rsidP="00DF506C">
      <w:pPr>
        <w:numPr>
          <w:ilvl w:val="0"/>
          <w:numId w:val="368"/>
        </w:numPr>
        <w:spacing w:after="240" w:line="240" w:lineRule="auto"/>
        <w:rPr>
          <w:rFonts w:eastAsia="Times New Roman"/>
          <w:lang w:val="en"/>
        </w:rPr>
      </w:pPr>
      <w:r w:rsidRPr="008448A4">
        <w:rPr>
          <w:rFonts w:eastAsia="Times New Roman"/>
          <w:lang w:val="en"/>
        </w:rPr>
        <w:t>the Vocational Diagnostic Unit (VDU);</w:t>
      </w:r>
    </w:p>
    <w:p w14:paraId="5ECA3F06" w14:textId="77777777" w:rsidR="008556B1" w:rsidRPr="008448A4" w:rsidRDefault="008556B1" w:rsidP="00DF506C">
      <w:pPr>
        <w:numPr>
          <w:ilvl w:val="0"/>
          <w:numId w:val="368"/>
        </w:numPr>
        <w:spacing w:after="240" w:line="240" w:lineRule="auto"/>
        <w:rPr>
          <w:rFonts w:eastAsia="Times New Roman"/>
          <w:lang w:val="en"/>
        </w:rPr>
      </w:pPr>
      <w:r w:rsidRPr="008448A4">
        <w:rPr>
          <w:rFonts w:eastAsia="Times New Roman"/>
          <w:lang w:val="en"/>
        </w:rPr>
        <w:t>Employment Assistance Services (EAS); and</w:t>
      </w:r>
    </w:p>
    <w:p w14:paraId="0FE0A259" w14:textId="77777777" w:rsidR="008556B1" w:rsidRPr="008448A4" w:rsidRDefault="008556B1" w:rsidP="00DF506C">
      <w:pPr>
        <w:numPr>
          <w:ilvl w:val="0"/>
          <w:numId w:val="368"/>
        </w:numPr>
        <w:spacing w:after="240" w:line="240" w:lineRule="auto"/>
        <w:rPr>
          <w:rFonts w:eastAsia="Times New Roman"/>
          <w:lang w:val="en"/>
        </w:rPr>
      </w:pPr>
      <w:r w:rsidRPr="008448A4">
        <w:rPr>
          <w:rFonts w:eastAsia="Times New Roman"/>
          <w:lang w:val="en"/>
        </w:rPr>
        <w:t>the Assistive Technology Unit (ATU).</w:t>
      </w:r>
    </w:p>
    <w:p w14:paraId="37C0E9A7"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Do not create service records for:</w:t>
      </w:r>
    </w:p>
    <w:p w14:paraId="7ED083C8" w14:textId="77777777" w:rsidR="008556B1" w:rsidRPr="008448A4" w:rsidRDefault="008556B1" w:rsidP="00DF506C">
      <w:pPr>
        <w:numPr>
          <w:ilvl w:val="0"/>
          <w:numId w:val="369"/>
        </w:numPr>
        <w:spacing w:after="240" w:line="240" w:lineRule="auto"/>
        <w:rPr>
          <w:rFonts w:eastAsia="Times New Roman"/>
          <w:lang w:val="en"/>
        </w:rPr>
      </w:pPr>
      <w:r w:rsidRPr="008448A4">
        <w:rPr>
          <w:rFonts w:eastAsia="Times New Roman"/>
          <w:lang w:val="en"/>
        </w:rPr>
        <w:t>counseling and guidance; or</w:t>
      </w:r>
    </w:p>
    <w:p w14:paraId="205C80E0" w14:textId="77777777" w:rsidR="008556B1" w:rsidRPr="008448A4" w:rsidRDefault="008556B1" w:rsidP="00DF506C">
      <w:pPr>
        <w:numPr>
          <w:ilvl w:val="0"/>
          <w:numId w:val="369"/>
        </w:numPr>
        <w:spacing w:after="240" w:line="240" w:lineRule="auto"/>
        <w:rPr>
          <w:rFonts w:eastAsia="Times New Roman"/>
          <w:lang w:val="en"/>
        </w:rPr>
      </w:pPr>
      <w:r w:rsidRPr="008448A4">
        <w:rPr>
          <w:rFonts w:eastAsia="Times New Roman"/>
          <w:lang w:val="en"/>
        </w:rPr>
        <w:t>completing a certificate of blindness for a tuition exemption.</w:t>
      </w:r>
    </w:p>
    <w:p w14:paraId="17C8D689" w14:textId="77777777" w:rsidR="008556B1"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For additional information, refer to the </w:t>
      </w:r>
      <w:proofErr w:type="spellStart"/>
      <w:r w:rsidRPr="008448A4">
        <w:rPr>
          <w:rFonts w:ascii="Verdana" w:hAnsi="Verdana"/>
          <w:lang w:val="en"/>
        </w:rPr>
        <w:t>ReHabWorks</w:t>
      </w:r>
      <w:proofErr w:type="spellEnd"/>
      <w:r w:rsidRPr="008448A4">
        <w:rPr>
          <w:rFonts w:ascii="Verdana" w:hAnsi="Verdana"/>
          <w:lang w:val="en"/>
        </w:rPr>
        <w:t xml:space="preserve"> Users Guide, E-200: Case Service Record.</w:t>
      </w:r>
    </w:p>
    <w:p w14:paraId="58E95139" w14:textId="04EEDF9E" w:rsidR="007D2674" w:rsidRPr="008448A4" w:rsidRDefault="007D2674" w:rsidP="00DF506C">
      <w:pPr>
        <w:pStyle w:val="NormalWeb"/>
        <w:spacing w:before="0" w:beforeAutospacing="0" w:after="240" w:afterAutospacing="0"/>
        <w:rPr>
          <w:rFonts w:ascii="Verdana" w:hAnsi="Verdana"/>
          <w:lang w:val="en"/>
        </w:rPr>
      </w:pPr>
      <w:r>
        <w:rPr>
          <w:rFonts w:ascii="Verdana" w:hAnsi="Verdana"/>
          <w:lang w:val="en"/>
        </w:rPr>
        <w:t>…</w:t>
      </w:r>
    </w:p>
    <w:sectPr w:rsidR="007D2674" w:rsidRPr="008448A4" w:rsidSect="00630C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3FB7"/>
    <w:multiLevelType w:val="multilevel"/>
    <w:tmpl w:val="012C7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1F52EE"/>
    <w:multiLevelType w:val="multilevel"/>
    <w:tmpl w:val="861A1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444E04"/>
    <w:multiLevelType w:val="multilevel"/>
    <w:tmpl w:val="7DA00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04877CA"/>
    <w:multiLevelType w:val="multilevel"/>
    <w:tmpl w:val="BC2EC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069736A"/>
    <w:multiLevelType w:val="multilevel"/>
    <w:tmpl w:val="F24AA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07A019F"/>
    <w:multiLevelType w:val="multilevel"/>
    <w:tmpl w:val="A5C26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0810263"/>
    <w:multiLevelType w:val="multilevel"/>
    <w:tmpl w:val="9DCAB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0974F2F"/>
    <w:multiLevelType w:val="multilevel"/>
    <w:tmpl w:val="F6642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0B95BBD"/>
    <w:multiLevelType w:val="multilevel"/>
    <w:tmpl w:val="32C04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0C955B4"/>
    <w:multiLevelType w:val="multilevel"/>
    <w:tmpl w:val="69CC3F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0E57616"/>
    <w:multiLevelType w:val="multilevel"/>
    <w:tmpl w:val="D87EE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0F322A3"/>
    <w:multiLevelType w:val="multilevel"/>
    <w:tmpl w:val="DF80B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0F67A39"/>
    <w:multiLevelType w:val="multilevel"/>
    <w:tmpl w:val="3E8CC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1007E18"/>
    <w:multiLevelType w:val="multilevel"/>
    <w:tmpl w:val="594E8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11B0A8D"/>
    <w:multiLevelType w:val="multilevel"/>
    <w:tmpl w:val="CE8EA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1327A31"/>
    <w:multiLevelType w:val="multilevel"/>
    <w:tmpl w:val="1326E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1455EA1"/>
    <w:multiLevelType w:val="multilevel"/>
    <w:tmpl w:val="43A2F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15266A2"/>
    <w:multiLevelType w:val="multilevel"/>
    <w:tmpl w:val="4D181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1541D53"/>
    <w:multiLevelType w:val="multilevel"/>
    <w:tmpl w:val="854A0E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15E20E5"/>
    <w:multiLevelType w:val="multilevel"/>
    <w:tmpl w:val="5D46B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17C1D70"/>
    <w:multiLevelType w:val="multilevel"/>
    <w:tmpl w:val="1DBAD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017F05D1"/>
    <w:multiLevelType w:val="multilevel"/>
    <w:tmpl w:val="A68E3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01931EE5"/>
    <w:multiLevelType w:val="multilevel"/>
    <w:tmpl w:val="D0026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01AB1CD0"/>
    <w:multiLevelType w:val="multilevel"/>
    <w:tmpl w:val="2ADE0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1E721B3"/>
    <w:multiLevelType w:val="multilevel"/>
    <w:tmpl w:val="34D4F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02010221"/>
    <w:multiLevelType w:val="multilevel"/>
    <w:tmpl w:val="9CFA8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026E76DA"/>
    <w:multiLevelType w:val="multilevel"/>
    <w:tmpl w:val="A210F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02727048"/>
    <w:multiLevelType w:val="multilevel"/>
    <w:tmpl w:val="AE50B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02953793"/>
    <w:multiLevelType w:val="multilevel"/>
    <w:tmpl w:val="84ECF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02BF01B8"/>
    <w:multiLevelType w:val="multilevel"/>
    <w:tmpl w:val="261AF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02C7477A"/>
    <w:multiLevelType w:val="multilevel"/>
    <w:tmpl w:val="A36E5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02D00A31"/>
    <w:multiLevelType w:val="multilevel"/>
    <w:tmpl w:val="4788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02F108A5"/>
    <w:multiLevelType w:val="multilevel"/>
    <w:tmpl w:val="AE64A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030171F6"/>
    <w:multiLevelType w:val="multilevel"/>
    <w:tmpl w:val="58CA9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033656DA"/>
    <w:multiLevelType w:val="multilevel"/>
    <w:tmpl w:val="769A7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033F2545"/>
    <w:multiLevelType w:val="multilevel"/>
    <w:tmpl w:val="10084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034E0277"/>
    <w:multiLevelType w:val="multilevel"/>
    <w:tmpl w:val="80E67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03806C30"/>
    <w:multiLevelType w:val="multilevel"/>
    <w:tmpl w:val="5B16B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03C66DC7"/>
    <w:multiLevelType w:val="multilevel"/>
    <w:tmpl w:val="976A4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03D830A8"/>
    <w:multiLevelType w:val="multilevel"/>
    <w:tmpl w:val="B48253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03E62C55"/>
    <w:multiLevelType w:val="multilevel"/>
    <w:tmpl w:val="FE022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03E76659"/>
    <w:multiLevelType w:val="multilevel"/>
    <w:tmpl w:val="4BAEC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041B357B"/>
    <w:multiLevelType w:val="multilevel"/>
    <w:tmpl w:val="E774F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042F1CE1"/>
    <w:multiLevelType w:val="multilevel"/>
    <w:tmpl w:val="59C43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043A622F"/>
    <w:multiLevelType w:val="multilevel"/>
    <w:tmpl w:val="F8EAC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043F24E6"/>
    <w:multiLevelType w:val="multilevel"/>
    <w:tmpl w:val="7ECAA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0447345C"/>
    <w:multiLevelType w:val="multilevel"/>
    <w:tmpl w:val="F2A40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044E4E7D"/>
    <w:multiLevelType w:val="multilevel"/>
    <w:tmpl w:val="94BC65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045E49A1"/>
    <w:multiLevelType w:val="multilevel"/>
    <w:tmpl w:val="C81EC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0465334C"/>
    <w:multiLevelType w:val="multilevel"/>
    <w:tmpl w:val="4FF6E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0472477B"/>
    <w:multiLevelType w:val="multilevel"/>
    <w:tmpl w:val="FE4E8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04943F16"/>
    <w:multiLevelType w:val="multilevel"/>
    <w:tmpl w:val="D0E80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04960B6A"/>
    <w:multiLevelType w:val="multilevel"/>
    <w:tmpl w:val="295AC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049757A2"/>
    <w:multiLevelType w:val="multilevel"/>
    <w:tmpl w:val="4198F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04B65A39"/>
    <w:multiLevelType w:val="multilevel"/>
    <w:tmpl w:val="117AC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04D9173A"/>
    <w:multiLevelType w:val="multilevel"/>
    <w:tmpl w:val="9AF67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04DE5A2E"/>
    <w:multiLevelType w:val="multilevel"/>
    <w:tmpl w:val="C8D04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04EA22BB"/>
    <w:multiLevelType w:val="multilevel"/>
    <w:tmpl w:val="3C0E3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05122207"/>
    <w:multiLevelType w:val="multilevel"/>
    <w:tmpl w:val="2BDC0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052F1B6D"/>
    <w:multiLevelType w:val="multilevel"/>
    <w:tmpl w:val="AF2E0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053C741E"/>
    <w:multiLevelType w:val="multilevel"/>
    <w:tmpl w:val="F796E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055A78E2"/>
    <w:multiLevelType w:val="multilevel"/>
    <w:tmpl w:val="837C9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05605C94"/>
    <w:multiLevelType w:val="multilevel"/>
    <w:tmpl w:val="D00A8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05623CD8"/>
    <w:multiLevelType w:val="multilevel"/>
    <w:tmpl w:val="EAFA1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05676177"/>
    <w:multiLevelType w:val="multilevel"/>
    <w:tmpl w:val="CB7E3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056E7F44"/>
    <w:multiLevelType w:val="multilevel"/>
    <w:tmpl w:val="4CCC81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05873177"/>
    <w:multiLevelType w:val="multilevel"/>
    <w:tmpl w:val="DCC63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05901188"/>
    <w:multiLevelType w:val="multilevel"/>
    <w:tmpl w:val="67EE8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059542BE"/>
    <w:multiLevelType w:val="multilevel"/>
    <w:tmpl w:val="582AC6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059A1D0A"/>
    <w:multiLevelType w:val="multilevel"/>
    <w:tmpl w:val="91C26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05B947CE"/>
    <w:multiLevelType w:val="multilevel"/>
    <w:tmpl w:val="FD3EC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05C224C2"/>
    <w:multiLevelType w:val="multilevel"/>
    <w:tmpl w:val="BFC0A6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05E1303A"/>
    <w:multiLevelType w:val="multilevel"/>
    <w:tmpl w:val="BC768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05E14A86"/>
    <w:multiLevelType w:val="multilevel"/>
    <w:tmpl w:val="5A6C49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05F11935"/>
    <w:multiLevelType w:val="multilevel"/>
    <w:tmpl w:val="53CAD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062E5022"/>
    <w:multiLevelType w:val="multilevel"/>
    <w:tmpl w:val="DF706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063843FB"/>
    <w:multiLevelType w:val="multilevel"/>
    <w:tmpl w:val="6192B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063D056D"/>
    <w:multiLevelType w:val="multilevel"/>
    <w:tmpl w:val="99EEB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063F591B"/>
    <w:multiLevelType w:val="multilevel"/>
    <w:tmpl w:val="71F43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06435860"/>
    <w:multiLevelType w:val="multilevel"/>
    <w:tmpl w:val="23D2B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0644137D"/>
    <w:multiLevelType w:val="multilevel"/>
    <w:tmpl w:val="91FE2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066216C0"/>
    <w:multiLevelType w:val="multilevel"/>
    <w:tmpl w:val="15DAB8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066920F0"/>
    <w:multiLevelType w:val="multilevel"/>
    <w:tmpl w:val="86DAC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06714CF0"/>
    <w:multiLevelType w:val="multilevel"/>
    <w:tmpl w:val="AF7A742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068544DF"/>
    <w:multiLevelType w:val="multilevel"/>
    <w:tmpl w:val="E26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068B31AA"/>
    <w:multiLevelType w:val="multilevel"/>
    <w:tmpl w:val="EEF836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06B91E8D"/>
    <w:multiLevelType w:val="multilevel"/>
    <w:tmpl w:val="A10CC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070324CF"/>
    <w:multiLevelType w:val="multilevel"/>
    <w:tmpl w:val="B4D0F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071C6EA3"/>
    <w:multiLevelType w:val="multilevel"/>
    <w:tmpl w:val="4DC02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07272523"/>
    <w:multiLevelType w:val="multilevel"/>
    <w:tmpl w:val="D25EE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074B6ED4"/>
    <w:multiLevelType w:val="multilevel"/>
    <w:tmpl w:val="386C1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077E28FD"/>
    <w:multiLevelType w:val="multilevel"/>
    <w:tmpl w:val="40509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07866162"/>
    <w:multiLevelType w:val="multilevel"/>
    <w:tmpl w:val="58A64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079B02DA"/>
    <w:multiLevelType w:val="multilevel"/>
    <w:tmpl w:val="3028C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07A85B3E"/>
    <w:multiLevelType w:val="multilevel"/>
    <w:tmpl w:val="5024F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07B5507E"/>
    <w:multiLevelType w:val="multilevel"/>
    <w:tmpl w:val="5A7A7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07B60DDB"/>
    <w:multiLevelType w:val="multilevel"/>
    <w:tmpl w:val="9B58F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07BD125B"/>
    <w:multiLevelType w:val="multilevel"/>
    <w:tmpl w:val="C9929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07BD1C23"/>
    <w:multiLevelType w:val="multilevel"/>
    <w:tmpl w:val="592ED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07C42820"/>
    <w:multiLevelType w:val="multilevel"/>
    <w:tmpl w:val="1D349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07CC4C02"/>
    <w:multiLevelType w:val="multilevel"/>
    <w:tmpl w:val="7514E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07D81CD1"/>
    <w:multiLevelType w:val="multilevel"/>
    <w:tmpl w:val="8CBA4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07F57307"/>
    <w:multiLevelType w:val="multilevel"/>
    <w:tmpl w:val="60FAB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07F9153D"/>
    <w:multiLevelType w:val="multilevel"/>
    <w:tmpl w:val="1758E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07FC7E14"/>
    <w:multiLevelType w:val="multilevel"/>
    <w:tmpl w:val="4C56CE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080D0551"/>
    <w:multiLevelType w:val="multilevel"/>
    <w:tmpl w:val="581E0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08393622"/>
    <w:multiLevelType w:val="multilevel"/>
    <w:tmpl w:val="E05CC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08460305"/>
    <w:multiLevelType w:val="multilevel"/>
    <w:tmpl w:val="21120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08612197"/>
    <w:multiLevelType w:val="multilevel"/>
    <w:tmpl w:val="8B280E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086C4E02"/>
    <w:multiLevelType w:val="multilevel"/>
    <w:tmpl w:val="F25C7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08711973"/>
    <w:multiLevelType w:val="multilevel"/>
    <w:tmpl w:val="07EC3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087772E0"/>
    <w:multiLevelType w:val="multilevel"/>
    <w:tmpl w:val="BD3A0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08B3684E"/>
    <w:multiLevelType w:val="multilevel"/>
    <w:tmpl w:val="86B67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08C77015"/>
    <w:multiLevelType w:val="multilevel"/>
    <w:tmpl w:val="5CDA7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08C8125D"/>
    <w:multiLevelType w:val="multilevel"/>
    <w:tmpl w:val="3B1CF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08D923DC"/>
    <w:multiLevelType w:val="multilevel"/>
    <w:tmpl w:val="B5202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08E27D18"/>
    <w:multiLevelType w:val="multilevel"/>
    <w:tmpl w:val="8FF41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08F00019"/>
    <w:multiLevelType w:val="multilevel"/>
    <w:tmpl w:val="CE0412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09176B8C"/>
    <w:multiLevelType w:val="multilevel"/>
    <w:tmpl w:val="499C6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09275874"/>
    <w:multiLevelType w:val="multilevel"/>
    <w:tmpl w:val="46046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093E439A"/>
    <w:multiLevelType w:val="multilevel"/>
    <w:tmpl w:val="5E626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09787A36"/>
    <w:multiLevelType w:val="multilevel"/>
    <w:tmpl w:val="6F1AB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097E5A48"/>
    <w:multiLevelType w:val="multilevel"/>
    <w:tmpl w:val="6E2E6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09A830E4"/>
    <w:multiLevelType w:val="multilevel"/>
    <w:tmpl w:val="D462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0A005B3A"/>
    <w:multiLevelType w:val="multilevel"/>
    <w:tmpl w:val="0C78D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0A0A6234"/>
    <w:multiLevelType w:val="multilevel"/>
    <w:tmpl w:val="616A97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0A30096F"/>
    <w:multiLevelType w:val="multilevel"/>
    <w:tmpl w:val="24AA0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15:restartNumberingAfterBreak="0">
    <w:nsid w:val="0A602423"/>
    <w:multiLevelType w:val="multilevel"/>
    <w:tmpl w:val="F2204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0A616C4A"/>
    <w:multiLevelType w:val="multilevel"/>
    <w:tmpl w:val="34DEA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0A6F7E72"/>
    <w:multiLevelType w:val="multilevel"/>
    <w:tmpl w:val="5BCE61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0ABE3C3B"/>
    <w:multiLevelType w:val="multilevel"/>
    <w:tmpl w:val="BB729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0AC9788A"/>
    <w:multiLevelType w:val="multilevel"/>
    <w:tmpl w:val="3C5AD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0ACC5B9A"/>
    <w:multiLevelType w:val="multilevel"/>
    <w:tmpl w:val="DC621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0AD24AD6"/>
    <w:multiLevelType w:val="multilevel"/>
    <w:tmpl w:val="8280D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0AD37882"/>
    <w:multiLevelType w:val="multilevel"/>
    <w:tmpl w:val="D3B8C1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0ADF4E34"/>
    <w:multiLevelType w:val="multilevel"/>
    <w:tmpl w:val="C05C3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0B321E9D"/>
    <w:multiLevelType w:val="multilevel"/>
    <w:tmpl w:val="2FD0B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0B4A5754"/>
    <w:multiLevelType w:val="multilevel"/>
    <w:tmpl w:val="E3FE1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0B514FCC"/>
    <w:multiLevelType w:val="multilevel"/>
    <w:tmpl w:val="12AA7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0B60219A"/>
    <w:multiLevelType w:val="multilevel"/>
    <w:tmpl w:val="8422A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0B8C3E07"/>
    <w:multiLevelType w:val="multilevel"/>
    <w:tmpl w:val="C45A5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0B974786"/>
    <w:multiLevelType w:val="multilevel"/>
    <w:tmpl w:val="3A403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0BA4560B"/>
    <w:multiLevelType w:val="multilevel"/>
    <w:tmpl w:val="3CEE0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0BA73ED4"/>
    <w:multiLevelType w:val="multilevel"/>
    <w:tmpl w:val="FFEA3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0BAD2A4D"/>
    <w:multiLevelType w:val="multilevel"/>
    <w:tmpl w:val="11DC6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0BD76CB0"/>
    <w:multiLevelType w:val="multilevel"/>
    <w:tmpl w:val="D1F8B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0BE461D0"/>
    <w:multiLevelType w:val="multilevel"/>
    <w:tmpl w:val="45E6D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0BF15E3F"/>
    <w:multiLevelType w:val="multilevel"/>
    <w:tmpl w:val="B7BA0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0C014002"/>
    <w:multiLevelType w:val="multilevel"/>
    <w:tmpl w:val="8CF87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0C0A08A0"/>
    <w:multiLevelType w:val="multilevel"/>
    <w:tmpl w:val="493E4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0C426B1C"/>
    <w:multiLevelType w:val="multilevel"/>
    <w:tmpl w:val="D0FCF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15:restartNumberingAfterBreak="0">
    <w:nsid w:val="0C432AF8"/>
    <w:multiLevelType w:val="multilevel"/>
    <w:tmpl w:val="6DB67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0C47269A"/>
    <w:multiLevelType w:val="multilevel"/>
    <w:tmpl w:val="33ACA5A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15:restartNumberingAfterBreak="0">
    <w:nsid w:val="0C611933"/>
    <w:multiLevelType w:val="multilevel"/>
    <w:tmpl w:val="E260F8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0C6665B9"/>
    <w:multiLevelType w:val="multilevel"/>
    <w:tmpl w:val="70BE8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15:restartNumberingAfterBreak="0">
    <w:nsid w:val="0C6F29C7"/>
    <w:multiLevelType w:val="multilevel"/>
    <w:tmpl w:val="ED58E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15:restartNumberingAfterBreak="0">
    <w:nsid w:val="0C8864CB"/>
    <w:multiLevelType w:val="multilevel"/>
    <w:tmpl w:val="2230D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15:restartNumberingAfterBreak="0">
    <w:nsid w:val="0C8B6FB9"/>
    <w:multiLevelType w:val="multilevel"/>
    <w:tmpl w:val="DAB04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15:restartNumberingAfterBreak="0">
    <w:nsid w:val="0CA37A76"/>
    <w:multiLevelType w:val="multilevel"/>
    <w:tmpl w:val="B526FA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15:restartNumberingAfterBreak="0">
    <w:nsid w:val="0CA42012"/>
    <w:multiLevelType w:val="multilevel"/>
    <w:tmpl w:val="F9446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0CA5592E"/>
    <w:multiLevelType w:val="multilevel"/>
    <w:tmpl w:val="102EF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15:restartNumberingAfterBreak="0">
    <w:nsid w:val="0CB76CD3"/>
    <w:multiLevelType w:val="multilevel"/>
    <w:tmpl w:val="43EAC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15:restartNumberingAfterBreak="0">
    <w:nsid w:val="0CEE2DDC"/>
    <w:multiLevelType w:val="multilevel"/>
    <w:tmpl w:val="F998F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0CFF33A0"/>
    <w:multiLevelType w:val="multilevel"/>
    <w:tmpl w:val="602AA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4" w15:restartNumberingAfterBreak="0">
    <w:nsid w:val="0D0D51D3"/>
    <w:multiLevelType w:val="multilevel"/>
    <w:tmpl w:val="C3AEA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15:restartNumberingAfterBreak="0">
    <w:nsid w:val="0D1D3AA4"/>
    <w:multiLevelType w:val="multilevel"/>
    <w:tmpl w:val="AE9AE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15:restartNumberingAfterBreak="0">
    <w:nsid w:val="0D355CDA"/>
    <w:multiLevelType w:val="multilevel"/>
    <w:tmpl w:val="B192D3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15:restartNumberingAfterBreak="0">
    <w:nsid w:val="0D3D114F"/>
    <w:multiLevelType w:val="multilevel"/>
    <w:tmpl w:val="7DD82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8" w15:restartNumberingAfterBreak="0">
    <w:nsid w:val="0D6F1E07"/>
    <w:multiLevelType w:val="multilevel"/>
    <w:tmpl w:val="4F40A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15:restartNumberingAfterBreak="0">
    <w:nsid w:val="0D9078B2"/>
    <w:multiLevelType w:val="multilevel"/>
    <w:tmpl w:val="126611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15:restartNumberingAfterBreak="0">
    <w:nsid w:val="0DA82B17"/>
    <w:multiLevelType w:val="multilevel"/>
    <w:tmpl w:val="9DAC3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15:restartNumberingAfterBreak="0">
    <w:nsid w:val="0DD2727B"/>
    <w:multiLevelType w:val="multilevel"/>
    <w:tmpl w:val="49AA7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2" w15:restartNumberingAfterBreak="0">
    <w:nsid w:val="0DE65E6B"/>
    <w:multiLevelType w:val="multilevel"/>
    <w:tmpl w:val="F154D5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15:restartNumberingAfterBreak="0">
    <w:nsid w:val="0DED75B2"/>
    <w:multiLevelType w:val="multilevel"/>
    <w:tmpl w:val="0E02C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15:restartNumberingAfterBreak="0">
    <w:nsid w:val="0E161A7F"/>
    <w:multiLevelType w:val="multilevel"/>
    <w:tmpl w:val="623E5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15:restartNumberingAfterBreak="0">
    <w:nsid w:val="0E24324A"/>
    <w:multiLevelType w:val="multilevel"/>
    <w:tmpl w:val="011C0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15:restartNumberingAfterBreak="0">
    <w:nsid w:val="0E38375B"/>
    <w:multiLevelType w:val="multilevel"/>
    <w:tmpl w:val="C8E6B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15:restartNumberingAfterBreak="0">
    <w:nsid w:val="0E835910"/>
    <w:multiLevelType w:val="multilevel"/>
    <w:tmpl w:val="244E4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15:restartNumberingAfterBreak="0">
    <w:nsid w:val="0EF334BE"/>
    <w:multiLevelType w:val="multilevel"/>
    <w:tmpl w:val="4C026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15:restartNumberingAfterBreak="0">
    <w:nsid w:val="0F16616C"/>
    <w:multiLevelType w:val="multilevel"/>
    <w:tmpl w:val="80582A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15:restartNumberingAfterBreak="0">
    <w:nsid w:val="0F1E2E7E"/>
    <w:multiLevelType w:val="multilevel"/>
    <w:tmpl w:val="A692D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15:restartNumberingAfterBreak="0">
    <w:nsid w:val="0F317FEB"/>
    <w:multiLevelType w:val="multilevel"/>
    <w:tmpl w:val="4BAA1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15:restartNumberingAfterBreak="0">
    <w:nsid w:val="0F3C25D7"/>
    <w:multiLevelType w:val="multilevel"/>
    <w:tmpl w:val="C46CD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15:restartNumberingAfterBreak="0">
    <w:nsid w:val="0F6C5626"/>
    <w:multiLevelType w:val="multilevel"/>
    <w:tmpl w:val="57A01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15:restartNumberingAfterBreak="0">
    <w:nsid w:val="0FAB4BBF"/>
    <w:multiLevelType w:val="multilevel"/>
    <w:tmpl w:val="583A1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15:restartNumberingAfterBreak="0">
    <w:nsid w:val="0FC231BF"/>
    <w:multiLevelType w:val="multilevel"/>
    <w:tmpl w:val="74AC6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15:restartNumberingAfterBreak="0">
    <w:nsid w:val="0FC76784"/>
    <w:multiLevelType w:val="multilevel"/>
    <w:tmpl w:val="EF461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15:restartNumberingAfterBreak="0">
    <w:nsid w:val="0FC945BB"/>
    <w:multiLevelType w:val="multilevel"/>
    <w:tmpl w:val="B95C6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15:restartNumberingAfterBreak="0">
    <w:nsid w:val="0FD93318"/>
    <w:multiLevelType w:val="multilevel"/>
    <w:tmpl w:val="C1C66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15:restartNumberingAfterBreak="0">
    <w:nsid w:val="0FFB5562"/>
    <w:multiLevelType w:val="multilevel"/>
    <w:tmpl w:val="8B6A06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15:restartNumberingAfterBreak="0">
    <w:nsid w:val="10164E6F"/>
    <w:multiLevelType w:val="multilevel"/>
    <w:tmpl w:val="A2288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15:restartNumberingAfterBreak="0">
    <w:nsid w:val="102A5416"/>
    <w:multiLevelType w:val="multilevel"/>
    <w:tmpl w:val="12629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15:restartNumberingAfterBreak="0">
    <w:nsid w:val="104C5745"/>
    <w:multiLevelType w:val="multilevel"/>
    <w:tmpl w:val="71485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15:restartNumberingAfterBreak="0">
    <w:nsid w:val="106639D9"/>
    <w:multiLevelType w:val="multilevel"/>
    <w:tmpl w:val="E892C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15:restartNumberingAfterBreak="0">
    <w:nsid w:val="107E6DFA"/>
    <w:multiLevelType w:val="multilevel"/>
    <w:tmpl w:val="C560A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15:restartNumberingAfterBreak="0">
    <w:nsid w:val="108B505B"/>
    <w:multiLevelType w:val="multilevel"/>
    <w:tmpl w:val="D012D7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15:restartNumberingAfterBreak="0">
    <w:nsid w:val="109B3663"/>
    <w:multiLevelType w:val="multilevel"/>
    <w:tmpl w:val="5704A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15:restartNumberingAfterBreak="0">
    <w:nsid w:val="10D7341D"/>
    <w:multiLevelType w:val="multilevel"/>
    <w:tmpl w:val="0DEE9E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15:restartNumberingAfterBreak="0">
    <w:nsid w:val="10E85ABF"/>
    <w:multiLevelType w:val="multilevel"/>
    <w:tmpl w:val="2D741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15:restartNumberingAfterBreak="0">
    <w:nsid w:val="10EE220A"/>
    <w:multiLevelType w:val="multilevel"/>
    <w:tmpl w:val="279E6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15:restartNumberingAfterBreak="0">
    <w:nsid w:val="10F830ED"/>
    <w:multiLevelType w:val="multilevel"/>
    <w:tmpl w:val="6C043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15:restartNumberingAfterBreak="0">
    <w:nsid w:val="11383C71"/>
    <w:multiLevelType w:val="multilevel"/>
    <w:tmpl w:val="0B7E4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15:restartNumberingAfterBreak="0">
    <w:nsid w:val="11BB59C0"/>
    <w:multiLevelType w:val="multilevel"/>
    <w:tmpl w:val="E0328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3" w15:restartNumberingAfterBreak="0">
    <w:nsid w:val="11C742DC"/>
    <w:multiLevelType w:val="multilevel"/>
    <w:tmpl w:val="66287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15:restartNumberingAfterBreak="0">
    <w:nsid w:val="11D70805"/>
    <w:multiLevelType w:val="multilevel"/>
    <w:tmpl w:val="93966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15:restartNumberingAfterBreak="0">
    <w:nsid w:val="11DE3810"/>
    <w:multiLevelType w:val="multilevel"/>
    <w:tmpl w:val="F044E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6" w15:restartNumberingAfterBreak="0">
    <w:nsid w:val="12027DC6"/>
    <w:multiLevelType w:val="multilevel"/>
    <w:tmpl w:val="C2B2B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15:restartNumberingAfterBreak="0">
    <w:nsid w:val="12031FD4"/>
    <w:multiLevelType w:val="multilevel"/>
    <w:tmpl w:val="9FCCF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15:restartNumberingAfterBreak="0">
    <w:nsid w:val="120577B0"/>
    <w:multiLevelType w:val="multilevel"/>
    <w:tmpl w:val="B5507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15:restartNumberingAfterBreak="0">
    <w:nsid w:val="124B6AD3"/>
    <w:multiLevelType w:val="multilevel"/>
    <w:tmpl w:val="C5BA1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0" w15:restartNumberingAfterBreak="0">
    <w:nsid w:val="12684DAB"/>
    <w:multiLevelType w:val="multilevel"/>
    <w:tmpl w:val="DD26A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1" w15:restartNumberingAfterBreak="0">
    <w:nsid w:val="12700D50"/>
    <w:multiLevelType w:val="multilevel"/>
    <w:tmpl w:val="B05E8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15:restartNumberingAfterBreak="0">
    <w:nsid w:val="12904C48"/>
    <w:multiLevelType w:val="multilevel"/>
    <w:tmpl w:val="4880C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15:restartNumberingAfterBreak="0">
    <w:nsid w:val="129A4FB1"/>
    <w:multiLevelType w:val="multilevel"/>
    <w:tmpl w:val="16760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15:restartNumberingAfterBreak="0">
    <w:nsid w:val="129B008A"/>
    <w:multiLevelType w:val="multilevel"/>
    <w:tmpl w:val="D7F676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15:restartNumberingAfterBreak="0">
    <w:nsid w:val="12A32777"/>
    <w:multiLevelType w:val="multilevel"/>
    <w:tmpl w:val="58868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6" w15:restartNumberingAfterBreak="0">
    <w:nsid w:val="12B02752"/>
    <w:multiLevelType w:val="multilevel"/>
    <w:tmpl w:val="832A4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7" w15:restartNumberingAfterBreak="0">
    <w:nsid w:val="134915A9"/>
    <w:multiLevelType w:val="multilevel"/>
    <w:tmpl w:val="3B662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8" w15:restartNumberingAfterBreak="0">
    <w:nsid w:val="134A3E02"/>
    <w:multiLevelType w:val="multilevel"/>
    <w:tmpl w:val="45F2B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9" w15:restartNumberingAfterBreak="0">
    <w:nsid w:val="13671162"/>
    <w:multiLevelType w:val="multilevel"/>
    <w:tmpl w:val="161A4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0" w15:restartNumberingAfterBreak="0">
    <w:nsid w:val="137D5AE2"/>
    <w:multiLevelType w:val="multilevel"/>
    <w:tmpl w:val="C2DA9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1" w15:restartNumberingAfterBreak="0">
    <w:nsid w:val="13817A63"/>
    <w:multiLevelType w:val="multilevel"/>
    <w:tmpl w:val="17743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2" w15:restartNumberingAfterBreak="0">
    <w:nsid w:val="139A2E36"/>
    <w:multiLevelType w:val="multilevel"/>
    <w:tmpl w:val="0AC20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3" w15:restartNumberingAfterBreak="0">
    <w:nsid w:val="13B30078"/>
    <w:multiLevelType w:val="multilevel"/>
    <w:tmpl w:val="57BAE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4" w15:restartNumberingAfterBreak="0">
    <w:nsid w:val="13C773B4"/>
    <w:multiLevelType w:val="multilevel"/>
    <w:tmpl w:val="31AC1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5" w15:restartNumberingAfterBreak="0">
    <w:nsid w:val="13E7314A"/>
    <w:multiLevelType w:val="multilevel"/>
    <w:tmpl w:val="52B2F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6" w15:restartNumberingAfterBreak="0">
    <w:nsid w:val="14037D10"/>
    <w:multiLevelType w:val="multilevel"/>
    <w:tmpl w:val="33468F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7" w15:restartNumberingAfterBreak="0">
    <w:nsid w:val="140423B3"/>
    <w:multiLevelType w:val="multilevel"/>
    <w:tmpl w:val="A5482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8" w15:restartNumberingAfterBreak="0">
    <w:nsid w:val="141820A3"/>
    <w:multiLevelType w:val="multilevel"/>
    <w:tmpl w:val="6A5841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9" w15:restartNumberingAfterBreak="0">
    <w:nsid w:val="141820CB"/>
    <w:multiLevelType w:val="multilevel"/>
    <w:tmpl w:val="A5868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0" w15:restartNumberingAfterBreak="0">
    <w:nsid w:val="1421784F"/>
    <w:multiLevelType w:val="multilevel"/>
    <w:tmpl w:val="A3962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1" w15:restartNumberingAfterBreak="0">
    <w:nsid w:val="143903E5"/>
    <w:multiLevelType w:val="multilevel"/>
    <w:tmpl w:val="4A5644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2" w15:restartNumberingAfterBreak="0">
    <w:nsid w:val="143D2E22"/>
    <w:multiLevelType w:val="multilevel"/>
    <w:tmpl w:val="F4D29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3" w15:restartNumberingAfterBreak="0">
    <w:nsid w:val="1442668F"/>
    <w:multiLevelType w:val="multilevel"/>
    <w:tmpl w:val="6EA04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4" w15:restartNumberingAfterBreak="0">
    <w:nsid w:val="144C5CAA"/>
    <w:multiLevelType w:val="multilevel"/>
    <w:tmpl w:val="48565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5" w15:restartNumberingAfterBreak="0">
    <w:nsid w:val="146E7AEE"/>
    <w:multiLevelType w:val="multilevel"/>
    <w:tmpl w:val="A2F86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6" w15:restartNumberingAfterBreak="0">
    <w:nsid w:val="147579BE"/>
    <w:multiLevelType w:val="multilevel"/>
    <w:tmpl w:val="5F444B2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7" w15:restartNumberingAfterBreak="0">
    <w:nsid w:val="14AC4871"/>
    <w:multiLevelType w:val="multilevel"/>
    <w:tmpl w:val="B1886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8" w15:restartNumberingAfterBreak="0">
    <w:nsid w:val="14AF2A5F"/>
    <w:multiLevelType w:val="multilevel"/>
    <w:tmpl w:val="5BA8D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9" w15:restartNumberingAfterBreak="0">
    <w:nsid w:val="14B40348"/>
    <w:multiLevelType w:val="multilevel"/>
    <w:tmpl w:val="2E0C1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0" w15:restartNumberingAfterBreak="0">
    <w:nsid w:val="14C5748E"/>
    <w:multiLevelType w:val="multilevel"/>
    <w:tmpl w:val="912E3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1" w15:restartNumberingAfterBreak="0">
    <w:nsid w:val="14E7286D"/>
    <w:multiLevelType w:val="multilevel"/>
    <w:tmpl w:val="2272DA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2" w15:restartNumberingAfterBreak="0">
    <w:nsid w:val="14FB05B2"/>
    <w:multiLevelType w:val="multilevel"/>
    <w:tmpl w:val="4A529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3" w15:restartNumberingAfterBreak="0">
    <w:nsid w:val="14FF369E"/>
    <w:multiLevelType w:val="multilevel"/>
    <w:tmpl w:val="051AF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4" w15:restartNumberingAfterBreak="0">
    <w:nsid w:val="151C033E"/>
    <w:multiLevelType w:val="multilevel"/>
    <w:tmpl w:val="01A80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5" w15:restartNumberingAfterBreak="0">
    <w:nsid w:val="152F5779"/>
    <w:multiLevelType w:val="multilevel"/>
    <w:tmpl w:val="F3349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6" w15:restartNumberingAfterBreak="0">
    <w:nsid w:val="153D0907"/>
    <w:multiLevelType w:val="multilevel"/>
    <w:tmpl w:val="F0D6F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7" w15:restartNumberingAfterBreak="0">
    <w:nsid w:val="154E0773"/>
    <w:multiLevelType w:val="multilevel"/>
    <w:tmpl w:val="0D862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8" w15:restartNumberingAfterBreak="0">
    <w:nsid w:val="15731CD1"/>
    <w:multiLevelType w:val="multilevel"/>
    <w:tmpl w:val="69928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9" w15:restartNumberingAfterBreak="0">
    <w:nsid w:val="15895BE6"/>
    <w:multiLevelType w:val="multilevel"/>
    <w:tmpl w:val="B4C47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0" w15:restartNumberingAfterBreak="0">
    <w:nsid w:val="158A0539"/>
    <w:multiLevelType w:val="multilevel"/>
    <w:tmpl w:val="10E20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1" w15:restartNumberingAfterBreak="0">
    <w:nsid w:val="15A03FCB"/>
    <w:multiLevelType w:val="multilevel"/>
    <w:tmpl w:val="11CAB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2" w15:restartNumberingAfterBreak="0">
    <w:nsid w:val="15D00938"/>
    <w:multiLevelType w:val="multilevel"/>
    <w:tmpl w:val="AE8C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3" w15:restartNumberingAfterBreak="0">
    <w:nsid w:val="15DD7869"/>
    <w:multiLevelType w:val="multilevel"/>
    <w:tmpl w:val="2D50B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4" w15:restartNumberingAfterBreak="0">
    <w:nsid w:val="15DE10FF"/>
    <w:multiLevelType w:val="multilevel"/>
    <w:tmpl w:val="615EE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5" w15:restartNumberingAfterBreak="0">
    <w:nsid w:val="15F57C91"/>
    <w:multiLevelType w:val="multilevel"/>
    <w:tmpl w:val="10D41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6" w15:restartNumberingAfterBreak="0">
    <w:nsid w:val="1602014B"/>
    <w:multiLevelType w:val="multilevel"/>
    <w:tmpl w:val="A3045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7" w15:restartNumberingAfterBreak="0">
    <w:nsid w:val="160D3662"/>
    <w:multiLevelType w:val="multilevel"/>
    <w:tmpl w:val="1EB0B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8" w15:restartNumberingAfterBreak="0">
    <w:nsid w:val="16131629"/>
    <w:multiLevelType w:val="multilevel"/>
    <w:tmpl w:val="B360EB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9" w15:restartNumberingAfterBreak="0">
    <w:nsid w:val="16502BEA"/>
    <w:multiLevelType w:val="multilevel"/>
    <w:tmpl w:val="C9B23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0" w15:restartNumberingAfterBreak="0">
    <w:nsid w:val="16561211"/>
    <w:multiLevelType w:val="multilevel"/>
    <w:tmpl w:val="9D4AA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1" w15:restartNumberingAfterBreak="0">
    <w:nsid w:val="166965FF"/>
    <w:multiLevelType w:val="multilevel"/>
    <w:tmpl w:val="4B78B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2" w15:restartNumberingAfterBreak="0">
    <w:nsid w:val="167D6DA4"/>
    <w:multiLevelType w:val="multilevel"/>
    <w:tmpl w:val="E5020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3" w15:restartNumberingAfterBreak="0">
    <w:nsid w:val="16980C4A"/>
    <w:multiLevelType w:val="multilevel"/>
    <w:tmpl w:val="5B1CA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4" w15:restartNumberingAfterBreak="0">
    <w:nsid w:val="16C4125E"/>
    <w:multiLevelType w:val="multilevel"/>
    <w:tmpl w:val="83C24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5" w15:restartNumberingAfterBreak="0">
    <w:nsid w:val="16D76A32"/>
    <w:multiLevelType w:val="multilevel"/>
    <w:tmpl w:val="98C06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6" w15:restartNumberingAfterBreak="0">
    <w:nsid w:val="16DD4C1F"/>
    <w:multiLevelType w:val="multilevel"/>
    <w:tmpl w:val="1806F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7" w15:restartNumberingAfterBreak="0">
    <w:nsid w:val="16DE743D"/>
    <w:multiLevelType w:val="multilevel"/>
    <w:tmpl w:val="3FA28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8" w15:restartNumberingAfterBreak="0">
    <w:nsid w:val="16E17D74"/>
    <w:multiLevelType w:val="multilevel"/>
    <w:tmpl w:val="54D4E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9" w15:restartNumberingAfterBreak="0">
    <w:nsid w:val="16E575EB"/>
    <w:multiLevelType w:val="multilevel"/>
    <w:tmpl w:val="187A6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0" w15:restartNumberingAfterBreak="0">
    <w:nsid w:val="16E7412D"/>
    <w:multiLevelType w:val="multilevel"/>
    <w:tmpl w:val="29D41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1" w15:restartNumberingAfterBreak="0">
    <w:nsid w:val="16FB54E1"/>
    <w:multiLevelType w:val="multilevel"/>
    <w:tmpl w:val="2CAE6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2" w15:restartNumberingAfterBreak="0">
    <w:nsid w:val="17071D81"/>
    <w:multiLevelType w:val="multilevel"/>
    <w:tmpl w:val="29A04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3" w15:restartNumberingAfterBreak="0">
    <w:nsid w:val="170F5B08"/>
    <w:multiLevelType w:val="multilevel"/>
    <w:tmpl w:val="118C9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4" w15:restartNumberingAfterBreak="0">
    <w:nsid w:val="171B200F"/>
    <w:multiLevelType w:val="multilevel"/>
    <w:tmpl w:val="17E27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5" w15:restartNumberingAfterBreak="0">
    <w:nsid w:val="172808AC"/>
    <w:multiLevelType w:val="multilevel"/>
    <w:tmpl w:val="D9DEC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6" w15:restartNumberingAfterBreak="0">
    <w:nsid w:val="172E06B9"/>
    <w:multiLevelType w:val="multilevel"/>
    <w:tmpl w:val="215A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7" w15:restartNumberingAfterBreak="0">
    <w:nsid w:val="1736352D"/>
    <w:multiLevelType w:val="multilevel"/>
    <w:tmpl w:val="7474DF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8" w15:restartNumberingAfterBreak="0">
    <w:nsid w:val="173A5235"/>
    <w:multiLevelType w:val="multilevel"/>
    <w:tmpl w:val="E38C1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9" w15:restartNumberingAfterBreak="0">
    <w:nsid w:val="17746DBC"/>
    <w:multiLevelType w:val="multilevel"/>
    <w:tmpl w:val="41467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0" w15:restartNumberingAfterBreak="0">
    <w:nsid w:val="178038F0"/>
    <w:multiLevelType w:val="multilevel"/>
    <w:tmpl w:val="1BF04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1" w15:restartNumberingAfterBreak="0">
    <w:nsid w:val="17B243E9"/>
    <w:multiLevelType w:val="multilevel"/>
    <w:tmpl w:val="E61C7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2" w15:restartNumberingAfterBreak="0">
    <w:nsid w:val="17B24EEF"/>
    <w:multiLevelType w:val="multilevel"/>
    <w:tmpl w:val="F0CEC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3" w15:restartNumberingAfterBreak="0">
    <w:nsid w:val="17CF1281"/>
    <w:multiLevelType w:val="multilevel"/>
    <w:tmpl w:val="074A0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4" w15:restartNumberingAfterBreak="0">
    <w:nsid w:val="17DB6EED"/>
    <w:multiLevelType w:val="multilevel"/>
    <w:tmpl w:val="A5600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5" w15:restartNumberingAfterBreak="0">
    <w:nsid w:val="17E67D26"/>
    <w:multiLevelType w:val="multilevel"/>
    <w:tmpl w:val="E708BB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6" w15:restartNumberingAfterBreak="0">
    <w:nsid w:val="17EB37AA"/>
    <w:multiLevelType w:val="multilevel"/>
    <w:tmpl w:val="55806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7" w15:restartNumberingAfterBreak="0">
    <w:nsid w:val="18220443"/>
    <w:multiLevelType w:val="multilevel"/>
    <w:tmpl w:val="416C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8" w15:restartNumberingAfterBreak="0">
    <w:nsid w:val="18413290"/>
    <w:multiLevelType w:val="multilevel"/>
    <w:tmpl w:val="DE48F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9" w15:restartNumberingAfterBreak="0">
    <w:nsid w:val="187D1BA3"/>
    <w:multiLevelType w:val="multilevel"/>
    <w:tmpl w:val="D1184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0" w15:restartNumberingAfterBreak="0">
    <w:nsid w:val="18AF2820"/>
    <w:multiLevelType w:val="multilevel"/>
    <w:tmpl w:val="2D1E4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1" w15:restartNumberingAfterBreak="0">
    <w:nsid w:val="18BC1309"/>
    <w:multiLevelType w:val="multilevel"/>
    <w:tmpl w:val="E31E8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2" w15:restartNumberingAfterBreak="0">
    <w:nsid w:val="18E70598"/>
    <w:multiLevelType w:val="multilevel"/>
    <w:tmpl w:val="ACE2F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3" w15:restartNumberingAfterBreak="0">
    <w:nsid w:val="18EB36B3"/>
    <w:multiLevelType w:val="multilevel"/>
    <w:tmpl w:val="59AC9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4" w15:restartNumberingAfterBreak="0">
    <w:nsid w:val="18FE7ECD"/>
    <w:multiLevelType w:val="multilevel"/>
    <w:tmpl w:val="83AE1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5" w15:restartNumberingAfterBreak="0">
    <w:nsid w:val="19087220"/>
    <w:multiLevelType w:val="multilevel"/>
    <w:tmpl w:val="2744E3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6" w15:restartNumberingAfterBreak="0">
    <w:nsid w:val="19144078"/>
    <w:multiLevelType w:val="multilevel"/>
    <w:tmpl w:val="EB909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7" w15:restartNumberingAfterBreak="0">
    <w:nsid w:val="191904F8"/>
    <w:multiLevelType w:val="multilevel"/>
    <w:tmpl w:val="8FC88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8" w15:restartNumberingAfterBreak="0">
    <w:nsid w:val="192C505F"/>
    <w:multiLevelType w:val="multilevel"/>
    <w:tmpl w:val="20222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9" w15:restartNumberingAfterBreak="0">
    <w:nsid w:val="19411913"/>
    <w:multiLevelType w:val="multilevel"/>
    <w:tmpl w:val="56708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0" w15:restartNumberingAfterBreak="0">
    <w:nsid w:val="19464140"/>
    <w:multiLevelType w:val="multilevel"/>
    <w:tmpl w:val="CB1C7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1" w15:restartNumberingAfterBreak="0">
    <w:nsid w:val="194F2E36"/>
    <w:multiLevelType w:val="multilevel"/>
    <w:tmpl w:val="33105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2" w15:restartNumberingAfterBreak="0">
    <w:nsid w:val="196E58A3"/>
    <w:multiLevelType w:val="multilevel"/>
    <w:tmpl w:val="4216A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3" w15:restartNumberingAfterBreak="0">
    <w:nsid w:val="19700FDA"/>
    <w:multiLevelType w:val="multilevel"/>
    <w:tmpl w:val="86920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4" w15:restartNumberingAfterBreak="0">
    <w:nsid w:val="19714257"/>
    <w:multiLevelType w:val="multilevel"/>
    <w:tmpl w:val="A4947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5" w15:restartNumberingAfterBreak="0">
    <w:nsid w:val="1979790F"/>
    <w:multiLevelType w:val="multilevel"/>
    <w:tmpl w:val="F1F26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6" w15:restartNumberingAfterBreak="0">
    <w:nsid w:val="197B4766"/>
    <w:multiLevelType w:val="multilevel"/>
    <w:tmpl w:val="BA18D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7" w15:restartNumberingAfterBreak="0">
    <w:nsid w:val="198A6D8F"/>
    <w:multiLevelType w:val="multilevel"/>
    <w:tmpl w:val="86C0F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8" w15:restartNumberingAfterBreak="0">
    <w:nsid w:val="19B56D78"/>
    <w:multiLevelType w:val="multilevel"/>
    <w:tmpl w:val="BDBA0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9" w15:restartNumberingAfterBreak="0">
    <w:nsid w:val="19B85A05"/>
    <w:multiLevelType w:val="multilevel"/>
    <w:tmpl w:val="994C6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0" w15:restartNumberingAfterBreak="0">
    <w:nsid w:val="19BD1361"/>
    <w:multiLevelType w:val="multilevel"/>
    <w:tmpl w:val="5F2CA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1" w15:restartNumberingAfterBreak="0">
    <w:nsid w:val="19DF2D83"/>
    <w:multiLevelType w:val="multilevel"/>
    <w:tmpl w:val="8F4E086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2" w15:restartNumberingAfterBreak="0">
    <w:nsid w:val="19E22FCF"/>
    <w:multiLevelType w:val="multilevel"/>
    <w:tmpl w:val="97E0F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3" w15:restartNumberingAfterBreak="0">
    <w:nsid w:val="19E7690B"/>
    <w:multiLevelType w:val="multilevel"/>
    <w:tmpl w:val="17C8CF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4" w15:restartNumberingAfterBreak="0">
    <w:nsid w:val="19EE6D54"/>
    <w:multiLevelType w:val="multilevel"/>
    <w:tmpl w:val="FF18C6F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5" w15:restartNumberingAfterBreak="0">
    <w:nsid w:val="1A073547"/>
    <w:multiLevelType w:val="multilevel"/>
    <w:tmpl w:val="53B80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6" w15:restartNumberingAfterBreak="0">
    <w:nsid w:val="1A25249A"/>
    <w:multiLevelType w:val="multilevel"/>
    <w:tmpl w:val="C92AE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7" w15:restartNumberingAfterBreak="0">
    <w:nsid w:val="1A2E1F33"/>
    <w:multiLevelType w:val="multilevel"/>
    <w:tmpl w:val="2AB6D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8" w15:restartNumberingAfterBreak="0">
    <w:nsid w:val="1A3512D6"/>
    <w:multiLevelType w:val="multilevel"/>
    <w:tmpl w:val="A0BE0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9" w15:restartNumberingAfterBreak="0">
    <w:nsid w:val="1A6429C0"/>
    <w:multiLevelType w:val="multilevel"/>
    <w:tmpl w:val="D214BE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0" w15:restartNumberingAfterBreak="0">
    <w:nsid w:val="1A7415BD"/>
    <w:multiLevelType w:val="multilevel"/>
    <w:tmpl w:val="42E82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1" w15:restartNumberingAfterBreak="0">
    <w:nsid w:val="1A7E10F3"/>
    <w:multiLevelType w:val="multilevel"/>
    <w:tmpl w:val="E0D029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2" w15:restartNumberingAfterBreak="0">
    <w:nsid w:val="1A7E7C5D"/>
    <w:multiLevelType w:val="multilevel"/>
    <w:tmpl w:val="9D123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3" w15:restartNumberingAfterBreak="0">
    <w:nsid w:val="1A892E43"/>
    <w:multiLevelType w:val="multilevel"/>
    <w:tmpl w:val="05CCA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4" w15:restartNumberingAfterBreak="0">
    <w:nsid w:val="1A8D48B6"/>
    <w:multiLevelType w:val="multilevel"/>
    <w:tmpl w:val="58D66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5" w15:restartNumberingAfterBreak="0">
    <w:nsid w:val="1AA5625E"/>
    <w:multiLevelType w:val="multilevel"/>
    <w:tmpl w:val="ED7C5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6" w15:restartNumberingAfterBreak="0">
    <w:nsid w:val="1AC70C6F"/>
    <w:multiLevelType w:val="multilevel"/>
    <w:tmpl w:val="3E384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7" w15:restartNumberingAfterBreak="0">
    <w:nsid w:val="1ACA67D2"/>
    <w:multiLevelType w:val="multilevel"/>
    <w:tmpl w:val="6A769C3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8" w15:restartNumberingAfterBreak="0">
    <w:nsid w:val="1ADC1168"/>
    <w:multiLevelType w:val="multilevel"/>
    <w:tmpl w:val="FFF62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9" w15:restartNumberingAfterBreak="0">
    <w:nsid w:val="1AF26185"/>
    <w:multiLevelType w:val="multilevel"/>
    <w:tmpl w:val="E2BE3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0" w15:restartNumberingAfterBreak="0">
    <w:nsid w:val="1B0E153B"/>
    <w:multiLevelType w:val="multilevel"/>
    <w:tmpl w:val="716CD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1" w15:restartNumberingAfterBreak="0">
    <w:nsid w:val="1B262CF7"/>
    <w:multiLevelType w:val="multilevel"/>
    <w:tmpl w:val="99E67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2" w15:restartNumberingAfterBreak="0">
    <w:nsid w:val="1B651D38"/>
    <w:multiLevelType w:val="multilevel"/>
    <w:tmpl w:val="667C3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3" w15:restartNumberingAfterBreak="0">
    <w:nsid w:val="1B792155"/>
    <w:multiLevelType w:val="multilevel"/>
    <w:tmpl w:val="05A01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4" w15:restartNumberingAfterBreak="0">
    <w:nsid w:val="1B7A4AD5"/>
    <w:multiLevelType w:val="multilevel"/>
    <w:tmpl w:val="151C2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5" w15:restartNumberingAfterBreak="0">
    <w:nsid w:val="1B89031F"/>
    <w:multiLevelType w:val="multilevel"/>
    <w:tmpl w:val="B35EC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6" w15:restartNumberingAfterBreak="0">
    <w:nsid w:val="1B9A2658"/>
    <w:multiLevelType w:val="multilevel"/>
    <w:tmpl w:val="4C083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7" w15:restartNumberingAfterBreak="0">
    <w:nsid w:val="1B9F540F"/>
    <w:multiLevelType w:val="multilevel"/>
    <w:tmpl w:val="00F86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8" w15:restartNumberingAfterBreak="0">
    <w:nsid w:val="1BB477E9"/>
    <w:multiLevelType w:val="multilevel"/>
    <w:tmpl w:val="D04A4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9" w15:restartNumberingAfterBreak="0">
    <w:nsid w:val="1BB52693"/>
    <w:multiLevelType w:val="multilevel"/>
    <w:tmpl w:val="4014936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0" w15:restartNumberingAfterBreak="0">
    <w:nsid w:val="1BBC3704"/>
    <w:multiLevelType w:val="multilevel"/>
    <w:tmpl w:val="8CFE6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1" w15:restartNumberingAfterBreak="0">
    <w:nsid w:val="1BBF17C9"/>
    <w:multiLevelType w:val="multilevel"/>
    <w:tmpl w:val="4816C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2" w15:restartNumberingAfterBreak="0">
    <w:nsid w:val="1BDF6735"/>
    <w:multiLevelType w:val="multilevel"/>
    <w:tmpl w:val="4DE48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3" w15:restartNumberingAfterBreak="0">
    <w:nsid w:val="1BE147C9"/>
    <w:multiLevelType w:val="multilevel"/>
    <w:tmpl w:val="556A2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4" w15:restartNumberingAfterBreak="0">
    <w:nsid w:val="1BF37E17"/>
    <w:multiLevelType w:val="multilevel"/>
    <w:tmpl w:val="211ED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5" w15:restartNumberingAfterBreak="0">
    <w:nsid w:val="1C1459AD"/>
    <w:multiLevelType w:val="multilevel"/>
    <w:tmpl w:val="35DA5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6" w15:restartNumberingAfterBreak="0">
    <w:nsid w:val="1C1B5FBA"/>
    <w:multiLevelType w:val="multilevel"/>
    <w:tmpl w:val="7CBA5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7" w15:restartNumberingAfterBreak="0">
    <w:nsid w:val="1C5A6F50"/>
    <w:multiLevelType w:val="multilevel"/>
    <w:tmpl w:val="4FFCD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8" w15:restartNumberingAfterBreak="0">
    <w:nsid w:val="1C7609BD"/>
    <w:multiLevelType w:val="multilevel"/>
    <w:tmpl w:val="9FCA9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9" w15:restartNumberingAfterBreak="0">
    <w:nsid w:val="1C88367C"/>
    <w:multiLevelType w:val="multilevel"/>
    <w:tmpl w:val="F6A8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0" w15:restartNumberingAfterBreak="0">
    <w:nsid w:val="1C994AE3"/>
    <w:multiLevelType w:val="multilevel"/>
    <w:tmpl w:val="5E4C2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1" w15:restartNumberingAfterBreak="0">
    <w:nsid w:val="1CA94054"/>
    <w:multiLevelType w:val="multilevel"/>
    <w:tmpl w:val="5394D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2" w15:restartNumberingAfterBreak="0">
    <w:nsid w:val="1CCC7B12"/>
    <w:multiLevelType w:val="multilevel"/>
    <w:tmpl w:val="83AA9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3" w15:restartNumberingAfterBreak="0">
    <w:nsid w:val="1CF47152"/>
    <w:multiLevelType w:val="multilevel"/>
    <w:tmpl w:val="3B966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4" w15:restartNumberingAfterBreak="0">
    <w:nsid w:val="1D132820"/>
    <w:multiLevelType w:val="multilevel"/>
    <w:tmpl w:val="38C2E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5" w15:restartNumberingAfterBreak="0">
    <w:nsid w:val="1D186471"/>
    <w:multiLevelType w:val="multilevel"/>
    <w:tmpl w:val="1C7C1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6" w15:restartNumberingAfterBreak="0">
    <w:nsid w:val="1D2C68BC"/>
    <w:multiLevelType w:val="multilevel"/>
    <w:tmpl w:val="91888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7" w15:restartNumberingAfterBreak="0">
    <w:nsid w:val="1D5A3D61"/>
    <w:multiLevelType w:val="multilevel"/>
    <w:tmpl w:val="0B727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8" w15:restartNumberingAfterBreak="0">
    <w:nsid w:val="1D7B23C0"/>
    <w:multiLevelType w:val="multilevel"/>
    <w:tmpl w:val="647EB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9" w15:restartNumberingAfterBreak="0">
    <w:nsid w:val="1D7C48A2"/>
    <w:multiLevelType w:val="multilevel"/>
    <w:tmpl w:val="8962F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0" w15:restartNumberingAfterBreak="0">
    <w:nsid w:val="1D834F60"/>
    <w:multiLevelType w:val="multilevel"/>
    <w:tmpl w:val="B11CF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1" w15:restartNumberingAfterBreak="0">
    <w:nsid w:val="1D8366C7"/>
    <w:multiLevelType w:val="multilevel"/>
    <w:tmpl w:val="639E2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2" w15:restartNumberingAfterBreak="0">
    <w:nsid w:val="1D9752E3"/>
    <w:multiLevelType w:val="multilevel"/>
    <w:tmpl w:val="1C427F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3" w15:restartNumberingAfterBreak="0">
    <w:nsid w:val="1DBE283C"/>
    <w:multiLevelType w:val="multilevel"/>
    <w:tmpl w:val="A54CC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4" w15:restartNumberingAfterBreak="0">
    <w:nsid w:val="1DCE2901"/>
    <w:multiLevelType w:val="multilevel"/>
    <w:tmpl w:val="7DFED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5" w15:restartNumberingAfterBreak="0">
    <w:nsid w:val="1E0D0BD8"/>
    <w:multiLevelType w:val="multilevel"/>
    <w:tmpl w:val="04F0D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6" w15:restartNumberingAfterBreak="0">
    <w:nsid w:val="1E32175B"/>
    <w:multiLevelType w:val="multilevel"/>
    <w:tmpl w:val="7F265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7" w15:restartNumberingAfterBreak="0">
    <w:nsid w:val="1E3464CE"/>
    <w:multiLevelType w:val="multilevel"/>
    <w:tmpl w:val="143210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8" w15:restartNumberingAfterBreak="0">
    <w:nsid w:val="1E357EA7"/>
    <w:multiLevelType w:val="multilevel"/>
    <w:tmpl w:val="27FA2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9" w15:restartNumberingAfterBreak="0">
    <w:nsid w:val="1E456CA9"/>
    <w:multiLevelType w:val="multilevel"/>
    <w:tmpl w:val="B8169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0" w15:restartNumberingAfterBreak="0">
    <w:nsid w:val="1E5C659C"/>
    <w:multiLevelType w:val="multilevel"/>
    <w:tmpl w:val="AA667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1" w15:restartNumberingAfterBreak="0">
    <w:nsid w:val="1E75334F"/>
    <w:multiLevelType w:val="multilevel"/>
    <w:tmpl w:val="53C295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2" w15:restartNumberingAfterBreak="0">
    <w:nsid w:val="1E7E0307"/>
    <w:multiLevelType w:val="multilevel"/>
    <w:tmpl w:val="CA1AD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3" w15:restartNumberingAfterBreak="0">
    <w:nsid w:val="1E880629"/>
    <w:multiLevelType w:val="multilevel"/>
    <w:tmpl w:val="1D50F9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4" w15:restartNumberingAfterBreak="0">
    <w:nsid w:val="1ED16955"/>
    <w:multiLevelType w:val="multilevel"/>
    <w:tmpl w:val="3ABA7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5" w15:restartNumberingAfterBreak="0">
    <w:nsid w:val="1F110742"/>
    <w:multiLevelType w:val="multilevel"/>
    <w:tmpl w:val="1A06A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6" w15:restartNumberingAfterBreak="0">
    <w:nsid w:val="1F11772F"/>
    <w:multiLevelType w:val="multilevel"/>
    <w:tmpl w:val="1F7AF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7" w15:restartNumberingAfterBreak="0">
    <w:nsid w:val="1F1D6345"/>
    <w:multiLevelType w:val="multilevel"/>
    <w:tmpl w:val="2304A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8" w15:restartNumberingAfterBreak="0">
    <w:nsid w:val="1F3F71BF"/>
    <w:multiLevelType w:val="multilevel"/>
    <w:tmpl w:val="E4564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9" w15:restartNumberingAfterBreak="0">
    <w:nsid w:val="1F4304BD"/>
    <w:multiLevelType w:val="multilevel"/>
    <w:tmpl w:val="D0EED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0" w15:restartNumberingAfterBreak="0">
    <w:nsid w:val="1F5E1FE9"/>
    <w:multiLevelType w:val="multilevel"/>
    <w:tmpl w:val="E12AA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1" w15:restartNumberingAfterBreak="0">
    <w:nsid w:val="1F78709D"/>
    <w:multiLevelType w:val="multilevel"/>
    <w:tmpl w:val="EB7A3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2" w15:restartNumberingAfterBreak="0">
    <w:nsid w:val="1F7A47C6"/>
    <w:multiLevelType w:val="multilevel"/>
    <w:tmpl w:val="53869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3" w15:restartNumberingAfterBreak="0">
    <w:nsid w:val="1FB9283B"/>
    <w:multiLevelType w:val="multilevel"/>
    <w:tmpl w:val="2820B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4" w15:restartNumberingAfterBreak="0">
    <w:nsid w:val="1FBC1C2B"/>
    <w:multiLevelType w:val="multilevel"/>
    <w:tmpl w:val="9014C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5" w15:restartNumberingAfterBreak="0">
    <w:nsid w:val="1FC804ED"/>
    <w:multiLevelType w:val="multilevel"/>
    <w:tmpl w:val="320C48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6" w15:restartNumberingAfterBreak="0">
    <w:nsid w:val="1FDD196D"/>
    <w:multiLevelType w:val="multilevel"/>
    <w:tmpl w:val="1BC6D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7" w15:restartNumberingAfterBreak="0">
    <w:nsid w:val="1FEC552D"/>
    <w:multiLevelType w:val="multilevel"/>
    <w:tmpl w:val="DC08B0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8" w15:restartNumberingAfterBreak="0">
    <w:nsid w:val="1FED0A6C"/>
    <w:multiLevelType w:val="multilevel"/>
    <w:tmpl w:val="11682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9" w15:restartNumberingAfterBreak="0">
    <w:nsid w:val="20010F94"/>
    <w:multiLevelType w:val="multilevel"/>
    <w:tmpl w:val="9DAEC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0" w15:restartNumberingAfterBreak="0">
    <w:nsid w:val="203128C1"/>
    <w:multiLevelType w:val="multilevel"/>
    <w:tmpl w:val="4044E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1" w15:restartNumberingAfterBreak="0">
    <w:nsid w:val="205F19D2"/>
    <w:multiLevelType w:val="multilevel"/>
    <w:tmpl w:val="7BF02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2" w15:restartNumberingAfterBreak="0">
    <w:nsid w:val="2081330E"/>
    <w:multiLevelType w:val="multilevel"/>
    <w:tmpl w:val="A1FCE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3" w15:restartNumberingAfterBreak="0">
    <w:nsid w:val="20AE6DCF"/>
    <w:multiLevelType w:val="multilevel"/>
    <w:tmpl w:val="C8888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4" w15:restartNumberingAfterBreak="0">
    <w:nsid w:val="20B216B9"/>
    <w:multiLevelType w:val="multilevel"/>
    <w:tmpl w:val="D208F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5" w15:restartNumberingAfterBreak="0">
    <w:nsid w:val="20C56BE5"/>
    <w:multiLevelType w:val="multilevel"/>
    <w:tmpl w:val="F1EEC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6" w15:restartNumberingAfterBreak="0">
    <w:nsid w:val="20CB4036"/>
    <w:multiLevelType w:val="multilevel"/>
    <w:tmpl w:val="2DC08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7" w15:restartNumberingAfterBreak="0">
    <w:nsid w:val="20F466A7"/>
    <w:multiLevelType w:val="multilevel"/>
    <w:tmpl w:val="B1940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8" w15:restartNumberingAfterBreak="0">
    <w:nsid w:val="21085CA6"/>
    <w:multiLevelType w:val="multilevel"/>
    <w:tmpl w:val="28EEA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9" w15:restartNumberingAfterBreak="0">
    <w:nsid w:val="21127278"/>
    <w:multiLevelType w:val="multilevel"/>
    <w:tmpl w:val="5602F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0" w15:restartNumberingAfterBreak="0">
    <w:nsid w:val="21770CF8"/>
    <w:multiLevelType w:val="multilevel"/>
    <w:tmpl w:val="81BCA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1" w15:restartNumberingAfterBreak="0">
    <w:nsid w:val="217E277E"/>
    <w:multiLevelType w:val="multilevel"/>
    <w:tmpl w:val="7AA69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2" w15:restartNumberingAfterBreak="0">
    <w:nsid w:val="21806424"/>
    <w:multiLevelType w:val="multilevel"/>
    <w:tmpl w:val="F2F67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3" w15:restartNumberingAfterBreak="0">
    <w:nsid w:val="21D94628"/>
    <w:multiLevelType w:val="multilevel"/>
    <w:tmpl w:val="82542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4" w15:restartNumberingAfterBreak="0">
    <w:nsid w:val="21FB537E"/>
    <w:multiLevelType w:val="multilevel"/>
    <w:tmpl w:val="95207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5" w15:restartNumberingAfterBreak="0">
    <w:nsid w:val="222A4B0F"/>
    <w:multiLevelType w:val="multilevel"/>
    <w:tmpl w:val="71146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6" w15:restartNumberingAfterBreak="0">
    <w:nsid w:val="22350F74"/>
    <w:multiLevelType w:val="multilevel"/>
    <w:tmpl w:val="1C16B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7" w15:restartNumberingAfterBreak="0">
    <w:nsid w:val="2251322B"/>
    <w:multiLevelType w:val="multilevel"/>
    <w:tmpl w:val="D50CA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8" w15:restartNumberingAfterBreak="0">
    <w:nsid w:val="22780965"/>
    <w:multiLevelType w:val="multilevel"/>
    <w:tmpl w:val="23BAF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9" w15:restartNumberingAfterBreak="0">
    <w:nsid w:val="227B089E"/>
    <w:multiLevelType w:val="multilevel"/>
    <w:tmpl w:val="6610D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0" w15:restartNumberingAfterBreak="0">
    <w:nsid w:val="228330C1"/>
    <w:multiLevelType w:val="multilevel"/>
    <w:tmpl w:val="4DF4E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1" w15:restartNumberingAfterBreak="0">
    <w:nsid w:val="228F006B"/>
    <w:multiLevelType w:val="multilevel"/>
    <w:tmpl w:val="657EF6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2" w15:restartNumberingAfterBreak="0">
    <w:nsid w:val="229B4750"/>
    <w:multiLevelType w:val="multilevel"/>
    <w:tmpl w:val="31FAB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3" w15:restartNumberingAfterBreak="0">
    <w:nsid w:val="22A66FFE"/>
    <w:multiLevelType w:val="multilevel"/>
    <w:tmpl w:val="60889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4" w15:restartNumberingAfterBreak="0">
    <w:nsid w:val="22BC5117"/>
    <w:multiLevelType w:val="multilevel"/>
    <w:tmpl w:val="37763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5" w15:restartNumberingAfterBreak="0">
    <w:nsid w:val="22CD584A"/>
    <w:multiLevelType w:val="multilevel"/>
    <w:tmpl w:val="95C64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6" w15:restartNumberingAfterBreak="0">
    <w:nsid w:val="22E858D6"/>
    <w:multiLevelType w:val="multilevel"/>
    <w:tmpl w:val="B6F69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7" w15:restartNumberingAfterBreak="0">
    <w:nsid w:val="23675740"/>
    <w:multiLevelType w:val="multilevel"/>
    <w:tmpl w:val="03ECE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8" w15:restartNumberingAfterBreak="0">
    <w:nsid w:val="237E431A"/>
    <w:multiLevelType w:val="multilevel"/>
    <w:tmpl w:val="E0B2A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9" w15:restartNumberingAfterBreak="0">
    <w:nsid w:val="23967608"/>
    <w:multiLevelType w:val="multilevel"/>
    <w:tmpl w:val="DE8A0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0" w15:restartNumberingAfterBreak="0">
    <w:nsid w:val="23B3494F"/>
    <w:multiLevelType w:val="multilevel"/>
    <w:tmpl w:val="2DF47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1" w15:restartNumberingAfterBreak="0">
    <w:nsid w:val="23BE5817"/>
    <w:multiLevelType w:val="multilevel"/>
    <w:tmpl w:val="60F61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2" w15:restartNumberingAfterBreak="0">
    <w:nsid w:val="23DB461A"/>
    <w:multiLevelType w:val="multilevel"/>
    <w:tmpl w:val="42369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3" w15:restartNumberingAfterBreak="0">
    <w:nsid w:val="23E24CAC"/>
    <w:multiLevelType w:val="multilevel"/>
    <w:tmpl w:val="74F20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4" w15:restartNumberingAfterBreak="0">
    <w:nsid w:val="23E6797E"/>
    <w:multiLevelType w:val="multilevel"/>
    <w:tmpl w:val="6AFEF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5" w15:restartNumberingAfterBreak="0">
    <w:nsid w:val="241D132F"/>
    <w:multiLevelType w:val="multilevel"/>
    <w:tmpl w:val="704EC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6" w15:restartNumberingAfterBreak="0">
    <w:nsid w:val="24395A85"/>
    <w:multiLevelType w:val="multilevel"/>
    <w:tmpl w:val="C50CD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7" w15:restartNumberingAfterBreak="0">
    <w:nsid w:val="243F45DD"/>
    <w:multiLevelType w:val="multilevel"/>
    <w:tmpl w:val="F5289F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8" w15:restartNumberingAfterBreak="0">
    <w:nsid w:val="24562253"/>
    <w:multiLevelType w:val="multilevel"/>
    <w:tmpl w:val="230E5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9" w15:restartNumberingAfterBreak="0">
    <w:nsid w:val="24615001"/>
    <w:multiLevelType w:val="multilevel"/>
    <w:tmpl w:val="0EE27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0" w15:restartNumberingAfterBreak="0">
    <w:nsid w:val="246C0769"/>
    <w:multiLevelType w:val="multilevel"/>
    <w:tmpl w:val="E16C8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1" w15:restartNumberingAfterBreak="0">
    <w:nsid w:val="248D7D16"/>
    <w:multiLevelType w:val="multilevel"/>
    <w:tmpl w:val="34CE0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2" w15:restartNumberingAfterBreak="0">
    <w:nsid w:val="249F2414"/>
    <w:multiLevelType w:val="multilevel"/>
    <w:tmpl w:val="9FD2A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3" w15:restartNumberingAfterBreak="0">
    <w:nsid w:val="24EE0693"/>
    <w:multiLevelType w:val="multilevel"/>
    <w:tmpl w:val="C8B0C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4" w15:restartNumberingAfterBreak="0">
    <w:nsid w:val="24F212DD"/>
    <w:multiLevelType w:val="multilevel"/>
    <w:tmpl w:val="C60A1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5" w15:restartNumberingAfterBreak="0">
    <w:nsid w:val="25486CE8"/>
    <w:multiLevelType w:val="multilevel"/>
    <w:tmpl w:val="B90A5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6" w15:restartNumberingAfterBreak="0">
    <w:nsid w:val="25697461"/>
    <w:multiLevelType w:val="multilevel"/>
    <w:tmpl w:val="DBEA3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7" w15:restartNumberingAfterBreak="0">
    <w:nsid w:val="25A85FBB"/>
    <w:multiLevelType w:val="multilevel"/>
    <w:tmpl w:val="990CF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8" w15:restartNumberingAfterBreak="0">
    <w:nsid w:val="25B5525E"/>
    <w:multiLevelType w:val="multilevel"/>
    <w:tmpl w:val="6C402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9" w15:restartNumberingAfterBreak="0">
    <w:nsid w:val="25B845DB"/>
    <w:multiLevelType w:val="multilevel"/>
    <w:tmpl w:val="394EB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0" w15:restartNumberingAfterBreak="0">
    <w:nsid w:val="25D52483"/>
    <w:multiLevelType w:val="multilevel"/>
    <w:tmpl w:val="DB529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1" w15:restartNumberingAfterBreak="0">
    <w:nsid w:val="25D80BD3"/>
    <w:multiLevelType w:val="multilevel"/>
    <w:tmpl w:val="A1E08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2" w15:restartNumberingAfterBreak="0">
    <w:nsid w:val="25DD5216"/>
    <w:multiLevelType w:val="multilevel"/>
    <w:tmpl w:val="CDD62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3" w15:restartNumberingAfterBreak="0">
    <w:nsid w:val="25EF6D54"/>
    <w:multiLevelType w:val="multilevel"/>
    <w:tmpl w:val="1658A2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4" w15:restartNumberingAfterBreak="0">
    <w:nsid w:val="25F30203"/>
    <w:multiLevelType w:val="multilevel"/>
    <w:tmpl w:val="995E3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5" w15:restartNumberingAfterBreak="0">
    <w:nsid w:val="26013CB3"/>
    <w:multiLevelType w:val="multilevel"/>
    <w:tmpl w:val="D5ACC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6" w15:restartNumberingAfterBreak="0">
    <w:nsid w:val="26235769"/>
    <w:multiLevelType w:val="multilevel"/>
    <w:tmpl w:val="472E1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7" w15:restartNumberingAfterBreak="0">
    <w:nsid w:val="26291C21"/>
    <w:multiLevelType w:val="multilevel"/>
    <w:tmpl w:val="BC1AE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8" w15:restartNumberingAfterBreak="0">
    <w:nsid w:val="265B1DC9"/>
    <w:multiLevelType w:val="multilevel"/>
    <w:tmpl w:val="E45C4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9" w15:restartNumberingAfterBreak="0">
    <w:nsid w:val="265C52B0"/>
    <w:multiLevelType w:val="multilevel"/>
    <w:tmpl w:val="E7286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0" w15:restartNumberingAfterBreak="0">
    <w:nsid w:val="265E0DDE"/>
    <w:multiLevelType w:val="multilevel"/>
    <w:tmpl w:val="6CE4C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1" w15:restartNumberingAfterBreak="0">
    <w:nsid w:val="26605ACA"/>
    <w:multiLevelType w:val="multilevel"/>
    <w:tmpl w:val="8438D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2" w15:restartNumberingAfterBreak="0">
    <w:nsid w:val="266A634D"/>
    <w:multiLevelType w:val="multilevel"/>
    <w:tmpl w:val="8C341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3" w15:restartNumberingAfterBreak="0">
    <w:nsid w:val="26774C22"/>
    <w:multiLevelType w:val="multilevel"/>
    <w:tmpl w:val="E8964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4" w15:restartNumberingAfterBreak="0">
    <w:nsid w:val="268864D6"/>
    <w:multiLevelType w:val="multilevel"/>
    <w:tmpl w:val="52DC5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5" w15:restartNumberingAfterBreak="0">
    <w:nsid w:val="26913F28"/>
    <w:multiLevelType w:val="multilevel"/>
    <w:tmpl w:val="4F029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6" w15:restartNumberingAfterBreak="0">
    <w:nsid w:val="26B1089B"/>
    <w:multiLevelType w:val="multilevel"/>
    <w:tmpl w:val="AFE0AF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7" w15:restartNumberingAfterBreak="0">
    <w:nsid w:val="26CA6043"/>
    <w:multiLevelType w:val="multilevel"/>
    <w:tmpl w:val="62E41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8" w15:restartNumberingAfterBreak="0">
    <w:nsid w:val="26ED1A3D"/>
    <w:multiLevelType w:val="multilevel"/>
    <w:tmpl w:val="A99EC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9" w15:restartNumberingAfterBreak="0">
    <w:nsid w:val="26F37256"/>
    <w:multiLevelType w:val="multilevel"/>
    <w:tmpl w:val="45C4C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0" w15:restartNumberingAfterBreak="0">
    <w:nsid w:val="27051A14"/>
    <w:multiLevelType w:val="multilevel"/>
    <w:tmpl w:val="4E9A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1" w15:restartNumberingAfterBreak="0">
    <w:nsid w:val="27121D8E"/>
    <w:multiLevelType w:val="multilevel"/>
    <w:tmpl w:val="EB385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2" w15:restartNumberingAfterBreak="0">
    <w:nsid w:val="272571E2"/>
    <w:multiLevelType w:val="multilevel"/>
    <w:tmpl w:val="9940AE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3" w15:restartNumberingAfterBreak="0">
    <w:nsid w:val="27477D33"/>
    <w:multiLevelType w:val="multilevel"/>
    <w:tmpl w:val="A08EE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4" w15:restartNumberingAfterBreak="0">
    <w:nsid w:val="276D3BCA"/>
    <w:multiLevelType w:val="multilevel"/>
    <w:tmpl w:val="E5545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5" w15:restartNumberingAfterBreak="0">
    <w:nsid w:val="27897928"/>
    <w:multiLevelType w:val="multilevel"/>
    <w:tmpl w:val="73FC0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6" w15:restartNumberingAfterBreak="0">
    <w:nsid w:val="278E3AFE"/>
    <w:multiLevelType w:val="multilevel"/>
    <w:tmpl w:val="DCB6B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7" w15:restartNumberingAfterBreak="0">
    <w:nsid w:val="27D70FD7"/>
    <w:multiLevelType w:val="multilevel"/>
    <w:tmpl w:val="DEC27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8" w15:restartNumberingAfterBreak="0">
    <w:nsid w:val="27F520DF"/>
    <w:multiLevelType w:val="multilevel"/>
    <w:tmpl w:val="688C5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9" w15:restartNumberingAfterBreak="0">
    <w:nsid w:val="280A4BBC"/>
    <w:multiLevelType w:val="multilevel"/>
    <w:tmpl w:val="3C9A66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0" w15:restartNumberingAfterBreak="0">
    <w:nsid w:val="28271788"/>
    <w:multiLevelType w:val="multilevel"/>
    <w:tmpl w:val="DE006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1" w15:restartNumberingAfterBreak="0">
    <w:nsid w:val="282A0F2A"/>
    <w:multiLevelType w:val="multilevel"/>
    <w:tmpl w:val="CB3EC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2" w15:restartNumberingAfterBreak="0">
    <w:nsid w:val="284B6CE2"/>
    <w:multiLevelType w:val="multilevel"/>
    <w:tmpl w:val="CB006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3" w15:restartNumberingAfterBreak="0">
    <w:nsid w:val="28713115"/>
    <w:multiLevelType w:val="multilevel"/>
    <w:tmpl w:val="56A67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4" w15:restartNumberingAfterBreak="0">
    <w:nsid w:val="289475D1"/>
    <w:multiLevelType w:val="multilevel"/>
    <w:tmpl w:val="44C23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5" w15:restartNumberingAfterBreak="0">
    <w:nsid w:val="28963CEF"/>
    <w:multiLevelType w:val="multilevel"/>
    <w:tmpl w:val="A16C3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6" w15:restartNumberingAfterBreak="0">
    <w:nsid w:val="28A9148B"/>
    <w:multiLevelType w:val="multilevel"/>
    <w:tmpl w:val="7F461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7" w15:restartNumberingAfterBreak="0">
    <w:nsid w:val="28C12685"/>
    <w:multiLevelType w:val="multilevel"/>
    <w:tmpl w:val="F7C84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8" w15:restartNumberingAfterBreak="0">
    <w:nsid w:val="28CB2D3C"/>
    <w:multiLevelType w:val="multilevel"/>
    <w:tmpl w:val="45C06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9" w15:restartNumberingAfterBreak="0">
    <w:nsid w:val="29224424"/>
    <w:multiLevelType w:val="multilevel"/>
    <w:tmpl w:val="AE98A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0" w15:restartNumberingAfterBreak="0">
    <w:nsid w:val="29264A39"/>
    <w:multiLevelType w:val="multilevel"/>
    <w:tmpl w:val="4BEAAC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1" w15:restartNumberingAfterBreak="0">
    <w:nsid w:val="292D704D"/>
    <w:multiLevelType w:val="multilevel"/>
    <w:tmpl w:val="1DA81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2" w15:restartNumberingAfterBreak="0">
    <w:nsid w:val="293476BD"/>
    <w:multiLevelType w:val="multilevel"/>
    <w:tmpl w:val="21A86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3" w15:restartNumberingAfterBreak="0">
    <w:nsid w:val="29560336"/>
    <w:multiLevelType w:val="multilevel"/>
    <w:tmpl w:val="A044E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4" w15:restartNumberingAfterBreak="0">
    <w:nsid w:val="29637173"/>
    <w:multiLevelType w:val="multilevel"/>
    <w:tmpl w:val="55B80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5" w15:restartNumberingAfterBreak="0">
    <w:nsid w:val="297412B8"/>
    <w:multiLevelType w:val="multilevel"/>
    <w:tmpl w:val="8BA49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6" w15:restartNumberingAfterBreak="0">
    <w:nsid w:val="29816FC5"/>
    <w:multiLevelType w:val="multilevel"/>
    <w:tmpl w:val="67F0B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7" w15:restartNumberingAfterBreak="0">
    <w:nsid w:val="2984785D"/>
    <w:multiLevelType w:val="multilevel"/>
    <w:tmpl w:val="A9E07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8" w15:restartNumberingAfterBreak="0">
    <w:nsid w:val="29B9608A"/>
    <w:multiLevelType w:val="multilevel"/>
    <w:tmpl w:val="CA56D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9" w15:restartNumberingAfterBreak="0">
    <w:nsid w:val="29BA054A"/>
    <w:multiLevelType w:val="multilevel"/>
    <w:tmpl w:val="36EC4D9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0" w15:restartNumberingAfterBreak="0">
    <w:nsid w:val="2A09518C"/>
    <w:multiLevelType w:val="multilevel"/>
    <w:tmpl w:val="81541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1" w15:restartNumberingAfterBreak="0">
    <w:nsid w:val="2A0A6959"/>
    <w:multiLevelType w:val="multilevel"/>
    <w:tmpl w:val="76B8D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2" w15:restartNumberingAfterBreak="0">
    <w:nsid w:val="2A110DC4"/>
    <w:multiLevelType w:val="multilevel"/>
    <w:tmpl w:val="7EBC5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3" w15:restartNumberingAfterBreak="0">
    <w:nsid w:val="2A177618"/>
    <w:multiLevelType w:val="multilevel"/>
    <w:tmpl w:val="6D025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4" w15:restartNumberingAfterBreak="0">
    <w:nsid w:val="2A2759A4"/>
    <w:multiLevelType w:val="multilevel"/>
    <w:tmpl w:val="88A0E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5" w15:restartNumberingAfterBreak="0">
    <w:nsid w:val="2A3C764D"/>
    <w:multiLevelType w:val="multilevel"/>
    <w:tmpl w:val="62A49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6" w15:restartNumberingAfterBreak="0">
    <w:nsid w:val="2A6107E7"/>
    <w:multiLevelType w:val="multilevel"/>
    <w:tmpl w:val="953ED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7" w15:restartNumberingAfterBreak="0">
    <w:nsid w:val="2A720AF7"/>
    <w:multiLevelType w:val="multilevel"/>
    <w:tmpl w:val="AB380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8" w15:restartNumberingAfterBreak="0">
    <w:nsid w:val="2A775586"/>
    <w:multiLevelType w:val="multilevel"/>
    <w:tmpl w:val="74765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9" w15:restartNumberingAfterBreak="0">
    <w:nsid w:val="2A8144DC"/>
    <w:multiLevelType w:val="multilevel"/>
    <w:tmpl w:val="F85C6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0" w15:restartNumberingAfterBreak="0">
    <w:nsid w:val="2A820659"/>
    <w:multiLevelType w:val="multilevel"/>
    <w:tmpl w:val="622802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1" w15:restartNumberingAfterBreak="0">
    <w:nsid w:val="2A8A27D6"/>
    <w:multiLevelType w:val="multilevel"/>
    <w:tmpl w:val="D4348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2" w15:restartNumberingAfterBreak="0">
    <w:nsid w:val="2AC461DF"/>
    <w:multiLevelType w:val="multilevel"/>
    <w:tmpl w:val="F7EE2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3" w15:restartNumberingAfterBreak="0">
    <w:nsid w:val="2ACE56BA"/>
    <w:multiLevelType w:val="multilevel"/>
    <w:tmpl w:val="D02CC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4" w15:restartNumberingAfterBreak="0">
    <w:nsid w:val="2AEE197C"/>
    <w:multiLevelType w:val="multilevel"/>
    <w:tmpl w:val="ABD6C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5" w15:restartNumberingAfterBreak="0">
    <w:nsid w:val="2B040377"/>
    <w:multiLevelType w:val="multilevel"/>
    <w:tmpl w:val="2BFEFC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6" w15:restartNumberingAfterBreak="0">
    <w:nsid w:val="2B121DA2"/>
    <w:multiLevelType w:val="multilevel"/>
    <w:tmpl w:val="2A94F9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7" w15:restartNumberingAfterBreak="0">
    <w:nsid w:val="2B3A03B5"/>
    <w:multiLevelType w:val="multilevel"/>
    <w:tmpl w:val="D1147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8" w15:restartNumberingAfterBreak="0">
    <w:nsid w:val="2B481DBD"/>
    <w:multiLevelType w:val="multilevel"/>
    <w:tmpl w:val="04EC5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9" w15:restartNumberingAfterBreak="0">
    <w:nsid w:val="2B5814F1"/>
    <w:multiLevelType w:val="multilevel"/>
    <w:tmpl w:val="229C26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0" w15:restartNumberingAfterBreak="0">
    <w:nsid w:val="2B674CBE"/>
    <w:multiLevelType w:val="multilevel"/>
    <w:tmpl w:val="969C6CF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1" w15:restartNumberingAfterBreak="0">
    <w:nsid w:val="2B6B6C08"/>
    <w:multiLevelType w:val="multilevel"/>
    <w:tmpl w:val="7C4833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2" w15:restartNumberingAfterBreak="0">
    <w:nsid w:val="2B7314A8"/>
    <w:multiLevelType w:val="multilevel"/>
    <w:tmpl w:val="2EB8C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3" w15:restartNumberingAfterBreak="0">
    <w:nsid w:val="2B8251CE"/>
    <w:multiLevelType w:val="multilevel"/>
    <w:tmpl w:val="1BE20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4" w15:restartNumberingAfterBreak="0">
    <w:nsid w:val="2BB56B48"/>
    <w:multiLevelType w:val="multilevel"/>
    <w:tmpl w:val="D73E0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5" w15:restartNumberingAfterBreak="0">
    <w:nsid w:val="2BCB417E"/>
    <w:multiLevelType w:val="multilevel"/>
    <w:tmpl w:val="7C22C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6" w15:restartNumberingAfterBreak="0">
    <w:nsid w:val="2C016321"/>
    <w:multiLevelType w:val="multilevel"/>
    <w:tmpl w:val="7EA06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7" w15:restartNumberingAfterBreak="0">
    <w:nsid w:val="2C0C0217"/>
    <w:multiLevelType w:val="multilevel"/>
    <w:tmpl w:val="C3067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8" w15:restartNumberingAfterBreak="0">
    <w:nsid w:val="2C2B297A"/>
    <w:multiLevelType w:val="multilevel"/>
    <w:tmpl w:val="DBCE0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9" w15:restartNumberingAfterBreak="0">
    <w:nsid w:val="2C404B58"/>
    <w:multiLevelType w:val="multilevel"/>
    <w:tmpl w:val="49CC8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0" w15:restartNumberingAfterBreak="0">
    <w:nsid w:val="2C4224E0"/>
    <w:multiLevelType w:val="multilevel"/>
    <w:tmpl w:val="DCEAB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1" w15:restartNumberingAfterBreak="0">
    <w:nsid w:val="2C5323F8"/>
    <w:multiLevelType w:val="multilevel"/>
    <w:tmpl w:val="57CE0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2" w15:restartNumberingAfterBreak="0">
    <w:nsid w:val="2C6F56B6"/>
    <w:multiLevelType w:val="multilevel"/>
    <w:tmpl w:val="A8BA9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3" w15:restartNumberingAfterBreak="0">
    <w:nsid w:val="2C88111F"/>
    <w:multiLevelType w:val="multilevel"/>
    <w:tmpl w:val="EDC07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4" w15:restartNumberingAfterBreak="0">
    <w:nsid w:val="2CB13861"/>
    <w:multiLevelType w:val="multilevel"/>
    <w:tmpl w:val="2F460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5" w15:restartNumberingAfterBreak="0">
    <w:nsid w:val="2CD511D3"/>
    <w:multiLevelType w:val="multilevel"/>
    <w:tmpl w:val="EF7ACA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6" w15:restartNumberingAfterBreak="0">
    <w:nsid w:val="2CE4690B"/>
    <w:multiLevelType w:val="multilevel"/>
    <w:tmpl w:val="12B02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7" w15:restartNumberingAfterBreak="0">
    <w:nsid w:val="2CEB7555"/>
    <w:multiLevelType w:val="multilevel"/>
    <w:tmpl w:val="17D82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8" w15:restartNumberingAfterBreak="0">
    <w:nsid w:val="2CED4860"/>
    <w:multiLevelType w:val="multilevel"/>
    <w:tmpl w:val="9B28E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9" w15:restartNumberingAfterBreak="0">
    <w:nsid w:val="2CEF1563"/>
    <w:multiLevelType w:val="multilevel"/>
    <w:tmpl w:val="55F88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0" w15:restartNumberingAfterBreak="0">
    <w:nsid w:val="2D2B00E8"/>
    <w:multiLevelType w:val="multilevel"/>
    <w:tmpl w:val="0ABE95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1" w15:restartNumberingAfterBreak="0">
    <w:nsid w:val="2D3E5596"/>
    <w:multiLevelType w:val="multilevel"/>
    <w:tmpl w:val="627CA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2" w15:restartNumberingAfterBreak="0">
    <w:nsid w:val="2D3F067F"/>
    <w:multiLevelType w:val="multilevel"/>
    <w:tmpl w:val="DD500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3" w15:restartNumberingAfterBreak="0">
    <w:nsid w:val="2D820B5F"/>
    <w:multiLevelType w:val="multilevel"/>
    <w:tmpl w:val="E45C3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4" w15:restartNumberingAfterBreak="0">
    <w:nsid w:val="2D9A2C99"/>
    <w:multiLevelType w:val="multilevel"/>
    <w:tmpl w:val="49688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5" w15:restartNumberingAfterBreak="0">
    <w:nsid w:val="2DA845EC"/>
    <w:multiLevelType w:val="multilevel"/>
    <w:tmpl w:val="54B41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6" w15:restartNumberingAfterBreak="0">
    <w:nsid w:val="2DBA68A2"/>
    <w:multiLevelType w:val="multilevel"/>
    <w:tmpl w:val="BEA8B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7" w15:restartNumberingAfterBreak="0">
    <w:nsid w:val="2DC92200"/>
    <w:multiLevelType w:val="multilevel"/>
    <w:tmpl w:val="2DE62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8" w15:restartNumberingAfterBreak="0">
    <w:nsid w:val="2DCF23AC"/>
    <w:multiLevelType w:val="multilevel"/>
    <w:tmpl w:val="71E0F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9" w15:restartNumberingAfterBreak="0">
    <w:nsid w:val="2DD20E90"/>
    <w:multiLevelType w:val="multilevel"/>
    <w:tmpl w:val="B4A0D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0" w15:restartNumberingAfterBreak="0">
    <w:nsid w:val="2DF42303"/>
    <w:multiLevelType w:val="multilevel"/>
    <w:tmpl w:val="AF026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1" w15:restartNumberingAfterBreak="0">
    <w:nsid w:val="2E036898"/>
    <w:multiLevelType w:val="multilevel"/>
    <w:tmpl w:val="D1D20C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2" w15:restartNumberingAfterBreak="0">
    <w:nsid w:val="2E05421B"/>
    <w:multiLevelType w:val="multilevel"/>
    <w:tmpl w:val="84BA6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3" w15:restartNumberingAfterBreak="0">
    <w:nsid w:val="2E095A00"/>
    <w:multiLevelType w:val="multilevel"/>
    <w:tmpl w:val="F62E0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4" w15:restartNumberingAfterBreak="0">
    <w:nsid w:val="2E192191"/>
    <w:multiLevelType w:val="multilevel"/>
    <w:tmpl w:val="EBB88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5" w15:restartNumberingAfterBreak="0">
    <w:nsid w:val="2E2D2464"/>
    <w:multiLevelType w:val="multilevel"/>
    <w:tmpl w:val="76504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6" w15:restartNumberingAfterBreak="0">
    <w:nsid w:val="2E4D0E87"/>
    <w:multiLevelType w:val="multilevel"/>
    <w:tmpl w:val="02B8A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7" w15:restartNumberingAfterBreak="0">
    <w:nsid w:val="2E6468EB"/>
    <w:multiLevelType w:val="multilevel"/>
    <w:tmpl w:val="827AE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8" w15:restartNumberingAfterBreak="0">
    <w:nsid w:val="2E86081A"/>
    <w:multiLevelType w:val="multilevel"/>
    <w:tmpl w:val="EAF2E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9" w15:restartNumberingAfterBreak="0">
    <w:nsid w:val="2E8D1AB7"/>
    <w:multiLevelType w:val="multilevel"/>
    <w:tmpl w:val="2BEC7D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0" w15:restartNumberingAfterBreak="0">
    <w:nsid w:val="2EAC372D"/>
    <w:multiLevelType w:val="multilevel"/>
    <w:tmpl w:val="F712F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1" w15:restartNumberingAfterBreak="0">
    <w:nsid w:val="2EC46093"/>
    <w:multiLevelType w:val="multilevel"/>
    <w:tmpl w:val="555AC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2" w15:restartNumberingAfterBreak="0">
    <w:nsid w:val="2EEF41C6"/>
    <w:multiLevelType w:val="multilevel"/>
    <w:tmpl w:val="18167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3" w15:restartNumberingAfterBreak="0">
    <w:nsid w:val="2EF24660"/>
    <w:multiLevelType w:val="multilevel"/>
    <w:tmpl w:val="44945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4" w15:restartNumberingAfterBreak="0">
    <w:nsid w:val="2F046EBA"/>
    <w:multiLevelType w:val="multilevel"/>
    <w:tmpl w:val="6BA64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5" w15:restartNumberingAfterBreak="0">
    <w:nsid w:val="2F12117C"/>
    <w:multiLevelType w:val="multilevel"/>
    <w:tmpl w:val="EEB09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6" w15:restartNumberingAfterBreak="0">
    <w:nsid w:val="2F3364D4"/>
    <w:multiLevelType w:val="multilevel"/>
    <w:tmpl w:val="E2D24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7" w15:restartNumberingAfterBreak="0">
    <w:nsid w:val="2F3B184B"/>
    <w:multiLevelType w:val="multilevel"/>
    <w:tmpl w:val="5DFC0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8" w15:restartNumberingAfterBreak="0">
    <w:nsid w:val="2F4D5E6D"/>
    <w:multiLevelType w:val="multilevel"/>
    <w:tmpl w:val="6778D9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9" w15:restartNumberingAfterBreak="0">
    <w:nsid w:val="2F522004"/>
    <w:multiLevelType w:val="multilevel"/>
    <w:tmpl w:val="F3F6BF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0" w15:restartNumberingAfterBreak="0">
    <w:nsid w:val="2F6A1EF4"/>
    <w:multiLevelType w:val="multilevel"/>
    <w:tmpl w:val="5AA62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1" w15:restartNumberingAfterBreak="0">
    <w:nsid w:val="2F6D2FF5"/>
    <w:multiLevelType w:val="multilevel"/>
    <w:tmpl w:val="F200A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2" w15:restartNumberingAfterBreak="0">
    <w:nsid w:val="2F823991"/>
    <w:multiLevelType w:val="multilevel"/>
    <w:tmpl w:val="84589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3" w15:restartNumberingAfterBreak="0">
    <w:nsid w:val="2F9639AC"/>
    <w:multiLevelType w:val="multilevel"/>
    <w:tmpl w:val="916C8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4" w15:restartNumberingAfterBreak="0">
    <w:nsid w:val="2FA20402"/>
    <w:multiLevelType w:val="multilevel"/>
    <w:tmpl w:val="BE7C4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5" w15:restartNumberingAfterBreak="0">
    <w:nsid w:val="2FC42DBB"/>
    <w:multiLevelType w:val="multilevel"/>
    <w:tmpl w:val="10B8B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6" w15:restartNumberingAfterBreak="0">
    <w:nsid w:val="301728FA"/>
    <w:multiLevelType w:val="multilevel"/>
    <w:tmpl w:val="5D6C8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7" w15:restartNumberingAfterBreak="0">
    <w:nsid w:val="30672111"/>
    <w:multiLevelType w:val="multilevel"/>
    <w:tmpl w:val="81365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8" w15:restartNumberingAfterBreak="0">
    <w:nsid w:val="30683149"/>
    <w:multiLevelType w:val="multilevel"/>
    <w:tmpl w:val="EC02D0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9" w15:restartNumberingAfterBreak="0">
    <w:nsid w:val="306837E4"/>
    <w:multiLevelType w:val="multilevel"/>
    <w:tmpl w:val="DA0C81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0" w15:restartNumberingAfterBreak="0">
    <w:nsid w:val="306B2F25"/>
    <w:multiLevelType w:val="multilevel"/>
    <w:tmpl w:val="9AA88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1" w15:restartNumberingAfterBreak="0">
    <w:nsid w:val="30725248"/>
    <w:multiLevelType w:val="multilevel"/>
    <w:tmpl w:val="A134CA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2" w15:restartNumberingAfterBreak="0">
    <w:nsid w:val="30CE0620"/>
    <w:multiLevelType w:val="multilevel"/>
    <w:tmpl w:val="3572B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3" w15:restartNumberingAfterBreak="0">
    <w:nsid w:val="30FD0D7F"/>
    <w:multiLevelType w:val="multilevel"/>
    <w:tmpl w:val="FC2E2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4" w15:restartNumberingAfterBreak="0">
    <w:nsid w:val="310F4B6B"/>
    <w:multiLevelType w:val="multilevel"/>
    <w:tmpl w:val="26828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5" w15:restartNumberingAfterBreak="0">
    <w:nsid w:val="31140D8A"/>
    <w:multiLevelType w:val="multilevel"/>
    <w:tmpl w:val="212872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6" w15:restartNumberingAfterBreak="0">
    <w:nsid w:val="31206401"/>
    <w:multiLevelType w:val="multilevel"/>
    <w:tmpl w:val="AD181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7" w15:restartNumberingAfterBreak="0">
    <w:nsid w:val="31245F7A"/>
    <w:multiLevelType w:val="multilevel"/>
    <w:tmpl w:val="43FA5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8" w15:restartNumberingAfterBreak="0">
    <w:nsid w:val="315672EC"/>
    <w:multiLevelType w:val="multilevel"/>
    <w:tmpl w:val="320EC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9" w15:restartNumberingAfterBreak="0">
    <w:nsid w:val="316248B6"/>
    <w:multiLevelType w:val="multilevel"/>
    <w:tmpl w:val="5928C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0" w15:restartNumberingAfterBreak="0">
    <w:nsid w:val="317E6CBF"/>
    <w:multiLevelType w:val="multilevel"/>
    <w:tmpl w:val="6010B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1" w15:restartNumberingAfterBreak="0">
    <w:nsid w:val="317E76BE"/>
    <w:multiLevelType w:val="multilevel"/>
    <w:tmpl w:val="37DEB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2" w15:restartNumberingAfterBreak="0">
    <w:nsid w:val="318F69AB"/>
    <w:multiLevelType w:val="multilevel"/>
    <w:tmpl w:val="3214A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3" w15:restartNumberingAfterBreak="0">
    <w:nsid w:val="319C7A6C"/>
    <w:multiLevelType w:val="multilevel"/>
    <w:tmpl w:val="B508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4" w15:restartNumberingAfterBreak="0">
    <w:nsid w:val="31A121A6"/>
    <w:multiLevelType w:val="multilevel"/>
    <w:tmpl w:val="1F905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5" w15:restartNumberingAfterBreak="0">
    <w:nsid w:val="31B82694"/>
    <w:multiLevelType w:val="multilevel"/>
    <w:tmpl w:val="52363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6" w15:restartNumberingAfterBreak="0">
    <w:nsid w:val="31E736FD"/>
    <w:multiLevelType w:val="multilevel"/>
    <w:tmpl w:val="84F8B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7" w15:restartNumberingAfterBreak="0">
    <w:nsid w:val="31FD7020"/>
    <w:multiLevelType w:val="multilevel"/>
    <w:tmpl w:val="9A183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8" w15:restartNumberingAfterBreak="0">
    <w:nsid w:val="3205149D"/>
    <w:multiLevelType w:val="multilevel"/>
    <w:tmpl w:val="FB1C0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9" w15:restartNumberingAfterBreak="0">
    <w:nsid w:val="321A4E53"/>
    <w:multiLevelType w:val="multilevel"/>
    <w:tmpl w:val="04407E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0" w15:restartNumberingAfterBreak="0">
    <w:nsid w:val="322C7C67"/>
    <w:multiLevelType w:val="multilevel"/>
    <w:tmpl w:val="B8287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1" w15:restartNumberingAfterBreak="0">
    <w:nsid w:val="327E3A2E"/>
    <w:multiLevelType w:val="multilevel"/>
    <w:tmpl w:val="6A4C7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2" w15:restartNumberingAfterBreak="0">
    <w:nsid w:val="328C5088"/>
    <w:multiLevelType w:val="multilevel"/>
    <w:tmpl w:val="5AB08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3" w15:restartNumberingAfterBreak="0">
    <w:nsid w:val="329B26EB"/>
    <w:multiLevelType w:val="multilevel"/>
    <w:tmpl w:val="7FE01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4" w15:restartNumberingAfterBreak="0">
    <w:nsid w:val="329C4E24"/>
    <w:multiLevelType w:val="multilevel"/>
    <w:tmpl w:val="ED707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5" w15:restartNumberingAfterBreak="0">
    <w:nsid w:val="32A17E67"/>
    <w:multiLevelType w:val="multilevel"/>
    <w:tmpl w:val="33BE7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6" w15:restartNumberingAfterBreak="0">
    <w:nsid w:val="32AA7000"/>
    <w:multiLevelType w:val="multilevel"/>
    <w:tmpl w:val="F88EF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7" w15:restartNumberingAfterBreak="0">
    <w:nsid w:val="32B760A4"/>
    <w:multiLevelType w:val="multilevel"/>
    <w:tmpl w:val="886C3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8" w15:restartNumberingAfterBreak="0">
    <w:nsid w:val="32EB187B"/>
    <w:multiLevelType w:val="multilevel"/>
    <w:tmpl w:val="C44C5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9" w15:restartNumberingAfterBreak="0">
    <w:nsid w:val="32F1778F"/>
    <w:multiLevelType w:val="multilevel"/>
    <w:tmpl w:val="0B587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0" w15:restartNumberingAfterBreak="0">
    <w:nsid w:val="32F23E0A"/>
    <w:multiLevelType w:val="multilevel"/>
    <w:tmpl w:val="755EF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1" w15:restartNumberingAfterBreak="0">
    <w:nsid w:val="330A4CD3"/>
    <w:multiLevelType w:val="multilevel"/>
    <w:tmpl w:val="188E4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2" w15:restartNumberingAfterBreak="0">
    <w:nsid w:val="334B788A"/>
    <w:multiLevelType w:val="multilevel"/>
    <w:tmpl w:val="0AB4ECA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3" w15:restartNumberingAfterBreak="0">
    <w:nsid w:val="33586787"/>
    <w:multiLevelType w:val="multilevel"/>
    <w:tmpl w:val="DDC8E8B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4" w15:restartNumberingAfterBreak="0">
    <w:nsid w:val="33614436"/>
    <w:multiLevelType w:val="multilevel"/>
    <w:tmpl w:val="1C1E2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5" w15:restartNumberingAfterBreak="0">
    <w:nsid w:val="336328FF"/>
    <w:multiLevelType w:val="multilevel"/>
    <w:tmpl w:val="EDFA1F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6" w15:restartNumberingAfterBreak="0">
    <w:nsid w:val="336851AA"/>
    <w:multiLevelType w:val="multilevel"/>
    <w:tmpl w:val="52A62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7" w15:restartNumberingAfterBreak="0">
    <w:nsid w:val="336C6FB5"/>
    <w:multiLevelType w:val="multilevel"/>
    <w:tmpl w:val="69B6E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8" w15:restartNumberingAfterBreak="0">
    <w:nsid w:val="338A616C"/>
    <w:multiLevelType w:val="multilevel"/>
    <w:tmpl w:val="887EA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9" w15:restartNumberingAfterBreak="0">
    <w:nsid w:val="338A7667"/>
    <w:multiLevelType w:val="multilevel"/>
    <w:tmpl w:val="3766C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0" w15:restartNumberingAfterBreak="0">
    <w:nsid w:val="338F3F02"/>
    <w:multiLevelType w:val="multilevel"/>
    <w:tmpl w:val="BFF81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1" w15:restartNumberingAfterBreak="0">
    <w:nsid w:val="33AD2953"/>
    <w:multiLevelType w:val="multilevel"/>
    <w:tmpl w:val="3AB0C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2" w15:restartNumberingAfterBreak="0">
    <w:nsid w:val="33DF3A98"/>
    <w:multiLevelType w:val="multilevel"/>
    <w:tmpl w:val="2DF80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3" w15:restartNumberingAfterBreak="0">
    <w:nsid w:val="340A1F22"/>
    <w:multiLevelType w:val="multilevel"/>
    <w:tmpl w:val="0EFE8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4" w15:restartNumberingAfterBreak="0">
    <w:nsid w:val="343C17FF"/>
    <w:multiLevelType w:val="multilevel"/>
    <w:tmpl w:val="6A6C0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5" w15:restartNumberingAfterBreak="0">
    <w:nsid w:val="34450811"/>
    <w:multiLevelType w:val="multilevel"/>
    <w:tmpl w:val="6BB80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6" w15:restartNumberingAfterBreak="0">
    <w:nsid w:val="344D2F7F"/>
    <w:multiLevelType w:val="multilevel"/>
    <w:tmpl w:val="9246F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7" w15:restartNumberingAfterBreak="0">
    <w:nsid w:val="348B668A"/>
    <w:multiLevelType w:val="multilevel"/>
    <w:tmpl w:val="FE64C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8" w15:restartNumberingAfterBreak="0">
    <w:nsid w:val="34B13418"/>
    <w:multiLevelType w:val="multilevel"/>
    <w:tmpl w:val="7A569E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9" w15:restartNumberingAfterBreak="0">
    <w:nsid w:val="34C64CEF"/>
    <w:multiLevelType w:val="multilevel"/>
    <w:tmpl w:val="5D528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0" w15:restartNumberingAfterBreak="0">
    <w:nsid w:val="34FB4CFF"/>
    <w:multiLevelType w:val="multilevel"/>
    <w:tmpl w:val="0FFA4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1" w15:restartNumberingAfterBreak="0">
    <w:nsid w:val="35000030"/>
    <w:multiLevelType w:val="multilevel"/>
    <w:tmpl w:val="A7BEA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2" w15:restartNumberingAfterBreak="0">
    <w:nsid w:val="350D610F"/>
    <w:multiLevelType w:val="multilevel"/>
    <w:tmpl w:val="6A4A1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3" w15:restartNumberingAfterBreak="0">
    <w:nsid w:val="35326FFA"/>
    <w:multiLevelType w:val="multilevel"/>
    <w:tmpl w:val="277AC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4" w15:restartNumberingAfterBreak="0">
    <w:nsid w:val="35372A5D"/>
    <w:multiLevelType w:val="multilevel"/>
    <w:tmpl w:val="F8A47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5" w15:restartNumberingAfterBreak="0">
    <w:nsid w:val="35442E1D"/>
    <w:multiLevelType w:val="multilevel"/>
    <w:tmpl w:val="B30AF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6" w15:restartNumberingAfterBreak="0">
    <w:nsid w:val="355F3508"/>
    <w:multiLevelType w:val="multilevel"/>
    <w:tmpl w:val="55D64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7" w15:restartNumberingAfterBreak="0">
    <w:nsid w:val="3572070D"/>
    <w:multiLevelType w:val="multilevel"/>
    <w:tmpl w:val="6FF448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8" w15:restartNumberingAfterBreak="0">
    <w:nsid w:val="359A2283"/>
    <w:multiLevelType w:val="multilevel"/>
    <w:tmpl w:val="4EA68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9" w15:restartNumberingAfterBreak="0">
    <w:nsid w:val="35A53333"/>
    <w:multiLevelType w:val="multilevel"/>
    <w:tmpl w:val="BD727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0" w15:restartNumberingAfterBreak="0">
    <w:nsid w:val="35B05F2C"/>
    <w:multiLevelType w:val="multilevel"/>
    <w:tmpl w:val="AB545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1" w15:restartNumberingAfterBreak="0">
    <w:nsid w:val="36117B93"/>
    <w:multiLevelType w:val="multilevel"/>
    <w:tmpl w:val="1BE6B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2" w15:restartNumberingAfterBreak="0">
    <w:nsid w:val="361876CE"/>
    <w:multiLevelType w:val="multilevel"/>
    <w:tmpl w:val="3676A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3" w15:restartNumberingAfterBreak="0">
    <w:nsid w:val="36286320"/>
    <w:multiLevelType w:val="multilevel"/>
    <w:tmpl w:val="2E9C7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4" w15:restartNumberingAfterBreak="0">
    <w:nsid w:val="36726495"/>
    <w:multiLevelType w:val="multilevel"/>
    <w:tmpl w:val="F8BCD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5" w15:restartNumberingAfterBreak="0">
    <w:nsid w:val="369A6A79"/>
    <w:multiLevelType w:val="multilevel"/>
    <w:tmpl w:val="D2744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6" w15:restartNumberingAfterBreak="0">
    <w:nsid w:val="36A50A42"/>
    <w:multiLevelType w:val="multilevel"/>
    <w:tmpl w:val="8D987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7" w15:restartNumberingAfterBreak="0">
    <w:nsid w:val="36AA479A"/>
    <w:multiLevelType w:val="multilevel"/>
    <w:tmpl w:val="25DE0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8" w15:restartNumberingAfterBreak="0">
    <w:nsid w:val="36F21CC3"/>
    <w:multiLevelType w:val="multilevel"/>
    <w:tmpl w:val="51849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9" w15:restartNumberingAfterBreak="0">
    <w:nsid w:val="370F6DD7"/>
    <w:multiLevelType w:val="multilevel"/>
    <w:tmpl w:val="58B6C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0" w15:restartNumberingAfterBreak="0">
    <w:nsid w:val="37254816"/>
    <w:multiLevelType w:val="multilevel"/>
    <w:tmpl w:val="63B45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1" w15:restartNumberingAfterBreak="0">
    <w:nsid w:val="373A6174"/>
    <w:multiLevelType w:val="multilevel"/>
    <w:tmpl w:val="E5DCE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2" w15:restartNumberingAfterBreak="0">
    <w:nsid w:val="374B029D"/>
    <w:multiLevelType w:val="multilevel"/>
    <w:tmpl w:val="D97AD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3" w15:restartNumberingAfterBreak="0">
    <w:nsid w:val="37520B1B"/>
    <w:multiLevelType w:val="multilevel"/>
    <w:tmpl w:val="5EFC6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4" w15:restartNumberingAfterBreak="0">
    <w:nsid w:val="375E4AB7"/>
    <w:multiLevelType w:val="multilevel"/>
    <w:tmpl w:val="18F6F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5" w15:restartNumberingAfterBreak="0">
    <w:nsid w:val="3772573A"/>
    <w:multiLevelType w:val="multilevel"/>
    <w:tmpl w:val="1A08F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6" w15:restartNumberingAfterBreak="0">
    <w:nsid w:val="37A86454"/>
    <w:multiLevelType w:val="multilevel"/>
    <w:tmpl w:val="7A50C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7" w15:restartNumberingAfterBreak="0">
    <w:nsid w:val="37B9632E"/>
    <w:multiLevelType w:val="multilevel"/>
    <w:tmpl w:val="73E0C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8" w15:restartNumberingAfterBreak="0">
    <w:nsid w:val="38026EE8"/>
    <w:multiLevelType w:val="multilevel"/>
    <w:tmpl w:val="1B6E8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9" w15:restartNumberingAfterBreak="0">
    <w:nsid w:val="382A6E5D"/>
    <w:multiLevelType w:val="multilevel"/>
    <w:tmpl w:val="74C2D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0" w15:restartNumberingAfterBreak="0">
    <w:nsid w:val="38351827"/>
    <w:multiLevelType w:val="multilevel"/>
    <w:tmpl w:val="9A145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1" w15:restartNumberingAfterBreak="0">
    <w:nsid w:val="384B515D"/>
    <w:multiLevelType w:val="multilevel"/>
    <w:tmpl w:val="60760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2" w15:restartNumberingAfterBreak="0">
    <w:nsid w:val="386B1E44"/>
    <w:multiLevelType w:val="multilevel"/>
    <w:tmpl w:val="92A65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3" w15:restartNumberingAfterBreak="0">
    <w:nsid w:val="38B54987"/>
    <w:multiLevelType w:val="multilevel"/>
    <w:tmpl w:val="13529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4" w15:restartNumberingAfterBreak="0">
    <w:nsid w:val="38E614A9"/>
    <w:multiLevelType w:val="multilevel"/>
    <w:tmpl w:val="B150B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5" w15:restartNumberingAfterBreak="0">
    <w:nsid w:val="38F31284"/>
    <w:multiLevelType w:val="multilevel"/>
    <w:tmpl w:val="EDD0D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6" w15:restartNumberingAfterBreak="0">
    <w:nsid w:val="38FF3B0C"/>
    <w:multiLevelType w:val="multilevel"/>
    <w:tmpl w:val="DE9CC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7" w15:restartNumberingAfterBreak="0">
    <w:nsid w:val="392E5AC3"/>
    <w:multiLevelType w:val="multilevel"/>
    <w:tmpl w:val="4678C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8" w15:restartNumberingAfterBreak="0">
    <w:nsid w:val="393026E0"/>
    <w:multiLevelType w:val="multilevel"/>
    <w:tmpl w:val="44E0C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9" w15:restartNumberingAfterBreak="0">
    <w:nsid w:val="39745573"/>
    <w:multiLevelType w:val="multilevel"/>
    <w:tmpl w:val="CD6C5E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0" w15:restartNumberingAfterBreak="0">
    <w:nsid w:val="398E2BFA"/>
    <w:multiLevelType w:val="multilevel"/>
    <w:tmpl w:val="A1CC8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1" w15:restartNumberingAfterBreak="0">
    <w:nsid w:val="3992637D"/>
    <w:multiLevelType w:val="multilevel"/>
    <w:tmpl w:val="1FD20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2" w15:restartNumberingAfterBreak="0">
    <w:nsid w:val="39B8116D"/>
    <w:multiLevelType w:val="multilevel"/>
    <w:tmpl w:val="5986EC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3" w15:restartNumberingAfterBreak="0">
    <w:nsid w:val="39CD1A53"/>
    <w:multiLevelType w:val="multilevel"/>
    <w:tmpl w:val="47DAE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4" w15:restartNumberingAfterBreak="0">
    <w:nsid w:val="3A062764"/>
    <w:multiLevelType w:val="multilevel"/>
    <w:tmpl w:val="CB786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5" w15:restartNumberingAfterBreak="0">
    <w:nsid w:val="3A0E66E6"/>
    <w:multiLevelType w:val="multilevel"/>
    <w:tmpl w:val="B1EC5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6" w15:restartNumberingAfterBreak="0">
    <w:nsid w:val="3A1275B6"/>
    <w:multiLevelType w:val="multilevel"/>
    <w:tmpl w:val="384C1D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7" w15:restartNumberingAfterBreak="0">
    <w:nsid w:val="3A3F4653"/>
    <w:multiLevelType w:val="multilevel"/>
    <w:tmpl w:val="44562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8" w15:restartNumberingAfterBreak="0">
    <w:nsid w:val="3A3F4E9F"/>
    <w:multiLevelType w:val="multilevel"/>
    <w:tmpl w:val="EBE09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9" w15:restartNumberingAfterBreak="0">
    <w:nsid w:val="3A760E0C"/>
    <w:multiLevelType w:val="multilevel"/>
    <w:tmpl w:val="1BBAF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0" w15:restartNumberingAfterBreak="0">
    <w:nsid w:val="3A797476"/>
    <w:multiLevelType w:val="multilevel"/>
    <w:tmpl w:val="29900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1" w15:restartNumberingAfterBreak="0">
    <w:nsid w:val="3AE05FFC"/>
    <w:multiLevelType w:val="multilevel"/>
    <w:tmpl w:val="061EF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2" w15:restartNumberingAfterBreak="0">
    <w:nsid w:val="3AE22BF8"/>
    <w:multiLevelType w:val="multilevel"/>
    <w:tmpl w:val="148EC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3" w15:restartNumberingAfterBreak="0">
    <w:nsid w:val="3AF227A9"/>
    <w:multiLevelType w:val="multilevel"/>
    <w:tmpl w:val="6C30C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4" w15:restartNumberingAfterBreak="0">
    <w:nsid w:val="3AF925D7"/>
    <w:multiLevelType w:val="multilevel"/>
    <w:tmpl w:val="ABCAE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5" w15:restartNumberingAfterBreak="0">
    <w:nsid w:val="3B1B45F9"/>
    <w:multiLevelType w:val="multilevel"/>
    <w:tmpl w:val="49A24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6" w15:restartNumberingAfterBreak="0">
    <w:nsid w:val="3B591457"/>
    <w:multiLevelType w:val="multilevel"/>
    <w:tmpl w:val="EEF4B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7" w15:restartNumberingAfterBreak="0">
    <w:nsid w:val="3B630FC1"/>
    <w:multiLevelType w:val="multilevel"/>
    <w:tmpl w:val="0FE63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8" w15:restartNumberingAfterBreak="0">
    <w:nsid w:val="3B6D1596"/>
    <w:multiLevelType w:val="multilevel"/>
    <w:tmpl w:val="866ED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9" w15:restartNumberingAfterBreak="0">
    <w:nsid w:val="3BA8657F"/>
    <w:multiLevelType w:val="multilevel"/>
    <w:tmpl w:val="2DCC3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0" w15:restartNumberingAfterBreak="0">
    <w:nsid w:val="3BBA0C87"/>
    <w:multiLevelType w:val="multilevel"/>
    <w:tmpl w:val="8C66A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1" w15:restartNumberingAfterBreak="0">
    <w:nsid w:val="3BC41862"/>
    <w:multiLevelType w:val="multilevel"/>
    <w:tmpl w:val="48C89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2" w15:restartNumberingAfterBreak="0">
    <w:nsid w:val="3BE57B58"/>
    <w:multiLevelType w:val="multilevel"/>
    <w:tmpl w:val="7ABAC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3" w15:restartNumberingAfterBreak="0">
    <w:nsid w:val="3BE805D7"/>
    <w:multiLevelType w:val="multilevel"/>
    <w:tmpl w:val="6636A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4" w15:restartNumberingAfterBreak="0">
    <w:nsid w:val="3BFC6147"/>
    <w:multiLevelType w:val="multilevel"/>
    <w:tmpl w:val="5C9A1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5" w15:restartNumberingAfterBreak="0">
    <w:nsid w:val="3BFF68D7"/>
    <w:multiLevelType w:val="multilevel"/>
    <w:tmpl w:val="B3401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6" w15:restartNumberingAfterBreak="0">
    <w:nsid w:val="3C240221"/>
    <w:multiLevelType w:val="multilevel"/>
    <w:tmpl w:val="9B269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7" w15:restartNumberingAfterBreak="0">
    <w:nsid w:val="3C3E5090"/>
    <w:multiLevelType w:val="multilevel"/>
    <w:tmpl w:val="C810A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8" w15:restartNumberingAfterBreak="0">
    <w:nsid w:val="3C566AE6"/>
    <w:multiLevelType w:val="multilevel"/>
    <w:tmpl w:val="84202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9" w15:restartNumberingAfterBreak="0">
    <w:nsid w:val="3C5D0ABC"/>
    <w:multiLevelType w:val="multilevel"/>
    <w:tmpl w:val="12FA3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0" w15:restartNumberingAfterBreak="0">
    <w:nsid w:val="3C6060FF"/>
    <w:multiLevelType w:val="multilevel"/>
    <w:tmpl w:val="A6049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1" w15:restartNumberingAfterBreak="0">
    <w:nsid w:val="3C607E7E"/>
    <w:multiLevelType w:val="multilevel"/>
    <w:tmpl w:val="FFF4F1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2" w15:restartNumberingAfterBreak="0">
    <w:nsid w:val="3C6B258C"/>
    <w:multiLevelType w:val="multilevel"/>
    <w:tmpl w:val="6BFAD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3" w15:restartNumberingAfterBreak="0">
    <w:nsid w:val="3C6D5C70"/>
    <w:multiLevelType w:val="multilevel"/>
    <w:tmpl w:val="FEC0B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4" w15:restartNumberingAfterBreak="0">
    <w:nsid w:val="3C967AE8"/>
    <w:multiLevelType w:val="multilevel"/>
    <w:tmpl w:val="B3A67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5" w15:restartNumberingAfterBreak="0">
    <w:nsid w:val="3CA54B51"/>
    <w:multiLevelType w:val="multilevel"/>
    <w:tmpl w:val="28C8E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6" w15:restartNumberingAfterBreak="0">
    <w:nsid w:val="3CC04422"/>
    <w:multiLevelType w:val="multilevel"/>
    <w:tmpl w:val="06DEF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7" w15:restartNumberingAfterBreak="0">
    <w:nsid w:val="3CC34915"/>
    <w:multiLevelType w:val="multilevel"/>
    <w:tmpl w:val="C30059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8" w15:restartNumberingAfterBreak="0">
    <w:nsid w:val="3CD02E17"/>
    <w:multiLevelType w:val="multilevel"/>
    <w:tmpl w:val="AC826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9" w15:restartNumberingAfterBreak="0">
    <w:nsid w:val="3CF423D8"/>
    <w:multiLevelType w:val="multilevel"/>
    <w:tmpl w:val="B9AA5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0" w15:restartNumberingAfterBreak="0">
    <w:nsid w:val="3D0537DC"/>
    <w:multiLevelType w:val="multilevel"/>
    <w:tmpl w:val="7EDC5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1" w15:restartNumberingAfterBreak="0">
    <w:nsid w:val="3D2D3435"/>
    <w:multiLevelType w:val="multilevel"/>
    <w:tmpl w:val="11D8F8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2" w15:restartNumberingAfterBreak="0">
    <w:nsid w:val="3D580EB4"/>
    <w:multiLevelType w:val="multilevel"/>
    <w:tmpl w:val="729AF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3" w15:restartNumberingAfterBreak="0">
    <w:nsid w:val="3D582A9A"/>
    <w:multiLevelType w:val="multilevel"/>
    <w:tmpl w:val="16B8E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4" w15:restartNumberingAfterBreak="0">
    <w:nsid w:val="3D7734AD"/>
    <w:multiLevelType w:val="multilevel"/>
    <w:tmpl w:val="001CA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5" w15:restartNumberingAfterBreak="0">
    <w:nsid w:val="3D7A22C6"/>
    <w:multiLevelType w:val="multilevel"/>
    <w:tmpl w:val="7F8C8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6" w15:restartNumberingAfterBreak="0">
    <w:nsid w:val="3D7F6B58"/>
    <w:multiLevelType w:val="multilevel"/>
    <w:tmpl w:val="D9567A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7" w15:restartNumberingAfterBreak="0">
    <w:nsid w:val="3D9378AF"/>
    <w:multiLevelType w:val="multilevel"/>
    <w:tmpl w:val="23168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8" w15:restartNumberingAfterBreak="0">
    <w:nsid w:val="3DAA55B1"/>
    <w:multiLevelType w:val="multilevel"/>
    <w:tmpl w:val="6EF87B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9" w15:restartNumberingAfterBreak="0">
    <w:nsid w:val="3DBB7412"/>
    <w:multiLevelType w:val="multilevel"/>
    <w:tmpl w:val="655E4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0" w15:restartNumberingAfterBreak="0">
    <w:nsid w:val="3DE24B84"/>
    <w:multiLevelType w:val="multilevel"/>
    <w:tmpl w:val="97984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1" w15:restartNumberingAfterBreak="0">
    <w:nsid w:val="3DE66540"/>
    <w:multiLevelType w:val="multilevel"/>
    <w:tmpl w:val="4E6C0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2" w15:restartNumberingAfterBreak="0">
    <w:nsid w:val="3DFB7C67"/>
    <w:multiLevelType w:val="multilevel"/>
    <w:tmpl w:val="9892A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3" w15:restartNumberingAfterBreak="0">
    <w:nsid w:val="3E1A1CC7"/>
    <w:multiLevelType w:val="multilevel"/>
    <w:tmpl w:val="5B342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4" w15:restartNumberingAfterBreak="0">
    <w:nsid w:val="3E1D1A10"/>
    <w:multiLevelType w:val="multilevel"/>
    <w:tmpl w:val="072C6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5" w15:restartNumberingAfterBreak="0">
    <w:nsid w:val="3E4E6D7B"/>
    <w:multiLevelType w:val="multilevel"/>
    <w:tmpl w:val="B67C4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6" w15:restartNumberingAfterBreak="0">
    <w:nsid w:val="3E767ABF"/>
    <w:multiLevelType w:val="multilevel"/>
    <w:tmpl w:val="82903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7" w15:restartNumberingAfterBreak="0">
    <w:nsid w:val="3E8066A8"/>
    <w:multiLevelType w:val="multilevel"/>
    <w:tmpl w:val="F2425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8" w15:restartNumberingAfterBreak="0">
    <w:nsid w:val="3E8F3890"/>
    <w:multiLevelType w:val="multilevel"/>
    <w:tmpl w:val="4EDCA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9" w15:restartNumberingAfterBreak="0">
    <w:nsid w:val="3EB73FEA"/>
    <w:multiLevelType w:val="multilevel"/>
    <w:tmpl w:val="8926FC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0" w15:restartNumberingAfterBreak="0">
    <w:nsid w:val="3ED360B0"/>
    <w:multiLevelType w:val="multilevel"/>
    <w:tmpl w:val="18D2B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1" w15:restartNumberingAfterBreak="0">
    <w:nsid w:val="3ED944C7"/>
    <w:multiLevelType w:val="multilevel"/>
    <w:tmpl w:val="8E420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2" w15:restartNumberingAfterBreak="0">
    <w:nsid w:val="3EF62780"/>
    <w:multiLevelType w:val="multilevel"/>
    <w:tmpl w:val="33721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3" w15:restartNumberingAfterBreak="0">
    <w:nsid w:val="3F100C8B"/>
    <w:multiLevelType w:val="multilevel"/>
    <w:tmpl w:val="D47E9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4" w15:restartNumberingAfterBreak="0">
    <w:nsid w:val="3F154F01"/>
    <w:multiLevelType w:val="multilevel"/>
    <w:tmpl w:val="1E2A8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5" w15:restartNumberingAfterBreak="0">
    <w:nsid w:val="3F2C3811"/>
    <w:multiLevelType w:val="multilevel"/>
    <w:tmpl w:val="654A28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6" w15:restartNumberingAfterBreak="0">
    <w:nsid w:val="3F4A41F3"/>
    <w:multiLevelType w:val="multilevel"/>
    <w:tmpl w:val="ABE4BC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7" w15:restartNumberingAfterBreak="0">
    <w:nsid w:val="3F9C17F6"/>
    <w:multiLevelType w:val="multilevel"/>
    <w:tmpl w:val="DB8C3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8" w15:restartNumberingAfterBreak="0">
    <w:nsid w:val="3FA73A2C"/>
    <w:multiLevelType w:val="multilevel"/>
    <w:tmpl w:val="BB52C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9" w15:restartNumberingAfterBreak="0">
    <w:nsid w:val="3FA900A0"/>
    <w:multiLevelType w:val="multilevel"/>
    <w:tmpl w:val="74EAC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0" w15:restartNumberingAfterBreak="0">
    <w:nsid w:val="3FBF4A91"/>
    <w:multiLevelType w:val="multilevel"/>
    <w:tmpl w:val="CDC23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1" w15:restartNumberingAfterBreak="0">
    <w:nsid w:val="3FC22A65"/>
    <w:multiLevelType w:val="multilevel"/>
    <w:tmpl w:val="567A1B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2" w15:restartNumberingAfterBreak="0">
    <w:nsid w:val="3FD34B0C"/>
    <w:multiLevelType w:val="multilevel"/>
    <w:tmpl w:val="85AEC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3" w15:restartNumberingAfterBreak="0">
    <w:nsid w:val="3FF25C91"/>
    <w:multiLevelType w:val="multilevel"/>
    <w:tmpl w:val="D27A2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4" w15:restartNumberingAfterBreak="0">
    <w:nsid w:val="3FF9631D"/>
    <w:multiLevelType w:val="multilevel"/>
    <w:tmpl w:val="3CB0A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5" w15:restartNumberingAfterBreak="0">
    <w:nsid w:val="40134C21"/>
    <w:multiLevelType w:val="multilevel"/>
    <w:tmpl w:val="9EA00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6" w15:restartNumberingAfterBreak="0">
    <w:nsid w:val="40D861F5"/>
    <w:multiLevelType w:val="multilevel"/>
    <w:tmpl w:val="6658B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7" w15:restartNumberingAfterBreak="0">
    <w:nsid w:val="40E563CE"/>
    <w:multiLevelType w:val="multilevel"/>
    <w:tmpl w:val="31B8E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8" w15:restartNumberingAfterBreak="0">
    <w:nsid w:val="41116565"/>
    <w:multiLevelType w:val="multilevel"/>
    <w:tmpl w:val="43021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9" w15:restartNumberingAfterBreak="0">
    <w:nsid w:val="411D3DC1"/>
    <w:multiLevelType w:val="multilevel"/>
    <w:tmpl w:val="8BF47B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0" w15:restartNumberingAfterBreak="0">
    <w:nsid w:val="41244298"/>
    <w:multiLevelType w:val="multilevel"/>
    <w:tmpl w:val="E154E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1" w15:restartNumberingAfterBreak="0">
    <w:nsid w:val="41326FBA"/>
    <w:multiLevelType w:val="multilevel"/>
    <w:tmpl w:val="17268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2" w15:restartNumberingAfterBreak="0">
    <w:nsid w:val="413306BA"/>
    <w:multiLevelType w:val="multilevel"/>
    <w:tmpl w:val="835CC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3" w15:restartNumberingAfterBreak="0">
    <w:nsid w:val="4144184A"/>
    <w:multiLevelType w:val="multilevel"/>
    <w:tmpl w:val="0DF6E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4" w15:restartNumberingAfterBreak="0">
    <w:nsid w:val="415C352B"/>
    <w:multiLevelType w:val="multilevel"/>
    <w:tmpl w:val="C9869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5" w15:restartNumberingAfterBreak="0">
    <w:nsid w:val="41633B99"/>
    <w:multiLevelType w:val="multilevel"/>
    <w:tmpl w:val="34062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6" w15:restartNumberingAfterBreak="0">
    <w:nsid w:val="416741F7"/>
    <w:multiLevelType w:val="multilevel"/>
    <w:tmpl w:val="AC745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7" w15:restartNumberingAfterBreak="0">
    <w:nsid w:val="41812FBF"/>
    <w:multiLevelType w:val="multilevel"/>
    <w:tmpl w:val="F154E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8" w15:restartNumberingAfterBreak="0">
    <w:nsid w:val="41EE79A6"/>
    <w:multiLevelType w:val="multilevel"/>
    <w:tmpl w:val="323EE0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9" w15:restartNumberingAfterBreak="0">
    <w:nsid w:val="421141D5"/>
    <w:multiLevelType w:val="multilevel"/>
    <w:tmpl w:val="917CE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0" w15:restartNumberingAfterBreak="0">
    <w:nsid w:val="423B0240"/>
    <w:multiLevelType w:val="multilevel"/>
    <w:tmpl w:val="FBCA3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1" w15:restartNumberingAfterBreak="0">
    <w:nsid w:val="42532AF9"/>
    <w:multiLevelType w:val="multilevel"/>
    <w:tmpl w:val="76228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2" w15:restartNumberingAfterBreak="0">
    <w:nsid w:val="42864DAA"/>
    <w:multiLevelType w:val="multilevel"/>
    <w:tmpl w:val="682AA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3" w15:restartNumberingAfterBreak="0">
    <w:nsid w:val="428A73F1"/>
    <w:multiLevelType w:val="multilevel"/>
    <w:tmpl w:val="70F83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4" w15:restartNumberingAfterBreak="0">
    <w:nsid w:val="429A4D86"/>
    <w:multiLevelType w:val="multilevel"/>
    <w:tmpl w:val="CA665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5" w15:restartNumberingAfterBreak="0">
    <w:nsid w:val="42B6023D"/>
    <w:multiLevelType w:val="multilevel"/>
    <w:tmpl w:val="263AD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6" w15:restartNumberingAfterBreak="0">
    <w:nsid w:val="42DA5D9C"/>
    <w:multiLevelType w:val="multilevel"/>
    <w:tmpl w:val="D2640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7" w15:restartNumberingAfterBreak="0">
    <w:nsid w:val="42E0547C"/>
    <w:multiLevelType w:val="multilevel"/>
    <w:tmpl w:val="C73E4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8" w15:restartNumberingAfterBreak="0">
    <w:nsid w:val="42EA5FCE"/>
    <w:multiLevelType w:val="multilevel"/>
    <w:tmpl w:val="39B8B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9" w15:restartNumberingAfterBreak="0">
    <w:nsid w:val="42EC2AD4"/>
    <w:multiLevelType w:val="multilevel"/>
    <w:tmpl w:val="71E25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0" w15:restartNumberingAfterBreak="0">
    <w:nsid w:val="4312453B"/>
    <w:multiLevelType w:val="multilevel"/>
    <w:tmpl w:val="38322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1" w15:restartNumberingAfterBreak="0">
    <w:nsid w:val="43317A42"/>
    <w:multiLevelType w:val="multilevel"/>
    <w:tmpl w:val="0512C1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2" w15:restartNumberingAfterBreak="0">
    <w:nsid w:val="436360A1"/>
    <w:multiLevelType w:val="multilevel"/>
    <w:tmpl w:val="96CCC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3" w15:restartNumberingAfterBreak="0">
    <w:nsid w:val="43804643"/>
    <w:multiLevelType w:val="multilevel"/>
    <w:tmpl w:val="59D22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4" w15:restartNumberingAfterBreak="0">
    <w:nsid w:val="43927514"/>
    <w:multiLevelType w:val="multilevel"/>
    <w:tmpl w:val="C8E81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5" w15:restartNumberingAfterBreak="0">
    <w:nsid w:val="43985452"/>
    <w:multiLevelType w:val="multilevel"/>
    <w:tmpl w:val="38F0B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6" w15:restartNumberingAfterBreak="0">
    <w:nsid w:val="43B53405"/>
    <w:multiLevelType w:val="multilevel"/>
    <w:tmpl w:val="C3AEA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7" w15:restartNumberingAfterBreak="0">
    <w:nsid w:val="43B95693"/>
    <w:multiLevelType w:val="multilevel"/>
    <w:tmpl w:val="F85A2EC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8" w15:restartNumberingAfterBreak="0">
    <w:nsid w:val="43C51900"/>
    <w:multiLevelType w:val="multilevel"/>
    <w:tmpl w:val="B2F61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9" w15:restartNumberingAfterBreak="0">
    <w:nsid w:val="43C77EA7"/>
    <w:multiLevelType w:val="multilevel"/>
    <w:tmpl w:val="508A5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0" w15:restartNumberingAfterBreak="0">
    <w:nsid w:val="43E325F7"/>
    <w:multiLevelType w:val="multilevel"/>
    <w:tmpl w:val="80827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1" w15:restartNumberingAfterBreak="0">
    <w:nsid w:val="43E85D49"/>
    <w:multiLevelType w:val="multilevel"/>
    <w:tmpl w:val="E654A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2" w15:restartNumberingAfterBreak="0">
    <w:nsid w:val="43F96E43"/>
    <w:multiLevelType w:val="multilevel"/>
    <w:tmpl w:val="B3F41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3" w15:restartNumberingAfterBreak="0">
    <w:nsid w:val="441F2934"/>
    <w:multiLevelType w:val="multilevel"/>
    <w:tmpl w:val="B0BC8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4" w15:restartNumberingAfterBreak="0">
    <w:nsid w:val="445D5FCF"/>
    <w:multiLevelType w:val="multilevel"/>
    <w:tmpl w:val="8CE6C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5" w15:restartNumberingAfterBreak="0">
    <w:nsid w:val="44C03F5A"/>
    <w:multiLevelType w:val="multilevel"/>
    <w:tmpl w:val="28886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6" w15:restartNumberingAfterBreak="0">
    <w:nsid w:val="44C7580F"/>
    <w:multiLevelType w:val="multilevel"/>
    <w:tmpl w:val="ED2EA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7" w15:restartNumberingAfterBreak="0">
    <w:nsid w:val="44C86232"/>
    <w:multiLevelType w:val="multilevel"/>
    <w:tmpl w:val="A8986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8" w15:restartNumberingAfterBreak="0">
    <w:nsid w:val="44D142D6"/>
    <w:multiLevelType w:val="multilevel"/>
    <w:tmpl w:val="969458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9" w15:restartNumberingAfterBreak="0">
    <w:nsid w:val="450D427C"/>
    <w:multiLevelType w:val="multilevel"/>
    <w:tmpl w:val="7EC6E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0" w15:restartNumberingAfterBreak="0">
    <w:nsid w:val="450D4BF2"/>
    <w:multiLevelType w:val="multilevel"/>
    <w:tmpl w:val="79425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1" w15:restartNumberingAfterBreak="0">
    <w:nsid w:val="45191E13"/>
    <w:multiLevelType w:val="multilevel"/>
    <w:tmpl w:val="D256D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2" w15:restartNumberingAfterBreak="0">
    <w:nsid w:val="452904CD"/>
    <w:multiLevelType w:val="multilevel"/>
    <w:tmpl w:val="A29A6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3" w15:restartNumberingAfterBreak="0">
    <w:nsid w:val="452C674C"/>
    <w:multiLevelType w:val="multilevel"/>
    <w:tmpl w:val="358CB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4" w15:restartNumberingAfterBreak="0">
    <w:nsid w:val="453B3A86"/>
    <w:multiLevelType w:val="multilevel"/>
    <w:tmpl w:val="E0642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5" w15:restartNumberingAfterBreak="0">
    <w:nsid w:val="4573070D"/>
    <w:multiLevelType w:val="multilevel"/>
    <w:tmpl w:val="53C40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6" w15:restartNumberingAfterBreak="0">
    <w:nsid w:val="457D1E4C"/>
    <w:multiLevelType w:val="multilevel"/>
    <w:tmpl w:val="09963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7" w15:restartNumberingAfterBreak="0">
    <w:nsid w:val="45AD4D7D"/>
    <w:multiLevelType w:val="multilevel"/>
    <w:tmpl w:val="F61E6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8" w15:restartNumberingAfterBreak="0">
    <w:nsid w:val="45B31F88"/>
    <w:multiLevelType w:val="multilevel"/>
    <w:tmpl w:val="93466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9" w15:restartNumberingAfterBreak="0">
    <w:nsid w:val="45D53B4A"/>
    <w:multiLevelType w:val="multilevel"/>
    <w:tmpl w:val="6A6E6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0" w15:restartNumberingAfterBreak="0">
    <w:nsid w:val="45DE109A"/>
    <w:multiLevelType w:val="multilevel"/>
    <w:tmpl w:val="3CBAF4A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1" w15:restartNumberingAfterBreak="0">
    <w:nsid w:val="45F102B9"/>
    <w:multiLevelType w:val="multilevel"/>
    <w:tmpl w:val="4C467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2" w15:restartNumberingAfterBreak="0">
    <w:nsid w:val="46057FC6"/>
    <w:multiLevelType w:val="multilevel"/>
    <w:tmpl w:val="4CC8E2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3" w15:restartNumberingAfterBreak="0">
    <w:nsid w:val="460E4136"/>
    <w:multiLevelType w:val="multilevel"/>
    <w:tmpl w:val="1278C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4" w15:restartNumberingAfterBreak="0">
    <w:nsid w:val="4623747F"/>
    <w:multiLevelType w:val="multilevel"/>
    <w:tmpl w:val="EF10F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5" w15:restartNumberingAfterBreak="0">
    <w:nsid w:val="46463D3D"/>
    <w:multiLevelType w:val="multilevel"/>
    <w:tmpl w:val="19E6D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6" w15:restartNumberingAfterBreak="0">
    <w:nsid w:val="464A4B43"/>
    <w:multiLevelType w:val="multilevel"/>
    <w:tmpl w:val="2D769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7" w15:restartNumberingAfterBreak="0">
    <w:nsid w:val="467A715B"/>
    <w:multiLevelType w:val="multilevel"/>
    <w:tmpl w:val="DC68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8" w15:restartNumberingAfterBreak="0">
    <w:nsid w:val="46864633"/>
    <w:multiLevelType w:val="multilevel"/>
    <w:tmpl w:val="927C1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9" w15:restartNumberingAfterBreak="0">
    <w:nsid w:val="46932A54"/>
    <w:multiLevelType w:val="multilevel"/>
    <w:tmpl w:val="33DC03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0" w15:restartNumberingAfterBreak="0">
    <w:nsid w:val="46BB2DB1"/>
    <w:multiLevelType w:val="multilevel"/>
    <w:tmpl w:val="32DEC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1" w15:restartNumberingAfterBreak="0">
    <w:nsid w:val="46C07B65"/>
    <w:multiLevelType w:val="multilevel"/>
    <w:tmpl w:val="526EE0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2" w15:restartNumberingAfterBreak="0">
    <w:nsid w:val="46CE04FD"/>
    <w:multiLevelType w:val="multilevel"/>
    <w:tmpl w:val="1B945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3" w15:restartNumberingAfterBreak="0">
    <w:nsid w:val="46E0419A"/>
    <w:multiLevelType w:val="multilevel"/>
    <w:tmpl w:val="C9A2C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4" w15:restartNumberingAfterBreak="0">
    <w:nsid w:val="46F15757"/>
    <w:multiLevelType w:val="multilevel"/>
    <w:tmpl w:val="D17AC3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5" w15:restartNumberingAfterBreak="0">
    <w:nsid w:val="46F73C38"/>
    <w:multiLevelType w:val="multilevel"/>
    <w:tmpl w:val="C7C8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6" w15:restartNumberingAfterBreak="0">
    <w:nsid w:val="473B6BD8"/>
    <w:multiLevelType w:val="multilevel"/>
    <w:tmpl w:val="0E40F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7" w15:restartNumberingAfterBreak="0">
    <w:nsid w:val="474B3AB6"/>
    <w:multiLevelType w:val="multilevel"/>
    <w:tmpl w:val="2618A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8" w15:restartNumberingAfterBreak="0">
    <w:nsid w:val="474D060A"/>
    <w:multiLevelType w:val="multilevel"/>
    <w:tmpl w:val="983CA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9" w15:restartNumberingAfterBreak="0">
    <w:nsid w:val="47583653"/>
    <w:multiLevelType w:val="multilevel"/>
    <w:tmpl w:val="869C7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0" w15:restartNumberingAfterBreak="0">
    <w:nsid w:val="475B24B6"/>
    <w:multiLevelType w:val="multilevel"/>
    <w:tmpl w:val="42E49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1" w15:restartNumberingAfterBreak="0">
    <w:nsid w:val="4773418C"/>
    <w:multiLevelType w:val="multilevel"/>
    <w:tmpl w:val="CDA6E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2" w15:restartNumberingAfterBreak="0">
    <w:nsid w:val="47B652A0"/>
    <w:multiLevelType w:val="multilevel"/>
    <w:tmpl w:val="19DEA3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3" w15:restartNumberingAfterBreak="0">
    <w:nsid w:val="47BD5B89"/>
    <w:multiLevelType w:val="multilevel"/>
    <w:tmpl w:val="B0F09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4" w15:restartNumberingAfterBreak="0">
    <w:nsid w:val="47D74687"/>
    <w:multiLevelType w:val="multilevel"/>
    <w:tmpl w:val="FAE48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5" w15:restartNumberingAfterBreak="0">
    <w:nsid w:val="48047282"/>
    <w:multiLevelType w:val="multilevel"/>
    <w:tmpl w:val="65FCE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6" w15:restartNumberingAfterBreak="0">
    <w:nsid w:val="482914D7"/>
    <w:multiLevelType w:val="multilevel"/>
    <w:tmpl w:val="57220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7" w15:restartNumberingAfterBreak="0">
    <w:nsid w:val="48356592"/>
    <w:multiLevelType w:val="multilevel"/>
    <w:tmpl w:val="DA22D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8" w15:restartNumberingAfterBreak="0">
    <w:nsid w:val="484D7C8A"/>
    <w:multiLevelType w:val="multilevel"/>
    <w:tmpl w:val="08C01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9" w15:restartNumberingAfterBreak="0">
    <w:nsid w:val="48A516BC"/>
    <w:multiLevelType w:val="multilevel"/>
    <w:tmpl w:val="C80C04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0" w15:restartNumberingAfterBreak="0">
    <w:nsid w:val="48B6437F"/>
    <w:multiLevelType w:val="multilevel"/>
    <w:tmpl w:val="22E88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1" w15:restartNumberingAfterBreak="0">
    <w:nsid w:val="48BD50A8"/>
    <w:multiLevelType w:val="multilevel"/>
    <w:tmpl w:val="26840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2" w15:restartNumberingAfterBreak="0">
    <w:nsid w:val="48C20D17"/>
    <w:multiLevelType w:val="multilevel"/>
    <w:tmpl w:val="BE765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3" w15:restartNumberingAfterBreak="0">
    <w:nsid w:val="48D02432"/>
    <w:multiLevelType w:val="multilevel"/>
    <w:tmpl w:val="99504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4" w15:restartNumberingAfterBreak="0">
    <w:nsid w:val="48EA6EA7"/>
    <w:multiLevelType w:val="multilevel"/>
    <w:tmpl w:val="89A63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5" w15:restartNumberingAfterBreak="0">
    <w:nsid w:val="48EC4FC1"/>
    <w:multiLevelType w:val="multilevel"/>
    <w:tmpl w:val="D70A4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6" w15:restartNumberingAfterBreak="0">
    <w:nsid w:val="490D4865"/>
    <w:multiLevelType w:val="multilevel"/>
    <w:tmpl w:val="1966C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7" w15:restartNumberingAfterBreak="0">
    <w:nsid w:val="49185ED0"/>
    <w:multiLevelType w:val="multilevel"/>
    <w:tmpl w:val="309EA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8" w15:restartNumberingAfterBreak="0">
    <w:nsid w:val="492B4C7F"/>
    <w:multiLevelType w:val="multilevel"/>
    <w:tmpl w:val="DA267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9" w15:restartNumberingAfterBreak="0">
    <w:nsid w:val="492F5C30"/>
    <w:multiLevelType w:val="multilevel"/>
    <w:tmpl w:val="B59A7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0" w15:restartNumberingAfterBreak="0">
    <w:nsid w:val="493A0C6E"/>
    <w:multiLevelType w:val="multilevel"/>
    <w:tmpl w:val="F3DCD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1" w15:restartNumberingAfterBreak="0">
    <w:nsid w:val="49440868"/>
    <w:multiLevelType w:val="multilevel"/>
    <w:tmpl w:val="65584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2" w15:restartNumberingAfterBreak="0">
    <w:nsid w:val="4964383A"/>
    <w:multiLevelType w:val="multilevel"/>
    <w:tmpl w:val="B64AC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3" w15:restartNumberingAfterBreak="0">
    <w:nsid w:val="49810E82"/>
    <w:multiLevelType w:val="multilevel"/>
    <w:tmpl w:val="65DE7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4" w15:restartNumberingAfterBreak="0">
    <w:nsid w:val="49A510BE"/>
    <w:multiLevelType w:val="multilevel"/>
    <w:tmpl w:val="DF4CF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5" w15:restartNumberingAfterBreak="0">
    <w:nsid w:val="49D53B5C"/>
    <w:multiLevelType w:val="multilevel"/>
    <w:tmpl w:val="FED24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6" w15:restartNumberingAfterBreak="0">
    <w:nsid w:val="49FC13AC"/>
    <w:multiLevelType w:val="multilevel"/>
    <w:tmpl w:val="DC903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7" w15:restartNumberingAfterBreak="0">
    <w:nsid w:val="4A0852C3"/>
    <w:multiLevelType w:val="multilevel"/>
    <w:tmpl w:val="96220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8" w15:restartNumberingAfterBreak="0">
    <w:nsid w:val="4A1C45CD"/>
    <w:multiLevelType w:val="multilevel"/>
    <w:tmpl w:val="1660D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9" w15:restartNumberingAfterBreak="0">
    <w:nsid w:val="4A1C67F9"/>
    <w:multiLevelType w:val="multilevel"/>
    <w:tmpl w:val="1F067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0" w15:restartNumberingAfterBreak="0">
    <w:nsid w:val="4A281985"/>
    <w:multiLevelType w:val="multilevel"/>
    <w:tmpl w:val="5A841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1" w15:restartNumberingAfterBreak="0">
    <w:nsid w:val="4A4870A7"/>
    <w:multiLevelType w:val="multilevel"/>
    <w:tmpl w:val="0524AD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2" w15:restartNumberingAfterBreak="0">
    <w:nsid w:val="4A4B5914"/>
    <w:multiLevelType w:val="multilevel"/>
    <w:tmpl w:val="2460F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3" w15:restartNumberingAfterBreak="0">
    <w:nsid w:val="4A737132"/>
    <w:multiLevelType w:val="multilevel"/>
    <w:tmpl w:val="C3E82C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4" w15:restartNumberingAfterBreak="0">
    <w:nsid w:val="4A7C2FAA"/>
    <w:multiLevelType w:val="multilevel"/>
    <w:tmpl w:val="A1AE2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5" w15:restartNumberingAfterBreak="0">
    <w:nsid w:val="4A91524A"/>
    <w:multiLevelType w:val="multilevel"/>
    <w:tmpl w:val="6FFEC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6" w15:restartNumberingAfterBreak="0">
    <w:nsid w:val="4A9B5E8A"/>
    <w:multiLevelType w:val="multilevel"/>
    <w:tmpl w:val="3142FB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7" w15:restartNumberingAfterBreak="0">
    <w:nsid w:val="4AA72203"/>
    <w:multiLevelType w:val="multilevel"/>
    <w:tmpl w:val="01E2A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8" w15:restartNumberingAfterBreak="0">
    <w:nsid w:val="4AAE3057"/>
    <w:multiLevelType w:val="multilevel"/>
    <w:tmpl w:val="615A1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9" w15:restartNumberingAfterBreak="0">
    <w:nsid w:val="4ABD7A0F"/>
    <w:multiLevelType w:val="multilevel"/>
    <w:tmpl w:val="C0A2BA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0" w15:restartNumberingAfterBreak="0">
    <w:nsid w:val="4AC232AD"/>
    <w:multiLevelType w:val="multilevel"/>
    <w:tmpl w:val="A8A2F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1" w15:restartNumberingAfterBreak="0">
    <w:nsid w:val="4ACD6F8B"/>
    <w:multiLevelType w:val="multilevel"/>
    <w:tmpl w:val="ECBCA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2" w15:restartNumberingAfterBreak="0">
    <w:nsid w:val="4AD17040"/>
    <w:multiLevelType w:val="multilevel"/>
    <w:tmpl w:val="4D786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3" w15:restartNumberingAfterBreak="0">
    <w:nsid w:val="4AD17551"/>
    <w:multiLevelType w:val="multilevel"/>
    <w:tmpl w:val="0AC69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4" w15:restartNumberingAfterBreak="0">
    <w:nsid w:val="4AE86D0B"/>
    <w:multiLevelType w:val="multilevel"/>
    <w:tmpl w:val="23D4F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5" w15:restartNumberingAfterBreak="0">
    <w:nsid w:val="4AEE4A21"/>
    <w:multiLevelType w:val="multilevel"/>
    <w:tmpl w:val="40380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6" w15:restartNumberingAfterBreak="0">
    <w:nsid w:val="4B08455A"/>
    <w:multiLevelType w:val="multilevel"/>
    <w:tmpl w:val="C360B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7" w15:restartNumberingAfterBreak="0">
    <w:nsid w:val="4B2D4E63"/>
    <w:multiLevelType w:val="multilevel"/>
    <w:tmpl w:val="D2EC6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8" w15:restartNumberingAfterBreak="0">
    <w:nsid w:val="4B664AA2"/>
    <w:multiLevelType w:val="multilevel"/>
    <w:tmpl w:val="D16CD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9" w15:restartNumberingAfterBreak="0">
    <w:nsid w:val="4B6D4CE6"/>
    <w:multiLevelType w:val="multilevel"/>
    <w:tmpl w:val="C8B08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0" w15:restartNumberingAfterBreak="0">
    <w:nsid w:val="4B703F49"/>
    <w:multiLevelType w:val="multilevel"/>
    <w:tmpl w:val="0882C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1" w15:restartNumberingAfterBreak="0">
    <w:nsid w:val="4B7B03C3"/>
    <w:multiLevelType w:val="multilevel"/>
    <w:tmpl w:val="F0161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2" w15:restartNumberingAfterBreak="0">
    <w:nsid w:val="4BB53622"/>
    <w:multiLevelType w:val="multilevel"/>
    <w:tmpl w:val="D9C4D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3" w15:restartNumberingAfterBreak="0">
    <w:nsid w:val="4BE8403F"/>
    <w:multiLevelType w:val="multilevel"/>
    <w:tmpl w:val="D3585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4" w15:restartNumberingAfterBreak="0">
    <w:nsid w:val="4C023984"/>
    <w:multiLevelType w:val="multilevel"/>
    <w:tmpl w:val="69707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5" w15:restartNumberingAfterBreak="0">
    <w:nsid w:val="4C145C19"/>
    <w:multiLevelType w:val="multilevel"/>
    <w:tmpl w:val="E222D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6" w15:restartNumberingAfterBreak="0">
    <w:nsid w:val="4C1C16E8"/>
    <w:multiLevelType w:val="multilevel"/>
    <w:tmpl w:val="E334D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7" w15:restartNumberingAfterBreak="0">
    <w:nsid w:val="4C1E6278"/>
    <w:multiLevelType w:val="multilevel"/>
    <w:tmpl w:val="B79EA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8" w15:restartNumberingAfterBreak="0">
    <w:nsid w:val="4C354A29"/>
    <w:multiLevelType w:val="multilevel"/>
    <w:tmpl w:val="9294E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9" w15:restartNumberingAfterBreak="0">
    <w:nsid w:val="4C621D35"/>
    <w:multiLevelType w:val="multilevel"/>
    <w:tmpl w:val="4C4C5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0" w15:restartNumberingAfterBreak="0">
    <w:nsid w:val="4C703437"/>
    <w:multiLevelType w:val="multilevel"/>
    <w:tmpl w:val="C3E82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1" w15:restartNumberingAfterBreak="0">
    <w:nsid w:val="4C8A7F18"/>
    <w:multiLevelType w:val="multilevel"/>
    <w:tmpl w:val="2CD65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2" w15:restartNumberingAfterBreak="0">
    <w:nsid w:val="4C8E35D7"/>
    <w:multiLevelType w:val="multilevel"/>
    <w:tmpl w:val="703A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3" w15:restartNumberingAfterBreak="0">
    <w:nsid w:val="4CA9375C"/>
    <w:multiLevelType w:val="multilevel"/>
    <w:tmpl w:val="FE2C6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4" w15:restartNumberingAfterBreak="0">
    <w:nsid w:val="4CAC23B8"/>
    <w:multiLevelType w:val="multilevel"/>
    <w:tmpl w:val="04A6C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5" w15:restartNumberingAfterBreak="0">
    <w:nsid w:val="4D2B3A71"/>
    <w:multiLevelType w:val="multilevel"/>
    <w:tmpl w:val="8C2C13D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6" w15:restartNumberingAfterBreak="0">
    <w:nsid w:val="4D36575C"/>
    <w:multiLevelType w:val="multilevel"/>
    <w:tmpl w:val="44B07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7" w15:restartNumberingAfterBreak="0">
    <w:nsid w:val="4D516484"/>
    <w:multiLevelType w:val="multilevel"/>
    <w:tmpl w:val="E948F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8" w15:restartNumberingAfterBreak="0">
    <w:nsid w:val="4D6845A0"/>
    <w:multiLevelType w:val="multilevel"/>
    <w:tmpl w:val="840A0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9" w15:restartNumberingAfterBreak="0">
    <w:nsid w:val="4D711D08"/>
    <w:multiLevelType w:val="multilevel"/>
    <w:tmpl w:val="09186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0" w15:restartNumberingAfterBreak="0">
    <w:nsid w:val="4DB312D9"/>
    <w:multiLevelType w:val="multilevel"/>
    <w:tmpl w:val="83060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1" w15:restartNumberingAfterBreak="0">
    <w:nsid w:val="4DE75A06"/>
    <w:multiLevelType w:val="multilevel"/>
    <w:tmpl w:val="9E021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2" w15:restartNumberingAfterBreak="0">
    <w:nsid w:val="4E1669E9"/>
    <w:multiLevelType w:val="multilevel"/>
    <w:tmpl w:val="A8EC0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3" w15:restartNumberingAfterBreak="0">
    <w:nsid w:val="4E28153B"/>
    <w:multiLevelType w:val="multilevel"/>
    <w:tmpl w:val="3BBAA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4" w15:restartNumberingAfterBreak="0">
    <w:nsid w:val="4E304DDD"/>
    <w:multiLevelType w:val="multilevel"/>
    <w:tmpl w:val="D5743FB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5" w15:restartNumberingAfterBreak="0">
    <w:nsid w:val="4E781F51"/>
    <w:multiLevelType w:val="multilevel"/>
    <w:tmpl w:val="275AF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6" w15:restartNumberingAfterBreak="0">
    <w:nsid w:val="4EA25919"/>
    <w:multiLevelType w:val="multilevel"/>
    <w:tmpl w:val="CFC09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7" w15:restartNumberingAfterBreak="0">
    <w:nsid w:val="4EA976D3"/>
    <w:multiLevelType w:val="multilevel"/>
    <w:tmpl w:val="87960F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8" w15:restartNumberingAfterBreak="0">
    <w:nsid w:val="4F065733"/>
    <w:multiLevelType w:val="multilevel"/>
    <w:tmpl w:val="FCF86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9" w15:restartNumberingAfterBreak="0">
    <w:nsid w:val="4F7A30A5"/>
    <w:multiLevelType w:val="multilevel"/>
    <w:tmpl w:val="A8B01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0" w15:restartNumberingAfterBreak="0">
    <w:nsid w:val="4F857246"/>
    <w:multiLevelType w:val="multilevel"/>
    <w:tmpl w:val="4FC80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1" w15:restartNumberingAfterBreak="0">
    <w:nsid w:val="4FC169F9"/>
    <w:multiLevelType w:val="multilevel"/>
    <w:tmpl w:val="93DAA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2" w15:restartNumberingAfterBreak="0">
    <w:nsid w:val="4FE719C6"/>
    <w:multiLevelType w:val="multilevel"/>
    <w:tmpl w:val="CA5EF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3" w15:restartNumberingAfterBreak="0">
    <w:nsid w:val="4FF9542D"/>
    <w:multiLevelType w:val="multilevel"/>
    <w:tmpl w:val="F26CC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4" w15:restartNumberingAfterBreak="0">
    <w:nsid w:val="500D46C4"/>
    <w:multiLevelType w:val="multilevel"/>
    <w:tmpl w:val="3E20E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5" w15:restartNumberingAfterBreak="0">
    <w:nsid w:val="50424BC8"/>
    <w:multiLevelType w:val="multilevel"/>
    <w:tmpl w:val="D630A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6" w15:restartNumberingAfterBreak="0">
    <w:nsid w:val="50464B83"/>
    <w:multiLevelType w:val="multilevel"/>
    <w:tmpl w:val="304AEB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7" w15:restartNumberingAfterBreak="0">
    <w:nsid w:val="5064422D"/>
    <w:multiLevelType w:val="multilevel"/>
    <w:tmpl w:val="050E2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8" w15:restartNumberingAfterBreak="0">
    <w:nsid w:val="50911013"/>
    <w:multiLevelType w:val="multilevel"/>
    <w:tmpl w:val="CE426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9" w15:restartNumberingAfterBreak="0">
    <w:nsid w:val="50C26535"/>
    <w:multiLevelType w:val="multilevel"/>
    <w:tmpl w:val="FF367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0" w15:restartNumberingAfterBreak="0">
    <w:nsid w:val="50DD0702"/>
    <w:multiLevelType w:val="multilevel"/>
    <w:tmpl w:val="24E48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1" w15:restartNumberingAfterBreak="0">
    <w:nsid w:val="51015715"/>
    <w:multiLevelType w:val="multilevel"/>
    <w:tmpl w:val="F93AB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2" w15:restartNumberingAfterBreak="0">
    <w:nsid w:val="510B4EB2"/>
    <w:multiLevelType w:val="multilevel"/>
    <w:tmpl w:val="776E1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3" w15:restartNumberingAfterBreak="0">
    <w:nsid w:val="512A10D8"/>
    <w:multiLevelType w:val="multilevel"/>
    <w:tmpl w:val="BB6A78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4" w15:restartNumberingAfterBreak="0">
    <w:nsid w:val="5159114C"/>
    <w:multiLevelType w:val="multilevel"/>
    <w:tmpl w:val="661C9F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5" w15:restartNumberingAfterBreak="0">
    <w:nsid w:val="515A2FBD"/>
    <w:multiLevelType w:val="multilevel"/>
    <w:tmpl w:val="2F926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6" w15:restartNumberingAfterBreak="0">
    <w:nsid w:val="51823656"/>
    <w:multiLevelType w:val="multilevel"/>
    <w:tmpl w:val="5A1EB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7" w15:restartNumberingAfterBreak="0">
    <w:nsid w:val="518F21A8"/>
    <w:multiLevelType w:val="multilevel"/>
    <w:tmpl w:val="DE54C8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8" w15:restartNumberingAfterBreak="0">
    <w:nsid w:val="51A7296E"/>
    <w:multiLevelType w:val="multilevel"/>
    <w:tmpl w:val="56486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9" w15:restartNumberingAfterBreak="0">
    <w:nsid w:val="51B54533"/>
    <w:multiLevelType w:val="multilevel"/>
    <w:tmpl w:val="07E43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0" w15:restartNumberingAfterBreak="0">
    <w:nsid w:val="5210641F"/>
    <w:multiLevelType w:val="multilevel"/>
    <w:tmpl w:val="650CE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1" w15:restartNumberingAfterBreak="0">
    <w:nsid w:val="521B16F8"/>
    <w:multiLevelType w:val="multilevel"/>
    <w:tmpl w:val="973A2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2" w15:restartNumberingAfterBreak="0">
    <w:nsid w:val="522C36B7"/>
    <w:multiLevelType w:val="multilevel"/>
    <w:tmpl w:val="7D720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3" w15:restartNumberingAfterBreak="0">
    <w:nsid w:val="5254210A"/>
    <w:multiLevelType w:val="multilevel"/>
    <w:tmpl w:val="73367D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4" w15:restartNumberingAfterBreak="0">
    <w:nsid w:val="526542BB"/>
    <w:multiLevelType w:val="multilevel"/>
    <w:tmpl w:val="94C0F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5" w15:restartNumberingAfterBreak="0">
    <w:nsid w:val="526952AF"/>
    <w:multiLevelType w:val="multilevel"/>
    <w:tmpl w:val="86002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6" w15:restartNumberingAfterBreak="0">
    <w:nsid w:val="527E6D1C"/>
    <w:multiLevelType w:val="multilevel"/>
    <w:tmpl w:val="25FED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7" w15:restartNumberingAfterBreak="0">
    <w:nsid w:val="527F148C"/>
    <w:multiLevelType w:val="multilevel"/>
    <w:tmpl w:val="CE2AC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8" w15:restartNumberingAfterBreak="0">
    <w:nsid w:val="52AA08AA"/>
    <w:multiLevelType w:val="multilevel"/>
    <w:tmpl w:val="178CB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9" w15:restartNumberingAfterBreak="0">
    <w:nsid w:val="52BC4BC0"/>
    <w:multiLevelType w:val="multilevel"/>
    <w:tmpl w:val="7B5A9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0" w15:restartNumberingAfterBreak="0">
    <w:nsid w:val="52BD71AD"/>
    <w:multiLevelType w:val="multilevel"/>
    <w:tmpl w:val="6F242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1" w15:restartNumberingAfterBreak="0">
    <w:nsid w:val="52CE7BC8"/>
    <w:multiLevelType w:val="multilevel"/>
    <w:tmpl w:val="D64CD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2" w15:restartNumberingAfterBreak="0">
    <w:nsid w:val="52D50DFE"/>
    <w:multiLevelType w:val="multilevel"/>
    <w:tmpl w:val="F1F61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3" w15:restartNumberingAfterBreak="0">
    <w:nsid w:val="52DB5F34"/>
    <w:multiLevelType w:val="multilevel"/>
    <w:tmpl w:val="1F66D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4" w15:restartNumberingAfterBreak="0">
    <w:nsid w:val="530773FC"/>
    <w:multiLevelType w:val="multilevel"/>
    <w:tmpl w:val="C5945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5" w15:restartNumberingAfterBreak="0">
    <w:nsid w:val="531354AA"/>
    <w:multiLevelType w:val="multilevel"/>
    <w:tmpl w:val="A23C5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6" w15:restartNumberingAfterBreak="0">
    <w:nsid w:val="532C0C45"/>
    <w:multiLevelType w:val="multilevel"/>
    <w:tmpl w:val="DE3A0F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7" w15:restartNumberingAfterBreak="0">
    <w:nsid w:val="53506CDE"/>
    <w:multiLevelType w:val="multilevel"/>
    <w:tmpl w:val="A5006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8" w15:restartNumberingAfterBreak="0">
    <w:nsid w:val="53581539"/>
    <w:multiLevelType w:val="multilevel"/>
    <w:tmpl w:val="C4324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9" w15:restartNumberingAfterBreak="0">
    <w:nsid w:val="539C5339"/>
    <w:multiLevelType w:val="multilevel"/>
    <w:tmpl w:val="169EE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0" w15:restartNumberingAfterBreak="0">
    <w:nsid w:val="53A77F82"/>
    <w:multiLevelType w:val="multilevel"/>
    <w:tmpl w:val="C28AD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1" w15:restartNumberingAfterBreak="0">
    <w:nsid w:val="53AA632A"/>
    <w:multiLevelType w:val="multilevel"/>
    <w:tmpl w:val="2F58CC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2" w15:restartNumberingAfterBreak="0">
    <w:nsid w:val="53B461BA"/>
    <w:multiLevelType w:val="multilevel"/>
    <w:tmpl w:val="DDFC9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3" w15:restartNumberingAfterBreak="0">
    <w:nsid w:val="53D307E0"/>
    <w:multiLevelType w:val="multilevel"/>
    <w:tmpl w:val="A1E08C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4" w15:restartNumberingAfterBreak="0">
    <w:nsid w:val="53DC5B4F"/>
    <w:multiLevelType w:val="multilevel"/>
    <w:tmpl w:val="63D69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5" w15:restartNumberingAfterBreak="0">
    <w:nsid w:val="53ED601E"/>
    <w:multiLevelType w:val="multilevel"/>
    <w:tmpl w:val="63FC4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6" w15:restartNumberingAfterBreak="0">
    <w:nsid w:val="53EF3FAB"/>
    <w:multiLevelType w:val="multilevel"/>
    <w:tmpl w:val="7A045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7" w15:restartNumberingAfterBreak="0">
    <w:nsid w:val="53F76116"/>
    <w:multiLevelType w:val="multilevel"/>
    <w:tmpl w:val="C0843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8" w15:restartNumberingAfterBreak="0">
    <w:nsid w:val="542F4FCC"/>
    <w:multiLevelType w:val="multilevel"/>
    <w:tmpl w:val="FDD6B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9" w15:restartNumberingAfterBreak="0">
    <w:nsid w:val="5431190E"/>
    <w:multiLevelType w:val="multilevel"/>
    <w:tmpl w:val="D3F89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0" w15:restartNumberingAfterBreak="0">
    <w:nsid w:val="545F7B8C"/>
    <w:multiLevelType w:val="multilevel"/>
    <w:tmpl w:val="F9E45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1" w15:restartNumberingAfterBreak="0">
    <w:nsid w:val="548C58CF"/>
    <w:multiLevelType w:val="multilevel"/>
    <w:tmpl w:val="7E02B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2" w15:restartNumberingAfterBreak="0">
    <w:nsid w:val="549E7D73"/>
    <w:multiLevelType w:val="multilevel"/>
    <w:tmpl w:val="E8186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3" w15:restartNumberingAfterBreak="0">
    <w:nsid w:val="54AE5368"/>
    <w:multiLevelType w:val="multilevel"/>
    <w:tmpl w:val="EA264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4" w15:restartNumberingAfterBreak="0">
    <w:nsid w:val="54BB55A6"/>
    <w:multiLevelType w:val="multilevel"/>
    <w:tmpl w:val="0C080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5" w15:restartNumberingAfterBreak="0">
    <w:nsid w:val="54C665C0"/>
    <w:multiLevelType w:val="multilevel"/>
    <w:tmpl w:val="773CB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6" w15:restartNumberingAfterBreak="0">
    <w:nsid w:val="54DC30ED"/>
    <w:multiLevelType w:val="multilevel"/>
    <w:tmpl w:val="66320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7" w15:restartNumberingAfterBreak="0">
    <w:nsid w:val="54DF3D65"/>
    <w:multiLevelType w:val="multilevel"/>
    <w:tmpl w:val="368CE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8" w15:restartNumberingAfterBreak="0">
    <w:nsid w:val="54FD25F6"/>
    <w:multiLevelType w:val="multilevel"/>
    <w:tmpl w:val="FA123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9" w15:restartNumberingAfterBreak="0">
    <w:nsid w:val="552420FB"/>
    <w:multiLevelType w:val="multilevel"/>
    <w:tmpl w:val="D78A8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0" w15:restartNumberingAfterBreak="0">
    <w:nsid w:val="552E0F44"/>
    <w:multiLevelType w:val="multilevel"/>
    <w:tmpl w:val="CF9C49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1" w15:restartNumberingAfterBreak="0">
    <w:nsid w:val="55317DBE"/>
    <w:multiLevelType w:val="multilevel"/>
    <w:tmpl w:val="4A26E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2" w15:restartNumberingAfterBreak="0">
    <w:nsid w:val="555F76C1"/>
    <w:multiLevelType w:val="multilevel"/>
    <w:tmpl w:val="417EE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3" w15:restartNumberingAfterBreak="0">
    <w:nsid w:val="556E1C39"/>
    <w:multiLevelType w:val="multilevel"/>
    <w:tmpl w:val="FC2CE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4" w15:restartNumberingAfterBreak="0">
    <w:nsid w:val="55783321"/>
    <w:multiLevelType w:val="multilevel"/>
    <w:tmpl w:val="4A10B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5" w15:restartNumberingAfterBreak="0">
    <w:nsid w:val="557D6D1B"/>
    <w:multiLevelType w:val="multilevel"/>
    <w:tmpl w:val="C9020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6" w15:restartNumberingAfterBreak="0">
    <w:nsid w:val="55C35781"/>
    <w:multiLevelType w:val="multilevel"/>
    <w:tmpl w:val="84206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7" w15:restartNumberingAfterBreak="0">
    <w:nsid w:val="55C52D77"/>
    <w:multiLevelType w:val="multilevel"/>
    <w:tmpl w:val="EB969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8" w15:restartNumberingAfterBreak="0">
    <w:nsid w:val="55CD52EF"/>
    <w:multiLevelType w:val="multilevel"/>
    <w:tmpl w:val="CFEC12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9" w15:restartNumberingAfterBreak="0">
    <w:nsid w:val="55D87E97"/>
    <w:multiLevelType w:val="multilevel"/>
    <w:tmpl w:val="64EAB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0" w15:restartNumberingAfterBreak="0">
    <w:nsid w:val="55E20742"/>
    <w:multiLevelType w:val="multilevel"/>
    <w:tmpl w:val="1D906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1" w15:restartNumberingAfterBreak="0">
    <w:nsid w:val="55F71C3A"/>
    <w:multiLevelType w:val="multilevel"/>
    <w:tmpl w:val="339C3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2" w15:restartNumberingAfterBreak="0">
    <w:nsid w:val="562A5FA6"/>
    <w:multiLevelType w:val="multilevel"/>
    <w:tmpl w:val="7630B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3" w15:restartNumberingAfterBreak="0">
    <w:nsid w:val="565134C1"/>
    <w:multiLevelType w:val="multilevel"/>
    <w:tmpl w:val="28247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4" w15:restartNumberingAfterBreak="0">
    <w:nsid w:val="567E6816"/>
    <w:multiLevelType w:val="multilevel"/>
    <w:tmpl w:val="D5E44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5" w15:restartNumberingAfterBreak="0">
    <w:nsid w:val="56886D60"/>
    <w:multiLevelType w:val="multilevel"/>
    <w:tmpl w:val="8D50A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6" w15:restartNumberingAfterBreak="0">
    <w:nsid w:val="56943CA7"/>
    <w:multiLevelType w:val="multilevel"/>
    <w:tmpl w:val="22C65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7" w15:restartNumberingAfterBreak="0">
    <w:nsid w:val="56A54148"/>
    <w:multiLevelType w:val="multilevel"/>
    <w:tmpl w:val="6D62C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8" w15:restartNumberingAfterBreak="0">
    <w:nsid w:val="56B10D5A"/>
    <w:multiLevelType w:val="multilevel"/>
    <w:tmpl w:val="F5160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9" w15:restartNumberingAfterBreak="0">
    <w:nsid w:val="56BF23B2"/>
    <w:multiLevelType w:val="multilevel"/>
    <w:tmpl w:val="2A429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0" w15:restartNumberingAfterBreak="0">
    <w:nsid w:val="56C46CF6"/>
    <w:multiLevelType w:val="multilevel"/>
    <w:tmpl w:val="EC564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1" w15:restartNumberingAfterBreak="0">
    <w:nsid w:val="56F96458"/>
    <w:multiLevelType w:val="multilevel"/>
    <w:tmpl w:val="AB5C5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2" w15:restartNumberingAfterBreak="0">
    <w:nsid w:val="57150C43"/>
    <w:multiLevelType w:val="multilevel"/>
    <w:tmpl w:val="321E1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3" w15:restartNumberingAfterBreak="0">
    <w:nsid w:val="573263F9"/>
    <w:multiLevelType w:val="multilevel"/>
    <w:tmpl w:val="49081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4" w15:restartNumberingAfterBreak="0">
    <w:nsid w:val="573A07D6"/>
    <w:multiLevelType w:val="multilevel"/>
    <w:tmpl w:val="99BAE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5" w15:restartNumberingAfterBreak="0">
    <w:nsid w:val="573E2E95"/>
    <w:multiLevelType w:val="multilevel"/>
    <w:tmpl w:val="7424F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6" w15:restartNumberingAfterBreak="0">
    <w:nsid w:val="574069FF"/>
    <w:multiLevelType w:val="multilevel"/>
    <w:tmpl w:val="77883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7" w15:restartNumberingAfterBreak="0">
    <w:nsid w:val="57546B9B"/>
    <w:multiLevelType w:val="multilevel"/>
    <w:tmpl w:val="BBE6E80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8" w15:restartNumberingAfterBreak="0">
    <w:nsid w:val="57895C4C"/>
    <w:multiLevelType w:val="multilevel"/>
    <w:tmpl w:val="15108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9" w15:restartNumberingAfterBreak="0">
    <w:nsid w:val="579F336B"/>
    <w:multiLevelType w:val="multilevel"/>
    <w:tmpl w:val="9A6ED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0" w15:restartNumberingAfterBreak="0">
    <w:nsid w:val="57B46F6A"/>
    <w:multiLevelType w:val="multilevel"/>
    <w:tmpl w:val="E884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1" w15:restartNumberingAfterBreak="0">
    <w:nsid w:val="57B50E93"/>
    <w:multiLevelType w:val="multilevel"/>
    <w:tmpl w:val="9EC0B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2" w15:restartNumberingAfterBreak="0">
    <w:nsid w:val="57B74A0C"/>
    <w:multiLevelType w:val="multilevel"/>
    <w:tmpl w:val="042094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3" w15:restartNumberingAfterBreak="0">
    <w:nsid w:val="57DA046E"/>
    <w:multiLevelType w:val="multilevel"/>
    <w:tmpl w:val="26667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4" w15:restartNumberingAfterBreak="0">
    <w:nsid w:val="581A138A"/>
    <w:multiLevelType w:val="multilevel"/>
    <w:tmpl w:val="70DAE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5" w15:restartNumberingAfterBreak="0">
    <w:nsid w:val="581B54CD"/>
    <w:multiLevelType w:val="multilevel"/>
    <w:tmpl w:val="118CA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6" w15:restartNumberingAfterBreak="0">
    <w:nsid w:val="582303DA"/>
    <w:multiLevelType w:val="multilevel"/>
    <w:tmpl w:val="FB963A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7" w15:restartNumberingAfterBreak="0">
    <w:nsid w:val="58282F33"/>
    <w:multiLevelType w:val="multilevel"/>
    <w:tmpl w:val="D5E08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8" w15:restartNumberingAfterBreak="0">
    <w:nsid w:val="58480B3D"/>
    <w:multiLevelType w:val="multilevel"/>
    <w:tmpl w:val="9B966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9" w15:restartNumberingAfterBreak="0">
    <w:nsid w:val="58586072"/>
    <w:multiLevelType w:val="multilevel"/>
    <w:tmpl w:val="5EB6C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0" w15:restartNumberingAfterBreak="0">
    <w:nsid w:val="5871379C"/>
    <w:multiLevelType w:val="multilevel"/>
    <w:tmpl w:val="20B07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1" w15:restartNumberingAfterBreak="0">
    <w:nsid w:val="587D7BCD"/>
    <w:multiLevelType w:val="multilevel"/>
    <w:tmpl w:val="9A645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2" w15:restartNumberingAfterBreak="0">
    <w:nsid w:val="588E0FF9"/>
    <w:multiLevelType w:val="multilevel"/>
    <w:tmpl w:val="F7D06712"/>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3" w15:restartNumberingAfterBreak="0">
    <w:nsid w:val="58AE464A"/>
    <w:multiLevelType w:val="multilevel"/>
    <w:tmpl w:val="8F0E7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4" w15:restartNumberingAfterBreak="0">
    <w:nsid w:val="590A20C8"/>
    <w:multiLevelType w:val="multilevel"/>
    <w:tmpl w:val="932C8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5" w15:restartNumberingAfterBreak="0">
    <w:nsid w:val="59113911"/>
    <w:multiLevelType w:val="multilevel"/>
    <w:tmpl w:val="1E68F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6" w15:restartNumberingAfterBreak="0">
    <w:nsid w:val="59130376"/>
    <w:multiLevelType w:val="multilevel"/>
    <w:tmpl w:val="F06AC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7" w15:restartNumberingAfterBreak="0">
    <w:nsid w:val="592B0039"/>
    <w:multiLevelType w:val="multilevel"/>
    <w:tmpl w:val="8A1A9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8" w15:restartNumberingAfterBreak="0">
    <w:nsid w:val="59350C88"/>
    <w:multiLevelType w:val="multilevel"/>
    <w:tmpl w:val="E8605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9" w15:restartNumberingAfterBreak="0">
    <w:nsid w:val="593A5084"/>
    <w:multiLevelType w:val="multilevel"/>
    <w:tmpl w:val="2B8CE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0" w15:restartNumberingAfterBreak="0">
    <w:nsid w:val="593B7CD4"/>
    <w:multiLevelType w:val="multilevel"/>
    <w:tmpl w:val="36747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1" w15:restartNumberingAfterBreak="0">
    <w:nsid w:val="59567631"/>
    <w:multiLevelType w:val="multilevel"/>
    <w:tmpl w:val="F4505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2" w15:restartNumberingAfterBreak="0">
    <w:nsid w:val="596A050B"/>
    <w:multiLevelType w:val="multilevel"/>
    <w:tmpl w:val="5BD2F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3" w15:restartNumberingAfterBreak="0">
    <w:nsid w:val="59724164"/>
    <w:multiLevelType w:val="multilevel"/>
    <w:tmpl w:val="BE8CB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4" w15:restartNumberingAfterBreak="0">
    <w:nsid w:val="59765B37"/>
    <w:multiLevelType w:val="multilevel"/>
    <w:tmpl w:val="34643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5" w15:restartNumberingAfterBreak="0">
    <w:nsid w:val="5984779C"/>
    <w:multiLevelType w:val="multilevel"/>
    <w:tmpl w:val="D1764D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6" w15:restartNumberingAfterBreak="0">
    <w:nsid w:val="59B8220B"/>
    <w:multiLevelType w:val="multilevel"/>
    <w:tmpl w:val="5CF82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7" w15:restartNumberingAfterBreak="0">
    <w:nsid w:val="59BE21F9"/>
    <w:multiLevelType w:val="multilevel"/>
    <w:tmpl w:val="0E5E6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8" w15:restartNumberingAfterBreak="0">
    <w:nsid w:val="59C52BB9"/>
    <w:multiLevelType w:val="multilevel"/>
    <w:tmpl w:val="4412D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9" w15:restartNumberingAfterBreak="0">
    <w:nsid w:val="59F00C71"/>
    <w:multiLevelType w:val="multilevel"/>
    <w:tmpl w:val="035AF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0" w15:restartNumberingAfterBreak="0">
    <w:nsid w:val="59F311C6"/>
    <w:multiLevelType w:val="multilevel"/>
    <w:tmpl w:val="1D8CE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1" w15:restartNumberingAfterBreak="0">
    <w:nsid w:val="5A203CC2"/>
    <w:multiLevelType w:val="multilevel"/>
    <w:tmpl w:val="4A143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2" w15:restartNumberingAfterBreak="0">
    <w:nsid w:val="5A221216"/>
    <w:multiLevelType w:val="multilevel"/>
    <w:tmpl w:val="2AB60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3" w15:restartNumberingAfterBreak="0">
    <w:nsid w:val="5A22173B"/>
    <w:multiLevelType w:val="multilevel"/>
    <w:tmpl w:val="E30A7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4" w15:restartNumberingAfterBreak="0">
    <w:nsid w:val="5A437B63"/>
    <w:multiLevelType w:val="multilevel"/>
    <w:tmpl w:val="BBBA5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5" w15:restartNumberingAfterBreak="0">
    <w:nsid w:val="5A523895"/>
    <w:multiLevelType w:val="multilevel"/>
    <w:tmpl w:val="F78EB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6" w15:restartNumberingAfterBreak="0">
    <w:nsid w:val="5A64089A"/>
    <w:multiLevelType w:val="multilevel"/>
    <w:tmpl w:val="64EAF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7" w15:restartNumberingAfterBreak="0">
    <w:nsid w:val="5A8E3349"/>
    <w:multiLevelType w:val="multilevel"/>
    <w:tmpl w:val="7C3A5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8" w15:restartNumberingAfterBreak="0">
    <w:nsid w:val="5A9844CC"/>
    <w:multiLevelType w:val="multilevel"/>
    <w:tmpl w:val="1EDAE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9" w15:restartNumberingAfterBreak="0">
    <w:nsid w:val="5AB64198"/>
    <w:multiLevelType w:val="multilevel"/>
    <w:tmpl w:val="4C2230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0" w15:restartNumberingAfterBreak="0">
    <w:nsid w:val="5AB7656B"/>
    <w:multiLevelType w:val="multilevel"/>
    <w:tmpl w:val="E9727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1" w15:restartNumberingAfterBreak="0">
    <w:nsid w:val="5AB80D5B"/>
    <w:multiLevelType w:val="multilevel"/>
    <w:tmpl w:val="04A0B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2" w15:restartNumberingAfterBreak="0">
    <w:nsid w:val="5AC45602"/>
    <w:multiLevelType w:val="multilevel"/>
    <w:tmpl w:val="7FA8F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3" w15:restartNumberingAfterBreak="0">
    <w:nsid w:val="5ACA37AD"/>
    <w:multiLevelType w:val="multilevel"/>
    <w:tmpl w:val="674C4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4" w15:restartNumberingAfterBreak="0">
    <w:nsid w:val="5AD018AC"/>
    <w:multiLevelType w:val="multilevel"/>
    <w:tmpl w:val="7F962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5" w15:restartNumberingAfterBreak="0">
    <w:nsid w:val="5AE437A7"/>
    <w:multiLevelType w:val="multilevel"/>
    <w:tmpl w:val="85A23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6" w15:restartNumberingAfterBreak="0">
    <w:nsid w:val="5AE66503"/>
    <w:multiLevelType w:val="multilevel"/>
    <w:tmpl w:val="E80CB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7" w15:restartNumberingAfterBreak="0">
    <w:nsid w:val="5AF4081E"/>
    <w:multiLevelType w:val="multilevel"/>
    <w:tmpl w:val="28546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8" w15:restartNumberingAfterBreak="0">
    <w:nsid w:val="5B214219"/>
    <w:multiLevelType w:val="multilevel"/>
    <w:tmpl w:val="D4BCA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9" w15:restartNumberingAfterBreak="0">
    <w:nsid w:val="5B2F5E9F"/>
    <w:multiLevelType w:val="multilevel"/>
    <w:tmpl w:val="918E5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0" w15:restartNumberingAfterBreak="0">
    <w:nsid w:val="5B312B18"/>
    <w:multiLevelType w:val="multilevel"/>
    <w:tmpl w:val="CE6ED5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1" w15:restartNumberingAfterBreak="0">
    <w:nsid w:val="5B395379"/>
    <w:multiLevelType w:val="multilevel"/>
    <w:tmpl w:val="377E2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2" w15:restartNumberingAfterBreak="0">
    <w:nsid w:val="5B4E7DC3"/>
    <w:multiLevelType w:val="multilevel"/>
    <w:tmpl w:val="F6B2B8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3" w15:restartNumberingAfterBreak="0">
    <w:nsid w:val="5B7E429E"/>
    <w:multiLevelType w:val="multilevel"/>
    <w:tmpl w:val="B44C6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4" w15:restartNumberingAfterBreak="0">
    <w:nsid w:val="5B830D38"/>
    <w:multiLevelType w:val="multilevel"/>
    <w:tmpl w:val="891A3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5" w15:restartNumberingAfterBreak="0">
    <w:nsid w:val="5B8961F9"/>
    <w:multiLevelType w:val="multilevel"/>
    <w:tmpl w:val="C054F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6" w15:restartNumberingAfterBreak="0">
    <w:nsid w:val="5B9822D4"/>
    <w:multiLevelType w:val="multilevel"/>
    <w:tmpl w:val="D534D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7" w15:restartNumberingAfterBreak="0">
    <w:nsid w:val="5BFF023F"/>
    <w:multiLevelType w:val="multilevel"/>
    <w:tmpl w:val="D1148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8" w15:restartNumberingAfterBreak="0">
    <w:nsid w:val="5C0A2557"/>
    <w:multiLevelType w:val="multilevel"/>
    <w:tmpl w:val="7ABC24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9" w15:restartNumberingAfterBreak="0">
    <w:nsid w:val="5C3E0718"/>
    <w:multiLevelType w:val="multilevel"/>
    <w:tmpl w:val="86BEC9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0" w15:restartNumberingAfterBreak="0">
    <w:nsid w:val="5C56212F"/>
    <w:multiLevelType w:val="multilevel"/>
    <w:tmpl w:val="94C49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1" w15:restartNumberingAfterBreak="0">
    <w:nsid w:val="5C586B79"/>
    <w:multiLevelType w:val="multilevel"/>
    <w:tmpl w:val="9E20ACD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2" w15:restartNumberingAfterBreak="0">
    <w:nsid w:val="5C6D1A93"/>
    <w:multiLevelType w:val="multilevel"/>
    <w:tmpl w:val="43FED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3" w15:restartNumberingAfterBreak="0">
    <w:nsid w:val="5C7F5073"/>
    <w:multiLevelType w:val="multilevel"/>
    <w:tmpl w:val="00204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4" w15:restartNumberingAfterBreak="0">
    <w:nsid w:val="5C98726B"/>
    <w:multiLevelType w:val="multilevel"/>
    <w:tmpl w:val="9A16E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5" w15:restartNumberingAfterBreak="0">
    <w:nsid w:val="5CA625B4"/>
    <w:multiLevelType w:val="multilevel"/>
    <w:tmpl w:val="566E53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6" w15:restartNumberingAfterBreak="0">
    <w:nsid w:val="5CD346FB"/>
    <w:multiLevelType w:val="multilevel"/>
    <w:tmpl w:val="859AC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7" w15:restartNumberingAfterBreak="0">
    <w:nsid w:val="5CEC0177"/>
    <w:multiLevelType w:val="multilevel"/>
    <w:tmpl w:val="CCB84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8" w15:restartNumberingAfterBreak="0">
    <w:nsid w:val="5CED4CAC"/>
    <w:multiLevelType w:val="multilevel"/>
    <w:tmpl w:val="6A2A6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9" w15:restartNumberingAfterBreak="0">
    <w:nsid w:val="5CF85AA4"/>
    <w:multiLevelType w:val="multilevel"/>
    <w:tmpl w:val="1292F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0" w15:restartNumberingAfterBreak="0">
    <w:nsid w:val="5D3053DF"/>
    <w:multiLevelType w:val="multilevel"/>
    <w:tmpl w:val="C15A3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1" w15:restartNumberingAfterBreak="0">
    <w:nsid w:val="5D321243"/>
    <w:multiLevelType w:val="multilevel"/>
    <w:tmpl w:val="6A5E3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2" w15:restartNumberingAfterBreak="0">
    <w:nsid w:val="5D3C1DBE"/>
    <w:multiLevelType w:val="multilevel"/>
    <w:tmpl w:val="8774C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3" w15:restartNumberingAfterBreak="0">
    <w:nsid w:val="5D542BAE"/>
    <w:multiLevelType w:val="multilevel"/>
    <w:tmpl w:val="E1204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4" w15:restartNumberingAfterBreak="0">
    <w:nsid w:val="5D6662D9"/>
    <w:multiLevelType w:val="multilevel"/>
    <w:tmpl w:val="DEDA0A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5" w15:restartNumberingAfterBreak="0">
    <w:nsid w:val="5D7A4E41"/>
    <w:multiLevelType w:val="multilevel"/>
    <w:tmpl w:val="B3008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6" w15:restartNumberingAfterBreak="0">
    <w:nsid w:val="5D9C636A"/>
    <w:multiLevelType w:val="multilevel"/>
    <w:tmpl w:val="4C2A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7" w15:restartNumberingAfterBreak="0">
    <w:nsid w:val="5DB524CB"/>
    <w:multiLevelType w:val="multilevel"/>
    <w:tmpl w:val="966AE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8" w15:restartNumberingAfterBreak="0">
    <w:nsid w:val="5DC04E4B"/>
    <w:multiLevelType w:val="multilevel"/>
    <w:tmpl w:val="CDD64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9" w15:restartNumberingAfterBreak="0">
    <w:nsid w:val="5DD73CEB"/>
    <w:multiLevelType w:val="multilevel"/>
    <w:tmpl w:val="62CED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0" w15:restartNumberingAfterBreak="0">
    <w:nsid w:val="5DE97475"/>
    <w:multiLevelType w:val="multilevel"/>
    <w:tmpl w:val="E62A9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1" w15:restartNumberingAfterBreak="0">
    <w:nsid w:val="5E0D72EA"/>
    <w:multiLevelType w:val="multilevel"/>
    <w:tmpl w:val="9642D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2" w15:restartNumberingAfterBreak="0">
    <w:nsid w:val="5E105A9C"/>
    <w:multiLevelType w:val="multilevel"/>
    <w:tmpl w:val="BF4691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3" w15:restartNumberingAfterBreak="0">
    <w:nsid w:val="5E150553"/>
    <w:multiLevelType w:val="multilevel"/>
    <w:tmpl w:val="F51E2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4" w15:restartNumberingAfterBreak="0">
    <w:nsid w:val="5E3F6E7A"/>
    <w:multiLevelType w:val="multilevel"/>
    <w:tmpl w:val="0CC89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5" w15:restartNumberingAfterBreak="0">
    <w:nsid w:val="5E5A78F1"/>
    <w:multiLevelType w:val="multilevel"/>
    <w:tmpl w:val="05560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6" w15:restartNumberingAfterBreak="0">
    <w:nsid w:val="5E5C3F76"/>
    <w:multiLevelType w:val="multilevel"/>
    <w:tmpl w:val="93CA2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7" w15:restartNumberingAfterBreak="0">
    <w:nsid w:val="5EA703E4"/>
    <w:multiLevelType w:val="multilevel"/>
    <w:tmpl w:val="D9923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8" w15:restartNumberingAfterBreak="0">
    <w:nsid w:val="5EAA7D26"/>
    <w:multiLevelType w:val="multilevel"/>
    <w:tmpl w:val="D0FCC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9" w15:restartNumberingAfterBreak="0">
    <w:nsid w:val="5EBE7AE9"/>
    <w:multiLevelType w:val="multilevel"/>
    <w:tmpl w:val="FCDC1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0" w15:restartNumberingAfterBreak="0">
    <w:nsid w:val="5F174033"/>
    <w:multiLevelType w:val="multilevel"/>
    <w:tmpl w:val="53D22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1" w15:restartNumberingAfterBreak="0">
    <w:nsid w:val="5F1A3023"/>
    <w:multiLevelType w:val="multilevel"/>
    <w:tmpl w:val="E0B4F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2" w15:restartNumberingAfterBreak="0">
    <w:nsid w:val="5F6C0D48"/>
    <w:multiLevelType w:val="multilevel"/>
    <w:tmpl w:val="51E885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3" w15:restartNumberingAfterBreak="0">
    <w:nsid w:val="5F772203"/>
    <w:multiLevelType w:val="multilevel"/>
    <w:tmpl w:val="208E4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4" w15:restartNumberingAfterBreak="0">
    <w:nsid w:val="5F77280C"/>
    <w:multiLevelType w:val="multilevel"/>
    <w:tmpl w:val="1D5CD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5" w15:restartNumberingAfterBreak="0">
    <w:nsid w:val="5F7A0F8E"/>
    <w:multiLevelType w:val="multilevel"/>
    <w:tmpl w:val="FCA04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6" w15:restartNumberingAfterBreak="0">
    <w:nsid w:val="5F7E390C"/>
    <w:multiLevelType w:val="multilevel"/>
    <w:tmpl w:val="949E1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7" w15:restartNumberingAfterBreak="0">
    <w:nsid w:val="5F870E8F"/>
    <w:multiLevelType w:val="multilevel"/>
    <w:tmpl w:val="77907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8" w15:restartNumberingAfterBreak="0">
    <w:nsid w:val="5F8E1364"/>
    <w:multiLevelType w:val="multilevel"/>
    <w:tmpl w:val="28780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9" w15:restartNumberingAfterBreak="0">
    <w:nsid w:val="5FAC0371"/>
    <w:multiLevelType w:val="multilevel"/>
    <w:tmpl w:val="57805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0" w15:restartNumberingAfterBreak="0">
    <w:nsid w:val="5FAE6E81"/>
    <w:multiLevelType w:val="multilevel"/>
    <w:tmpl w:val="435A1E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1" w15:restartNumberingAfterBreak="0">
    <w:nsid w:val="5FB314A6"/>
    <w:multiLevelType w:val="multilevel"/>
    <w:tmpl w:val="9118C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2" w15:restartNumberingAfterBreak="0">
    <w:nsid w:val="5FD37C73"/>
    <w:multiLevelType w:val="multilevel"/>
    <w:tmpl w:val="240E7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3" w15:restartNumberingAfterBreak="0">
    <w:nsid w:val="5FE80BB6"/>
    <w:multiLevelType w:val="multilevel"/>
    <w:tmpl w:val="EFE4B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4" w15:restartNumberingAfterBreak="0">
    <w:nsid w:val="600B456E"/>
    <w:multiLevelType w:val="multilevel"/>
    <w:tmpl w:val="BD84F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5" w15:restartNumberingAfterBreak="0">
    <w:nsid w:val="60113C1E"/>
    <w:multiLevelType w:val="multilevel"/>
    <w:tmpl w:val="29CE4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6" w15:restartNumberingAfterBreak="0">
    <w:nsid w:val="6021159A"/>
    <w:multiLevelType w:val="multilevel"/>
    <w:tmpl w:val="CC321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7" w15:restartNumberingAfterBreak="0">
    <w:nsid w:val="60347B61"/>
    <w:multiLevelType w:val="multilevel"/>
    <w:tmpl w:val="0D8AB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8" w15:restartNumberingAfterBreak="0">
    <w:nsid w:val="60957122"/>
    <w:multiLevelType w:val="multilevel"/>
    <w:tmpl w:val="DBD89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9" w15:restartNumberingAfterBreak="0">
    <w:nsid w:val="60A97861"/>
    <w:multiLevelType w:val="multilevel"/>
    <w:tmpl w:val="C15A1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0" w15:restartNumberingAfterBreak="0">
    <w:nsid w:val="60F30676"/>
    <w:multiLevelType w:val="multilevel"/>
    <w:tmpl w:val="29CE2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1" w15:restartNumberingAfterBreak="0">
    <w:nsid w:val="60F61087"/>
    <w:multiLevelType w:val="multilevel"/>
    <w:tmpl w:val="5E881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2" w15:restartNumberingAfterBreak="0">
    <w:nsid w:val="610549ED"/>
    <w:multiLevelType w:val="multilevel"/>
    <w:tmpl w:val="AE78D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3" w15:restartNumberingAfterBreak="0">
    <w:nsid w:val="611B20FC"/>
    <w:multiLevelType w:val="multilevel"/>
    <w:tmpl w:val="25047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4" w15:restartNumberingAfterBreak="0">
    <w:nsid w:val="6152650B"/>
    <w:multiLevelType w:val="multilevel"/>
    <w:tmpl w:val="3F0632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5" w15:restartNumberingAfterBreak="0">
    <w:nsid w:val="61543099"/>
    <w:multiLevelType w:val="multilevel"/>
    <w:tmpl w:val="56CC3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6" w15:restartNumberingAfterBreak="0">
    <w:nsid w:val="615663D3"/>
    <w:multiLevelType w:val="multilevel"/>
    <w:tmpl w:val="BD76D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7" w15:restartNumberingAfterBreak="0">
    <w:nsid w:val="61803954"/>
    <w:multiLevelType w:val="multilevel"/>
    <w:tmpl w:val="2BFAA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8" w15:restartNumberingAfterBreak="0">
    <w:nsid w:val="619A1542"/>
    <w:multiLevelType w:val="multilevel"/>
    <w:tmpl w:val="759C75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9" w15:restartNumberingAfterBreak="0">
    <w:nsid w:val="619D1616"/>
    <w:multiLevelType w:val="multilevel"/>
    <w:tmpl w:val="E4183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0" w15:restartNumberingAfterBreak="0">
    <w:nsid w:val="619E3986"/>
    <w:multiLevelType w:val="multilevel"/>
    <w:tmpl w:val="169C9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1" w15:restartNumberingAfterBreak="0">
    <w:nsid w:val="61AF4EA4"/>
    <w:multiLevelType w:val="multilevel"/>
    <w:tmpl w:val="65EA3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2" w15:restartNumberingAfterBreak="0">
    <w:nsid w:val="61CB6475"/>
    <w:multiLevelType w:val="multilevel"/>
    <w:tmpl w:val="494661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3" w15:restartNumberingAfterBreak="0">
    <w:nsid w:val="61D914C7"/>
    <w:multiLevelType w:val="multilevel"/>
    <w:tmpl w:val="88D82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4" w15:restartNumberingAfterBreak="0">
    <w:nsid w:val="61E146C0"/>
    <w:multiLevelType w:val="multilevel"/>
    <w:tmpl w:val="CB725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5" w15:restartNumberingAfterBreak="0">
    <w:nsid w:val="61E27821"/>
    <w:multiLevelType w:val="multilevel"/>
    <w:tmpl w:val="D65AD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6" w15:restartNumberingAfterBreak="0">
    <w:nsid w:val="62355BCF"/>
    <w:multiLevelType w:val="multilevel"/>
    <w:tmpl w:val="B1BCF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7" w15:restartNumberingAfterBreak="0">
    <w:nsid w:val="6236033D"/>
    <w:multiLevelType w:val="multilevel"/>
    <w:tmpl w:val="E0827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8" w15:restartNumberingAfterBreak="0">
    <w:nsid w:val="623E2232"/>
    <w:multiLevelType w:val="multilevel"/>
    <w:tmpl w:val="158889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9" w15:restartNumberingAfterBreak="0">
    <w:nsid w:val="6278525D"/>
    <w:multiLevelType w:val="multilevel"/>
    <w:tmpl w:val="F3B05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0" w15:restartNumberingAfterBreak="0">
    <w:nsid w:val="62897364"/>
    <w:multiLevelType w:val="multilevel"/>
    <w:tmpl w:val="07383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1" w15:restartNumberingAfterBreak="0">
    <w:nsid w:val="6295489B"/>
    <w:multiLevelType w:val="multilevel"/>
    <w:tmpl w:val="68AE5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2" w15:restartNumberingAfterBreak="0">
    <w:nsid w:val="629C44A2"/>
    <w:multiLevelType w:val="multilevel"/>
    <w:tmpl w:val="99B41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3" w15:restartNumberingAfterBreak="0">
    <w:nsid w:val="62B621AD"/>
    <w:multiLevelType w:val="multilevel"/>
    <w:tmpl w:val="4B8EF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4" w15:restartNumberingAfterBreak="0">
    <w:nsid w:val="62DE23C9"/>
    <w:multiLevelType w:val="multilevel"/>
    <w:tmpl w:val="FBF8E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5" w15:restartNumberingAfterBreak="0">
    <w:nsid w:val="63115755"/>
    <w:multiLevelType w:val="multilevel"/>
    <w:tmpl w:val="55A63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6" w15:restartNumberingAfterBreak="0">
    <w:nsid w:val="63155FC7"/>
    <w:multiLevelType w:val="multilevel"/>
    <w:tmpl w:val="37E25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7" w15:restartNumberingAfterBreak="0">
    <w:nsid w:val="63324BCE"/>
    <w:multiLevelType w:val="multilevel"/>
    <w:tmpl w:val="A01A9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8" w15:restartNumberingAfterBreak="0">
    <w:nsid w:val="63480321"/>
    <w:multiLevelType w:val="multilevel"/>
    <w:tmpl w:val="8BC6A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9" w15:restartNumberingAfterBreak="0">
    <w:nsid w:val="63602C36"/>
    <w:multiLevelType w:val="multilevel"/>
    <w:tmpl w:val="BF48C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0" w15:restartNumberingAfterBreak="0">
    <w:nsid w:val="63A46992"/>
    <w:multiLevelType w:val="multilevel"/>
    <w:tmpl w:val="CA768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1" w15:restartNumberingAfterBreak="0">
    <w:nsid w:val="63AF00A9"/>
    <w:multiLevelType w:val="multilevel"/>
    <w:tmpl w:val="17F2E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2" w15:restartNumberingAfterBreak="0">
    <w:nsid w:val="63B60104"/>
    <w:multiLevelType w:val="multilevel"/>
    <w:tmpl w:val="3B58F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3" w15:restartNumberingAfterBreak="0">
    <w:nsid w:val="63BF54BB"/>
    <w:multiLevelType w:val="multilevel"/>
    <w:tmpl w:val="9716D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4" w15:restartNumberingAfterBreak="0">
    <w:nsid w:val="63C07896"/>
    <w:multiLevelType w:val="multilevel"/>
    <w:tmpl w:val="A4C22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5" w15:restartNumberingAfterBreak="0">
    <w:nsid w:val="63D9558D"/>
    <w:multiLevelType w:val="multilevel"/>
    <w:tmpl w:val="91D06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6" w15:restartNumberingAfterBreak="0">
    <w:nsid w:val="63E875B4"/>
    <w:multiLevelType w:val="multilevel"/>
    <w:tmpl w:val="9D240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7" w15:restartNumberingAfterBreak="0">
    <w:nsid w:val="63EC15E1"/>
    <w:multiLevelType w:val="multilevel"/>
    <w:tmpl w:val="16DEB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8" w15:restartNumberingAfterBreak="0">
    <w:nsid w:val="63EF249B"/>
    <w:multiLevelType w:val="multilevel"/>
    <w:tmpl w:val="139C8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9" w15:restartNumberingAfterBreak="0">
    <w:nsid w:val="640133C6"/>
    <w:multiLevelType w:val="multilevel"/>
    <w:tmpl w:val="CCAEAE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0" w15:restartNumberingAfterBreak="0">
    <w:nsid w:val="64206F5E"/>
    <w:multiLevelType w:val="multilevel"/>
    <w:tmpl w:val="7706C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1" w15:restartNumberingAfterBreak="0">
    <w:nsid w:val="643103EC"/>
    <w:multiLevelType w:val="multilevel"/>
    <w:tmpl w:val="3A727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2" w15:restartNumberingAfterBreak="0">
    <w:nsid w:val="6460026E"/>
    <w:multiLevelType w:val="multilevel"/>
    <w:tmpl w:val="BB2CF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3" w15:restartNumberingAfterBreak="0">
    <w:nsid w:val="64850CC7"/>
    <w:multiLevelType w:val="multilevel"/>
    <w:tmpl w:val="BA6EB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4" w15:restartNumberingAfterBreak="0">
    <w:nsid w:val="64A00E9C"/>
    <w:multiLevelType w:val="multilevel"/>
    <w:tmpl w:val="5AFC0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5" w15:restartNumberingAfterBreak="0">
    <w:nsid w:val="64A717A4"/>
    <w:multiLevelType w:val="multilevel"/>
    <w:tmpl w:val="40208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6" w15:restartNumberingAfterBreak="0">
    <w:nsid w:val="64AD10FE"/>
    <w:multiLevelType w:val="multilevel"/>
    <w:tmpl w:val="0DC49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7" w15:restartNumberingAfterBreak="0">
    <w:nsid w:val="64B24F8C"/>
    <w:multiLevelType w:val="multilevel"/>
    <w:tmpl w:val="FEF21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8" w15:restartNumberingAfterBreak="0">
    <w:nsid w:val="64C102B8"/>
    <w:multiLevelType w:val="multilevel"/>
    <w:tmpl w:val="1228F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9" w15:restartNumberingAfterBreak="0">
    <w:nsid w:val="64C93785"/>
    <w:multiLevelType w:val="multilevel"/>
    <w:tmpl w:val="75781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0" w15:restartNumberingAfterBreak="0">
    <w:nsid w:val="65094B87"/>
    <w:multiLevelType w:val="multilevel"/>
    <w:tmpl w:val="97A07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1" w15:restartNumberingAfterBreak="0">
    <w:nsid w:val="65177830"/>
    <w:multiLevelType w:val="multilevel"/>
    <w:tmpl w:val="45702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2" w15:restartNumberingAfterBreak="0">
    <w:nsid w:val="6522061F"/>
    <w:multiLevelType w:val="multilevel"/>
    <w:tmpl w:val="290E459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3" w15:restartNumberingAfterBreak="0">
    <w:nsid w:val="652D3F90"/>
    <w:multiLevelType w:val="multilevel"/>
    <w:tmpl w:val="8F367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4" w15:restartNumberingAfterBreak="0">
    <w:nsid w:val="652E52C3"/>
    <w:multiLevelType w:val="multilevel"/>
    <w:tmpl w:val="B4B61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5" w15:restartNumberingAfterBreak="0">
    <w:nsid w:val="653C0854"/>
    <w:multiLevelType w:val="multilevel"/>
    <w:tmpl w:val="66EA9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6" w15:restartNumberingAfterBreak="0">
    <w:nsid w:val="65467CF8"/>
    <w:multiLevelType w:val="multilevel"/>
    <w:tmpl w:val="F52E7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7" w15:restartNumberingAfterBreak="0">
    <w:nsid w:val="654A01FD"/>
    <w:multiLevelType w:val="multilevel"/>
    <w:tmpl w:val="CADA8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8" w15:restartNumberingAfterBreak="0">
    <w:nsid w:val="65554299"/>
    <w:multiLevelType w:val="multilevel"/>
    <w:tmpl w:val="3926F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9" w15:restartNumberingAfterBreak="0">
    <w:nsid w:val="655A6A4D"/>
    <w:multiLevelType w:val="multilevel"/>
    <w:tmpl w:val="CF0C8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0" w15:restartNumberingAfterBreak="0">
    <w:nsid w:val="657332A9"/>
    <w:multiLevelType w:val="multilevel"/>
    <w:tmpl w:val="88046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1" w15:restartNumberingAfterBreak="0">
    <w:nsid w:val="658A387A"/>
    <w:multiLevelType w:val="multilevel"/>
    <w:tmpl w:val="E2407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2" w15:restartNumberingAfterBreak="0">
    <w:nsid w:val="659308CA"/>
    <w:multiLevelType w:val="multilevel"/>
    <w:tmpl w:val="BE52F7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3" w15:restartNumberingAfterBreak="0">
    <w:nsid w:val="65983D7A"/>
    <w:multiLevelType w:val="multilevel"/>
    <w:tmpl w:val="493E3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4" w15:restartNumberingAfterBreak="0">
    <w:nsid w:val="65BA541F"/>
    <w:multiLevelType w:val="multilevel"/>
    <w:tmpl w:val="CC380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5" w15:restartNumberingAfterBreak="0">
    <w:nsid w:val="65C15E37"/>
    <w:multiLevelType w:val="multilevel"/>
    <w:tmpl w:val="5D7E1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6" w15:restartNumberingAfterBreak="0">
    <w:nsid w:val="65C61D94"/>
    <w:multiLevelType w:val="multilevel"/>
    <w:tmpl w:val="CE366C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7" w15:restartNumberingAfterBreak="0">
    <w:nsid w:val="65CD3BF9"/>
    <w:multiLevelType w:val="multilevel"/>
    <w:tmpl w:val="EEDE7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8" w15:restartNumberingAfterBreak="0">
    <w:nsid w:val="65CD4897"/>
    <w:multiLevelType w:val="multilevel"/>
    <w:tmpl w:val="0B6A6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9" w15:restartNumberingAfterBreak="0">
    <w:nsid w:val="65CE6C6F"/>
    <w:multiLevelType w:val="multilevel"/>
    <w:tmpl w:val="4EFEE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0" w15:restartNumberingAfterBreak="0">
    <w:nsid w:val="66104E98"/>
    <w:multiLevelType w:val="multilevel"/>
    <w:tmpl w:val="A3545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1" w15:restartNumberingAfterBreak="0">
    <w:nsid w:val="667E31BB"/>
    <w:multiLevelType w:val="multilevel"/>
    <w:tmpl w:val="19C60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2" w15:restartNumberingAfterBreak="0">
    <w:nsid w:val="668D099E"/>
    <w:multiLevelType w:val="multilevel"/>
    <w:tmpl w:val="28606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3" w15:restartNumberingAfterBreak="0">
    <w:nsid w:val="6697726C"/>
    <w:multiLevelType w:val="multilevel"/>
    <w:tmpl w:val="F9C45C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4" w15:restartNumberingAfterBreak="0">
    <w:nsid w:val="66B506CB"/>
    <w:multiLevelType w:val="multilevel"/>
    <w:tmpl w:val="76ECA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5" w15:restartNumberingAfterBreak="0">
    <w:nsid w:val="66C31D4D"/>
    <w:multiLevelType w:val="multilevel"/>
    <w:tmpl w:val="6FFC7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6" w15:restartNumberingAfterBreak="0">
    <w:nsid w:val="66E353D6"/>
    <w:multiLevelType w:val="multilevel"/>
    <w:tmpl w:val="EBB29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7" w15:restartNumberingAfterBreak="0">
    <w:nsid w:val="66E51EE1"/>
    <w:multiLevelType w:val="multilevel"/>
    <w:tmpl w:val="874E6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8" w15:restartNumberingAfterBreak="0">
    <w:nsid w:val="67167DF4"/>
    <w:multiLevelType w:val="multilevel"/>
    <w:tmpl w:val="76D652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9" w15:restartNumberingAfterBreak="0">
    <w:nsid w:val="671D220B"/>
    <w:multiLevelType w:val="multilevel"/>
    <w:tmpl w:val="61A80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0" w15:restartNumberingAfterBreak="0">
    <w:nsid w:val="67446B64"/>
    <w:multiLevelType w:val="multilevel"/>
    <w:tmpl w:val="592C7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1" w15:restartNumberingAfterBreak="0">
    <w:nsid w:val="6744743F"/>
    <w:multiLevelType w:val="multilevel"/>
    <w:tmpl w:val="DA14B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2" w15:restartNumberingAfterBreak="0">
    <w:nsid w:val="67476D8F"/>
    <w:multiLevelType w:val="multilevel"/>
    <w:tmpl w:val="86FE6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3" w15:restartNumberingAfterBreak="0">
    <w:nsid w:val="675D25F0"/>
    <w:multiLevelType w:val="multilevel"/>
    <w:tmpl w:val="4ECEA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4" w15:restartNumberingAfterBreak="0">
    <w:nsid w:val="67795E67"/>
    <w:multiLevelType w:val="multilevel"/>
    <w:tmpl w:val="E1C85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5" w15:restartNumberingAfterBreak="0">
    <w:nsid w:val="67881844"/>
    <w:multiLevelType w:val="multilevel"/>
    <w:tmpl w:val="62C0E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6" w15:restartNumberingAfterBreak="0">
    <w:nsid w:val="67A14C84"/>
    <w:multiLevelType w:val="multilevel"/>
    <w:tmpl w:val="68340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7" w15:restartNumberingAfterBreak="0">
    <w:nsid w:val="67AA2C4C"/>
    <w:multiLevelType w:val="multilevel"/>
    <w:tmpl w:val="3B021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8" w15:restartNumberingAfterBreak="0">
    <w:nsid w:val="67AF7F67"/>
    <w:multiLevelType w:val="multilevel"/>
    <w:tmpl w:val="A7921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9" w15:restartNumberingAfterBreak="0">
    <w:nsid w:val="68043497"/>
    <w:multiLevelType w:val="multilevel"/>
    <w:tmpl w:val="9A36A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0" w15:restartNumberingAfterBreak="0">
    <w:nsid w:val="680D0444"/>
    <w:multiLevelType w:val="multilevel"/>
    <w:tmpl w:val="AB36A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1" w15:restartNumberingAfterBreak="0">
    <w:nsid w:val="6849088C"/>
    <w:multiLevelType w:val="multilevel"/>
    <w:tmpl w:val="048CC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2" w15:restartNumberingAfterBreak="0">
    <w:nsid w:val="686E01C4"/>
    <w:multiLevelType w:val="multilevel"/>
    <w:tmpl w:val="B5448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3" w15:restartNumberingAfterBreak="0">
    <w:nsid w:val="6883478E"/>
    <w:multiLevelType w:val="multilevel"/>
    <w:tmpl w:val="C13CB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4" w15:restartNumberingAfterBreak="0">
    <w:nsid w:val="68850B90"/>
    <w:multiLevelType w:val="multilevel"/>
    <w:tmpl w:val="A0767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5" w15:restartNumberingAfterBreak="0">
    <w:nsid w:val="688622E9"/>
    <w:multiLevelType w:val="multilevel"/>
    <w:tmpl w:val="E8F0C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6" w15:restartNumberingAfterBreak="0">
    <w:nsid w:val="689B45B4"/>
    <w:multiLevelType w:val="multilevel"/>
    <w:tmpl w:val="8A08C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7" w15:restartNumberingAfterBreak="0">
    <w:nsid w:val="68D323B8"/>
    <w:multiLevelType w:val="multilevel"/>
    <w:tmpl w:val="0E460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8" w15:restartNumberingAfterBreak="0">
    <w:nsid w:val="68F9745B"/>
    <w:multiLevelType w:val="multilevel"/>
    <w:tmpl w:val="257C5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9" w15:restartNumberingAfterBreak="0">
    <w:nsid w:val="6917706A"/>
    <w:multiLevelType w:val="multilevel"/>
    <w:tmpl w:val="E59E6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0" w15:restartNumberingAfterBreak="0">
    <w:nsid w:val="693E4749"/>
    <w:multiLevelType w:val="multilevel"/>
    <w:tmpl w:val="E3DC0B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1" w15:restartNumberingAfterBreak="0">
    <w:nsid w:val="69577D9C"/>
    <w:multiLevelType w:val="multilevel"/>
    <w:tmpl w:val="38047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2" w15:restartNumberingAfterBreak="0">
    <w:nsid w:val="695A68A0"/>
    <w:multiLevelType w:val="multilevel"/>
    <w:tmpl w:val="282A1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3" w15:restartNumberingAfterBreak="0">
    <w:nsid w:val="69717491"/>
    <w:multiLevelType w:val="multilevel"/>
    <w:tmpl w:val="5A34F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4" w15:restartNumberingAfterBreak="0">
    <w:nsid w:val="69966A23"/>
    <w:multiLevelType w:val="multilevel"/>
    <w:tmpl w:val="0C42A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5" w15:restartNumberingAfterBreak="0">
    <w:nsid w:val="6A8B219A"/>
    <w:multiLevelType w:val="multilevel"/>
    <w:tmpl w:val="9E024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6" w15:restartNumberingAfterBreak="0">
    <w:nsid w:val="6A97630F"/>
    <w:multiLevelType w:val="multilevel"/>
    <w:tmpl w:val="E348C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7" w15:restartNumberingAfterBreak="0">
    <w:nsid w:val="6AAC1815"/>
    <w:multiLevelType w:val="multilevel"/>
    <w:tmpl w:val="35B0F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8" w15:restartNumberingAfterBreak="0">
    <w:nsid w:val="6AAE66F3"/>
    <w:multiLevelType w:val="multilevel"/>
    <w:tmpl w:val="94C6E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9" w15:restartNumberingAfterBreak="0">
    <w:nsid w:val="6AB61B11"/>
    <w:multiLevelType w:val="multilevel"/>
    <w:tmpl w:val="4024F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0" w15:restartNumberingAfterBreak="0">
    <w:nsid w:val="6ABD1225"/>
    <w:multiLevelType w:val="multilevel"/>
    <w:tmpl w:val="6EAA0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1" w15:restartNumberingAfterBreak="0">
    <w:nsid w:val="6AD002D2"/>
    <w:multiLevelType w:val="multilevel"/>
    <w:tmpl w:val="A9849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2" w15:restartNumberingAfterBreak="0">
    <w:nsid w:val="6AD06FB9"/>
    <w:multiLevelType w:val="multilevel"/>
    <w:tmpl w:val="A992C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3" w15:restartNumberingAfterBreak="0">
    <w:nsid w:val="6AE5289E"/>
    <w:multiLevelType w:val="multilevel"/>
    <w:tmpl w:val="DD4C5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4" w15:restartNumberingAfterBreak="0">
    <w:nsid w:val="6AE77EBB"/>
    <w:multiLevelType w:val="multilevel"/>
    <w:tmpl w:val="424CE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5" w15:restartNumberingAfterBreak="0">
    <w:nsid w:val="6B1553F7"/>
    <w:multiLevelType w:val="multilevel"/>
    <w:tmpl w:val="03BCB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6" w15:restartNumberingAfterBreak="0">
    <w:nsid w:val="6B1B3D50"/>
    <w:multiLevelType w:val="multilevel"/>
    <w:tmpl w:val="D0549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7" w15:restartNumberingAfterBreak="0">
    <w:nsid w:val="6B2B1BD3"/>
    <w:multiLevelType w:val="multilevel"/>
    <w:tmpl w:val="5CE89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8" w15:restartNumberingAfterBreak="0">
    <w:nsid w:val="6B3E7A8D"/>
    <w:multiLevelType w:val="multilevel"/>
    <w:tmpl w:val="724E9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9" w15:restartNumberingAfterBreak="0">
    <w:nsid w:val="6B433358"/>
    <w:multiLevelType w:val="multilevel"/>
    <w:tmpl w:val="F830D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0" w15:restartNumberingAfterBreak="0">
    <w:nsid w:val="6B4348E6"/>
    <w:multiLevelType w:val="multilevel"/>
    <w:tmpl w:val="E18C7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1" w15:restartNumberingAfterBreak="0">
    <w:nsid w:val="6B834038"/>
    <w:multiLevelType w:val="multilevel"/>
    <w:tmpl w:val="CC1A7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2" w15:restartNumberingAfterBreak="0">
    <w:nsid w:val="6BA85C3D"/>
    <w:multiLevelType w:val="multilevel"/>
    <w:tmpl w:val="9EA46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3" w15:restartNumberingAfterBreak="0">
    <w:nsid w:val="6BA864BD"/>
    <w:multiLevelType w:val="multilevel"/>
    <w:tmpl w:val="EE70D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4" w15:restartNumberingAfterBreak="0">
    <w:nsid w:val="6BAC623E"/>
    <w:multiLevelType w:val="multilevel"/>
    <w:tmpl w:val="7722E3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5" w15:restartNumberingAfterBreak="0">
    <w:nsid w:val="6BAF607F"/>
    <w:multiLevelType w:val="multilevel"/>
    <w:tmpl w:val="437C6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6" w15:restartNumberingAfterBreak="0">
    <w:nsid w:val="6BAF6403"/>
    <w:multiLevelType w:val="multilevel"/>
    <w:tmpl w:val="3FF4C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7" w15:restartNumberingAfterBreak="0">
    <w:nsid w:val="6BBF4858"/>
    <w:multiLevelType w:val="multilevel"/>
    <w:tmpl w:val="4EA2F9F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8" w15:restartNumberingAfterBreak="0">
    <w:nsid w:val="6BC76E03"/>
    <w:multiLevelType w:val="multilevel"/>
    <w:tmpl w:val="5F20A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9" w15:restartNumberingAfterBreak="0">
    <w:nsid w:val="6BD63257"/>
    <w:multiLevelType w:val="multilevel"/>
    <w:tmpl w:val="FE14E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0" w15:restartNumberingAfterBreak="0">
    <w:nsid w:val="6BE20989"/>
    <w:multiLevelType w:val="multilevel"/>
    <w:tmpl w:val="FF82D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1" w15:restartNumberingAfterBreak="0">
    <w:nsid w:val="6C041661"/>
    <w:multiLevelType w:val="multilevel"/>
    <w:tmpl w:val="52260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2" w15:restartNumberingAfterBreak="0">
    <w:nsid w:val="6C041F8A"/>
    <w:multiLevelType w:val="multilevel"/>
    <w:tmpl w:val="42CE31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3" w15:restartNumberingAfterBreak="0">
    <w:nsid w:val="6C327725"/>
    <w:multiLevelType w:val="multilevel"/>
    <w:tmpl w:val="10086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4" w15:restartNumberingAfterBreak="0">
    <w:nsid w:val="6C3E4F35"/>
    <w:multiLevelType w:val="multilevel"/>
    <w:tmpl w:val="EA101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5" w15:restartNumberingAfterBreak="0">
    <w:nsid w:val="6C624056"/>
    <w:multiLevelType w:val="multilevel"/>
    <w:tmpl w:val="E36AF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6" w15:restartNumberingAfterBreak="0">
    <w:nsid w:val="6C820D49"/>
    <w:multiLevelType w:val="multilevel"/>
    <w:tmpl w:val="D2721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7" w15:restartNumberingAfterBreak="0">
    <w:nsid w:val="6C850856"/>
    <w:multiLevelType w:val="multilevel"/>
    <w:tmpl w:val="EE3E7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8" w15:restartNumberingAfterBreak="0">
    <w:nsid w:val="6C8B6C73"/>
    <w:multiLevelType w:val="multilevel"/>
    <w:tmpl w:val="674AF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9" w15:restartNumberingAfterBreak="0">
    <w:nsid w:val="6C901427"/>
    <w:multiLevelType w:val="multilevel"/>
    <w:tmpl w:val="7E82A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0" w15:restartNumberingAfterBreak="0">
    <w:nsid w:val="6C9C737D"/>
    <w:multiLevelType w:val="multilevel"/>
    <w:tmpl w:val="BB5424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1" w15:restartNumberingAfterBreak="0">
    <w:nsid w:val="6CAC61AC"/>
    <w:multiLevelType w:val="multilevel"/>
    <w:tmpl w:val="83F4BC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2" w15:restartNumberingAfterBreak="0">
    <w:nsid w:val="6CEE2DC9"/>
    <w:multiLevelType w:val="multilevel"/>
    <w:tmpl w:val="7E424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3" w15:restartNumberingAfterBreak="0">
    <w:nsid w:val="6D2448E4"/>
    <w:multiLevelType w:val="multilevel"/>
    <w:tmpl w:val="19C88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4" w15:restartNumberingAfterBreak="0">
    <w:nsid w:val="6D4123B2"/>
    <w:multiLevelType w:val="multilevel"/>
    <w:tmpl w:val="23E2E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5" w15:restartNumberingAfterBreak="0">
    <w:nsid w:val="6D440A21"/>
    <w:multiLevelType w:val="multilevel"/>
    <w:tmpl w:val="95FA2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6" w15:restartNumberingAfterBreak="0">
    <w:nsid w:val="6D471DCB"/>
    <w:multiLevelType w:val="multilevel"/>
    <w:tmpl w:val="5C407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7" w15:restartNumberingAfterBreak="0">
    <w:nsid w:val="6D6D4629"/>
    <w:multiLevelType w:val="multilevel"/>
    <w:tmpl w:val="9FE6B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8" w15:restartNumberingAfterBreak="0">
    <w:nsid w:val="6D7B4535"/>
    <w:multiLevelType w:val="multilevel"/>
    <w:tmpl w:val="82128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9" w15:restartNumberingAfterBreak="0">
    <w:nsid w:val="6D7F6ABF"/>
    <w:multiLevelType w:val="multilevel"/>
    <w:tmpl w:val="FF12F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0" w15:restartNumberingAfterBreak="0">
    <w:nsid w:val="6D8C53BD"/>
    <w:multiLevelType w:val="multilevel"/>
    <w:tmpl w:val="8DA6C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1" w15:restartNumberingAfterBreak="0">
    <w:nsid w:val="6D8D05A1"/>
    <w:multiLevelType w:val="multilevel"/>
    <w:tmpl w:val="50A2A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2" w15:restartNumberingAfterBreak="0">
    <w:nsid w:val="6D8E3E06"/>
    <w:multiLevelType w:val="multilevel"/>
    <w:tmpl w:val="6D4ED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3" w15:restartNumberingAfterBreak="0">
    <w:nsid w:val="6DA344FC"/>
    <w:multiLevelType w:val="multilevel"/>
    <w:tmpl w:val="580E9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4" w15:restartNumberingAfterBreak="0">
    <w:nsid w:val="6DED5CF1"/>
    <w:multiLevelType w:val="multilevel"/>
    <w:tmpl w:val="AC747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5" w15:restartNumberingAfterBreak="0">
    <w:nsid w:val="6DF34D4C"/>
    <w:multiLevelType w:val="multilevel"/>
    <w:tmpl w:val="46E65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6" w15:restartNumberingAfterBreak="0">
    <w:nsid w:val="6E091090"/>
    <w:multiLevelType w:val="multilevel"/>
    <w:tmpl w:val="0FB4E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7" w15:restartNumberingAfterBreak="0">
    <w:nsid w:val="6E7D7A5E"/>
    <w:multiLevelType w:val="multilevel"/>
    <w:tmpl w:val="7C925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8" w15:restartNumberingAfterBreak="0">
    <w:nsid w:val="6E7F4485"/>
    <w:multiLevelType w:val="multilevel"/>
    <w:tmpl w:val="CB76E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9" w15:restartNumberingAfterBreak="0">
    <w:nsid w:val="6E9B7B38"/>
    <w:multiLevelType w:val="multilevel"/>
    <w:tmpl w:val="C03EC5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0" w15:restartNumberingAfterBreak="0">
    <w:nsid w:val="6EBE34DB"/>
    <w:multiLevelType w:val="multilevel"/>
    <w:tmpl w:val="D42E74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1" w15:restartNumberingAfterBreak="0">
    <w:nsid w:val="6ECB3905"/>
    <w:multiLevelType w:val="multilevel"/>
    <w:tmpl w:val="47D66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2" w15:restartNumberingAfterBreak="0">
    <w:nsid w:val="6EE76ABE"/>
    <w:multiLevelType w:val="multilevel"/>
    <w:tmpl w:val="6E5AC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3" w15:restartNumberingAfterBreak="0">
    <w:nsid w:val="6F167CB9"/>
    <w:multiLevelType w:val="multilevel"/>
    <w:tmpl w:val="1F6E2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4" w15:restartNumberingAfterBreak="0">
    <w:nsid w:val="6F3058E0"/>
    <w:multiLevelType w:val="multilevel"/>
    <w:tmpl w:val="C0449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5" w15:restartNumberingAfterBreak="0">
    <w:nsid w:val="6F375FBC"/>
    <w:multiLevelType w:val="multilevel"/>
    <w:tmpl w:val="12B61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6" w15:restartNumberingAfterBreak="0">
    <w:nsid w:val="6F735C82"/>
    <w:multiLevelType w:val="multilevel"/>
    <w:tmpl w:val="6B5AC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7" w15:restartNumberingAfterBreak="0">
    <w:nsid w:val="6F915D92"/>
    <w:multiLevelType w:val="multilevel"/>
    <w:tmpl w:val="E96A1A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8" w15:restartNumberingAfterBreak="0">
    <w:nsid w:val="6F974980"/>
    <w:multiLevelType w:val="multilevel"/>
    <w:tmpl w:val="D0308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9" w15:restartNumberingAfterBreak="0">
    <w:nsid w:val="6FAF4E1E"/>
    <w:multiLevelType w:val="multilevel"/>
    <w:tmpl w:val="43323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0" w15:restartNumberingAfterBreak="0">
    <w:nsid w:val="6FB25F1B"/>
    <w:multiLevelType w:val="multilevel"/>
    <w:tmpl w:val="8FA42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1" w15:restartNumberingAfterBreak="0">
    <w:nsid w:val="70012B7B"/>
    <w:multiLevelType w:val="multilevel"/>
    <w:tmpl w:val="B060D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2" w15:restartNumberingAfterBreak="0">
    <w:nsid w:val="70030201"/>
    <w:multiLevelType w:val="multilevel"/>
    <w:tmpl w:val="20B4F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3" w15:restartNumberingAfterBreak="0">
    <w:nsid w:val="70164691"/>
    <w:multiLevelType w:val="multilevel"/>
    <w:tmpl w:val="E5B04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4" w15:restartNumberingAfterBreak="0">
    <w:nsid w:val="706D42AE"/>
    <w:multiLevelType w:val="multilevel"/>
    <w:tmpl w:val="B7F00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5" w15:restartNumberingAfterBreak="0">
    <w:nsid w:val="7083173F"/>
    <w:multiLevelType w:val="multilevel"/>
    <w:tmpl w:val="E45C3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6" w15:restartNumberingAfterBreak="0">
    <w:nsid w:val="708D30AA"/>
    <w:multiLevelType w:val="multilevel"/>
    <w:tmpl w:val="5D82A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7" w15:restartNumberingAfterBreak="0">
    <w:nsid w:val="70AB0D72"/>
    <w:multiLevelType w:val="multilevel"/>
    <w:tmpl w:val="E12A8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8" w15:restartNumberingAfterBreak="0">
    <w:nsid w:val="70BD5335"/>
    <w:multiLevelType w:val="multilevel"/>
    <w:tmpl w:val="B0B49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9" w15:restartNumberingAfterBreak="0">
    <w:nsid w:val="70E12EF5"/>
    <w:multiLevelType w:val="multilevel"/>
    <w:tmpl w:val="522E4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0" w15:restartNumberingAfterBreak="0">
    <w:nsid w:val="70E26D08"/>
    <w:multiLevelType w:val="multilevel"/>
    <w:tmpl w:val="2CEA5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1" w15:restartNumberingAfterBreak="0">
    <w:nsid w:val="70FF3510"/>
    <w:multiLevelType w:val="multilevel"/>
    <w:tmpl w:val="BF781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2" w15:restartNumberingAfterBreak="0">
    <w:nsid w:val="710B10F0"/>
    <w:multiLevelType w:val="multilevel"/>
    <w:tmpl w:val="FA648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3" w15:restartNumberingAfterBreak="0">
    <w:nsid w:val="71120C57"/>
    <w:multiLevelType w:val="multilevel"/>
    <w:tmpl w:val="0EE85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4" w15:restartNumberingAfterBreak="0">
    <w:nsid w:val="711626A6"/>
    <w:multiLevelType w:val="multilevel"/>
    <w:tmpl w:val="DA020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5" w15:restartNumberingAfterBreak="0">
    <w:nsid w:val="711F093D"/>
    <w:multiLevelType w:val="multilevel"/>
    <w:tmpl w:val="1A4AD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6" w15:restartNumberingAfterBreak="0">
    <w:nsid w:val="712C7B27"/>
    <w:multiLevelType w:val="multilevel"/>
    <w:tmpl w:val="A6C451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7" w15:restartNumberingAfterBreak="0">
    <w:nsid w:val="71440ACD"/>
    <w:multiLevelType w:val="multilevel"/>
    <w:tmpl w:val="F74CC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8" w15:restartNumberingAfterBreak="0">
    <w:nsid w:val="714A76BF"/>
    <w:multiLevelType w:val="multilevel"/>
    <w:tmpl w:val="B3E04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9" w15:restartNumberingAfterBreak="0">
    <w:nsid w:val="714C3BCB"/>
    <w:multiLevelType w:val="multilevel"/>
    <w:tmpl w:val="4058E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0" w15:restartNumberingAfterBreak="0">
    <w:nsid w:val="71504AC5"/>
    <w:multiLevelType w:val="multilevel"/>
    <w:tmpl w:val="6D7A7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1" w15:restartNumberingAfterBreak="0">
    <w:nsid w:val="715C3193"/>
    <w:multiLevelType w:val="multilevel"/>
    <w:tmpl w:val="2BF85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2" w15:restartNumberingAfterBreak="0">
    <w:nsid w:val="717608DD"/>
    <w:multiLevelType w:val="multilevel"/>
    <w:tmpl w:val="6D4EA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3" w15:restartNumberingAfterBreak="0">
    <w:nsid w:val="717867C7"/>
    <w:multiLevelType w:val="multilevel"/>
    <w:tmpl w:val="166C94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4" w15:restartNumberingAfterBreak="0">
    <w:nsid w:val="71855376"/>
    <w:multiLevelType w:val="multilevel"/>
    <w:tmpl w:val="49CA3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5" w15:restartNumberingAfterBreak="0">
    <w:nsid w:val="71B912EA"/>
    <w:multiLevelType w:val="multilevel"/>
    <w:tmpl w:val="9EAA4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6" w15:restartNumberingAfterBreak="0">
    <w:nsid w:val="71B9206E"/>
    <w:multiLevelType w:val="multilevel"/>
    <w:tmpl w:val="C3AAC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7" w15:restartNumberingAfterBreak="0">
    <w:nsid w:val="71C01616"/>
    <w:multiLevelType w:val="multilevel"/>
    <w:tmpl w:val="EE086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8" w15:restartNumberingAfterBreak="0">
    <w:nsid w:val="71D0104F"/>
    <w:multiLevelType w:val="multilevel"/>
    <w:tmpl w:val="D83AE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9" w15:restartNumberingAfterBreak="0">
    <w:nsid w:val="71D251DE"/>
    <w:multiLevelType w:val="multilevel"/>
    <w:tmpl w:val="FDD68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0" w15:restartNumberingAfterBreak="0">
    <w:nsid w:val="71D97070"/>
    <w:multiLevelType w:val="multilevel"/>
    <w:tmpl w:val="7F429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1" w15:restartNumberingAfterBreak="0">
    <w:nsid w:val="71ED6EB1"/>
    <w:multiLevelType w:val="multilevel"/>
    <w:tmpl w:val="A656E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2" w15:restartNumberingAfterBreak="0">
    <w:nsid w:val="71FB0C0B"/>
    <w:multiLevelType w:val="multilevel"/>
    <w:tmpl w:val="6B3A0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3" w15:restartNumberingAfterBreak="0">
    <w:nsid w:val="71FF19E9"/>
    <w:multiLevelType w:val="multilevel"/>
    <w:tmpl w:val="45BA77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4" w15:restartNumberingAfterBreak="0">
    <w:nsid w:val="72211B01"/>
    <w:multiLevelType w:val="multilevel"/>
    <w:tmpl w:val="57106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5" w15:restartNumberingAfterBreak="0">
    <w:nsid w:val="72241654"/>
    <w:multiLevelType w:val="multilevel"/>
    <w:tmpl w:val="76288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6" w15:restartNumberingAfterBreak="0">
    <w:nsid w:val="72253CD7"/>
    <w:multiLevelType w:val="multilevel"/>
    <w:tmpl w:val="7CC28C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7" w15:restartNumberingAfterBreak="0">
    <w:nsid w:val="725E4FDA"/>
    <w:multiLevelType w:val="multilevel"/>
    <w:tmpl w:val="69D6A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8" w15:restartNumberingAfterBreak="0">
    <w:nsid w:val="72696E91"/>
    <w:multiLevelType w:val="multilevel"/>
    <w:tmpl w:val="16A2C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9" w15:restartNumberingAfterBreak="0">
    <w:nsid w:val="728225E5"/>
    <w:multiLevelType w:val="multilevel"/>
    <w:tmpl w:val="DB282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0" w15:restartNumberingAfterBreak="0">
    <w:nsid w:val="72AB4BFC"/>
    <w:multiLevelType w:val="multilevel"/>
    <w:tmpl w:val="7820F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1" w15:restartNumberingAfterBreak="0">
    <w:nsid w:val="72B97EE8"/>
    <w:multiLevelType w:val="multilevel"/>
    <w:tmpl w:val="B0D09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2" w15:restartNumberingAfterBreak="0">
    <w:nsid w:val="72BC5525"/>
    <w:multiLevelType w:val="multilevel"/>
    <w:tmpl w:val="6EDED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3" w15:restartNumberingAfterBreak="0">
    <w:nsid w:val="72D52FC1"/>
    <w:multiLevelType w:val="multilevel"/>
    <w:tmpl w:val="8AA8C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4" w15:restartNumberingAfterBreak="0">
    <w:nsid w:val="72E46C5F"/>
    <w:multiLevelType w:val="multilevel"/>
    <w:tmpl w:val="B1EAF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5" w15:restartNumberingAfterBreak="0">
    <w:nsid w:val="72EF1645"/>
    <w:multiLevelType w:val="multilevel"/>
    <w:tmpl w:val="27987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6" w15:restartNumberingAfterBreak="0">
    <w:nsid w:val="72FD1EC4"/>
    <w:multiLevelType w:val="multilevel"/>
    <w:tmpl w:val="D452D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7" w15:restartNumberingAfterBreak="0">
    <w:nsid w:val="730900AA"/>
    <w:multiLevelType w:val="multilevel"/>
    <w:tmpl w:val="6CAC8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8" w15:restartNumberingAfterBreak="0">
    <w:nsid w:val="73112B65"/>
    <w:multiLevelType w:val="multilevel"/>
    <w:tmpl w:val="E2463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9" w15:restartNumberingAfterBreak="0">
    <w:nsid w:val="73345D6A"/>
    <w:multiLevelType w:val="multilevel"/>
    <w:tmpl w:val="051A0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0" w15:restartNumberingAfterBreak="0">
    <w:nsid w:val="73346A6E"/>
    <w:multiLevelType w:val="multilevel"/>
    <w:tmpl w:val="A2A07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1" w15:restartNumberingAfterBreak="0">
    <w:nsid w:val="733C1444"/>
    <w:multiLevelType w:val="multilevel"/>
    <w:tmpl w:val="5D7E4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2" w15:restartNumberingAfterBreak="0">
    <w:nsid w:val="734322C9"/>
    <w:multiLevelType w:val="multilevel"/>
    <w:tmpl w:val="4EEAD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3" w15:restartNumberingAfterBreak="0">
    <w:nsid w:val="73556283"/>
    <w:multiLevelType w:val="multilevel"/>
    <w:tmpl w:val="1DF80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4" w15:restartNumberingAfterBreak="0">
    <w:nsid w:val="73721F42"/>
    <w:multiLevelType w:val="multilevel"/>
    <w:tmpl w:val="9836D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5" w15:restartNumberingAfterBreak="0">
    <w:nsid w:val="73AB42D1"/>
    <w:multiLevelType w:val="multilevel"/>
    <w:tmpl w:val="3012B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6" w15:restartNumberingAfterBreak="0">
    <w:nsid w:val="73AE1842"/>
    <w:multiLevelType w:val="multilevel"/>
    <w:tmpl w:val="A97ED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7" w15:restartNumberingAfterBreak="0">
    <w:nsid w:val="73CC332E"/>
    <w:multiLevelType w:val="multilevel"/>
    <w:tmpl w:val="46B2A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8" w15:restartNumberingAfterBreak="0">
    <w:nsid w:val="73DC1A57"/>
    <w:multiLevelType w:val="multilevel"/>
    <w:tmpl w:val="829ABD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9" w15:restartNumberingAfterBreak="0">
    <w:nsid w:val="741C2957"/>
    <w:multiLevelType w:val="multilevel"/>
    <w:tmpl w:val="7772B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0" w15:restartNumberingAfterBreak="0">
    <w:nsid w:val="74302007"/>
    <w:multiLevelType w:val="multilevel"/>
    <w:tmpl w:val="EB0A6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1" w15:restartNumberingAfterBreak="0">
    <w:nsid w:val="74413CF1"/>
    <w:multiLevelType w:val="multilevel"/>
    <w:tmpl w:val="364A2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2" w15:restartNumberingAfterBreak="0">
    <w:nsid w:val="744300EA"/>
    <w:multiLevelType w:val="multilevel"/>
    <w:tmpl w:val="933A7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3" w15:restartNumberingAfterBreak="0">
    <w:nsid w:val="74470D85"/>
    <w:multiLevelType w:val="multilevel"/>
    <w:tmpl w:val="963E3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4" w15:restartNumberingAfterBreak="0">
    <w:nsid w:val="744A05A5"/>
    <w:multiLevelType w:val="multilevel"/>
    <w:tmpl w:val="92E01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5" w15:restartNumberingAfterBreak="0">
    <w:nsid w:val="74A52E94"/>
    <w:multiLevelType w:val="multilevel"/>
    <w:tmpl w:val="31E43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6" w15:restartNumberingAfterBreak="0">
    <w:nsid w:val="74AB0B08"/>
    <w:multiLevelType w:val="multilevel"/>
    <w:tmpl w:val="C19C0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7" w15:restartNumberingAfterBreak="0">
    <w:nsid w:val="74AF3249"/>
    <w:multiLevelType w:val="multilevel"/>
    <w:tmpl w:val="B1047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8" w15:restartNumberingAfterBreak="0">
    <w:nsid w:val="74EA0D53"/>
    <w:multiLevelType w:val="multilevel"/>
    <w:tmpl w:val="A95CC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9" w15:restartNumberingAfterBreak="0">
    <w:nsid w:val="750D4D1D"/>
    <w:multiLevelType w:val="multilevel"/>
    <w:tmpl w:val="4704F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0" w15:restartNumberingAfterBreak="0">
    <w:nsid w:val="751A3E58"/>
    <w:multiLevelType w:val="multilevel"/>
    <w:tmpl w:val="D4045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1" w15:restartNumberingAfterBreak="0">
    <w:nsid w:val="75202C1F"/>
    <w:multiLevelType w:val="multilevel"/>
    <w:tmpl w:val="9CFCE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2" w15:restartNumberingAfterBreak="0">
    <w:nsid w:val="75213BD3"/>
    <w:multiLevelType w:val="multilevel"/>
    <w:tmpl w:val="AC7C8D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3" w15:restartNumberingAfterBreak="0">
    <w:nsid w:val="75296C46"/>
    <w:multiLevelType w:val="multilevel"/>
    <w:tmpl w:val="053AC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4" w15:restartNumberingAfterBreak="0">
    <w:nsid w:val="75336FD8"/>
    <w:multiLevelType w:val="multilevel"/>
    <w:tmpl w:val="09544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5" w15:restartNumberingAfterBreak="0">
    <w:nsid w:val="75396E29"/>
    <w:multiLevelType w:val="multilevel"/>
    <w:tmpl w:val="B3E03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6" w15:restartNumberingAfterBreak="0">
    <w:nsid w:val="754D6E4C"/>
    <w:multiLevelType w:val="multilevel"/>
    <w:tmpl w:val="721AB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7" w15:restartNumberingAfterBreak="0">
    <w:nsid w:val="7581258D"/>
    <w:multiLevelType w:val="multilevel"/>
    <w:tmpl w:val="8E864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8" w15:restartNumberingAfterBreak="0">
    <w:nsid w:val="75882F48"/>
    <w:multiLevelType w:val="multilevel"/>
    <w:tmpl w:val="4386FB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9" w15:restartNumberingAfterBreak="0">
    <w:nsid w:val="75A04E78"/>
    <w:multiLevelType w:val="multilevel"/>
    <w:tmpl w:val="099E2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0" w15:restartNumberingAfterBreak="0">
    <w:nsid w:val="75C67FC3"/>
    <w:multiLevelType w:val="multilevel"/>
    <w:tmpl w:val="63949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1" w15:restartNumberingAfterBreak="0">
    <w:nsid w:val="75F641C8"/>
    <w:multiLevelType w:val="multilevel"/>
    <w:tmpl w:val="9B0A3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2" w15:restartNumberingAfterBreak="0">
    <w:nsid w:val="76003F5A"/>
    <w:multiLevelType w:val="multilevel"/>
    <w:tmpl w:val="4C32A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3" w15:restartNumberingAfterBreak="0">
    <w:nsid w:val="76463898"/>
    <w:multiLevelType w:val="multilevel"/>
    <w:tmpl w:val="AC04A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4" w15:restartNumberingAfterBreak="0">
    <w:nsid w:val="765310FC"/>
    <w:multiLevelType w:val="multilevel"/>
    <w:tmpl w:val="7B6EB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5" w15:restartNumberingAfterBreak="0">
    <w:nsid w:val="766D03AE"/>
    <w:multiLevelType w:val="multilevel"/>
    <w:tmpl w:val="AED6C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6" w15:restartNumberingAfterBreak="0">
    <w:nsid w:val="76723200"/>
    <w:multiLevelType w:val="multilevel"/>
    <w:tmpl w:val="ECFAC98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7" w15:restartNumberingAfterBreak="0">
    <w:nsid w:val="76770B53"/>
    <w:multiLevelType w:val="multilevel"/>
    <w:tmpl w:val="333CF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8" w15:restartNumberingAfterBreak="0">
    <w:nsid w:val="767942EF"/>
    <w:multiLevelType w:val="multilevel"/>
    <w:tmpl w:val="122EE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9" w15:restartNumberingAfterBreak="0">
    <w:nsid w:val="76A03C5A"/>
    <w:multiLevelType w:val="multilevel"/>
    <w:tmpl w:val="0358A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0" w15:restartNumberingAfterBreak="0">
    <w:nsid w:val="76A57BAA"/>
    <w:multiLevelType w:val="multilevel"/>
    <w:tmpl w:val="FD126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1" w15:restartNumberingAfterBreak="0">
    <w:nsid w:val="76AD11A4"/>
    <w:multiLevelType w:val="multilevel"/>
    <w:tmpl w:val="D438E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2" w15:restartNumberingAfterBreak="0">
    <w:nsid w:val="76B0123F"/>
    <w:multiLevelType w:val="multilevel"/>
    <w:tmpl w:val="7B34F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3" w15:restartNumberingAfterBreak="0">
    <w:nsid w:val="76C41514"/>
    <w:multiLevelType w:val="multilevel"/>
    <w:tmpl w:val="CA906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4" w15:restartNumberingAfterBreak="0">
    <w:nsid w:val="76CF2798"/>
    <w:multiLevelType w:val="multilevel"/>
    <w:tmpl w:val="636C7C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5" w15:restartNumberingAfterBreak="0">
    <w:nsid w:val="76D35D56"/>
    <w:multiLevelType w:val="multilevel"/>
    <w:tmpl w:val="F41A1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6" w15:restartNumberingAfterBreak="0">
    <w:nsid w:val="77000EBA"/>
    <w:multiLevelType w:val="multilevel"/>
    <w:tmpl w:val="44E8C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7" w15:restartNumberingAfterBreak="0">
    <w:nsid w:val="77153556"/>
    <w:multiLevelType w:val="multilevel"/>
    <w:tmpl w:val="B5A86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8" w15:restartNumberingAfterBreak="0">
    <w:nsid w:val="771B2852"/>
    <w:multiLevelType w:val="multilevel"/>
    <w:tmpl w:val="F41EA6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9" w15:restartNumberingAfterBreak="0">
    <w:nsid w:val="77357A15"/>
    <w:multiLevelType w:val="multilevel"/>
    <w:tmpl w:val="7C9E1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0" w15:restartNumberingAfterBreak="0">
    <w:nsid w:val="77362BF5"/>
    <w:multiLevelType w:val="multilevel"/>
    <w:tmpl w:val="0812F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1" w15:restartNumberingAfterBreak="0">
    <w:nsid w:val="773D25CC"/>
    <w:multiLevelType w:val="multilevel"/>
    <w:tmpl w:val="94C6D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2" w15:restartNumberingAfterBreak="0">
    <w:nsid w:val="77485F56"/>
    <w:multiLevelType w:val="multilevel"/>
    <w:tmpl w:val="7B5C1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3" w15:restartNumberingAfterBreak="0">
    <w:nsid w:val="776667D6"/>
    <w:multiLevelType w:val="multilevel"/>
    <w:tmpl w:val="B6DA6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4" w15:restartNumberingAfterBreak="0">
    <w:nsid w:val="777D3D59"/>
    <w:multiLevelType w:val="multilevel"/>
    <w:tmpl w:val="63B6B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5" w15:restartNumberingAfterBreak="0">
    <w:nsid w:val="7783237F"/>
    <w:multiLevelType w:val="multilevel"/>
    <w:tmpl w:val="DBDC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6" w15:restartNumberingAfterBreak="0">
    <w:nsid w:val="77A9533D"/>
    <w:multiLevelType w:val="multilevel"/>
    <w:tmpl w:val="2E12E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7" w15:restartNumberingAfterBreak="0">
    <w:nsid w:val="78080B7A"/>
    <w:multiLevelType w:val="multilevel"/>
    <w:tmpl w:val="FE466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8" w15:restartNumberingAfterBreak="0">
    <w:nsid w:val="781A6000"/>
    <w:multiLevelType w:val="multilevel"/>
    <w:tmpl w:val="572A3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9" w15:restartNumberingAfterBreak="0">
    <w:nsid w:val="785B7A30"/>
    <w:multiLevelType w:val="multilevel"/>
    <w:tmpl w:val="86B69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0" w15:restartNumberingAfterBreak="0">
    <w:nsid w:val="785C2C6B"/>
    <w:multiLevelType w:val="multilevel"/>
    <w:tmpl w:val="7DC68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1" w15:restartNumberingAfterBreak="0">
    <w:nsid w:val="78646BF4"/>
    <w:multiLevelType w:val="multilevel"/>
    <w:tmpl w:val="5CC46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2" w15:restartNumberingAfterBreak="0">
    <w:nsid w:val="788852D0"/>
    <w:multiLevelType w:val="multilevel"/>
    <w:tmpl w:val="7F741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3" w15:restartNumberingAfterBreak="0">
    <w:nsid w:val="78BF1929"/>
    <w:multiLevelType w:val="multilevel"/>
    <w:tmpl w:val="04101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4" w15:restartNumberingAfterBreak="0">
    <w:nsid w:val="78F81B9C"/>
    <w:multiLevelType w:val="multilevel"/>
    <w:tmpl w:val="DF488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5" w15:restartNumberingAfterBreak="0">
    <w:nsid w:val="790B6CB2"/>
    <w:multiLevelType w:val="multilevel"/>
    <w:tmpl w:val="922E6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6" w15:restartNumberingAfterBreak="0">
    <w:nsid w:val="79131C58"/>
    <w:multiLevelType w:val="multilevel"/>
    <w:tmpl w:val="436C1C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7" w15:restartNumberingAfterBreak="0">
    <w:nsid w:val="79144ED2"/>
    <w:multiLevelType w:val="multilevel"/>
    <w:tmpl w:val="04DCE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8" w15:restartNumberingAfterBreak="0">
    <w:nsid w:val="792671A2"/>
    <w:multiLevelType w:val="multilevel"/>
    <w:tmpl w:val="33E06D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9" w15:restartNumberingAfterBreak="0">
    <w:nsid w:val="793544CC"/>
    <w:multiLevelType w:val="multilevel"/>
    <w:tmpl w:val="1848C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0" w15:restartNumberingAfterBreak="0">
    <w:nsid w:val="793A76A0"/>
    <w:multiLevelType w:val="multilevel"/>
    <w:tmpl w:val="78B66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1" w15:restartNumberingAfterBreak="0">
    <w:nsid w:val="793F4798"/>
    <w:multiLevelType w:val="multilevel"/>
    <w:tmpl w:val="A80A3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2" w15:restartNumberingAfterBreak="0">
    <w:nsid w:val="79503D0D"/>
    <w:multiLevelType w:val="multilevel"/>
    <w:tmpl w:val="CEAA0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3" w15:restartNumberingAfterBreak="0">
    <w:nsid w:val="796A19B9"/>
    <w:multiLevelType w:val="multilevel"/>
    <w:tmpl w:val="053C1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4" w15:restartNumberingAfterBreak="0">
    <w:nsid w:val="797146A5"/>
    <w:multiLevelType w:val="multilevel"/>
    <w:tmpl w:val="CAF24B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5" w15:restartNumberingAfterBreak="0">
    <w:nsid w:val="797D15C1"/>
    <w:multiLevelType w:val="multilevel"/>
    <w:tmpl w:val="71762E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6" w15:restartNumberingAfterBreak="0">
    <w:nsid w:val="799C2A16"/>
    <w:multiLevelType w:val="multilevel"/>
    <w:tmpl w:val="9B6AA8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7" w15:restartNumberingAfterBreak="0">
    <w:nsid w:val="79D53C64"/>
    <w:multiLevelType w:val="multilevel"/>
    <w:tmpl w:val="FF10D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8" w15:restartNumberingAfterBreak="0">
    <w:nsid w:val="79FA3F6F"/>
    <w:multiLevelType w:val="multilevel"/>
    <w:tmpl w:val="8D068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9" w15:restartNumberingAfterBreak="0">
    <w:nsid w:val="7A0F5217"/>
    <w:multiLevelType w:val="multilevel"/>
    <w:tmpl w:val="2A844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0" w15:restartNumberingAfterBreak="0">
    <w:nsid w:val="7A112B41"/>
    <w:multiLevelType w:val="multilevel"/>
    <w:tmpl w:val="4D426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1" w15:restartNumberingAfterBreak="0">
    <w:nsid w:val="7A1F3D15"/>
    <w:multiLevelType w:val="multilevel"/>
    <w:tmpl w:val="07605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2" w15:restartNumberingAfterBreak="0">
    <w:nsid w:val="7A2F3B94"/>
    <w:multiLevelType w:val="multilevel"/>
    <w:tmpl w:val="A18601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3" w15:restartNumberingAfterBreak="0">
    <w:nsid w:val="7A376A1E"/>
    <w:multiLevelType w:val="multilevel"/>
    <w:tmpl w:val="9DA06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4" w15:restartNumberingAfterBreak="0">
    <w:nsid w:val="7A6A0BB9"/>
    <w:multiLevelType w:val="multilevel"/>
    <w:tmpl w:val="C26668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5" w15:restartNumberingAfterBreak="0">
    <w:nsid w:val="7A747C07"/>
    <w:multiLevelType w:val="multilevel"/>
    <w:tmpl w:val="B1F69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6" w15:restartNumberingAfterBreak="0">
    <w:nsid w:val="7A8507D0"/>
    <w:multiLevelType w:val="multilevel"/>
    <w:tmpl w:val="B9F2E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7" w15:restartNumberingAfterBreak="0">
    <w:nsid w:val="7AF00B2A"/>
    <w:multiLevelType w:val="multilevel"/>
    <w:tmpl w:val="E5626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8" w15:restartNumberingAfterBreak="0">
    <w:nsid w:val="7B012C28"/>
    <w:multiLevelType w:val="multilevel"/>
    <w:tmpl w:val="91C84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9" w15:restartNumberingAfterBreak="0">
    <w:nsid w:val="7B0B1600"/>
    <w:multiLevelType w:val="multilevel"/>
    <w:tmpl w:val="5E5A1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0" w15:restartNumberingAfterBreak="0">
    <w:nsid w:val="7B0E2D5C"/>
    <w:multiLevelType w:val="multilevel"/>
    <w:tmpl w:val="C91E2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1" w15:restartNumberingAfterBreak="0">
    <w:nsid w:val="7B293052"/>
    <w:multiLevelType w:val="multilevel"/>
    <w:tmpl w:val="0F6A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2" w15:restartNumberingAfterBreak="0">
    <w:nsid w:val="7B3873C4"/>
    <w:multiLevelType w:val="multilevel"/>
    <w:tmpl w:val="D30E4A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3" w15:restartNumberingAfterBreak="0">
    <w:nsid w:val="7B611D0D"/>
    <w:multiLevelType w:val="multilevel"/>
    <w:tmpl w:val="64743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4" w15:restartNumberingAfterBreak="0">
    <w:nsid w:val="7B804076"/>
    <w:multiLevelType w:val="multilevel"/>
    <w:tmpl w:val="43AEF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5" w15:restartNumberingAfterBreak="0">
    <w:nsid w:val="7B8332E0"/>
    <w:multiLevelType w:val="multilevel"/>
    <w:tmpl w:val="0C4E7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6" w15:restartNumberingAfterBreak="0">
    <w:nsid w:val="7BCD3699"/>
    <w:multiLevelType w:val="multilevel"/>
    <w:tmpl w:val="B372A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7" w15:restartNumberingAfterBreak="0">
    <w:nsid w:val="7C1E4DDC"/>
    <w:multiLevelType w:val="multilevel"/>
    <w:tmpl w:val="84146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8" w15:restartNumberingAfterBreak="0">
    <w:nsid w:val="7C201D0D"/>
    <w:multiLevelType w:val="multilevel"/>
    <w:tmpl w:val="58CCE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9" w15:restartNumberingAfterBreak="0">
    <w:nsid w:val="7C482A33"/>
    <w:multiLevelType w:val="multilevel"/>
    <w:tmpl w:val="329E3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0" w15:restartNumberingAfterBreak="0">
    <w:nsid w:val="7C494A48"/>
    <w:multiLevelType w:val="multilevel"/>
    <w:tmpl w:val="05DC1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1" w15:restartNumberingAfterBreak="0">
    <w:nsid w:val="7C5940FD"/>
    <w:multiLevelType w:val="multilevel"/>
    <w:tmpl w:val="D0B443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2" w15:restartNumberingAfterBreak="0">
    <w:nsid w:val="7C8146A5"/>
    <w:multiLevelType w:val="multilevel"/>
    <w:tmpl w:val="B22E2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3" w15:restartNumberingAfterBreak="0">
    <w:nsid w:val="7C9F2182"/>
    <w:multiLevelType w:val="multilevel"/>
    <w:tmpl w:val="42087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4" w15:restartNumberingAfterBreak="0">
    <w:nsid w:val="7CA93416"/>
    <w:multiLevelType w:val="multilevel"/>
    <w:tmpl w:val="F9609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5" w15:restartNumberingAfterBreak="0">
    <w:nsid w:val="7CAC37A4"/>
    <w:multiLevelType w:val="multilevel"/>
    <w:tmpl w:val="7DEE9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6" w15:restartNumberingAfterBreak="0">
    <w:nsid w:val="7CBE536F"/>
    <w:multiLevelType w:val="multilevel"/>
    <w:tmpl w:val="3A6EE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7" w15:restartNumberingAfterBreak="0">
    <w:nsid w:val="7CCA3365"/>
    <w:multiLevelType w:val="multilevel"/>
    <w:tmpl w:val="BC849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8" w15:restartNumberingAfterBreak="0">
    <w:nsid w:val="7CCE3730"/>
    <w:multiLevelType w:val="multilevel"/>
    <w:tmpl w:val="F9FC0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9" w15:restartNumberingAfterBreak="0">
    <w:nsid w:val="7D2706BB"/>
    <w:multiLevelType w:val="multilevel"/>
    <w:tmpl w:val="AB3CA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0" w15:restartNumberingAfterBreak="0">
    <w:nsid w:val="7D46308A"/>
    <w:multiLevelType w:val="multilevel"/>
    <w:tmpl w:val="93049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1" w15:restartNumberingAfterBreak="0">
    <w:nsid w:val="7D493ABE"/>
    <w:multiLevelType w:val="multilevel"/>
    <w:tmpl w:val="96D02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2" w15:restartNumberingAfterBreak="0">
    <w:nsid w:val="7D6D18FE"/>
    <w:multiLevelType w:val="multilevel"/>
    <w:tmpl w:val="04C08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3" w15:restartNumberingAfterBreak="0">
    <w:nsid w:val="7D6E3BAE"/>
    <w:multiLevelType w:val="multilevel"/>
    <w:tmpl w:val="A11C1D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4" w15:restartNumberingAfterBreak="0">
    <w:nsid w:val="7D8B0C77"/>
    <w:multiLevelType w:val="multilevel"/>
    <w:tmpl w:val="A5D0B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5" w15:restartNumberingAfterBreak="0">
    <w:nsid w:val="7DAF0275"/>
    <w:multiLevelType w:val="multilevel"/>
    <w:tmpl w:val="E2A09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6" w15:restartNumberingAfterBreak="0">
    <w:nsid w:val="7DB55120"/>
    <w:multiLevelType w:val="multilevel"/>
    <w:tmpl w:val="03CAC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7" w15:restartNumberingAfterBreak="0">
    <w:nsid w:val="7DC65A00"/>
    <w:multiLevelType w:val="multilevel"/>
    <w:tmpl w:val="D9702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8" w15:restartNumberingAfterBreak="0">
    <w:nsid w:val="7DE62F2D"/>
    <w:multiLevelType w:val="multilevel"/>
    <w:tmpl w:val="32C06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9" w15:restartNumberingAfterBreak="0">
    <w:nsid w:val="7E0F5FA9"/>
    <w:multiLevelType w:val="multilevel"/>
    <w:tmpl w:val="3D381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0" w15:restartNumberingAfterBreak="0">
    <w:nsid w:val="7E12536A"/>
    <w:multiLevelType w:val="multilevel"/>
    <w:tmpl w:val="88242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1" w15:restartNumberingAfterBreak="0">
    <w:nsid w:val="7E402800"/>
    <w:multiLevelType w:val="multilevel"/>
    <w:tmpl w:val="A8FE88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2" w15:restartNumberingAfterBreak="0">
    <w:nsid w:val="7E665EFD"/>
    <w:multiLevelType w:val="multilevel"/>
    <w:tmpl w:val="92428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3" w15:restartNumberingAfterBreak="0">
    <w:nsid w:val="7E7778F8"/>
    <w:multiLevelType w:val="multilevel"/>
    <w:tmpl w:val="4D74E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4" w15:restartNumberingAfterBreak="0">
    <w:nsid w:val="7EA7159A"/>
    <w:multiLevelType w:val="multilevel"/>
    <w:tmpl w:val="F1E2F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5" w15:restartNumberingAfterBreak="0">
    <w:nsid w:val="7EEC6533"/>
    <w:multiLevelType w:val="multilevel"/>
    <w:tmpl w:val="42DC4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6" w15:restartNumberingAfterBreak="0">
    <w:nsid w:val="7F0D62A1"/>
    <w:multiLevelType w:val="multilevel"/>
    <w:tmpl w:val="1CA090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7" w15:restartNumberingAfterBreak="0">
    <w:nsid w:val="7F1C38C6"/>
    <w:multiLevelType w:val="multilevel"/>
    <w:tmpl w:val="A20E6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8" w15:restartNumberingAfterBreak="0">
    <w:nsid w:val="7F3867CE"/>
    <w:multiLevelType w:val="multilevel"/>
    <w:tmpl w:val="3E7A5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9" w15:restartNumberingAfterBreak="0">
    <w:nsid w:val="7F9548B5"/>
    <w:multiLevelType w:val="multilevel"/>
    <w:tmpl w:val="3B9AF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0" w15:restartNumberingAfterBreak="0">
    <w:nsid w:val="7FAE0AB3"/>
    <w:multiLevelType w:val="multilevel"/>
    <w:tmpl w:val="335A9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1" w15:restartNumberingAfterBreak="0">
    <w:nsid w:val="7FD3036B"/>
    <w:multiLevelType w:val="multilevel"/>
    <w:tmpl w:val="B73E5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83282719">
    <w:abstractNumId w:val="980"/>
  </w:num>
  <w:num w:numId="2" w16cid:durableId="596449314">
    <w:abstractNumId w:val="1036"/>
  </w:num>
  <w:num w:numId="3" w16cid:durableId="226111009">
    <w:abstractNumId w:val="983"/>
  </w:num>
  <w:num w:numId="4" w16cid:durableId="1740398807">
    <w:abstractNumId w:val="940"/>
  </w:num>
  <w:num w:numId="5" w16cid:durableId="1676223226">
    <w:abstractNumId w:val="239"/>
  </w:num>
  <w:num w:numId="6" w16cid:durableId="462161173">
    <w:abstractNumId w:val="218"/>
  </w:num>
  <w:num w:numId="7" w16cid:durableId="710112944">
    <w:abstractNumId w:val="1179"/>
  </w:num>
  <w:num w:numId="8" w16cid:durableId="213395711">
    <w:abstractNumId w:val="880"/>
  </w:num>
  <w:num w:numId="9" w16cid:durableId="2127574418">
    <w:abstractNumId w:val="1047"/>
  </w:num>
  <w:num w:numId="10" w16cid:durableId="1529487568">
    <w:abstractNumId w:val="277"/>
  </w:num>
  <w:num w:numId="11" w16cid:durableId="1989892373">
    <w:abstractNumId w:val="266"/>
  </w:num>
  <w:num w:numId="12" w16cid:durableId="888759140">
    <w:abstractNumId w:val="168"/>
  </w:num>
  <w:num w:numId="13" w16cid:durableId="1219244485">
    <w:abstractNumId w:val="250"/>
  </w:num>
  <w:num w:numId="14" w16cid:durableId="511800341">
    <w:abstractNumId w:val="355"/>
  </w:num>
  <w:num w:numId="15" w16cid:durableId="618994818">
    <w:abstractNumId w:val="92"/>
  </w:num>
  <w:num w:numId="16" w16cid:durableId="1565220476">
    <w:abstractNumId w:val="590"/>
  </w:num>
  <w:num w:numId="17" w16cid:durableId="2088839118">
    <w:abstractNumId w:val="139"/>
  </w:num>
  <w:num w:numId="18" w16cid:durableId="958075476">
    <w:abstractNumId w:val="57"/>
  </w:num>
  <w:num w:numId="19" w16cid:durableId="1585258117">
    <w:abstractNumId w:val="369"/>
  </w:num>
  <w:num w:numId="20" w16cid:durableId="320935820">
    <w:abstractNumId w:val="1262"/>
  </w:num>
  <w:num w:numId="21" w16cid:durableId="86705444">
    <w:abstractNumId w:val="952"/>
  </w:num>
  <w:num w:numId="22" w16cid:durableId="1731346232">
    <w:abstractNumId w:val="1394"/>
  </w:num>
  <w:num w:numId="23" w16cid:durableId="346753874">
    <w:abstractNumId w:val="908"/>
  </w:num>
  <w:num w:numId="24" w16cid:durableId="14426084">
    <w:abstractNumId w:val="577"/>
  </w:num>
  <w:num w:numId="25" w16cid:durableId="543097759">
    <w:abstractNumId w:val="835"/>
  </w:num>
  <w:num w:numId="26" w16cid:durableId="566919098">
    <w:abstractNumId w:val="412"/>
  </w:num>
  <w:num w:numId="27" w16cid:durableId="1175192615">
    <w:abstractNumId w:val="546"/>
  </w:num>
  <w:num w:numId="28" w16cid:durableId="226065167">
    <w:abstractNumId w:val="889"/>
  </w:num>
  <w:num w:numId="29" w16cid:durableId="1342466567">
    <w:abstractNumId w:val="387"/>
  </w:num>
  <w:num w:numId="30" w16cid:durableId="1426413711">
    <w:abstractNumId w:val="975"/>
  </w:num>
  <w:num w:numId="31" w16cid:durableId="697007835">
    <w:abstractNumId w:val="1046"/>
  </w:num>
  <w:num w:numId="32" w16cid:durableId="2122529273">
    <w:abstractNumId w:val="979"/>
  </w:num>
  <w:num w:numId="33" w16cid:durableId="1468163980">
    <w:abstractNumId w:val="1329"/>
  </w:num>
  <w:num w:numId="34" w16cid:durableId="1081677053">
    <w:abstractNumId w:val="483"/>
  </w:num>
  <w:num w:numId="35" w16cid:durableId="1473863337">
    <w:abstractNumId w:val="1104"/>
  </w:num>
  <w:num w:numId="36" w16cid:durableId="1137794923">
    <w:abstractNumId w:val="479"/>
  </w:num>
  <w:num w:numId="37" w16cid:durableId="1285578297">
    <w:abstractNumId w:val="16"/>
  </w:num>
  <w:num w:numId="38" w16cid:durableId="1772506869">
    <w:abstractNumId w:val="543"/>
  </w:num>
  <w:num w:numId="39" w16cid:durableId="1605109140">
    <w:abstractNumId w:val="709"/>
  </w:num>
  <w:num w:numId="40" w16cid:durableId="693724058">
    <w:abstractNumId w:val="712"/>
  </w:num>
  <w:num w:numId="41" w16cid:durableId="1416588475">
    <w:abstractNumId w:val="767"/>
  </w:num>
  <w:num w:numId="42" w16cid:durableId="397091006">
    <w:abstractNumId w:val="493"/>
  </w:num>
  <w:num w:numId="43" w16cid:durableId="1362634303">
    <w:abstractNumId w:val="674"/>
  </w:num>
  <w:num w:numId="44" w16cid:durableId="1981156409">
    <w:abstractNumId w:val="458"/>
  </w:num>
  <w:num w:numId="45" w16cid:durableId="681474018">
    <w:abstractNumId w:val="215"/>
  </w:num>
  <w:num w:numId="46" w16cid:durableId="1767655827">
    <w:abstractNumId w:val="416"/>
  </w:num>
  <w:num w:numId="47" w16cid:durableId="1593009695">
    <w:abstractNumId w:val="591"/>
  </w:num>
  <w:num w:numId="48" w16cid:durableId="52697165">
    <w:abstractNumId w:val="832"/>
  </w:num>
  <w:num w:numId="49" w16cid:durableId="1930309090">
    <w:abstractNumId w:val="357"/>
  </w:num>
  <w:num w:numId="50" w16cid:durableId="1977371800">
    <w:abstractNumId w:val="1143"/>
  </w:num>
  <w:num w:numId="51" w16cid:durableId="448624857">
    <w:abstractNumId w:val="540"/>
  </w:num>
  <w:num w:numId="52" w16cid:durableId="30810620">
    <w:abstractNumId w:val="972"/>
  </w:num>
  <w:num w:numId="53" w16cid:durableId="181743138">
    <w:abstractNumId w:val="329"/>
  </w:num>
  <w:num w:numId="54" w16cid:durableId="319582554">
    <w:abstractNumId w:val="731"/>
  </w:num>
  <w:num w:numId="55" w16cid:durableId="1552646133">
    <w:abstractNumId w:val="1246"/>
  </w:num>
  <w:num w:numId="56" w16cid:durableId="1011952938">
    <w:abstractNumId w:val="290"/>
  </w:num>
  <w:num w:numId="57" w16cid:durableId="1606037528">
    <w:abstractNumId w:val="456"/>
  </w:num>
  <w:num w:numId="58" w16cid:durableId="1199780989">
    <w:abstractNumId w:val="833"/>
  </w:num>
  <w:num w:numId="59" w16cid:durableId="1696998847">
    <w:abstractNumId w:val="515"/>
  </w:num>
  <w:num w:numId="60" w16cid:durableId="1543664378">
    <w:abstractNumId w:val="409"/>
  </w:num>
  <w:num w:numId="61" w16cid:durableId="611792047">
    <w:abstractNumId w:val="468"/>
  </w:num>
  <w:num w:numId="62" w16cid:durableId="1282959566">
    <w:abstractNumId w:val="993"/>
  </w:num>
  <w:num w:numId="63" w16cid:durableId="1906455436">
    <w:abstractNumId w:val="336"/>
  </w:num>
  <w:num w:numId="64" w16cid:durableId="844589768">
    <w:abstractNumId w:val="350"/>
  </w:num>
  <w:num w:numId="65" w16cid:durableId="1031609714">
    <w:abstractNumId w:val="617"/>
  </w:num>
  <w:num w:numId="66" w16cid:durableId="1593315078">
    <w:abstractNumId w:val="1044"/>
  </w:num>
  <w:num w:numId="67" w16cid:durableId="505635994">
    <w:abstractNumId w:val="330"/>
  </w:num>
  <w:num w:numId="68" w16cid:durableId="1081680351">
    <w:abstractNumId w:val="253"/>
  </w:num>
  <w:num w:numId="69" w16cid:durableId="768962940">
    <w:abstractNumId w:val="1153"/>
  </w:num>
  <w:num w:numId="70" w16cid:durableId="1992129145">
    <w:abstractNumId w:val="550"/>
  </w:num>
  <w:num w:numId="71" w16cid:durableId="957763343">
    <w:abstractNumId w:val="247"/>
  </w:num>
  <w:num w:numId="72" w16cid:durableId="803278522">
    <w:abstractNumId w:val="572"/>
  </w:num>
  <w:num w:numId="73" w16cid:durableId="543521137">
    <w:abstractNumId w:val="641"/>
  </w:num>
  <w:num w:numId="74" w16cid:durableId="1061246534">
    <w:abstractNumId w:val="1087"/>
  </w:num>
  <w:num w:numId="75" w16cid:durableId="2107311662">
    <w:abstractNumId w:val="452"/>
  </w:num>
  <w:num w:numId="76" w16cid:durableId="1371030762">
    <w:abstractNumId w:val="521"/>
  </w:num>
  <w:num w:numId="77" w16cid:durableId="2052682810">
    <w:abstractNumId w:val="663"/>
  </w:num>
  <w:num w:numId="78" w16cid:durableId="355808746">
    <w:abstractNumId w:val="430"/>
  </w:num>
  <w:num w:numId="79" w16cid:durableId="85200720">
    <w:abstractNumId w:val="567"/>
  </w:num>
  <w:num w:numId="80" w16cid:durableId="812678998">
    <w:abstractNumId w:val="365"/>
  </w:num>
  <w:num w:numId="81" w16cid:durableId="1614627722">
    <w:abstractNumId w:val="206"/>
  </w:num>
  <w:num w:numId="82" w16cid:durableId="1129083762">
    <w:abstractNumId w:val="1069"/>
  </w:num>
  <w:num w:numId="83" w16cid:durableId="774400503">
    <w:abstractNumId w:val="886"/>
  </w:num>
  <w:num w:numId="84" w16cid:durableId="45375014">
    <w:abstractNumId w:val="414"/>
  </w:num>
  <w:num w:numId="85" w16cid:durableId="550775041">
    <w:abstractNumId w:val="949"/>
  </w:num>
  <w:num w:numId="86" w16cid:durableId="1286044306">
    <w:abstractNumId w:val="730"/>
  </w:num>
  <w:num w:numId="87" w16cid:durableId="35859057">
    <w:abstractNumId w:val="293"/>
  </w:num>
  <w:num w:numId="88" w16cid:durableId="1554343432">
    <w:abstractNumId w:val="1400"/>
  </w:num>
  <w:num w:numId="89" w16cid:durableId="406346110">
    <w:abstractNumId w:val="1161"/>
  </w:num>
  <w:num w:numId="90" w16cid:durableId="2112191796">
    <w:abstractNumId w:val="1016"/>
  </w:num>
  <w:num w:numId="91" w16cid:durableId="390468153">
    <w:abstractNumId w:val="202"/>
  </w:num>
  <w:num w:numId="92" w16cid:durableId="1106733622">
    <w:abstractNumId w:val="830"/>
  </w:num>
  <w:num w:numId="93" w16cid:durableId="1710372095">
    <w:abstractNumId w:val="555"/>
  </w:num>
  <w:num w:numId="94" w16cid:durableId="1473983318">
    <w:abstractNumId w:val="1189"/>
  </w:num>
  <w:num w:numId="95" w16cid:durableId="403836487">
    <w:abstractNumId w:val="467"/>
  </w:num>
  <w:num w:numId="96" w16cid:durableId="1576209229">
    <w:abstractNumId w:val="240"/>
  </w:num>
  <w:num w:numId="97" w16cid:durableId="732777377">
    <w:abstractNumId w:val="426"/>
  </w:num>
  <w:num w:numId="98" w16cid:durableId="623001040">
    <w:abstractNumId w:val="1275"/>
  </w:num>
  <w:num w:numId="99" w16cid:durableId="588468048">
    <w:abstractNumId w:val="20"/>
  </w:num>
  <w:num w:numId="100" w16cid:durableId="135725339">
    <w:abstractNumId w:val="512"/>
  </w:num>
  <w:num w:numId="101" w16cid:durableId="659768826">
    <w:abstractNumId w:val="925"/>
  </w:num>
  <w:num w:numId="102" w16cid:durableId="1207137186">
    <w:abstractNumId w:val="800"/>
  </w:num>
  <w:num w:numId="103" w16cid:durableId="1531920632">
    <w:abstractNumId w:val="934"/>
  </w:num>
  <w:num w:numId="104" w16cid:durableId="1038897058">
    <w:abstractNumId w:val="1411"/>
  </w:num>
  <w:num w:numId="105" w16cid:durableId="1208571897">
    <w:abstractNumId w:val="907"/>
  </w:num>
  <w:num w:numId="106" w16cid:durableId="1090739518">
    <w:abstractNumId w:val="1052"/>
  </w:num>
  <w:num w:numId="107" w16cid:durableId="1265192395">
    <w:abstractNumId w:val="1272"/>
  </w:num>
  <w:num w:numId="108" w16cid:durableId="761727146">
    <w:abstractNumId w:val="299"/>
  </w:num>
  <w:num w:numId="109" w16cid:durableId="2138334685">
    <w:abstractNumId w:val="1008"/>
  </w:num>
  <w:num w:numId="110" w16cid:durableId="186406706">
    <w:abstractNumId w:val="544"/>
  </w:num>
  <w:num w:numId="111" w16cid:durableId="1853110300">
    <w:abstractNumId w:val="868"/>
  </w:num>
  <w:num w:numId="112" w16cid:durableId="1202327027">
    <w:abstractNumId w:val="1134"/>
  </w:num>
  <w:num w:numId="113" w16cid:durableId="1326396658">
    <w:abstractNumId w:val="637"/>
  </w:num>
  <w:num w:numId="114" w16cid:durableId="1863661129">
    <w:abstractNumId w:val="571"/>
  </w:num>
  <w:num w:numId="115" w16cid:durableId="1446999425">
    <w:abstractNumId w:val="444"/>
  </w:num>
  <w:num w:numId="116" w16cid:durableId="1605530421">
    <w:abstractNumId w:val="887"/>
  </w:num>
  <w:num w:numId="117" w16cid:durableId="231087932">
    <w:abstractNumId w:val="697"/>
  </w:num>
  <w:num w:numId="118" w16cid:durableId="1949123477">
    <w:abstractNumId w:val="222"/>
  </w:num>
  <w:num w:numId="119" w16cid:durableId="1551500583">
    <w:abstractNumId w:val="154"/>
  </w:num>
  <w:num w:numId="120" w16cid:durableId="1441757802">
    <w:abstractNumId w:val="392"/>
  </w:num>
  <w:num w:numId="121" w16cid:durableId="2091002267">
    <w:abstractNumId w:val="1267"/>
  </w:num>
  <w:num w:numId="122" w16cid:durableId="1247496104">
    <w:abstractNumId w:val="771"/>
  </w:num>
  <w:num w:numId="123" w16cid:durableId="727341570">
    <w:abstractNumId w:val="158"/>
  </w:num>
  <w:num w:numId="124" w16cid:durableId="1022896118">
    <w:abstractNumId w:val="799"/>
  </w:num>
  <w:num w:numId="125" w16cid:durableId="815882113">
    <w:abstractNumId w:val="332"/>
  </w:num>
  <w:num w:numId="126" w16cid:durableId="397438872">
    <w:abstractNumId w:val="977"/>
  </w:num>
  <w:num w:numId="127" w16cid:durableId="1981837715">
    <w:abstractNumId w:val="1215"/>
  </w:num>
  <w:num w:numId="128" w16cid:durableId="1692417675">
    <w:abstractNumId w:val="1071"/>
  </w:num>
  <w:num w:numId="129" w16cid:durableId="214899329">
    <w:abstractNumId w:val="321"/>
  </w:num>
  <w:num w:numId="130" w16cid:durableId="2012445519">
    <w:abstractNumId w:val="1360"/>
  </w:num>
  <w:num w:numId="131" w16cid:durableId="1189559738">
    <w:abstractNumId w:val="223"/>
  </w:num>
  <w:num w:numId="132" w16cid:durableId="1107892314">
    <w:abstractNumId w:val="541"/>
  </w:num>
  <w:num w:numId="133" w16cid:durableId="1497064281">
    <w:abstractNumId w:val="327"/>
  </w:num>
  <w:num w:numId="134" w16cid:durableId="580406853">
    <w:abstractNumId w:val="1277"/>
  </w:num>
  <w:num w:numId="135" w16cid:durableId="1625497748">
    <w:abstractNumId w:val="1230"/>
  </w:num>
  <w:num w:numId="136" w16cid:durableId="231430083">
    <w:abstractNumId w:val="8"/>
  </w:num>
  <w:num w:numId="137" w16cid:durableId="606155697">
    <w:abstractNumId w:val="787"/>
  </w:num>
  <w:num w:numId="138" w16cid:durableId="1358119365">
    <w:abstractNumId w:val="427"/>
  </w:num>
  <w:num w:numId="139" w16cid:durableId="1657371656">
    <w:abstractNumId w:val="826"/>
  </w:num>
  <w:num w:numId="140" w16cid:durableId="226963482">
    <w:abstractNumId w:val="147"/>
  </w:num>
  <w:num w:numId="141" w16cid:durableId="166678493">
    <w:abstractNumId w:val="1390"/>
  </w:num>
  <w:num w:numId="142" w16cid:durableId="417949044">
    <w:abstractNumId w:val="766"/>
  </w:num>
  <w:num w:numId="143" w16cid:durableId="1332566726">
    <w:abstractNumId w:val="1421"/>
  </w:num>
  <w:num w:numId="144" w16cid:durableId="840779193">
    <w:abstractNumId w:val="1316"/>
  </w:num>
  <w:num w:numId="145" w16cid:durableId="371540894">
    <w:abstractNumId w:val="442"/>
  </w:num>
  <w:num w:numId="146" w16cid:durableId="1175071500">
    <w:abstractNumId w:val="992"/>
  </w:num>
  <w:num w:numId="147" w16cid:durableId="966012158">
    <w:abstractNumId w:val="841"/>
  </w:num>
  <w:num w:numId="148" w16cid:durableId="1176336853">
    <w:abstractNumId w:val="1228"/>
  </w:num>
  <w:num w:numId="149" w16cid:durableId="632441419">
    <w:abstractNumId w:val="1392"/>
  </w:num>
  <w:num w:numId="150" w16cid:durableId="1736272813">
    <w:abstractNumId w:val="162"/>
  </w:num>
  <w:num w:numId="151" w16cid:durableId="736364660">
    <w:abstractNumId w:val="1365"/>
  </w:num>
  <w:num w:numId="152" w16cid:durableId="1928074953">
    <w:abstractNumId w:val="801"/>
  </w:num>
  <w:num w:numId="153" w16cid:durableId="757408829">
    <w:abstractNumId w:val="509"/>
  </w:num>
  <w:num w:numId="154" w16cid:durableId="1602906749">
    <w:abstractNumId w:val="1273"/>
  </w:num>
  <w:num w:numId="155" w16cid:durableId="347411607">
    <w:abstractNumId w:val="662"/>
  </w:num>
  <w:num w:numId="156" w16cid:durableId="630325733">
    <w:abstractNumId w:val="376"/>
  </w:num>
  <w:num w:numId="157" w16cid:durableId="1714647153">
    <w:abstractNumId w:val="1274"/>
  </w:num>
  <w:num w:numId="158" w16cid:durableId="1692951550">
    <w:abstractNumId w:val="1319"/>
  </w:num>
  <w:num w:numId="159" w16cid:durableId="1359089613">
    <w:abstractNumId w:val="107"/>
  </w:num>
  <w:num w:numId="160" w16cid:durableId="1802384846">
    <w:abstractNumId w:val="951"/>
  </w:num>
  <w:num w:numId="161" w16cid:durableId="1415206097">
    <w:abstractNumId w:val="300"/>
  </w:num>
  <w:num w:numId="162" w16cid:durableId="411894841">
    <w:abstractNumId w:val="116"/>
  </w:num>
  <w:num w:numId="163" w16cid:durableId="648827582">
    <w:abstractNumId w:val="252"/>
  </w:num>
  <w:num w:numId="164" w16cid:durableId="163395482">
    <w:abstractNumId w:val="108"/>
  </w:num>
  <w:num w:numId="165" w16cid:durableId="1487819765">
    <w:abstractNumId w:val="71"/>
  </w:num>
  <w:num w:numId="166" w16cid:durableId="486437201">
    <w:abstractNumId w:val="193"/>
  </w:num>
  <w:num w:numId="167" w16cid:durableId="268438754">
    <w:abstractNumId w:val="93"/>
  </w:num>
  <w:num w:numId="168" w16cid:durableId="2027756192">
    <w:abstractNumId w:val="775"/>
  </w:num>
  <w:num w:numId="169" w16cid:durableId="1589003633">
    <w:abstractNumId w:val="404"/>
  </w:num>
  <w:num w:numId="170" w16cid:durableId="1066877331">
    <w:abstractNumId w:val="973"/>
  </w:num>
  <w:num w:numId="171" w16cid:durableId="1647470249">
    <w:abstractNumId w:val="103"/>
  </w:num>
  <w:num w:numId="172" w16cid:durableId="854733142">
    <w:abstractNumId w:val="602"/>
  </w:num>
  <w:num w:numId="173" w16cid:durableId="741414946">
    <w:abstractNumId w:val="734"/>
  </w:num>
  <w:num w:numId="174" w16cid:durableId="2088574202">
    <w:abstractNumId w:val="1229"/>
  </w:num>
  <w:num w:numId="175" w16cid:durableId="1746949897">
    <w:abstractNumId w:val="878"/>
  </w:num>
  <w:num w:numId="176" w16cid:durableId="872036778">
    <w:abstractNumId w:val="302"/>
  </w:num>
  <w:num w:numId="177" w16cid:durableId="2137554396">
    <w:abstractNumId w:val="502"/>
  </w:num>
  <w:num w:numId="178" w16cid:durableId="634027136">
    <w:abstractNumId w:val="1158"/>
  </w:num>
  <w:num w:numId="179" w16cid:durableId="551813949">
    <w:abstractNumId w:val="589"/>
  </w:num>
  <w:num w:numId="180" w16cid:durableId="1930890568">
    <w:abstractNumId w:val="1101"/>
  </w:num>
  <w:num w:numId="181" w16cid:durableId="600526700">
    <w:abstractNumId w:val="1155"/>
  </w:num>
  <w:num w:numId="182" w16cid:durableId="853152324">
    <w:abstractNumId w:val="1333"/>
  </w:num>
  <w:num w:numId="183" w16cid:durableId="2087680871">
    <w:abstractNumId w:val="1213"/>
  </w:num>
  <w:num w:numId="184" w16cid:durableId="2126579856">
    <w:abstractNumId w:val="576"/>
  </w:num>
  <w:num w:numId="185" w16cid:durableId="1010911697">
    <w:abstractNumId w:val="554"/>
  </w:num>
  <w:num w:numId="186" w16cid:durableId="177618636">
    <w:abstractNumId w:val="1003"/>
  </w:num>
  <w:num w:numId="187" w16cid:durableId="1672953101">
    <w:abstractNumId w:val="238"/>
  </w:num>
  <w:num w:numId="188" w16cid:durableId="1677148640">
    <w:abstractNumId w:val="900"/>
  </w:num>
  <w:num w:numId="189" w16cid:durableId="1771924893">
    <w:abstractNumId w:val="140"/>
  </w:num>
  <w:num w:numId="190" w16cid:durableId="2071078513">
    <w:abstractNumId w:val="136"/>
  </w:num>
  <w:num w:numId="191" w16cid:durableId="1909878363">
    <w:abstractNumId w:val="1209"/>
  </w:num>
  <w:num w:numId="192" w16cid:durableId="1608387087">
    <w:abstractNumId w:val="967"/>
  </w:num>
  <w:num w:numId="193" w16cid:durableId="419326739">
    <w:abstractNumId w:val="628"/>
  </w:num>
  <w:num w:numId="194" w16cid:durableId="196237160">
    <w:abstractNumId w:val="613"/>
  </w:num>
  <w:num w:numId="195" w16cid:durableId="44333725">
    <w:abstractNumId w:val="235"/>
  </w:num>
  <w:num w:numId="196" w16cid:durableId="757944714">
    <w:abstractNumId w:val="996"/>
  </w:num>
  <w:num w:numId="197" w16cid:durableId="1395158435">
    <w:abstractNumId w:val="309"/>
  </w:num>
  <w:num w:numId="198" w16cid:durableId="1203833791">
    <w:abstractNumId w:val="1025"/>
  </w:num>
  <w:num w:numId="199" w16cid:durableId="1391735252">
    <w:abstractNumId w:val="864"/>
  </w:num>
  <w:num w:numId="200" w16cid:durableId="1612472758">
    <w:abstractNumId w:val="1381"/>
  </w:num>
  <w:num w:numId="201" w16cid:durableId="1178929837">
    <w:abstractNumId w:val="818"/>
  </w:num>
  <w:num w:numId="202" w16cid:durableId="346181240">
    <w:abstractNumId w:val="258"/>
  </w:num>
  <w:num w:numId="203" w16cid:durableId="84231665">
    <w:abstractNumId w:val="748"/>
  </w:num>
  <w:num w:numId="204" w16cid:durableId="1864782066">
    <w:abstractNumId w:val="609"/>
  </w:num>
  <w:num w:numId="205" w16cid:durableId="124281938">
    <w:abstractNumId w:val="62"/>
  </w:num>
  <w:num w:numId="206" w16cid:durableId="1750613883">
    <w:abstractNumId w:val="760"/>
  </w:num>
  <w:num w:numId="207" w16cid:durableId="20059254">
    <w:abstractNumId w:val="496"/>
  </w:num>
  <w:num w:numId="208" w16cid:durableId="869682362">
    <w:abstractNumId w:val="1024"/>
  </w:num>
  <w:num w:numId="209" w16cid:durableId="1376584168">
    <w:abstractNumId w:val="68"/>
  </w:num>
  <w:num w:numId="210" w16cid:durableId="1325666363">
    <w:abstractNumId w:val="287"/>
  </w:num>
  <w:num w:numId="211" w16cid:durableId="1337347561">
    <w:abstractNumId w:val="872"/>
  </w:num>
  <w:num w:numId="212" w16cid:durableId="730924357">
    <w:abstractNumId w:val="1231"/>
  </w:num>
  <w:num w:numId="213" w16cid:durableId="1438333193">
    <w:abstractNumId w:val="1354"/>
  </w:num>
  <w:num w:numId="214" w16cid:durableId="1107236605">
    <w:abstractNumId w:val="939"/>
  </w:num>
  <w:num w:numId="215" w16cid:durableId="250627136">
    <w:abstractNumId w:val="279"/>
  </w:num>
  <w:num w:numId="216" w16cid:durableId="100343627">
    <w:abstractNumId w:val="1317"/>
  </w:num>
  <w:num w:numId="217" w16cid:durableId="1052189578">
    <w:abstractNumId w:val="1125"/>
  </w:num>
  <w:num w:numId="218" w16cid:durableId="581065418">
    <w:abstractNumId w:val="1053"/>
  </w:num>
  <w:num w:numId="219" w16cid:durableId="1142961368">
    <w:abstractNumId w:val="343"/>
  </w:num>
  <w:num w:numId="220" w16cid:durableId="1841919760">
    <w:abstractNumId w:val="1136"/>
  </w:num>
  <w:num w:numId="221" w16cid:durableId="1695426028">
    <w:abstractNumId w:val="1278"/>
  </w:num>
  <w:num w:numId="222" w16cid:durableId="159975062">
    <w:abstractNumId w:val="1325"/>
  </w:num>
  <w:num w:numId="223" w16cid:durableId="1270701764">
    <w:abstractNumId w:val="1270"/>
  </w:num>
  <w:num w:numId="224" w16cid:durableId="1086611574">
    <w:abstractNumId w:val="692"/>
  </w:num>
  <w:num w:numId="225" w16cid:durableId="1224441138">
    <w:abstractNumId w:val="73"/>
  </w:num>
  <w:num w:numId="226" w16cid:durableId="886647902">
    <w:abstractNumId w:val="636"/>
  </w:num>
  <w:num w:numId="227" w16cid:durableId="1604607204">
    <w:abstractNumId w:val="473"/>
  </w:num>
  <w:num w:numId="228" w16cid:durableId="1811050964">
    <w:abstractNumId w:val="788"/>
  </w:num>
  <w:num w:numId="229" w16cid:durableId="798229831">
    <w:abstractNumId w:val="778"/>
  </w:num>
  <w:num w:numId="230" w16cid:durableId="410934154">
    <w:abstractNumId w:val="1313"/>
  </w:num>
  <w:num w:numId="231" w16cid:durableId="388920624">
    <w:abstractNumId w:val="873"/>
  </w:num>
  <w:num w:numId="232" w16cid:durableId="2054497481">
    <w:abstractNumId w:val="855"/>
  </w:num>
  <w:num w:numId="233" w16cid:durableId="1602836575">
    <w:abstractNumId w:val="694"/>
  </w:num>
  <w:num w:numId="234" w16cid:durableId="96950511">
    <w:abstractNumId w:val="1292"/>
  </w:num>
  <w:num w:numId="235" w16cid:durableId="221597689">
    <w:abstractNumId w:val="777"/>
  </w:num>
  <w:num w:numId="236" w16cid:durableId="1075854102">
    <w:abstractNumId w:val="755"/>
  </w:num>
  <w:num w:numId="237" w16cid:durableId="2105609757">
    <w:abstractNumId w:val="584"/>
  </w:num>
  <w:num w:numId="238" w16cid:durableId="298996983">
    <w:abstractNumId w:val="582"/>
  </w:num>
  <w:num w:numId="239" w16cid:durableId="1089813812">
    <w:abstractNumId w:val="63"/>
  </w:num>
  <w:num w:numId="240" w16cid:durableId="641739340">
    <w:abstractNumId w:val="718"/>
  </w:num>
  <w:num w:numId="241" w16cid:durableId="1541279449">
    <w:abstractNumId w:val="454"/>
  </w:num>
  <w:num w:numId="242" w16cid:durableId="1135030131">
    <w:abstractNumId w:val="244"/>
  </w:num>
  <w:num w:numId="243" w16cid:durableId="2108118163">
    <w:abstractNumId w:val="203"/>
  </w:num>
  <w:num w:numId="244" w16cid:durableId="1361857793">
    <w:abstractNumId w:val="1107"/>
  </w:num>
  <w:num w:numId="245" w16cid:durableId="1690989724">
    <w:abstractNumId w:val="48"/>
  </w:num>
  <w:num w:numId="246" w16cid:durableId="1931817727">
    <w:abstractNumId w:val="1054"/>
  </w:num>
  <w:num w:numId="247" w16cid:durableId="727068400">
    <w:abstractNumId w:val="27"/>
  </w:num>
  <w:num w:numId="248" w16cid:durableId="1616135347">
    <w:abstractNumId w:val="1021"/>
  </w:num>
  <w:num w:numId="249" w16cid:durableId="1439982298">
    <w:abstractNumId w:val="1241"/>
  </w:num>
  <w:num w:numId="250" w16cid:durableId="179584483">
    <w:abstractNumId w:val="890"/>
  </w:num>
  <w:num w:numId="251" w16cid:durableId="1978990833">
    <w:abstractNumId w:val="1321"/>
  </w:num>
  <w:num w:numId="252" w16cid:durableId="1300190956">
    <w:abstractNumId w:val="875"/>
  </w:num>
  <w:num w:numId="253" w16cid:durableId="1962493425">
    <w:abstractNumId w:val="410"/>
  </w:num>
  <w:num w:numId="254" w16cid:durableId="1841920271">
    <w:abstractNumId w:val="839"/>
  </w:num>
  <w:num w:numId="255" w16cid:durableId="2144030863">
    <w:abstractNumId w:val="284"/>
  </w:num>
  <w:num w:numId="256" w16cid:durableId="1313363121">
    <w:abstractNumId w:val="621"/>
  </w:num>
  <w:num w:numId="257" w16cid:durableId="1199471105">
    <w:abstractNumId w:val="744"/>
  </w:num>
  <w:num w:numId="258" w16cid:durableId="1552308140">
    <w:abstractNumId w:val="254"/>
  </w:num>
  <w:num w:numId="259" w16cid:durableId="384572979">
    <w:abstractNumId w:val="933"/>
  </w:num>
  <w:num w:numId="260" w16cid:durableId="866135291">
    <w:abstractNumId w:val="1154"/>
  </w:num>
  <w:num w:numId="261" w16cid:durableId="1231962005">
    <w:abstractNumId w:val="812"/>
  </w:num>
  <w:num w:numId="262" w16cid:durableId="1949463461">
    <w:abstractNumId w:val="753"/>
  </w:num>
  <w:num w:numId="263" w16cid:durableId="1159343633">
    <w:abstractNumId w:val="1164"/>
  </w:num>
  <w:num w:numId="264" w16cid:durableId="1855604625">
    <w:abstractNumId w:val="649"/>
  </w:num>
  <w:num w:numId="265" w16cid:durableId="1485581397">
    <w:abstractNumId w:val="988"/>
  </w:num>
  <w:num w:numId="266" w16cid:durableId="2065136801">
    <w:abstractNumId w:val="1250"/>
  </w:num>
  <w:num w:numId="267" w16cid:durableId="95518693">
    <w:abstractNumId w:val="791"/>
  </w:num>
  <w:num w:numId="268" w16cid:durableId="1023046189">
    <w:abstractNumId w:val="1441"/>
  </w:num>
  <w:num w:numId="269" w16cid:durableId="2013482327">
    <w:abstractNumId w:val="95"/>
  </w:num>
  <w:num w:numId="270" w16cid:durableId="1491024613">
    <w:abstractNumId w:val="66"/>
  </w:num>
  <w:num w:numId="271" w16cid:durableId="622349724">
    <w:abstractNumId w:val="747"/>
  </w:num>
  <w:num w:numId="272" w16cid:durableId="631909466">
    <w:abstractNumId w:val="876"/>
  </w:num>
  <w:num w:numId="273" w16cid:durableId="899755796">
    <w:abstractNumId w:val="601"/>
  </w:num>
  <w:num w:numId="274" w16cid:durableId="1278752025">
    <w:abstractNumId w:val="510"/>
  </w:num>
  <w:num w:numId="275" w16cid:durableId="846168047">
    <w:abstractNumId w:val="1320"/>
  </w:num>
  <w:num w:numId="276" w16cid:durableId="1019087347">
    <w:abstractNumId w:val="598"/>
  </w:num>
  <w:num w:numId="277" w16cid:durableId="1306279226">
    <w:abstractNumId w:val="586"/>
  </w:num>
  <w:num w:numId="278" w16cid:durableId="603923131">
    <w:abstractNumId w:val="549"/>
  </w:num>
  <w:num w:numId="279" w16cid:durableId="155463139">
    <w:abstractNumId w:val="451"/>
  </w:num>
  <w:num w:numId="280" w16cid:durableId="317346044">
    <w:abstractNumId w:val="511"/>
  </w:num>
  <w:num w:numId="281" w16cid:durableId="673344232">
    <w:abstractNumId w:val="677"/>
  </w:num>
  <w:num w:numId="282" w16cid:durableId="396438836">
    <w:abstractNumId w:val="1384"/>
  </w:num>
  <w:num w:numId="283" w16cid:durableId="1785227718">
    <w:abstractNumId w:val="431"/>
  </w:num>
  <w:num w:numId="284" w16cid:durableId="704133989">
    <w:abstractNumId w:val="743"/>
  </w:num>
  <w:num w:numId="285" w16cid:durableId="1646399283">
    <w:abstractNumId w:val="751"/>
  </w:num>
  <w:num w:numId="286" w16cid:durableId="1410729348">
    <w:abstractNumId w:val="1076"/>
  </w:num>
  <w:num w:numId="287" w16cid:durableId="1328709328">
    <w:abstractNumId w:val="43"/>
  </w:num>
  <w:num w:numId="288" w16cid:durableId="1053313824">
    <w:abstractNumId w:val="1408"/>
  </w:num>
  <w:num w:numId="289" w16cid:durableId="1151140443">
    <w:abstractNumId w:val="119"/>
  </w:num>
  <w:num w:numId="290" w16cid:durableId="423112199">
    <w:abstractNumId w:val="413"/>
  </w:num>
  <w:num w:numId="291" w16cid:durableId="2083942967">
    <w:abstractNumId w:val="1066"/>
  </w:num>
  <w:num w:numId="292" w16cid:durableId="1891915808">
    <w:abstractNumId w:val="243"/>
  </w:num>
  <w:num w:numId="293" w16cid:durableId="468060108">
    <w:abstractNumId w:val="514"/>
  </w:num>
  <w:num w:numId="294" w16cid:durableId="1180244628">
    <w:abstractNumId w:val="1238"/>
  </w:num>
  <w:num w:numId="295" w16cid:durableId="1556038239">
    <w:abstractNumId w:val="90"/>
  </w:num>
  <w:num w:numId="296" w16cid:durableId="1922255905">
    <w:abstractNumId w:val="644"/>
  </w:num>
  <w:num w:numId="297" w16cid:durableId="1082067171">
    <w:abstractNumId w:val="286"/>
  </w:num>
  <w:num w:numId="298" w16cid:durableId="328682912">
    <w:abstractNumId w:val="256"/>
  </w:num>
  <w:num w:numId="299" w16cid:durableId="1131901359">
    <w:abstractNumId w:val="814"/>
  </w:num>
  <w:num w:numId="300" w16cid:durableId="247815688">
    <w:abstractNumId w:val="419"/>
  </w:num>
  <w:num w:numId="301" w16cid:durableId="288321558">
    <w:abstractNumId w:val="736"/>
  </w:num>
  <w:num w:numId="302" w16cid:durableId="1537085676">
    <w:abstractNumId w:val="691"/>
  </w:num>
  <w:num w:numId="303" w16cid:durableId="1417290134">
    <w:abstractNumId w:val="903"/>
  </w:num>
  <w:num w:numId="304" w16cid:durableId="771048162">
    <w:abstractNumId w:val="1029"/>
  </w:num>
  <w:num w:numId="305" w16cid:durableId="351154355">
    <w:abstractNumId w:val="1135"/>
  </w:num>
  <w:num w:numId="306" w16cid:durableId="263149755">
    <w:abstractNumId w:val="562"/>
  </w:num>
  <w:num w:numId="307" w16cid:durableId="1258100256">
    <w:abstractNumId w:val="391"/>
  </w:num>
  <w:num w:numId="308" w16cid:durableId="2107190787">
    <w:abstractNumId w:val="769"/>
  </w:num>
  <w:num w:numId="309" w16cid:durableId="1414274205">
    <w:abstractNumId w:val="781"/>
  </w:num>
  <w:num w:numId="310" w16cid:durableId="1778868709">
    <w:abstractNumId w:val="1355"/>
  </w:num>
  <w:num w:numId="311" w16cid:durableId="1197307623">
    <w:abstractNumId w:val="156"/>
  </w:num>
  <w:num w:numId="312" w16cid:durableId="1334718015">
    <w:abstractNumId w:val="171"/>
  </w:num>
  <w:num w:numId="313" w16cid:durableId="1741899457">
    <w:abstractNumId w:val="1413"/>
  </w:num>
  <w:num w:numId="314" w16cid:durableId="479273447">
    <w:abstractNumId w:val="163"/>
  </w:num>
  <w:num w:numId="315" w16cid:durableId="1661880894">
    <w:abstractNumId w:val="155"/>
  </w:num>
  <w:num w:numId="316" w16cid:durableId="1619336877">
    <w:abstractNumId w:val="1414"/>
  </w:num>
  <w:num w:numId="317" w16cid:durableId="103888977">
    <w:abstractNumId w:val="1387"/>
  </w:num>
  <w:num w:numId="318" w16cid:durableId="999507652">
    <w:abstractNumId w:val="236"/>
  </w:num>
  <w:num w:numId="319" w16cid:durableId="2110541839">
    <w:abstractNumId w:val="548"/>
  </w:num>
  <w:num w:numId="320" w16cid:durableId="1171260484">
    <w:abstractNumId w:val="214"/>
  </w:num>
  <w:num w:numId="321" w16cid:durableId="1256792462">
    <w:abstractNumId w:val="269"/>
  </w:num>
  <w:num w:numId="322" w16cid:durableId="1888952804">
    <w:abstractNumId w:val="1080"/>
  </w:num>
  <w:num w:numId="323" w16cid:durableId="1758672749">
    <w:abstractNumId w:val="1233"/>
  </w:num>
  <w:num w:numId="324" w16cid:durableId="383992101">
    <w:abstractNumId w:val="362"/>
  </w:num>
  <w:num w:numId="325" w16cid:durableId="1755013388">
    <w:abstractNumId w:val="1312"/>
  </w:num>
  <w:num w:numId="326" w16cid:durableId="1663656402">
    <w:abstractNumId w:val="542"/>
  </w:num>
  <w:num w:numId="327" w16cid:durableId="1859470095">
    <w:abstractNumId w:val="191"/>
  </w:num>
  <w:num w:numId="328" w16cid:durableId="1194535140">
    <w:abstractNumId w:val="1429"/>
  </w:num>
  <w:num w:numId="329" w16cid:durableId="1528636883">
    <w:abstractNumId w:val="1219"/>
  </w:num>
  <w:num w:numId="330" w16cid:durableId="1427725506">
    <w:abstractNumId w:val="556"/>
  </w:num>
  <w:num w:numId="331" w16cid:durableId="1311711878">
    <w:abstractNumId w:val="61"/>
  </w:num>
  <w:num w:numId="332" w16cid:durableId="625547255">
    <w:abstractNumId w:val="273"/>
  </w:num>
  <w:num w:numId="333" w16cid:durableId="30422449">
    <w:abstractNumId w:val="631"/>
  </w:num>
  <w:num w:numId="334" w16cid:durableId="83768162">
    <w:abstractNumId w:val="1396"/>
  </w:num>
  <w:num w:numId="335" w16cid:durableId="2125224798">
    <w:abstractNumId w:val="843"/>
  </w:num>
  <w:num w:numId="336" w16cid:durableId="2080858424">
    <w:abstractNumId w:val="945"/>
  </w:num>
  <w:num w:numId="337" w16cid:durableId="1795637429">
    <w:abstractNumId w:val="492"/>
  </w:num>
  <w:num w:numId="338" w16cid:durableId="277152941">
    <w:abstractNumId w:val="478"/>
  </w:num>
  <w:num w:numId="339" w16cid:durableId="482312029">
    <w:abstractNumId w:val="438"/>
  </w:num>
  <w:num w:numId="340" w16cid:durableId="1635672970">
    <w:abstractNumId w:val="1410"/>
  </w:num>
  <w:num w:numId="341" w16cid:durableId="6760936">
    <w:abstractNumId w:val="1140"/>
  </w:num>
  <w:num w:numId="342" w16cid:durableId="1442720102">
    <w:abstractNumId w:val="1038"/>
  </w:num>
  <w:num w:numId="343" w16cid:durableId="1555392002">
    <w:abstractNumId w:val="1300"/>
  </w:num>
  <w:num w:numId="344" w16cid:durableId="375354354">
    <w:abstractNumId w:val="639"/>
  </w:num>
  <w:num w:numId="345" w16cid:durableId="1548106068">
    <w:abstractNumId w:val="923"/>
  </w:num>
  <w:num w:numId="346" w16cid:durableId="440687691">
    <w:abstractNumId w:val="1130"/>
  </w:num>
  <w:num w:numId="347" w16cid:durableId="1670793938">
    <w:abstractNumId w:val="415"/>
  </w:num>
  <w:num w:numId="348" w16cid:durableId="762915552">
    <w:abstractNumId w:val="607"/>
  </w:num>
  <w:num w:numId="349" w16cid:durableId="185412548">
    <w:abstractNumId w:val="1258"/>
  </w:num>
  <w:num w:numId="350" w16cid:durableId="1991012872">
    <w:abstractNumId w:val="371"/>
  </w:num>
  <w:num w:numId="351" w16cid:durableId="1512530908">
    <w:abstractNumId w:val="374"/>
  </w:num>
  <w:num w:numId="352" w16cid:durableId="1088766598">
    <w:abstractNumId w:val="1305"/>
  </w:num>
  <w:num w:numId="353" w16cid:durableId="1498813015">
    <w:abstractNumId w:val="1255"/>
  </w:num>
  <w:num w:numId="354" w16cid:durableId="1391733755">
    <w:abstractNumId w:val="1116"/>
  </w:num>
  <w:num w:numId="355" w16cid:durableId="2008508825">
    <w:abstractNumId w:val="1283"/>
  </w:num>
  <w:num w:numId="356" w16cid:durableId="1781728034">
    <w:abstractNumId w:val="1235"/>
  </w:num>
  <w:num w:numId="357" w16cid:durableId="1316495974">
    <w:abstractNumId w:val="1293"/>
  </w:num>
  <w:num w:numId="358" w16cid:durableId="1803383649">
    <w:abstractNumId w:val="1061"/>
  </w:num>
  <w:num w:numId="359" w16cid:durableId="513884232">
    <w:abstractNumId w:val="1431"/>
  </w:num>
  <w:num w:numId="360" w16cid:durableId="1411582612">
    <w:abstractNumId w:val="870"/>
  </w:num>
  <w:num w:numId="361" w16cid:durableId="2026247014">
    <w:abstractNumId w:val="947"/>
  </w:num>
  <w:num w:numId="362" w16cid:durableId="1838038055">
    <w:abstractNumId w:val="465"/>
  </w:num>
  <w:num w:numId="363" w16cid:durableId="1966350658">
    <w:abstractNumId w:val="982"/>
  </w:num>
  <w:num w:numId="364" w16cid:durableId="405612531">
    <w:abstractNumId w:val="932"/>
  </w:num>
  <w:num w:numId="365" w16cid:durableId="1181503042">
    <w:abstractNumId w:val="1064"/>
  </w:num>
  <w:num w:numId="366" w16cid:durableId="1841389444">
    <w:abstractNumId w:val="762"/>
  </w:num>
  <w:num w:numId="367" w16cid:durableId="343945769">
    <w:abstractNumId w:val="752"/>
  </w:num>
  <w:num w:numId="368" w16cid:durableId="237138659">
    <w:abstractNumId w:val="898"/>
  </w:num>
  <w:num w:numId="369" w16cid:durableId="1044986263">
    <w:abstractNumId w:val="667"/>
  </w:num>
  <w:num w:numId="370" w16cid:durableId="610285396">
    <w:abstractNumId w:val="437"/>
  </w:num>
  <w:num w:numId="371" w16cid:durableId="1610504756">
    <w:abstractNumId w:val="1369"/>
  </w:num>
  <w:num w:numId="372" w16cid:durableId="907037455">
    <w:abstractNumId w:val="37"/>
  </w:num>
  <w:num w:numId="373" w16cid:durableId="1135440936">
    <w:abstractNumId w:val="435"/>
  </w:num>
  <w:num w:numId="374" w16cid:durableId="1972636687">
    <w:abstractNumId w:val="443"/>
  </w:num>
  <w:num w:numId="375" w16cid:durableId="1310284595">
    <w:abstractNumId w:val="1434"/>
  </w:num>
  <w:num w:numId="376" w16cid:durableId="95945979">
    <w:abstractNumId w:val="1263"/>
  </w:num>
  <w:num w:numId="377" w16cid:durableId="1024744308">
    <w:abstractNumId w:val="0"/>
  </w:num>
  <w:num w:numId="378" w16cid:durableId="870647664">
    <w:abstractNumId w:val="161"/>
  </w:num>
  <w:num w:numId="379" w16cid:durableId="2139570059">
    <w:abstractNumId w:val="167"/>
  </w:num>
  <w:num w:numId="380" w16cid:durableId="1780875949">
    <w:abstractNumId w:val="1133"/>
  </w:num>
  <w:num w:numId="381" w16cid:durableId="1631780874">
    <w:abstractNumId w:val="42"/>
  </w:num>
  <w:num w:numId="382" w16cid:durableId="619532424">
    <w:abstractNumId w:val="575"/>
  </w:num>
  <w:num w:numId="383" w16cid:durableId="674453501">
    <w:abstractNumId w:val="123"/>
  </w:num>
  <w:num w:numId="384" w16cid:durableId="1489127447">
    <w:abstractNumId w:val="249"/>
  </w:num>
  <w:num w:numId="385" w16cid:durableId="1836140772">
    <w:abstractNumId w:val="241"/>
  </w:num>
  <w:num w:numId="386" w16cid:durableId="104543036">
    <w:abstractNumId w:val="535"/>
  </w:num>
  <w:num w:numId="387" w16cid:durableId="961885627">
    <w:abstractNumId w:val="506"/>
  </w:num>
  <w:num w:numId="388" w16cid:durableId="65148801">
    <w:abstractNumId w:val="633"/>
  </w:num>
  <w:num w:numId="389" w16cid:durableId="1478649758">
    <w:abstractNumId w:val="796"/>
  </w:num>
  <w:num w:numId="390" w16cid:durableId="1593928982">
    <w:abstractNumId w:val="552"/>
  </w:num>
  <w:num w:numId="391" w16cid:durableId="1085150529">
    <w:abstractNumId w:val="1196"/>
  </w:num>
  <w:num w:numId="392" w16cid:durableId="96021595">
    <w:abstractNumId w:val="1415"/>
  </w:num>
  <w:num w:numId="393" w16cid:durableId="1471048637">
    <w:abstractNumId w:val="963"/>
  </w:num>
  <w:num w:numId="394" w16cid:durableId="202716347">
    <w:abstractNumId w:val="792"/>
  </w:num>
  <w:num w:numId="395" w16cid:durableId="620503396">
    <w:abstractNumId w:val="472"/>
  </w:num>
  <w:num w:numId="396" w16cid:durableId="843134291">
    <w:abstractNumId w:val="573"/>
  </w:num>
  <w:num w:numId="397" w16cid:durableId="1042750529">
    <w:abstractNumId w:val="719"/>
  </w:num>
  <w:num w:numId="398" w16cid:durableId="651519885">
    <w:abstractNumId w:val="1323"/>
  </w:num>
  <w:num w:numId="399" w16cid:durableId="1605840646">
    <w:abstractNumId w:val="146"/>
  </w:num>
  <w:num w:numId="400" w16cid:durableId="863640968">
    <w:abstractNumId w:val="561"/>
  </w:num>
  <w:num w:numId="401" w16cid:durableId="461308155">
    <w:abstractNumId w:val="325"/>
  </w:num>
  <w:num w:numId="402" w16cid:durableId="1028216759">
    <w:abstractNumId w:val="1373"/>
  </w:num>
  <w:num w:numId="403" w16cid:durableId="415711135">
    <w:abstractNumId w:val="195"/>
  </w:num>
  <w:num w:numId="404" w16cid:durableId="2021346311">
    <w:abstractNumId w:val="623"/>
  </w:num>
  <w:num w:numId="405" w16cid:durableId="1589264119">
    <w:abstractNumId w:val="1297"/>
  </w:num>
  <w:num w:numId="406" w16cid:durableId="1089540874">
    <w:abstractNumId w:val="474"/>
  </w:num>
  <w:num w:numId="407" w16cid:durableId="493642926">
    <w:abstractNumId w:val="503"/>
  </w:num>
  <w:num w:numId="408" w16cid:durableId="866483930">
    <w:abstractNumId w:val="1085"/>
  </w:num>
  <w:num w:numId="409" w16cid:durableId="1178234313">
    <w:abstractNumId w:val="55"/>
  </w:num>
  <w:num w:numId="410" w16cid:durableId="269553258">
    <w:abstractNumId w:val="526"/>
  </w:num>
  <w:num w:numId="411" w16cid:durableId="667752740">
    <w:abstractNumId w:val="852"/>
  </w:num>
  <w:num w:numId="412" w16cid:durableId="632835154">
    <w:abstractNumId w:val="1027"/>
  </w:num>
  <w:num w:numId="413" w16cid:durableId="748966559">
    <w:abstractNumId w:val="1011"/>
  </w:num>
  <w:num w:numId="414" w16cid:durableId="1502117272">
    <w:abstractNumId w:val="265"/>
  </w:num>
  <w:num w:numId="415" w16cid:durableId="1948344605">
    <w:abstractNumId w:val="297"/>
  </w:num>
  <w:num w:numId="416" w16cid:durableId="1886284329">
    <w:abstractNumId w:val="488"/>
  </w:num>
  <w:num w:numId="417" w16cid:durableId="1662351996">
    <w:abstractNumId w:val="1286"/>
  </w:num>
  <w:num w:numId="418" w16cid:durableId="671640424">
    <w:abstractNumId w:val="38"/>
  </w:num>
  <w:num w:numId="419" w16cid:durableId="1074861892">
    <w:abstractNumId w:val="587"/>
  </w:num>
  <w:num w:numId="420" w16cid:durableId="1124037639">
    <w:abstractNumId w:val="149"/>
  </w:num>
  <w:num w:numId="421" w16cid:durableId="71124193">
    <w:abstractNumId w:val="1299"/>
  </w:num>
  <w:num w:numId="422" w16cid:durableId="1101605285">
    <w:abstractNumId w:val="29"/>
  </w:num>
  <w:num w:numId="423" w16cid:durableId="1554467937">
    <w:abstractNumId w:val="664"/>
  </w:num>
  <w:num w:numId="424" w16cid:durableId="1665624458">
    <w:abstractNumId w:val="807"/>
  </w:num>
  <w:num w:numId="425" w16cid:durableId="455294117">
    <w:abstractNumId w:val="700"/>
  </w:num>
  <w:num w:numId="426" w16cid:durableId="1415396685">
    <w:abstractNumId w:val="381"/>
  </w:num>
  <w:num w:numId="427" w16cid:durableId="2005890326">
    <w:abstractNumId w:val="1169"/>
  </w:num>
  <w:num w:numId="428" w16cid:durableId="737899023">
    <w:abstractNumId w:val="441"/>
  </w:num>
  <w:num w:numId="429" w16cid:durableId="2047370442">
    <w:abstractNumId w:val="1422"/>
  </w:num>
  <w:num w:numId="430" w16cid:durableId="1588690664">
    <w:abstractNumId w:val="1217"/>
  </w:num>
  <w:num w:numId="431" w16cid:durableId="1460371048">
    <w:abstractNumId w:val="638"/>
  </w:num>
  <w:num w:numId="432" w16cid:durableId="1005088989">
    <w:abstractNumId w:val="50"/>
  </w:num>
  <w:num w:numId="433" w16cid:durableId="365643525">
    <w:abstractNumId w:val="1398"/>
  </w:num>
  <w:num w:numId="434" w16cid:durableId="1459641661">
    <w:abstractNumId w:val="538"/>
  </w:num>
  <w:num w:numId="435" w16cid:durableId="1042291892">
    <w:abstractNumId w:val="784"/>
  </w:num>
  <w:num w:numId="436" w16cid:durableId="1814522380">
    <w:abstractNumId w:val="128"/>
  </w:num>
  <w:num w:numId="437" w16cid:durableId="717244063">
    <w:abstractNumId w:val="1033"/>
  </w:num>
  <w:num w:numId="438" w16cid:durableId="2003462415">
    <w:abstractNumId w:val="950"/>
  </w:num>
  <w:num w:numId="439" w16cid:durableId="925501606">
    <w:abstractNumId w:val="125"/>
  </w:num>
  <w:num w:numId="440" w16cid:durableId="1930499537">
    <w:abstractNumId w:val="842"/>
  </w:num>
  <w:num w:numId="441" w16cid:durableId="638923459">
    <w:abstractNumId w:val="580"/>
  </w:num>
  <w:num w:numId="442" w16cid:durableId="847721449">
    <w:abstractNumId w:val="1337"/>
  </w:num>
  <w:num w:numId="443" w16cid:durableId="692192662">
    <w:abstractNumId w:val="251"/>
  </w:num>
  <w:num w:numId="444" w16cid:durableId="2122719538">
    <w:abstractNumId w:val="658"/>
  </w:num>
  <w:num w:numId="445" w16cid:durableId="708650279">
    <w:abstractNumId w:val="849"/>
  </w:num>
  <w:num w:numId="446" w16cid:durableId="205610260">
    <w:abstractNumId w:val="145"/>
  </w:num>
  <w:num w:numId="447" w16cid:durableId="367267770">
    <w:abstractNumId w:val="1137"/>
  </w:num>
  <w:num w:numId="448" w16cid:durableId="2041002925">
    <w:abstractNumId w:val="1088"/>
  </w:num>
  <w:num w:numId="449" w16cid:durableId="255671255">
    <w:abstractNumId w:val="339"/>
  </w:num>
  <w:num w:numId="450" w16cid:durableId="1755203394">
    <w:abstractNumId w:val="199"/>
  </w:num>
  <w:num w:numId="451" w16cid:durableId="2044406354">
    <w:abstractNumId w:val="176"/>
  </w:num>
  <w:num w:numId="452" w16cid:durableId="1459108019">
    <w:abstractNumId w:val="448"/>
  </w:num>
  <w:num w:numId="453" w16cid:durableId="1635866475">
    <w:abstractNumId w:val="1058"/>
  </w:num>
  <w:num w:numId="454" w16cid:durableId="1530148001">
    <w:abstractNumId w:val="32"/>
  </w:num>
  <w:num w:numId="455" w16cid:durableId="877545808">
    <w:abstractNumId w:val="733"/>
  </w:num>
  <w:num w:numId="456" w16cid:durableId="1006638035">
    <w:abstractNumId w:val="304"/>
  </w:num>
  <w:num w:numId="457" w16cid:durableId="969170757">
    <w:abstractNumId w:val="687"/>
  </w:num>
  <w:num w:numId="458" w16cid:durableId="922103062">
    <w:abstractNumId w:val="594"/>
  </w:num>
  <w:num w:numId="459" w16cid:durableId="1856917980">
    <w:abstractNumId w:val="1383"/>
  </w:num>
  <w:num w:numId="460" w16cid:durableId="419983134">
    <w:abstractNumId w:val="1205"/>
  </w:num>
  <w:num w:numId="461" w16cid:durableId="520702208">
    <w:abstractNumId w:val="377"/>
  </w:num>
  <w:num w:numId="462" w16cid:durableId="1410154136">
    <w:abstractNumId w:val="1175"/>
  </w:num>
  <w:num w:numId="463" w16cid:durableId="2085058217">
    <w:abstractNumId w:val="794"/>
  </w:num>
  <w:num w:numId="464" w16cid:durableId="2066636675">
    <w:abstractNumId w:val="1034"/>
  </w:num>
  <w:num w:numId="465" w16cid:durableId="1944067403">
    <w:abstractNumId w:val="533"/>
  </w:num>
  <w:num w:numId="466" w16cid:durableId="1934699078">
    <w:abstractNumId w:val="231"/>
  </w:num>
  <w:num w:numId="467" w16cid:durableId="1801724067">
    <w:abstractNumId w:val="142"/>
  </w:num>
  <w:num w:numId="468" w16cid:durableId="1240480255">
    <w:abstractNumId w:val="1345"/>
  </w:num>
  <w:num w:numId="469" w16cid:durableId="414253192">
    <w:abstractNumId w:val="1028"/>
  </w:num>
  <w:num w:numId="470" w16cid:durableId="576136946">
    <w:abstractNumId w:val="396"/>
  </w:num>
  <w:num w:numId="471" w16cid:durableId="1460687965">
    <w:abstractNumId w:val="505"/>
  </w:num>
  <w:num w:numId="472" w16cid:durableId="945045190">
    <w:abstractNumId w:val="1014"/>
  </w:num>
  <w:num w:numId="473" w16cid:durableId="1659453457">
    <w:abstractNumId w:val="1236"/>
  </w:num>
  <w:num w:numId="474" w16cid:durableId="256057737">
    <w:abstractNumId w:val="385"/>
  </w:num>
  <w:num w:numId="475" w16cid:durableId="1081101711">
    <w:abstractNumId w:val="968"/>
  </w:num>
  <w:num w:numId="476" w16cid:durableId="545414153">
    <w:abstractNumId w:val="929"/>
  </w:num>
  <w:num w:numId="477" w16cid:durableId="2108621689">
    <w:abstractNumId w:val="422"/>
  </w:num>
  <w:num w:numId="478" w16cid:durableId="1916818707">
    <w:abstractNumId w:val="831"/>
  </w:num>
  <w:num w:numId="479" w16cid:durableId="341400702">
    <w:abstractNumId w:val="1191"/>
  </w:num>
  <w:num w:numId="480" w16cid:durableId="689258452">
    <w:abstractNumId w:val="1026"/>
  </w:num>
  <w:num w:numId="481" w16cid:durableId="1487744522">
    <w:abstractNumId w:val="853"/>
  </w:num>
  <w:num w:numId="482" w16cid:durableId="1888226503">
    <w:abstractNumId w:val="1015"/>
  </w:num>
  <w:num w:numId="483" w16cid:durableId="1700663551">
    <w:abstractNumId w:val="989"/>
  </w:num>
  <w:num w:numId="484" w16cid:durableId="704864510">
    <w:abstractNumId w:val="1109"/>
  </w:num>
  <w:num w:numId="485" w16cid:durableId="1443300169">
    <w:abstractNumId w:val="1423"/>
  </w:num>
  <w:num w:numId="486" w16cid:durableId="648630307">
    <w:abstractNumId w:val="879"/>
  </w:num>
  <w:num w:numId="487" w16cid:durableId="341199056">
    <w:abstractNumId w:val="354"/>
  </w:num>
  <w:num w:numId="488" w16cid:durableId="543294726">
    <w:abstractNumId w:val="534"/>
  </w:num>
  <w:num w:numId="489" w16cid:durableId="1472939268">
    <w:abstractNumId w:val="1406"/>
  </w:num>
  <w:num w:numId="490" w16cid:durableId="1543134074">
    <w:abstractNumId w:val="527"/>
  </w:num>
  <w:num w:numId="491" w16cid:durableId="704453124">
    <w:abstractNumId w:val="382"/>
  </w:num>
  <w:num w:numId="492" w16cid:durableId="1034967230">
    <w:abstractNumId w:val="11"/>
  </w:num>
  <w:num w:numId="493" w16cid:durableId="898978764">
    <w:abstractNumId w:val="79"/>
  </w:num>
  <w:num w:numId="494" w16cid:durableId="2029141313">
    <w:abstractNumId w:val="326"/>
  </w:num>
  <w:num w:numId="495" w16cid:durableId="592666743">
    <w:abstractNumId w:val="689"/>
  </w:num>
  <w:num w:numId="496" w16cid:durableId="2054503109">
    <w:abstractNumId w:val="863"/>
  </w:num>
  <w:num w:numId="497" w16cid:durableId="1767728170">
    <w:abstractNumId w:val="1356"/>
  </w:num>
  <w:num w:numId="498" w16cid:durableId="1901166202">
    <w:abstractNumId w:val="1280"/>
  </w:num>
  <w:num w:numId="499" w16cid:durableId="1725105703">
    <w:abstractNumId w:val="348"/>
  </w:num>
  <w:num w:numId="500" w16cid:durableId="1165517050">
    <w:abstractNumId w:val="858"/>
  </w:num>
  <w:num w:numId="501" w16cid:durableId="677998961">
    <w:abstractNumId w:val="1091"/>
  </w:num>
  <w:num w:numId="502" w16cid:durableId="1558971722">
    <w:abstractNumId w:val="1000"/>
  </w:num>
  <w:num w:numId="503" w16cid:durableId="587008920">
    <w:abstractNumId w:val="340"/>
  </w:num>
  <w:num w:numId="504" w16cid:durableId="2090157183">
    <w:abstractNumId w:val="1204"/>
  </w:num>
  <w:num w:numId="505" w16cid:durableId="299918247">
    <w:abstractNumId w:val="129"/>
  </w:num>
  <w:num w:numId="506" w16cid:durableId="928930393">
    <w:abstractNumId w:val="1440"/>
  </w:num>
  <w:num w:numId="507" w16cid:durableId="1319071821">
    <w:abstractNumId w:val="334"/>
  </w:num>
  <w:num w:numId="508" w16cid:durableId="2143378532">
    <w:abstractNumId w:val="741"/>
  </w:num>
  <w:num w:numId="509" w16cid:durableId="662008006">
    <w:abstractNumId w:val="211"/>
  </w:num>
  <w:num w:numId="510" w16cid:durableId="511844933">
    <w:abstractNumId w:val="722"/>
  </w:num>
  <w:num w:numId="511" w16cid:durableId="1635597940">
    <w:abstractNumId w:val="740"/>
  </w:num>
  <w:num w:numId="512" w16cid:durableId="621887462">
    <w:abstractNumId w:val="1346"/>
  </w:num>
  <w:num w:numId="513" w16cid:durableId="386494938">
    <w:abstractNumId w:val="959"/>
  </w:num>
  <w:num w:numId="514" w16cid:durableId="289288269">
    <w:abstractNumId w:val="1417"/>
  </w:num>
  <w:num w:numId="515" w16cid:durableId="596446112">
    <w:abstractNumId w:val="563"/>
  </w:num>
  <w:num w:numId="516" w16cid:durableId="766850244">
    <w:abstractNumId w:val="1416"/>
  </w:num>
  <w:num w:numId="517" w16cid:durableId="12726738">
    <w:abstractNumId w:val="89"/>
  </w:num>
  <w:num w:numId="518" w16cid:durableId="323507189">
    <w:abstractNumId w:val="434"/>
  </w:num>
  <w:num w:numId="519" w16cid:durableId="513611245">
    <w:abstractNumId w:val="1166"/>
  </w:num>
  <w:num w:numId="520" w16cid:durableId="1547638159">
    <w:abstractNumId w:val="485"/>
  </w:num>
  <w:num w:numId="521" w16cid:durableId="1313292367">
    <w:abstractNumId w:val="439"/>
  </w:num>
  <w:num w:numId="522" w16cid:durableId="1374425480">
    <w:abstractNumId w:val="640"/>
  </w:num>
  <w:num w:numId="523" w16cid:durableId="1079865999">
    <w:abstractNumId w:val="537"/>
  </w:num>
  <w:num w:numId="524" w16cid:durableId="804544322">
    <w:abstractNumId w:val="449"/>
  </w:num>
  <w:num w:numId="525" w16cid:durableId="978070483">
    <w:abstractNumId w:val="656"/>
  </w:num>
  <w:num w:numId="526" w16cid:durableId="179321699">
    <w:abstractNumId w:val="1309"/>
  </w:num>
  <w:num w:numId="527" w16cid:durableId="128867102">
    <w:abstractNumId w:val="278"/>
  </w:num>
  <w:num w:numId="528" w16cid:durableId="1786264987">
    <w:abstractNumId w:val="1430"/>
  </w:num>
  <w:num w:numId="529" w16cid:durableId="587349821">
    <w:abstractNumId w:val="1173"/>
  </w:num>
  <w:num w:numId="530" w16cid:durableId="1049693748">
    <w:abstractNumId w:val="964"/>
  </w:num>
  <w:num w:numId="531" w16cid:durableId="554120007">
    <w:abstractNumId w:val="185"/>
  </w:num>
  <w:num w:numId="532" w16cid:durableId="1640064105">
    <w:abstractNumId w:val="115"/>
  </w:num>
  <w:num w:numId="533" w16cid:durableId="1400709691">
    <w:abstractNumId w:val="729"/>
  </w:num>
  <w:num w:numId="534" w16cid:durableId="2050109136">
    <w:abstractNumId w:val="860"/>
  </w:num>
  <w:num w:numId="535" w16cid:durableId="328874901">
    <w:abstractNumId w:val="96"/>
  </w:num>
  <w:num w:numId="536" w16cid:durableId="2023629925">
    <w:abstractNumId w:val="891"/>
  </w:num>
  <w:num w:numId="537" w16cid:durableId="2027516428">
    <w:abstractNumId w:val="180"/>
  </w:num>
  <w:num w:numId="538" w16cid:durableId="220218707">
    <w:abstractNumId w:val="1095"/>
  </w:num>
  <w:num w:numId="539" w16cid:durableId="877859108">
    <w:abstractNumId w:val="1242"/>
  </w:num>
  <w:num w:numId="540" w16cid:durableId="879322348">
    <w:abstractNumId w:val="1147"/>
  </w:num>
  <w:num w:numId="541" w16cid:durableId="12920828">
    <w:abstractNumId w:val="380"/>
  </w:num>
  <w:num w:numId="542" w16cid:durableId="393161743">
    <w:abstractNumId w:val="233"/>
  </w:num>
  <w:num w:numId="543" w16cid:durableId="1883513134">
    <w:abstractNumId w:val="210"/>
  </w:num>
  <w:num w:numId="544" w16cid:durableId="236205444">
    <w:abstractNumId w:val="1144"/>
  </w:num>
  <w:num w:numId="545" w16cid:durableId="1113480679">
    <w:abstractNumId w:val="965"/>
  </w:num>
  <w:num w:numId="546" w16cid:durableId="1107702359">
    <w:abstractNumId w:val="754"/>
  </w:num>
  <w:num w:numId="547" w16cid:durableId="1649241966">
    <w:abstractNumId w:val="390"/>
  </w:num>
  <w:num w:numId="548" w16cid:durableId="534998337">
    <w:abstractNumId w:val="568"/>
  </w:num>
  <w:num w:numId="549" w16cid:durableId="372536703">
    <w:abstractNumId w:val="1375"/>
  </w:num>
  <w:num w:numId="550" w16cid:durableId="1725443463">
    <w:abstractNumId w:val="317"/>
  </w:num>
  <w:num w:numId="551" w16cid:durableId="1526480580">
    <w:abstractNumId w:val="383"/>
  </w:num>
  <w:num w:numId="552" w16cid:durableId="890578437">
    <w:abstractNumId w:val="255"/>
  </w:num>
  <w:num w:numId="553" w16cid:durableId="1002391868">
    <w:abstractNumId w:val="501"/>
  </w:num>
  <w:num w:numId="554" w16cid:durableId="1190529375">
    <w:abstractNumId w:val="847"/>
  </w:num>
  <w:num w:numId="555" w16cid:durableId="681660798">
    <w:abstractNumId w:val="1285"/>
  </w:num>
  <w:num w:numId="556" w16cid:durableId="599994696">
    <w:abstractNumId w:val="971"/>
  </w:num>
  <w:num w:numId="557" w16cid:durableId="1355884859">
    <w:abstractNumId w:val="12"/>
  </w:num>
  <w:num w:numId="558" w16cid:durableId="1691369349">
    <w:abstractNumId w:val="1165"/>
  </w:num>
  <w:num w:numId="559" w16cid:durableId="463041973">
    <w:abstractNumId w:val="789"/>
  </w:num>
  <w:num w:numId="560" w16cid:durableId="1888444756">
    <w:abstractNumId w:val="985"/>
  </w:num>
  <w:num w:numId="561" w16cid:durableId="419716542">
    <w:abstractNumId w:val="508"/>
  </w:num>
  <w:num w:numId="562" w16cid:durableId="2083487018">
    <w:abstractNumId w:val="614"/>
  </w:num>
  <w:num w:numId="563" w16cid:durableId="251428428">
    <w:abstractNumId w:val="54"/>
  </w:num>
  <w:num w:numId="564" w16cid:durableId="115875833">
    <w:abstractNumId w:val="1200"/>
  </w:num>
  <w:num w:numId="565" w16cid:durableId="1259826701">
    <w:abstractNumId w:val="569"/>
  </w:num>
  <w:num w:numId="566" w16cid:durableId="1103526416">
    <w:abstractNumId w:val="100"/>
  </w:num>
  <w:num w:numId="567" w16cid:durableId="2031564252">
    <w:abstractNumId w:val="1302"/>
  </w:num>
  <w:num w:numId="568" w16cid:durableId="1945069369">
    <w:abstractNumId w:val="446"/>
  </w:num>
  <w:num w:numId="569" w16cid:durableId="1351949825">
    <w:abstractNumId w:val="882"/>
  </w:num>
  <w:num w:numId="570" w16cid:durableId="1426075682">
    <w:abstractNumId w:val="815"/>
  </w:num>
  <w:num w:numId="571" w16cid:durableId="1014963151">
    <w:abstractNumId w:val="1023"/>
  </w:num>
  <w:num w:numId="572" w16cid:durableId="2066828849">
    <w:abstractNumId w:val="109"/>
  </w:num>
  <w:num w:numId="573" w16cid:durableId="40248047">
    <w:abstractNumId w:val="1409"/>
  </w:num>
  <w:num w:numId="574" w16cid:durableId="1836797418">
    <w:abstractNumId w:val="857"/>
  </w:num>
  <w:num w:numId="575" w16cid:durableId="1035815555">
    <w:abstractNumId w:val="673"/>
  </w:num>
  <w:num w:numId="576" w16cid:durableId="1121455565">
    <w:abstractNumId w:val="1007"/>
  </w:num>
  <w:num w:numId="577" w16cid:durableId="310406978">
    <w:abstractNumId w:val="480"/>
  </w:num>
  <w:num w:numId="578" w16cid:durableId="254099450">
    <w:abstractNumId w:val="1371"/>
  </w:num>
  <w:num w:numId="579" w16cid:durableId="269581399">
    <w:abstractNumId w:val="888"/>
  </w:num>
  <w:num w:numId="580" w16cid:durableId="2025084023">
    <w:abstractNumId w:val="346"/>
  </w:num>
  <w:num w:numId="581" w16cid:durableId="562833199">
    <w:abstractNumId w:val="406"/>
  </w:num>
  <w:num w:numId="582" w16cid:durableId="1918905849">
    <w:abstractNumId w:val="1254"/>
  </w:num>
  <w:num w:numId="583" w16cid:durableId="1496341346">
    <w:abstractNumId w:val="77"/>
  </w:num>
  <w:num w:numId="584" w16cid:durableId="57367746">
    <w:abstractNumId w:val="675"/>
  </w:num>
  <w:num w:numId="585" w16cid:durableId="1070887125">
    <w:abstractNumId w:val="172"/>
  </w:num>
  <w:num w:numId="586" w16cid:durableId="1665861435">
    <w:abstractNumId w:val="1253"/>
  </w:num>
  <w:num w:numId="587" w16cid:durableId="466438093">
    <w:abstractNumId w:val="463"/>
  </w:num>
  <w:num w:numId="588" w16cid:durableId="1387949686">
    <w:abstractNumId w:val="398"/>
  </w:num>
  <w:num w:numId="589" w16cid:durableId="1814981415">
    <w:abstractNumId w:val="80"/>
  </w:num>
  <w:num w:numId="590" w16cid:durableId="263344296">
    <w:abstractNumId w:val="1139"/>
  </w:num>
  <w:num w:numId="591" w16cid:durableId="2064405683">
    <w:abstractNumId w:val="114"/>
  </w:num>
  <w:num w:numId="592" w16cid:durableId="1295524011">
    <w:abstractNumId w:val="1338"/>
  </w:num>
  <w:num w:numId="593" w16cid:durableId="149248697">
    <w:abstractNumId w:val="811"/>
  </w:num>
  <w:num w:numId="594" w16cid:durableId="939029239">
    <w:abstractNumId w:val="596"/>
  </w:num>
  <w:num w:numId="595" w16cid:durableId="1312059963">
    <w:abstractNumId w:val="4"/>
  </w:num>
  <w:num w:numId="596" w16cid:durableId="68161455">
    <w:abstractNumId w:val="943"/>
  </w:num>
  <w:num w:numId="597" w16cid:durableId="1842969201">
    <w:abstractNumId w:val="421"/>
  </w:num>
  <w:num w:numId="598" w16cid:durableId="635917975">
    <w:abstractNumId w:val="150"/>
  </w:num>
  <w:num w:numId="599" w16cid:durableId="622423218">
    <w:abstractNumId w:val="3"/>
  </w:num>
  <w:num w:numId="600" w16cid:durableId="1122576061">
    <w:abstractNumId w:val="183"/>
  </w:num>
  <w:num w:numId="601" w16cid:durableId="1213886099">
    <w:abstractNumId w:val="282"/>
  </w:num>
  <w:num w:numId="602" w16cid:durableId="1253321471">
    <w:abstractNumId w:val="305"/>
  </w:num>
  <w:num w:numId="603" w16cid:durableId="922102020">
    <w:abstractNumId w:val="892"/>
  </w:num>
  <w:num w:numId="604" w16cid:durableId="854805570">
    <w:abstractNumId w:val="91"/>
  </w:num>
  <w:num w:numId="605" w16cid:durableId="1452699353">
    <w:abstractNumId w:val="490"/>
  </w:num>
  <w:num w:numId="606" w16cid:durableId="1177188870">
    <w:abstractNumId w:val="1404"/>
  </w:num>
  <w:num w:numId="607" w16cid:durableId="207033878">
    <w:abstractNumId w:val="213"/>
  </w:num>
  <w:num w:numId="608" w16cid:durableId="1838567874">
    <w:abstractNumId w:val="234"/>
  </w:num>
  <w:num w:numId="609" w16cid:durableId="1716805706">
    <w:abstractNumId w:val="367"/>
  </w:num>
  <w:num w:numId="610" w16cid:durableId="1118909330">
    <w:abstractNumId w:val="1199"/>
  </w:num>
  <w:num w:numId="611" w16cid:durableId="469907470">
    <w:abstractNumId w:val="1190"/>
  </w:num>
  <w:num w:numId="612" w16cid:durableId="593975641">
    <w:abstractNumId w:val="545"/>
  </w:num>
  <w:num w:numId="613" w16cid:durableId="1831016587">
    <w:abstractNumId w:val="1113"/>
  </w:num>
  <w:num w:numId="614" w16cid:durableId="1026180496">
    <w:abstractNumId w:val="909"/>
  </w:num>
  <w:num w:numId="615" w16cid:durableId="2053993373">
    <w:abstractNumId w:val="423"/>
  </w:num>
  <w:num w:numId="616" w16cid:durableId="236868908">
    <w:abstractNumId w:val="881"/>
  </w:num>
  <w:num w:numId="617" w16cid:durableId="981499143">
    <w:abstractNumId w:val="52"/>
  </w:num>
  <w:num w:numId="618" w16cid:durableId="1472599791">
    <w:abstractNumId w:val="440"/>
  </w:num>
  <w:num w:numId="619" w16cid:durableId="2110081012">
    <w:abstractNumId w:val="862"/>
  </w:num>
  <w:num w:numId="620" w16cid:durableId="769934126">
    <w:abstractNumId w:val="130"/>
  </w:num>
  <w:num w:numId="621" w16cid:durableId="1899509624">
    <w:abstractNumId w:val="1405"/>
  </w:num>
  <w:num w:numId="622" w16cid:durableId="945111320">
    <w:abstractNumId w:val="780"/>
  </w:num>
  <w:num w:numId="623" w16cid:durableId="1730225764">
    <w:abstractNumId w:val="1268"/>
  </w:num>
  <w:num w:numId="624" w16cid:durableId="2138596836">
    <w:abstractNumId w:val="1324"/>
  </w:num>
  <w:num w:numId="625" w16cid:durableId="618872773">
    <w:abstractNumId w:val="1126"/>
  </w:num>
  <w:num w:numId="626" w16cid:durableId="889994789">
    <w:abstractNumId w:val="131"/>
  </w:num>
  <w:num w:numId="627" w16cid:durableId="85924420">
    <w:abstractNumId w:val="1094"/>
  </w:num>
  <w:num w:numId="628" w16cid:durableId="1608584761">
    <w:abstractNumId w:val="1328"/>
  </w:num>
  <w:num w:numId="629" w16cid:durableId="1181967259">
    <w:abstractNumId w:val="319"/>
  </w:num>
  <w:num w:numId="630" w16cid:durableId="53167713">
    <w:abstractNumId w:val="655"/>
  </w:num>
  <w:num w:numId="631" w16cid:durableId="700087051">
    <w:abstractNumId w:val="844"/>
  </w:num>
  <w:num w:numId="632" w16cid:durableId="534854435">
    <w:abstractNumId w:val="914"/>
  </w:num>
  <w:num w:numId="633" w16cid:durableId="1700473835">
    <w:abstractNumId w:val="1352"/>
  </w:num>
  <w:num w:numId="634" w16cid:durableId="40058717">
    <w:abstractNumId w:val="344"/>
  </w:num>
  <w:num w:numId="635" w16cid:durableId="65080512">
    <w:abstractNumId w:val="1041"/>
  </w:num>
  <w:num w:numId="636" w16cid:durableId="1639846155">
    <w:abstractNumId w:val="941"/>
  </w:num>
  <w:num w:numId="637" w16cid:durableId="18708019">
    <w:abstractNumId w:val="612"/>
  </w:num>
  <w:num w:numId="638" w16cid:durableId="1517768189">
    <w:abstractNumId w:val="1222"/>
  </w:num>
  <w:num w:numId="639" w16cid:durableId="997226141">
    <w:abstractNumId w:val="838"/>
  </w:num>
  <w:num w:numId="640" w16cid:durableId="747580948">
    <w:abstractNumId w:val="770"/>
  </w:num>
  <w:num w:numId="641" w16cid:durableId="1948266122">
    <w:abstractNumId w:val="69"/>
  </w:num>
  <w:num w:numId="642" w16cid:durableId="581721648">
    <w:abstractNumId w:val="1062"/>
  </w:num>
  <w:num w:numId="643" w16cid:durableId="504591785">
    <w:abstractNumId w:val="228"/>
  </w:num>
  <w:num w:numId="644" w16cid:durableId="501244435">
    <w:abstractNumId w:val="851"/>
  </w:num>
  <w:num w:numId="645" w16cid:durableId="1311328674">
    <w:abstractNumId w:val="901"/>
  </w:num>
  <w:num w:numId="646" w16cid:durableId="529614464">
    <w:abstractNumId w:val="259"/>
  </w:num>
  <w:num w:numId="647" w16cid:durableId="1826700992">
    <w:abstractNumId w:val="1288"/>
  </w:num>
  <w:num w:numId="648" w16cid:durableId="247740498">
    <w:abstractNumId w:val="429"/>
  </w:num>
  <w:num w:numId="649" w16cid:durableId="1440370845">
    <w:abstractNumId w:val="1092"/>
  </w:num>
  <w:num w:numId="650" w16cid:durableId="1775712497">
    <w:abstractNumId w:val="1195"/>
  </w:num>
  <w:num w:numId="651" w16cid:durableId="643389295">
    <w:abstractNumId w:val="1314"/>
  </w:num>
  <w:num w:numId="652" w16cid:durableId="406542091">
    <w:abstractNumId w:val="793"/>
  </w:num>
  <w:num w:numId="653" w16cid:durableId="209414842">
    <w:abstractNumId w:val="1186"/>
  </w:num>
  <w:num w:numId="654" w16cid:durableId="601186307">
    <w:abstractNumId w:val="403"/>
  </w:num>
  <w:num w:numId="655" w16cid:durableId="675956916">
    <w:abstractNumId w:val="1090"/>
  </w:num>
  <w:num w:numId="656" w16cid:durableId="1999918321">
    <w:abstractNumId w:val="49"/>
  </w:num>
  <w:num w:numId="657" w16cid:durableId="2062900467">
    <w:abstractNumId w:val="105"/>
  </w:num>
  <w:num w:numId="658" w16cid:durableId="390883666">
    <w:abstractNumId w:val="1073"/>
  </w:num>
  <w:num w:numId="659" w16cid:durableId="1280798684">
    <w:abstractNumId w:val="1331"/>
  </w:num>
  <w:num w:numId="660" w16cid:durableId="460929087">
    <w:abstractNumId w:val="1432"/>
  </w:num>
  <w:num w:numId="661" w16cid:durableId="424306230">
    <w:abstractNumId w:val="82"/>
  </w:num>
  <w:num w:numId="662" w16cid:durableId="22832202">
    <w:abstractNumId w:val="1072"/>
  </w:num>
  <w:num w:numId="663" w16cid:durableId="1201894469">
    <w:abstractNumId w:val="58"/>
  </w:num>
  <w:num w:numId="664" w16cid:durableId="1372657668">
    <w:abstractNumId w:val="1407"/>
  </w:num>
  <w:num w:numId="665" w16cid:durableId="435829843">
    <w:abstractNumId w:val="704"/>
  </w:num>
  <w:num w:numId="666" w16cid:durableId="94981405">
    <w:abstractNumId w:val="481"/>
  </w:num>
  <w:num w:numId="667" w16cid:durableId="549848071">
    <w:abstractNumId w:val="295"/>
  </w:num>
  <w:num w:numId="668" w16cid:durableId="709767633">
    <w:abstractNumId w:val="104"/>
  </w:num>
  <w:num w:numId="669" w16cid:durableId="1616448276">
    <w:abstractNumId w:val="1"/>
  </w:num>
  <w:num w:numId="670" w16cid:durableId="707952085">
    <w:abstractNumId w:val="618"/>
  </w:num>
  <w:num w:numId="671" w16cid:durableId="786775682">
    <w:abstractNumId w:val="619"/>
  </w:num>
  <w:num w:numId="672" w16cid:durableId="1420521478">
    <w:abstractNumId w:val="85"/>
  </w:num>
  <w:num w:numId="673" w16cid:durableId="1515529575">
    <w:abstractNumId w:val="1207"/>
  </w:num>
  <w:num w:numId="674" w16cid:durableId="135798877">
    <w:abstractNumId w:val="854"/>
  </w:num>
  <w:num w:numId="675" w16cid:durableId="1114010244">
    <w:abstractNumId w:val="646"/>
  </w:num>
  <w:num w:numId="676" w16cid:durableId="345134555">
    <w:abstractNumId w:val="1284"/>
  </w:num>
  <w:num w:numId="677" w16cid:durableId="1816214161">
    <w:abstractNumId w:val="895"/>
  </w:num>
  <w:num w:numId="678" w16cid:durableId="300162652">
    <w:abstractNumId w:val="148"/>
  </w:num>
  <w:num w:numId="679" w16cid:durableId="1579635869">
    <w:abstractNumId w:val="65"/>
  </w:num>
  <w:num w:numId="680" w16cid:durableId="1524589162">
    <w:abstractNumId w:val="328"/>
  </w:num>
  <w:num w:numId="681" w16cid:durableId="1091970491">
    <w:abstractNumId w:val="64"/>
  </w:num>
  <w:num w:numId="682" w16cid:durableId="649868499">
    <w:abstractNumId w:val="1115"/>
  </w:num>
  <w:num w:numId="683" w16cid:durableId="1115827582">
    <w:abstractNumId w:val="19"/>
  </w:num>
  <w:num w:numId="684" w16cid:durableId="2064407845">
    <w:abstractNumId w:val="1198"/>
  </w:num>
  <w:num w:numId="685" w16cid:durableId="476650467">
    <w:abstractNumId w:val="1419"/>
  </w:num>
  <w:num w:numId="686" w16cid:durableId="209803825">
    <w:abstractNumId w:val="59"/>
  </w:num>
  <w:num w:numId="687" w16cid:durableId="1103763264">
    <w:abstractNumId w:val="464"/>
  </w:num>
  <w:num w:numId="688" w16cid:durableId="402068200">
    <w:abstractNumId w:val="1129"/>
  </w:num>
  <w:num w:numId="689" w16cid:durableId="1937857157">
    <w:abstractNumId w:val="610"/>
  </w:num>
  <w:num w:numId="690" w16cid:durableId="1651790330">
    <w:abstractNumId w:val="1279"/>
  </w:num>
  <w:num w:numId="691" w16cid:durableId="405108070">
    <w:abstractNumId w:val="1295"/>
  </w:num>
  <w:num w:numId="692" w16cid:durableId="284046186">
    <w:abstractNumId w:val="1327"/>
  </w:num>
  <w:num w:numId="693" w16cid:durableId="608241468">
    <w:abstractNumId w:val="1057"/>
  </w:num>
  <w:num w:numId="694" w16cid:durableId="805046396">
    <w:abstractNumId w:val="1146"/>
  </w:num>
  <w:num w:numId="695" w16cid:durableId="591358329">
    <w:abstractNumId w:val="701"/>
  </w:num>
  <w:num w:numId="696" w16cid:durableId="149055404">
    <w:abstractNumId w:val="494"/>
  </w:num>
  <w:num w:numId="697" w16cid:durableId="1984919530">
    <w:abstractNumId w:val="487"/>
  </w:num>
  <w:num w:numId="698" w16cid:durableId="634915660">
    <w:abstractNumId w:val="270"/>
  </w:num>
  <w:num w:numId="699" w16cid:durableId="260456147">
    <w:abstractNumId w:val="112"/>
  </w:num>
  <w:num w:numId="700" w16cid:durableId="1549610760">
    <w:abstractNumId w:val="1127"/>
  </w:num>
  <w:num w:numId="701" w16cid:durableId="2001081423">
    <w:abstractNumId w:val="681"/>
  </w:num>
  <w:num w:numId="702" w16cid:durableId="1519467280">
    <w:abstractNumId w:val="1232"/>
  </w:num>
  <w:num w:numId="703" w16cid:durableId="564143142">
    <w:abstractNumId w:val="217"/>
  </w:num>
  <w:num w:numId="704" w16cid:durableId="2010980449">
    <w:abstractNumId w:val="320"/>
  </w:num>
  <w:num w:numId="705" w16cid:durableId="1479608181">
    <w:abstractNumId w:val="232"/>
  </w:num>
  <w:num w:numId="706" w16cid:durableId="1347169193">
    <w:abstractNumId w:val="151"/>
  </w:num>
  <w:num w:numId="707" w16cid:durableId="489759189">
    <w:abstractNumId w:val="353"/>
  </w:num>
  <w:num w:numId="708" w16cid:durableId="325864147">
    <w:abstractNumId w:val="1171"/>
  </w:num>
  <w:num w:numId="709" w16cid:durableId="1101218055">
    <w:abstractNumId w:val="776"/>
  </w:num>
  <w:num w:numId="710" w16cid:durableId="1616281228">
    <w:abstractNumId w:val="21"/>
  </w:num>
  <w:num w:numId="711" w16cid:durableId="290940516">
    <w:abstractNumId w:val="899"/>
  </w:num>
  <w:num w:numId="712" w16cid:durableId="1602907955">
    <w:abstractNumId w:val="280"/>
  </w:num>
  <w:num w:numId="713" w16cid:durableId="1481726239">
    <w:abstractNumId w:val="1210"/>
  </w:num>
  <w:num w:numId="714" w16cid:durableId="830407443">
    <w:abstractNumId w:val="1084"/>
  </w:num>
  <w:num w:numId="715" w16cid:durableId="397362878">
    <w:abstractNumId w:val="1119"/>
  </w:num>
  <w:num w:numId="716" w16cid:durableId="632641605">
    <w:abstractNumId w:val="1203"/>
  </w:num>
  <w:num w:numId="717" w16cid:durableId="168952964">
    <w:abstractNumId w:val="307"/>
  </w:num>
  <w:num w:numId="718" w16cid:durableId="1800494443">
    <w:abstractNumId w:val="349"/>
  </w:num>
  <w:num w:numId="719" w16cid:durableId="201477685">
    <w:abstractNumId w:val="338"/>
  </w:num>
  <w:num w:numId="720" w16cid:durableId="2082216257">
    <w:abstractNumId w:val="196"/>
  </w:num>
  <w:num w:numId="721" w16cid:durableId="50811446">
    <w:abstractNumId w:val="884"/>
  </w:num>
  <w:num w:numId="722" w16cid:durableId="434400533">
    <w:abstractNumId w:val="507"/>
  </w:num>
  <w:num w:numId="723" w16cid:durableId="2124107196">
    <w:abstractNumId w:val="1357"/>
  </w:num>
  <w:num w:numId="724" w16cid:durableId="1490288984">
    <w:abstractNumId w:val="705"/>
  </w:num>
  <w:num w:numId="725" w16cid:durableId="956528666">
    <w:abstractNumId w:val="1183"/>
  </w:num>
  <w:num w:numId="726" w16cid:durableId="1312174532">
    <w:abstractNumId w:val="958"/>
  </w:num>
  <w:num w:numId="727" w16cid:durableId="1502508218">
    <w:abstractNumId w:val="836"/>
  </w:num>
  <w:num w:numId="728" w16cid:durableId="1286740813">
    <w:abstractNumId w:val="783"/>
  </w:num>
  <w:num w:numId="729" w16cid:durableId="38630500">
    <w:abstractNumId w:val="1227"/>
  </w:num>
  <w:num w:numId="730" w16cid:durableId="1809322392">
    <w:abstractNumId w:val="216"/>
  </w:num>
  <w:num w:numId="731" w16cid:durableId="633484523">
    <w:abstractNumId w:val="113"/>
  </w:num>
  <w:num w:numId="732" w16cid:durableId="1588997707">
    <w:abstractNumId w:val="1418"/>
  </w:num>
  <w:num w:numId="733" w16cid:durableId="681862641">
    <w:abstractNumId w:val="742"/>
  </w:num>
  <w:num w:numId="734" w16cid:durableId="185220916">
    <w:abstractNumId w:val="536"/>
  </w:num>
  <w:num w:numId="735" w16cid:durableId="1645158780">
    <w:abstractNumId w:val="1202"/>
  </w:num>
  <w:num w:numId="736" w16cid:durableId="1039162996">
    <w:abstractNumId w:val="1182"/>
  </w:num>
  <w:num w:numId="737" w16cid:durableId="1242064223">
    <w:abstractNumId w:val="1022"/>
  </w:num>
  <w:num w:numId="738" w16cid:durableId="876158325">
    <w:abstractNumId w:val="871"/>
  </w:num>
  <w:num w:numId="739" w16cid:durableId="1086540029">
    <w:abstractNumId w:val="1243"/>
  </w:num>
  <w:num w:numId="740" w16cid:durableId="1172716794">
    <w:abstractNumId w:val="942"/>
  </w:num>
  <w:num w:numId="741" w16cid:durableId="371619243">
    <w:abstractNumId w:val="519"/>
  </w:num>
  <w:num w:numId="742" w16cid:durableId="2442256">
    <w:abstractNumId w:val="356"/>
  </w:num>
  <w:num w:numId="743" w16cid:durableId="1844584118">
    <w:abstractNumId w:val="893"/>
  </w:num>
  <w:num w:numId="744" w16cid:durableId="1407148680">
    <w:abstractNumId w:val="1051"/>
  </w:num>
  <w:num w:numId="745" w16cid:durableId="1194340180">
    <w:abstractNumId w:val="56"/>
  </w:num>
  <w:num w:numId="746" w16cid:durableId="1471246644">
    <w:abstractNumId w:val="1184"/>
  </w:num>
  <w:num w:numId="747" w16cid:durableId="592978528">
    <w:abstractNumId w:val="917"/>
  </w:num>
  <w:num w:numId="748" w16cid:durableId="1860922187">
    <w:abstractNumId w:val="763"/>
  </w:num>
  <w:num w:numId="749" w16cid:durableId="1706710126">
    <w:abstractNumId w:val="1433"/>
  </w:num>
  <w:num w:numId="750" w16cid:durableId="1480726770">
    <w:abstractNumId w:val="31"/>
  </w:num>
  <w:num w:numId="751" w16cid:durableId="598485685">
    <w:abstractNumId w:val="484"/>
  </w:num>
  <w:num w:numId="752" w16cid:durableId="594748081">
    <w:abstractNumId w:val="1100"/>
  </w:num>
  <w:num w:numId="753" w16cid:durableId="583226909">
    <w:abstractNumId w:val="144"/>
  </w:num>
  <w:num w:numId="754" w16cid:durableId="1868836307">
    <w:abstractNumId w:val="83"/>
  </w:num>
  <w:num w:numId="755" w16cid:durableId="960844041">
    <w:abstractNumId w:val="528"/>
  </w:num>
  <w:num w:numId="756" w16cid:durableId="2099398107">
    <w:abstractNumId w:val="5"/>
  </w:num>
  <w:num w:numId="757" w16cid:durableId="707141880">
    <w:abstractNumId w:val="1188"/>
  </w:num>
  <w:num w:numId="758" w16cid:durableId="192505131">
    <w:abstractNumId w:val="761"/>
  </w:num>
  <w:num w:numId="759" w16cid:durableId="1707099757">
    <w:abstractNumId w:val="311"/>
  </w:num>
  <w:num w:numId="760" w16cid:durableId="105390201">
    <w:abstractNumId w:val="1045"/>
  </w:num>
  <w:num w:numId="761" w16cid:durableId="1764688672">
    <w:abstractNumId w:val="471"/>
  </w:num>
  <w:num w:numId="762" w16cid:durableId="67844150">
    <w:abstractNumId w:val="341"/>
  </w:num>
  <w:num w:numId="763" w16cid:durableId="724792313">
    <w:abstractNumId w:val="173"/>
  </w:num>
  <w:num w:numId="764" w16cid:durableId="1701196715">
    <w:abstractNumId w:val="166"/>
  </w:num>
  <w:num w:numId="765" w16cid:durableId="1976180461">
    <w:abstractNumId w:val="197"/>
  </w:num>
  <w:num w:numId="766" w16cid:durableId="516970094">
    <w:abstractNumId w:val="629"/>
  </w:num>
  <w:num w:numId="767" w16cid:durableId="1871718716">
    <w:abstractNumId w:val="894"/>
  </w:num>
  <w:num w:numId="768" w16cid:durableId="461851740">
    <w:abstractNumId w:val="308"/>
  </w:num>
  <w:num w:numId="769" w16cid:durableId="480191753">
    <w:abstractNumId w:val="379"/>
  </w:num>
  <w:num w:numId="770" w16cid:durableId="1944801068">
    <w:abstractNumId w:val="1261"/>
  </w:num>
  <w:num w:numId="771" w16cid:durableId="2130128505">
    <w:abstractNumId w:val="659"/>
  </w:num>
  <w:num w:numId="772" w16cid:durableId="422531808">
    <w:abstractNumId w:val="1211"/>
  </w:num>
  <w:num w:numId="773" w16cid:durableId="413405855">
    <w:abstractNumId w:val="768"/>
  </w:num>
  <w:num w:numId="774" w16cid:durableId="452557791">
    <w:abstractNumId w:val="896"/>
  </w:num>
  <w:num w:numId="775" w16cid:durableId="1802502465">
    <w:abstractNumId w:val="750"/>
  </w:num>
  <w:num w:numId="776" w16cid:durableId="1348018523">
    <w:abstractNumId w:val="930"/>
  </w:num>
  <w:num w:numId="777" w16cid:durableId="1410158754">
    <w:abstractNumId w:val="476"/>
  </w:num>
  <w:num w:numId="778" w16cid:durableId="200897298">
    <w:abstractNumId w:val="323"/>
  </w:num>
  <w:num w:numId="779" w16cid:durableId="1027483542">
    <w:abstractNumId w:val="1216"/>
  </w:num>
  <w:num w:numId="780" w16cid:durableId="1680814637">
    <w:abstractNumId w:val="579"/>
  </w:num>
  <w:num w:numId="781" w16cid:durableId="529879143">
    <w:abstractNumId w:val="1214"/>
  </w:num>
  <w:num w:numId="782" w16cid:durableId="1455562817">
    <w:abstractNumId w:val="565"/>
  </w:num>
  <w:num w:numId="783" w16cid:durableId="104663717">
    <w:abstractNumId w:val="127"/>
  </w:num>
  <w:num w:numId="784" w16cid:durableId="61146534">
    <w:abstractNumId w:val="765"/>
  </w:num>
  <w:num w:numId="785" w16cid:durableId="1657296051">
    <w:abstractNumId w:val="670"/>
  </w:num>
  <w:num w:numId="786" w16cid:durableId="599414717">
    <w:abstractNumId w:val="264"/>
  </w:num>
  <w:num w:numId="787" w16cid:durableId="1190217040">
    <w:abstractNumId w:val="60"/>
  </w:num>
  <w:num w:numId="788" w16cid:durableId="1510027838">
    <w:abstractNumId w:val="1401"/>
  </w:num>
  <w:num w:numId="789" w16cid:durableId="810711670">
    <w:abstractNumId w:val="314"/>
  </w:num>
  <w:num w:numId="790" w16cid:durableId="1289817948">
    <w:abstractNumId w:val="1330"/>
  </w:num>
  <w:num w:numId="791" w16cid:durableId="1884363376">
    <w:abstractNumId w:val="1020"/>
  </w:num>
  <w:num w:numId="792" w16cid:durableId="2036731671">
    <w:abstractNumId w:val="375"/>
  </w:num>
  <w:num w:numId="793" w16cid:durableId="746659319">
    <w:abstractNumId w:val="285"/>
  </w:num>
  <w:num w:numId="794" w16cid:durableId="912929932">
    <w:abstractNumId w:val="919"/>
  </w:num>
  <w:num w:numId="795" w16cid:durableId="483545488">
    <w:abstractNumId w:val="1172"/>
  </w:num>
  <w:num w:numId="796" w16cid:durableId="1327126382">
    <w:abstractNumId w:val="1150"/>
  </w:num>
  <w:num w:numId="797" w16cid:durableId="1831946988">
    <w:abstractNumId w:val="111"/>
  </w:num>
  <w:num w:numId="798" w16cid:durableId="145438328">
    <w:abstractNumId w:val="810"/>
  </w:num>
  <w:num w:numId="799" w16cid:durableId="1657765156">
    <w:abstractNumId w:val="450"/>
  </w:num>
  <w:num w:numId="800" w16cid:durableId="607809252">
    <w:abstractNumId w:val="1159"/>
  </w:num>
  <w:num w:numId="801" w16cid:durableId="57631722">
    <w:abstractNumId w:val="229"/>
  </w:num>
  <w:num w:numId="802" w16cid:durableId="1718891592">
    <w:abstractNumId w:val="137"/>
  </w:num>
  <w:num w:numId="803" w16cid:durableId="2059552761">
    <w:abstractNumId w:val="1055"/>
  </w:num>
  <w:num w:numId="804" w16cid:durableId="1543714854">
    <w:abstractNumId w:val="837"/>
  </w:num>
  <w:num w:numId="805" w16cid:durableId="1288857726">
    <w:abstractNumId w:val="581"/>
  </w:num>
  <w:num w:numId="806" w16cid:durableId="58331801">
    <w:abstractNumId w:val="207"/>
  </w:num>
  <w:num w:numId="807" w16cid:durableId="495346656">
    <w:abstractNumId w:val="497"/>
  </w:num>
  <w:num w:numId="808" w16cid:durableId="1460995016">
    <w:abstractNumId w:val="1065"/>
  </w:num>
  <w:num w:numId="809" w16cid:durableId="1196893351">
    <w:abstractNumId w:val="910"/>
  </w:num>
  <w:num w:numId="810" w16cid:durableId="1501506058">
    <w:abstractNumId w:val="1218"/>
  </w:num>
  <w:num w:numId="811" w16cid:durableId="37436335">
    <w:abstractNumId w:val="785"/>
  </w:num>
  <w:num w:numId="812" w16cid:durableId="2043169292">
    <w:abstractNumId w:val="738"/>
  </w:num>
  <w:num w:numId="813" w16cid:durableId="1916209206">
    <w:abstractNumId w:val="201"/>
  </w:num>
  <w:num w:numId="814" w16cid:durableId="1093017285">
    <w:abstractNumId w:val="160"/>
  </w:num>
  <w:num w:numId="815" w16cid:durableId="402072812">
    <w:abstractNumId w:val="711"/>
  </w:num>
  <w:num w:numId="816" w16cid:durableId="1036079716">
    <w:abstractNumId w:val="1059"/>
  </w:num>
  <w:num w:numId="817" w16cid:durableId="448746048">
    <w:abstractNumId w:val="680"/>
  </w:num>
  <w:num w:numId="818" w16cid:durableId="706565111">
    <w:abstractNumId w:val="51"/>
  </w:num>
  <w:num w:numId="819" w16cid:durableId="1668165163">
    <w:abstractNumId w:val="366"/>
  </w:num>
  <w:num w:numId="820" w16cid:durableId="1512143377">
    <w:abstractNumId w:val="315"/>
  </w:num>
  <w:num w:numId="821" w16cid:durableId="1080252461">
    <w:abstractNumId w:val="624"/>
  </w:num>
  <w:num w:numId="822" w16cid:durableId="276523496">
    <w:abstractNumId w:val="1335"/>
  </w:num>
  <w:num w:numId="823" w16cid:durableId="820385098">
    <w:abstractNumId w:val="827"/>
  </w:num>
  <w:num w:numId="824" w16cid:durableId="2045596753">
    <w:abstractNumId w:val="470"/>
  </w:num>
  <w:num w:numId="825" w16cid:durableId="1575778694">
    <w:abstractNumId w:val="457"/>
  </w:num>
  <w:num w:numId="826" w16cid:durableId="1750079616">
    <w:abstractNumId w:val="960"/>
  </w:num>
  <w:num w:numId="827" w16cid:durableId="593131757">
    <w:abstractNumId w:val="668"/>
  </w:num>
  <w:num w:numId="828" w16cid:durableId="1602640139">
    <w:abstractNumId w:val="953"/>
  </w:num>
  <w:num w:numId="829" w16cid:durableId="1095173698">
    <w:abstractNumId w:val="997"/>
  </w:num>
  <w:num w:numId="830" w16cid:durableId="1231234351">
    <w:abstractNumId w:val="1114"/>
  </w:num>
  <w:num w:numId="831" w16cid:durableId="1121413637">
    <w:abstractNumId w:val="14"/>
  </w:num>
  <w:num w:numId="832" w16cid:durableId="585454338">
    <w:abstractNumId w:val="782"/>
  </w:num>
  <w:num w:numId="833" w16cid:durableId="888498571">
    <w:abstractNumId w:val="1366"/>
  </w:num>
  <w:num w:numId="834" w16cid:durableId="1015962976">
    <w:abstractNumId w:val="654"/>
  </w:num>
  <w:num w:numId="835" w16cid:durableId="1988510941">
    <w:abstractNumId w:val="276"/>
  </w:num>
  <w:num w:numId="836" w16cid:durableId="333263078">
    <w:abstractNumId w:val="181"/>
  </w:num>
  <w:num w:numId="837" w16cid:durableId="768235794">
    <w:abstractNumId w:val="962"/>
  </w:num>
  <w:num w:numId="838" w16cid:durableId="1102342924">
    <w:abstractNumId w:val="459"/>
  </w:num>
  <w:num w:numId="839" w16cid:durableId="139689352">
    <w:abstractNumId w:val="1420"/>
  </w:num>
  <w:num w:numId="840" w16cid:durableId="650908612">
    <w:abstractNumId w:val="1181"/>
  </w:num>
  <w:num w:numId="841" w16cid:durableId="68315140">
    <w:abstractNumId w:val="806"/>
  </w:num>
  <w:num w:numId="842" w16cid:durableId="1043555309">
    <w:abstractNumId w:val="23"/>
  </w:num>
  <w:num w:numId="843" w16cid:durableId="907770681">
    <w:abstractNumId w:val="840"/>
  </w:num>
  <w:num w:numId="844" w16cid:durableId="512842986">
    <w:abstractNumId w:val="1170"/>
  </w:num>
  <w:num w:numId="845" w16cid:durableId="1248658470">
    <w:abstractNumId w:val="912"/>
  </w:num>
  <w:num w:numId="846" w16cid:durableId="1749040765">
    <w:abstractNumId w:val="803"/>
  </w:num>
  <w:num w:numId="847" w16cid:durableId="212817354">
    <w:abstractNumId w:val="75"/>
  </w:num>
  <w:num w:numId="848" w16cid:durableId="14431514">
    <w:abstractNumId w:val="1353"/>
  </w:num>
  <w:num w:numId="849" w16cid:durableId="1720737998">
    <w:abstractNumId w:val="417"/>
  </w:num>
  <w:num w:numId="850" w16cid:durableId="466553901">
    <w:abstractNumId w:val="627"/>
  </w:num>
  <w:num w:numId="851" w16cid:durableId="1082143855">
    <w:abstractNumId w:val="532"/>
  </w:num>
  <w:num w:numId="852" w16cid:durableId="1222667209">
    <w:abstractNumId w:val="661"/>
  </w:num>
  <w:num w:numId="853" w16cid:durableId="1496720742">
    <w:abstractNumId w:val="604"/>
  </w:num>
  <w:num w:numId="854" w16cid:durableId="1786728290">
    <w:abstractNumId w:val="652"/>
  </w:num>
  <w:num w:numId="855" w16cid:durableId="468402201">
    <w:abstractNumId w:val="676"/>
  </w:num>
  <w:num w:numId="856" w16cid:durableId="821967786">
    <w:abstractNumId w:val="739"/>
  </w:num>
  <w:num w:numId="857" w16cid:durableId="551816637">
    <w:abstractNumId w:val="966"/>
  </w:num>
  <w:num w:numId="858" w16cid:durableId="1073746297">
    <w:abstractNumId w:val="1265"/>
  </w:num>
  <w:num w:numId="859" w16cid:durableId="78720050">
    <w:abstractNumId w:val="138"/>
  </w:num>
  <w:num w:numId="860" w16cid:durableId="797383495">
    <w:abstractNumId w:val="885"/>
  </w:num>
  <w:num w:numId="861" w16cid:durableId="988750636">
    <w:abstractNumId w:val="1089"/>
  </w:num>
  <w:num w:numId="862" w16cid:durableId="47150311">
    <w:abstractNumId w:val="725"/>
  </w:num>
  <w:num w:numId="863" w16cid:durableId="555434942">
    <w:abstractNumId w:val="177"/>
  </w:num>
  <w:num w:numId="864" w16cid:durableId="361446355">
    <w:abstractNumId w:val="36"/>
  </w:num>
  <w:num w:numId="865" w16cid:durableId="1499922644">
    <w:abstractNumId w:val="378"/>
  </w:num>
  <w:num w:numId="866" w16cid:durableId="1935625802">
    <w:abstractNumId w:val="1032"/>
  </w:num>
  <w:num w:numId="867" w16cid:durableId="597561545">
    <w:abstractNumId w:val="165"/>
  </w:num>
  <w:num w:numId="868" w16cid:durableId="300306343">
    <w:abstractNumId w:val="759"/>
  </w:num>
  <w:num w:numId="869" w16cid:durableId="1616868554">
    <w:abstractNumId w:val="1296"/>
  </w:num>
  <w:num w:numId="870" w16cid:durableId="789400015">
    <w:abstractNumId w:val="175"/>
  </w:num>
  <w:num w:numId="871" w16cid:durableId="1209294270">
    <w:abstractNumId w:val="1117"/>
  </w:num>
  <w:num w:numId="872" w16cid:durableId="237591880">
    <w:abstractNumId w:val="84"/>
  </w:num>
  <w:num w:numId="873" w16cid:durableId="1451317575">
    <w:abstractNumId w:val="850"/>
  </w:num>
  <w:num w:numId="874" w16cid:durableId="1407069045">
    <w:abstractNumId w:val="648"/>
  </w:num>
  <w:num w:numId="875" w16cid:durableId="1773476040">
    <w:abstractNumId w:val="906"/>
  </w:num>
  <w:num w:numId="876" w16cid:durableId="1446071940">
    <w:abstractNumId w:val="40"/>
  </w:num>
  <w:num w:numId="877" w16cid:durableId="1813398498">
    <w:abstractNumId w:val="695"/>
  </w:num>
  <w:num w:numId="878" w16cid:durableId="1775592843">
    <w:abstractNumId w:val="274"/>
  </w:num>
  <w:num w:numId="879" w16cid:durableId="1385835753">
    <w:abstractNumId w:val="717"/>
  </w:num>
  <w:num w:numId="880" w16cid:durableId="751271750">
    <w:abstractNumId w:val="1428"/>
  </w:num>
  <w:num w:numId="881" w16cid:durableId="1721125947">
    <w:abstractNumId w:val="1176"/>
  </w:num>
  <w:num w:numId="882" w16cid:durableId="676856392">
    <w:abstractNumId w:val="1372"/>
  </w:num>
  <w:num w:numId="883" w16cid:durableId="1020665270">
    <w:abstractNumId w:val="724"/>
  </w:num>
  <w:num w:numId="884" w16cid:durableId="2040087966">
    <w:abstractNumId w:val="1124"/>
  </w:num>
  <w:num w:numId="885" w16cid:durableId="120736781">
    <w:abstractNumId w:val="1201"/>
  </w:num>
  <w:num w:numId="886" w16cid:durableId="1144471740">
    <w:abstractNumId w:val="1145"/>
  </w:num>
  <w:num w:numId="887" w16cid:durableId="1932279882">
    <w:abstractNumId w:val="169"/>
  </w:num>
  <w:num w:numId="888" w16cid:durableId="121777076">
    <w:abstractNumId w:val="679"/>
  </w:num>
  <w:num w:numId="889" w16cid:durableId="1274437838">
    <w:abstractNumId w:val="927"/>
  </w:num>
  <w:num w:numId="890" w16cid:durableId="118768485">
    <w:abstractNumId w:val="683"/>
  </w:num>
  <w:num w:numId="891" w16cid:durableId="1293824296">
    <w:abstractNumId w:val="969"/>
  </w:num>
  <w:num w:numId="892" w16cid:durableId="17170884">
    <w:abstractNumId w:val="1208"/>
  </w:num>
  <w:num w:numId="893" w16cid:durableId="1786734600">
    <w:abstractNumId w:val="865"/>
  </w:num>
  <w:num w:numId="894" w16cid:durableId="945891725">
    <w:abstractNumId w:val="622"/>
  </w:num>
  <w:num w:numId="895" w16cid:durableId="1350250994">
    <w:abstractNumId w:val="159"/>
  </w:num>
  <w:num w:numId="896" w16cid:durableId="1217156410">
    <w:abstractNumId w:val="70"/>
  </w:num>
  <w:num w:numId="897" w16cid:durableId="1452702488">
    <w:abstractNumId w:val="164"/>
  </w:num>
  <w:num w:numId="898" w16cid:durableId="647436205">
    <w:abstractNumId w:val="135"/>
  </w:num>
  <w:num w:numId="899" w16cid:durableId="1909001339">
    <w:abstractNumId w:val="703"/>
  </w:num>
  <w:num w:numId="900" w16cid:durableId="1930000108">
    <w:abstractNumId w:val="402"/>
  </w:num>
  <w:num w:numId="901" w16cid:durableId="59713814">
    <w:abstractNumId w:val="1009"/>
  </w:num>
  <w:num w:numId="902" w16cid:durableId="1820221110">
    <w:abstractNumId w:val="1336"/>
  </w:num>
  <w:num w:numId="903" w16cid:durableId="886113776">
    <w:abstractNumId w:val="795"/>
  </w:num>
  <w:num w:numId="904" w16cid:durableId="160238003">
    <w:abstractNumId w:val="1281"/>
  </w:num>
  <w:num w:numId="905" w16cid:durableId="967465938">
    <w:abstractNumId w:val="1174"/>
  </w:num>
  <w:num w:numId="906" w16cid:durableId="1235315934">
    <w:abstractNumId w:val="672"/>
  </w:num>
  <w:num w:numId="907" w16cid:durableId="1467042236">
    <w:abstractNumId w:val="1287"/>
  </w:num>
  <w:num w:numId="908" w16cid:durableId="2144880918">
    <w:abstractNumId w:val="1097"/>
  </w:num>
  <w:num w:numId="909" w16cid:durableId="106971376">
    <w:abstractNumId w:val="248"/>
  </w:num>
  <w:num w:numId="910" w16cid:durableId="25760326">
    <w:abstractNumId w:val="1112"/>
  </w:num>
  <w:num w:numId="911" w16cid:durableId="1016924500">
    <w:abstractNumId w:val="1358"/>
  </w:num>
  <w:num w:numId="912" w16cid:durableId="178588749">
    <w:abstractNumId w:val="220"/>
  </w:num>
  <w:num w:numId="913" w16cid:durableId="283050004">
    <w:abstractNumId w:val="17"/>
  </w:num>
  <w:num w:numId="914" w16cid:durableId="753286514">
    <w:abstractNumId w:val="1438"/>
  </w:num>
  <w:num w:numId="915" w16cid:durableId="2029066031">
    <w:abstractNumId w:val="178"/>
  </w:num>
  <w:num w:numId="916" w16cid:durableId="174653525">
    <w:abstractNumId w:val="696"/>
  </w:num>
  <w:num w:numId="917" w16cid:durableId="1540122893">
    <w:abstractNumId w:val="566"/>
  </w:num>
  <w:num w:numId="918" w16cid:durableId="1564682165">
    <w:abstractNumId w:val="513"/>
  </w:num>
  <w:num w:numId="919" w16cid:durableId="1954508638">
    <w:abstractNumId w:val="861"/>
  </w:num>
  <w:num w:numId="920" w16cid:durableId="769812038">
    <w:abstractNumId w:val="688"/>
  </w:num>
  <w:num w:numId="921" w16cid:durableId="1361083794">
    <w:abstractNumId w:val="99"/>
  </w:num>
  <w:num w:numId="922" w16cid:durableId="618075389">
    <w:abstractNumId w:val="1303"/>
  </w:num>
  <w:num w:numId="923" w16cid:durableId="1663116280">
    <w:abstractNumId w:val="798"/>
  </w:num>
  <w:num w:numId="924" w16cid:durableId="487869781">
    <w:abstractNumId w:val="772"/>
  </w:num>
  <w:num w:numId="925" w16cid:durableId="1828132371">
    <w:abstractNumId w:val="1001"/>
  </w:num>
  <w:num w:numId="926" w16cid:durableId="473373500">
    <w:abstractNumId w:val="370"/>
  </w:num>
  <w:num w:numId="927" w16cid:durableId="1948539125">
    <w:abstractNumId w:val="645"/>
  </w:num>
  <w:num w:numId="928" w16cid:durableId="78791910">
    <w:abstractNumId w:val="1326"/>
  </w:num>
  <w:num w:numId="929" w16cid:durableId="1865360182">
    <w:abstractNumId w:val="143"/>
  </w:num>
  <w:num w:numId="930" w16cid:durableId="1985155400">
    <w:abstractNumId w:val="86"/>
  </w:num>
  <w:num w:numId="931" w16cid:durableId="681855607">
    <w:abstractNumId w:val="523"/>
  </w:num>
  <w:num w:numId="932" w16cid:durableId="1914049114">
    <w:abstractNumId w:val="482"/>
  </w:num>
  <w:num w:numId="933" w16cid:durableId="729380556">
    <w:abstractNumId w:val="1385"/>
  </w:num>
  <w:num w:numId="934" w16cid:durableId="1092244618">
    <w:abstractNumId w:val="599"/>
  </w:num>
  <w:num w:numId="935" w16cid:durableId="2013948342">
    <w:abstractNumId w:val="13"/>
  </w:num>
  <w:num w:numId="936" w16cid:durableId="1144352595">
    <w:abstractNumId w:val="1259"/>
  </w:num>
  <w:num w:numId="937" w16cid:durableId="230846912">
    <w:abstractNumId w:val="874"/>
  </w:num>
  <w:num w:numId="938" w16cid:durableId="718633865">
    <w:abstractNumId w:val="1244"/>
  </w:num>
  <w:num w:numId="939" w16cid:durableId="21784167">
    <w:abstractNumId w:val="539"/>
  </w:num>
  <w:num w:numId="940" w16cid:durableId="1059207268">
    <w:abstractNumId w:val="394"/>
  </w:num>
  <w:num w:numId="941" w16cid:durableId="591084907">
    <w:abstractNumId w:val="956"/>
  </w:num>
  <w:num w:numId="942" w16cid:durableId="2001040192">
    <w:abstractNumId w:val="804"/>
  </w:num>
  <w:num w:numId="943" w16cid:durableId="493960449">
    <w:abstractNumId w:val="281"/>
  </w:num>
  <w:num w:numId="944" w16cid:durableId="486822892">
    <w:abstractNumId w:val="883"/>
  </w:num>
  <w:num w:numId="945" w16cid:durableId="974676048">
    <w:abstractNumId w:val="583"/>
  </w:num>
  <w:num w:numId="946" w16cid:durableId="649675756">
    <w:abstractNumId w:val="242"/>
  </w:num>
  <w:num w:numId="947" w16cid:durableId="1755007043">
    <w:abstractNumId w:val="600"/>
  </w:num>
  <w:num w:numId="948" w16cid:durableId="1673795480">
    <w:abstractNumId w:val="283"/>
  </w:num>
  <w:num w:numId="949" w16cid:durableId="1678994757">
    <w:abstractNumId w:val="834"/>
  </w:num>
  <w:num w:numId="950" w16cid:durableId="1004740898">
    <w:abstractNumId w:val="699"/>
  </w:num>
  <w:num w:numId="951" w16cid:durableId="1358580296">
    <w:abstractNumId w:val="1102"/>
  </w:num>
  <w:num w:numId="952" w16cid:durableId="2060012092">
    <w:abstractNumId w:val="846"/>
  </w:num>
  <w:num w:numId="953" w16cid:durableId="652874406">
    <w:abstractNumId w:val="727"/>
  </w:num>
  <w:num w:numId="954" w16cid:durableId="445933219">
    <w:abstractNumId w:val="18"/>
  </w:num>
  <w:num w:numId="955" w16cid:durableId="1054889647">
    <w:abstractNumId w:val="1282"/>
  </w:num>
  <w:num w:numId="956" w16cid:durableId="978000589">
    <w:abstractNumId w:val="632"/>
  </w:num>
  <w:num w:numId="957" w16cid:durableId="1937403130">
    <w:abstractNumId w:val="1060"/>
  </w:num>
  <w:num w:numId="958" w16cid:durableId="1954631558">
    <w:abstractNumId w:val="735"/>
  </w:num>
  <w:num w:numId="959" w16cid:durableId="369691126">
    <w:abstractNumId w:val="1393"/>
  </w:num>
  <w:num w:numId="960" w16cid:durableId="1562406034">
    <w:abstractNumId w:val="859"/>
  </w:num>
  <w:num w:numId="961" w16cid:durableId="1725592724">
    <w:abstractNumId w:val="25"/>
  </w:num>
  <w:num w:numId="962" w16cid:durableId="494495491">
    <w:abstractNumId w:val="182"/>
  </w:num>
  <w:num w:numId="963" w16cid:durableId="693113016">
    <w:abstractNumId w:val="685"/>
  </w:num>
  <w:num w:numId="964" w16cid:durableId="210195947">
    <w:abstractNumId w:val="809"/>
  </w:num>
  <w:num w:numId="965" w16cid:durableId="1375934156">
    <w:abstractNumId w:val="1343"/>
  </w:num>
  <w:num w:numId="966" w16cid:durableId="1142113730">
    <w:abstractNumId w:val="98"/>
  </w:num>
  <w:num w:numId="967" w16cid:durableId="1530871908">
    <w:abstractNumId w:val="386"/>
  </w:num>
  <w:num w:numId="968" w16cid:durableId="2132092459">
    <w:abstractNumId w:val="1289"/>
  </w:num>
  <w:num w:numId="969" w16cid:durableId="4478349">
    <w:abstractNumId w:val="757"/>
  </w:num>
  <w:num w:numId="970" w16cid:durableId="1258907739">
    <w:abstractNumId w:val="401"/>
  </w:num>
  <w:num w:numId="971" w16cid:durableId="744642316">
    <w:abstractNumId w:val="588"/>
  </w:num>
  <w:num w:numId="972" w16cid:durableId="731004156">
    <w:abstractNumId w:val="920"/>
  </w:num>
  <w:num w:numId="973" w16cid:durableId="1052656906">
    <w:abstractNumId w:val="424"/>
  </w:num>
  <w:num w:numId="974" w16cid:durableId="1197500016">
    <w:abstractNumId w:val="630"/>
  </w:num>
  <w:num w:numId="975" w16cid:durableId="696583360">
    <w:abstractNumId w:val="931"/>
  </w:num>
  <w:num w:numId="976" w16cid:durableId="1997145449">
    <w:abstractNumId w:val="764"/>
  </w:num>
  <w:num w:numId="977" w16cid:durableId="910308798">
    <w:abstractNumId w:val="779"/>
  </w:num>
  <w:num w:numId="978" w16cid:durableId="2017878437">
    <w:abstractNumId w:val="498"/>
  </w:num>
  <w:num w:numId="979" w16cid:durableId="1078668425">
    <w:abstractNumId w:val="749"/>
  </w:num>
  <w:num w:numId="980" w16cid:durableId="1147623420">
    <w:abstractNumId w:val="1391"/>
  </w:num>
  <w:num w:numId="981" w16cid:durableId="480733420">
    <w:abstractNumId w:val="626"/>
  </w:num>
  <w:num w:numId="982" w16cid:durableId="1927954998">
    <w:abstractNumId w:val="466"/>
  </w:num>
  <w:num w:numId="983" w16cid:durableId="1186017680">
    <w:abstractNumId w:val="710"/>
  </w:num>
  <w:num w:numId="984" w16cid:durableId="577906565">
    <w:abstractNumId w:val="1035"/>
  </w:num>
  <w:num w:numId="985" w16cid:durableId="1410926745">
    <w:abstractNumId w:val="593"/>
  </w:num>
  <w:num w:numId="986" w16cid:durableId="26874592">
    <w:abstractNumId w:val="271"/>
  </w:num>
  <w:num w:numId="987" w16cid:durableId="1125271728">
    <w:abstractNumId w:val="364"/>
  </w:num>
  <w:num w:numId="988" w16cid:durableId="1543789672">
    <w:abstractNumId w:val="292"/>
  </w:num>
  <w:num w:numId="989" w16cid:durableId="1118986059">
    <w:abstractNumId w:val="1351"/>
  </w:num>
  <w:num w:numId="990" w16cid:durableId="2068649141">
    <w:abstractNumId w:val="557"/>
  </w:num>
  <w:num w:numId="991" w16cid:durableId="622227551">
    <w:abstractNumId w:val="913"/>
  </w:num>
  <w:num w:numId="992" w16cid:durableId="1262177312">
    <w:abstractNumId w:val="469"/>
  </w:num>
  <w:num w:numId="993" w16cid:durableId="526060549">
    <w:abstractNumId w:val="978"/>
  </w:num>
  <w:num w:numId="994" w16cid:durableId="1396247389">
    <w:abstractNumId w:val="551"/>
  </w:num>
  <w:num w:numId="995" w16cid:durableId="436028545">
    <w:abstractNumId w:val="460"/>
  </w:num>
  <w:num w:numId="996" w16cid:durableId="1299534683">
    <w:abstractNumId w:val="1266"/>
  </w:num>
  <w:num w:numId="997" w16cid:durableId="393238053">
    <w:abstractNumId w:val="946"/>
  </w:num>
  <w:num w:numId="998" w16cid:durableId="2143570974">
    <w:abstractNumId w:val="26"/>
  </w:num>
  <w:num w:numId="999" w16cid:durableId="1696691865">
    <w:abstractNumId w:val="275"/>
  </w:num>
  <w:num w:numId="1000" w16cid:durableId="698508569">
    <w:abstractNumId w:val="15"/>
  </w:num>
  <w:num w:numId="1001" w16cid:durableId="819343085">
    <w:abstractNumId w:val="822"/>
  </w:num>
  <w:num w:numId="1002" w16cid:durableId="1824395897">
    <w:abstractNumId w:val="1395"/>
  </w:num>
  <w:num w:numId="1003" w16cid:durableId="1505824276">
    <w:abstractNumId w:val="529"/>
  </w:num>
  <w:num w:numId="1004" w16cid:durableId="1335457678">
    <w:abstractNumId w:val="41"/>
  </w:num>
  <w:num w:numId="1005" w16cid:durableId="1395815030">
    <w:abstractNumId w:val="1141"/>
  </w:num>
  <w:num w:numId="1006" w16cid:durableId="1663005000">
    <w:abstractNumId w:val="1185"/>
  </w:num>
  <w:num w:numId="1007" w16cid:durableId="542715592">
    <w:abstractNumId w:val="34"/>
  </w:num>
  <w:num w:numId="1008" w16cid:durableId="1531994081">
    <w:abstractNumId w:val="1123"/>
  </w:num>
  <w:num w:numId="1009" w16cid:durableId="14505605">
    <w:abstractNumId w:val="187"/>
  </w:num>
  <w:num w:numId="1010" w16cid:durableId="95255388">
    <w:abstractNumId w:val="1294"/>
  </w:num>
  <w:num w:numId="1011" w16cid:durableId="1215313628">
    <w:abstractNumId w:val="1068"/>
  </w:num>
  <w:num w:numId="1012" w16cid:durableId="1241527708">
    <w:abstractNumId w:val="373"/>
  </w:num>
  <w:num w:numId="1013" w16cid:durableId="1334840256">
    <w:abstractNumId w:val="44"/>
  </w:num>
  <w:num w:numId="1014" w16cid:durableId="39213665">
    <w:abstractNumId w:val="682"/>
  </w:num>
  <w:num w:numId="1015" w16cid:durableId="2045906044">
    <w:abstractNumId w:val="707"/>
  </w:num>
  <w:num w:numId="1016" w16cid:durableId="460148202">
    <w:abstractNumId w:val="1074"/>
  </w:num>
  <w:num w:numId="1017" w16cid:durableId="1371684028">
    <w:abstractNumId w:val="24"/>
  </w:num>
  <w:num w:numId="1018" w16cid:durableId="1135028625">
    <w:abstractNumId w:val="212"/>
  </w:num>
  <w:num w:numId="1019" w16cid:durableId="1794203865">
    <w:abstractNumId w:val="261"/>
  </w:num>
  <w:num w:numId="1020" w16cid:durableId="758604067">
    <w:abstractNumId w:val="1019"/>
  </w:num>
  <w:num w:numId="1021" w16cid:durableId="1229998748">
    <w:abstractNumId w:val="1376"/>
  </w:num>
  <w:num w:numId="1022" w16cid:durableId="27610369">
    <w:abstractNumId w:val="1378"/>
  </w:num>
  <w:num w:numId="1023" w16cid:durableId="26608979">
    <w:abstractNumId w:val="1163"/>
  </w:num>
  <w:num w:numId="1024" w16cid:durableId="2015985420">
    <w:abstractNumId w:val="1128"/>
  </w:num>
  <w:num w:numId="1025" w16cid:durableId="1349065795">
    <w:abstractNumId w:val="1226"/>
  </w:num>
  <w:num w:numId="1026" w16cid:durableId="2098819860">
    <w:abstractNumId w:val="1374"/>
  </w:num>
  <w:num w:numId="1027" w16cid:durableId="237597160">
    <w:abstractNumId w:val="230"/>
  </w:num>
  <w:num w:numId="1028" w16cid:durableId="589580608">
    <w:abstractNumId w:val="813"/>
  </w:num>
  <w:num w:numId="1029" w16cid:durableId="1560246314">
    <w:abstractNumId w:val="1367"/>
  </w:num>
  <w:num w:numId="1030" w16cid:durableId="777406840">
    <w:abstractNumId w:val="726"/>
  </w:num>
  <w:num w:numId="1031" w16cid:durableId="1379284897">
    <w:abstractNumId w:val="499"/>
  </w:num>
  <w:num w:numId="1032" w16cid:durableId="1659263588">
    <w:abstractNumId w:val="1306"/>
  </w:num>
  <w:num w:numId="1033" w16cid:durableId="65105211">
    <w:abstractNumId w:val="615"/>
  </w:num>
  <w:num w:numId="1034" w16cid:durableId="885802738">
    <w:abstractNumId w:val="1018"/>
  </w:num>
  <w:num w:numId="1035" w16cid:durableId="1897088105">
    <w:abstractNumId w:val="706"/>
  </w:num>
  <w:num w:numId="1036" w16cid:durableId="897058692">
    <w:abstractNumId w:val="312"/>
  </w:num>
  <w:num w:numId="1037" w16cid:durableId="333727779">
    <w:abstractNumId w:val="352"/>
  </w:num>
  <w:num w:numId="1038" w16cid:durableId="646085346">
    <w:abstractNumId w:val="268"/>
  </w:num>
  <w:num w:numId="1039" w16cid:durableId="164788302">
    <w:abstractNumId w:val="1322"/>
  </w:num>
  <w:num w:numId="1040" w16cid:durableId="505873741">
    <w:abstractNumId w:val="184"/>
  </w:num>
  <w:num w:numId="1041" w16cid:durableId="78215513">
    <w:abstractNumId w:val="432"/>
  </w:num>
  <w:num w:numId="1042" w16cid:durableId="473065710">
    <w:abstractNumId w:val="1436"/>
  </w:num>
  <w:num w:numId="1043" w16cid:durableId="1236668795">
    <w:abstractNumId w:val="118"/>
  </w:num>
  <w:num w:numId="1044" w16cid:durableId="1545941722">
    <w:abstractNumId w:val="1223"/>
  </w:num>
  <w:num w:numId="1045" w16cid:durableId="169954776">
    <w:abstractNumId w:val="411"/>
  </w:num>
  <w:num w:numId="1046" w16cid:durableId="357439112">
    <w:abstractNumId w:val="995"/>
  </w:num>
  <w:num w:numId="1047" w16cid:durableId="295336701">
    <w:abstractNumId w:val="678"/>
  </w:num>
  <w:num w:numId="1048" w16cid:durableId="161707264">
    <w:abstractNumId w:val="47"/>
  </w:num>
  <w:num w:numId="1049" w16cid:durableId="1669402649">
    <w:abstractNumId w:val="1120"/>
  </w:num>
  <w:num w:numId="1050" w16cid:durableId="1337028937">
    <w:abstractNumId w:val="316"/>
  </w:num>
  <w:num w:numId="1051" w16cid:durableId="1371763809">
    <w:abstractNumId w:val="1121"/>
  </w:num>
  <w:num w:numId="1052" w16cid:durableId="2096898102">
    <w:abstractNumId w:val="504"/>
  </w:num>
  <w:num w:numId="1053" w16cid:durableId="1279097333">
    <w:abstractNumId w:val="1156"/>
  </w:num>
  <w:num w:numId="1054" w16cid:durableId="1950090643">
    <w:abstractNumId w:val="867"/>
  </w:num>
  <w:num w:numId="1055" w16cid:durableId="2084452851">
    <w:abstractNumId w:val="530"/>
  </w:num>
  <w:num w:numId="1056" w16cid:durableId="1375764273">
    <w:abstractNumId w:val="188"/>
  </w:num>
  <w:num w:numId="1057" w16cid:durableId="1270816248">
    <w:abstractNumId w:val="221"/>
  </w:num>
  <w:num w:numId="1058" w16cid:durableId="1737127386">
    <w:abstractNumId w:val="2"/>
  </w:num>
  <w:num w:numId="1059" w16cid:durableId="2056193300">
    <w:abstractNumId w:val="294"/>
  </w:num>
  <w:num w:numId="1060" w16cid:durableId="1910378265">
    <w:abstractNumId w:val="869"/>
  </w:num>
  <w:num w:numId="1061" w16cid:durableId="1983272133">
    <w:abstractNumId w:val="625"/>
  </w:num>
  <w:num w:numId="1062" w16cid:durableId="1246308529">
    <w:abstractNumId w:val="219"/>
  </w:num>
  <w:num w:numId="1063" w16cid:durableId="1131434678">
    <w:abstractNumId w:val="715"/>
  </w:num>
  <w:num w:numId="1064" w16cid:durableId="1745835248">
    <w:abstractNumId w:val="905"/>
  </w:num>
  <w:num w:numId="1065" w16cid:durableId="1356737304">
    <w:abstractNumId w:val="1424"/>
  </w:num>
  <w:num w:numId="1066" w16cid:durableId="30762934">
    <w:abstractNumId w:val="856"/>
  </w:num>
  <w:num w:numId="1067" w16cid:durableId="2004158649">
    <w:abstractNumId w:val="1361"/>
  </w:num>
  <w:num w:numId="1068" w16cid:durableId="1381245427">
    <w:abstractNumId w:val="1247"/>
  </w:num>
  <w:num w:numId="1069" w16cid:durableId="690570742">
    <w:abstractNumId w:val="902"/>
  </w:num>
  <w:num w:numId="1070" w16cid:durableId="645816469">
    <w:abstractNumId w:val="117"/>
  </w:num>
  <w:num w:numId="1071" w16cid:durableId="178929939">
    <w:abstractNumId w:val="926"/>
  </w:num>
  <w:num w:numId="1072" w16cid:durableId="892082225">
    <w:abstractNumId w:val="737"/>
  </w:num>
  <w:num w:numId="1073" w16cid:durableId="1077678328">
    <w:abstractNumId w:val="477"/>
  </w:num>
  <w:num w:numId="1074" w16cid:durableId="830609040">
    <w:abstractNumId w:val="1149"/>
  </w:num>
  <w:num w:numId="1075" w16cid:durableId="988553041">
    <w:abstractNumId w:val="642"/>
  </w:num>
  <w:num w:numId="1076" w16cid:durableId="674307567">
    <w:abstractNumId w:val="291"/>
  </w:num>
  <w:num w:numId="1077" w16cid:durableId="260532901">
    <w:abstractNumId w:val="461"/>
  </w:num>
  <w:num w:numId="1078" w16cid:durableId="204761361">
    <w:abstractNumId w:val="225"/>
  </w:num>
  <w:num w:numId="1079" w16cid:durableId="1822194017">
    <w:abstractNumId w:val="597"/>
  </w:num>
  <w:num w:numId="1080" w16cid:durableId="1330139870">
    <w:abstractNumId w:val="1364"/>
  </w:num>
  <w:num w:numId="1081" w16cid:durableId="1514690227">
    <w:abstractNumId w:val="1342"/>
  </w:num>
  <w:num w:numId="1082" w16cid:durableId="1818959574">
    <w:abstractNumId w:val="1151"/>
  </w:num>
  <w:num w:numId="1083" w16cid:durableId="822628246">
    <w:abstractNumId w:val="937"/>
  </w:num>
  <w:num w:numId="1084" w16cid:durableId="1741707217">
    <w:abstractNumId w:val="351"/>
  </w:num>
  <w:num w:numId="1085" w16cid:durableId="1132282767">
    <w:abstractNumId w:val="1111"/>
  </w:num>
  <w:num w:numId="1086" w16cid:durableId="158156211">
    <w:abstractNumId w:val="845"/>
  </w:num>
  <w:num w:numId="1087" w16cid:durableId="924269646">
    <w:abstractNumId w:val="1063"/>
  </w:num>
  <w:num w:numId="1088" w16cid:durableId="862788164">
    <w:abstractNumId w:val="592"/>
  </w:num>
  <w:num w:numId="1089" w16cid:durableId="1750931428">
    <w:abstractNumId w:val="397"/>
  </w:num>
  <w:num w:numId="1090" w16cid:durableId="776289003">
    <w:abstractNumId w:val="1301"/>
  </w:num>
  <w:num w:numId="1091" w16cid:durableId="55397047">
    <w:abstractNumId w:val="106"/>
  </w:num>
  <w:num w:numId="1092" w16cid:durableId="561868876">
    <w:abstractNumId w:val="7"/>
  </w:num>
  <w:num w:numId="1093" w16cid:durableId="1923374084">
    <w:abstractNumId w:val="126"/>
  </w:num>
  <w:num w:numId="1094" w16cid:durableId="1324047703">
    <w:abstractNumId w:val="1271"/>
  </w:num>
  <w:num w:numId="1095" w16cid:durableId="628978748">
    <w:abstractNumId w:val="227"/>
  </w:num>
  <w:num w:numId="1096" w16cid:durableId="1791390147">
    <w:abstractNumId w:val="120"/>
  </w:num>
  <w:num w:numId="1097" w16cid:durableId="283388788">
    <w:abstractNumId w:val="418"/>
  </w:num>
  <w:num w:numId="1098" w16cid:durableId="866799851">
    <w:abstractNumId w:val="1206"/>
  </w:num>
  <w:num w:numId="1099" w16cid:durableId="45958527">
    <w:abstractNumId w:val="1260"/>
  </w:num>
  <w:num w:numId="1100" w16cid:durableId="1511678015">
    <w:abstractNumId w:val="987"/>
  </w:num>
  <w:num w:numId="1101" w16cid:durableId="151725452">
    <w:abstractNumId w:val="702"/>
  </w:num>
  <w:num w:numId="1102" w16cid:durableId="311911438">
    <w:abstractNumId w:val="102"/>
  </w:num>
  <w:num w:numId="1103" w16cid:durableId="1282226700">
    <w:abstractNumId w:val="611"/>
  </w:num>
  <w:num w:numId="1104" w16cid:durableId="352921505">
    <w:abstractNumId w:val="808"/>
  </w:num>
  <w:num w:numId="1105" w16cid:durableId="409548213">
    <w:abstractNumId w:val="1349"/>
  </w:num>
  <w:num w:numId="1106" w16cid:durableId="314385050">
    <w:abstractNumId w:val="758"/>
  </w:num>
  <w:num w:numId="1107" w16cid:durableId="546456164">
    <w:abstractNumId w:val="517"/>
  </w:num>
  <w:num w:numId="1108" w16cid:durableId="1261914122">
    <w:abstractNumId w:val="1389"/>
  </w:num>
  <w:num w:numId="1109" w16cid:durableId="1837070530">
    <w:abstractNumId w:val="1081"/>
  </w:num>
  <w:num w:numId="1110" w16cid:durableId="2118215590">
    <w:abstractNumId w:val="1290"/>
  </w:num>
  <w:num w:numId="1111" w16cid:durableId="487064403">
    <w:abstractNumId w:val="186"/>
  </w:num>
  <w:num w:numId="1112" w16cid:durableId="1127430410">
    <w:abstractNumId w:val="267"/>
  </w:num>
  <w:num w:numId="1113" w16cid:durableId="45296144">
    <w:abstractNumId w:val="30"/>
  </w:num>
  <w:num w:numId="1114" w16cid:durableId="1861621653">
    <w:abstractNumId w:val="802"/>
  </w:num>
  <w:num w:numId="1115" w16cid:durableId="1865241627">
    <w:abstractNumId w:val="1152"/>
  </w:num>
  <w:num w:numId="1116" w16cid:durableId="1635870691">
    <w:abstractNumId w:val="713"/>
  </w:num>
  <w:num w:numId="1117" w16cid:durableId="827094899">
    <w:abstractNumId w:val="1040"/>
  </w:num>
  <w:num w:numId="1118" w16cid:durableId="1400254295">
    <w:abstractNumId w:val="358"/>
  </w:num>
  <w:num w:numId="1119" w16cid:durableId="1661809900">
    <w:abstractNumId w:val="824"/>
  </w:num>
  <w:num w:numId="1120" w16cid:durableId="46101975">
    <w:abstractNumId w:val="1070"/>
  </w:num>
  <w:num w:numId="1121" w16cid:durableId="359861415">
    <w:abstractNumId w:val="821"/>
  </w:num>
  <w:num w:numId="1122" w16cid:durableId="527642488">
    <w:abstractNumId w:val="342"/>
  </w:num>
  <w:num w:numId="1123" w16cid:durableId="1370914785">
    <w:abstractNumId w:val="1304"/>
  </w:num>
  <w:num w:numId="1124" w16cid:durableId="1094672541">
    <w:abstractNumId w:val="1249"/>
  </w:num>
  <w:num w:numId="1125" w16cid:durableId="634406588">
    <w:abstractNumId w:val="462"/>
  </w:num>
  <w:num w:numId="1126" w16cid:durableId="1283921958">
    <w:abstractNumId w:val="39"/>
  </w:num>
  <w:num w:numId="1127" w16cid:durableId="222722867">
    <w:abstractNumId w:val="1082"/>
  </w:num>
  <w:num w:numId="1128" w16cid:durableId="570624866">
    <w:abstractNumId w:val="1004"/>
  </w:num>
  <w:num w:numId="1129" w16cid:durableId="1920559254">
    <w:abstractNumId w:val="1030"/>
  </w:num>
  <w:num w:numId="1130" w16cid:durableId="224413760">
    <w:abstractNumId w:val="1224"/>
  </w:num>
  <w:num w:numId="1131" w16cid:durableId="346174038">
    <w:abstractNumId w:val="1193"/>
  </w:num>
  <w:num w:numId="1132" w16cid:durableId="1329402994">
    <w:abstractNumId w:val="94"/>
  </w:num>
  <w:num w:numId="1133" w16cid:durableId="385186004">
    <w:abstractNumId w:val="816"/>
  </w:num>
  <w:num w:numId="1134" w16cid:durableId="503857414">
    <w:abstractNumId w:val="1240"/>
  </w:num>
  <w:num w:numId="1135" w16cid:durableId="878323805">
    <w:abstractNumId w:val="1108"/>
  </w:num>
  <w:num w:numId="1136" w16cid:durableId="907417248">
    <w:abstractNumId w:val="153"/>
  </w:num>
  <w:num w:numId="1137" w16cid:durableId="846214182">
    <w:abstractNumId w:val="820"/>
  </w:num>
  <w:num w:numId="1138" w16cid:durableId="1379040302">
    <w:abstractNumId w:val="1269"/>
  </w:num>
  <w:num w:numId="1139" w16cid:durableId="837385054">
    <w:abstractNumId w:val="1412"/>
  </w:num>
  <w:num w:numId="1140" w16cid:durableId="327712728">
    <w:abstractNumId w:val="337"/>
  </w:num>
  <w:num w:numId="1141" w16cid:durableId="1222905061">
    <w:abstractNumId w:val="1426"/>
  </w:num>
  <w:num w:numId="1142" w16cid:durableId="1380743397">
    <w:abstractNumId w:val="829"/>
  </w:num>
  <w:num w:numId="1143" w16cid:durableId="1265381974">
    <w:abstractNumId w:val="520"/>
  </w:num>
  <w:num w:numId="1144" w16cid:durableId="1032655415">
    <w:abstractNumId w:val="817"/>
  </w:num>
  <w:num w:numId="1145" w16cid:durableId="1886286955">
    <w:abstractNumId w:val="1042"/>
  </w:num>
  <w:num w:numId="1146" w16cid:durableId="205266405">
    <w:abstractNumId w:val="1359"/>
  </w:num>
  <w:num w:numId="1147" w16cid:durableId="180123697">
    <w:abstractNumId w:val="708"/>
  </w:num>
  <w:num w:numId="1148" w16cid:durableId="1239828307">
    <w:abstractNumId w:val="974"/>
  </w:num>
  <w:num w:numId="1149" w16cid:durableId="1945919404">
    <w:abstractNumId w:val="559"/>
  </w:num>
  <w:num w:numId="1150" w16cid:durableId="592477145">
    <w:abstractNumId w:val="345"/>
  </w:num>
  <w:num w:numId="1151" w16cid:durableId="63652991">
    <w:abstractNumId w:val="486"/>
  </w:num>
  <w:num w:numId="1152" w16cid:durableId="129636492">
    <w:abstractNumId w:val="1291"/>
  </w:num>
  <w:num w:numId="1153" w16cid:durableId="1737316269">
    <w:abstractNumId w:val="716"/>
  </w:num>
  <w:num w:numId="1154" w16cid:durableId="1149788672">
    <w:abstractNumId w:val="475"/>
  </w:num>
  <w:num w:numId="1155" w16cid:durableId="1655259763">
    <w:abstractNumId w:val="1439"/>
  </w:num>
  <w:num w:numId="1156" w16cid:durableId="1778720029">
    <w:abstractNumId w:val="445"/>
  </w:num>
  <w:num w:numId="1157" w16cid:durableId="524175746">
    <w:abstractNumId w:val="360"/>
  </w:num>
  <w:num w:numId="1158" w16cid:durableId="1085494998">
    <w:abstractNumId w:val="635"/>
  </w:num>
  <w:num w:numId="1159" w16cid:durableId="525143309">
    <w:abstractNumId w:val="1237"/>
  </w:num>
  <w:num w:numId="1160" w16cid:durableId="1504516213">
    <w:abstractNumId w:val="10"/>
  </w:num>
  <w:num w:numId="1161" w16cid:durableId="10769107">
    <w:abstractNumId w:val="774"/>
  </w:num>
  <w:num w:numId="1162" w16cid:durableId="872815011">
    <w:abstractNumId w:val="500"/>
  </w:num>
  <w:num w:numId="1163" w16cid:durableId="724449286">
    <w:abstractNumId w:val="746"/>
  </w:num>
  <w:num w:numId="1164" w16cid:durableId="141703460">
    <w:abstractNumId w:val="1212"/>
  </w:num>
  <w:num w:numId="1165" w16cid:durableId="1237128112">
    <w:abstractNumId w:val="1308"/>
  </w:num>
  <w:num w:numId="1166" w16cid:durableId="157967258">
    <w:abstractNumId w:val="97"/>
  </w:num>
  <w:num w:numId="1167" w16cid:durableId="1702779735">
    <w:abstractNumId w:val="1148"/>
  </w:num>
  <w:num w:numId="1168" w16cid:durableId="1678194092">
    <w:abstractNumId w:val="318"/>
  </w:num>
  <w:num w:numId="1169" w16cid:durableId="901061019">
    <w:abstractNumId w:val="805"/>
  </w:num>
  <w:num w:numId="1170" w16cid:durableId="2001303545">
    <w:abstractNumId w:val="1362"/>
  </w:num>
  <w:num w:numId="1171" w16cid:durableId="1335718129">
    <w:abstractNumId w:val="1399"/>
  </w:num>
  <w:num w:numId="1172" w16cid:durableId="386877123">
    <w:abstractNumId w:val="1118"/>
  </w:num>
  <w:num w:numId="1173" w16cid:durableId="1877280502">
    <w:abstractNumId w:val="1178"/>
  </w:num>
  <w:num w:numId="1174" w16cid:durableId="943342167">
    <w:abstractNumId w:val="122"/>
  </w:num>
  <w:num w:numId="1175" w16cid:durableId="1280524159">
    <w:abstractNumId w:val="331"/>
  </w:num>
  <w:num w:numId="1176" w16cid:durableId="1010260099">
    <w:abstractNumId w:val="616"/>
  </w:num>
  <w:num w:numId="1177" w16cid:durableId="1723212461">
    <w:abstractNumId w:val="1380"/>
  </w:num>
  <w:num w:numId="1178" w16cid:durableId="1956134100">
    <w:abstractNumId w:val="433"/>
  </w:num>
  <w:num w:numId="1179" w16cid:durableId="1572420369">
    <w:abstractNumId w:val="990"/>
  </w:num>
  <w:num w:numId="1180" w16cid:durableId="964431507">
    <w:abstractNumId w:val="560"/>
  </w:num>
  <w:num w:numId="1181" w16cid:durableId="1052071773">
    <w:abstractNumId w:val="1056"/>
  </w:num>
  <w:num w:numId="1182" w16cid:durableId="1458066254">
    <w:abstractNumId w:val="124"/>
  </w:num>
  <w:num w:numId="1183" w16cid:durableId="403181127">
    <w:abstractNumId w:val="608"/>
  </w:num>
  <w:num w:numId="1184" w16cid:durableId="1630428144">
    <w:abstractNumId w:val="531"/>
  </w:num>
  <w:num w:numId="1185" w16cid:durableId="1051227205">
    <w:abstractNumId w:val="1350"/>
  </w:num>
  <w:num w:numId="1186" w16cid:durableId="1287396090">
    <w:abstractNumId w:val="110"/>
  </w:num>
  <w:num w:numId="1187" w16cid:durableId="704453082">
    <w:abstractNumId w:val="1078"/>
  </w:num>
  <w:num w:numId="1188" w16cid:durableId="72548758">
    <w:abstractNumId w:val="728"/>
  </w:num>
  <w:num w:numId="1189" w16cid:durableId="137113462">
    <w:abstractNumId w:val="246"/>
  </w:num>
  <w:num w:numId="1190" w16cid:durableId="204759208">
    <w:abstractNumId w:val="643"/>
  </w:num>
  <w:num w:numId="1191" w16cid:durableId="1634628706">
    <w:abstractNumId w:val="1220"/>
  </w:num>
  <w:num w:numId="1192" w16cid:durableId="678431486">
    <w:abstractNumId w:val="904"/>
  </w:num>
  <w:num w:numId="1193" w16cid:durableId="1817409608">
    <w:abstractNumId w:val="998"/>
  </w:num>
  <w:num w:numId="1194" w16cid:durableId="777481660">
    <w:abstractNumId w:val="179"/>
  </w:num>
  <w:num w:numId="1195" w16cid:durableId="232006857">
    <w:abstractNumId w:val="420"/>
  </w:num>
  <w:num w:numId="1196" w16cid:durableId="1597901144">
    <w:abstractNumId w:val="134"/>
  </w:num>
  <w:num w:numId="1197" w16cid:durableId="454176619">
    <w:abstractNumId w:val="773"/>
  </w:num>
  <w:num w:numId="1198" w16cid:durableId="1757943811">
    <w:abstractNumId w:val="1138"/>
  </w:num>
  <w:num w:numId="1199" w16cid:durableId="1447311517">
    <w:abstractNumId w:val="935"/>
  </w:num>
  <w:num w:numId="1200" w16cid:durableId="354618288">
    <w:abstractNumId w:val="666"/>
  </w:num>
  <w:num w:numId="1201" w16cid:durableId="9335591">
    <w:abstractNumId w:val="1050"/>
  </w:num>
  <w:num w:numId="1202" w16cid:durableId="2084637530">
    <w:abstractNumId w:val="1103"/>
  </w:num>
  <w:num w:numId="1203" w16cid:durableId="1003778818">
    <w:abstractNumId w:val="192"/>
  </w:num>
  <w:num w:numId="1204" w16cid:durableId="1989557102">
    <w:abstractNumId w:val="928"/>
  </w:num>
  <w:num w:numId="1205" w16cid:durableId="684552410">
    <w:abstractNumId w:val="1264"/>
  </w:num>
  <w:num w:numId="1206" w16cid:durableId="762343265">
    <w:abstractNumId w:val="306"/>
  </w:num>
  <w:num w:numId="1207" w16cid:durableId="495419207">
    <w:abstractNumId w:val="981"/>
  </w:num>
  <w:num w:numId="1208" w16cid:durableId="634215108">
    <w:abstractNumId w:val="368"/>
  </w:num>
  <w:num w:numId="1209" w16cid:durableId="1770270686">
    <w:abstractNumId w:val="303"/>
  </w:num>
  <w:num w:numId="1210" w16cid:durableId="201479354">
    <w:abstractNumId w:val="200"/>
  </w:num>
  <w:num w:numId="1211" w16cid:durableId="943155149">
    <w:abstractNumId w:val="495"/>
  </w:num>
  <w:num w:numId="1212" w16cid:durableId="1820345205">
    <w:abstractNumId w:val="924"/>
  </w:num>
  <w:num w:numId="1213" w16cid:durableId="383410594">
    <w:abstractNumId w:val="723"/>
  </w:num>
  <w:num w:numId="1214" w16cid:durableId="1599945447">
    <w:abstractNumId w:val="1132"/>
  </w:num>
  <w:num w:numId="1215" w16cid:durableId="703753618">
    <w:abstractNumId w:val="313"/>
  </w:num>
  <w:num w:numId="1216" w16cid:durableId="1222256171">
    <w:abstractNumId w:val="1403"/>
  </w:num>
  <w:num w:numId="1217" w16cid:durableId="1719355139">
    <w:abstractNumId w:val="1012"/>
  </w:num>
  <w:num w:numId="1218" w16cid:durableId="2092001407">
    <w:abstractNumId w:val="208"/>
  </w:num>
  <w:num w:numId="1219" w16cid:durableId="644120186">
    <w:abstractNumId w:val="921"/>
  </w:num>
  <w:num w:numId="1220" w16cid:durableId="1851524405">
    <w:abstractNumId w:val="72"/>
  </w:num>
  <w:num w:numId="1221" w16cid:durableId="1653607429">
    <w:abstractNumId w:val="961"/>
  </w:num>
  <w:num w:numId="1222" w16cid:durableId="1354378928">
    <w:abstractNumId w:val="81"/>
  </w:num>
  <w:num w:numId="1223" w16cid:durableId="1401757547">
    <w:abstractNumId w:val="1234"/>
  </w:num>
  <w:num w:numId="1224" w16cid:durableId="255141539">
    <w:abstractNumId w:val="324"/>
  </w:num>
  <w:num w:numId="1225" w16cid:durableId="1373767774">
    <w:abstractNumId w:val="1276"/>
  </w:num>
  <w:num w:numId="1226" w16cid:durableId="467820567">
    <w:abstractNumId w:val="558"/>
  </w:num>
  <w:num w:numId="1227" w16cid:durableId="348993236">
    <w:abstractNumId w:val="245"/>
  </w:num>
  <w:num w:numId="1228" w16cid:durableId="316148299">
    <w:abstractNumId w:val="1307"/>
  </w:num>
  <w:num w:numId="1229" w16cid:durableId="219051882">
    <w:abstractNumId w:val="388"/>
  </w:num>
  <w:num w:numId="1230" w16cid:durableId="1863277370">
    <w:abstractNumId w:val="407"/>
  </w:num>
  <w:num w:numId="1231" w16cid:durableId="1991520414">
    <w:abstractNumId w:val="1177"/>
  </w:num>
  <w:num w:numId="1232" w16cid:durableId="1469936508">
    <w:abstractNumId w:val="991"/>
  </w:num>
  <w:num w:numId="1233" w16cid:durableId="606622702">
    <w:abstractNumId w:val="9"/>
  </w:num>
  <w:num w:numId="1234" w16cid:durableId="497962121">
    <w:abstractNumId w:val="605"/>
  </w:num>
  <w:num w:numId="1235" w16cid:durableId="1972666034">
    <w:abstractNumId w:val="237"/>
  </w:num>
  <w:num w:numId="1236" w16cid:durableId="1424689824">
    <w:abstractNumId w:val="684"/>
  </w:num>
  <w:num w:numId="1237" w16cid:durableId="1615404516">
    <w:abstractNumId w:val="1225"/>
  </w:num>
  <w:num w:numId="1238" w16cid:durableId="1548029345">
    <w:abstractNumId w:val="1348"/>
  </w:num>
  <w:num w:numId="1239" w16cid:durableId="379331061">
    <w:abstractNumId w:val="938"/>
  </w:num>
  <w:num w:numId="1240" w16cid:durableId="1677994935">
    <w:abstractNumId w:val="1106"/>
  </w:num>
  <w:num w:numId="1241" w16cid:durableId="1265966886">
    <w:abstractNumId w:val="101"/>
  </w:num>
  <w:num w:numId="1242" w16cid:durableId="541404751">
    <w:abstractNumId w:val="1245"/>
  </w:num>
  <w:num w:numId="1243" w16cid:durableId="1205600481">
    <w:abstractNumId w:val="1221"/>
  </w:num>
  <w:num w:numId="1244" w16cid:durableId="1540708118">
    <w:abstractNumId w:val="1363"/>
  </w:num>
  <w:num w:numId="1245" w16cid:durableId="1066954703">
    <w:abstractNumId w:val="141"/>
  </w:num>
  <w:num w:numId="1246" w16cid:durableId="713236901">
    <w:abstractNumId w:val="1310"/>
  </w:num>
  <w:num w:numId="1247" w16cid:durableId="1621758932">
    <w:abstractNumId w:val="1180"/>
  </w:num>
  <w:num w:numId="1248" w16cid:durableId="1516530314">
    <w:abstractNumId w:val="1142"/>
  </w:num>
  <w:num w:numId="1249" w16cid:durableId="77361620">
    <w:abstractNumId w:val="224"/>
  </w:num>
  <w:num w:numId="1250" w16cid:durableId="509877581">
    <w:abstractNumId w:val="198"/>
  </w:num>
  <w:num w:numId="1251" w16cid:durableId="1035228017">
    <w:abstractNumId w:val="35"/>
  </w:num>
  <w:num w:numId="1252" w16cid:durableId="1855221848">
    <w:abstractNumId w:val="524"/>
  </w:num>
  <w:num w:numId="1253" w16cid:durableId="910850119">
    <w:abstractNumId w:val="745"/>
  </w:num>
  <w:num w:numId="1254" w16cid:durableId="449278369">
    <w:abstractNumId w:val="732"/>
  </w:num>
  <w:num w:numId="1255" w16cid:durableId="119231721">
    <w:abstractNumId w:val="660"/>
  </w:num>
  <w:num w:numId="1256" w16cid:durableId="738285765">
    <w:abstractNumId w:val="1002"/>
  </w:num>
  <w:num w:numId="1257" w16cid:durableId="1436292414">
    <w:abstractNumId w:val="45"/>
  </w:num>
  <w:num w:numId="1258" w16cid:durableId="595595091">
    <w:abstractNumId w:val="564"/>
  </w:num>
  <w:num w:numId="1259" w16cid:durableId="663440377">
    <w:abstractNumId w:val="1437"/>
  </w:num>
  <w:num w:numId="1260" w16cid:durableId="1392533420">
    <w:abstractNumId w:val="399"/>
  </w:num>
  <w:num w:numId="1261" w16cid:durableId="335696462">
    <w:abstractNumId w:val="634"/>
  </w:num>
  <w:num w:numId="1262" w16cid:durableId="1152454300">
    <w:abstractNumId w:val="693"/>
  </w:num>
  <w:num w:numId="1263" w16cid:durableId="528029493">
    <w:abstractNumId w:val="1099"/>
  </w:num>
  <w:num w:numId="1264" w16cid:durableId="190993738">
    <w:abstractNumId w:val="76"/>
  </w:num>
  <w:num w:numId="1265" w16cid:durableId="1232426347">
    <w:abstractNumId w:val="1083"/>
  </w:num>
  <w:num w:numId="1266" w16cid:durableId="1065034567">
    <w:abstractNumId w:val="897"/>
  </w:num>
  <w:num w:numId="1267" w16cid:durableId="401173138">
    <w:abstractNumId w:val="260"/>
  </w:num>
  <w:num w:numId="1268" w16cid:durableId="1022249440">
    <w:abstractNumId w:val="1388"/>
  </w:num>
  <w:num w:numId="1269" w16cid:durableId="1225215916">
    <w:abstractNumId w:val="204"/>
  </w:num>
  <w:num w:numId="1270" w16cid:durableId="953249015">
    <w:abstractNumId w:val="1093"/>
  </w:num>
  <w:num w:numId="1271" w16cid:durableId="2098476390">
    <w:abstractNumId w:val="1187"/>
  </w:num>
  <w:num w:numId="1272" w16cid:durableId="1263296645">
    <w:abstractNumId w:val="720"/>
  </w:num>
  <w:num w:numId="1273" w16cid:durableId="578053643">
    <w:abstractNumId w:val="1377"/>
  </w:num>
  <w:num w:numId="1274" w16cid:durableId="143398779">
    <w:abstractNumId w:val="1075"/>
  </w:num>
  <w:num w:numId="1275" w16cid:durableId="64689594">
    <w:abstractNumId w:val="1339"/>
  </w:num>
  <w:num w:numId="1276" w16cid:durableId="812869824">
    <w:abstractNumId w:val="686"/>
  </w:num>
  <w:num w:numId="1277" w16cid:durableId="1701010009">
    <w:abstractNumId w:val="1252"/>
  </w:num>
  <w:num w:numId="1278" w16cid:durableId="1327899628">
    <w:abstractNumId w:val="690"/>
  </w:num>
  <w:num w:numId="1279" w16cid:durableId="1405688508">
    <w:abstractNumId w:val="491"/>
  </w:num>
  <w:num w:numId="1280" w16cid:durableId="1602834699">
    <w:abstractNumId w:val="1006"/>
  </w:num>
  <w:num w:numId="1281" w16cid:durableId="1311788732">
    <w:abstractNumId w:val="347"/>
  </w:num>
  <w:num w:numId="1282" w16cid:durableId="1382166919">
    <w:abstractNumId w:val="698"/>
  </w:num>
  <w:num w:numId="1283" w16cid:durableId="894659890">
    <w:abstractNumId w:val="525"/>
  </w:num>
  <w:num w:numId="1284" w16cid:durableId="1909609696">
    <w:abstractNumId w:val="133"/>
  </w:num>
  <w:num w:numId="1285" w16cid:durableId="1692608252">
    <w:abstractNumId w:val="669"/>
  </w:num>
  <w:num w:numId="1286" w16cid:durableId="1185899321">
    <w:abstractNumId w:val="157"/>
  </w:num>
  <w:num w:numId="1287" w16cid:durableId="1254359581">
    <w:abstractNumId w:val="389"/>
  </w:num>
  <w:num w:numId="1288" w16cid:durableId="852763444">
    <w:abstractNumId w:val="1332"/>
  </w:num>
  <w:num w:numId="1289" w16cid:durableId="1094471514">
    <w:abstractNumId w:val="916"/>
  </w:num>
  <w:num w:numId="1290" w16cid:durableId="2134249061">
    <w:abstractNumId w:val="170"/>
  </w:num>
  <w:num w:numId="1291" w16cid:durableId="2107966452">
    <w:abstractNumId w:val="714"/>
  </w:num>
  <w:num w:numId="1292" w16cid:durableId="1256280893">
    <w:abstractNumId w:val="976"/>
  </w:num>
  <w:num w:numId="1293" w16cid:durableId="569116113">
    <w:abstractNumId w:val="1402"/>
  </w:num>
  <w:num w:numId="1294" w16cid:durableId="1089429612">
    <w:abstractNumId w:val="1031"/>
  </w:num>
  <w:num w:numId="1295" w16cid:durableId="1462461996">
    <w:abstractNumId w:val="1086"/>
  </w:num>
  <w:num w:numId="1296" w16cid:durableId="1969312669">
    <w:abstractNumId w:val="298"/>
  </w:num>
  <w:num w:numId="1297" w16cid:durableId="1992830780">
    <w:abstractNumId w:val="372"/>
  </w:num>
  <w:num w:numId="1298" w16cid:durableId="1154839170">
    <w:abstractNumId w:val="1017"/>
  </w:num>
  <w:num w:numId="1299" w16cid:durableId="1049573160">
    <w:abstractNumId w:val="152"/>
  </w:num>
  <w:num w:numId="1300" w16cid:durableId="1173572712">
    <w:abstractNumId w:val="936"/>
  </w:num>
  <w:num w:numId="1301" w16cid:durableId="1884902558">
    <w:abstractNumId w:val="209"/>
  </w:num>
  <w:num w:numId="1302" w16cid:durableId="2044087945">
    <w:abstractNumId w:val="425"/>
  </w:num>
  <w:num w:numId="1303" w16cid:durableId="851384193">
    <w:abstractNumId w:val="999"/>
  </w:num>
  <w:num w:numId="1304" w16cid:durableId="1598368320">
    <w:abstractNumId w:val="289"/>
  </w:num>
  <w:num w:numId="1305" w16cid:durableId="325476898">
    <w:abstractNumId w:val="1105"/>
  </w:num>
  <w:num w:numId="1306" w16cid:durableId="70125601">
    <w:abstractNumId w:val="1110"/>
  </w:num>
  <w:num w:numId="1307" w16cid:durableId="18284967">
    <w:abstractNumId w:val="174"/>
  </w:num>
  <w:num w:numId="1308" w16cid:durableId="539317087">
    <w:abstractNumId w:val="1077"/>
  </w:num>
  <w:num w:numId="1309" w16cid:durableId="932398413">
    <w:abstractNumId w:val="322"/>
  </w:num>
  <w:num w:numId="1310" w16cid:durableId="1457026599">
    <w:abstractNumId w:val="603"/>
  </w:num>
  <w:num w:numId="1311" w16cid:durableId="169028570">
    <w:abstractNumId w:val="1248"/>
  </w:num>
  <w:num w:numId="1312" w16cid:durableId="205026678">
    <w:abstractNumId w:val="1435"/>
  </w:num>
  <w:num w:numId="1313" w16cid:durableId="113183029">
    <w:abstractNumId w:val="721"/>
  </w:num>
  <w:num w:numId="1314" w16cid:durableId="1955943041">
    <w:abstractNumId w:val="6"/>
  </w:num>
  <w:num w:numId="1315" w16cid:durableId="1566918218">
    <w:abstractNumId w:val="1098"/>
  </w:num>
  <w:num w:numId="1316" w16cid:durableId="1043091817">
    <w:abstractNumId w:val="363"/>
  </w:num>
  <w:num w:numId="1317" w16cid:durableId="17584001">
    <w:abstractNumId w:val="408"/>
  </w:num>
  <w:num w:numId="1318" w16cid:durableId="1427919065">
    <w:abstractNumId w:val="547"/>
  </w:num>
  <w:num w:numId="1319" w16cid:durableId="1807165357">
    <w:abstractNumId w:val="1340"/>
  </w:num>
  <w:num w:numId="1320" w16cid:durableId="1649742032">
    <w:abstractNumId w:val="911"/>
  </w:num>
  <w:num w:numId="1321" w16cid:durableId="837766547">
    <w:abstractNumId w:val="1425"/>
  </w:num>
  <w:num w:numId="1322" w16cid:durableId="1149327200">
    <w:abstractNumId w:val="606"/>
  </w:num>
  <w:num w:numId="1323" w16cid:durableId="1423837992">
    <w:abstractNumId w:val="194"/>
  </w:num>
  <w:num w:numId="1324" w16cid:durableId="1017001110">
    <w:abstractNumId w:val="67"/>
  </w:num>
  <w:num w:numId="1325" w16cid:durableId="606083504">
    <w:abstractNumId w:val="970"/>
  </w:num>
  <w:num w:numId="1326" w16cid:durableId="1003582098">
    <w:abstractNumId w:val="1194"/>
  </w:num>
  <w:num w:numId="1327" w16cid:durableId="645669354">
    <w:abstractNumId w:val="1251"/>
  </w:num>
  <w:num w:numId="1328" w16cid:durableId="990600258">
    <w:abstractNumId w:val="384"/>
  </w:num>
  <w:num w:numId="1329" w16cid:durableId="141310702">
    <w:abstractNumId w:val="205"/>
  </w:num>
  <w:num w:numId="1330" w16cid:durableId="1779719065">
    <w:abstractNumId w:val="671"/>
  </w:num>
  <w:num w:numId="1331" w16cid:durableId="1191257015">
    <w:abstractNumId w:val="78"/>
  </w:num>
  <w:num w:numId="1332" w16cid:durableId="1238445353">
    <w:abstractNumId w:val="1157"/>
  </w:num>
  <w:num w:numId="1333" w16cid:durableId="1174415103">
    <w:abstractNumId w:val="790"/>
  </w:num>
  <w:num w:numId="1334" w16cid:durableId="1181968107">
    <w:abstractNumId w:val="1162"/>
  </w:num>
  <w:num w:numId="1335" w16cid:durableId="211960376">
    <w:abstractNumId w:val="1049"/>
  </w:num>
  <w:num w:numId="1336" w16cid:durableId="840701773">
    <w:abstractNumId w:val="272"/>
  </w:num>
  <w:num w:numId="1337" w16cid:durableId="688065507">
    <w:abstractNumId w:val="1079"/>
  </w:num>
  <w:num w:numId="1338" w16cid:durableId="1159079414">
    <w:abstractNumId w:val="1160"/>
  </w:num>
  <w:num w:numId="1339" w16cid:durableId="389618853">
    <w:abstractNumId w:val="1197"/>
  </w:num>
  <w:num w:numId="1340" w16cid:durableId="796679082">
    <w:abstractNumId w:val="522"/>
  </w:num>
  <w:num w:numId="1341" w16cid:durableId="1460685994">
    <w:abstractNumId w:val="1382"/>
  </w:num>
  <w:num w:numId="1342" w16cid:durableId="1467316389">
    <w:abstractNumId w:val="957"/>
  </w:num>
  <w:num w:numId="1343" w16cid:durableId="406150383">
    <w:abstractNumId w:val="46"/>
  </w:num>
  <w:num w:numId="1344" w16cid:durableId="416706535">
    <w:abstractNumId w:val="1256"/>
  </w:num>
  <w:num w:numId="1345" w16cid:durableId="1124811858">
    <w:abstractNumId w:val="797"/>
  </w:num>
  <w:num w:numId="1346" w16cid:durableId="1181234961">
    <w:abstractNumId w:val="121"/>
  </w:num>
  <w:num w:numId="1347" w16cid:durableId="1161196090">
    <w:abstractNumId w:val="1048"/>
  </w:num>
  <w:num w:numId="1348" w16cid:durableId="1795440000">
    <w:abstractNumId w:val="954"/>
  </w:num>
  <w:num w:numId="1349" w16cid:durableId="190343564">
    <w:abstractNumId w:val="915"/>
  </w:num>
  <w:num w:numId="1350" w16cid:durableId="1826241310">
    <w:abstractNumId w:val="455"/>
  </w:num>
  <w:num w:numId="1351" w16cid:durableId="764108448">
    <w:abstractNumId w:val="647"/>
  </w:num>
  <w:num w:numId="1352" w16cid:durableId="1633293760">
    <w:abstractNumId w:val="361"/>
  </w:num>
  <w:num w:numId="1353" w16cid:durableId="536045741">
    <w:abstractNumId w:val="1427"/>
  </w:num>
  <w:num w:numId="1354" w16cid:durableId="1734040377">
    <w:abstractNumId w:val="1168"/>
  </w:num>
  <w:num w:numId="1355" w16cid:durableId="1480883248">
    <w:abstractNumId w:val="1311"/>
  </w:num>
  <w:num w:numId="1356" w16cid:durableId="399863108">
    <w:abstractNumId w:val="918"/>
  </w:num>
  <w:num w:numId="1357" w16cid:durableId="164442781">
    <w:abstractNumId w:val="226"/>
  </w:num>
  <w:num w:numId="1358" w16cid:durableId="2064791820">
    <w:abstractNumId w:val="1318"/>
  </w:num>
  <w:num w:numId="1359" w16cid:durableId="1278561796">
    <w:abstractNumId w:val="296"/>
  </w:num>
  <w:num w:numId="1360" w16cid:durableId="747313532">
    <w:abstractNumId w:val="400"/>
  </w:num>
  <w:num w:numId="1361" w16cid:durableId="1302690313">
    <w:abstractNumId w:val="263"/>
  </w:num>
  <w:num w:numId="1362" w16cid:durableId="257258839">
    <w:abstractNumId w:val="428"/>
  </w:num>
  <w:num w:numId="1363" w16cid:durableId="1678464329">
    <w:abstractNumId w:val="578"/>
  </w:num>
  <w:num w:numId="1364" w16cid:durableId="624579332">
    <w:abstractNumId w:val="1096"/>
  </w:num>
  <w:num w:numId="1365" w16cid:durableId="2125071392">
    <w:abstractNumId w:val="1131"/>
  </w:num>
  <w:num w:numId="1366" w16cid:durableId="2129465467">
    <w:abstractNumId w:val="53"/>
  </w:num>
  <w:num w:numId="1367" w16cid:durableId="2101831686">
    <w:abstractNumId w:val="1298"/>
  </w:num>
  <w:num w:numId="1368" w16cid:durableId="1803845401">
    <w:abstractNumId w:val="651"/>
  </w:num>
  <w:num w:numId="1369" w16cid:durableId="790591155">
    <w:abstractNumId w:val="585"/>
  </w:num>
  <w:num w:numId="1370" w16cid:durableId="67775873">
    <w:abstractNumId w:val="944"/>
  </w:num>
  <w:num w:numId="1371" w16cid:durableId="1701318894">
    <w:abstractNumId w:val="1010"/>
  </w:num>
  <w:num w:numId="1372" w16cid:durableId="817187332">
    <w:abstractNumId w:val="1347"/>
  </w:num>
  <w:num w:numId="1373" w16cid:durableId="1152452724">
    <w:abstractNumId w:val="825"/>
  </w:num>
  <w:num w:numId="1374" w16cid:durableId="1871524555">
    <w:abstractNumId w:val="866"/>
  </w:num>
  <w:num w:numId="1375" w16cid:durableId="1172721967">
    <w:abstractNumId w:val="657"/>
  </w:num>
  <w:num w:numId="1376" w16cid:durableId="1115977614">
    <w:abstractNumId w:val="553"/>
  </w:num>
  <w:num w:numId="1377" w16cid:durableId="1715427454">
    <w:abstractNumId w:val="190"/>
  </w:num>
  <w:num w:numId="1378" w16cid:durableId="454636726">
    <w:abstractNumId w:val="301"/>
  </w:num>
  <w:num w:numId="1379" w16cid:durableId="1749112748">
    <w:abstractNumId w:val="189"/>
  </w:num>
  <w:num w:numId="1380" w16cid:durableId="664556822">
    <w:abstractNumId w:val="262"/>
  </w:num>
  <w:num w:numId="1381" w16cid:durableId="91826991">
    <w:abstractNumId w:val="333"/>
  </w:num>
  <w:num w:numId="1382" w16cid:durableId="1592665285">
    <w:abstractNumId w:val="819"/>
  </w:num>
  <w:num w:numId="1383" w16cid:durableId="1678576527">
    <w:abstractNumId w:val="922"/>
  </w:num>
  <w:num w:numId="1384" w16cid:durableId="679090336">
    <w:abstractNumId w:val="88"/>
  </w:num>
  <w:num w:numId="1385" w16cid:durableId="1472866969">
    <w:abstractNumId w:val="650"/>
  </w:num>
  <w:num w:numId="1386" w16cid:durableId="1468738485">
    <w:abstractNumId w:val="22"/>
  </w:num>
  <w:num w:numId="1387" w16cid:durableId="2041663007">
    <w:abstractNumId w:val="28"/>
  </w:num>
  <w:num w:numId="1388" w16cid:durableId="82843867">
    <w:abstractNumId w:val="1005"/>
  </w:num>
  <w:num w:numId="1389" w16cid:durableId="1223446817">
    <w:abstractNumId w:val="848"/>
  </w:num>
  <w:num w:numId="1390" w16cid:durableId="598414974">
    <w:abstractNumId w:val="1368"/>
  </w:num>
  <w:num w:numId="1391" w16cid:durableId="104082866">
    <w:abstractNumId w:val="288"/>
  </w:num>
  <w:num w:numId="1392" w16cid:durableId="954169222">
    <w:abstractNumId w:val="955"/>
  </w:num>
  <w:num w:numId="1393" w16cid:durableId="569733983">
    <w:abstractNumId w:val="1386"/>
  </w:num>
  <w:num w:numId="1394" w16cid:durableId="1592353020">
    <w:abstractNumId w:val="1043"/>
  </w:num>
  <w:num w:numId="1395" w16cid:durableId="1545365871">
    <w:abstractNumId w:val="436"/>
  </w:num>
  <w:num w:numId="1396" w16cid:durableId="258569339">
    <w:abstractNumId w:val="653"/>
  </w:num>
  <w:num w:numId="1397" w16cid:durableId="1465735489">
    <w:abstractNumId w:val="395"/>
  </w:num>
  <w:num w:numId="1398" w16cid:durableId="1726836905">
    <w:abstractNumId w:val="1037"/>
  </w:num>
  <w:num w:numId="1399" w16cid:durableId="1691711959">
    <w:abstractNumId w:val="994"/>
  </w:num>
  <w:num w:numId="1400" w16cid:durableId="263340308">
    <w:abstractNumId w:val="257"/>
  </w:num>
  <w:num w:numId="1401" w16cid:durableId="1297371137">
    <w:abstractNumId w:val="1379"/>
  </w:num>
  <w:num w:numId="1402" w16cid:durableId="228659187">
    <w:abstractNumId w:val="74"/>
  </w:num>
  <w:num w:numId="1403" w16cid:durableId="216748050">
    <w:abstractNumId w:val="984"/>
  </w:num>
  <w:num w:numId="1404" w16cid:durableId="389692433">
    <w:abstractNumId w:val="405"/>
  </w:num>
  <w:num w:numId="1405" w16cid:durableId="97533331">
    <w:abstractNumId w:val="1344"/>
  </w:num>
  <w:num w:numId="1406" w16cid:durableId="2066558591">
    <w:abstractNumId w:val="489"/>
  </w:num>
  <w:num w:numId="1407" w16cid:durableId="2004040898">
    <w:abstractNumId w:val="1013"/>
  </w:num>
  <w:num w:numId="1408" w16cid:durableId="789518664">
    <w:abstractNumId w:val="823"/>
  </w:num>
  <w:num w:numId="1409" w16cid:durableId="612787564">
    <w:abstractNumId w:val="756"/>
  </w:num>
  <w:num w:numId="1410" w16cid:durableId="976107045">
    <w:abstractNumId w:val="570"/>
  </w:num>
  <w:num w:numId="1411" w16cid:durableId="1615864062">
    <w:abstractNumId w:val="132"/>
  </w:num>
  <w:num w:numId="1412" w16cid:durableId="1897549955">
    <w:abstractNumId w:val="574"/>
  </w:num>
  <w:num w:numId="1413" w16cid:durableId="1927349109">
    <w:abstractNumId w:val="453"/>
  </w:num>
  <w:num w:numId="1414" w16cid:durableId="1410497570">
    <w:abstractNumId w:val="1122"/>
  </w:num>
  <w:num w:numId="1415" w16cid:durableId="1705518893">
    <w:abstractNumId w:val="447"/>
  </w:num>
  <w:num w:numId="1416" w16cid:durableId="792747973">
    <w:abstractNumId w:val="1192"/>
  </w:num>
  <w:num w:numId="1417" w16cid:durableId="1645425336">
    <w:abstractNumId w:val="828"/>
  </w:num>
  <w:num w:numId="1418" w16cid:durableId="63726489">
    <w:abstractNumId w:val="1341"/>
  </w:num>
  <w:num w:numId="1419" w16cid:durableId="1031225454">
    <w:abstractNumId w:val="33"/>
  </w:num>
  <w:num w:numId="1420" w16cid:durableId="1908104545">
    <w:abstractNumId w:val="665"/>
  </w:num>
  <w:num w:numId="1421" w16cid:durableId="360207997">
    <w:abstractNumId w:val="1167"/>
  </w:num>
  <w:num w:numId="1422" w16cid:durableId="1396928757">
    <w:abstractNumId w:val="620"/>
  </w:num>
  <w:num w:numId="1423" w16cid:durableId="607852067">
    <w:abstractNumId w:val="359"/>
  </w:num>
  <w:num w:numId="1424" w16cid:durableId="1907375372">
    <w:abstractNumId w:val="1370"/>
  </w:num>
  <w:num w:numId="1425" w16cid:durableId="1012611024">
    <w:abstractNumId w:val="786"/>
  </w:num>
  <w:num w:numId="1426" w16cid:durableId="1975519242">
    <w:abstractNumId w:val="310"/>
  </w:num>
  <w:num w:numId="1427" w16cid:durableId="709765059">
    <w:abstractNumId w:val="1257"/>
  </w:num>
  <w:num w:numId="1428" w16cid:durableId="725106167">
    <w:abstractNumId w:val="1039"/>
  </w:num>
  <w:num w:numId="1429" w16cid:durableId="1749693609">
    <w:abstractNumId w:val="1397"/>
  </w:num>
  <w:num w:numId="1430" w16cid:durableId="32195111">
    <w:abstractNumId w:val="1239"/>
  </w:num>
  <w:num w:numId="1431" w16cid:durableId="649528733">
    <w:abstractNumId w:val="948"/>
  </w:num>
  <w:num w:numId="1432" w16cid:durableId="2004359708">
    <w:abstractNumId w:val="87"/>
  </w:num>
  <w:num w:numId="1433" w16cid:durableId="1807697497">
    <w:abstractNumId w:val="595"/>
  </w:num>
  <w:num w:numId="1434" w16cid:durableId="2049180340">
    <w:abstractNumId w:val="877"/>
  </w:num>
  <w:num w:numId="1435" w16cid:durableId="1869102464">
    <w:abstractNumId w:val="1334"/>
  </w:num>
  <w:num w:numId="1436" w16cid:durableId="639118721">
    <w:abstractNumId w:val="986"/>
  </w:num>
  <w:num w:numId="1437" w16cid:durableId="1472290467">
    <w:abstractNumId w:val="393"/>
  </w:num>
  <w:num w:numId="1438" w16cid:durableId="1314136307">
    <w:abstractNumId w:val="335"/>
  </w:num>
  <w:num w:numId="1439" w16cid:durableId="1431468064">
    <w:abstractNumId w:val="516"/>
  </w:num>
  <w:num w:numId="1440" w16cid:durableId="796336681">
    <w:abstractNumId w:val="1315"/>
  </w:num>
  <w:num w:numId="1441" w16cid:durableId="945192127">
    <w:abstractNumId w:val="1067"/>
  </w:num>
  <w:num w:numId="1442" w16cid:durableId="1834374950">
    <w:abstractNumId w:val="518"/>
  </w:num>
  <w:numIdMacAtCleanup w:val="144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illouet,Shelly">
    <w15:presenceInfo w15:providerId="AD" w15:userId="S::shelly.caillouet@twc.texas.gov::e84b80fd-c23a-4f17-9fa1-ad1ddacdb9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6B1"/>
    <w:rsid w:val="00007BE2"/>
    <w:rsid w:val="0005385F"/>
    <w:rsid w:val="0007413E"/>
    <w:rsid w:val="000A2D1A"/>
    <w:rsid w:val="000B3BF3"/>
    <w:rsid w:val="000C5344"/>
    <w:rsid w:val="000E40C5"/>
    <w:rsid w:val="00115A0C"/>
    <w:rsid w:val="0012098C"/>
    <w:rsid w:val="00143EFD"/>
    <w:rsid w:val="00173D15"/>
    <w:rsid w:val="001E6D23"/>
    <w:rsid w:val="001F5479"/>
    <w:rsid w:val="0020416C"/>
    <w:rsid w:val="002221D8"/>
    <w:rsid w:val="002352B4"/>
    <w:rsid w:val="0025532A"/>
    <w:rsid w:val="00264F6B"/>
    <w:rsid w:val="00274E85"/>
    <w:rsid w:val="0029379B"/>
    <w:rsid w:val="002B059A"/>
    <w:rsid w:val="00357E92"/>
    <w:rsid w:val="003765EA"/>
    <w:rsid w:val="00390B81"/>
    <w:rsid w:val="003A7886"/>
    <w:rsid w:val="003C13D4"/>
    <w:rsid w:val="003D4983"/>
    <w:rsid w:val="003D7F29"/>
    <w:rsid w:val="003E33EC"/>
    <w:rsid w:val="0040647F"/>
    <w:rsid w:val="00446CC3"/>
    <w:rsid w:val="00463939"/>
    <w:rsid w:val="004B309B"/>
    <w:rsid w:val="004E4A07"/>
    <w:rsid w:val="00563F35"/>
    <w:rsid w:val="005A2E3A"/>
    <w:rsid w:val="005B72FC"/>
    <w:rsid w:val="005E2CCF"/>
    <w:rsid w:val="005E2CFA"/>
    <w:rsid w:val="00613CA9"/>
    <w:rsid w:val="00627E13"/>
    <w:rsid w:val="00634804"/>
    <w:rsid w:val="006552B6"/>
    <w:rsid w:val="00663E36"/>
    <w:rsid w:val="006C441C"/>
    <w:rsid w:val="006F07B7"/>
    <w:rsid w:val="0070019B"/>
    <w:rsid w:val="00701DD2"/>
    <w:rsid w:val="00721FF8"/>
    <w:rsid w:val="00780587"/>
    <w:rsid w:val="0078418F"/>
    <w:rsid w:val="007A3A46"/>
    <w:rsid w:val="007D1E8C"/>
    <w:rsid w:val="007D2674"/>
    <w:rsid w:val="007E7A74"/>
    <w:rsid w:val="007F7098"/>
    <w:rsid w:val="00801906"/>
    <w:rsid w:val="00831347"/>
    <w:rsid w:val="00831E0E"/>
    <w:rsid w:val="008448A4"/>
    <w:rsid w:val="008556B1"/>
    <w:rsid w:val="008670AF"/>
    <w:rsid w:val="008937AD"/>
    <w:rsid w:val="00897BED"/>
    <w:rsid w:val="008A07A1"/>
    <w:rsid w:val="008A3A28"/>
    <w:rsid w:val="008C7B34"/>
    <w:rsid w:val="009173DE"/>
    <w:rsid w:val="00921967"/>
    <w:rsid w:val="00923C9B"/>
    <w:rsid w:val="00936B44"/>
    <w:rsid w:val="009505BB"/>
    <w:rsid w:val="0096330B"/>
    <w:rsid w:val="0098576C"/>
    <w:rsid w:val="009868BB"/>
    <w:rsid w:val="009B4436"/>
    <w:rsid w:val="009F19B5"/>
    <w:rsid w:val="00A0483F"/>
    <w:rsid w:val="00A2400B"/>
    <w:rsid w:val="00A2712A"/>
    <w:rsid w:val="00AC02AC"/>
    <w:rsid w:val="00AF66FB"/>
    <w:rsid w:val="00B05C43"/>
    <w:rsid w:val="00B454DB"/>
    <w:rsid w:val="00B5158F"/>
    <w:rsid w:val="00B54AE1"/>
    <w:rsid w:val="00B65A57"/>
    <w:rsid w:val="00B74B74"/>
    <w:rsid w:val="00B83E83"/>
    <w:rsid w:val="00BB74B4"/>
    <w:rsid w:val="00BC7A06"/>
    <w:rsid w:val="00BD168B"/>
    <w:rsid w:val="00BE0F4C"/>
    <w:rsid w:val="00BE2423"/>
    <w:rsid w:val="00BF48FE"/>
    <w:rsid w:val="00C30E67"/>
    <w:rsid w:val="00C33C1B"/>
    <w:rsid w:val="00C34300"/>
    <w:rsid w:val="00C347C9"/>
    <w:rsid w:val="00C57714"/>
    <w:rsid w:val="00C906D4"/>
    <w:rsid w:val="00CC4809"/>
    <w:rsid w:val="00D46546"/>
    <w:rsid w:val="00DA1F05"/>
    <w:rsid w:val="00DA3D71"/>
    <w:rsid w:val="00DA53BE"/>
    <w:rsid w:val="00DC3E2A"/>
    <w:rsid w:val="00DD7712"/>
    <w:rsid w:val="00DE37FC"/>
    <w:rsid w:val="00DF506C"/>
    <w:rsid w:val="00E34F80"/>
    <w:rsid w:val="00E3505B"/>
    <w:rsid w:val="00E46579"/>
    <w:rsid w:val="00E544B1"/>
    <w:rsid w:val="00E62263"/>
    <w:rsid w:val="00E830D8"/>
    <w:rsid w:val="00EA3549"/>
    <w:rsid w:val="00EA5C2F"/>
    <w:rsid w:val="00EB0240"/>
    <w:rsid w:val="00F357AF"/>
    <w:rsid w:val="00FA38DE"/>
    <w:rsid w:val="00FB3F66"/>
    <w:rsid w:val="00FE29B6"/>
    <w:rsid w:val="00FE7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8871B"/>
  <w15:chartTrackingRefBased/>
  <w15:docId w15:val="{36FE5305-5648-431A-B0C2-0C610BDCF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4"/>
        <w:szCs w:val="22"/>
        <w:lang w:val="en-US" w:eastAsia="en-US" w:bidi="ar-SA"/>
      </w:rPr>
    </w:rPrDefault>
    <w:pPrDefault>
      <w:pPr>
        <w:ind w:lef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E2A"/>
    <w:pPr>
      <w:spacing w:after="160" w:line="259" w:lineRule="auto"/>
      <w:ind w:left="0"/>
    </w:pPr>
    <w:rPr>
      <w:rFonts w:ascii="Verdana" w:hAnsi="Verdana"/>
      <w:color w:val="auto"/>
    </w:rPr>
  </w:style>
  <w:style w:type="paragraph" w:styleId="Heading1">
    <w:name w:val="heading 1"/>
    <w:basedOn w:val="Normal"/>
    <w:link w:val="Heading1Char"/>
    <w:uiPriority w:val="9"/>
    <w:qFormat/>
    <w:rsid w:val="00634804"/>
    <w:pPr>
      <w:spacing w:before="100" w:beforeAutospacing="1" w:after="100" w:afterAutospacing="1" w:line="240" w:lineRule="auto"/>
      <w:outlineLvl w:val="0"/>
    </w:pPr>
    <w:rPr>
      <w:rFonts w:eastAsiaTheme="minorEastAsia" w:cs="Times New Roman"/>
      <w:b/>
      <w:bCs/>
      <w:kern w:val="36"/>
      <w:sz w:val="36"/>
      <w:szCs w:val="48"/>
    </w:rPr>
  </w:style>
  <w:style w:type="paragraph" w:styleId="Heading2">
    <w:name w:val="heading 2"/>
    <w:basedOn w:val="Normal"/>
    <w:link w:val="Heading2Char"/>
    <w:uiPriority w:val="9"/>
    <w:qFormat/>
    <w:rsid w:val="003C13D4"/>
    <w:pPr>
      <w:spacing w:before="100" w:beforeAutospacing="1" w:after="100" w:afterAutospacing="1" w:line="240" w:lineRule="auto"/>
      <w:outlineLvl w:val="1"/>
    </w:pPr>
    <w:rPr>
      <w:rFonts w:eastAsiaTheme="minorEastAsia" w:cs="Times New Roman"/>
      <w:b/>
      <w:bCs/>
      <w:sz w:val="32"/>
      <w:szCs w:val="36"/>
    </w:rPr>
  </w:style>
  <w:style w:type="paragraph" w:styleId="Heading3">
    <w:name w:val="heading 3"/>
    <w:basedOn w:val="Normal"/>
    <w:link w:val="Heading3Char"/>
    <w:uiPriority w:val="9"/>
    <w:qFormat/>
    <w:rsid w:val="00DC3E2A"/>
    <w:pPr>
      <w:spacing w:before="100" w:beforeAutospacing="1" w:after="100" w:afterAutospacing="1" w:line="240" w:lineRule="auto"/>
      <w:outlineLvl w:val="2"/>
    </w:pPr>
    <w:rPr>
      <w:rFonts w:eastAsiaTheme="minorEastAsia" w:cs="Times New Roman"/>
      <w:b/>
      <w:bCs/>
      <w:sz w:val="28"/>
      <w:szCs w:val="27"/>
    </w:rPr>
  </w:style>
  <w:style w:type="paragraph" w:styleId="Heading4">
    <w:name w:val="heading 4"/>
    <w:basedOn w:val="Normal"/>
    <w:link w:val="Heading4Char"/>
    <w:uiPriority w:val="9"/>
    <w:qFormat/>
    <w:rsid w:val="008556B1"/>
    <w:pPr>
      <w:spacing w:before="100" w:beforeAutospacing="1" w:after="100" w:afterAutospacing="1" w:line="240" w:lineRule="auto"/>
      <w:outlineLvl w:val="3"/>
    </w:pPr>
    <w:rPr>
      <w:rFonts w:ascii="Times New Roman" w:eastAsiaTheme="minorEastAsia" w:hAnsi="Times New Roman" w:cs="Times New Roman"/>
      <w:b/>
      <w:bCs/>
      <w:szCs w:val="24"/>
    </w:rPr>
  </w:style>
  <w:style w:type="paragraph" w:styleId="Heading5">
    <w:name w:val="heading 5"/>
    <w:basedOn w:val="Normal"/>
    <w:link w:val="Heading5Char"/>
    <w:uiPriority w:val="9"/>
    <w:qFormat/>
    <w:rsid w:val="008556B1"/>
    <w:pPr>
      <w:spacing w:before="100" w:beforeAutospacing="1" w:after="100" w:afterAutospacing="1" w:line="240" w:lineRule="auto"/>
      <w:outlineLvl w:val="4"/>
    </w:pPr>
    <w:rPr>
      <w:rFonts w:ascii="Times New Roman" w:eastAsiaTheme="minorEastAsia"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4804"/>
    <w:rPr>
      <w:rFonts w:ascii="Verdana" w:eastAsiaTheme="minorEastAsia" w:hAnsi="Verdana" w:cs="Times New Roman"/>
      <w:b/>
      <w:bCs/>
      <w:color w:val="auto"/>
      <w:kern w:val="36"/>
      <w:sz w:val="36"/>
      <w:szCs w:val="48"/>
    </w:rPr>
  </w:style>
  <w:style w:type="character" w:customStyle="1" w:styleId="Heading2Char">
    <w:name w:val="Heading 2 Char"/>
    <w:basedOn w:val="DefaultParagraphFont"/>
    <w:link w:val="Heading2"/>
    <w:uiPriority w:val="9"/>
    <w:rsid w:val="003C13D4"/>
    <w:rPr>
      <w:rFonts w:ascii="Verdana" w:eastAsiaTheme="minorEastAsia" w:hAnsi="Verdana" w:cs="Times New Roman"/>
      <w:b/>
      <w:bCs/>
      <w:color w:val="auto"/>
      <w:sz w:val="32"/>
      <w:szCs w:val="36"/>
    </w:rPr>
  </w:style>
  <w:style w:type="character" w:customStyle="1" w:styleId="Heading3Char">
    <w:name w:val="Heading 3 Char"/>
    <w:basedOn w:val="DefaultParagraphFont"/>
    <w:link w:val="Heading3"/>
    <w:uiPriority w:val="9"/>
    <w:rsid w:val="00DC3E2A"/>
    <w:rPr>
      <w:rFonts w:ascii="Verdana" w:eastAsiaTheme="minorEastAsia" w:hAnsi="Verdana" w:cs="Times New Roman"/>
      <w:b/>
      <w:bCs/>
      <w:color w:val="auto"/>
      <w:sz w:val="28"/>
      <w:szCs w:val="27"/>
    </w:rPr>
  </w:style>
  <w:style w:type="character" w:customStyle="1" w:styleId="Heading4Char">
    <w:name w:val="Heading 4 Char"/>
    <w:basedOn w:val="DefaultParagraphFont"/>
    <w:link w:val="Heading4"/>
    <w:uiPriority w:val="9"/>
    <w:rsid w:val="008556B1"/>
    <w:rPr>
      <w:rFonts w:ascii="Times New Roman" w:eastAsiaTheme="minorEastAsia" w:hAnsi="Times New Roman" w:cs="Times New Roman"/>
      <w:b/>
      <w:bCs/>
      <w:color w:val="auto"/>
      <w:szCs w:val="24"/>
    </w:rPr>
  </w:style>
  <w:style w:type="character" w:customStyle="1" w:styleId="Heading5Char">
    <w:name w:val="Heading 5 Char"/>
    <w:basedOn w:val="DefaultParagraphFont"/>
    <w:link w:val="Heading5"/>
    <w:uiPriority w:val="9"/>
    <w:rsid w:val="008556B1"/>
    <w:rPr>
      <w:rFonts w:ascii="Times New Roman" w:eastAsiaTheme="minorEastAsia" w:hAnsi="Times New Roman" w:cs="Times New Roman"/>
      <w:b/>
      <w:bCs/>
      <w:color w:val="auto"/>
      <w:sz w:val="20"/>
      <w:szCs w:val="20"/>
    </w:rPr>
  </w:style>
  <w:style w:type="character" w:styleId="Hyperlink">
    <w:name w:val="Hyperlink"/>
    <w:basedOn w:val="DefaultParagraphFont"/>
    <w:uiPriority w:val="99"/>
    <w:unhideWhenUsed/>
    <w:rsid w:val="008556B1"/>
    <w:rPr>
      <w:color w:val="0000FF"/>
      <w:u w:val="single"/>
    </w:rPr>
  </w:style>
  <w:style w:type="paragraph" w:styleId="NormalWeb">
    <w:name w:val="Normal (Web)"/>
    <w:basedOn w:val="Normal"/>
    <w:uiPriority w:val="99"/>
    <w:unhideWhenUsed/>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menu-9320">
    <w:name w:val="menu-9320"/>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menu-3251">
    <w:name w:val="menu-325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menu-2776">
    <w:name w:val="menu-2776"/>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menu-2778">
    <w:name w:val="menu-2778"/>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menu-328">
    <w:name w:val="menu-328"/>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styleId="z-TopofForm">
    <w:name w:val="HTML Top of Form"/>
    <w:basedOn w:val="Normal"/>
    <w:next w:val="Normal"/>
    <w:link w:val="z-TopofFormChar"/>
    <w:hidden/>
    <w:uiPriority w:val="99"/>
    <w:semiHidden/>
    <w:unhideWhenUsed/>
    <w:rsid w:val="008556B1"/>
    <w:pPr>
      <w:pBdr>
        <w:bottom w:val="single" w:sz="6" w:space="1" w:color="auto"/>
      </w:pBdr>
      <w:spacing w:after="0" w:line="240" w:lineRule="auto"/>
      <w:jc w:val="center"/>
    </w:pPr>
    <w:rPr>
      <w:rFonts w:ascii="Arial" w:eastAsiaTheme="minorEastAsia" w:hAnsi="Arial" w:cs="Arial"/>
      <w:vanish/>
      <w:sz w:val="16"/>
      <w:szCs w:val="16"/>
    </w:rPr>
  </w:style>
  <w:style w:type="character" w:customStyle="1" w:styleId="z-TopofFormChar">
    <w:name w:val="z-Top of Form Char"/>
    <w:basedOn w:val="DefaultParagraphFont"/>
    <w:link w:val="z-TopofForm"/>
    <w:uiPriority w:val="99"/>
    <w:semiHidden/>
    <w:rsid w:val="008556B1"/>
    <w:rPr>
      <w:rFonts w:eastAsiaTheme="minorEastAsia" w:cs="Arial"/>
      <w:vanish/>
      <w:color w:val="auto"/>
      <w:sz w:val="16"/>
      <w:szCs w:val="16"/>
    </w:rPr>
  </w:style>
  <w:style w:type="paragraph" w:styleId="z-BottomofForm">
    <w:name w:val="HTML Bottom of Form"/>
    <w:basedOn w:val="Normal"/>
    <w:next w:val="Normal"/>
    <w:link w:val="z-BottomofFormChar"/>
    <w:hidden/>
    <w:uiPriority w:val="99"/>
    <w:semiHidden/>
    <w:unhideWhenUsed/>
    <w:rsid w:val="008556B1"/>
    <w:pPr>
      <w:pBdr>
        <w:top w:val="single" w:sz="6" w:space="1" w:color="auto"/>
      </w:pBdr>
      <w:spacing w:after="0" w:line="240" w:lineRule="auto"/>
      <w:jc w:val="center"/>
    </w:pPr>
    <w:rPr>
      <w:rFonts w:ascii="Arial" w:eastAsiaTheme="minorEastAsia" w:hAnsi="Arial" w:cs="Arial"/>
      <w:vanish/>
      <w:sz w:val="16"/>
      <w:szCs w:val="16"/>
    </w:rPr>
  </w:style>
  <w:style w:type="character" w:customStyle="1" w:styleId="z-BottomofFormChar">
    <w:name w:val="z-Bottom of Form Char"/>
    <w:basedOn w:val="DefaultParagraphFont"/>
    <w:link w:val="z-BottomofForm"/>
    <w:uiPriority w:val="99"/>
    <w:semiHidden/>
    <w:rsid w:val="008556B1"/>
    <w:rPr>
      <w:rFonts w:eastAsiaTheme="minorEastAsia" w:cs="Arial"/>
      <w:vanish/>
      <w:color w:val="auto"/>
      <w:sz w:val="16"/>
      <w:szCs w:val="16"/>
    </w:rPr>
  </w:style>
  <w:style w:type="character" w:customStyle="1" w:styleId="navspan">
    <w:name w:val="navspan"/>
    <w:basedOn w:val="DefaultParagraphFont"/>
    <w:rsid w:val="008556B1"/>
  </w:style>
  <w:style w:type="character" w:styleId="Strong">
    <w:name w:val="Strong"/>
    <w:basedOn w:val="DefaultParagraphFont"/>
    <w:uiPriority w:val="22"/>
    <w:qFormat/>
    <w:rsid w:val="008556B1"/>
    <w:rPr>
      <w:b/>
      <w:bCs/>
    </w:rPr>
  </w:style>
  <w:style w:type="character" w:customStyle="1" w:styleId="hiddenlinktext">
    <w:name w:val="hiddenlinktext"/>
    <w:basedOn w:val="DefaultParagraphFont"/>
    <w:rsid w:val="008556B1"/>
  </w:style>
  <w:style w:type="paragraph" w:customStyle="1" w:styleId="zerobottommargin">
    <w:name w:val="zerobottommargin"/>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alignright">
    <w:name w:val="alignright"/>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character" w:customStyle="1" w:styleId="sr-only1">
    <w:name w:val="sr-only1"/>
    <w:basedOn w:val="DefaultParagraphFont"/>
    <w:rsid w:val="008556B1"/>
    <w:rPr>
      <w:bdr w:val="none" w:sz="0" w:space="0" w:color="auto" w:frame="1"/>
    </w:rPr>
  </w:style>
  <w:style w:type="character" w:customStyle="1" w:styleId="headertextsub-chat-off1">
    <w:name w:val="headertextsub-chat-off1"/>
    <w:basedOn w:val="DefaultParagraphFont"/>
    <w:rsid w:val="008556B1"/>
    <w:rPr>
      <w:color w:val="9DDD59"/>
    </w:rPr>
  </w:style>
  <w:style w:type="character" w:styleId="FollowedHyperlink">
    <w:name w:val="FollowedHyperlink"/>
    <w:basedOn w:val="DefaultParagraphFont"/>
    <w:uiPriority w:val="99"/>
    <w:semiHidden/>
    <w:unhideWhenUsed/>
    <w:rsid w:val="008556B1"/>
    <w:rPr>
      <w:color w:val="800080"/>
      <w:u w:val="single"/>
    </w:rPr>
  </w:style>
  <w:style w:type="paragraph" w:customStyle="1" w:styleId="msonormal0">
    <w:name w:val="msonormal"/>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error">
    <w:name w:val="error"/>
    <w:basedOn w:val="Normal"/>
    <w:rsid w:val="008556B1"/>
    <w:pPr>
      <w:spacing w:before="100" w:beforeAutospacing="1" w:after="100" w:afterAutospacing="1" w:line="240" w:lineRule="auto"/>
    </w:pPr>
    <w:rPr>
      <w:rFonts w:ascii="Times New Roman" w:eastAsiaTheme="minorEastAsia" w:hAnsi="Times New Roman" w:cs="Times New Roman"/>
      <w:color w:val="8C2E0B"/>
      <w:szCs w:val="24"/>
    </w:rPr>
  </w:style>
  <w:style w:type="paragraph" w:customStyle="1" w:styleId="tabledrag-toggle-weight-wrapper">
    <w:name w:val="tabledrag-toggle-weight-wrapper"/>
    <w:basedOn w:val="Normal"/>
    <w:rsid w:val="008556B1"/>
    <w:pPr>
      <w:spacing w:before="100" w:beforeAutospacing="1" w:after="100" w:afterAutospacing="1" w:line="240" w:lineRule="auto"/>
      <w:jc w:val="right"/>
    </w:pPr>
    <w:rPr>
      <w:rFonts w:ascii="Times New Roman" w:eastAsiaTheme="minorEastAsia" w:hAnsi="Times New Roman" w:cs="Times New Roman"/>
      <w:szCs w:val="24"/>
    </w:rPr>
  </w:style>
  <w:style w:type="paragraph" w:customStyle="1" w:styleId="ajax-progress-bar">
    <w:name w:val="ajax-progress-bar"/>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nowrap">
    <w:name w:val="nowrap"/>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element-hidden">
    <w:name w:val="element-hidden"/>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element-invisible">
    <w:name w:val="element-invisibl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breadcrumb">
    <w:name w:val="breadcrumb"/>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ok">
    <w:name w:val="ok"/>
    <w:basedOn w:val="Normal"/>
    <w:rsid w:val="008556B1"/>
    <w:pPr>
      <w:spacing w:before="100" w:beforeAutospacing="1" w:after="100" w:afterAutospacing="1" w:line="240" w:lineRule="auto"/>
    </w:pPr>
    <w:rPr>
      <w:rFonts w:ascii="Times New Roman" w:eastAsiaTheme="minorEastAsia" w:hAnsi="Times New Roman" w:cs="Times New Roman"/>
      <w:color w:val="234600"/>
      <w:szCs w:val="24"/>
    </w:rPr>
  </w:style>
  <w:style w:type="paragraph" w:customStyle="1" w:styleId="warning">
    <w:name w:val="warning"/>
    <w:basedOn w:val="Normal"/>
    <w:rsid w:val="008556B1"/>
    <w:pPr>
      <w:spacing w:before="100" w:beforeAutospacing="1" w:after="100" w:afterAutospacing="1" w:line="240" w:lineRule="auto"/>
    </w:pPr>
    <w:rPr>
      <w:rFonts w:ascii="Times New Roman" w:eastAsiaTheme="minorEastAsia" w:hAnsi="Times New Roman" w:cs="Times New Roman"/>
      <w:color w:val="884400"/>
      <w:szCs w:val="24"/>
    </w:rPr>
  </w:style>
  <w:style w:type="paragraph" w:customStyle="1" w:styleId="form-item">
    <w:name w:val="form-item"/>
    <w:basedOn w:val="Normal"/>
    <w:rsid w:val="008556B1"/>
    <w:pPr>
      <w:spacing w:before="240" w:after="240" w:line="240" w:lineRule="auto"/>
    </w:pPr>
    <w:rPr>
      <w:rFonts w:ascii="Times New Roman" w:eastAsiaTheme="minorEastAsia" w:hAnsi="Times New Roman" w:cs="Times New Roman"/>
      <w:szCs w:val="24"/>
    </w:rPr>
  </w:style>
  <w:style w:type="paragraph" w:customStyle="1" w:styleId="form-actions">
    <w:name w:val="form-actions"/>
    <w:basedOn w:val="Normal"/>
    <w:rsid w:val="008556B1"/>
    <w:pPr>
      <w:spacing w:before="240" w:after="240" w:line="240" w:lineRule="auto"/>
    </w:pPr>
    <w:rPr>
      <w:rFonts w:ascii="Times New Roman" w:eastAsiaTheme="minorEastAsia" w:hAnsi="Times New Roman" w:cs="Times New Roman"/>
      <w:szCs w:val="24"/>
    </w:rPr>
  </w:style>
  <w:style w:type="paragraph" w:customStyle="1" w:styleId="marker">
    <w:name w:val="marker"/>
    <w:basedOn w:val="Normal"/>
    <w:rsid w:val="008556B1"/>
    <w:pPr>
      <w:spacing w:before="100" w:beforeAutospacing="1" w:after="100" w:afterAutospacing="1" w:line="240" w:lineRule="auto"/>
    </w:pPr>
    <w:rPr>
      <w:rFonts w:ascii="Times New Roman" w:eastAsiaTheme="minorEastAsia" w:hAnsi="Times New Roman" w:cs="Times New Roman"/>
      <w:color w:val="FF0000"/>
      <w:szCs w:val="24"/>
    </w:rPr>
  </w:style>
  <w:style w:type="paragraph" w:customStyle="1" w:styleId="form-required">
    <w:name w:val="form-required"/>
    <w:basedOn w:val="Normal"/>
    <w:rsid w:val="008556B1"/>
    <w:pPr>
      <w:spacing w:before="100" w:beforeAutospacing="1" w:after="100" w:afterAutospacing="1" w:line="240" w:lineRule="auto"/>
    </w:pPr>
    <w:rPr>
      <w:rFonts w:ascii="Times New Roman" w:eastAsiaTheme="minorEastAsia" w:hAnsi="Times New Roman" w:cs="Times New Roman"/>
      <w:color w:val="FF0000"/>
      <w:szCs w:val="24"/>
    </w:rPr>
  </w:style>
  <w:style w:type="paragraph" w:customStyle="1" w:styleId="more-link">
    <w:name w:val="more-link"/>
    <w:basedOn w:val="Normal"/>
    <w:rsid w:val="008556B1"/>
    <w:pPr>
      <w:spacing w:before="100" w:beforeAutospacing="1" w:after="100" w:afterAutospacing="1" w:line="240" w:lineRule="auto"/>
      <w:jc w:val="right"/>
    </w:pPr>
    <w:rPr>
      <w:rFonts w:ascii="Times New Roman" w:eastAsiaTheme="minorEastAsia" w:hAnsi="Times New Roman" w:cs="Times New Roman"/>
      <w:szCs w:val="24"/>
    </w:rPr>
  </w:style>
  <w:style w:type="paragraph" w:customStyle="1" w:styleId="more-help-link">
    <w:name w:val="more-help-link"/>
    <w:basedOn w:val="Normal"/>
    <w:rsid w:val="008556B1"/>
    <w:pPr>
      <w:spacing w:before="100" w:beforeAutospacing="1" w:after="100" w:afterAutospacing="1" w:line="240" w:lineRule="auto"/>
      <w:jc w:val="right"/>
    </w:pPr>
    <w:rPr>
      <w:rFonts w:ascii="Times New Roman" w:eastAsiaTheme="minorEastAsia" w:hAnsi="Times New Roman" w:cs="Times New Roman"/>
      <w:szCs w:val="24"/>
    </w:rPr>
  </w:style>
  <w:style w:type="paragraph" w:customStyle="1" w:styleId="pager-current">
    <w:name w:val="pager-current"/>
    <w:basedOn w:val="Normal"/>
    <w:rsid w:val="008556B1"/>
    <w:pPr>
      <w:spacing w:before="100" w:beforeAutospacing="1" w:after="100" w:afterAutospacing="1" w:line="240" w:lineRule="auto"/>
    </w:pPr>
    <w:rPr>
      <w:rFonts w:ascii="Times New Roman" w:eastAsiaTheme="minorEastAsia" w:hAnsi="Times New Roman" w:cs="Times New Roman"/>
      <w:b/>
      <w:bCs/>
      <w:szCs w:val="24"/>
    </w:rPr>
  </w:style>
  <w:style w:type="paragraph" w:customStyle="1" w:styleId="tabledrag-toggle-weight">
    <w:name w:val="tabledrag-toggle-weight"/>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progress">
    <w:name w:val="progress"/>
    <w:basedOn w:val="Normal"/>
    <w:rsid w:val="008556B1"/>
    <w:pPr>
      <w:spacing w:before="100" w:beforeAutospacing="1" w:after="100" w:afterAutospacing="1" w:line="240" w:lineRule="auto"/>
    </w:pPr>
    <w:rPr>
      <w:rFonts w:ascii="Times New Roman" w:eastAsiaTheme="minorEastAsia" w:hAnsi="Times New Roman" w:cs="Times New Roman"/>
      <w:b/>
      <w:bCs/>
      <w:szCs w:val="24"/>
    </w:rPr>
  </w:style>
  <w:style w:type="paragraph" w:customStyle="1" w:styleId="node-unpublished">
    <w:name w:val="node-unpublished"/>
    <w:basedOn w:val="Normal"/>
    <w:rsid w:val="008556B1"/>
    <w:pPr>
      <w:shd w:val="clear" w:color="auto" w:fill="FFF4F4"/>
      <w:spacing w:before="100" w:beforeAutospacing="1" w:after="100" w:afterAutospacing="1" w:line="240" w:lineRule="auto"/>
    </w:pPr>
    <w:rPr>
      <w:rFonts w:ascii="Times New Roman" w:eastAsiaTheme="minorEastAsia" w:hAnsi="Times New Roman" w:cs="Times New Roman"/>
      <w:szCs w:val="24"/>
    </w:rPr>
  </w:style>
  <w:style w:type="paragraph" w:customStyle="1" w:styleId="search-form">
    <w:name w:val="search-form"/>
    <w:basedOn w:val="Normal"/>
    <w:rsid w:val="008556B1"/>
    <w:pPr>
      <w:spacing w:before="100" w:beforeAutospacing="1" w:after="240" w:line="240" w:lineRule="auto"/>
    </w:pPr>
    <w:rPr>
      <w:rFonts w:ascii="Times New Roman" w:eastAsiaTheme="minorEastAsia" w:hAnsi="Times New Roman" w:cs="Times New Roman"/>
      <w:szCs w:val="24"/>
    </w:rPr>
  </w:style>
  <w:style w:type="paragraph" w:customStyle="1" w:styleId="password-strength">
    <w:name w:val="password-strength"/>
    <w:basedOn w:val="Normal"/>
    <w:rsid w:val="008556B1"/>
    <w:pPr>
      <w:spacing w:before="336" w:after="100" w:afterAutospacing="1" w:line="240" w:lineRule="auto"/>
    </w:pPr>
    <w:rPr>
      <w:rFonts w:ascii="Times New Roman" w:eastAsiaTheme="minorEastAsia" w:hAnsi="Times New Roman" w:cs="Times New Roman"/>
      <w:szCs w:val="24"/>
    </w:rPr>
  </w:style>
  <w:style w:type="paragraph" w:customStyle="1" w:styleId="password-strength-title">
    <w:name w:val="password-strength-titl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password-strength-text">
    <w:name w:val="password-strength-text"/>
    <w:basedOn w:val="Normal"/>
    <w:rsid w:val="008556B1"/>
    <w:pPr>
      <w:spacing w:before="100" w:beforeAutospacing="1" w:after="100" w:afterAutospacing="1" w:line="240" w:lineRule="auto"/>
    </w:pPr>
    <w:rPr>
      <w:rFonts w:ascii="Times New Roman" w:eastAsiaTheme="minorEastAsia" w:hAnsi="Times New Roman" w:cs="Times New Roman"/>
      <w:b/>
      <w:bCs/>
      <w:szCs w:val="24"/>
    </w:rPr>
  </w:style>
  <w:style w:type="paragraph" w:customStyle="1" w:styleId="password-indicator">
    <w:name w:val="password-indicator"/>
    <w:basedOn w:val="Normal"/>
    <w:rsid w:val="008556B1"/>
    <w:pPr>
      <w:shd w:val="clear" w:color="auto" w:fill="C4C4C4"/>
      <w:spacing w:before="100" w:beforeAutospacing="1" w:after="100" w:afterAutospacing="1" w:line="240" w:lineRule="auto"/>
    </w:pPr>
    <w:rPr>
      <w:rFonts w:ascii="Times New Roman" w:eastAsiaTheme="minorEastAsia" w:hAnsi="Times New Roman" w:cs="Times New Roman"/>
      <w:szCs w:val="24"/>
    </w:rPr>
  </w:style>
  <w:style w:type="paragraph" w:customStyle="1" w:styleId="confirm-parent">
    <w:name w:val="confirm-parent"/>
    <w:basedOn w:val="Normal"/>
    <w:rsid w:val="008556B1"/>
    <w:pPr>
      <w:spacing w:after="0" w:line="240" w:lineRule="auto"/>
    </w:pPr>
    <w:rPr>
      <w:rFonts w:ascii="Times New Roman" w:eastAsiaTheme="minorEastAsia" w:hAnsi="Times New Roman" w:cs="Times New Roman"/>
      <w:szCs w:val="24"/>
    </w:rPr>
  </w:style>
  <w:style w:type="paragraph" w:customStyle="1" w:styleId="password-parent">
    <w:name w:val="password-parent"/>
    <w:basedOn w:val="Normal"/>
    <w:rsid w:val="008556B1"/>
    <w:pPr>
      <w:spacing w:after="0" w:line="240" w:lineRule="auto"/>
    </w:pPr>
    <w:rPr>
      <w:rFonts w:ascii="Times New Roman" w:eastAsiaTheme="minorEastAsia" w:hAnsi="Times New Roman" w:cs="Times New Roman"/>
      <w:szCs w:val="24"/>
    </w:rPr>
  </w:style>
  <w:style w:type="paragraph" w:customStyle="1" w:styleId="profile">
    <w:name w:val="profile"/>
    <w:basedOn w:val="Normal"/>
    <w:rsid w:val="008556B1"/>
    <w:pPr>
      <w:spacing w:before="240" w:after="240" w:line="240" w:lineRule="auto"/>
    </w:pPr>
    <w:rPr>
      <w:rFonts w:ascii="Times New Roman" w:eastAsiaTheme="minorEastAsia" w:hAnsi="Times New Roman" w:cs="Times New Roman"/>
      <w:szCs w:val="24"/>
    </w:rPr>
  </w:style>
  <w:style w:type="paragraph" w:customStyle="1" w:styleId="views-exposed-widgets">
    <w:name w:val="views-exposed-widgets"/>
    <w:basedOn w:val="Normal"/>
    <w:rsid w:val="008556B1"/>
    <w:pPr>
      <w:spacing w:before="100" w:beforeAutospacing="1" w:after="120" w:line="240" w:lineRule="auto"/>
    </w:pPr>
    <w:rPr>
      <w:rFonts w:ascii="Times New Roman" w:eastAsiaTheme="minorEastAsia" w:hAnsi="Times New Roman" w:cs="Times New Roman"/>
      <w:szCs w:val="24"/>
    </w:rPr>
  </w:style>
  <w:style w:type="paragraph" w:customStyle="1" w:styleId="views-align-left">
    <w:name w:val="views-align-left"/>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views-align-right">
    <w:name w:val="views-align-right"/>
    <w:basedOn w:val="Normal"/>
    <w:rsid w:val="008556B1"/>
    <w:pPr>
      <w:spacing w:before="100" w:beforeAutospacing="1" w:after="100" w:afterAutospacing="1" w:line="240" w:lineRule="auto"/>
      <w:jc w:val="right"/>
    </w:pPr>
    <w:rPr>
      <w:rFonts w:ascii="Times New Roman" w:eastAsiaTheme="minorEastAsia" w:hAnsi="Times New Roman" w:cs="Times New Roman"/>
      <w:szCs w:val="24"/>
    </w:rPr>
  </w:style>
  <w:style w:type="paragraph" w:customStyle="1" w:styleId="views-align-center">
    <w:name w:val="views-align-center"/>
    <w:basedOn w:val="Normal"/>
    <w:rsid w:val="008556B1"/>
    <w:pPr>
      <w:spacing w:before="100" w:beforeAutospacing="1" w:after="100" w:afterAutospacing="1" w:line="240" w:lineRule="auto"/>
      <w:jc w:val="center"/>
    </w:pPr>
    <w:rPr>
      <w:rFonts w:ascii="Times New Roman" w:eastAsiaTheme="minorEastAsia" w:hAnsi="Times New Roman" w:cs="Times New Roman"/>
      <w:szCs w:val="24"/>
    </w:rPr>
  </w:style>
  <w:style w:type="paragraph" w:customStyle="1" w:styleId="ctools-locked">
    <w:name w:val="ctools-locked"/>
    <w:basedOn w:val="Normal"/>
    <w:rsid w:val="008556B1"/>
    <w:pPr>
      <w:pBdr>
        <w:top w:val="single" w:sz="6" w:space="12" w:color="FF0000"/>
        <w:left w:val="single" w:sz="6" w:space="12" w:color="FF0000"/>
        <w:bottom w:val="single" w:sz="6" w:space="12" w:color="FF0000"/>
        <w:right w:val="single" w:sz="6" w:space="12" w:color="FF0000"/>
      </w:pBdr>
      <w:spacing w:before="100" w:beforeAutospacing="1" w:after="100" w:afterAutospacing="1" w:line="240" w:lineRule="auto"/>
    </w:pPr>
    <w:rPr>
      <w:rFonts w:ascii="Times New Roman" w:eastAsiaTheme="minorEastAsia" w:hAnsi="Times New Roman" w:cs="Times New Roman"/>
      <w:color w:val="FF0000"/>
      <w:szCs w:val="24"/>
    </w:rPr>
  </w:style>
  <w:style w:type="paragraph" w:customStyle="1" w:styleId="ctools-owns-lock">
    <w:name w:val="ctools-owns-lock"/>
    <w:basedOn w:val="Normal"/>
    <w:rsid w:val="008556B1"/>
    <w:pPr>
      <w:pBdr>
        <w:top w:val="single" w:sz="6" w:space="12" w:color="F0C020"/>
        <w:left w:val="single" w:sz="6" w:space="12" w:color="F0C020"/>
        <w:bottom w:val="single" w:sz="6" w:space="12" w:color="F0C020"/>
        <w:right w:val="single" w:sz="6" w:space="12" w:color="F0C020"/>
      </w:pBdr>
      <w:shd w:val="clear" w:color="auto" w:fill="FFFFDD"/>
      <w:spacing w:before="100" w:beforeAutospacing="1" w:after="100" w:afterAutospacing="1" w:line="240" w:lineRule="auto"/>
    </w:pPr>
    <w:rPr>
      <w:rFonts w:ascii="Times New Roman" w:eastAsiaTheme="minorEastAsia" w:hAnsi="Times New Roman" w:cs="Times New Roman"/>
      <w:szCs w:val="24"/>
    </w:rPr>
  </w:style>
  <w:style w:type="paragraph" w:customStyle="1" w:styleId="field-multiple-table">
    <w:name w:val="field-multiple-tabl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field-add-more-submit">
    <w:name w:val="field-add-more-submit"/>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rippie">
    <w:name w:val="grippi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bar">
    <w:name w:val="bar"/>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filled">
    <w:name w:val="filled"/>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throbber">
    <w:name w:val="throbber"/>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message">
    <w:name w:val="messag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fieldset-wrapper">
    <w:name w:val="fieldset-wrapper"/>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Title1">
    <w:name w:val="Title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description">
    <w:name w:val="description"/>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pager">
    <w:name w:val="pager"/>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field-label">
    <w:name w:val="field-label"/>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node">
    <w:name w:val="nod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search-snippet-info">
    <w:name w:val="search-snippet-info"/>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search-info">
    <w:name w:val="search-info"/>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criterion">
    <w:name w:val="criterion"/>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action">
    <w:name w:val="action"/>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user-picture">
    <w:name w:val="user-pictur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views-exposed-widget">
    <w:name w:val="views-exposed-widget"/>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form-submit">
    <w:name w:val="form-submit"/>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handle">
    <w:name w:val="handl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js-hide">
    <w:name w:val="js-hid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form-item-name">
    <w:name w:val="form-item-nam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character" w:customStyle="1" w:styleId="summary">
    <w:name w:val="summary"/>
    <w:basedOn w:val="DefaultParagraphFont"/>
    <w:rsid w:val="008556B1"/>
  </w:style>
  <w:style w:type="paragraph" w:customStyle="1" w:styleId="expanded">
    <w:name w:val="expanded"/>
    <w:basedOn w:val="Normal"/>
    <w:rsid w:val="008556B1"/>
    <w:pPr>
      <w:spacing w:after="0" w:line="240" w:lineRule="auto"/>
    </w:pPr>
    <w:rPr>
      <w:rFonts w:ascii="Times New Roman" w:eastAsiaTheme="minorEastAsia" w:hAnsi="Times New Roman" w:cs="Times New Roman"/>
      <w:szCs w:val="24"/>
    </w:rPr>
  </w:style>
  <w:style w:type="paragraph" w:customStyle="1" w:styleId="collapsed">
    <w:name w:val="collapsed"/>
    <w:basedOn w:val="Normal"/>
    <w:rsid w:val="008556B1"/>
    <w:pPr>
      <w:spacing w:after="0" w:line="240" w:lineRule="auto"/>
    </w:pPr>
    <w:rPr>
      <w:rFonts w:ascii="Times New Roman" w:eastAsiaTheme="minorEastAsia" w:hAnsi="Times New Roman" w:cs="Times New Roman"/>
      <w:szCs w:val="24"/>
    </w:rPr>
  </w:style>
  <w:style w:type="paragraph" w:customStyle="1" w:styleId="leaf">
    <w:name w:val="leaf"/>
    <w:basedOn w:val="Normal"/>
    <w:rsid w:val="008556B1"/>
    <w:pPr>
      <w:spacing w:after="0" w:line="240" w:lineRule="auto"/>
    </w:pPr>
    <w:rPr>
      <w:rFonts w:ascii="Times New Roman" w:eastAsiaTheme="minorEastAsia" w:hAnsi="Times New Roman" w:cs="Times New Roman"/>
      <w:szCs w:val="24"/>
    </w:rPr>
  </w:style>
  <w:style w:type="paragraph" w:customStyle="1" w:styleId="selected">
    <w:name w:val="selected"/>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rippie1">
    <w:name w:val="grippie1"/>
    <w:basedOn w:val="Normal"/>
    <w:rsid w:val="008556B1"/>
    <w:pPr>
      <w:pBdr>
        <w:top w:val="single" w:sz="2"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heme="minorEastAsia" w:hAnsi="Times New Roman" w:cs="Times New Roman"/>
      <w:szCs w:val="24"/>
    </w:rPr>
  </w:style>
  <w:style w:type="paragraph" w:customStyle="1" w:styleId="handle1">
    <w:name w:val="handle1"/>
    <w:basedOn w:val="Normal"/>
    <w:rsid w:val="008556B1"/>
    <w:pPr>
      <w:spacing w:after="0" w:line="240" w:lineRule="auto"/>
      <w:ind w:left="120" w:right="120"/>
    </w:pPr>
    <w:rPr>
      <w:rFonts w:ascii="Times New Roman" w:eastAsiaTheme="minorEastAsia" w:hAnsi="Times New Roman" w:cs="Times New Roman"/>
      <w:szCs w:val="24"/>
    </w:rPr>
  </w:style>
  <w:style w:type="paragraph" w:customStyle="1" w:styleId="bar1">
    <w:name w:val="bar1"/>
    <w:basedOn w:val="Normal"/>
    <w:rsid w:val="008556B1"/>
    <w:pPr>
      <w:pBdr>
        <w:top w:val="single" w:sz="6" w:space="0" w:color="666666"/>
        <w:left w:val="single" w:sz="6" w:space="0" w:color="666666"/>
        <w:bottom w:val="single" w:sz="6" w:space="0" w:color="666666"/>
        <w:right w:val="single" w:sz="6" w:space="0" w:color="666666"/>
      </w:pBdr>
      <w:shd w:val="clear" w:color="auto" w:fill="CCCCCC"/>
      <w:spacing w:after="0" w:line="240" w:lineRule="auto"/>
      <w:ind w:left="48" w:right="48"/>
    </w:pPr>
    <w:rPr>
      <w:rFonts w:ascii="Times New Roman" w:eastAsiaTheme="minorEastAsia" w:hAnsi="Times New Roman" w:cs="Times New Roman"/>
      <w:szCs w:val="24"/>
    </w:rPr>
  </w:style>
  <w:style w:type="paragraph" w:customStyle="1" w:styleId="filled1">
    <w:name w:val="filled1"/>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szCs w:val="24"/>
    </w:rPr>
  </w:style>
  <w:style w:type="paragraph" w:customStyle="1" w:styleId="throbber1">
    <w:name w:val="throbber1"/>
    <w:basedOn w:val="Normal"/>
    <w:rsid w:val="008556B1"/>
    <w:pPr>
      <w:spacing w:before="30" w:after="30" w:line="240" w:lineRule="auto"/>
      <w:ind w:left="30" w:right="30"/>
    </w:pPr>
    <w:rPr>
      <w:rFonts w:ascii="Times New Roman" w:eastAsiaTheme="minorEastAsia" w:hAnsi="Times New Roman" w:cs="Times New Roman"/>
      <w:szCs w:val="24"/>
    </w:rPr>
  </w:style>
  <w:style w:type="paragraph" w:customStyle="1" w:styleId="message1">
    <w:name w:val="message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throbber2">
    <w:name w:val="throbber2"/>
    <w:basedOn w:val="Normal"/>
    <w:rsid w:val="008556B1"/>
    <w:pPr>
      <w:spacing w:after="0" w:line="240" w:lineRule="auto"/>
      <w:ind w:left="30" w:right="30"/>
    </w:pPr>
    <w:rPr>
      <w:rFonts w:ascii="Times New Roman" w:eastAsiaTheme="minorEastAsia" w:hAnsi="Times New Roman" w:cs="Times New Roman"/>
      <w:szCs w:val="24"/>
    </w:rPr>
  </w:style>
  <w:style w:type="paragraph" w:customStyle="1" w:styleId="fieldset-wrapper1">
    <w:name w:val="fieldset-wrapper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js-hide1">
    <w:name w:val="js-hide1"/>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expanded1">
    <w:name w:val="expanded1"/>
    <w:basedOn w:val="Normal"/>
    <w:rsid w:val="008556B1"/>
    <w:pPr>
      <w:spacing w:after="0" w:line="240" w:lineRule="auto"/>
    </w:pPr>
    <w:rPr>
      <w:rFonts w:ascii="Times New Roman" w:eastAsiaTheme="minorEastAsia" w:hAnsi="Times New Roman" w:cs="Times New Roman"/>
      <w:szCs w:val="24"/>
    </w:rPr>
  </w:style>
  <w:style w:type="paragraph" w:customStyle="1" w:styleId="collapsed1">
    <w:name w:val="collapsed1"/>
    <w:basedOn w:val="Normal"/>
    <w:rsid w:val="008556B1"/>
    <w:pPr>
      <w:spacing w:after="0" w:line="240" w:lineRule="auto"/>
    </w:pPr>
    <w:rPr>
      <w:rFonts w:ascii="Times New Roman" w:eastAsiaTheme="minorEastAsia" w:hAnsi="Times New Roman" w:cs="Times New Roman"/>
      <w:szCs w:val="24"/>
    </w:rPr>
  </w:style>
  <w:style w:type="paragraph" w:customStyle="1" w:styleId="leaf1">
    <w:name w:val="leaf1"/>
    <w:basedOn w:val="Normal"/>
    <w:rsid w:val="008556B1"/>
    <w:pPr>
      <w:spacing w:after="0" w:line="240" w:lineRule="auto"/>
    </w:pPr>
    <w:rPr>
      <w:rFonts w:ascii="Times New Roman" w:eastAsiaTheme="minorEastAsia" w:hAnsi="Times New Roman" w:cs="Times New Roman"/>
      <w:szCs w:val="24"/>
    </w:rPr>
  </w:style>
  <w:style w:type="paragraph" w:customStyle="1" w:styleId="error1">
    <w:name w:val="error1"/>
    <w:basedOn w:val="Normal"/>
    <w:rsid w:val="008556B1"/>
    <w:pPr>
      <w:spacing w:before="100" w:beforeAutospacing="1" w:after="100" w:afterAutospacing="1" w:line="240" w:lineRule="auto"/>
    </w:pPr>
    <w:rPr>
      <w:rFonts w:ascii="Times New Roman" w:eastAsiaTheme="minorEastAsia" w:hAnsi="Times New Roman" w:cs="Times New Roman"/>
      <w:color w:val="333333"/>
      <w:szCs w:val="24"/>
    </w:rPr>
  </w:style>
  <w:style w:type="paragraph" w:customStyle="1" w:styleId="title10">
    <w:name w:val="title1"/>
    <w:basedOn w:val="Normal"/>
    <w:rsid w:val="008556B1"/>
    <w:pPr>
      <w:spacing w:before="100" w:beforeAutospacing="1" w:after="100" w:afterAutospacing="1" w:line="240" w:lineRule="auto"/>
    </w:pPr>
    <w:rPr>
      <w:rFonts w:ascii="Times New Roman" w:eastAsiaTheme="minorEastAsia" w:hAnsi="Times New Roman" w:cs="Times New Roman"/>
      <w:b/>
      <w:bCs/>
      <w:szCs w:val="24"/>
    </w:rPr>
  </w:style>
  <w:style w:type="paragraph" w:customStyle="1" w:styleId="form-item1">
    <w:name w:val="form-item1"/>
    <w:basedOn w:val="Normal"/>
    <w:rsid w:val="008556B1"/>
    <w:pPr>
      <w:spacing w:after="0" w:line="240" w:lineRule="auto"/>
    </w:pPr>
    <w:rPr>
      <w:rFonts w:ascii="Times New Roman" w:eastAsiaTheme="minorEastAsia" w:hAnsi="Times New Roman" w:cs="Times New Roman"/>
      <w:szCs w:val="24"/>
    </w:rPr>
  </w:style>
  <w:style w:type="paragraph" w:customStyle="1" w:styleId="form-item2">
    <w:name w:val="form-item2"/>
    <w:basedOn w:val="Normal"/>
    <w:rsid w:val="008556B1"/>
    <w:pPr>
      <w:spacing w:after="0" w:line="240" w:lineRule="auto"/>
    </w:pPr>
    <w:rPr>
      <w:rFonts w:ascii="Times New Roman" w:eastAsiaTheme="minorEastAsia" w:hAnsi="Times New Roman" w:cs="Times New Roman"/>
      <w:szCs w:val="24"/>
    </w:rPr>
  </w:style>
  <w:style w:type="paragraph" w:customStyle="1" w:styleId="description1">
    <w:name w:val="description1"/>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form-item3">
    <w:name w:val="form-item3"/>
    <w:basedOn w:val="Normal"/>
    <w:rsid w:val="008556B1"/>
    <w:pPr>
      <w:spacing w:before="96" w:after="96" w:line="240" w:lineRule="auto"/>
    </w:pPr>
    <w:rPr>
      <w:rFonts w:ascii="Times New Roman" w:eastAsiaTheme="minorEastAsia" w:hAnsi="Times New Roman" w:cs="Times New Roman"/>
      <w:szCs w:val="24"/>
    </w:rPr>
  </w:style>
  <w:style w:type="paragraph" w:customStyle="1" w:styleId="form-item4">
    <w:name w:val="form-item4"/>
    <w:basedOn w:val="Normal"/>
    <w:rsid w:val="008556B1"/>
    <w:pPr>
      <w:spacing w:before="96" w:after="96" w:line="240" w:lineRule="auto"/>
    </w:pPr>
    <w:rPr>
      <w:rFonts w:ascii="Times New Roman" w:eastAsiaTheme="minorEastAsia" w:hAnsi="Times New Roman" w:cs="Times New Roman"/>
      <w:szCs w:val="24"/>
    </w:rPr>
  </w:style>
  <w:style w:type="paragraph" w:customStyle="1" w:styleId="description2">
    <w:name w:val="description2"/>
    <w:basedOn w:val="Normal"/>
    <w:rsid w:val="008556B1"/>
    <w:pPr>
      <w:spacing w:before="100" w:beforeAutospacing="1" w:after="100" w:afterAutospacing="1" w:line="240" w:lineRule="auto"/>
      <w:ind w:left="576"/>
    </w:pPr>
    <w:rPr>
      <w:rFonts w:ascii="Times New Roman" w:eastAsiaTheme="minorEastAsia" w:hAnsi="Times New Roman" w:cs="Times New Roman"/>
      <w:szCs w:val="24"/>
    </w:rPr>
  </w:style>
  <w:style w:type="paragraph" w:customStyle="1" w:styleId="description3">
    <w:name w:val="description3"/>
    <w:basedOn w:val="Normal"/>
    <w:rsid w:val="008556B1"/>
    <w:pPr>
      <w:spacing w:before="100" w:beforeAutospacing="1" w:after="100" w:afterAutospacing="1" w:line="240" w:lineRule="auto"/>
      <w:ind w:left="576"/>
    </w:pPr>
    <w:rPr>
      <w:rFonts w:ascii="Times New Roman" w:eastAsiaTheme="minorEastAsia" w:hAnsi="Times New Roman" w:cs="Times New Roman"/>
      <w:szCs w:val="24"/>
    </w:rPr>
  </w:style>
  <w:style w:type="paragraph" w:customStyle="1" w:styleId="pager1">
    <w:name w:val="pager1"/>
    <w:basedOn w:val="Normal"/>
    <w:rsid w:val="008556B1"/>
    <w:pPr>
      <w:spacing w:before="100" w:beforeAutospacing="1" w:after="100" w:afterAutospacing="1" w:line="240" w:lineRule="auto"/>
      <w:jc w:val="center"/>
    </w:pPr>
    <w:rPr>
      <w:rFonts w:ascii="Times New Roman" w:eastAsiaTheme="minorEastAsia" w:hAnsi="Times New Roman" w:cs="Times New Roman"/>
      <w:szCs w:val="24"/>
    </w:rPr>
  </w:style>
  <w:style w:type="paragraph" w:customStyle="1" w:styleId="selected1">
    <w:name w:val="selected1"/>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color w:val="FFFFFF"/>
      <w:szCs w:val="24"/>
    </w:rPr>
  </w:style>
  <w:style w:type="character" w:customStyle="1" w:styleId="summary1">
    <w:name w:val="summary1"/>
    <w:basedOn w:val="DefaultParagraphFont"/>
    <w:rsid w:val="008556B1"/>
    <w:rPr>
      <w:color w:val="999999"/>
      <w:sz w:val="22"/>
      <w:szCs w:val="22"/>
    </w:rPr>
  </w:style>
  <w:style w:type="paragraph" w:customStyle="1" w:styleId="field-label1">
    <w:name w:val="field-label1"/>
    <w:basedOn w:val="Normal"/>
    <w:rsid w:val="008556B1"/>
    <w:pPr>
      <w:spacing w:before="100" w:beforeAutospacing="1" w:after="100" w:afterAutospacing="1" w:line="240" w:lineRule="auto"/>
    </w:pPr>
    <w:rPr>
      <w:rFonts w:ascii="Times New Roman" w:eastAsiaTheme="minorEastAsia" w:hAnsi="Times New Roman" w:cs="Times New Roman"/>
      <w:b/>
      <w:bCs/>
      <w:szCs w:val="24"/>
    </w:rPr>
  </w:style>
  <w:style w:type="paragraph" w:customStyle="1" w:styleId="field-multiple-table1">
    <w:name w:val="field-multiple-table1"/>
    <w:basedOn w:val="Normal"/>
    <w:rsid w:val="008556B1"/>
    <w:pPr>
      <w:spacing w:after="0" w:line="240" w:lineRule="auto"/>
    </w:pPr>
    <w:rPr>
      <w:rFonts w:ascii="Times New Roman" w:eastAsiaTheme="minorEastAsia" w:hAnsi="Times New Roman" w:cs="Times New Roman"/>
      <w:szCs w:val="24"/>
    </w:rPr>
  </w:style>
  <w:style w:type="paragraph" w:customStyle="1" w:styleId="field-add-more-submit1">
    <w:name w:val="field-add-more-submit1"/>
    <w:basedOn w:val="Normal"/>
    <w:rsid w:val="008556B1"/>
    <w:pPr>
      <w:spacing w:before="120" w:after="0" w:line="240" w:lineRule="auto"/>
    </w:pPr>
    <w:rPr>
      <w:rFonts w:ascii="Times New Roman" w:eastAsiaTheme="minorEastAsia" w:hAnsi="Times New Roman" w:cs="Times New Roman"/>
      <w:szCs w:val="24"/>
    </w:rPr>
  </w:style>
  <w:style w:type="paragraph" w:customStyle="1" w:styleId="node1">
    <w:name w:val="node1"/>
    <w:basedOn w:val="Normal"/>
    <w:rsid w:val="008556B1"/>
    <w:pPr>
      <w:shd w:val="clear" w:color="auto" w:fill="FFFFEA"/>
      <w:spacing w:before="100" w:beforeAutospacing="1" w:after="100" w:afterAutospacing="1" w:line="240" w:lineRule="auto"/>
    </w:pPr>
    <w:rPr>
      <w:rFonts w:ascii="Times New Roman" w:eastAsiaTheme="minorEastAsia" w:hAnsi="Times New Roman" w:cs="Times New Roman"/>
      <w:szCs w:val="24"/>
    </w:rPr>
  </w:style>
  <w:style w:type="paragraph" w:customStyle="1" w:styleId="title2">
    <w:name w:val="title2"/>
    <w:basedOn w:val="Normal"/>
    <w:rsid w:val="008556B1"/>
    <w:pPr>
      <w:spacing w:after="100" w:afterAutospacing="1" w:line="240" w:lineRule="auto"/>
    </w:pPr>
    <w:rPr>
      <w:rFonts w:ascii="Times New Roman" w:eastAsiaTheme="minorEastAsia" w:hAnsi="Times New Roman" w:cs="Times New Roman"/>
      <w:sz w:val="29"/>
      <w:szCs w:val="29"/>
    </w:rPr>
  </w:style>
  <w:style w:type="paragraph" w:customStyle="1" w:styleId="search-snippet-info1">
    <w:name w:val="search-snippet-info1"/>
    <w:basedOn w:val="Normal"/>
    <w:rsid w:val="008556B1"/>
    <w:pPr>
      <w:spacing w:after="100" w:afterAutospacing="1" w:line="240" w:lineRule="auto"/>
    </w:pPr>
    <w:rPr>
      <w:rFonts w:ascii="Times New Roman" w:eastAsiaTheme="minorEastAsia" w:hAnsi="Times New Roman" w:cs="Times New Roman"/>
      <w:szCs w:val="24"/>
    </w:rPr>
  </w:style>
  <w:style w:type="paragraph" w:customStyle="1" w:styleId="search-info1">
    <w:name w:val="search-info1"/>
    <w:basedOn w:val="Normal"/>
    <w:rsid w:val="008556B1"/>
    <w:pPr>
      <w:spacing w:after="100" w:afterAutospacing="1" w:line="240" w:lineRule="auto"/>
    </w:pPr>
    <w:rPr>
      <w:rFonts w:ascii="Times New Roman" w:eastAsiaTheme="minorEastAsia" w:hAnsi="Times New Roman" w:cs="Times New Roman"/>
      <w:sz w:val="20"/>
      <w:szCs w:val="20"/>
    </w:rPr>
  </w:style>
  <w:style w:type="paragraph" w:customStyle="1" w:styleId="criterion1">
    <w:name w:val="criterion1"/>
    <w:basedOn w:val="Normal"/>
    <w:rsid w:val="008556B1"/>
    <w:pPr>
      <w:spacing w:before="100" w:beforeAutospacing="1" w:after="100" w:afterAutospacing="1" w:line="240" w:lineRule="auto"/>
      <w:ind w:right="480"/>
    </w:pPr>
    <w:rPr>
      <w:rFonts w:ascii="Times New Roman" w:eastAsiaTheme="minorEastAsia" w:hAnsi="Times New Roman" w:cs="Times New Roman"/>
      <w:szCs w:val="24"/>
    </w:rPr>
  </w:style>
  <w:style w:type="paragraph" w:customStyle="1" w:styleId="action1">
    <w:name w:val="action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form-item5">
    <w:name w:val="form-item5"/>
    <w:basedOn w:val="Normal"/>
    <w:rsid w:val="008556B1"/>
    <w:pPr>
      <w:spacing w:after="0" w:line="240" w:lineRule="auto"/>
    </w:pPr>
    <w:rPr>
      <w:rFonts w:ascii="Times New Roman" w:eastAsiaTheme="minorEastAsia" w:hAnsi="Times New Roman" w:cs="Times New Roman"/>
      <w:szCs w:val="24"/>
    </w:rPr>
  </w:style>
  <w:style w:type="paragraph" w:customStyle="1" w:styleId="form-item6">
    <w:name w:val="form-item6"/>
    <w:basedOn w:val="Normal"/>
    <w:rsid w:val="008556B1"/>
    <w:pPr>
      <w:spacing w:after="0" w:line="240" w:lineRule="auto"/>
    </w:pPr>
    <w:rPr>
      <w:rFonts w:ascii="Times New Roman" w:eastAsiaTheme="minorEastAsia" w:hAnsi="Times New Roman" w:cs="Times New Roman"/>
      <w:szCs w:val="24"/>
    </w:rPr>
  </w:style>
  <w:style w:type="paragraph" w:customStyle="1" w:styleId="form-item-name1">
    <w:name w:val="form-item-name1"/>
    <w:basedOn w:val="Normal"/>
    <w:rsid w:val="008556B1"/>
    <w:pPr>
      <w:spacing w:before="100" w:beforeAutospacing="1" w:after="100" w:afterAutospacing="1" w:line="240" w:lineRule="auto"/>
      <w:ind w:right="240"/>
    </w:pPr>
    <w:rPr>
      <w:rFonts w:ascii="Times New Roman" w:eastAsiaTheme="minorEastAsia" w:hAnsi="Times New Roman" w:cs="Times New Roman"/>
      <w:szCs w:val="24"/>
    </w:rPr>
  </w:style>
  <w:style w:type="paragraph" w:customStyle="1" w:styleId="user-picture1">
    <w:name w:val="user-picture1"/>
    <w:basedOn w:val="Normal"/>
    <w:rsid w:val="008556B1"/>
    <w:pPr>
      <w:spacing w:after="240" w:line="240" w:lineRule="auto"/>
      <w:ind w:right="240"/>
    </w:pPr>
    <w:rPr>
      <w:rFonts w:ascii="Times New Roman" w:eastAsiaTheme="minorEastAsia" w:hAnsi="Times New Roman" w:cs="Times New Roman"/>
      <w:szCs w:val="24"/>
    </w:rPr>
  </w:style>
  <w:style w:type="paragraph" w:customStyle="1" w:styleId="views-exposed-widget1">
    <w:name w:val="views-exposed-widget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form-submit1">
    <w:name w:val="form-submit1"/>
    <w:basedOn w:val="Normal"/>
    <w:rsid w:val="008556B1"/>
    <w:pPr>
      <w:spacing w:before="384" w:after="0" w:line="240" w:lineRule="auto"/>
    </w:pPr>
    <w:rPr>
      <w:rFonts w:ascii="Times New Roman" w:eastAsiaTheme="minorEastAsia" w:hAnsi="Times New Roman" w:cs="Times New Roman"/>
      <w:szCs w:val="24"/>
    </w:rPr>
  </w:style>
  <w:style w:type="paragraph" w:customStyle="1" w:styleId="form-item7">
    <w:name w:val="form-item7"/>
    <w:basedOn w:val="Normal"/>
    <w:rsid w:val="008556B1"/>
    <w:pPr>
      <w:spacing w:after="0" w:line="240" w:lineRule="auto"/>
    </w:pPr>
    <w:rPr>
      <w:rFonts w:ascii="Times New Roman" w:eastAsiaTheme="minorEastAsia" w:hAnsi="Times New Roman" w:cs="Times New Roman"/>
      <w:szCs w:val="24"/>
    </w:rPr>
  </w:style>
  <w:style w:type="paragraph" w:customStyle="1" w:styleId="form-submit2">
    <w:name w:val="form-submit2"/>
    <w:basedOn w:val="Normal"/>
    <w:rsid w:val="008556B1"/>
    <w:pPr>
      <w:spacing w:after="0" w:line="240" w:lineRule="auto"/>
    </w:pPr>
    <w:rPr>
      <w:rFonts w:ascii="Times New Roman" w:eastAsiaTheme="minorEastAsia" w:hAnsi="Times New Roman" w:cs="Times New Roman"/>
      <w:szCs w:val="24"/>
    </w:rPr>
  </w:style>
  <w:style w:type="character" w:customStyle="1" w:styleId="rdf-meta">
    <w:name w:val="rdf-meta"/>
    <w:basedOn w:val="DefaultParagraphFont"/>
    <w:rsid w:val="008556B1"/>
  </w:style>
  <w:style w:type="paragraph" w:customStyle="1" w:styleId="grippie2">
    <w:name w:val="grippie2"/>
    <w:basedOn w:val="Normal"/>
    <w:rsid w:val="008556B1"/>
    <w:pPr>
      <w:pBdr>
        <w:top w:val="single" w:sz="2"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heme="minorEastAsia" w:hAnsi="Times New Roman" w:cs="Times New Roman"/>
      <w:szCs w:val="24"/>
    </w:rPr>
  </w:style>
  <w:style w:type="paragraph" w:customStyle="1" w:styleId="handle2">
    <w:name w:val="handle2"/>
    <w:basedOn w:val="Normal"/>
    <w:rsid w:val="008556B1"/>
    <w:pPr>
      <w:spacing w:after="0" w:line="240" w:lineRule="auto"/>
      <w:ind w:left="120" w:right="120"/>
    </w:pPr>
    <w:rPr>
      <w:rFonts w:ascii="Times New Roman" w:eastAsiaTheme="minorEastAsia" w:hAnsi="Times New Roman" w:cs="Times New Roman"/>
      <w:szCs w:val="24"/>
    </w:rPr>
  </w:style>
  <w:style w:type="paragraph" w:customStyle="1" w:styleId="bar2">
    <w:name w:val="bar2"/>
    <w:basedOn w:val="Normal"/>
    <w:rsid w:val="008556B1"/>
    <w:pPr>
      <w:pBdr>
        <w:top w:val="single" w:sz="6" w:space="0" w:color="666666"/>
        <w:left w:val="single" w:sz="6" w:space="0" w:color="666666"/>
        <w:bottom w:val="single" w:sz="6" w:space="0" w:color="666666"/>
        <w:right w:val="single" w:sz="6" w:space="0" w:color="666666"/>
      </w:pBdr>
      <w:shd w:val="clear" w:color="auto" w:fill="CCCCCC"/>
      <w:spacing w:after="0" w:line="240" w:lineRule="auto"/>
      <w:ind w:left="48" w:right="48"/>
    </w:pPr>
    <w:rPr>
      <w:rFonts w:ascii="Times New Roman" w:eastAsiaTheme="minorEastAsia" w:hAnsi="Times New Roman" w:cs="Times New Roman"/>
      <w:szCs w:val="24"/>
    </w:rPr>
  </w:style>
  <w:style w:type="paragraph" w:customStyle="1" w:styleId="filled2">
    <w:name w:val="filled2"/>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szCs w:val="24"/>
    </w:rPr>
  </w:style>
  <w:style w:type="paragraph" w:customStyle="1" w:styleId="throbber3">
    <w:name w:val="throbber3"/>
    <w:basedOn w:val="Normal"/>
    <w:rsid w:val="008556B1"/>
    <w:pPr>
      <w:spacing w:before="30" w:after="30" w:line="240" w:lineRule="auto"/>
      <w:ind w:left="30" w:right="30"/>
    </w:pPr>
    <w:rPr>
      <w:rFonts w:ascii="Times New Roman" w:eastAsiaTheme="minorEastAsia" w:hAnsi="Times New Roman" w:cs="Times New Roman"/>
      <w:szCs w:val="24"/>
    </w:rPr>
  </w:style>
  <w:style w:type="paragraph" w:customStyle="1" w:styleId="message2">
    <w:name w:val="message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throbber4">
    <w:name w:val="throbber4"/>
    <w:basedOn w:val="Normal"/>
    <w:rsid w:val="008556B1"/>
    <w:pPr>
      <w:spacing w:after="0" w:line="240" w:lineRule="auto"/>
      <w:ind w:left="30" w:right="30"/>
    </w:pPr>
    <w:rPr>
      <w:rFonts w:ascii="Times New Roman" w:eastAsiaTheme="minorEastAsia" w:hAnsi="Times New Roman" w:cs="Times New Roman"/>
      <w:szCs w:val="24"/>
    </w:rPr>
  </w:style>
  <w:style w:type="paragraph" w:customStyle="1" w:styleId="fieldset-wrapper2">
    <w:name w:val="fieldset-wrapper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js-hide2">
    <w:name w:val="js-hide2"/>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expanded2">
    <w:name w:val="expanded2"/>
    <w:basedOn w:val="Normal"/>
    <w:rsid w:val="008556B1"/>
    <w:pPr>
      <w:spacing w:after="0" w:line="240" w:lineRule="auto"/>
    </w:pPr>
    <w:rPr>
      <w:rFonts w:ascii="Times New Roman" w:eastAsiaTheme="minorEastAsia" w:hAnsi="Times New Roman" w:cs="Times New Roman"/>
      <w:szCs w:val="24"/>
    </w:rPr>
  </w:style>
  <w:style w:type="paragraph" w:customStyle="1" w:styleId="collapsed2">
    <w:name w:val="collapsed2"/>
    <w:basedOn w:val="Normal"/>
    <w:rsid w:val="008556B1"/>
    <w:pPr>
      <w:spacing w:after="0" w:line="240" w:lineRule="auto"/>
    </w:pPr>
    <w:rPr>
      <w:rFonts w:ascii="Times New Roman" w:eastAsiaTheme="minorEastAsia" w:hAnsi="Times New Roman" w:cs="Times New Roman"/>
      <w:szCs w:val="24"/>
    </w:rPr>
  </w:style>
  <w:style w:type="paragraph" w:customStyle="1" w:styleId="leaf2">
    <w:name w:val="leaf2"/>
    <w:basedOn w:val="Normal"/>
    <w:rsid w:val="008556B1"/>
    <w:pPr>
      <w:spacing w:after="0" w:line="240" w:lineRule="auto"/>
    </w:pPr>
    <w:rPr>
      <w:rFonts w:ascii="Times New Roman" w:eastAsiaTheme="minorEastAsia" w:hAnsi="Times New Roman" w:cs="Times New Roman"/>
      <w:szCs w:val="24"/>
    </w:rPr>
  </w:style>
  <w:style w:type="paragraph" w:customStyle="1" w:styleId="error2">
    <w:name w:val="error2"/>
    <w:basedOn w:val="Normal"/>
    <w:rsid w:val="008556B1"/>
    <w:pPr>
      <w:spacing w:before="100" w:beforeAutospacing="1" w:after="100" w:afterAutospacing="1" w:line="240" w:lineRule="auto"/>
    </w:pPr>
    <w:rPr>
      <w:rFonts w:ascii="Times New Roman" w:eastAsiaTheme="minorEastAsia" w:hAnsi="Times New Roman" w:cs="Times New Roman"/>
      <w:color w:val="333333"/>
      <w:szCs w:val="24"/>
    </w:rPr>
  </w:style>
  <w:style w:type="paragraph" w:customStyle="1" w:styleId="title3">
    <w:name w:val="title3"/>
    <w:basedOn w:val="Normal"/>
    <w:rsid w:val="008556B1"/>
    <w:pPr>
      <w:spacing w:before="100" w:beforeAutospacing="1" w:after="100" w:afterAutospacing="1" w:line="240" w:lineRule="auto"/>
    </w:pPr>
    <w:rPr>
      <w:rFonts w:ascii="Times New Roman" w:eastAsiaTheme="minorEastAsia" w:hAnsi="Times New Roman" w:cs="Times New Roman"/>
      <w:b/>
      <w:bCs/>
      <w:szCs w:val="24"/>
    </w:rPr>
  </w:style>
  <w:style w:type="paragraph" w:customStyle="1" w:styleId="form-item8">
    <w:name w:val="form-item8"/>
    <w:basedOn w:val="Normal"/>
    <w:rsid w:val="008556B1"/>
    <w:pPr>
      <w:spacing w:after="0" w:line="240" w:lineRule="auto"/>
    </w:pPr>
    <w:rPr>
      <w:rFonts w:ascii="Times New Roman" w:eastAsiaTheme="minorEastAsia" w:hAnsi="Times New Roman" w:cs="Times New Roman"/>
      <w:szCs w:val="24"/>
    </w:rPr>
  </w:style>
  <w:style w:type="paragraph" w:customStyle="1" w:styleId="form-item9">
    <w:name w:val="form-item9"/>
    <w:basedOn w:val="Normal"/>
    <w:rsid w:val="008556B1"/>
    <w:pPr>
      <w:spacing w:after="0" w:line="240" w:lineRule="auto"/>
    </w:pPr>
    <w:rPr>
      <w:rFonts w:ascii="Times New Roman" w:eastAsiaTheme="minorEastAsia" w:hAnsi="Times New Roman" w:cs="Times New Roman"/>
      <w:szCs w:val="24"/>
    </w:rPr>
  </w:style>
  <w:style w:type="paragraph" w:customStyle="1" w:styleId="description4">
    <w:name w:val="description4"/>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form-item10">
    <w:name w:val="form-item10"/>
    <w:basedOn w:val="Normal"/>
    <w:rsid w:val="008556B1"/>
    <w:pPr>
      <w:spacing w:before="96" w:after="96" w:line="240" w:lineRule="auto"/>
    </w:pPr>
    <w:rPr>
      <w:rFonts w:ascii="Times New Roman" w:eastAsiaTheme="minorEastAsia" w:hAnsi="Times New Roman" w:cs="Times New Roman"/>
      <w:szCs w:val="24"/>
    </w:rPr>
  </w:style>
  <w:style w:type="paragraph" w:customStyle="1" w:styleId="form-item11">
    <w:name w:val="form-item11"/>
    <w:basedOn w:val="Normal"/>
    <w:rsid w:val="008556B1"/>
    <w:pPr>
      <w:spacing w:before="96" w:after="96" w:line="240" w:lineRule="auto"/>
    </w:pPr>
    <w:rPr>
      <w:rFonts w:ascii="Times New Roman" w:eastAsiaTheme="minorEastAsia" w:hAnsi="Times New Roman" w:cs="Times New Roman"/>
      <w:szCs w:val="24"/>
    </w:rPr>
  </w:style>
  <w:style w:type="paragraph" w:customStyle="1" w:styleId="description5">
    <w:name w:val="description5"/>
    <w:basedOn w:val="Normal"/>
    <w:rsid w:val="008556B1"/>
    <w:pPr>
      <w:spacing w:before="100" w:beforeAutospacing="1" w:after="100" w:afterAutospacing="1" w:line="240" w:lineRule="auto"/>
      <w:ind w:left="576"/>
    </w:pPr>
    <w:rPr>
      <w:rFonts w:ascii="Times New Roman" w:eastAsiaTheme="minorEastAsia" w:hAnsi="Times New Roman" w:cs="Times New Roman"/>
      <w:szCs w:val="24"/>
    </w:rPr>
  </w:style>
  <w:style w:type="paragraph" w:customStyle="1" w:styleId="description6">
    <w:name w:val="description6"/>
    <w:basedOn w:val="Normal"/>
    <w:rsid w:val="008556B1"/>
    <w:pPr>
      <w:spacing w:before="100" w:beforeAutospacing="1" w:after="100" w:afterAutospacing="1" w:line="240" w:lineRule="auto"/>
      <w:ind w:left="576"/>
    </w:pPr>
    <w:rPr>
      <w:rFonts w:ascii="Times New Roman" w:eastAsiaTheme="minorEastAsia" w:hAnsi="Times New Roman" w:cs="Times New Roman"/>
      <w:szCs w:val="24"/>
    </w:rPr>
  </w:style>
  <w:style w:type="paragraph" w:customStyle="1" w:styleId="pager2">
    <w:name w:val="pager2"/>
    <w:basedOn w:val="Normal"/>
    <w:rsid w:val="008556B1"/>
    <w:pPr>
      <w:spacing w:before="100" w:beforeAutospacing="1" w:after="100" w:afterAutospacing="1" w:line="240" w:lineRule="auto"/>
      <w:jc w:val="center"/>
    </w:pPr>
    <w:rPr>
      <w:rFonts w:ascii="Times New Roman" w:eastAsiaTheme="minorEastAsia" w:hAnsi="Times New Roman" w:cs="Times New Roman"/>
      <w:szCs w:val="24"/>
    </w:rPr>
  </w:style>
  <w:style w:type="paragraph" w:customStyle="1" w:styleId="selected2">
    <w:name w:val="selected2"/>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color w:val="FFFFFF"/>
      <w:szCs w:val="24"/>
    </w:rPr>
  </w:style>
  <w:style w:type="character" w:customStyle="1" w:styleId="summary2">
    <w:name w:val="summary2"/>
    <w:basedOn w:val="DefaultParagraphFont"/>
    <w:rsid w:val="008556B1"/>
    <w:rPr>
      <w:color w:val="999999"/>
      <w:sz w:val="22"/>
      <w:szCs w:val="22"/>
    </w:rPr>
  </w:style>
  <w:style w:type="paragraph" w:customStyle="1" w:styleId="field-label2">
    <w:name w:val="field-label2"/>
    <w:basedOn w:val="Normal"/>
    <w:rsid w:val="008556B1"/>
    <w:pPr>
      <w:spacing w:before="100" w:beforeAutospacing="1" w:after="100" w:afterAutospacing="1" w:line="240" w:lineRule="auto"/>
    </w:pPr>
    <w:rPr>
      <w:rFonts w:ascii="Times New Roman" w:eastAsiaTheme="minorEastAsia" w:hAnsi="Times New Roman" w:cs="Times New Roman"/>
      <w:b/>
      <w:bCs/>
      <w:szCs w:val="24"/>
    </w:rPr>
  </w:style>
  <w:style w:type="paragraph" w:customStyle="1" w:styleId="field-multiple-table2">
    <w:name w:val="field-multiple-table2"/>
    <w:basedOn w:val="Normal"/>
    <w:rsid w:val="008556B1"/>
    <w:pPr>
      <w:spacing w:after="0" w:line="240" w:lineRule="auto"/>
    </w:pPr>
    <w:rPr>
      <w:rFonts w:ascii="Times New Roman" w:eastAsiaTheme="minorEastAsia" w:hAnsi="Times New Roman" w:cs="Times New Roman"/>
      <w:szCs w:val="24"/>
    </w:rPr>
  </w:style>
  <w:style w:type="paragraph" w:customStyle="1" w:styleId="field-add-more-submit2">
    <w:name w:val="field-add-more-submit2"/>
    <w:basedOn w:val="Normal"/>
    <w:rsid w:val="008556B1"/>
    <w:pPr>
      <w:spacing w:before="120" w:after="0" w:line="240" w:lineRule="auto"/>
    </w:pPr>
    <w:rPr>
      <w:rFonts w:ascii="Times New Roman" w:eastAsiaTheme="minorEastAsia" w:hAnsi="Times New Roman" w:cs="Times New Roman"/>
      <w:szCs w:val="24"/>
    </w:rPr>
  </w:style>
  <w:style w:type="paragraph" w:customStyle="1" w:styleId="node2">
    <w:name w:val="node2"/>
    <w:basedOn w:val="Normal"/>
    <w:rsid w:val="008556B1"/>
    <w:pPr>
      <w:shd w:val="clear" w:color="auto" w:fill="FFFFEA"/>
      <w:spacing w:before="100" w:beforeAutospacing="1" w:after="100" w:afterAutospacing="1" w:line="240" w:lineRule="auto"/>
    </w:pPr>
    <w:rPr>
      <w:rFonts w:ascii="Times New Roman" w:eastAsiaTheme="minorEastAsia" w:hAnsi="Times New Roman" w:cs="Times New Roman"/>
      <w:szCs w:val="24"/>
    </w:rPr>
  </w:style>
  <w:style w:type="paragraph" w:customStyle="1" w:styleId="title4">
    <w:name w:val="title4"/>
    <w:basedOn w:val="Normal"/>
    <w:rsid w:val="008556B1"/>
    <w:pPr>
      <w:spacing w:after="100" w:afterAutospacing="1" w:line="240" w:lineRule="auto"/>
    </w:pPr>
    <w:rPr>
      <w:rFonts w:ascii="Times New Roman" w:eastAsiaTheme="minorEastAsia" w:hAnsi="Times New Roman" w:cs="Times New Roman"/>
      <w:sz w:val="29"/>
      <w:szCs w:val="29"/>
    </w:rPr>
  </w:style>
  <w:style w:type="paragraph" w:customStyle="1" w:styleId="search-snippet-info2">
    <w:name w:val="search-snippet-info2"/>
    <w:basedOn w:val="Normal"/>
    <w:rsid w:val="008556B1"/>
    <w:pPr>
      <w:spacing w:after="100" w:afterAutospacing="1" w:line="240" w:lineRule="auto"/>
    </w:pPr>
    <w:rPr>
      <w:rFonts w:ascii="Times New Roman" w:eastAsiaTheme="minorEastAsia" w:hAnsi="Times New Roman" w:cs="Times New Roman"/>
      <w:szCs w:val="24"/>
    </w:rPr>
  </w:style>
  <w:style w:type="paragraph" w:customStyle="1" w:styleId="search-info2">
    <w:name w:val="search-info2"/>
    <w:basedOn w:val="Normal"/>
    <w:rsid w:val="008556B1"/>
    <w:pPr>
      <w:spacing w:after="100" w:afterAutospacing="1" w:line="240" w:lineRule="auto"/>
    </w:pPr>
    <w:rPr>
      <w:rFonts w:ascii="Times New Roman" w:eastAsiaTheme="minorEastAsia" w:hAnsi="Times New Roman" w:cs="Times New Roman"/>
      <w:sz w:val="20"/>
      <w:szCs w:val="20"/>
    </w:rPr>
  </w:style>
  <w:style w:type="paragraph" w:customStyle="1" w:styleId="criterion2">
    <w:name w:val="criterion2"/>
    <w:basedOn w:val="Normal"/>
    <w:rsid w:val="008556B1"/>
    <w:pPr>
      <w:spacing w:before="100" w:beforeAutospacing="1" w:after="100" w:afterAutospacing="1" w:line="240" w:lineRule="auto"/>
      <w:ind w:right="480"/>
    </w:pPr>
    <w:rPr>
      <w:rFonts w:ascii="Times New Roman" w:eastAsiaTheme="minorEastAsia" w:hAnsi="Times New Roman" w:cs="Times New Roman"/>
      <w:szCs w:val="24"/>
    </w:rPr>
  </w:style>
  <w:style w:type="paragraph" w:customStyle="1" w:styleId="action2">
    <w:name w:val="action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form-item12">
    <w:name w:val="form-item12"/>
    <w:basedOn w:val="Normal"/>
    <w:rsid w:val="008556B1"/>
    <w:pPr>
      <w:spacing w:after="0" w:line="240" w:lineRule="auto"/>
    </w:pPr>
    <w:rPr>
      <w:rFonts w:ascii="Times New Roman" w:eastAsiaTheme="minorEastAsia" w:hAnsi="Times New Roman" w:cs="Times New Roman"/>
      <w:szCs w:val="24"/>
    </w:rPr>
  </w:style>
  <w:style w:type="paragraph" w:customStyle="1" w:styleId="form-item13">
    <w:name w:val="form-item13"/>
    <w:basedOn w:val="Normal"/>
    <w:rsid w:val="008556B1"/>
    <w:pPr>
      <w:spacing w:after="0" w:line="240" w:lineRule="auto"/>
    </w:pPr>
    <w:rPr>
      <w:rFonts w:ascii="Times New Roman" w:eastAsiaTheme="minorEastAsia" w:hAnsi="Times New Roman" w:cs="Times New Roman"/>
      <w:szCs w:val="24"/>
    </w:rPr>
  </w:style>
  <w:style w:type="paragraph" w:customStyle="1" w:styleId="form-item-name2">
    <w:name w:val="form-item-name2"/>
    <w:basedOn w:val="Normal"/>
    <w:rsid w:val="008556B1"/>
    <w:pPr>
      <w:spacing w:before="100" w:beforeAutospacing="1" w:after="100" w:afterAutospacing="1" w:line="240" w:lineRule="auto"/>
      <w:ind w:right="240"/>
    </w:pPr>
    <w:rPr>
      <w:rFonts w:ascii="Times New Roman" w:eastAsiaTheme="minorEastAsia" w:hAnsi="Times New Roman" w:cs="Times New Roman"/>
      <w:szCs w:val="24"/>
    </w:rPr>
  </w:style>
  <w:style w:type="paragraph" w:customStyle="1" w:styleId="user-picture2">
    <w:name w:val="user-picture2"/>
    <w:basedOn w:val="Normal"/>
    <w:rsid w:val="008556B1"/>
    <w:pPr>
      <w:spacing w:after="240" w:line="240" w:lineRule="auto"/>
      <w:ind w:right="240"/>
    </w:pPr>
    <w:rPr>
      <w:rFonts w:ascii="Times New Roman" w:eastAsiaTheme="minorEastAsia" w:hAnsi="Times New Roman" w:cs="Times New Roman"/>
      <w:szCs w:val="24"/>
    </w:rPr>
  </w:style>
  <w:style w:type="paragraph" w:customStyle="1" w:styleId="views-exposed-widget2">
    <w:name w:val="views-exposed-widget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form-submit3">
    <w:name w:val="form-submit3"/>
    <w:basedOn w:val="Normal"/>
    <w:rsid w:val="008556B1"/>
    <w:pPr>
      <w:spacing w:before="384" w:after="0" w:line="240" w:lineRule="auto"/>
    </w:pPr>
    <w:rPr>
      <w:rFonts w:ascii="Times New Roman" w:eastAsiaTheme="minorEastAsia" w:hAnsi="Times New Roman" w:cs="Times New Roman"/>
      <w:szCs w:val="24"/>
    </w:rPr>
  </w:style>
  <w:style w:type="paragraph" w:customStyle="1" w:styleId="form-item14">
    <w:name w:val="form-item14"/>
    <w:basedOn w:val="Normal"/>
    <w:rsid w:val="008556B1"/>
    <w:pPr>
      <w:spacing w:after="0" w:line="240" w:lineRule="auto"/>
    </w:pPr>
    <w:rPr>
      <w:rFonts w:ascii="Times New Roman" w:eastAsiaTheme="minorEastAsia" w:hAnsi="Times New Roman" w:cs="Times New Roman"/>
      <w:szCs w:val="24"/>
    </w:rPr>
  </w:style>
  <w:style w:type="paragraph" w:customStyle="1" w:styleId="form-submit4">
    <w:name w:val="form-submit4"/>
    <w:basedOn w:val="Normal"/>
    <w:rsid w:val="008556B1"/>
    <w:pPr>
      <w:spacing w:after="0" w:line="240" w:lineRule="auto"/>
    </w:pPr>
    <w:rPr>
      <w:rFonts w:ascii="Times New Roman" w:eastAsiaTheme="minorEastAsia" w:hAnsi="Times New Roman" w:cs="Times New Roman"/>
      <w:szCs w:val="24"/>
    </w:rPr>
  </w:style>
  <w:style w:type="character" w:styleId="HTMLAcronym">
    <w:name w:val="HTML Acronym"/>
    <w:basedOn w:val="DefaultParagraphFont"/>
    <w:uiPriority w:val="99"/>
    <w:semiHidden/>
    <w:unhideWhenUsed/>
    <w:rsid w:val="008556B1"/>
  </w:style>
  <w:style w:type="paragraph" w:customStyle="1" w:styleId="headerbox-chat-off">
    <w:name w:val="headerbox-chat-off"/>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headertextsub-chat-off">
    <w:name w:val="headertextsub-chat-off"/>
    <w:basedOn w:val="Normal"/>
    <w:rsid w:val="008556B1"/>
    <w:pPr>
      <w:spacing w:before="100" w:beforeAutospacing="1" w:after="100" w:afterAutospacing="1" w:line="240" w:lineRule="auto"/>
    </w:pPr>
    <w:rPr>
      <w:rFonts w:ascii="Times New Roman" w:eastAsiaTheme="minorEastAsia" w:hAnsi="Times New Roman" w:cs="Times New Roman"/>
      <w:color w:val="9DDD59"/>
      <w:szCs w:val="24"/>
    </w:rPr>
  </w:style>
  <w:style w:type="paragraph" w:customStyle="1" w:styleId="open-chat">
    <w:name w:val="open-chat"/>
    <w:basedOn w:val="Normal"/>
    <w:rsid w:val="008556B1"/>
    <w:pPr>
      <w:spacing w:before="100" w:beforeAutospacing="1" w:after="100" w:afterAutospacing="1" w:line="240" w:lineRule="auto"/>
      <w:jc w:val="center"/>
    </w:pPr>
    <w:rPr>
      <w:rFonts w:ascii="Times New Roman" w:eastAsiaTheme="minorEastAsia" w:hAnsi="Times New Roman" w:cs="Times New Roman"/>
      <w:szCs w:val="24"/>
    </w:rPr>
  </w:style>
  <w:style w:type="paragraph" w:customStyle="1" w:styleId="close-chat">
    <w:name w:val="close-chat"/>
    <w:basedOn w:val="Normal"/>
    <w:rsid w:val="008556B1"/>
    <w:pPr>
      <w:spacing w:before="100" w:beforeAutospacing="1" w:after="100" w:afterAutospacing="1" w:line="240" w:lineRule="auto"/>
      <w:jc w:val="center"/>
    </w:pPr>
    <w:rPr>
      <w:rFonts w:ascii="Times New Roman" w:eastAsiaTheme="minorEastAsia" w:hAnsi="Times New Roman" w:cs="Times New Roman"/>
      <w:szCs w:val="24"/>
    </w:rPr>
  </w:style>
  <w:style w:type="paragraph" w:customStyle="1" w:styleId="close">
    <w:name w:val="clos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sr-only">
    <w:name w:val="sr-only"/>
    <w:basedOn w:val="Normal"/>
    <w:rsid w:val="008556B1"/>
    <w:pPr>
      <w:spacing w:after="0" w:line="240" w:lineRule="auto"/>
      <w:ind w:left="-15" w:right="-15"/>
    </w:pPr>
    <w:rPr>
      <w:rFonts w:ascii="Times New Roman" w:eastAsiaTheme="minorEastAsia" w:hAnsi="Times New Roman" w:cs="Times New Roman"/>
      <w:szCs w:val="24"/>
    </w:rPr>
  </w:style>
  <w:style w:type="paragraph" w:customStyle="1" w:styleId="hidecontent">
    <w:name w:val="hidecontent"/>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headertextmain-chat-off">
    <w:name w:val="headertextmain-chat-off"/>
    <w:basedOn w:val="Normal"/>
    <w:rsid w:val="008556B1"/>
    <w:pPr>
      <w:spacing w:before="100" w:beforeAutospacing="1" w:after="100" w:afterAutospacing="1" w:line="240" w:lineRule="auto"/>
    </w:pPr>
    <w:rPr>
      <w:rFonts w:ascii="Times New Roman" w:eastAsiaTheme="minorEastAsia" w:hAnsi="Times New Roman" w:cs="Times New Roman"/>
      <w:color w:val="FFFFFF"/>
      <w:szCs w:val="24"/>
    </w:rPr>
  </w:style>
  <w:style w:type="paragraph" w:customStyle="1" w:styleId="grippie3">
    <w:name w:val="grippie3"/>
    <w:basedOn w:val="Normal"/>
    <w:rsid w:val="008556B1"/>
    <w:pPr>
      <w:pBdr>
        <w:top w:val="single" w:sz="2"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heme="minorEastAsia" w:hAnsi="Times New Roman" w:cs="Times New Roman"/>
      <w:szCs w:val="24"/>
    </w:rPr>
  </w:style>
  <w:style w:type="paragraph" w:customStyle="1" w:styleId="handle3">
    <w:name w:val="handle3"/>
    <w:basedOn w:val="Normal"/>
    <w:rsid w:val="008556B1"/>
    <w:pPr>
      <w:spacing w:after="0" w:line="240" w:lineRule="auto"/>
      <w:ind w:left="120" w:right="120"/>
    </w:pPr>
    <w:rPr>
      <w:rFonts w:ascii="Times New Roman" w:eastAsiaTheme="minorEastAsia" w:hAnsi="Times New Roman" w:cs="Times New Roman"/>
      <w:szCs w:val="24"/>
    </w:rPr>
  </w:style>
  <w:style w:type="paragraph" w:customStyle="1" w:styleId="bar3">
    <w:name w:val="bar3"/>
    <w:basedOn w:val="Normal"/>
    <w:rsid w:val="008556B1"/>
    <w:pPr>
      <w:pBdr>
        <w:top w:val="single" w:sz="6" w:space="0" w:color="666666"/>
        <w:left w:val="single" w:sz="6" w:space="0" w:color="666666"/>
        <w:bottom w:val="single" w:sz="6" w:space="0" w:color="666666"/>
        <w:right w:val="single" w:sz="6" w:space="0" w:color="666666"/>
      </w:pBdr>
      <w:shd w:val="clear" w:color="auto" w:fill="CCCCCC"/>
      <w:spacing w:after="0" w:line="240" w:lineRule="auto"/>
      <w:ind w:left="48" w:right="48"/>
    </w:pPr>
    <w:rPr>
      <w:rFonts w:ascii="Times New Roman" w:eastAsiaTheme="minorEastAsia" w:hAnsi="Times New Roman" w:cs="Times New Roman"/>
      <w:szCs w:val="24"/>
    </w:rPr>
  </w:style>
  <w:style w:type="paragraph" w:customStyle="1" w:styleId="filled3">
    <w:name w:val="filled3"/>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szCs w:val="24"/>
    </w:rPr>
  </w:style>
  <w:style w:type="paragraph" w:customStyle="1" w:styleId="throbber5">
    <w:name w:val="throbber5"/>
    <w:basedOn w:val="Normal"/>
    <w:rsid w:val="008556B1"/>
    <w:pPr>
      <w:spacing w:before="30" w:after="30" w:line="240" w:lineRule="auto"/>
      <w:ind w:left="30" w:right="30"/>
    </w:pPr>
    <w:rPr>
      <w:rFonts w:ascii="Times New Roman" w:eastAsiaTheme="minorEastAsia" w:hAnsi="Times New Roman" w:cs="Times New Roman"/>
      <w:szCs w:val="24"/>
    </w:rPr>
  </w:style>
  <w:style w:type="paragraph" w:customStyle="1" w:styleId="message3">
    <w:name w:val="message3"/>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throbber6">
    <w:name w:val="throbber6"/>
    <w:basedOn w:val="Normal"/>
    <w:rsid w:val="008556B1"/>
    <w:pPr>
      <w:spacing w:after="0" w:line="240" w:lineRule="auto"/>
      <w:ind w:left="30" w:right="30"/>
    </w:pPr>
    <w:rPr>
      <w:rFonts w:ascii="Times New Roman" w:eastAsiaTheme="minorEastAsia" w:hAnsi="Times New Roman" w:cs="Times New Roman"/>
      <w:szCs w:val="24"/>
    </w:rPr>
  </w:style>
  <w:style w:type="paragraph" w:customStyle="1" w:styleId="fieldset-wrapper3">
    <w:name w:val="fieldset-wrapper3"/>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js-hide3">
    <w:name w:val="js-hide3"/>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expanded3">
    <w:name w:val="expanded3"/>
    <w:basedOn w:val="Normal"/>
    <w:rsid w:val="008556B1"/>
    <w:pPr>
      <w:spacing w:after="0" w:line="240" w:lineRule="auto"/>
    </w:pPr>
    <w:rPr>
      <w:rFonts w:ascii="Times New Roman" w:eastAsiaTheme="minorEastAsia" w:hAnsi="Times New Roman" w:cs="Times New Roman"/>
      <w:szCs w:val="24"/>
    </w:rPr>
  </w:style>
  <w:style w:type="paragraph" w:customStyle="1" w:styleId="collapsed3">
    <w:name w:val="collapsed3"/>
    <w:basedOn w:val="Normal"/>
    <w:rsid w:val="008556B1"/>
    <w:pPr>
      <w:spacing w:after="0" w:line="240" w:lineRule="auto"/>
    </w:pPr>
    <w:rPr>
      <w:rFonts w:ascii="Times New Roman" w:eastAsiaTheme="minorEastAsia" w:hAnsi="Times New Roman" w:cs="Times New Roman"/>
      <w:szCs w:val="24"/>
    </w:rPr>
  </w:style>
  <w:style w:type="paragraph" w:customStyle="1" w:styleId="leaf3">
    <w:name w:val="leaf3"/>
    <w:basedOn w:val="Normal"/>
    <w:rsid w:val="008556B1"/>
    <w:pPr>
      <w:spacing w:after="0" w:line="240" w:lineRule="auto"/>
    </w:pPr>
    <w:rPr>
      <w:rFonts w:ascii="Times New Roman" w:eastAsiaTheme="minorEastAsia" w:hAnsi="Times New Roman" w:cs="Times New Roman"/>
      <w:szCs w:val="24"/>
    </w:rPr>
  </w:style>
  <w:style w:type="paragraph" w:customStyle="1" w:styleId="error3">
    <w:name w:val="error3"/>
    <w:basedOn w:val="Normal"/>
    <w:rsid w:val="008556B1"/>
    <w:pPr>
      <w:spacing w:before="100" w:beforeAutospacing="1" w:after="100" w:afterAutospacing="1" w:line="240" w:lineRule="auto"/>
    </w:pPr>
    <w:rPr>
      <w:rFonts w:ascii="Times New Roman" w:eastAsiaTheme="minorEastAsia" w:hAnsi="Times New Roman" w:cs="Times New Roman"/>
      <w:color w:val="333333"/>
      <w:szCs w:val="24"/>
    </w:rPr>
  </w:style>
  <w:style w:type="paragraph" w:customStyle="1" w:styleId="title5">
    <w:name w:val="title5"/>
    <w:basedOn w:val="Normal"/>
    <w:rsid w:val="008556B1"/>
    <w:pPr>
      <w:spacing w:before="100" w:beforeAutospacing="1" w:after="100" w:afterAutospacing="1" w:line="240" w:lineRule="auto"/>
    </w:pPr>
    <w:rPr>
      <w:rFonts w:ascii="Times New Roman" w:eastAsiaTheme="minorEastAsia" w:hAnsi="Times New Roman" w:cs="Times New Roman"/>
      <w:b/>
      <w:bCs/>
      <w:szCs w:val="24"/>
    </w:rPr>
  </w:style>
  <w:style w:type="paragraph" w:customStyle="1" w:styleId="form-item15">
    <w:name w:val="form-item15"/>
    <w:basedOn w:val="Normal"/>
    <w:rsid w:val="008556B1"/>
    <w:pPr>
      <w:spacing w:after="0" w:line="240" w:lineRule="auto"/>
    </w:pPr>
    <w:rPr>
      <w:rFonts w:ascii="Times New Roman" w:eastAsiaTheme="minorEastAsia" w:hAnsi="Times New Roman" w:cs="Times New Roman"/>
      <w:szCs w:val="24"/>
    </w:rPr>
  </w:style>
  <w:style w:type="paragraph" w:customStyle="1" w:styleId="form-item16">
    <w:name w:val="form-item16"/>
    <w:basedOn w:val="Normal"/>
    <w:rsid w:val="008556B1"/>
    <w:pPr>
      <w:spacing w:after="0" w:line="240" w:lineRule="auto"/>
    </w:pPr>
    <w:rPr>
      <w:rFonts w:ascii="Times New Roman" w:eastAsiaTheme="minorEastAsia" w:hAnsi="Times New Roman" w:cs="Times New Roman"/>
      <w:szCs w:val="24"/>
    </w:rPr>
  </w:style>
  <w:style w:type="paragraph" w:customStyle="1" w:styleId="description7">
    <w:name w:val="description7"/>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form-item17">
    <w:name w:val="form-item17"/>
    <w:basedOn w:val="Normal"/>
    <w:rsid w:val="008556B1"/>
    <w:pPr>
      <w:spacing w:before="96" w:after="96" w:line="240" w:lineRule="auto"/>
    </w:pPr>
    <w:rPr>
      <w:rFonts w:ascii="Times New Roman" w:eastAsiaTheme="minorEastAsia" w:hAnsi="Times New Roman" w:cs="Times New Roman"/>
      <w:szCs w:val="24"/>
    </w:rPr>
  </w:style>
  <w:style w:type="paragraph" w:customStyle="1" w:styleId="form-item18">
    <w:name w:val="form-item18"/>
    <w:basedOn w:val="Normal"/>
    <w:rsid w:val="008556B1"/>
    <w:pPr>
      <w:spacing w:before="96" w:after="96" w:line="240" w:lineRule="auto"/>
    </w:pPr>
    <w:rPr>
      <w:rFonts w:ascii="Times New Roman" w:eastAsiaTheme="minorEastAsia" w:hAnsi="Times New Roman" w:cs="Times New Roman"/>
      <w:szCs w:val="24"/>
    </w:rPr>
  </w:style>
  <w:style w:type="paragraph" w:customStyle="1" w:styleId="description8">
    <w:name w:val="description8"/>
    <w:basedOn w:val="Normal"/>
    <w:rsid w:val="008556B1"/>
    <w:pPr>
      <w:spacing w:before="100" w:beforeAutospacing="1" w:after="100" w:afterAutospacing="1" w:line="240" w:lineRule="auto"/>
      <w:ind w:left="576"/>
    </w:pPr>
    <w:rPr>
      <w:rFonts w:ascii="Times New Roman" w:eastAsiaTheme="minorEastAsia" w:hAnsi="Times New Roman" w:cs="Times New Roman"/>
      <w:szCs w:val="24"/>
    </w:rPr>
  </w:style>
  <w:style w:type="paragraph" w:customStyle="1" w:styleId="description9">
    <w:name w:val="description9"/>
    <w:basedOn w:val="Normal"/>
    <w:rsid w:val="008556B1"/>
    <w:pPr>
      <w:spacing w:before="100" w:beforeAutospacing="1" w:after="100" w:afterAutospacing="1" w:line="240" w:lineRule="auto"/>
      <w:ind w:left="576"/>
    </w:pPr>
    <w:rPr>
      <w:rFonts w:ascii="Times New Roman" w:eastAsiaTheme="minorEastAsia" w:hAnsi="Times New Roman" w:cs="Times New Roman"/>
      <w:szCs w:val="24"/>
    </w:rPr>
  </w:style>
  <w:style w:type="paragraph" w:customStyle="1" w:styleId="pager3">
    <w:name w:val="pager3"/>
    <w:basedOn w:val="Normal"/>
    <w:rsid w:val="008556B1"/>
    <w:pPr>
      <w:spacing w:before="100" w:beforeAutospacing="1" w:after="100" w:afterAutospacing="1" w:line="240" w:lineRule="auto"/>
      <w:jc w:val="center"/>
    </w:pPr>
    <w:rPr>
      <w:rFonts w:ascii="Times New Roman" w:eastAsiaTheme="minorEastAsia" w:hAnsi="Times New Roman" w:cs="Times New Roman"/>
      <w:szCs w:val="24"/>
    </w:rPr>
  </w:style>
  <w:style w:type="paragraph" w:customStyle="1" w:styleId="selected3">
    <w:name w:val="selected3"/>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color w:val="FFFFFF"/>
      <w:szCs w:val="24"/>
    </w:rPr>
  </w:style>
  <w:style w:type="character" w:customStyle="1" w:styleId="summary3">
    <w:name w:val="summary3"/>
    <w:basedOn w:val="DefaultParagraphFont"/>
    <w:rsid w:val="008556B1"/>
    <w:rPr>
      <w:color w:val="999999"/>
      <w:sz w:val="22"/>
      <w:szCs w:val="22"/>
    </w:rPr>
  </w:style>
  <w:style w:type="paragraph" w:customStyle="1" w:styleId="field-label3">
    <w:name w:val="field-label3"/>
    <w:basedOn w:val="Normal"/>
    <w:rsid w:val="008556B1"/>
    <w:pPr>
      <w:spacing w:before="100" w:beforeAutospacing="1" w:after="100" w:afterAutospacing="1" w:line="240" w:lineRule="auto"/>
    </w:pPr>
    <w:rPr>
      <w:rFonts w:ascii="Times New Roman" w:eastAsiaTheme="minorEastAsia" w:hAnsi="Times New Roman" w:cs="Times New Roman"/>
      <w:b/>
      <w:bCs/>
      <w:szCs w:val="24"/>
    </w:rPr>
  </w:style>
  <w:style w:type="paragraph" w:customStyle="1" w:styleId="field-multiple-table3">
    <w:name w:val="field-multiple-table3"/>
    <w:basedOn w:val="Normal"/>
    <w:rsid w:val="008556B1"/>
    <w:pPr>
      <w:spacing w:after="0" w:line="240" w:lineRule="auto"/>
    </w:pPr>
    <w:rPr>
      <w:rFonts w:ascii="Times New Roman" w:eastAsiaTheme="minorEastAsia" w:hAnsi="Times New Roman" w:cs="Times New Roman"/>
      <w:szCs w:val="24"/>
    </w:rPr>
  </w:style>
  <w:style w:type="paragraph" w:customStyle="1" w:styleId="field-add-more-submit3">
    <w:name w:val="field-add-more-submit3"/>
    <w:basedOn w:val="Normal"/>
    <w:rsid w:val="008556B1"/>
    <w:pPr>
      <w:spacing w:before="120" w:after="0" w:line="240" w:lineRule="auto"/>
    </w:pPr>
    <w:rPr>
      <w:rFonts w:ascii="Times New Roman" w:eastAsiaTheme="minorEastAsia" w:hAnsi="Times New Roman" w:cs="Times New Roman"/>
      <w:szCs w:val="24"/>
    </w:rPr>
  </w:style>
  <w:style w:type="paragraph" w:customStyle="1" w:styleId="node3">
    <w:name w:val="node3"/>
    <w:basedOn w:val="Normal"/>
    <w:rsid w:val="008556B1"/>
    <w:pPr>
      <w:shd w:val="clear" w:color="auto" w:fill="FFFFEA"/>
      <w:spacing w:before="100" w:beforeAutospacing="1" w:after="100" w:afterAutospacing="1" w:line="240" w:lineRule="auto"/>
    </w:pPr>
    <w:rPr>
      <w:rFonts w:ascii="Times New Roman" w:eastAsiaTheme="minorEastAsia" w:hAnsi="Times New Roman" w:cs="Times New Roman"/>
      <w:szCs w:val="24"/>
    </w:rPr>
  </w:style>
  <w:style w:type="paragraph" w:customStyle="1" w:styleId="title6">
    <w:name w:val="title6"/>
    <w:basedOn w:val="Normal"/>
    <w:rsid w:val="008556B1"/>
    <w:pPr>
      <w:spacing w:after="100" w:afterAutospacing="1" w:line="240" w:lineRule="auto"/>
    </w:pPr>
    <w:rPr>
      <w:rFonts w:ascii="Times New Roman" w:eastAsiaTheme="minorEastAsia" w:hAnsi="Times New Roman" w:cs="Times New Roman"/>
      <w:sz w:val="29"/>
      <w:szCs w:val="29"/>
    </w:rPr>
  </w:style>
  <w:style w:type="paragraph" w:customStyle="1" w:styleId="search-snippet-info3">
    <w:name w:val="search-snippet-info3"/>
    <w:basedOn w:val="Normal"/>
    <w:rsid w:val="008556B1"/>
    <w:pPr>
      <w:spacing w:after="100" w:afterAutospacing="1" w:line="240" w:lineRule="auto"/>
    </w:pPr>
    <w:rPr>
      <w:rFonts w:ascii="Times New Roman" w:eastAsiaTheme="minorEastAsia" w:hAnsi="Times New Roman" w:cs="Times New Roman"/>
      <w:szCs w:val="24"/>
    </w:rPr>
  </w:style>
  <w:style w:type="paragraph" w:customStyle="1" w:styleId="search-info3">
    <w:name w:val="search-info3"/>
    <w:basedOn w:val="Normal"/>
    <w:rsid w:val="008556B1"/>
    <w:pPr>
      <w:spacing w:after="100" w:afterAutospacing="1" w:line="240" w:lineRule="auto"/>
    </w:pPr>
    <w:rPr>
      <w:rFonts w:ascii="Times New Roman" w:eastAsiaTheme="minorEastAsia" w:hAnsi="Times New Roman" w:cs="Times New Roman"/>
      <w:sz w:val="20"/>
      <w:szCs w:val="20"/>
    </w:rPr>
  </w:style>
  <w:style w:type="paragraph" w:customStyle="1" w:styleId="criterion3">
    <w:name w:val="criterion3"/>
    <w:basedOn w:val="Normal"/>
    <w:rsid w:val="008556B1"/>
    <w:pPr>
      <w:spacing w:before="100" w:beforeAutospacing="1" w:after="100" w:afterAutospacing="1" w:line="240" w:lineRule="auto"/>
      <w:ind w:right="480"/>
    </w:pPr>
    <w:rPr>
      <w:rFonts w:ascii="Times New Roman" w:eastAsiaTheme="minorEastAsia" w:hAnsi="Times New Roman" w:cs="Times New Roman"/>
      <w:szCs w:val="24"/>
    </w:rPr>
  </w:style>
  <w:style w:type="paragraph" w:customStyle="1" w:styleId="action3">
    <w:name w:val="action3"/>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form-item19">
    <w:name w:val="form-item19"/>
    <w:basedOn w:val="Normal"/>
    <w:rsid w:val="008556B1"/>
    <w:pPr>
      <w:spacing w:after="0" w:line="240" w:lineRule="auto"/>
    </w:pPr>
    <w:rPr>
      <w:rFonts w:ascii="Times New Roman" w:eastAsiaTheme="minorEastAsia" w:hAnsi="Times New Roman" w:cs="Times New Roman"/>
      <w:szCs w:val="24"/>
    </w:rPr>
  </w:style>
  <w:style w:type="paragraph" w:customStyle="1" w:styleId="form-item20">
    <w:name w:val="form-item20"/>
    <w:basedOn w:val="Normal"/>
    <w:rsid w:val="008556B1"/>
    <w:pPr>
      <w:spacing w:after="0" w:line="240" w:lineRule="auto"/>
    </w:pPr>
    <w:rPr>
      <w:rFonts w:ascii="Times New Roman" w:eastAsiaTheme="minorEastAsia" w:hAnsi="Times New Roman" w:cs="Times New Roman"/>
      <w:szCs w:val="24"/>
    </w:rPr>
  </w:style>
  <w:style w:type="paragraph" w:customStyle="1" w:styleId="form-item-name3">
    <w:name w:val="form-item-name3"/>
    <w:basedOn w:val="Normal"/>
    <w:rsid w:val="008556B1"/>
    <w:pPr>
      <w:spacing w:before="100" w:beforeAutospacing="1" w:after="100" w:afterAutospacing="1" w:line="240" w:lineRule="auto"/>
      <w:ind w:right="240"/>
    </w:pPr>
    <w:rPr>
      <w:rFonts w:ascii="Times New Roman" w:eastAsiaTheme="minorEastAsia" w:hAnsi="Times New Roman" w:cs="Times New Roman"/>
      <w:szCs w:val="24"/>
    </w:rPr>
  </w:style>
  <w:style w:type="paragraph" w:customStyle="1" w:styleId="user-picture3">
    <w:name w:val="user-picture3"/>
    <w:basedOn w:val="Normal"/>
    <w:rsid w:val="008556B1"/>
    <w:pPr>
      <w:spacing w:after="240" w:line="240" w:lineRule="auto"/>
      <w:ind w:right="240"/>
    </w:pPr>
    <w:rPr>
      <w:rFonts w:ascii="Times New Roman" w:eastAsiaTheme="minorEastAsia" w:hAnsi="Times New Roman" w:cs="Times New Roman"/>
      <w:szCs w:val="24"/>
    </w:rPr>
  </w:style>
  <w:style w:type="paragraph" w:customStyle="1" w:styleId="views-exposed-widget3">
    <w:name w:val="views-exposed-widget3"/>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form-submit5">
    <w:name w:val="form-submit5"/>
    <w:basedOn w:val="Normal"/>
    <w:rsid w:val="008556B1"/>
    <w:pPr>
      <w:spacing w:before="384" w:after="0" w:line="240" w:lineRule="auto"/>
    </w:pPr>
    <w:rPr>
      <w:rFonts w:ascii="Times New Roman" w:eastAsiaTheme="minorEastAsia" w:hAnsi="Times New Roman" w:cs="Times New Roman"/>
      <w:szCs w:val="24"/>
    </w:rPr>
  </w:style>
  <w:style w:type="paragraph" w:customStyle="1" w:styleId="form-item21">
    <w:name w:val="form-item21"/>
    <w:basedOn w:val="Normal"/>
    <w:rsid w:val="008556B1"/>
    <w:pPr>
      <w:spacing w:after="0" w:line="240" w:lineRule="auto"/>
    </w:pPr>
    <w:rPr>
      <w:rFonts w:ascii="Times New Roman" w:eastAsiaTheme="minorEastAsia" w:hAnsi="Times New Roman" w:cs="Times New Roman"/>
      <w:szCs w:val="24"/>
    </w:rPr>
  </w:style>
  <w:style w:type="paragraph" w:customStyle="1" w:styleId="form-submit6">
    <w:name w:val="form-submit6"/>
    <w:basedOn w:val="Normal"/>
    <w:rsid w:val="008556B1"/>
    <w:pPr>
      <w:spacing w:after="0" w:line="240" w:lineRule="auto"/>
    </w:pPr>
    <w:rPr>
      <w:rFonts w:ascii="Times New Roman" w:eastAsiaTheme="minorEastAsia" w:hAnsi="Times New Roman" w:cs="Times New Roman"/>
      <w:szCs w:val="24"/>
    </w:rPr>
  </w:style>
  <w:style w:type="character" w:styleId="HTMLCite">
    <w:name w:val="HTML Cite"/>
    <w:basedOn w:val="DefaultParagraphFont"/>
    <w:uiPriority w:val="99"/>
    <w:semiHidden/>
    <w:unhideWhenUsed/>
    <w:rsid w:val="008556B1"/>
    <w:rPr>
      <w:i/>
      <w:iCs/>
    </w:rPr>
  </w:style>
  <w:style w:type="character" w:styleId="Emphasis">
    <w:name w:val="Emphasis"/>
    <w:basedOn w:val="DefaultParagraphFont"/>
    <w:uiPriority w:val="20"/>
    <w:qFormat/>
    <w:rsid w:val="008556B1"/>
    <w:rPr>
      <w:i/>
      <w:iCs/>
    </w:rPr>
  </w:style>
  <w:style w:type="paragraph" w:customStyle="1" w:styleId="gsc-control">
    <w:name w:val="gsc-control"/>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control-cse">
    <w:name w:val="gsc-control-cse"/>
    <w:basedOn w:val="Normal"/>
    <w:rsid w:val="008556B1"/>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line="240" w:lineRule="auto"/>
    </w:pPr>
    <w:rPr>
      <w:rFonts w:ascii="Trebuchet MS" w:eastAsiaTheme="minorEastAsia" w:hAnsi="Trebuchet MS" w:cs="Arial"/>
      <w:sz w:val="20"/>
      <w:szCs w:val="20"/>
    </w:rPr>
  </w:style>
  <w:style w:type="paragraph" w:customStyle="1" w:styleId="gsc-control-wrapper-cse">
    <w:name w:val="gsc-control-wrapper-cs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search-button">
    <w:name w:val="gsc-search-button"/>
    <w:basedOn w:val="Normal"/>
    <w:rsid w:val="008556B1"/>
    <w:pPr>
      <w:spacing w:before="100" w:beforeAutospacing="1" w:after="100" w:afterAutospacing="1" w:line="240" w:lineRule="auto"/>
      <w:ind w:left="30"/>
    </w:pPr>
    <w:rPr>
      <w:rFonts w:ascii="Times New Roman" w:eastAsiaTheme="minorEastAsia" w:hAnsi="Times New Roman" w:cs="Times New Roman"/>
      <w:szCs w:val="24"/>
    </w:rPr>
  </w:style>
  <w:style w:type="paragraph" w:customStyle="1" w:styleId="gsc-clear-button">
    <w:name w:val="gsc-clear-button"/>
    <w:basedOn w:val="Normal"/>
    <w:rsid w:val="008556B1"/>
    <w:pPr>
      <w:spacing w:before="100" w:beforeAutospacing="1" w:after="100" w:afterAutospacing="1" w:line="240" w:lineRule="auto"/>
      <w:ind w:left="60" w:right="60"/>
      <w:jc w:val="right"/>
    </w:pPr>
    <w:rPr>
      <w:rFonts w:ascii="Times New Roman" w:eastAsiaTheme="minorEastAsia" w:hAnsi="Times New Roman" w:cs="Times New Roman"/>
      <w:szCs w:val="24"/>
    </w:rPr>
  </w:style>
  <w:style w:type="paragraph" w:customStyle="1" w:styleId="gsc-branding">
    <w:name w:val="gsc-branding"/>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csc-branding">
    <w:name w:val="gcsc-branding"/>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branding-text">
    <w:name w:val="gsc-branding-text"/>
    <w:basedOn w:val="Normal"/>
    <w:rsid w:val="008556B1"/>
    <w:pPr>
      <w:spacing w:before="100" w:beforeAutospacing="1" w:after="100" w:afterAutospacing="1" w:line="240" w:lineRule="auto"/>
      <w:ind w:right="30"/>
      <w:jc w:val="right"/>
      <w:textAlignment w:val="top"/>
    </w:pPr>
    <w:rPr>
      <w:rFonts w:ascii="Times New Roman" w:eastAsiaTheme="minorEastAsia" w:hAnsi="Times New Roman" w:cs="Times New Roman"/>
      <w:color w:val="666666"/>
      <w:sz w:val="17"/>
      <w:szCs w:val="17"/>
    </w:rPr>
  </w:style>
  <w:style w:type="paragraph" w:customStyle="1" w:styleId="gcsc-branding-text">
    <w:name w:val="gcsc-branding-text"/>
    <w:basedOn w:val="Normal"/>
    <w:rsid w:val="008556B1"/>
    <w:pPr>
      <w:spacing w:after="0" w:line="240" w:lineRule="auto"/>
      <w:ind w:left="30" w:right="30"/>
      <w:jc w:val="right"/>
      <w:textAlignment w:val="top"/>
    </w:pPr>
    <w:rPr>
      <w:rFonts w:ascii="Times New Roman" w:eastAsiaTheme="minorEastAsia" w:hAnsi="Times New Roman" w:cs="Times New Roman"/>
      <w:color w:val="666666"/>
      <w:sz w:val="17"/>
      <w:szCs w:val="17"/>
    </w:rPr>
  </w:style>
  <w:style w:type="paragraph" w:customStyle="1" w:styleId="gsc-branding-img-noclear">
    <w:name w:val="gsc-branding-img-noclear"/>
    <w:basedOn w:val="Normal"/>
    <w:rsid w:val="008556B1"/>
    <w:pPr>
      <w:spacing w:after="0" w:line="240" w:lineRule="auto"/>
      <w:textAlignment w:val="bottom"/>
    </w:pPr>
    <w:rPr>
      <w:rFonts w:ascii="Times New Roman" w:eastAsiaTheme="minorEastAsia" w:hAnsi="Times New Roman" w:cs="Times New Roman"/>
      <w:szCs w:val="24"/>
    </w:rPr>
  </w:style>
  <w:style w:type="paragraph" w:customStyle="1" w:styleId="gcsc-branding-img-noclear">
    <w:name w:val="gcsc-branding-img-noclear"/>
    <w:basedOn w:val="Normal"/>
    <w:rsid w:val="008556B1"/>
    <w:pPr>
      <w:spacing w:after="0" w:line="240" w:lineRule="auto"/>
      <w:textAlignment w:val="bottom"/>
    </w:pPr>
    <w:rPr>
      <w:rFonts w:ascii="Times New Roman" w:eastAsiaTheme="minorEastAsia" w:hAnsi="Times New Roman" w:cs="Times New Roman"/>
      <w:szCs w:val="24"/>
    </w:rPr>
  </w:style>
  <w:style w:type="paragraph" w:customStyle="1" w:styleId="gsc-branding-img">
    <w:name w:val="gsc-branding-img"/>
    <w:basedOn w:val="Normal"/>
    <w:rsid w:val="008556B1"/>
    <w:pPr>
      <w:spacing w:after="0" w:line="240" w:lineRule="auto"/>
      <w:textAlignment w:val="bottom"/>
    </w:pPr>
    <w:rPr>
      <w:rFonts w:ascii="Times New Roman" w:eastAsiaTheme="minorEastAsia" w:hAnsi="Times New Roman" w:cs="Times New Roman"/>
      <w:szCs w:val="24"/>
    </w:rPr>
  </w:style>
  <w:style w:type="paragraph" w:customStyle="1" w:styleId="gcsc-branding-img">
    <w:name w:val="gcsc-branding-img"/>
    <w:basedOn w:val="Normal"/>
    <w:rsid w:val="008556B1"/>
    <w:pPr>
      <w:spacing w:after="0" w:line="240" w:lineRule="auto"/>
      <w:textAlignment w:val="bottom"/>
    </w:pPr>
    <w:rPr>
      <w:rFonts w:ascii="Times New Roman" w:eastAsiaTheme="minorEastAsia" w:hAnsi="Times New Roman" w:cs="Times New Roman"/>
      <w:szCs w:val="24"/>
    </w:rPr>
  </w:style>
  <w:style w:type="paragraph" w:customStyle="1" w:styleId="gsc-results-close-btn">
    <w:name w:val="gsc-results-close-btn"/>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results-close-btn-visible">
    <w:name w:val="gsc-results-close-btn-visibl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results-wrapper-overlay">
    <w:name w:val="gsc-results-wrapper-overlay"/>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szCs w:val="24"/>
    </w:rPr>
  </w:style>
  <w:style w:type="paragraph" w:customStyle="1" w:styleId="gsc-modal-background-image">
    <w:name w:val="gsc-modal-background-image"/>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modal-background-image-visible">
    <w:name w:val="gsc-modal-background-image-visibl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input-box-hover">
    <w:name w:val="gsc-input-box-hover"/>
    <w:basedOn w:val="Normal"/>
    <w:rsid w:val="008556B1"/>
    <w:pPr>
      <w:pBdr>
        <w:top w:val="single" w:sz="6" w:space="0" w:color="C3C3C3"/>
        <w:left w:val="single" w:sz="6" w:space="0" w:color="C3C3C3"/>
        <w:bottom w:val="single" w:sz="6" w:space="0" w:color="C3C3C3"/>
        <w:right w:val="single" w:sz="6" w:space="0" w:color="C3C3C3"/>
      </w:pBdr>
      <w:spacing w:before="100" w:beforeAutospacing="1" w:after="100" w:afterAutospacing="1" w:line="240" w:lineRule="auto"/>
    </w:pPr>
    <w:rPr>
      <w:rFonts w:ascii="Times New Roman" w:eastAsiaTheme="minorEastAsia" w:hAnsi="Times New Roman" w:cs="Times New Roman"/>
      <w:szCs w:val="24"/>
    </w:rPr>
  </w:style>
  <w:style w:type="paragraph" w:customStyle="1" w:styleId="gsc-keeper">
    <w:name w:val="gsc-keeper"/>
    <w:basedOn w:val="Normal"/>
    <w:rsid w:val="008556B1"/>
    <w:pPr>
      <w:spacing w:before="100" w:beforeAutospacing="1" w:after="100" w:afterAutospacing="1" w:line="240" w:lineRule="auto"/>
    </w:pPr>
    <w:rPr>
      <w:rFonts w:ascii="Times New Roman" w:eastAsiaTheme="minorEastAsia" w:hAnsi="Times New Roman" w:cs="Times New Roman"/>
      <w:color w:val="3366CC"/>
      <w:sz w:val="20"/>
      <w:szCs w:val="20"/>
      <w:u w:val="single"/>
    </w:rPr>
  </w:style>
  <w:style w:type="paragraph" w:customStyle="1" w:styleId="gsc-tabsarea">
    <w:name w:val="gsc-tabsarea"/>
    <w:basedOn w:val="Normal"/>
    <w:rsid w:val="008556B1"/>
    <w:pPr>
      <w:pBdr>
        <w:bottom w:val="single" w:sz="6" w:space="0" w:color="DFE1E5"/>
      </w:pBdr>
      <w:spacing w:before="90" w:after="100" w:afterAutospacing="1" w:line="240" w:lineRule="auto"/>
    </w:pPr>
    <w:rPr>
      <w:rFonts w:ascii="Times New Roman" w:eastAsiaTheme="minorEastAsia" w:hAnsi="Times New Roman" w:cs="Times New Roman"/>
      <w:szCs w:val="24"/>
    </w:rPr>
  </w:style>
  <w:style w:type="paragraph" w:customStyle="1" w:styleId="gsc-tabsareainvisible">
    <w:name w:val="gsc-tabsareainvisible"/>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refinementsareainvisible">
    <w:name w:val="gsc-refinementsareainvisible"/>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refinementblockinvisible">
    <w:name w:val="gsc-refinementblockinvisible"/>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tabheader">
    <w:name w:val="gsc-tabheader"/>
    <w:basedOn w:val="Normal"/>
    <w:rsid w:val="008556B1"/>
    <w:pPr>
      <w:spacing w:before="100" w:beforeAutospacing="1" w:after="100" w:afterAutospacing="1" w:line="405" w:lineRule="atLeast"/>
      <w:jc w:val="center"/>
    </w:pPr>
    <w:rPr>
      <w:rFonts w:ascii="Times New Roman" w:eastAsiaTheme="minorEastAsia" w:hAnsi="Times New Roman" w:cs="Times New Roman"/>
      <w:b/>
      <w:bCs/>
      <w:sz w:val="20"/>
      <w:szCs w:val="20"/>
    </w:rPr>
  </w:style>
  <w:style w:type="paragraph" w:customStyle="1" w:styleId="gsc-refinementsarea">
    <w:name w:val="gsc-refinementsarea"/>
    <w:basedOn w:val="Normal"/>
    <w:rsid w:val="008556B1"/>
    <w:pPr>
      <w:pBdr>
        <w:bottom w:val="single" w:sz="6" w:space="0" w:color="DFE1E5"/>
      </w:pBdr>
      <w:spacing w:before="90" w:after="60" w:line="240" w:lineRule="auto"/>
    </w:pPr>
    <w:rPr>
      <w:rFonts w:ascii="Times New Roman" w:eastAsiaTheme="minorEastAsia" w:hAnsi="Times New Roman" w:cs="Times New Roman"/>
      <w:szCs w:val="24"/>
    </w:rPr>
  </w:style>
  <w:style w:type="paragraph" w:customStyle="1" w:styleId="gsc-refinementheader">
    <w:name w:val="gsc-refinementheader"/>
    <w:basedOn w:val="Normal"/>
    <w:rsid w:val="008556B1"/>
    <w:pPr>
      <w:spacing w:before="100" w:beforeAutospacing="1" w:after="100" w:afterAutospacing="1" w:line="405" w:lineRule="atLeast"/>
    </w:pPr>
    <w:rPr>
      <w:rFonts w:ascii="Times New Roman" w:eastAsiaTheme="minorEastAsia" w:hAnsi="Times New Roman" w:cs="Times New Roman"/>
      <w:b/>
      <w:bCs/>
      <w:color w:val="444444"/>
      <w:szCs w:val="24"/>
    </w:rPr>
  </w:style>
  <w:style w:type="paragraph" w:customStyle="1" w:styleId="gsc-completion-selected">
    <w:name w:val="gsc-completion-selected"/>
    <w:basedOn w:val="Normal"/>
    <w:rsid w:val="008556B1"/>
    <w:pPr>
      <w:shd w:val="clear" w:color="auto" w:fill="EEEEEE"/>
      <w:spacing w:before="100" w:beforeAutospacing="1" w:after="100" w:afterAutospacing="1" w:line="240" w:lineRule="auto"/>
    </w:pPr>
    <w:rPr>
      <w:rFonts w:ascii="Times New Roman" w:eastAsiaTheme="minorEastAsia" w:hAnsi="Times New Roman" w:cs="Times New Roman"/>
      <w:szCs w:val="24"/>
    </w:rPr>
  </w:style>
  <w:style w:type="paragraph" w:customStyle="1" w:styleId="gsc-completion-container">
    <w:name w:val="gsc-completion-container"/>
    <w:basedOn w:val="Normal"/>
    <w:rsid w:val="008556B1"/>
    <w:pPr>
      <w:pBdr>
        <w:top w:val="single" w:sz="6" w:space="0" w:color="BBBBBB"/>
        <w:left w:val="single" w:sz="6" w:space="0" w:color="BBBBBB"/>
        <w:bottom w:val="single" w:sz="6" w:space="0" w:color="BBBBBB"/>
        <w:right w:val="single" w:sz="6" w:space="0" w:color="BBBBBB"/>
      </w:pBdr>
      <w:shd w:val="clear" w:color="auto" w:fill="FFFFFF"/>
      <w:spacing w:after="0" w:line="240" w:lineRule="auto"/>
    </w:pPr>
    <w:rPr>
      <w:rFonts w:ascii="Arial" w:eastAsiaTheme="minorEastAsia" w:hAnsi="Arial" w:cs="Arial"/>
      <w:szCs w:val="24"/>
    </w:rPr>
  </w:style>
  <w:style w:type="paragraph" w:customStyle="1" w:styleId="gsc-completion-title">
    <w:name w:val="gsc-completion-title"/>
    <w:basedOn w:val="Normal"/>
    <w:rsid w:val="008556B1"/>
    <w:pPr>
      <w:spacing w:before="100" w:beforeAutospacing="1" w:after="100" w:afterAutospacing="1" w:line="240" w:lineRule="auto"/>
    </w:pPr>
    <w:rPr>
      <w:rFonts w:ascii="Times New Roman" w:eastAsiaTheme="minorEastAsia" w:hAnsi="Times New Roman" w:cs="Times New Roman"/>
      <w:color w:val="428BCA"/>
      <w:szCs w:val="24"/>
    </w:rPr>
  </w:style>
  <w:style w:type="paragraph" w:customStyle="1" w:styleId="gsc-completion-snippet">
    <w:name w:val="gsc-completion-snippet"/>
    <w:basedOn w:val="Normal"/>
    <w:rsid w:val="008556B1"/>
    <w:pPr>
      <w:spacing w:before="100" w:beforeAutospacing="1" w:after="100" w:afterAutospacing="1" w:line="240" w:lineRule="auto"/>
    </w:pPr>
    <w:rPr>
      <w:rFonts w:ascii="Times New Roman" w:eastAsiaTheme="minorEastAsia" w:hAnsi="Times New Roman" w:cs="Times New Roman"/>
      <w:color w:val="333333"/>
      <w:szCs w:val="24"/>
    </w:rPr>
  </w:style>
  <w:style w:type="paragraph" w:customStyle="1" w:styleId="gsc-completion-icon">
    <w:name w:val="gsc-completion-icon"/>
    <w:basedOn w:val="Normal"/>
    <w:rsid w:val="008556B1"/>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heme="minorEastAsia" w:hAnsi="Times New Roman" w:cs="Times New Roman"/>
      <w:szCs w:val="24"/>
    </w:rPr>
  </w:style>
  <w:style w:type="paragraph" w:customStyle="1" w:styleId="gsc-resultsbox-visible">
    <w:name w:val="gsc-resultsbox-visibl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resultsbox-invisible">
    <w:name w:val="gsc-resultsbox-invisible"/>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results">
    <w:name w:val="gsc-results"/>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szCs w:val="24"/>
    </w:rPr>
  </w:style>
  <w:style w:type="paragraph" w:customStyle="1" w:styleId="gsc-result">
    <w:name w:val="gsc-result"/>
    <w:basedOn w:val="Normal"/>
    <w:rsid w:val="008556B1"/>
    <w:pPr>
      <w:spacing w:before="100" w:beforeAutospacing="1" w:after="150" w:line="240" w:lineRule="auto"/>
    </w:pPr>
    <w:rPr>
      <w:rFonts w:ascii="Times New Roman" w:eastAsiaTheme="minorEastAsia" w:hAnsi="Times New Roman" w:cs="Times New Roman"/>
      <w:szCs w:val="24"/>
    </w:rPr>
  </w:style>
  <w:style w:type="paragraph" w:customStyle="1" w:styleId="gsc-wrapper">
    <w:name w:val="gsc-wrapper"/>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adblock">
    <w:name w:val="gsc-adblock"/>
    <w:basedOn w:val="Normal"/>
    <w:rsid w:val="008556B1"/>
    <w:pPr>
      <w:pBdr>
        <w:bottom w:val="single" w:sz="6" w:space="4" w:color="E9E9E9"/>
      </w:pBdr>
      <w:spacing w:before="100" w:beforeAutospacing="1" w:after="60" w:line="240" w:lineRule="auto"/>
    </w:pPr>
    <w:rPr>
      <w:rFonts w:ascii="Times New Roman" w:eastAsiaTheme="minorEastAsia" w:hAnsi="Times New Roman" w:cs="Times New Roman"/>
      <w:szCs w:val="24"/>
    </w:rPr>
  </w:style>
  <w:style w:type="paragraph" w:customStyle="1" w:styleId="gsc-adblocknoheight">
    <w:name w:val="gsc-adblocknoheight"/>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adblockinvisible">
    <w:name w:val="gsc-adblockinvisible"/>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adblockvertical">
    <w:name w:val="gsc-adblockvertical"/>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adblockbottom">
    <w:name w:val="gsc-adblockbottom"/>
    <w:basedOn w:val="Normal"/>
    <w:rsid w:val="008556B1"/>
    <w:pPr>
      <w:pBdr>
        <w:top w:val="single" w:sz="6" w:space="0" w:color="E9E9E9"/>
        <w:bottom w:val="single" w:sz="6" w:space="0" w:color="E9E9E9"/>
      </w:pBdr>
      <w:spacing w:before="100" w:beforeAutospacing="1" w:after="60" w:line="240" w:lineRule="auto"/>
    </w:pPr>
    <w:rPr>
      <w:rFonts w:ascii="Times New Roman" w:eastAsiaTheme="minorEastAsia" w:hAnsi="Times New Roman" w:cs="Times New Roman"/>
      <w:szCs w:val="24"/>
    </w:rPr>
  </w:style>
  <w:style w:type="paragraph" w:customStyle="1" w:styleId="gsc-thinwrapper">
    <w:name w:val="gsc-thinwrapper"/>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config">
    <w:name w:val="gsc-config"/>
    <w:basedOn w:val="Normal"/>
    <w:rsid w:val="008556B1"/>
    <w:pPr>
      <w:pBdr>
        <w:top w:val="single" w:sz="6" w:space="2" w:color="E9E9E9"/>
        <w:left w:val="single" w:sz="6" w:space="5" w:color="E9E9E9"/>
        <w:bottom w:val="single" w:sz="6" w:space="5" w:color="E9E9E9"/>
        <w:right w:val="single" w:sz="6" w:space="5" w:color="E9E9E9"/>
      </w:pBdr>
      <w:spacing w:after="0" w:line="240" w:lineRule="auto"/>
    </w:pPr>
    <w:rPr>
      <w:rFonts w:ascii="Times New Roman" w:eastAsiaTheme="minorEastAsia" w:hAnsi="Times New Roman" w:cs="Times New Roman"/>
      <w:szCs w:val="24"/>
    </w:rPr>
  </w:style>
  <w:style w:type="paragraph" w:customStyle="1" w:styleId="gsc-configsetting">
    <w:name w:val="gsc-configsetting"/>
    <w:basedOn w:val="Normal"/>
    <w:rsid w:val="008556B1"/>
    <w:pPr>
      <w:spacing w:before="90" w:after="100" w:afterAutospacing="1" w:line="240" w:lineRule="auto"/>
    </w:pPr>
    <w:rPr>
      <w:rFonts w:ascii="Times New Roman" w:eastAsiaTheme="minorEastAsia" w:hAnsi="Times New Roman" w:cs="Times New Roman"/>
      <w:szCs w:val="24"/>
    </w:rPr>
  </w:style>
  <w:style w:type="paragraph" w:customStyle="1" w:styleId="gsc-configsettinglabel">
    <w:name w:val="gsc-configsetting_label"/>
    <w:basedOn w:val="Normal"/>
    <w:rsid w:val="008556B1"/>
    <w:pPr>
      <w:spacing w:before="100" w:beforeAutospacing="1" w:after="100" w:afterAutospacing="1" w:line="240" w:lineRule="auto"/>
    </w:pPr>
    <w:rPr>
      <w:rFonts w:ascii="Times New Roman" w:eastAsiaTheme="minorEastAsia" w:hAnsi="Times New Roman" w:cs="Times New Roman"/>
      <w:color w:val="676767"/>
      <w:szCs w:val="24"/>
    </w:rPr>
  </w:style>
  <w:style w:type="paragraph" w:customStyle="1" w:styleId="gsc-configsettinginput">
    <w:name w:val="gsc-configsettinginput"/>
    <w:basedOn w:val="Normal"/>
    <w:rsid w:val="008556B1"/>
    <w:pPr>
      <w:pBdr>
        <w:top w:val="single" w:sz="6" w:space="0" w:color="E9E9E9"/>
        <w:left w:val="single" w:sz="6" w:space="0" w:color="E9E9E9"/>
        <w:bottom w:val="single" w:sz="6" w:space="0" w:color="E9E9E9"/>
        <w:right w:val="single" w:sz="6" w:space="0" w:color="E9E9E9"/>
      </w:pBdr>
      <w:spacing w:before="100" w:beforeAutospacing="1" w:after="100" w:afterAutospacing="1" w:line="240" w:lineRule="auto"/>
    </w:pPr>
    <w:rPr>
      <w:rFonts w:ascii="Times New Roman" w:eastAsiaTheme="minorEastAsia" w:hAnsi="Times New Roman" w:cs="Times New Roman"/>
      <w:color w:val="676767"/>
      <w:szCs w:val="24"/>
    </w:rPr>
  </w:style>
  <w:style w:type="paragraph" w:customStyle="1" w:styleId="gsc-configsettingcheckbox">
    <w:name w:val="gsc-configsettingcheckbox"/>
    <w:basedOn w:val="Normal"/>
    <w:rsid w:val="008556B1"/>
    <w:pPr>
      <w:spacing w:before="100" w:beforeAutospacing="1" w:after="100" w:afterAutospacing="1" w:line="240" w:lineRule="auto"/>
      <w:ind w:right="90"/>
    </w:pPr>
    <w:rPr>
      <w:rFonts w:ascii="Times New Roman" w:eastAsiaTheme="minorEastAsia" w:hAnsi="Times New Roman" w:cs="Times New Roman"/>
      <w:color w:val="676767"/>
      <w:szCs w:val="24"/>
    </w:rPr>
  </w:style>
  <w:style w:type="paragraph" w:customStyle="1" w:styleId="gsc-configsettingcheckboxlabel">
    <w:name w:val="gsc-configsettingcheckboxlabel"/>
    <w:basedOn w:val="Normal"/>
    <w:rsid w:val="008556B1"/>
    <w:pPr>
      <w:spacing w:before="100" w:beforeAutospacing="1" w:after="100" w:afterAutospacing="1" w:line="240" w:lineRule="auto"/>
    </w:pPr>
    <w:rPr>
      <w:rFonts w:ascii="Times New Roman" w:eastAsiaTheme="minorEastAsia" w:hAnsi="Times New Roman" w:cs="Times New Roman"/>
      <w:color w:val="676767"/>
      <w:szCs w:val="24"/>
    </w:rPr>
  </w:style>
  <w:style w:type="paragraph" w:customStyle="1" w:styleId="gsc-configsettingsubmit">
    <w:name w:val="gsc-configsettingsubmit"/>
    <w:basedOn w:val="Normal"/>
    <w:rsid w:val="008556B1"/>
    <w:pPr>
      <w:spacing w:before="120" w:after="100" w:afterAutospacing="1" w:line="240" w:lineRule="auto"/>
      <w:jc w:val="right"/>
    </w:pPr>
    <w:rPr>
      <w:rFonts w:ascii="Times New Roman" w:eastAsiaTheme="minorEastAsia" w:hAnsi="Times New Roman" w:cs="Times New Roman"/>
      <w:sz w:val="17"/>
      <w:szCs w:val="17"/>
    </w:rPr>
  </w:style>
  <w:style w:type="paragraph" w:customStyle="1" w:styleId="gsc-above-wrapper-area">
    <w:name w:val="gsc-above-wrapper-area"/>
    <w:basedOn w:val="Normal"/>
    <w:rsid w:val="008556B1"/>
    <w:pPr>
      <w:pBdr>
        <w:bottom w:val="single" w:sz="6" w:space="4" w:color="E9E9E9"/>
      </w:pBdr>
      <w:spacing w:before="100" w:beforeAutospacing="1" w:after="100" w:afterAutospacing="1" w:line="240" w:lineRule="auto"/>
    </w:pPr>
    <w:rPr>
      <w:rFonts w:ascii="Times New Roman" w:eastAsiaTheme="minorEastAsia" w:hAnsi="Times New Roman" w:cs="Times New Roman"/>
      <w:szCs w:val="24"/>
    </w:rPr>
  </w:style>
  <w:style w:type="paragraph" w:customStyle="1" w:styleId="gsc-above-wrapper-area-invisible">
    <w:name w:val="gsc-above-wrapper-area-invisible"/>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above-wrapper-area-container">
    <w:name w:val="gsc-above-wrapper-area-container"/>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result-info">
    <w:name w:val="gsc-result-info"/>
    <w:basedOn w:val="Normal"/>
    <w:rsid w:val="008556B1"/>
    <w:pPr>
      <w:spacing w:after="0" w:line="240" w:lineRule="auto"/>
    </w:pPr>
    <w:rPr>
      <w:rFonts w:ascii="Times New Roman" w:eastAsiaTheme="minorEastAsia" w:hAnsi="Times New Roman" w:cs="Times New Roman"/>
      <w:color w:val="676767"/>
      <w:sz w:val="20"/>
      <w:szCs w:val="20"/>
    </w:rPr>
  </w:style>
  <w:style w:type="paragraph" w:customStyle="1" w:styleId="gsc-result-info-container">
    <w:name w:val="gsc-result-info-container"/>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result-info-invisible">
    <w:name w:val="gsc-result-info-invisible"/>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orderby-container">
    <w:name w:val="gsc-orderby-container"/>
    <w:basedOn w:val="Normal"/>
    <w:rsid w:val="008556B1"/>
    <w:pPr>
      <w:spacing w:before="100" w:beforeAutospacing="1" w:after="100" w:afterAutospacing="1" w:line="240" w:lineRule="auto"/>
      <w:jc w:val="right"/>
    </w:pPr>
    <w:rPr>
      <w:rFonts w:ascii="Times New Roman" w:eastAsiaTheme="minorEastAsia" w:hAnsi="Times New Roman" w:cs="Times New Roman"/>
      <w:szCs w:val="24"/>
    </w:rPr>
  </w:style>
  <w:style w:type="paragraph" w:customStyle="1" w:styleId="gsc-orderby-invisible">
    <w:name w:val="gsc-orderby-invisible"/>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orderby-label">
    <w:name w:val="gsc-orderby-label"/>
    <w:basedOn w:val="Normal"/>
    <w:rsid w:val="008556B1"/>
    <w:pPr>
      <w:spacing w:before="100" w:beforeAutospacing="1" w:after="100" w:afterAutospacing="1" w:line="240" w:lineRule="auto"/>
    </w:pPr>
    <w:rPr>
      <w:rFonts w:ascii="Times New Roman" w:eastAsiaTheme="minorEastAsia" w:hAnsi="Times New Roman" w:cs="Times New Roman"/>
      <w:color w:val="676767"/>
      <w:szCs w:val="24"/>
    </w:rPr>
  </w:style>
  <w:style w:type="paragraph" w:customStyle="1" w:styleId="gsc-selected-option-container">
    <w:name w:val="gsc-selected-option-container"/>
    <w:basedOn w:val="Normal"/>
    <w:rsid w:val="008556B1"/>
    <w:pPr>
      <w:shd w:val="clear" w:color="auto" w:fill="F5F5F5"/>
      <w:spacing w:before="100" w:beforeAutospacing="1" w:after="100" w:afterAutospacing="1" w:line="405" w:lineRule="atLeast"/>
      <w:jc w:val="center"/>
    </w:pPr>
    <w:rPr>
      <w:rFonts w:ascii="Times New Roman" w:eastAsiaTheme="minorEastAsia" w:hAnsi="Times New Roman" w:cs="Times New Roman"/>
      <w:b/>
      <w:bCs/>
      <w:color w:val="444444"/>
      <w:sz w:val="17"/>
      <w:szCs w:val="17"/>
    </w:rPr>
  </w:style>
  <w:style w:type="paragraph" w:customStyle="1" w:styleId="gsc-selected-option">
    <w:name w:val="gsc-selected-option"/>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option-menu-invisible">
    <w:name w:val="gsc-option-menu-invisible"/>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option-menu-item">
    <w:name w:val="gsc-option-menu-item"/>
    <w:basedOn w:val="Normal"/>
    <w:rsid w:val="008556B1"/>
    <w:pPr>
      <w:spacing w:after="0" w:line="240" w:lineRule="auto"/>
    </w:pPr>
    <w:rPr>
      <w:rFonts w:ascii="Times New Roman" w:eastAsiaTheme="minorEastAsia" w:hAnsi="Times New Roman" w:cs="Times New Roman"/>
      <w:color w:val="777777"/>
      <w:szCs w:val="24"/>
    </w:rPr>
  </w:style>
  <w:style w:type="paragraph" w:customStyle="1" w:styleId="gsc-option-menu-item-highlighted">
    <w:name w:val="gsc-option-menu-item-highlighted"/>
    <w:basedOn w:val="Normal"/>
    <w:rsid w:val="008556B1"/>
    <w:pPr>
      <w:shd w:val="clear" w:color="auto" w:fill="EEEEEE"/>
      <w:spacing w:before="100" w:beforeAutospacing="1" w:after="100" w:afterAutospacing="1" w:line="240" w:lineRule="auto"/>
    </w:pPr>
    <w:rPr>
      <w:rFonts w:ascii="Times New Roman" w:eastAsiaTheme="minorEastAsia" w:hAnsi="Times New Roman" w:cs="Times New Roman"/>
      <w:color w:val="333333"/>
      <w:szCs w:val="24"/>
    </w:rPr>
  </w:style>
  <w:style w:type="paragraph" w:customStyle="1" w:styleId="gsc-option">
    <w:name w:val="gsc-option"/>
    <w:basedOn w:val="Normal"/>
    <w:rsid w:val="008556B1"/>
    <w:pPr>
      <w:spacing w:before="100" w:beforeAutospacing="1" w:after="100" w:afterAutospacing="1" w:line="405" w:lineRule="atLeast"/>
    </w:pPr>
    <w:rPr>
      <w:rFonts w:ascii="Times New Roman" w:eastAsiaTheme="minorEastAsia" w:hAnsi="Times New Roman" w:cs="Times New Roman"/>
      <w:szCs w:val="24"/>
    </w:rPr>
  </w:style>
  <w:style w:type="paragraph" w:customStyle="1" w:styleId="gs-web-image-box">
    <w:name w:val="gs-web-image-box"/>
    <w:basedOn w:val="Normal"/>
    <w:rsid w:val="008556B1"/>
    <w:pPr>
      <w:spacing w:before="100" w:beforeAutospacing="1" w:after="100" w:afterAutospacing="1" w:line="240" w:lineRule="auto"/>
      <w:jc w:val="center"/>
    </w:pPr>
    <w:rPr>
      <w:rFonts w:ascii="Times New Roman" w:eastAsiaTheme="minorEastAsia" w:hAnsi="Times New Roman" w:cs="Times New Roman"/>
      <w:szCs w:val="24"/>
    </w:rPr>
  </w:style>
  <w:style w:type="paragraph" w:customStyle="1" w:styleId="gs-promotion-image-box">
    <w:name w:val="gs-promotion-image-box"/>
    <w:basedOn w:val="Normal"/>
    <w:rsid w:val="008556B1"/>
    <w:pPr>
      <w:spacing w:before="100" w:beforeAutospacing="1" w:after="100" w:afterAutospacing="1" w:line="240" w:lineRule="auto"/>
      <w:jc w:val="center"/>
    </w:pPr>
    <w:rPr>
      <w:rFonts w:ascii="Times New Roman" w:eastAsiaTheme="minorEastAsia" w:hAnsi="Times New Roman" w:cs="Times New Roman"/>
      <w:szCs w:val="24"/>
    </w:rPr>
  </w:style>
  <w:style w:type="paragraph" w:customStyle="1" w:styleId="gs-action">
    <w:name w:val="gs-action"/>
    <w:basedOn w:val="Normal"/>
    <w:rsid w:val="008556B1"/>
    <w:pPr>
      <w:spacing w:before="100" w:beforeAutospacing="1" w:after="100" w:afterAutospacing="1" w:line="240" w:lineRule="auto"/>
      <w:ind w:right="144"/>
    </w:pPr>
    <w:rPr>
      <w:rFonts w:ascii="Times New Roman" w:eastAsiaTheme="minorEastAsia" w:hAnsi="Times New Roman" w:cs="Times New Roman"/>
      <w:szCs w:val="24"/>
    </w:rPr>
  </w:style>
  <w:style w:type="paragraph" w:customStyle="1" w:styleId="gs-ellipsis">
    <w:name w:val="gs-ellipsis"/>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imageresult-column">
    <w:name w:val="gsc-imageresult-column"/>
    <w:basedOn w:val="Normal"/>
    <w:rsid w:val="008556B1"/>
    <w:pPr>
      <w:spacing w:before="100" w:beforeAutospacing="1" w:after="100" w:afterAutospacing="1" w:line="240" w:lineRule="auto"/>
      <w:ind w:right="1050"/>
    </w:pPr>
    <w:rPr>
      <w:rFonts w:ascii="Times New Roman" w:eastAsiaTheme="minorEastAsia" w:hAnsi="Times New Roman" w:cs="Times New Roman"/>
      <w:szCs w:val="24"/>
    </w:rPr>
  </w:style>
  <w:style w:type="paragraph" w:customStyle="1" w:styleId="gs-image-scalable">
    <w:name w:val="gs-image-scalabl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electedimageresult">
    <w:name w:val="gs-selectedimageresult"/>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preview">
    <w:name w:val="gs-imagepreview"/>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previewarea">
    <w:name w:val="gs-imagepreviewarea"/>
    <w:basedOn w:val="Normal"/>
    <w:rsid w:val="008556B1"/>
    <w:pPr>
      <w:shd w:val="clear" w:color="auto" w:fill="222222"/>
      <w:spacing w:before="100" w:beforeAutospacing="1" w:after="100" w:afterAutospacing="1" w:line="240" w:lineRule="auto"/>
    </w:pPr>
    <w:rPr>
      <w:rFonts w:ascii="Times New Roman" w:eastAsiaTheme="minorEastAsia" w:hAnsi="Times New Roman" w:cs="Times New Roman"/>
      <w:szCs w:val="24"/>
    </w:rPr>
  </w:style>
  <w:style w:type="paragraph" w:customStyle="1" w:styleId="gs-imagepreviewarea-invisible">
    <w:name w:val="gs-imagepreviewarea-invisible"/>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previewsnippet">
    <w:name w:val="gs-previewsnippet"/>
    <w:basedOn w:val="Normal"/>
    <w:rsid w:val="008556B1"/>
    <w:pPr>
      <w:spacing w:before="450" w:after="450" w:line="240" w:lineRule="auto"/>
      <w:ind w:left="450" w:right="450"/>
    </w:pPr>
    <w:rPr>
      <w:rFonts w:ascii="Times New Roman" w:eastAsiaTheme="minorEastAsia" w:hAnsi="Times New Roman" w:cs="Times New Roman"/>
      <w:szCs w:val="24"/>
    </w:rPr>
  </w:style>
  <w:style w:type="paragraph" w:customStyle="1" w:styleId="gs-previewlink">
    <w:name w:val="gs-previewlink"/>
    <w:basedOn w:val="Normal"/>
    <w:rsid w:val="008556B1"/>
    <w:pPr>
      <w:spacing w:before="100" w:beforeAutospacing="1" w:after="100" w:afterAutospacing="1" w:line="240" w:lineRule="auto"/>
    </w:pPr>
    <w:rPr>
      <w:rFonts w:ascii="Times New Roman" w:eastAsiaTheme="minorEastAsia" w:hAnsi="Times New Roman" w:cs="Times New Roman"/>
      <w:color w:val="EEEEEE"/>
      <w:sz w:val="27"/>
      <w:szCs w:val="27"/>
    </w:rPr>
  </w:style>
  <w:style w:type="paragraph" w:customStyle="1" w:styleId="gs-previewtitle">
    <w:name w:val="gs-previewtitle"/>
    <w:basedOn w:val="Normal"/>
    <w:rsid w:val="008556B1"/>
    <w:pPr>
      <w:spacing w:before="150" w:after="150" w:line="240" w:lineRule="auto"/>
    </w:pPr>
    <w:rPr>
      <w:rFonts w:ascii="Times New Roman" w:eastAsiaTheme="minorEastAsia" w:hAnsi="Times New Roman" w:cs="Times New Roman"/>
      <w:color w:val="EEEEEE"/>
      <w:szCs w:val="24"/>
    </w:rPr>
  </w:style>
  <w:style w:type="paragraph" w:customStyle="1" w:styleId="gs-previewurl">
    <w:name w:val="gs-previewurl"/>
    <w:basedOn w:val="Normal"/>
    <w:rsid w:val="008556B1"/>
    <w:pPr>
      <w:spacing w:before="150" w:after="150" w:line="240" w:lineRule="auto"/>
    </w:pPr>
    <w:rPr>
      <w:rFonts w:ascii="Times New Roman" w:eastAsiaTheme="minorEastAsia" w:hAnsi="Times New Roman" w:cs="Times New Roman"/>
      <w:color w:val="EEEEEE"/>
      <w:szCs w:val="24"/>
    </w:rPr>
  </w:style>
  <w:style w:type="paragraph" w:customStyle="1" w:styleId="gs-previewsize">
    <w:name w:val="gs-previewsize"/>
    <w:basedOn w:val="Normal"/>
    <w:rsid w:val="008556B1"/>
    <w:pPr>
      <w:spacing w:before="150" w:after="150" w:line="240" w:lineRule="auto"/>
    </w:pPr>
    <w:rPr>
      <w:rFonts w:ascii="Times New Roman" w:eastAsiaTheme="minorEastAsia" w:hAnsi="Times New Roman" w:cs="Times New Roman"/>
      <w:color w:val="EEEEEE"/>
      <w:szCs w:val="24"/>
    </w:rPr>
  </w:style>
  <w:style w:type="paragraph" w:customStyle="1" w:styleId="gs-previewdescription">
    <w:name w:val="gs-previewdescription"/>
    <w:basedOn w:val="Normal"/>
    <w:rsid w:val="008556B1"/>
    <w:pPr>
      <w:spacing w:before="300" w:after="300" w:line="240" w:lineRule="auto"/>
    </w:pPr>
    <w:rPr>
      <w:rFonts w:ascii="Times New Roman" w:eastAsiaTheme="minorEastAsia" w:hAnsi="Times New Roman" w:cs="Times New Roman"/>
      <w:color w:val="CCCCCC"/>
      <w:szCs w:val="24"/>
    </w:rPr>
  </w:style>
  <w:style w:type="paragraph" w:customStyle="1" w:styleId="gs-divider">
    <w:name w:val="gs-divider"/>
    <w:basedOn w:val="Normal"/>
    <w:rsid w:val="008556B1"/>
    <w:pPr>
      <w:spacing w:before="100" w:beforeAutospacing="1" w:after="100" w:afterAutospacing="1" w:line="240" w:lineRule="auto"/>
      <w:jc w:val="center"/>
    </w:pPr>
    <w:rPr>
      <w:rFonts w:ascii="Times New Roman" w:eastAsiaTheme="minorEastAsia" w:hAnsi="Times New Roman" w:cs="Times New Roman"/>
      <w:color w:val="676767"/>
      <w:szCs w:val="24"/>
    </w:rPr>
  </w:style>
  <w:style w:type="paragraph" w:customStyle="1" w:styleId="gs-relativepublisheddate">
    <w:name w:val="gs-relativepublisheddate"/>
    <w:basedOn w:val="Normal"/>
    <w:rsid w:val="008556B1"/>
    <w:pPr>
      <w:spacing w:before="100" w:beforeAutospacing="1" w:after="100" w:afterAutospacing="1" w:line="240" w:lineRule="auto"/>
    </w:pPr>
    <w:rPr>
      <w:rFonts w:ascii="Times New Roman" w:eastAsiaTheme="minorEastAsia" w:hAnsi="Times New Roman" w:cs="Times New Roman"/>
      <w:color w:val="6F6F6F"/>
      <w:szCs w:val="24"/>
    </w:rPr>
  </w:style>
  <w:style w:type="paragraph" w:customStyle="1" w:styleId="gs-publisheddate">
    <w:name w:val="gs-publisheddate"/>
    <w:basedOn w:val="Normal"/>
    <w:rsid w:val="008556B1"/>
    <w:pPr>
      <w:spacing w:before="100" w:beforeAutospacing="1" w:after="100" w:afterAutospacing="1" w:line="240" w:lineRule="auto"/>
    </w:pPr>
    <w:rPr>
      <w:rFonts w:ascii="Times New Roman" w:eastAsiaTheme="minorEastAsia" w:hAnsi="Times New Roman" w:cs="Times New Roman"/>
      <w:color w:val="6F6F6F"/>
      <w:szCs w:val="24"/>
    </w:rPr>
  </w:style>
  <w:style w:type="paragraph" w:customStyle="1" w:styleId="gs-fileformat">
    <w:name w:val="gs-fileformat"/>
    <w:basedOn w:val="Normal"/>
    <w:rsid w:val="008556B1"/>
    <w:pPr>
      <w:spacing w:before="100" w:beforeAutospacing="1" w:after="100" w:afterAutospacing="1" w:line="240" w:lineRule="auto"/>
    </w:pPr>
    <w:rPr>
      <w:rFonts w:ascii="Times New Roman" w:eastAsiaTheme="minorEastAsia" w:hAnsi="Times New Roman" w:cs="Times New Roman"/>
      <w:color w:val="666666"/>
      <w:sz w:val="18"/>
      <w:szCs w:val="18"/>
    </w:rPr>
  </w:style>
  <w:style w:type="paragraph" w:customStyle="1" w:styleId="gs-fileformattype">
    <w:name w:val="gs-fileformattype"/>
    <w:basedOn w:val="Normal"/>
    <w:rsid w:val="008556B1"/>
    <w:pPr>
      <w:spacing w:before="100" w:beforeAutospacing="1" w:after="100" w:afterAutospacing="1" w:line="240" w:lineRule="auto"/>
    </w:pPr>
    <w:rPr>
      <w:rFonts w:ascii="Times New Roman" w:eastAsiaTheme="minorEastAsia" w:hAnsi="Times New Roman" w:cs="Times New Roman"/>
      <w:color w:val="333333"/>
      <w:sz w:val="18"/>
      <w:szCs w:val="18"/>
    </w:rPr>
  </w:style>
  <w:style w:type="paragraph" w:customStyle="1" w:styleId="gs-captcha-wrapper">
    <w:name w:val="gs-captcha-wrapper"/>
    <w:basedOn w:val="Normal"/>
    <w:rsid w:val="008556B1"/>
    <w:pPr>
      <w:spacing w:before="180" w:after="100" w:afterAutospacing="1" w:line="240" w:lineRule="auto"/>
    </w:pPr>
    <w:rPr>
      <w:rFonts w:ascii="Times New Roman" w:eastAsiaTheme="minorEastAsia" w:hAnsi="Times New Roman" w:cs="Times New Roman"/>
      <w:szCs w:val="24"/>
    </w:rPr>
  </w:style>
  <w:style w:type="paragraph" w:customStyle="1" w:styleId="gs-stylized-error-result">
    <w:name w:val="gs-stylized-error-result"/>
    <w:basedOn w:val="Normal"/>
    <w:rsid w:val="008556B1"/>
    <w:pPr>
      <w:spacing w:before="100" w:beforeAutospacing="1" w:after="100" w:afterAutospacing="1" w:line="240" w:lineRule="auto"/>
      <w:jc w:val="center"/>
    </w:pPr>
    <w:rPr>
      <w:rFonts w:ascii="Times New Roman" w:eastAsiaTheme="minorEastAsia" w:hAnsi="Times New Roman" w:cs="Times New Roman"/>
      <w:szCs w:val="24"/>
    </w:rPr>
  </w:style>
  <w:style w:type="paragraph" w:customStyle="1" w:styleId="gs-stylized-error-message">
    <w:name w:val="gs-stylized-error-message"/>
    <w:basedOn w:val="Normal"/>
    <w:rsid w:val="008556B1"/>
    <w:pPr>
      <w:spacing w:after="300" w:line="240" w:lineRule="auto"/>
    </w:pPr>
    <w:rPr>
      <w:rFonts w:ascii="Times New Roman" w:eastAsiaTheme="minorEastAsia" w:hAnsi="Times New Roman" w:cs="Times New Roman"/>
      <w:sz w:val="36"/>
      <w:szCs w:val="36"/>
    </w:rPr>
  </w:style>
  <w:style w:type="paragraph" w:customStyle="1" w:styleId="gs-stylized-error-submessage">
    <w:name w:val="gs-stylized-error-submessage"/>
    <w:basedOn w:val="Normal"/>
    <w:rsid w:val="008556B1"/>
    <w:pPr>
      <w:spacing w:after="300" w:line="240" w:lineRule="auto"/>
    </w:pPr>
    <w:rPr>
      <w:rFonts w:ascii="Times New Roman" w:eastAsiaTheme="minorEastAsia" w:hAnsi="Times New Roman" w:cs="Times New Roman"/>
      <w:szCs w:val="24"/>
    </w:rPr>
  </w:style>
  <w:style w:type="paragraph" w:customStyle="1" w:styleId="gs-stylized-error-link">
    <w:name w:val="gs-stylized-error-link"/>
    <w:basedOn w:val="Normal"/>
    <w:rsid w:val="008556B1"/>
    <w:pPr>
      <w:shd w:val="clear" w:color="auto" w:fill="1A73E8"/>
      <w:spacing w:before="100" w:beforeAutospacing="1" w:after="100" w:afterAutospacing="1" w:line="240" w:lineRule="auto"/>
    </w:pPr>
    <w:rPr>
      <w:rFonts w:ascii="Times New Roman" w:eastAsiaTheme="minorEastAsia" w:hAnsi="Times New Roman" w:cs="Times New Roman"/>
      <w:color w:val="FFFFFF"/>
      <w:szCs w:val="24"/>
    </w:rPr>
  </w:style>
  <w:style w:type="paragraph" w:customStyle="1" w:styleId="gs-results-attribution">
    <w:name w:val="gs-results-attribution"/>
    <w:basedOn w:val="Normal"/>
    <w:rsid w:val="008556B1"/>
    <w:pPr>
      <w:spacing w:before="100" w:beforeAutospacing="1" w:after="60" w:line="240" w:lineRule="auto"/>
      <w:jc w:val="center"/>
    </w:pPr>
    <w:rPr>
      <w:rFonts w:ascii="Times New Roman" w:eastAsiaTheme="minorEastAsia" w:hAnsi="Times New Roman" w:cs="Times New Roman"/>
      <w:szCs w:val="24"/>
    </w:rPr>
  </w:style>
  <w:style w:type="paragraph" w:customStyle="1" w:styleId="gs-city">
    <w:name w:val="gs-city"/>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region">
    <w:name w:val="gs-region"/>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ountry">
    <w:name w:val="gs-country"/>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book-image-box">
    <w:name w:val="gs-book-image-box"/>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pelling">
    <w:name w:val="gs-spelling"/>
    <w:basedOn w:val="Normal"/>
    <w:rsid w:val="008556B1"/>
    <w:pPr>
      <w:spacing w:before="100" w:beforeAutospacing="1" w:after="100" w:afterAutospacing="1" w:line="240" w:lineRule="auto"/>
    </w:pPr>
    <w:rPr>
      <w:rFonts w:ascii="Times New Roman" w:eastAsiaTheme="minorEastAsia" w:hAnsi="Times New Roman" w:cs="Times New Roman"/>
      <w:color w:val="333333"/>
      <w:szCs w:val="24"/>
    </w:rPr>
  </w:style>
  <w:style w:type="paragraph" w:customStyle="1" w:styleId="gs-bidi-start-align">
    <w:name w:val="gs-bidi-start-align"/>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bidi-end-align">
    <w:name w:val="gs-bidi-end-align"/>
    <w:basedOn w:val="Normal"/>
    <w:rsid w:val="008556B1"/>
    <w:pPr>
      <w:spacing w:before="100" w:beforeAutospacing="1" w:after="100" w:afterAutospacing="1" w:line="240" w:lineRule="auto"/>
      <w:jc w:val="right"/>
    </w:pPr>
    <w:rPr>
      <w:rFonts w:ascii="Times New Roman" w:eastAsiaTheme="minorEastAsia" w:hAnsi="Times New Roman" w:cs="Times New Roman"/>
      <w:szCs w:val="24"/>
    </w:rPr>
  </w:style>
  <w:style w:type="paragraph" w:customStyle="1" w:styleId="gs-snippet">
    <w:name w:val="gs-snippet"/>
    <w:basedOn w:val="Normal"/>
    <w:rsid w:val="008556B1"/>
    <w:pPr>
      <w:spacing w:before="15" w:after="100" w:afterAutospacing="1" w:line="240" w:lineRule="auto"/>
    </w:pPr>
    <w:rPr>
      <w:rFonts w:ascii="Times New Roman" w:eastAsiaTheme="minorEastAsia" w:hAnsi="Times New Roman" w:cs="Times New Roman"/>
      <w:color w:val="333333"/>
      <w:szCs w:val="24"/>
    </w:rPr>
  </w:style>
  <w:style w:type="paragraph" w:customStyle="1" w:styleId="gsc-snippet-metadata">
    <w:name w:val="gsc-snippet-metadata"/>
    <w:basedOn w:val="Normal"/>
    <w:rsid w:val="008556B1"/>
    <w:pPr>
      <w:spacing w:before="100" w:beforeAutospacing="1" w:after="100" w:afterAutospacing="1" w:line="240" w:lineRule="auto"/>
      <w:textAlignment w:val="top"/>
    </w:pPr>
    <w:rPr>
      <w:rFonts w:ascii="Times New Roman" w:eastAsiaTheme="minorEastAsia" w:hAnsi="Times New Roman" w:cs="Times New Roman"/>
      <w:color w:val="666666"/>
      <w:szCs w:val="24"/>
    </w:rPr>
  </w:style>
  <w:style w:type="paragraph" w:customStyle="1" w:styleId="gsc-role">
    <w:name w:val="gsc-role"/>
    <w:basedOn w:val="Normal"/>
    <w:rsid w:val="008556B1"/>
    <w:pPr>
      <w:spacing w:before="100" w:beforeAutospacing="1" w:after="100" w:afterAutospacing="1" w:line="240" w:lineRule="auto"/>
    </w:pPr>
    <w:rPr>
      <w:rFonts w:ascii="Times New Roman" w:eastAsiaTheme="minorEastAsia" w:hAnsi="Times New Roman" w:cs="Times New Roman"/>
      <w:color w:val="666666"/>
      <w:szCs w:val="24"/>
    </w:rPr>
  </w:style>
  <w:style w:type="paragraph" w:customStyle="1" w:styleId="gsc-tel">
    <w:name w:val="gsc-tel"/>
    <w:basedOn w:val="Normal"/>
    <w:rsid w:val="008556B1"/>
    <w:pPr>
      <w:spacing w:before="100" w:beforeAutospacing="1" w:after="100" w:afterAutospacing="1" w:line="240" w:lineRule="auto"/>
    </w:pPr>
    <w:rPr>
      <w:rFonts w:ascii="Times New Roman" w:eastAsiaTheme="minorEastAsia" w:hAnsi="Times New Roman" w:cs="Times New Roman"/>
      <w:color w:val="666666"/>
      <w:szCs w:val="24"/>
    </w:rPr>
  </w:style>
  <w:style w:type="paragraph" w:customStyle="1" w:styleId="gsc-org">
    <w:name w:val="gsc-org"/>
    <w:basedOn w:val="Normal"/>
    <w:rsid w:val="008556B1"/>
    <w:pPr>
      <w:spacing w:before="100" w:beforeAutospacing="1" w:after="100" w:afterAutospacing="1" w:line="240" w:lineRule="auto"/>
    </w:pPr>
    <w:rPr>
      <w:rFonts w:ascii="Times New Roman" w:eastAsiaTheme="minorEastAsia" w:hAnsi="Times New Roman" w:cs="Times New Roman"/>
      <w:color w:val="666666"/>
      <w:szCs w:val="24"/>
    </w:rPr>
  </w:style>
  <w:style w:type="paragraph" w:customStyle="1" w:styleId="gsc-location">
    <w:name w:val="gsc-location"/>
    <w:basedOn w:val="Normal"/>
    <w:rsid w:val="008556B1"/>
    <w:pPr>
      <w:spacing w:before="100" w:beforeAutospacing="1" w:after="100" w:afterAutospacing="1" w:line="240" w:lineRule="auto"/>
    </w:pPr>
    <w:rPr>
      <w:rFonts w:ascii="Times New Roman" w:eastAsiaTheme="minorEastAsia" w:hAnsi="Times New Roman" w:cs="Times New Roman"/>
      <w:color w:val="666666"/>
      <w:szCs w:val="24"/>
    </w:rPr>
  </w:style>
  <w:style w:type="paragraph" w:customStyle="1" w:styleId="gsc-reviewer">
    <w:name w:val="gsc-reviewer"/>
    <w:basedOn w:val="Normal"/>
    <w:rsid w:val="008556B1"/>
    <w:pPr>
      <w:spacing w:before="100" w:beforeAutospacing="1" w:after="100" w:afterAutospacing="1" w:line="240" w:lineRule="auto"/>
    </w:pPr>
    <w:rPr>
      <w:rFonts w:ascii="Times New Roman" w:eastAsiaTheme="minorEastAsia" w:hAnsi="Times New Roman" w:cs="Times New Roman"/>
      <w:color w:val="666666"/>
      <w:szCs w:val="24"/>
    </w:rPr>
  </w:style>
  <w:style w:type="paragraph" w:customStyle="1" w:styleId="gsc-author">
    <w:name w:val="gsc-author"/>
    <w:basedOn w:val="Normal"/>
    <w:rsid w:val="008556B1"/>
    <w:pPr>
      <w:spacing w:before="100" w:beforeAutospacing="1" w:after="100" w:afterAutospacing="1" w:line="240" w:lineRule="auto"/>
    </w:pPr>
    <w:rPr>
      <w:rFonts w:ascii="Times New Roman" w:eastAsiaTheme="minorEastAsia" w:hAnsi="Times New Roman" w:cs="Times New Roman"/>
      <w:color w:val="666666"/>
      <w:szCs w:val="24"/>
    </w:rPr>
  </w:style>
  <w:style w:type="paragraph" w:customStyle="1" w:styleId="gsc-rating-bar">
    <w:name w:val="gsc-rating-bar"/>
    <w:basedOn w:val="Normal"/>
    <w:rsid w:val="008556B1"/>
    <w:pPr>
      <w:spacing w:before="45" w:after="0" w:line="240" w:lineRule="auto"/>
      <w:textAlignment w:val="top"/>
    </w:pPr>
    <w:rPr>
      <w:rFonts w:ascii="Times New Roman" w:eastAsiaTheme="minorEastAsia" w:hAnsi="Times New Roman" w:cs="Times New Roman"/>
      <w:szCs w:val="24"/>
    </w:rPr>
  </w:style>
  <w:style w:type="paragraph" w:customStyle="1" w:styleId="gsc-review-agregate-first-line">
    <w:name w:val="gsc-review-agregate-first-line"/>
    <w:basedOn w:val="Normal"/>
    <w:rsid w:val="008556B1"/>
    <w:pPr>
      <w:spacing w:after="0" w:line="240" w:lineRule="auto"/>
      <w:ind w:right="600"/>
    </w:pPr>
    <w:rPr>
      <w:rFonts w:ascii="Times New Roman" w:eastAsiaTheme="minorEastAsia" w:hAnsi="Times New Roman" w:cs="Times New Roman"/>
      <w:szCs w:val="24"/>
    </w:rPr>
  </w:style>
  <w:style w:type="paragraph" w:customStyle="1" w:styleId="gsc-review-agregate-odd-lines">
    <w:name w:val="gsc-review-agregate-odd-lines"/>
    <w:basedOn w:val="Normal"/>
    <w:rsid w:val="008556B1"/>
    <w:pPr>
      <w:pBdr>
        <w:top w:val="single" w:sz="6" w:space="5" w:color="EBEBEB"/>
      </w:pBdr>
      <w:spacing w:after="0" w:line="240" w:lineRule="auto"/>
      <w:ind w:right="600"/>
    </w:pPr>
    <w:rPr>
      <w:rFonts w:ascii="Times New Roman" w:eastAsiaTheme="minorEastAsia" w:hAnsi="Times New Roman" w:cs="Times New Roman"/>
      <w:szCs w:val="24"/>
    </w:rPr>
  </w:style>
  <w:style w:type="paragraph" w:customStyle="1" w:styleId="gsc-review-agregate-even-lines">
    <w:name w:val="gsc-review-agregate-even-lines"/>
    <w:basedOn w:val="Normal"/>
    <w:rsid w:val="008556B1"/>
    <w:pPr>
      <w:pBdr>
        <w:top w:val="single" w:sz="6" w:space="5" w:color="EBEBEB"/>
      </w:pBdr>
      <w:spacing w:after="0" w:line="240" w:lineRule="auto"/>
      <w:ind w:right="600"/>
    </w:pPr>
    <w:rPr>
      <w:rFonts w:ascii="Times New Roman" w:eastAsiaTheme="minorEastAsia" w:hAnsi="Times New Roman" w:cs="Times New Roman"/>
      <w:szCs w:val="24"/>
    </w:rPr>
  </w:style>
  <w:style w:type="paragraph" w:customStyle="1" w:styleId="gsc-table-result">
    <w:name w:val="gsc-table-result"/>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promotion-table">
    <w:name w:val="gs-promotion-tabl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thumbnail-inside">
    <w:name w:val="gsc-thumbnail-insid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url-top">
    <w:name w:val="gsc-url-top"/>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table-cell-thumbnail">
    <w:name w:val="gsc-table-cell-thumbnail"/>
    <w:basedOn w:val="Normal"/>
    <w:rsid w:val="008556B1"/>
    <w:pPr>
      <w:spacing w:before="100" w:beforeAutospacing="1" w:after="100" w:afterAutospacing="1" w:line="240" w:lineRule="auto"/>
      <w:textAlignment w:val="top"/>
    </w:pPr>
    <w:rPr>
      <w:rFonts w:ascii="Times New Roman" w:eastAsiaTheme="minorEastAsia" w:hAnsi="Times New Roman" w:cs="Times New Roman"/>
      <w:szCs w:val="24"/>
    </w:rPr>
  </w:style>
  <w:style w:type="paragraph" w:customStyle="1" w:styleId="gs-promotion-image-cell">
    <w:name w:val="gs-promotion-image-cell"/>
    <w:basedOn w:val="Normal"/>
    <w:rsid w:val="008556B1"/>
    <w:pPr>
      <w:spacing w:before="100" w:beforeAutospacing="1" w:after="100" w:afterAutospacing="1" w:line="240" w:lineRule="auto"/>
      <w:textAlignment w:val="top"/>
    </w:pPr>
    <w:rPr>
      <w:rFonts w:ascii="Times New Roman" w:eastAsiaTheme="minorEastAsia" w:hAnsi="Times New Roman" w:cs="Times New Roman"/>
      <w:szCs w:val="24"/>
    </w:rPr>
  </w:style>
  <w:style w:type="paragraph" w:customStyle="1" w:styleId="gsc-table-cell-snippet-close">
    <w:name w:val="gsc-table-cell-snippet-close"/>
    <w:basedOn w:val="Normal"/>
    <w:rsid w:val="008556B1"/>
    <w:pPr>
      <w:spacing w:before="100" w:beforeAutospacing="1" w:after="100" w:afterAutospacing="1" w:line="240" w:lineRule="auto"/>
      <w:textAlignment w:val="top"/>
    </w:pPr>
    <w:rPr>
      <w:rFonts w:ascii="Times New Roman" w:eastAsiaTheme="minorEastAsia" w:hAnsi="Times New Roman" w:cs="Times New Roman"/>
      <w:szCs w:val="24"/>
    </w:rPr>
  </w:style>
  <w:style w:type="paragraph" w:customStyle="1" w:styleId="gs-promotion-text-cell">
    <w:name w:val="gs-promotion-text-cell"/>
    <w:basedOn w:val="Normal"/>
    <w:rsid w:val="008556B1"/>
    <w:pPr>
      <w:spacing w:before="100" w:beforeAutospacing="1" w:after="100" w:afterAutospacing="1" w:line="240" w:lineRule="auto"/>
      <w:ind w:left="120" w:right="120"/>
      <w:textAlignment w:val="top"/>
    </w:pPr>
    <w:rPr>
      <w:rFonts w:ascii="Times New Roman" w:eastAsiaTheme="minorEastAsia" w:hAnsi="Times New Roman" w:cs="Times New Roman"/>
      <w:szCs w:val="24"/>
    </w:rPr>
  </w:style>
  <w:style w:type="paragraph" w:customStyle="1" w:styleId="gsc-table-cell-snippet-open">
    <w:name w:val="gsc-table-cell-snippet-open"/>
    <w:basedOn w:val="Normal"/>
    <w:rsid w:val="008556B1"/>
    <w:pPr>
      <w:spacing w:before="100" w:beforeAutospacing="1" w:after="100" w:afterAutospacing="1" w:line="240" w:lineRule="auto"/>
      <w:textAlignment w:val="top"/>
    </w:pPr>
    <w:rPr>
      <w:rFonts w:ascii="Times New Roman" w:eastAsiaTheme="minorEastAsia" w:hAnsi="Times New Roman" w:cs="Times New Roman"/>
      <w:szCs w:val="24"/>
    </w:rPr>
  </w:style>
  <w:style w:type="paragraph" w:customStyle="1" w:styleId="gsc-preview-reviews">
    <w:name w:val="gsc-preview-reviews"/>
    <w:basedOn w:val="Normal"/>
    <w:rsid w:val="008556B1"/>
    <w:pPr>
      <w:spacing w:before="100" w:beforeAutospacing="1" w:after="100" w:afterAutospacing="1" w:line="240" w:lineRule="auto"/>
    </w:pPr>
    <w:rPr>
      <w:rFonts w:ascii="Times New Roman" w:eastAsiaTheme="minorEastAsia" w:hAnsi="Times New Roman" w:cs="Times New Roman"/>
      <w:color w:val="333333"/>
      <w:szCs w:val="24"/>
    </w:rPr>
  </w:style>
  <w:style w:type="paragraph" w:customStyle="1" w:styleId="gsc-zippy">
    <w:name w:val="gsc-zippy"/>
    <w:basedOn w:val="Normal"/>
    <w:rsid w:val="008556B1"/>
    <w:pPr>
      <w:spacing w:before="30" w:after="0" w:line="240" w:lineRule="auto"/>
      <w:ind w:right="120"/>
    </w:pPr>
    <w:rPr>
      <w:rFonts w:ascii="Times New Roman" w:eastAsiaTheme="minorEastAsia" w:hAnsi="Times New Roman" w:cs="Times New Roman"/>
      <w:szCs w:val="24"/>
    </w:rPr>
  </w:style>
  <w:style w:type="paragraph" w:customStyle="1" w:styleId="gsc-thumbnail-left">
    <w:name w:val="gsc-thumbnail-left"/>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label-result-main-box-visible">
    <w:name w:val="gsc-label-result-main-box-visible"/>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szCs w:val="24"/>
    </w:rPr>
  </w:style>
  <w:style w:type="paragraph" w:customStyle="1" w:styleId="gsc-label-result-main-box-invisible">
    <w:name w:val="gsc-label-result-main-box-invisible"/>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label-result-url">
    <w:name w:val="gsc-label-result-url"/>
    <w:basedOn w:val="Normal"/>
    <w:rsid w:val="008556B1"/>
    <w:pPr>
      <w:spacing w:before="75" w:after="100" w:afterAutospacing="1" w:line="240" w:lineRule="auto"/>
    </w:pPr>
    <w:rPr>
      <w:rFonts w:ascii="Times New Roman" w:eastAsiaTheme="minorEastAsia" w:hAnsi="Times New Roman" w:cs="Times New Roman"/>
      <w:color w:val="008000"/>
      <w:sz w:val="20"/>
      <w:szCs w:val="20"/>
    </w:rPr>
  </w:style>
  <w:style w:type="paragraph" w:customStyle="1" w:styleId="gsc-label-result-url-title">
    <w:name w:val="gsc-label-result-url-title"/>
    <w:basedOn w:val="Normal"/>
    <w:rsid w:val="008556B1"/>
    <w:pPr>
      <w:spacing w:before="150" w:after="100" w:afterAutospacing="1" w:line="240" w:lineRule="auto"/>
    </w:pPr>
    <w:rPr>
      <w:rFonts w:ascii="Times New Roman" w:eastAsiaTheme="minorEastAsia" w:hAnsi="Times New Roman" w:cs="Times New Roman"/>
      <w:color w:val="0000CC"/>
      <w:sz w:val="23"/>
      <w:szCs w:val="23"/>
      <w:u w:val="single"/>
    </w:rPr>
  </w:style>
  <w:style w:type="paragraph" w:customStyle="1" w:styleId="gsc-label-result-url-heading">
    <w:name w:val="gsc-label-result-url-heading"/>
    <w:basedOn w:val="Normal"/>
    <w:rsid w:val="008556B1"/>
    <w:pPr>
      <w:spacing w:before="100" w:beforeAutospacing="1" w:after="225" w:line="240" w:lineRule="auto"/>
    </w:pPr>
    <w:rPr>
      <w:rFonts w:ascii="Times New Roman" w:eastAsiaTheme="minorEastAsia" w:hAnsi="Times New Roman" w:cs="Times New Roman"/>
      <w:szCs w:val="24"/>
    </w:rPr>
  </w:style>
  <w:style w:type="paragraph" w:customStyle="1" w:styleId="gsc-label-result-labels">
    <w:name w:val="gsc-label-result-labels"/>
    <w:basedOn w:val="Normal"/>
    <w:rsid w:val="008556B1"/>
    <w:pPr>
      <w:spacing w:before="100" w:beforeAutospacing="1" w:after="100" w:afterAutospacing="1" w:line="240" w:lineRule="auto"/>
      <w:textAlignment w:val="top"/>
    </w:pPr>
    <w:rPr>
      <w:rFonts w:ascii="Times New Roman" w:eastAsiaTheme="minorEastAsia" w:hAnsi="Times New Roman" w:cs="Times New Roman"/>
      <w:color w:val="000000"/>
      <w:sz w:val="20"/>
      <w:szCs w:val="20"/>
    </w:rPr>
  </w:style>
  <w:style w:type="paragraph" w:customStyle="1" w:styleId="gsc-label-box">
    <w:name w:val="gsc-label-box"/>
    <w:basedOn w:val="Normal"/>
    <w:rsid w:val="008556B1"/>
    <w:pPr>
      <w:spacing w:before="75" w:after="100" w:afterAutospacing="1" w:line="240" w:lineRule="auto"/>
    </w:pPr>
    <w:rPr>
      <w:rFonts w:ascii="Times New Roman" w:eastAsiaTheme="minorEastAsia" w:hAnsi="Times New Roman" w:cs="Times New Roman"/>
      <w:szCs w:val="24"/>
    </w:rPr>
  </w:style>
  <w:style w:type="paragraph" w:customStyle="1" w:styleId="gsc-labels-box">
    <w:name w:val="gsc-labels-box"/>
    <w:basedOn w:val="Normal"/>
    <w:rsid w:val="008556B1"/>
    <w:pPr>
      <w:spacing w:before="225" w:after="100" w:afterAutospacing="1" w:line="240" w:lineRule="auto"/>
    </w:pPr>
    <w:rPr>
      <w:rFonts w:ascii="Times New Roman" w:eastAsiaTheme="minorEastAsia" w:hAnsi="Times New Roman" w:cs="Times New Roman"/>
      <w:szCs w:val="24"/>
    </w:rPr>
  </w:style>
  <w:style w:type="paragraph" w:customStyle="1" w:styleId="gsc-label-result-buttons">
    <w:name w:val="gsc-label-result-buttons"/>
    <w:basedOn w:val="Normal"/>
    <w:rsid w:val="008556B1"/>
    <w:pPr>
      <w:spacing w:before="300" w:after="100" w:afterAutospacing="1" w:line="240" w:lineRule="auto"/>
    </w:pPr>
    <w:rPr>
      <w:rFonts w:ascii="Times New Roman" w:eastAsiaTheme="minorEastAsia" w:hAnsi="Times New Roman" w:cs="Times New Roman"/>
      <w:szCs w:val="24"/>
    </w:rPr>
  </w:style>
  <w:style w:type="paragraph" w:customStyle="1" w:styleId="gsc-labels-no-label-div-visible">
    <w:name w:val="gsc-labels-no-label-div-visible"/>
    <w:basedOn w:val="Normal"/>
    <w:rsid w:val="008556B1"/>
    <w:pPr>
      <w:spacing w:before="300" w:after="100" w:afterAutospacing="1" w:line="240" w:lineRule="auto"/>
    </w:pPr>
    <w:rPr>
      <w:rFonts w:ascii="Times New Roman" w:eastAsiaTheme="minorEastAsia" w:hAnsi="Times New Roman" w:cs="Times New Roman"/>
      <w:szCs w:val="24"/>
    </w:rPr>
  </w:style>
  <w:style w:type="paragraph" w:customStyle="1" w:styleId="gsc-labels-no-label-div-invisible">
    <w:name w:val="gsc-labels-no-label-div-invisible"/>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labels-label-div-visible">
    <w:name w:val="gsc-labels-label-div-visible"/>
    <w:basedOn w:val="Normal"/>
    <w:rsid w:val="008556B1"/>
    <w:pPr>
      <w:spacing w:before="150" w:after="100" w:afterAutospacing="1" w:line="240" w:lineRule="auto"/>
    </w:pPr>
    <w:rPr>
      <w:rFonts w:ascii="Times New Roman" w:eastAsiaTheme="minorEastAsia" w:hAnsi="Times New Roman" w:cs="Times New Roman"/>
      <w:szCs w:val="24"/>
    </w:rPr>
  </w:style>
  <w:style w:type="paragraph" w:customStyle="1" w:styleId="gsc-labels-label-div-invisible">
    <w:name w:val="gsc-labels-label-div-invisible"/>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label-result-form-label">
    <w:name w:val="gsc-label-result-form-label"/>
    <w:basedOn w:val="Normal"/>
    <w:rsid w:val="008556B1"/>
    <w:pPr>
      <w:spacing w:before="100" w:beforeAutospacing="1" w:after="100" w:afterAutospacing="1" w:line="240" w:lineRule="auto"/>
      <w:ind w:left="30" w:right="300"/>
      <w:textAlignment w:val="top"/>
    </w:pPr>
    <w:rPr>
      <w:rFonts w:ascii="Times New Roman" w:eastAsiaTheme="minorEastAsia" w:hAnsi="Times New Roman" w:cs="Times New Roman"/>
      <w:color w:val="000000"/>
      <w:sz w:val="20"/>
      <w:szCs w:val="20"/>
    </w:rPr>
  </w:style>
  <w:style w:type="paragraph" w:customStyle="1" w:styleId="gsc-label-result-form-div">
    <w:name w:val="gsc-label-result-form-div"/>
    <w:basedOn w:val="Normal"/>
    <w:rsid w:val="008556B1"/>
    <w:pPr>
      <w:spacing w:before="75" w:after="100" w:afterAutospacing="1" w:line="240" w:lineRule="auto"/>
    </w:pPr>
    <w:rPr>
      <w:rFonts w:ascii="Times New Roman" w:eastAsiaTheme="minorEastAsia" w:hAnsi="Times New Roman" w:cs="Times New Roman"/>
      <w:szCs w:val="24"/>
    </w:rPr>
  </w:style>
  <w:style w:type="paragraph" w:customStyle="1" w:styleId="gsc-label-result-label-prefix-visible">
    <w:name w:val="gsc-label-result-label-prefix-visible"/>
    <w:basedOn w:val="Normal"/>
    <w:rsid w:val="008556B1"/>
    <w:pPr>
      <w:spacing w:before="150" w:after="100" w:afterAutospacing="1" w:line="240" w:lineRule="auto"/>
    </w:pPr>
    <w:rPr>
      <w:rFonts w:ascii="Times New Roman" w:eastAsiaTheme="minorEastAsia" w:hAnsi="Times New Roman" w:cs="Times New Roman"/>
      <w:szCs w:val="24"/>
    </w:rPr>
  </w:style>
  <w:style w:type="paragraph" w:customStyle="1" w:styleId="gsc-label-result-label-prefix-invisible">
    <w:name w:val="gsc-label-result-label-prefix-invisible"/>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label-result-label-prefix-error">
    <w:name w:val="gsc-label-result-label-prefix-error"/>
    <w:basedOn w:val="Normal"/>
    <w:rsid w:val="008556B1"/>
    <w:pPr>
      <w:spacing w:before="150" w:after="100" w:afterAutospacing="1" w:line="240" w:lineRule="auto"/>
    </w:pPr>
    <w:rPr>
      <w:rFonts w:ascii="Times New Roman" w:eastAsiaTheme="minorEastAsia" w:hAnsi="Times New Roman" w:cs="Times New Roman"/>
      <w:color w:val="FF0000"/>
      <w:szCs w:val="24"/>
    </w:rPr>
  </w:style>
  <w:style w:type="paragraph" w:customStyle="1" w:styleId="gsc-label-result-label-prefix-error-invisible">
    <w:name w:val="gsc-label-result-label-prefix-error-invisible"/>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label-result-heading">
    <w:name w:val="gsc-label-result-heading"/>
    <w:basedOn w:val="Normal"/>
    <w:rsid w:val="008556B1"/>
    <w:pPr>
      <w:spacing w:before="100" w:beforeAutospacing="1" w:after="100" w:afterAutospacing="1" w:line="240" w:lineRule="auto"/>
    </w:pPr>
    <w:rPr>
      <w:rFonts w:ascii="Times New Roman" w:eastAsiaTheme="minorEastAsia" w:hAnsi="Times New Roman" w:cs="Times New Roman"/>
      <w:color w:val="000000"/>
      <w:sz w:val="26"/>
      <w:szCs w:val="26"/>
    </w:rPr>
  </w:style>
  <w:style w:type="paragraph" w:customStyle="1" w:styleId="gsc-result-label-button">
    <w:name w:val="gsc-result-label-button"/>
    <w:basedOn w:val="Normal"/>
    <w:rsid w:val="008556B1"/>
    <w:pPr>
      <w:pBdr>
        <w:top w:val="single" w:sz="6" w:space="0" w:color="DCDCDC"/>
        <w:left w:val="single" w:sz="6" w:space="6" w:color="DCDCDC"/>
        <w:bottom w:val="single" w:sz="6" w:space="0" w:color="DCDCDC"/>
        <w:right w:val="single" w:sz="6" w:space="6" w:color="DCDCDC"/>
      </w:pBdr>
      <w:shd w:val="clear" w:color="auto" w:fill="F5F5F5"/>
      <w:spacing w:before="100" w:beforeAutospacing="1" w:after="100" w:afterAutospacing="1" w:line="240" w:lineRule="auto"/>
      <w:ind w:right="150"/>
      <w:jc w:val="center"/>
    </w:pPr>
    <w:rPr>
      <w:rFonts w:ascii="Times New Roman" w:eastAsiaTheme="minorEastAsia" w:hAnsi="Times New Roman" w:cs="Times New Roman"/>
      <w:b/>
      <w:bCs/>
      <w:color w:val="444444"/>
      <w:szCs w:val="24"/>
    </w:rPr>
  </w:style>
  <w:style w:type="paragraph" w:customStyle="1" w:styleId="gsc-result-label-save-button">
    <w:name w:val="gsc-result-label-save-button"/>
    <w:basedOn w:val="Normal"/>
    <w:rsid w:val="008556B1"/>
    <w:pPr>
      <w:spacing w:before="100" w:beforeAutospacing="1" w:after="100" w:afterAutospacing="1" w:line="240" w:lineRule="auto"/>
    </w:pPr>
    <w:rPr>
      <w:rFonts w:ascii="Times New Roman" w:eastAsiaTheme="minorEastAsia" w:hAnsi="Times New Roman" w:cs="Times New Roman"/>
      <w:color w:val="FFFFFF"/>
      <w:szCs w:val="24"/>
    </w:rPr>
  </w:style>
  <w:style w:type="paragraph" w:customStyle="1" w:styleId="gsc-add-label-error">
    <w:name w:val="gsc-add-label-error"/>
    <w:basedOn w:val="Normal"/>
    <w:rsid w:val="008556B1"/>
    <w:pPr>
      <w:spacing w:before="100" w:beforeAutospacing="1" w:after="100" w:afterAutospacing="1" w:line="240" w:lineRule="auto"/>
    </w:pPr>
    <w:rPr>
      <w:rFonts w:ascii="Times New Roman" w:eastAsiaTheme="minorEastAsia" w:hAnsi="Times New Roman" w:cs="Times New Roman"/>
      <w:color w:val="FF0000"/>
      <w:szCs w:val="24"/>
    </w:rPr>
  </w:style>
  <w:style w:type="paragraph" w:customStyle="1" w:styleId="gsc-add-label-error-invisible">
    <w:name w:val="gsc-add-label-error-invisible"/>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label-results-close-btn-visible">
    <w:name w:val="gsc-label-results-close-btn-visibl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label-result-saving-popup">
    <w:name w:val="gsc-label-result-saving-popup"/>
    <w:basedOn w:val="Normal"/>
    <w:rsid w:val="008556B1"/>
    <w:pPr>
      <w:pBdr>
        <w:top w:val="single" w:sz="6" w:space="5" w:color="F0C36D"/>
        <w:left w:val="single" w:sz="6" w:space="12" w:color="F0C36D"/>
        <w:bottom w:val="single" w:sz="6" w:space="5" w:color="F0C36D"/>
        <w:right w:val="single" w:sz="6" w:space="12" w:color="F0C36D"/>
      </w:pBdr>
      <w:shd w:val="clear" w:color="auto" w:fill="F9EDBE"/>
      <w:spacing w:before="100" w:beforeAutospacing="1" w:after="100" w:afterAutospacing="1" w:line="240" w:lineRule="auto"/>
    </w:pPr>
    <w:rPr>
      <w:rFonts w:ascii="Times New Roman" w:eastAsiaTheme="minorEastAsia" w:hAnsi="Times New Roman" w:cs="Times New Roman"/>
      <w:color w:val="333333"/>
      <w:sz w:val="20"/>
      <w:szCs w:val="20"/>
    </w:rPr>
  </w:style>
  <w:style w:type="paragraph" w:customStyle="1" w:styleId="gsc-label-result-saving-popup-invisible">
    <w:name w:val="gsc-label-result-saving-popup-invisible"/>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richsnippet-popup-box">
    <w:name w:val="gsc-richsnippet-popup-box"/>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szCs w:val="24"/>
    </w:rPr>
  </w:style>
  <w:style w:type="paragraph" w:customStyle="1" w:styleId="gsc-richsnippet-popup-box-invisible">
    <w:name w:val="gsc-richsnippet-popup-box-invisible"/>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richsnippet-showsnippet-label">
    <w:name w:val="gsc-richsnippet-showsnippet-label"/>
    <w:basedOn w:val="Normal"/>
    <w:rsid w:val="008556B1"/>
    <w:pPr>
      <w:spacing w:before="100" w:beforeAutospacing="1" w:after="100" w:afterAutospacing="1" w:line="240" w:lineRule="auto"/>
    </w:pPr>
    <w:rPr>
      <w:rFonts w:ascii="Times New Roman" w:eastAsiaTheme="minorEastAsia" w:hAnsi="Times New Roman" w:cs="Times New Roman"/>
      <w:color w:val="000099"/>
      <w:sz w:val="20"/>
      <w:szCs w:val="20"/>
      <w:u w:val="single"/>
    </w:rPr>
  </w:style>
  <w:style w:type="paragraph" w:customStyle="1" w:styleId="gsc-richsnippet-individual-snippet-box">
    <w:name w:val="gsc-richsnippet-individual-snippet-box"/>
    <w:basedOn w:val="Normal"/>
    <w:rsid w:val="008556B1"/>
    <w:pPr>
      <w:pBdr>
        <w:top w:val="single" w:sz="6" w:space="11" w:color="EBEBEB"/>
        <w:left w:val="single" w:sz="6" w:space="11" w:color="EBEBEB"/>
        <w:bottom w:val="single" w:sz="6" w:space="11" w:color="EBEBEB"/>
        <w:right w:val="single" w:sz="6" w:space="11" w:color="EBEBEB"/>
      </w:pBdr>
      <w:spacing w:before="100" w:beforeAutospacing="1" w:after="300" w:line="240" w:lineRule="auto"/>
    </w:pPr>
    <w:rPr>
      <w:rFonts w:ascii="Times New Roman" w:eastAsiaTheme="minorEastAsia" w:hAnsi="Times New Roman" w:cs="Times New Roman"/>
      <w:szCs w:val="24"/>
    </w:rPr>
  </w:style>
  <w:style w:type="paragraph" w:customStyle="1" w:styleId="gsc-richsnippet-individual-snippet-key">
    <w:name w:val="gsc-richsnippet-individual-snippet-key"/>
    <w:basedOn w:val="Normal"/>
    <w:rsid w:val="008556B1"/>
    <w:pPr>
      <w:spacing w:before="100" w:beforeAutospacing="1" w:after="100" w:afterAutospacing="1" w:line="240" w:lineRule="auto"/>
    </w:pPr>
    <w:rPr>
      <w:rFonts w:ascii="Times New Roman" w:eastAsiaTheme="minorEastAsia" w:hAnsi="Times New Roman" w:cs="Times New Roman"/>
      <w:color w:val="000099"/>
      <w:sz w:val="21"/>
      <w:szCs w:val="21"/>
    </w:rPr>
  </w:style>
  <w:style w:type="paragraph" w:customStyle="1" w:styleId="gsc-richsnippet-popup-box-title">
    <w:name w:val="gsc-richsnippet-popup-box-title"/>
    <w:basedOn w:val="Normal"/>
    <w:rsid w:val="008556B1"/>
    <w:pPr>
      <w:spacing w:before="100" w:beforeAutospacing="1" w:after="100" w:afterAutospacing="1" w:line="240" w:lineRule="auto"/>
    </w:pPr>
    <w:rPr>
      <w:rFonts w:ascii="Times New Roman" w:eastAsiaTheme="minorEastAsia" w:hAnsi="Times New Roman" w:cs="Times New Roman"/>
      <w:sz w:val="23"/>
      <w:szCs w:val="23"/>
    </w:rPr>
  </w:style>
  <w:style w:type="paragraph" w:customStyle="1" w:styleId="gsc-richsnippet-popup-box-title-text">
    <w:name w:val="gsc-richsnippet-popup-box-title-text"/>
    <w:basedOn w:val="Normal"/>
    <w:rsid w:val="008556B1"/>
    <w:pPr>
      <w:spacing w:before="100" w:beforeAutospacing="1" w:after="100" w:afterAutospacing="1" w:line="240" w:lineRule="auto"/>
    </w:pPr>
    <w:rPr>
      <w:rFonts w:ascii="Times New Roman" w:eastAsiaTheme="minorEastAsia" w:hAnsi="Times New Roman" w:cs="Times New Roman"/>
      <w:color w:val="404040"/>
      <w:szCs w:val="24"/>
    </w:rPr>
  </w:style>
  <w:style w:type="paragraph" w:customStyle="1" w:styleId="gsc-richsnippet-popup-box-title-url">
    <w:name w:val="gsc-richsnippet-popup-box-title-url"/>
    <w:basedOn w:val="Normal"/>
    <w:rsid w:val="008556B1"/>
    <w:pPr>
      <w:spacing w:before="100" w:beforeAutospacing="1" w:after="100" w:afterAutospacing="1" w:line="240" w:lineRule="auto"/>
    </w:pPr>
    <w:rPr>
      <w:rFonts w:ascii="Times New Roman" w:eastAsiaTheme="minorEastAsia" w:hAnsi="Times New Roman" w:cs="Times New Roman"/>
      <w:b/>
      <w:bCs/>
      <w:color w:val="000000"/>
      <w:szCs w:val="24"/>
    </w:rPr>
  </w:style>
  <w:style w:type="paragraph" w:customStyle="1" w:styleId="gsc-richsnippet-individual-snippet-keyvalue">
    <w:name w:val="gsc-richsnippet-individual-snippet-keyvalue"/>
    <w:basedOn w:val="Normal"/>
    <w:rsid w:val="008556B1"/>
    <w:pPr>
      <w:spacing w:before="100" w:beforeAutospacing="1" w:after="90" w:line="240" w:lineRule="auto"/>
    </w:pPr>
    <w:rPr>
      <w:rFonts w:ascii="Times New Roman" w:eastAsiaTheme="minorEastAsia" w:hAnsi="Times New Roman" w:cs="Times New Roman"/>
      <w:szCs w:val="24"/>
    </w:rPr>
  </w:style>
  <w:style w:type="paragraph" w:customStyle="1" w:styleId="gsc-richsnippet-individual-snippet-keyelem">
    <w:name w:val="gsc-richsnippet-individual-snippet-keyelem"/>
    <w:basedOn w:val="Normal"/>
    <w:rsid w:val="008556B1"/>
    <w:pPr>
      <w:spacing w:before="100" w:beforeAutospacing="1" w:after="100" w:afterAutospacing="1" w:line="240" w:lineRule="auto"/>
    </w:pPr>
    <w:rPr>
      <w:rFonts w:ascii="Times New Roman" w:eastAsiaTheme="minorEastAsia" w:hAnsi="Times New Roman" w:cs="Times New Roman"/>
      <w:b/>
      <w:bCs/>
      <w:szCs w:val="24"/>
    </w:rPr>
  </w:style>
  <w:style w:type="paragraph" w:customStyle="1" w:styleId="gsc-richsnippet-individual-snippet-valueelem">
    <w:name w:val="gsc-richsnippet-individual-snippet-valueelem"/>
    <w:basedOn w:val="Normal"/>
    <w:rsid w:val="008556B1"/>
    <w:pPr>
      <w:spacing w:before="100" w:beforeAutospacing="1" w:after="100" w:afterAutospacing="1" w:line="240" w:lineRule="auto"/>
      <w:ind w:left="90"/>
    </w:pPr>
    <w:rPr>
      <w:rFonts w:ascii="Times New Roman" w:eastAsiaTheme="minorEastAsia" w:hAnsi="Times New Roman" w:cs="Times New Roman"/>
      <w:szCs w:val="24"/>
    </w:rPr>
  </w:style>
  <w:style w:type="paragraph" w:customStyle="1" w:styleId="gsc-richsnippet-popup-close-button">
    <w:name w:val="gsc-richsnippet-popup-close-button"/>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csc-find-more-on-google">
    <w:name w:val="gcsc-find-more-on-google"/>
    <w:basedOn w:val="Normal"/>
    <w:rsid w:val="008556B1"/>
    <w:pPr>
      <w:spacing w:before="100" w:beforeAutospacing="1" w:after="100" w:afterAutospacing="1" w:line="240" w:lineRule="auto"/>
      <w:ind w:left="150"/>
    </w:pPr>
    <w:rPr>
      <w:rFonts w:ascii="Times New Roman" w:eastAsiaTheme="minorEastAsia" w:hAnsi="Times New Roman" w:cs="Times New Roman"/>
      <w:color w:val="428BCA"/>
      <w:szCs w:val="24"/>
    </w:rPr>
  </w:style>
  <w:style w:type="paragraph" w:customStyle="1" w:styleId="gcsc-find-more-on-google-magnifier">
    <w:name w:val="gcsc-find-more-on-google-magnifier"/>
    <w:basedOn w:val="Normal"/>
    <w:rsid w:val="008556B1"/>
    <w:pPr>
      <w:spacing w:before="100" w:beforeAutospacing="1" w:after="100" w:afterAutospacing="1" w:line="240" w:lineRule="auto"/>
      <w:ind w:right="150"/>
      <w:textAlignment w:val="center"/>
    </w:pPr>
    <w:rPr>
      <w:rFonts w:ascii="Times New Roman" w:eastAsiaTheme="minorEastAsia" w:hAnsi="Times New Roman" w:cs="Times New Roman"/>
      <w:szCs w:val="24"/>
    </w:rPr>
  </w:style>
  <w:style w:type="paragraph" w:customStyle="1" w:styleId="gcsc-find-more-on-google-text">
    <w:name w:val="gcsc-find-more-on-google-text"/>
    <w:basedOn w:val="Normal"/>
    <w:rsid w:val="008556B1"/>
    <w:pPr>
      <w:spacing w:before="100" w:beforeAutospacing="1" w:after="100" w:afterAutospacing="1" w:line="240" w:lineRule="auto"/>
      <w:textAlignment w:val="center"/>
    </w:pPr>
    <w:rPr>
      <w:rFonts w:ascii="Times New Roman" w:eastAsiaTheme="minorEastAsia" w:hAnsi="Times New Roman" w:cs="Times New Roman"/>
      <w:szCs w:val="24"/>
    </w:rPr>
  </w:style>
  <w:style w:type="paragraph" w:customStyle="1" w:styleId="gcsc-find-more-on-google-query">
    <w:name w:val="gcsc-find-more-on-google-query"/>
    <w:basedOn w:val="Normal"/>
    <w:rsid w:val="008556B1"/>
    <w:pPr>
      <w:spacing w:before="100" w:beforeAutospacing="1" w:after="100" w:afterAutospacing="1" w:line="240" w:lineRule="auto"/>
      <w:textAlignment w:val="center"/>
    </w:pPr>
    <w:rPr>
      <w:rFonts w:ascii="Times New Roman" w:eastAsiaTheme="minorEastAsia" w:hAnsi="Times New Roman" w:cs="Times New Roman"/>
      <w:b/>
      <w:bCs/>
      <w:szCs w:val="24"/>
    </w:rPr>
  </w:style>
  <w:style w:type="paragraph" w:customStyle="1" w:styleId="gsc-context-box">
    <w:name w:val="gsc-context-box"/>
    <w:basedOn w:val="Normal"/>
    <w:rsid w:val="008556B1"/>
    <w:pPr>
      <w:spacing w:before="45" w:after="100" w:afterAutospacing="1" w:line="240" w:lineRule="auto"/>
    </w:pPr>
    <w:rPr>
      <w:rFonts w:ascii="Times New Roman" w:eastAsiaTheme="minorEastAsia" w:hAnsi="Times New Roman" w:cs="Times New Roman"/>
      <w:sz w:val="20"/>
      <w:szCs w:val="20"/>
    </w:rPr>
  </w:style>
  <w:style w:type="paragraph" w:customStyle="1" w:styleId="gsc-input">
    <w:name w:val="gsc-input"/>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input-box">
    <w:name w:val="gsc-input-box"/>
    <w:basedOn w:val="Normal"/>
    <w:rsid w:val="008556B1"/>
    <w:pPr>
      <w:pBdr>
        <w:top w:val="single" w:sz="6" w:space="0" w:color="C3C3C3"/>
        <w:left w:val="single" w:sz="6" w:space="0" w:color="C3C3C3"/>
        <w:bottom w:val="single" w:sz="6" w:space="0" w:color="C3C3C3"/>
        <w:right w:val="single" w:sz="6" w:space="0" w:color="C3C3C3"/>
      </w:pBdr>
      <w:shd w:val="clear" w:color="auto" w:fill="FFFFFF"/>
      <w:spacing w:before="100" w:beforeAutospacing="1" w:after="100" w:afterAutospacing="1" w:line="240" w:lineRule="auto"/>
    </w:pPr>
    <w:rPr>
      <w:rFonts w:ascii="Times New Roman" w:eastAsiaTheme="minorEastAsia" w:hAnsi="Times New Roman" w:cs="Times New Roman"/>
      <w:szCs w:val="24"/>
    </w:rPr>
  </w:style>
  <w:style w:type="paragraph" w:customStyle="1" w:styleId="gsc-search-button-v2">
    <w:name w:val="gsc-search-button-v2"/>
    <w:basedOn w:val="Normal"/>
    <w:rsid w:val="008556B1"/>
    <w:pPr>
      <w:pBdr>
        <w:top w:val="single" w:sz="6" w:space="5" w:color="000000"/>
        <w:left w:val="single" w:sz="6" w:space="20" w:color="000000"/>
        <w:bottom w:val="single" w:sz="6" w:space="5" w:color="000000"/>
        <w:right w:val="single" w:sz="6" w:space="20" w:color="000000"/>
      </w:pBdr>
      <w:shd w:val="clear" w:color="auto" w:fill="333333"/>
      <w:spacing w:before="30" w:after="100" w:afterAutospacing="1" w:line="240" w:lineRule="auto"/>
      <w:textAlignment w:val="center"/>
    </w:pPr>
    <w:rPr>
      <w:rFonts w:ascii="Times New Roman" w:eastAsiaTheme="minorEastAsia" w:hAnsi="Times New Roman" w:cs="Times New Roman"/>
      <w:sz w:val="2"/>
      <w:szCs w:val="2"/>
    </w:rPr>
  </w:style>
  <w:style w:type="paragraph" w:customStyle="1" w:styleId="gsc-input-box-focus">
    <w:name w:val="gsc-input-box-focus"/>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cursor-page">
    <w:name w:val="gsc-cursor-page"/>
    <w:basedOn w:val="Normal"/>
    <w:rsid w:val="008556B1"/>
    <w:pPr>
      <w:spacing w:before="100" w:beforeAutospacing="1" w:after="100" w:afterAutospacing="1" w:line="240" w:lineRule="auto"/>
    </w:pPr>
    <w:rPr>
      <w:rFonts w:ascii="Times New Roman" w:eastAsiaTheme="minorEastAsia" w:hAnsi="Times New Roman" w:cs="Times New Roman"/>
      <w:color w:val="428BCA"/>
      <w:szCs w:val="24"/>
    </w:rPr>
  </w:style>
  <w:style w:type="paragraph" w:customStyle="1" w:styleId="gsc-cursor-box">
    <w:name w:val="gsc-cursor-box"/>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ba">
    <w:name w:val="gscb_a"/>
    <w:basedOn w:val="Normal"/>
    <w:rsid w:val="008556B1"/>
    <w:pPr>
      <w:spacing w:before="100" w:beforeAutospacing="1" w:after="100" w:afterAutospacing="1" w:line="405" w:lineRule="atLeast"/>
    </w:pPr>
    <w:rPr>
      <w:rFonts w:ascii="Arial" w:eastAsiaTheme="minorEastAsia" w:hAnsi="Arial" w:cs="Arial"/>
      <w:sz w:val="41"/>
      <w:szCs w:val="41"/>
    </w:rPr>
  </w:style>
  <w:style w:type="paragraph" w:customStyle="1" w:styleId="gssta">
    <w:name w:val="gsst_a"/>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tb">
    <w:name w:val="gsst_b"/>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te">
    <w:name w:val="gsst_e"/>
    <w:basedOn w:val="Normal"/>
    <w:rsid w:val="008556B1"/>
    <w:pPr>
      <w:spacing w:before="100" w:beforeAutospacing="1" w:after="100" w:afterAutospacing="1" w:line="240" w:lineRule="auto"/>
      <w:textAlignment w:val="center"/>
    </w:pPr>
    <w:rPr>
      <w:rFonts w:ascii="Times New Roman" w:eastAsiaTheme="minorEastAsia" w:hAnsi="Times New Roman" w:cs="Times New Roman"/>
      <w:szCs w:val="24"/>
    </w:rPr>
  </w:style>
  <w:style w:type="paragraph" w:customStyle="1" w:styleId="gsstf">
    <w:name w:val="gsst_f"/>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szCs w:val="24"/>
    </w:rPr>
  </w:style>
  <w:style w:type="paragraph" w:customStyle="1" w:styleId="gsstg">
    <w:name w:val="gsst_g"/>
    <w:basedOn w:val="Normal"/>
    <w:rsid w:val="008556B1"/>
    <w:pPr>
      <w:pBdr>
        <w:top w:val="single" w:sz="6" w:space="0" w:color="D9D9D9"/>
        <w:left w:val="single" w:sz="6" w:space="5" w:color="CCCCCC"/>
        <w:bottom w:val="single" w:sz="6" w:space="0" w:color="CCCCCC"/>
        <w:right w:val="single" w:sz="6" w:space="5" w:color="CCCCCC"/>
      </w:pBdr>
      <w:shd w:val="clear" w:color="auto" w:fill="FFFFFF"/>
      <w:spacing w:after="0" w:line="240" w:lineRule="auto"/>
      <w:ind w:left="-45" w:right="-45"/>
    </w:pPr>
    <w:rPr>
      <w:rFonts w:ascii="Times New Roman" w:eastAsiaTheme="minorEastAsia" w:hAnsi="Times New Roman" w:cs="Times New Roman"/>
      <w:szCs w:val="24"/>
    </w:rPr>
  </w:style>
  <w:style w:type="paragraph" w:customStyle="1" w:styleId="gssth">
    <w:name w:val="gsst_h"/>
    <w:basedOn w:val="Normal"/>
    <w:rsid w:val="008556B1"/>
    <w:pPr>
      <w:shd w:val="clear" w:color="auto" w:fill="FFFFFF"/>
      <w:spacing w:before="100" w:beforeAutospacing="1" w:after="0" w:line="240" w:lineRule="auto"/>
    </w:pPr>
    <w:rPr>
      <w:rFonts w:ascii="Times New Roman" w:eastAsiaTheme="minorEastAsia" w:hAnsi="Times New Roman" w:cs="Times New Roman"/>
      <w:szCs w:val="24"/>
    </w:rPr>
  </w:style>
  <w:style w:type="paragraph" w:customStyle="1" w:styleId="gsiba">
    <w:name w:val="gsib_a"/>
    <w:basedOn w:val="Normal"/>
    <w:rsid w:val="008556B1"/>
    <w:pPr>
      <w:spacing w:before="100" w:beforeAutospacing="1" w:after="100" w:afterAutospacing="1" w:line="240" w:lineRule="auto"/>
      <w:textAlignment w:val="top"/>
    </w:pPr>
    <w:rPr>
      <w:rFonts w:ascii="Times New Roman" w:eastAsiaTheme="minorEastAsia" w:hAnsi="Times New Roman" w:cs="Times New Roman"/>
      <w:szCs w:val="24"/>
    </w:rPr>
  </w:style>
  <w:style w:type="paragraph" w:customStyle="1" w:styleId="gsibb">
    <w:name w:val="gsib_b"/>
    <w:basedOn w:val="Normal"/>
    <w:rsid w:val="008556B1"/>
    <w:pPr>
      <w:spacing w:before="100" w:beforeAutospacing="1" w:after="100" w:afterAutospacing="1" w:line="240" w:lineRule="auto"/>
      <w:textAlignment w:val="top"/>
    </w:pPr>
    <w:rPr>
      <w:rFonts w:ascii="Times New Roman" w:eastAsiaTheme="minorEastAsia" w:hAnsi="Times New Roman" w:cs="Times New Roman"/>
      <w:szCs w:val="24"/>
    </w:rPr>
  </w:style>
  <w:style w:type="paragraph" w:customStyle="1" w:styleId="gssbc">
    <w:name w:val="gssb_c"/>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be">
    <w:name w:val="gssb_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bf">
    <w:name w:val="gssb_f"/>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bk">
    <w:name w:val="gssb_k"/>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qa">
    <w:name w:val="gsq_a"/>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ba">
    <w:name w:val="gssb_a"/>
    <w:basedOn w:val="Normal"/>
    <w:rsid w:val="008556B1"/>
    <w:pPr>
      <w:spacing w:before="100" w:beforeAutospacing="1" w:after="100" w:afterAutospacing="1" w:line="330" w:lineRule="atLeast"/>
    </w:pPr>
    <w:rPr>
      <w:rFonts w:ascii="Times New Roman" w:eastAsiaTheme="minorEastAsia" w:hAnsi="Times New Roman" w:cs="Times New Roman"/>
      <w:szCs w:val="24"/>
    </w:rPr>
  </w:style>
  <w:style w:type="paragraph" w:customStyle="1" w:styleId="gssbg">
    <w:name w:val="gssb_g"/>
    <w:basedOn w:val="Normal"/>
    <w:rsid w:val="008556B1"/>
    <w:pPr>
      <w:spacing w:before="100" w:beforeAutospacing="1" w:after="100" w:afterAutospacing="1" w:line="240" w:lineRule="auto"/>
      <w:jc w:val="center"/>
    </w:pPr>
    <w:rPr>
      <w:rFonts w:ascii="Times New Roman" w:eastAsiaTheme="minorEastAsia" w:hAnsi="Times New Roman" w:cs="Times New Roman"/>
      <w:szCs w:val="24"/>
    </w:rPr>
  </w:style>
  <w:style w:type="paragraph" w:customStyle="1" w:styleId="gssbh">
    <w:name w:val="gssb_h"/>
    <w:basedOn w:val="Normal"/>
    <w:rsid w:val="008556B1"/>
    <w:pPr>
      <w:spacing w:before="48" w:after="48" w:line="240" w:lineRule="auto"/>
      <w:ind w:left="48" w:right="48"/>
    </w:pPr>
    <w:rPr>
      <w:rFonts w:ascii="Times New Roman" w:eastAsiaTheme="minorEastAsia" w:hAnsi="Times New Roman" w:cs="Times New Roman"/>
      <w:sz w:val="23"/>
      <w:szCs w:val="23"/>
    </w:rPr>
  </w:style>
  <w:style w:type="paragraph" w:customStyle="1" w:styleId="gssbi">
    <w:name w:val="gssb_i"/>
    <w:basedOn w:val="Normal"/>
    <w:rsid w:val="008556B1"/>
    <w:pPr>
      <w:shd w:val="clear" w:color="auto" w:fill="EEEEEE"/>
      <w:spacing w:before="100" w:beforeAutospacing="1" w:after="100" w:afterAutospacing="1" w:line="240" w:lineRule="auto"/>
    </w:pPr>
    <w:rPr>
      <w:rFonts w:ascii="Times New Roman" w:eastAsiaTheme="minorEastAsia" w:hAnsi="Times New Roman" w:cs="Times New Roman"/>
      <w:szCs w:val="24"/>
    </w:rPr>
  </w:style>
  <w:style w:type="paragraph" w:customStyle="1" w:styleId="gssifl">
    <w:name w:val="gss_ifl"/>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bl">
    <w:name w:val="gssb_l"/>
    <w:basedOn w:val="Normal"/>
    <w:rsid w:val="008556B1"/>
    <w:pPr>
      <w:shd w:val="clear" w:color="auto" w:fill="E5E5E5"/>
      <w:spacing w:before="75" w:after="75" w:line="240" w:lineRule="auto"/>
    </w:pPr>
    <w:rPr>
      <w:rFonts w:ascii="Times New Roman" w:eastAsiaTheme="minorEastAsia" w:hAnsi="Times New Roman" w:cs="Times New Roman"/>
      <w:szCs w:val="24"/>
    </w:rPr>
  </w:style>
  <w:style w:type="paragraph" w:customStyle="1" w:styleId="gssbm">
    <w:name w:val="gssb_m"/>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color w:val="000000"/>
      <w:szCs w:val="24"/>
    </w:rPr>
  </w:style>
  <w:style w:type="paragraph" w:customStyle="1" w:styleId="gs-captcha-info-link">
    <w:name w:val="gs-captcha-info-link"/>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aptcha-msg">
    <w:name w:val="gs-captcha-msg"/>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pacer">
    <w:name w:val="gs-spacer"/>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completion-icon-cell">
    <w:name w:val="gsc-completion-icon-cell"/>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completion-promotion-table">
    <w:name w:val="gsc-completion-promotion-tabl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watermark">
    <w:name w:val="gs-watermark"/>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ad">
    <w:name w:val="gsc-ad"/>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visibleurl">
    <w:name w:val="gs-visibleurl"/>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option-selector">
    <w:name w:val="gsc-option-selector"/>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option-menu-container">
    <w:name w:val="gsc-option-menu-container"/>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option-menu">
    <w:name w:val="gsc-option-menu"/>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
    <w:name w:val="gs-imag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promotion-image">
    <w:name w:val="gs-promotion-imag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text-box">
    <w:name w:val="gs-text-box"/>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title">
    <w:name w:val="gs-titl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visibleurl-short">
    <w:name w:val="gs-visibleurl-short"/>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ize">
    <w:name w:val="gs-siz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box">
    <w:name w:val="gs-image-box"/>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result-popup">
    <w:name w:val="gs-imageresult-popup"/>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thumbnail-box">
    <w:name w:val="gs-image-thumbnail-box"/>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popup-box">
    <w:name w:val="gs-image-popup-box"/>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trailing-more-results">
    <w:name w:val="gsc-trailing-more-results"/>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cursor">
    <w:name w:val="gsc-cursor"/>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lusterurl">
    <w:name w:val="gs-clusterurl"/>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publisher">
    <w:name w:val="gs-publisher"/>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location">
    <w:name w:val="gs-location"/>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promotion-title-right">
    <w:name w:val="gs-promotion-title-right"/>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directions-to-from">
    <w:name w:val="gs-directions-to-from"/>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metadata">
    <w:name w:val="gs-metadata"/>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ad-marker">
    <w:name w:val="gs-ad-marker"/>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visibleurl-long">
    <w:name w:val="gs-visibleurl-long"/>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treet">
    <w:name w:val="gs-street"/>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row-1">
    <w:name w:val="gs-row-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pages">
    <w:name w:val="gs-pages"/>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page-edge">
    <w:name w:val="gs-page-edg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author">
    <w:name w:val="gs-author"/>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pagecount">
    <w:name w:val="gs-pagecount"/>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patent-number">
    <w:name w:val="gs-patent-number"/>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url-bottom">
    <w:name w:val="gsc-url-bottom"/>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col">
    <w:name w:val="gsc-col"/>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facet-label">
    <w:name w:val="gsc-facet-label"/>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chart">
    <w:name w:val="gsc-chart"/>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top">
    <w:name w:val="gsc-top"/>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bottom">
    <w:name w:val="gsc-bottom"/>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facet-result">
    <w:name w:val="gsc-facet-result"/>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inputinput">
    <w:name w:val="gsc-input&gt;input"/>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title">
    <w:name w:val="gsc-titl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stats">
    <w:name w:val="gsc-stats"/>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results-selector">
    <w:name w:val="gsc-results-selector"/>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cursor-current-page">
    <w:name w:val="gsc-cursor-current-pag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pelling-original">
    <w:name w:val="gs-spelling-original"/>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label">
    <w:name w:val="gs-label"/>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econdary-link">
    <w:name w:val="gs-secondary-link"/>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table-result1">
    <w:name w:val="gsc-table-result1"/>
    <w:basedOn w:val="Normal"/>
    <w:rsid w:val="008556B1"/>
    <w:pPr>
      <w:spacing w:before="100" w:beforeAutospacing="1" w:after="100" w:afterAutospacing="1" w:line="240" w:lineRule="auto"/>
    </w:pPr>
    <w:rPr>
      <w:rFonts w:ascii="Trebuchet MS" w:eastAsiaTheme="minorEastAsia" w:hAnsi="Trebuchet MS" w:cs="Arial"/>
      <w:sz w:val="20"/>
      <w:szCs w:val="20"/>
    </w:rPr>
  </w:style>
  <w:style w:type="paragraph" w:customStyle="1" w:styleId="gsc-branding-img-noclear1">
    <w:name w:val="gsc-branding-img-noclear1"/>
    <w:basedOn w:val="Normal"/>
    <w:rsid w:val="008556B1"/>
    <w:pPr>
      <w:spacing w:after="0" w:line="240" w:lineRule="auto"/>
      <w:textAlignment w:val="bottom"/>
    </w:pPr>
    <w:rPr>
      <w:rFonts w:ascii="Times New Roman" w:eastAsiaTheme="minorEastAsia" w:hAnsi="Times New Roman" w:cs="Times New Roman"/>
      <w:szCs w:val="24"/>
    </w:rPr>
  </w:style>
  <w:style w:type="paragraph" w:customStyle="1" w:styleId="gsc-branding-img1">
    <w:name w:val="gsc-branding-img1"/>
    <w:basedOn w:val="Normal"/>
    <w:rsid w:val="008556B1"/>
    <w:pPr>
      <w:spacing w:after="0" w:line="240" w:lineRule="auto"/>
      <w:textAlignment w:val="bottom"/>
    </w:pPr>
    <w:rPr>
      <w:rFonts w:ascii="Times New Roman" w:eastAsiaTheme="minorEastAsia" w:hAnsi="Times New Roman" w:cs="Times New Roman"/>
      <w:szCs w:val="24"/>
    </w:rPr>
  </w:style>
  <w:style w:type="paragraph" w:customStyle="1" w:styleId="gsc-branding-text1">
    <w:name w:val="gsc-branding-text1"/>
    <w:basedOn w:val="Normal"/>
    <w:rsid w:val="008556B1"/>
    <w:pPr>
      <w:spacing w:before="100" w:beforeAutospacing="1" w:after="100" w:afterAutospacing="1" w:line="240" w:lineRule="auto"/>
      <w:jc w:val="center"/>
      <w:textAlignment w:val="top"/>
    </w:pPr>
    <w:rPr>
      <w:rFonts w:ascii="Times New Roman" w:eastAsiaTheme="minorEastAsia" w:hAnsi="Times New Roman" w:cs="Times New Roman"/>
      <w:color w:val="666666"/>
      <w:sz w:val="17"/>
      <w:szCs w:val="17"/>
    </w:rPr>
  </w:style>
  <w:style w:type="paragraph" w:customStyle="1" w:styleId="gsc-branding-img-noclear2">
    <w:name w:val="gsc-branding-img-noclear2"/>
    <w:basedOn w:val="Normal"/>
    <w:rsid w:val="008556B1"/>
    <w:pPr>
      <w:spacing w:after="0" w:line="240" w:lineRule="auto"/>
      <w:jc w:val="center"/>
      <w:textAlignment w:val="bottom"/>
    </w:pPr>
    <w:rPr>
      <w:rFonts w:ascii="Times New Roman" w:eastAsiaTheme="minorEastAsia" w:hAnsi="Times New Roman" w:cs="Times New Roman"/>
      <w:szCs w:val="24"/>
    </w:rPr>
  </w:style>
  <w:style w:type="paragraph" w:customStyle="1" w:styleId="gsc-clear-button1">
    <w:name w:val="gsc-clear-button1"/>
    <w:basedOn w:val="Normal"/>
    <w:rsid w:val="008556B1"/>
    <w:pPr>
      <w:spacing w:before="100" w:beforeAutospacing="1" w:after="100" w:afterAutospacing="1" w:line="240" w:lineRule="auto"/>
      <w:ind w:left="60" w:right="60"/>
      <w:jc w:val="right"/>
    </w:pPr>
    <w:rPr>
      <w:rFonts w:ascii="Times New Roman" w:eastAsiaTheme="minorEastAsia" w:hAnsi="Times New Roman" w:cs="Times New Roman"/>
      <w:vanish/>
      <w:szCs w:val="24"/>
    </w:rPr>
  </w:style>
  <w:style w:type="paragraph" w:customStyle="1" w:styleId="gsc-inputinput1">
    <w:name w:val="gsc-input&gt;input1"/>
    <w:basedOn w:val="Normal"/>
    <w:rsid w:val="008556B1"/>
    <w:pPr>
      <w:pBdr>
        <w:top w:val="single" w:sz="6" w:space="0" w:color="A0A0A0"/>
        <w:left w:val="single" w:sz="6" w:space="0" w:color="B9B9B9"/>
        <w:bottom w:val="single" w:sz="6" w:space="0" w:color="B9B9B9"/>
        <w:right w:val="single" w:sz="6" w:space="0" w:color="B9B9B9"/>
      </w:pBdr>
      <w:spacing w:before="100" w:beforeAutospacing="1" w:after="100" w:afterAutospacing="1" w:line="240" w:lineRule="auto"/>
    </w:pPr>
    <w:rPr>
      <w:rFonts w:ascii="Times New Roman" w:eastAsiaTheme="minorEastAsia" w:hAnsi="Times New Roman" w:cs="Times New Roman"/>
      <w:szCs w:val="24"/>
    </w:rPr>
  </w:style>
  <w:style w:type="paragraph" w:customStyle="1" w:styleId="gs-spacer1">
    <w:name w:val="gs-spacer1"/>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spacer2">
    <w:name w:val="gs-spacer2"/>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title1">
    <w:name w:val="gsc-title1"/>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stats1">
    <w:name w:val="gsc-stats1"/>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results-selector1">
    <w:name w:val="gsc-results-selector1"/>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completion-icon-cell1">
    <w:name w:val="gsc-completion-icon-cell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completion-promotion-table1">
    <w:name w:val="gsc-completion-promotion-table1"/>
    <w:basedOn w:val="Normal"/>
    <w:rsid w:val="008556B1"/>
    <w:pPr>
      <w:spacing w:before="75" w:after="75" w:line="240" w:lineRule="auto"/>
    </w:pPr>
    <w:rPr>
      <w:rFonts w:ascii="Times New Roman" w:eastAsiaTheme="minorEastAsia" w:hAnsi="Times New Roman" w:cs="Times New Roman"/>
      <w:szCs w:val="24"/>
    </w:rPr>
  </w:style>
  <w:style w:type="paragraph" w:customStyle="1" w:styleId="gs-watermark1">
    <w:name w:val="gs-watermark1"/>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ad-marker1">
    <w:name w:val="gs-ad-marker1"/>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ad1">
    <w:name w:val="gsc-ad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ad2">
    <w:name w:val="gsc-ad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visibleurl1">
    <w:name w:val="gs-visibleurl1"/>
    <w:basedOn w:val="Normal"/>
    <w:rsid w:val="008556B1"/>
    <w:pPr>
      <w:spacing w:before="100" w:beforeAutospacing="1" w:after="100" w:afterAutospacing="1" w:line="240" w:lineRule="auto"/>
    </w:pPr>
    <w:rPr>
      <w:rFonts w:ascii="Times New Roman" w:eastAsiaTheme="minorEastAsia" w:hAnsi="Times New Roman" w:cs="Times New Roman"/>
      <w:color w:val="000000"/>
      <w:szCs w:val="24"/>
    </w:rPr>
  </w:style>
  <w:style w:type="paragraph" w:customStyle="1" w:styleId="gsc-option-selector1">
    <w:name w:val="gsc-option-selector1"/>
    <w:basedOn w:val="Normal"/>
    <w:rsid w:val="008556B1"/>
    <w:pPr>
      <w:spacing w:after="100" w:afterAutospacing="1" w:line="240" w:lineRule="auto"/>
    </w:pPr>
    <w:rPr>
      <w:rFonts w:ascii="Times New Roman" w:eastAsiaTheme="minorEastAsia" w:hAnsi="Times New Roman" w:cs="Times New Roman"/>
      <w:szCs w:val="24"/>
    </w:rPr>
  </w:style>
  <w:style w:type="paragraph" w:customStyle="1" w:styleId="gsc-option-menu-container1">
    <w:name w:val="gsc-option-menu-container1"/>
    <w:basedOn w:val="Normal"/>
    <w:rsid w:val="008556B1"/>
    <w:pPr>
      <w:spacing w:before="100" w:beforeAutospacing="1" w:after="100" w:afterAutospacing="1" w:line="240" w:lineRule="auto"/>
    </w:pPr>
    <w:rPr>
      <w:rFonts w:ascii="Times New Roman" w:eastAsiaTheme="minorEastAsia" w:hAnsi="Times New Roman" w:cs="Times New Roman"/>
      <w:color w:val="000000"/>
      <w:sz w:val="19"/>
      <w:szCs w:val="19"/>
    </w:rPr>
  </w:style>
  <w:style w:type="paragraph" w:customStyle="1" w:styleId="gsc-option-menu1">
    <w:name w:val="gsc-option-menu1"/>
    <w:basedOn w:val="Normal"/>
    <w:rsid w:val="008556B1"/>
    <w:pPr>
      <w:pBdr>
        <w:top w:val="single" w:sz="6" w:space="5" w:color="EEEEEE"/>
        <w:left w:val="single" w:sz="6" w:space="0" w:color="EEEEEE"/>
        <w:bottom w:val="single" w:sz="6" w:space="5" w:color="EEEEEE"/>
        <w:right w:val="single" w:sz="6" w:space="0" w:color="EEEEEE"/>
      </w:pBdr>
      <w:shd w:val="clear" w:color="auto" w:fill="FFFFFF"/>
      <w:spacing w:after="0" w:line="240" w:lineRule="auto"/>
    </w:pPr>
    <w:rPr>
      <w:rFonts w:ascii="Times New Roman" w:eastAsiaTheme="minorEastAsia" w:hAnsi="Times New Roman" w:cs="Times New Roman"/>
      <w:sz w:val="20"/>
      <w:szCs w:val="20"/>
    </w:rPr>
  </w:style>
  <w:style w:type="paragraph" w:customStyle="1" w:styleId="gs-image1">
    <w:name w:val="gs-image1"/>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szCs w:val="24"/>
    </w:rPr>
  </w:style>
  <w:style w:type="paragraph" w:customStyle="1" w:styleId="gs-promotion-image1">
    <w:name w:val="gs-promotion-image1"/>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szCs w:val="24"/>
    </w:rPr>
  </w:style>
  <w:style w:type="paragraph" w:customStyle="1" w:styleId="gs-action1">
    <w:name w:val="gs-action1"/>
    <w:basedOn w:val="Normal"/>
    <w:rsid w:val="008556B1"/>
    <w:pPr>
      <w:spacing w:before="100" w:beforeAutospacing="1" w:after="100" w:afterAutospacing="1" w:line="240" w:lineRule="auto"/>
      <w:ind w:right="144"/>
    </w:pPr>
    <w:rPr>
      <w:rFonts w:ascii="Times New Roman" w:eastAsiaTheme="minorEastAsia" w:hAnsi="Times New Roman" w:cs="Times New Roman"/>
      <w:color w:val="7777CC"/>
      <w:szCs w:val="24"/>
    </w:rPr>
  </w:style>
  <w:style w:type="paragraph" w:customStyle="1" w:styleId="gs-text-box1">
    <w:name w:val="gs-text-box1"/>
    <w:basedOn w:val="Normal"/>
    <w:rsid w:val="008556B1"/>
    <w:pPr>
      <w:spacing w:before="100" w:beforeAutospacing="1" w:after="100" w:afterAutospacing="1" w:line="240" w:lineRule="auto"/>
    </w:pPr>
    <w:rPr>
      <w:rFonts w:ascii="Times New Roman" w:eastAsiaTheme="minorEastAsia" w:hAnsi="Times New Roman" w:cs="Times New Roman"/>
      <w:color w:val="999999"/>
      <w:szCs w:val="24"/>
    </w:rPr>
  </w:style>
  <w:style w:type="paragraph" w:customStyle="1" w:styleId="gs-title1">
    <w:name w:val="gs-title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nippet1">
    <w:name w:val="gs-snippet1"/>
    <w:basedOn w:val="Normal"/>
    <w:rsid w:val="008556B1"/>
    <w:pPr>
      <w:spacing w:before="15" w:after="100" w:afterAutospacing="1" w:line="240" w:lineRule="auto"/>
    </w:pPr>
    <w:rPr>
      <w:rFonts w:ascii="Times New Roman" w:eastAsiaTheme="minorEastAsia" w:hAnsi="Times New Roman" w:cs="Times New Roman"/>
      <w:color w:val="333333"/>
      <w:szCs w:val="24"/>
    </w:rPr>
  </w:style>
  <w:style w:type="paragraph" w:customStyle="1" w:styleId="gs-visibleurl2">
    <w:name w:val="gs-visibleurl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visibleurl-short1">
    <w:name w:val="gs-visibleurl-short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pelling1">
    <w:name w:val="gs-spelling1"/>
    <w:basedOn w:val="Normal"/>
    <w:rsid w:val="008556B1"/>
    <w:pPr>
      <w:spacing w:before="100" w:beforeAutospacing="1" w:after="100" w:afterAutospacing="1" w:line="240" w:lineRule="auto"/>
    </w:pPr>
    <w:rPr>
      <w:rFonts w:ascii="Times New Roman" w:eastAsiaTheme="minorEastAsia" w:hAnsi="Times New Roman" w:cs="Times New Roman"/>
      <w:color w:val="333333"/>
      <w:szCs w:val="24"/>
    </w:rPr>
  </w:style>
  <w:style w:type="paragraph" w:customStyle="1" w:styleId="gs-size1">
    <w:name w:val="gs-size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box1">
    <w:name w:val="gs-image-box1"/>
    <w:basedOn w:val="Normal"/>
    <w:rsid w:val="008556B1"/>
    <w:pPr>
      <w:spacing w:before="100" w:beforeAutospacing="1" w:after="100" w:afterAutospacing="1" w:line="240" w:lineRule="auto"/>
      <w:jc w:val="center"/>
    </w:pPr>
    <w:rPr>
      <w:rFonts w:ascii="Times New Roman" w:eastAsiaTheme="minorEastAsia" w:hAnsi="Times New Roman" w:cs="Times New Roman"/>
      <w:szCs w:val="24"/>
    </w:rPr>
  </w:style>
  <w:style w:type="paragraph" w:customStyle="1" w:styleId="gs-image2">
    <w:name w:val="gs-image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result-popup1">
    <w:name w:val="gs-imageresult-popup1"/>
    <w:basedOn w:val="Normal"/>
    <w:rsid w:val="008556B1"/>
    <w:pPr>
      <w:spacing w:after="0" w:line="240" w:lineRule="auto"/>
    </w:pPr>
    <w:rPr>
      <w:rFonts w:ascii="Times New Roman" w:eastAsiaTheme="minorEastAsia" w:hAnsi="Times New Roman" w:cs="Times New Roman"/>
      <w:szCs w:val="24"/>
    </w:rPr>
  </w:style>
  <w:style w:type="paragraph" w:customStyle="1" w:styleId="gs-image-thumbnail-box1">
    <w:name w:val="gs-image-thumbnail-box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box2">
    <w:name w:val="gs-image-box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popup-box1">
    <w:name w:val="gs-image-popup-box1"/>
    <w:basedOn w:val="Normal"/>
    <w:rsid w:val="008556B1"/>
    <w:pPr>
      <w:spacing w:before="75" w:after="75" w:line="240" w:lineRule="auto"/>
      <w:ind w:left="75" w:right="75"/>
    </w:pPr>
    <w:rPr>
      <w:rFonts w:ascii="Times New Roman" w:eastAsiaTheme="minorEastAsia" w:hAnsi="Times New Roman" w:cs="Times New Roman"/>
      <w:vanish/>
      <w:szCs w:val="24"/>
    </w:rPr>
  </w:style>
  <w:style w:type="paragraph" w:customStyle="1" w:styleId="gs-image-box3">
    <w:name w:val="gs-image-box3"/>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text-box2">
    <w:name w:val="gs-text-box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title2">
    <w:name w:val="gs-title2"/>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title3">
    <w:name w:val="gs-title3"/>
    <w:basedOn w:val="Normal"/>
    <w:rsid w:val="008556B1"/>
    <w:pPr>
      <w:spacing w:before="100" w:beforeAutospacing="1" w:after="100" w:afterAutospacing="1" w:line="312" w:lineRule="atLeast"/>
    </w:pPr>
    <w:rPr>
      <w:rFonts w:ascii="Times New Roman" w:eastAsiaTheme="minorEastAsia" w:hAnsi="Times New Roman" w:cs="Times New Roman"/>
      <w:szCs w:val="24"/>
    </w:rPr>
  </w:style>
  <w:style w:type="paragraph" w:customStyle="1" w:styleId="gs-snippet2">
    <w:name w:val="gs-snippet2"/>
    <w:basedOn w:val="Normal"/>
    <w:rsid w:val="008556B1"/>
    <w:pPr>
      <w:spacing w:before="15" w:after="100" w:afterAutospacing="1" w:line="312" w:lineRule="atLeast"/>
    </w:pPr>
    <w:rPr>
      <w:rFonts w:ascii="Times New Roman" w:eastAsiaTheme="minorEastAsia" w:hAnsi="Times New Roman" w:cs="Times New Roman"/>
      <w:color w:val="333333"/>
      <w:szCs w:val="24"/>
    </w:rPr>
  </w:style>
  <w:style w:type="paragraph" w:customStyle="1" w:styleId="gsc-trailing-more-results1">
    <w:name w:val="gsc-trailing-more-results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trailing-more-results2">
    <w:name w:val="gsc-trailing-more-results2"/>
    <w:basedOn w:val="Normal"/>
    <w:rsid w:val="008556B1"/>
    <w:pPr>
      <w:spacing w:before="100" w:beforeAutospacing="1" w:after="150" w:line="240" w:lineRule="auto"/>
    </w:pPr>
    <w:rPr>
      <w:rFonts w:ascii="Times New Roman" w:eastAsiaTheme="minorEastAsia" w:hAnsi="Times New Roman" w:cs="Times New Roman"/>
      <w:szCs w:val="24"/>
    </w:rPr>
  </w:style>
  <w:style w:type="paragraph" w:customStyle="1" w:styleId="gsc-cursor-box1">
    <w:name w:val="gsc-cursor-box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trailing-more-results3">
    <w:name w:val="gsc-trailing-more-results3"/>
    <w:basedOn w:val="Normal"/>
    <w:rsid w:val="008556B1"/>
    <w:pPr>
      <w:spacing w:before="100" w:beforeAutospacing="1" w:after="0" w:line="240" w:lineRule="auto"/>
    </w:pPr>
    <w:rPr>
      <w:rFonts w:ascii="Times New Roman" w:eastAsiaTheme="minorEastAsia" w:hAnsi="Times New Roman" w:cs="Times New Roman"/>
      <w:szCs w:val="24"/>
    </w:rPr>
  </w:style>
  <w:style w:type="paragraph" w:customStyle="1" w:styleId="gsc-cursor1">
    <w:name w:val="gsc-cursor1"/>
    <w:basedOn w:val="Normal"/>
    <w:rsid w:val="008556B1"/>
    <w:pPr>
      <w:spacing w:before="100" w:beforeAutospacing="1" w:after="100" w:afterAutospacing="1" w:line="240" w:lineRule="auto"/>
    </w:pPr>
    <w:rPr>
      <w:rFonts w:ascii="Times New Roman" w:eastAsiaTheme="minorEastAsia" w:hAnsi="Times New Roman" w:cs="Times New Roman"/>
      <w:color w:val="333333"/>
      <w:szCs w:val="24"/>
    </w:rPr>
  </w:style>
  <w:style w:type="paragraph" w:customStyle="1" w:styleId="gsc-cursor-box2">
    <w:name w:val="gsc-cursor-box2"/>
    <w:basedOn w:val="Normal"/>
    <w:rsid w:val="008556B1"/>
    <w:pPr>
      <w:spacing w:before="150" w:after="150" w:line="240" w:lineRule="auto"/>
      <w:ind w:left="150" w:right="150"/>
    </w:pPr>
    <w:rPr>
      <w:rFonts w:ascii="Times New Roman" w:eastAsiaTheme="minorEastAsia" w:hAnsi="Times New Roman" w:cs="Times New Roman"/>
      <w:szCs w:val="24"/>
    </w:rPr>
  </w:style>
  <w:style w:type="paragraph" w:customStyle="1" w:styleId="gsc-cursor-page1">
    <w:name w:val="gsc-cursor-page1"/>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szCs w:val="24"/>
    </w:rPr>
  </w:style>
  <w:style w:type="paragraph" w:customStyle="1" w:styleId="gsc-cursor-current-page1">
    <w:name w:val="gsc-cursor-current-page1"/>
    <w:basedOn w:val="Normal"/>
    <w:rsid w:val="008556B1"/>
    <w:pPr>
      <w:shd w:val="clear" w:color="auto" w:fill="CCCCCC"/>
      <w:spacing w:before="100" w:beforeAutospacing="1" w:after="100" w:afterAutospacing="1" w:line="240" w:lineRule="auto"/>
    </w:pPr>
    <w:rPr>
      <w:rFonts w:ascii="Times New Roman" w:eastAsiaTheme="minorEastAsia" w:hAnsi="Times New Roman" w:cs="Times New Roman"/>
      <w:b/>
      <w:bCs/>
      <w:color w:val="333333"/>
      <w:szCs w:val="24"/>
    </w:rPr>
  </w:style>
  <w:style w:type="paragraph" w:customStyle="1" w:styleId="gs-captcha-info-link1">
    <w:name w:val="gs-captcha-info-link1"/>
    <w:basedOn w:val="Normal"/>
    <w:rsid w:val="008556B1"/>
    <w:pPr>
      <w:spacing w:before="100" w:beforeAutospacing="1" w:after="100" w:afterAutospacing="1" w:line="240" w:lineRule="auto"/>
    </w:pPr>
    <w:rPr>
      <w:rFonts w:ascii="Times New Roman" w:eastAsiaTheme="minorEastAsia" w:hAnsi="Times New Roman" w:cs="Times New Roman"/>
      <w:color w:val="0000CC"/>
      <w:szCs w:val="24"/>
      <w:u w:val="single"/>
    </w:rPr>
  </w:style>
  <w:style w:type="paragraph" w:customStyle="1" w:styleId="gs-spelling-original1">
    <w:name w:val="gs-spelling-original1"/>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clusterurl1">
    <w:name w:val="gs-clusterurl1"/>
    <w:basedOn w:val="Normal"/>
    <w:rsid w:val="008556B1"/>
    <w:pPr>
      <w:spacing w:before="100" w:beforeAutospacing="1" w:after="100" w:afterAutospacing="1" w:line="240" w:lineRule="auto"/>
    </w:pPr>
    <w:rPr>
      <w:rFonts w:ascii="Times New Roman" w:eastAsiaTheme="minorEastAsia" w:hAnsi="Times New Roman" w:cs="Times New Roman"/>
      <w:color w:val="008000"/>
      <w:szCs w:val="24"/>
      <w:u w:val="single"/>
    </w:rPr>
  </w:style>
  <w:style w:type="paragraph" w:customStyle="1" w:styleId="gs-publisher1">
    <w:name w:val="gs-publisher1"/>
    <w:basedOn w:val="Normal"/>
    <w:rsid w:val="008556B1"/>
    <w:pPr>
      <w:spacing w:before="100" w:beforeAutospacing="1" w:after="100" w:afterAutospacing="1" w:line="240" w:lineRule="auto"/>
    </w:pPr>
    <w:rPr>
      <w:rFonts w:ascii="Times New Roman" w:eastAsiaTheme="minorEastAsia" w:hAnsi="Times New Roman" w:cs="Times New Roman"/>
      <w:color w:val="6F6F6F"/>
      <w:szCs w:val="24"/>
    </w:rPr>
  </w:style>
  <w:style w:type="paragraph" w:customStyle="1" w:styleId="gs-relativepublisheddate1">
    <w:name w:val="gs-relativepublisheddate1"/>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szCs w:val="24"/>
    </w:rPr>
  </w:style>
  <w:style w:type="paragraph" w:customStyle="1" w:styleId="gs-publisheddate1">
    <w:name w:val="gs-publisheddate1"/>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Cs w:val="24"/>
    </w:rPr>
  </w:style>
  <w:style w:type="paragraph" w:customStyle="1" w:styleId="gs-relativepublisheddate2">
    <w:name w:val="gs-relativepublisheddate2"/>
    <w:basedOn w:val="Normal"/>
    <w:rsid w:val="008556B1"/>
    <w:pPr>
      <w:spacing w:before="100" w:beforeAutospacing="1" w:after="100" w:afterAutospacing="1" w:line="240" w:lineRule="auto"/>
    </w:pPr>
    <w:rPr>
      <w:rFonts w:ascii="Times New Roman" w:eastAsiaTheme="minorEastAsia" w:hAnsi="Times New Roman" w:cs="Times New Roman"/>
      <w:vanish/>
      <w:color w:val="6F6F6F"/>
      <w:szCs w:val="24"/>
    </w:rPr>
  </w:style>
  <w:style w:type="paragraph" w:customStyle="1" w:styleId="gs-publisheddate2">
    <w:name w:val="gs-publisheddate2"/>
    <w:basedOn w:val="Normal"/>
    <w:rsid w:val="008556B1"/>
    <w:pPr>
      <w:spacing w:before="100" w:beforeAutospacing="1" w:after="100" w:afterAutospacing="1" w:line="240" w:lineRule="auto"/>
    </w:pPr>
    <w:rPr>
      <w:rFonts w:ascii="Times New Roman" w:eastAsiaTheme="minorEastAsia" w:hAnsi="Times New Roman" w:cs="Times New Roman"/>
      <w:vanish/>
      <w:color w:val="6F6F6F"/>
      <w:szCs w:val="24"/>
    </w:rPr>
  </w:style>
  <w:style w:type="paragraph" w:customStyle="1" w:styleId="gs-publisheddate3">
    <w:name w:val="gs-publisheddate3"/>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szCs w:val="24"/>
    </w:rPr>
  </w:style>
  <w:style w:type="paragraph" w:customStyle="1" w:styleId="gs-relativepublisheddate3">
    <w:name w:val="gs-relativepublisheddate3"/>
    <w:basedOn w:val="Normal"/>
    <w:rsid w:val="008556B1"/>
    <w:pPr>
      <w:spacing w:before="100" w:beforeAutospacing="1" w:after="100" w:afterAutospacing="1" w:line="240" w:lineRule="auto"/>
    </w:pPr>
    <w:rPr>
      <w:rFonts w:ascii="Times New Roman" w:eastAsiaTheme="minorEastAsia" w:hAnsi="Times New Roman" w:cs="Times New Roman"/>
      <w:color w:val="6F6F6F"/>
      <w:szCs w:val="24"/>
    </w:rPr>
  </w:style>
  <w:style w:type="paragraph" w:customStyle="1" w:styleId="gs-relativepublisheddate4">
    <w:name w:val="gs-relativepublisheddate4"/>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Cs w:val="24"/>
    </w:rPr>
  </w:style>
  <w:style w:type="paragraph" w:customStyle="1" w:styleId="gs-location1">
    <w:name w:val="gs-location1"/>
    <w:basedOn w:val="Normal"/>
    <w:rsid w:val="008556B1"/>
    <w:pPr>
      <w:spacing w:before="100" w:beforeAutospacing="1" w:after="100" w:afterAutospacing="1" w:line="240" w:lineRule="auto"/>
    </w:pPr>
    <w:rPr>
      <w:rFonts w:ascii="Times New Roman" w:eastAsiaTheme="minorEastAsia" w:hAnsi="Times New Roman" w:cs="Times New Roman"/>
      <w:color w:val="6F6F6F"/>
      <w:szCs w:val="24"/>
    </w:rPr>
  </w:style>
  <w:style w:type="paragraph" w:customStyle="1" w:styleId="gs-promotion-title-right1">
    <w:name w:val="gs-promotion-title-right1"/>
    <w:basedOn w:val="Normal"/>
    <w:rsid w:val="008556B1"/>
    <w:pPr>
      <w:spacing w:before="100" w:beforeAutospacing="1" w:after="100" w:afterAutospacing="1" w:line="240" w:lineRule="auto"/>
    </w:pPr>
    <w:rPr>
      <w:rFonts w:ascii="Times New Roman" w:eastAsiaTheme="minorEastAsia" w:hAnsi="Times New Roman" w:cs="Times New Roman"/>
      <w:color w:val="000000"/>
      <w:szCs w:val="24"/>
    </w:rPr>
  </w:style>
  <w:style w:type="paragraph" w:customStyle="1" w:styleId="gs-image3">
    <w:name w:val="gs-image3"/>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szCs w:val="24"/>
    </w:rPr>
  </w:style>
  <w:style w:type="paragraph" w:customStyle="1" w:styleId="gs-promotion-image2">
    <w:name w:val="gs-promotion-image2"/>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szCs w:val="24"/>
    </w:rPr>
  </w:style>
  <w:style w:type="paragraph" w:customStyle="1" w:styleId="gs-directions-to-from1">
    <w:name w:val="gs-directions-to-from1"/>
    <w:basedOn w:val="Normal"/>
    <w:rsid w:val="008556B1"/>
    <w:pPr>
      <w:spacing w:before="60" w:after="100" w:afterAutospacing="1" w:line="240" w:lineRule="auto"/>
    </w:pPr>
    <w:rPr>
      <w:rFonts w:ascii="Times New Roman" w:eastAsiaTheme="minorEastAsia" w:hAnsi="Times New Roman" w:cs="Times New Roman"/>
      <w:vanish/>
      <w:szCs w:val="24"/>
    </w:rPr>
  </w:style>
  <w:style w:type="paragraph" w:customStyle="1" w:styleId="gs-label1">
    <w:name w:val="gs-label1"/>
    <w:basedOn w:val="Normal"/>
    <w:rsid w:val="008556B1"/>
    <w:pPr>
      <w:spacing w:before="100" w:beforeAutospacing="1" w:after="100" w:afterAutospacing="1" w:line="240" w:lineRule="auto"/>
      <w:ind w:right="60"/>
    </w:pPr>
    <w:rPr>
      <w:rFonts w:ascii="Times New Roman" w:eastAsiaTheme="minorEastAsia" w:hAnsi="Times New Roman" w:cs="Times New Roman"/>
      <w:szCs w:val="24"/>
    </w:rPr>
  </w:style>
  <w:style w:type="paragraph" w:customStyle="1" w:styleId="gs-secondary-link1">
    <w:name w:val="gs-secondary-link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pacer3">
    <w:name w:val="gs-spacer3"/>
    <w:basedOn w:val="Normal"/>
    <w:rsid w:val="008556B1"/>
    <w:pPr>
      <w:spacing w:before="100" w:beforeAutospacing="1" w:after="100" w:afterAutospacing="1" w:line="240" w:lineRule="auto"/>
      <w:ind w:left="45" w:right="45"/>
    </w:pPr>
    <w:rPr>
      <w:rFonts w:ascii="Times New Roman" w:eastAsiaTheme="minorEastAsia" w:hAnsi="Times New Roman" w:cs="Times New Roman"/>
      <w:szCs w:val="24"/>
    </w:rPr>
  </w:style>
  <w:style w:type="paragraph" w:customStyle="1" w:styleId="gs-publisher2">
    <w:name w:val="gs-publisher2"/>
    <w:basedOn w:val="Normal"/>
    <w:rsid w:val="008556B1"/>
    <w:pPr>
      <w:spacing w:before="100" w:beforeAutospacing="1" w:after="100" w:afterAutospacing="1" w:line="240" w:lineRule="auto"/>
    </w:pPr>
    <w:rPr>
      <w:rFonts w:ascii="Times New Roman" w:eastAsiaTheme="minorEastAsia" w:hAnsi="Times New Roman" w:cs="Times New Roman"/>
      <w:color w:val="008000"/>
      <w:szCs w:val="24"/>
    </w:rPr>
  </w:style>
  <w:style w:type="paragraph" w:customStyle="1" w:styleId="gs-snippet3">
    <w:name w:val="gs-snippet3"/>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szCs w:val="24"/>
    </w:rPr>
  </w:style>
  <w:style w:type="paragraph" w:customStyle="1" w:styleId="gs-snippet4">
    <w:name w:val="gs-snippet4"/>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szCs w:val="24"/>
    </w:rPr>
  </w:style>
  <w:style w:type="paragraph" w:customStyle="1" w:styleId="gs-captcha-msg1">
    <w:name w:val="gs-captcha-msg1"/>
    <w:basedOn w:val="Normal"/>
    <w:rsid w:val="008556B1"/>
    <w:pPr>
      <w:spacing w:before="15" w:after="100" w:afterAutospacing="1" w:line="240" w:lineRule="auto"/>
    </w:pPr>
    <w:rPr>
      <w:rFonts w:ascii="Times New Roman" w:eastAsiaTheme="minorEastAsia" w:hAnsi="Times New Roman" w:cs="Times New Roman"/>
      <w:color w:val="333333"/>
      <w:szCs w:val="24"/>
    </w:rPr>
  </w:style>
  <w:style w:type="paragraph" w:customStyle="1" w:styleId="gs-watermark2">
    <w:name w:val="gs-watermark2"/>
    <w:basedOn w:val="Normal"/>
    <w:rsid w:val="008556B1"/>
    <w:pPr>
      <w:spacing w:before="100" w:beforeAutospacing="1" w:after="100" w:afterAutospacing="1" w:line="240" w:lineRule="auto"/>
    </w:pPr>
    <w:rPr>
      <w:rFonts w:ascii="Times New Roman" w:eastAsiaTheme="minorEastAsia" w:hAnsi="Times New Roman" w:cs="Times New Roman"/>
      <w:color w:val="7777CC"/>
      <w:sz w:val="15"/>
      <w:szCs w:val="15"/>
    </w:rPr>
  </w:style>
  <w:style w:type="paragraph" w:customStyle="1" w:styleId="gs-metadata1">
    <w:name w:val="gs-metadata1"/>
    <w:basedOn w:val="Normal"/>
    <w:rsid w:val="008556B1"/>
    <w:pPr>
      <w:spacing w:before="100" w:beforeAutospacing="1" w:after="100" w:afterAutospacing="1" w:line="240" w:lineRule="auto"/>
    </w:pPr>
    <w:rPr>
      <w:rFonts w:ascii="Times New Roman" w:eastAsiaTheme="minorEastAsia" w:hAnsi="Times New Roman" w:cs="Times New Roman"/>
      <w:color w:val="676767"/>
      <w:szCs w:val="24"/>
    </w:rPr>
  </w:style>
  <w:style w:type="paragraph" w:customStyle="1" w:styleId="gs-ad-marker2">
    <w:name w:val="gs-ad-marker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ad-marker3">
    <w:name w:val="gs-ad-marker3"/>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visibleurl-short2">
    <w:name w:val="gs-visibleurl-short2"/>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visibleurl-short3">
    <w:name w:val="gs-visibleurl-short3"/>
    <w:basedOn w:val="Normal"/>
    <w:rsid w:val="008556B1"/>
    <w:pPr>
      <w:spacing w:before="100" w:beforeAutospacing="1" w:after="100" w:afterAutospacing="1" w:line="240" w:lineRule="auto"/>
    </w:pPr>
    <w:rPr>
      <w:rFonts w:ascii="Times New Roman" w:eastAsiaTheme="minorEastAsia" w:hAnsi="Times New Roman" w:cs="Times New Roman"/>
      <w:vanish/>
      <w:color w:val="428BCA"/>
      <w:szCs w:val="24"/>
    </w:rPr>
  </w:style>
  <w:style w:type="paragraph" w:customStyle="1" w:styleId="gs-visibleurl-long1">
    <w:name w:val="gs-visibleurl-long1"/>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label2">
    <w:name w:val="gs-label2"/>
    <w:basedOn w:val="Normal"/>
    <w:rsid w:val="008556B1"/>
    <w:pPr>
      <w:spacing w:before="100" w:beforeAutospacing="1" w:after="100" w:afterAutospacing="1" w:line="240" w:lineRule="auto"/>
    </w:pPr>
    <w:rPr>
      <w:rFonts w:ascii="Times New Roman" w:eastAsiaTheme="minorEastAsia" w:hAnsi="Times New Roman" w:cs="Times New Roman"/>
      <w:color w:val="000000"/>
      <w:szCs w:val="24"/>
      <w:u w:val="single"/>
    </w:rPr>
  </w:style>
  <w:style w:type="paragraph" w:customStyle="1" w:styleId="gs-street1">
    <w:name w:val="gs-street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box4">
    <w:name w:val="gs-image-box4"/>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text-box3">
    <w:name w:val="gs-text-box3"/>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szCs w:val="24"/>
    </w:rPr>
  </w:style>
  <w:style w:type="paragraph" w:customStyle="1" w:styleId="gs-text-box4">
    <w:name w:val="gs-text-box4"/>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szCs w:val="24"/>
    </w:rPr>
  </w:style>
  <w:style w:type="paragraph" w:customStyle="1" w:styleId="gs-row-11">
    <w:name w:val="gs-row-11"/>
    <w:basedOn w:val="Normal"/>
    <w:rsid w:val="008556B1"/>
    <w:pPr>
      <w:spacing w:before="100" w:beforeAutospacing="1" w:after="100" w:afterAutospacing="1" w:line="105" w:lineRule="atLeast"/>
    </w:pPr>
    <w:rPr>
      <w:rFonts w:ascii="Times New Roman" w:eastAsiaTheme="minorEastAsia" w:hAnsi="Times New Roman" w:cs="Times New Roman"/>
      <w:szCs w:val="24"/>
    </w:rPr>
  </w:style>
  <w:style w:type="paragraph" w:customStyle="1" w:styleId="gs-pages1">
    <w:name w:val="gs-pages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page-edge1">
    <w:name w:val="gs-page-edge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4">
    <w:name w:val="gs-image4"/>
    <w:basedOn w:val="Normal"/>
    <w:rsid w:val="008556B1"/>
    <w:pPr>
      <w:pBdr>
        <w:top w:val="single" w:sz="6" w:space="0" w:color="A0A0A0"/>
        <w:left w:val="single" w:sz="6" w:space="0" w:color="A0A0A0"/>
        <w:bottom w:val="single" w:sz="6" w:space="0" w:color="A0A0A0"/>
        <w:right w:val="single" w:sz="6" w:space="0" w:color="A0A0A0"/>
      </w:pBdr>
      <w:spacing w:before="100" w:beforeAutospacing="1" w:after="100" w:afterAutospacing="1" w:line="240" w:lineRule="auto"/>
    </w:pPr>
    <w:rPr>
      <w:rFonts w:ascii="Times New Roman" w:eastAsiaTheme="minorEastAsia" w:hAnsi="Times New Roman" w:cs="Times New Roman"/>
      <w:szCs w:val="24"/>
    </w:rPr>
  </w:style>
  <w:style w:type="paragraph" w:customStyle="1" w:styleId="gs-author1">
    <w:name w:val="gs-author1"/>
    <w:basedOn w:val="Normal"/>
    <w:rsid w:val="008556B1"/>
    <w:pPr>
      <w:spacing w:before="100" w:beforeAutospacing="1" w:after="100" w:afterAutospacing="1" w:line="240" w:lineRule="auto"/>
    </w:pPr>
    <w:rPr>
      <w:rFonts w:ascii="Times New Roman" w:eastAsiaTheme="minorEastAsia" w:hAnsi="Times New Roman" w:cs="Times New Roman"/>
      <w:color w:val="6F6F6F"/>
      <w:szCs w:val="24"/>
    </w:rPr>
  </w:style>
  <w:style w:type="paragraph" w:customStyle="1" w:styleId="gs-publisheddate4">
    <w:name w:val="gs-publisheddate4"/>
    <w:basedOn w:val="Normal"/>
    <w:rsid w:val="008556B1"/>
    <w:pPr>
      <w:spacing w:before="100" w:beforeAutospacing="1" w:after="100" w:afterAutospacing="1" w:line="240" w:lineRule="auto"/>
    </w:pPr>
    <w:rPr>
      <w:rFonts w:ascii="Times New Roman" w:eastAsiaTheme="minorEastAsia" w:hAnsi="Times New Roman" w:cs="Times New Roman"/>
      <w:color w:val="6F6F6F"/>
      <w:szCs w:val="24"/>
    </w:rPr>
  </w:style>
  <w:style w:type="paragraph" w:customStyle="1" w:styleId="gs-pagecount1">
    <w:name w:val="gs-pagecount1"/>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Cs w:val="24"/>
    </w:rPr>
  </w:style>
  <w:style w:type="paragraph" w:customStyle="1" w:styleId="gs-patent-number1">
    <w:name w:val="gs-patent-number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publisheddate5">
    <w:name w:val="gs-publisheddate5"/>
    <w:basedOn w:val="Normal"/>
    <w:rsid w:val="008556B1"/>
    <w:pPr>
      <w:spacing w:before="100" w:beforeAutospacing="1" w:after="100" w:afterAutospacing="1" w:line="240" w:lineRule="auto"/>
    </w:pPr>
    <w:rPr>
      <w:rFonts w:ascii="Times New Roman" w:eastAsiaTheme="minorEastAsia" w:hAnsi="Times New Roman" w:cs="Times New Roman"/>
      <w:color w:val="6F6F6F"/>
      <w:szCs w:val="24"/>
    </w:rPr>
  </w:style>
  <w:style w:type="paragraph" w:customStyle="1" w:styleId="gs-author2">
    <w:name w:val="gs-author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box5">
    <w:name w:val="gs-image-box5"/>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5">
    <w:name w:val="gs-image5"/>
    <w:basedOn w:val="Normal"/>
    <w:rsid w:val="008556B1"/>
    <w:pPr>
      <w:pBdr>
        <w:top w:val="single" w:sz="6" w:space="0" w:color="7777CC"/>
        <w:left w:val="single" w:sz="6" w:space="0" w:color="7777CC"/>
        <w:bottom w:val="single" w:sz="6" w:space="0" w:color="7777CC"/>
        <w:right w:val="single" w:sz="6" w:space="0" w:color="7777CC"/>
      </w:pBdr>
      <w:spacing w:before="100" w:beforeAutospacing="1" w:after="100" w:afterAutospacing="1" w:line="240" w:lineRule="auto"/>
    </w:pPr>
    <w:rPr>
      <w:rFonts w:ascii="Times New Roman" w:eastAsiaTheme="minorEastAsia" w:hAnsi="Times New Roman" w:cs="Times New Roman"/>
      <w:szCs w:val="24"/>
    </w:rPr>
  </w:style>
  <w:style w:type="paragraph" w:customStyle="1" w:styleId="gs-visibleurl3">
    <w:name w:val="gs-visibleurl3"/>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snippet5">
    <w:name w:val="gs-snippet5"/>
    <w:basedOn w:val="Normal"/>
    <w:rsid w:val="008556B1"/>
    <w:pPr>
      <w:spacing w:before="15" w:after="100" w:afterAutospacing="1" w:line="240" w:lineRule="auto"/>
    </w:pPr>
    <w:rPr>
      <w:rFonts w:ascii="Times New Roman" w:eastAsiaTheme="minorEastAsia" w:hAnsi="Times New Roman" w:cs="Times New Roman"/>
      <w:color w:val="333333"/>
      <w:sz w:val="20"/>
      <w:szCs w:val="20"/>
    </w:rPr>
  </w:style>
  <w:style w:type="paragraph" w:customStyle="1" w:styleId="gsc-preview-reviews1">
    <w:name w:val="gsc-preview-reviews1"/>
    <w:basedOn w:val="Normal"/>
    <w:rsid w:val="008556B1"/>
    <w:pPr>
      <w:spacing w:before="100" w:beforeAutospacing="1" w:after="100" w:afterAutospacing="1" w:line="240" w:lineRule="auto"/>
    </w:pPr>
    <w:rPr>
      <w:rFonts w:ascii="Times New Roman" w:eastAsiaTheme="minorEastAsia" w:hAnsi="Times New Roman" w:cs="Times New Roman"/>
      <w:vanish/>
      <w:color w:val="333333"/>
      <w:szCs w:val="24"/>
    </w:rPr>
  </w:style>
  <w:style w:type="paragraph" w:customStyle="1" w:styleId="gsc-zippy1">
    <w:name w:val="gsc-zippy1"/>
    <w:basedOn w:val="Normal"/>
    <w:rsid w:val="008556B1"/>
    <w:pPr>
      <w:spacing w:before="30" w:after="0" w:line="240" w:lineRule="auto"/>
      <w:ind w:right="120"/>
    </w:pPr>
    <w:rPr>
      <w:rFonts w:ascii="Times New Roman" w:eastAsiaTheme="minorEastAsia" w:hAnsi="Times New Roman" w:cs="Times New Roman"/>
      <w:szCs w:val="24"/>
    </w:rPr>
  </w:style>
  <w:style w:type="paragraph" w:customStyle="1" w:styleId="gsc-zippy2">
    <w:name w:val="gsc-zippy2"/>
    <w:basedOn w:val="Normal"/>
    <w:rsid w:val="008556B1"/>
    <w:pPr>
      <w:spacing w:before="30" w:after="0" w:line="240" w:lineRule="auto"/>
      <w:ind w:right="120"/>
    </w:pPr>
    <w:rPr>
      <w:rFonts w:ascii="Times New Roman" w:eastAsiaTheme="minorEastAsia" w:hAnsi="Times New Roman" w:cs="Times New Roman"/>
      <w:szCs w:val="24"/>
    </w:rPr>
  </w:style>
  <w:style w:type="paragraph" w:customStyle="1" w:styleId="gsc-url-top1">
    <w:name w:val="gsc-url-top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url-bottom1">
    <w:name w:val="gsc-url-bottom1"/>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url-top2">
    <w:name w:val="gsc-url-top2"/>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url-bottom2">
    <w:name w:val="gsc-url-bottom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col1">
    <w:name w:val="gsc-col1"/>
    <w:basedOn w:val="Normal"/>
    <w:rsid w:val="008556B1"/>
    <w:pPr>
      <w:spacing w:before="100" w:beforeAutospacing="1" w:after="100" w:afterAutospacing="1" w:line="240" w:lineRule="auto"/>
      <w:textAlignment w:val="center"/>
    </w:pPr>
    <w:rPr>
      <w:rFonts w:ascii="Times New Roman" w:eastAsiaTheme="minorEastAsia" w:hAnsi="Times New Roman" w:cs="Times New Roman"/>
      <w:szCs w:val="24"/>
    </w:rPr>
  </w:style>
  <w:style w:type="paragraph" w:customStyle="1" w:styleId="gs-snippet6">
    <w:name w:val="gs-snippet6"/>
    <w:basedOn w:val="Normal"/>
    <w:rsid w:val="008556B1"/>
    <w:pPr>
      <w:spacing w:before="15" w:after="100" w:afterAutospacing="1" w:line="240" w:lineRule="auto"/>
    </w:pPr>
    <w:rPr>
      <w:rFonts w:ascii="Times New Roman" w:eastAsiaTheme="minorEastAsia" w:hAnsi="Times New Roman" w:cs="Times New Roman"/>
      <w:color w:val="333333"/>
      <w:szCs w:val="24"/>
    </w:rPr>
  </w:style>
  <w:style w:type="paragraph" w:customStyle="1" w:styleId="gs-visibleurl4">
    <w:name w:val="gs-visibleurl4"/>
    <w:basedOn w:val="Normal"/>
    <w:rsid w:val="008556B1"/>
    <w:pPr>
      <w:spacing w:before="100" w:beforeAutospacing="1" w:after="100" w:afterAutospacing="1" w:line="240" w:lineRule="auto"/>
    </w:pPr>
    <w:rPr>
      <w:rFonts w:ascii="Times New Roman" w:eastAsiaTheme="minorEastAsia" w:hAnsi="Times New Roman" w:cs="Times New Roman"/>
      <w:color w:val="428BCA"/>
      <w:szCs w:val="24"/>
    </w:rPr>
  </w:style>
  <w:style w:type="paragraph" w:customStyle="1" w:styleId="gsc-cursor-page2">
    <w:name w:val="gsc-cursor-page2"/>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szCs w:val="24"/>
      <w:u w:val="single"/>
    </w:rPr>
  </w:style>
  <w:style w:type="paragraph" w:customStyle="1" w:styleId="gsc-facet-label1">
    <w:name w:val="gsc-facet-label1"/>
    <w:basedOn w:val="Normal"/>
    <w:rsid w:val="008556B1"/>
    <w:pPr>
      <w:spacing w:before="100" w:beforeAutospacing="1" w:after="100" w:afterAutospacing="1" w:line="240" w:lineRule="auto"/>
    </w:pPr>
    <w:rPr>
      <w:rFonts w:ascii="Times New Roman" w:eastAsiaTheme="minorEastAsia" w:hAnsi="Times New Roman" w:cs="Times New Roman"/>
      <w:color w:val="333333"/>
      <w:szCs w:val="24"/>
      <w:u w:val="single"/>
    </w:rPr>
  </w:style>
  <w:style w:type="paragraph" w:customStyle="1" w:styleId="gsc-chart1">
    <w:name w:val="gsc-chart1"/>
    <w:basedOn w:val="Normal"/>
    <w:rsid w:val="008556B1"/>
    <w:pPr>
      <w:pBdr>
        <w:left w:val="single" w:sz="6" w:space="2" w:color="777777"/>
        <w:right w:val="single" w:sz="6" w:space="2" w:color="777777"/>
      </w:pBdr>
      <w:spacing w:before="100" w:beforeAutospacing="1" w:after="100" w:afterAutospacing="1" w:line="240" w:lineRule="auto"/>
    </w:pPr>
    <w:rPr>
      <w:rFonts w:ascii="Times New Roman" w:eastAsiaTheme="minorEastAsia" w:hAnsi="Times New Roman" w:cs="Times New Roman"/>
      <w:szCs w:val="24"/>
    </w:rPr>
  </w:style>
  <w:style w:type="paragraph" w:customStyle="1" w:styleId="gsc-top1">
    <w:name w:val="gsc-top1"/>
    <w:basedOn w:val="Normal"/>
    <w:rsid w:val="008556B1"/>
    <w:pPr>
      <w:pBdr>
        <w:top w:val="single" w:sz="6" w:space="0" w:color="777777"/>
      </w:pBdr>
      <w:spacing w:before="100" w:beforeAutospacing="1" w:after="100" w:afterAutospacing="1" w:line="240" w:lineRule="auto"/>
    </w:pPr>
    <w:rPr>
      <w:rFonts w:ascii="Times New Roman" w:eastAsiaTheme="minorEastAsia" w:hAnsi="Times New Roman" w:cs="Times New Roman"/>
      <w:szCs w:val="24"/>
    </w:rPr>
  </w:style>
  <w:style w:type="paragraph" w:customStyle="1" w:styleId="gsc-bottom1">
    <w:name w:val="gsc-bottom1"/>
    <w:basedOn w:val="Normal"/>
    <w:rsid w:val="008556B1"/>
    <w:pPr>
      <w:pBdr>
        <w:bottom w:val="single" w:sz="6" w:space="0" w:color="777777"/>
      </w:pBdr>
      <w:spacing w:before="100" w:beforeAutospacing="1" w:after="100" w:afterAutospacing="1" w:line="240" w:lineRule="auto"/>
    </w:pPr>
    <w:rPr>
      <w:rFonts w:ascii="Times New Roman" w:eastAsiaTheme="minorEastAsia" w:hAnsi="Times New Roman" w:cs="Times New Roman"/>
      <w:szCs w:val="24"/>
    </w:rPr>
  </w:style>
  <w:style w:type="paragraph" w:customStyle="1" w:styleId="gsc-facet-result1">
    <w:name w:val="gsc-facet-result1"/>
    <w:basedOn w:val="Normal"/>
    <w:rsid w:val="008556B1"/>
    <w:pPr>
      <w:spacing w:before="100" w:beforeAutospacing="1" w:after="100" w:afterAutospacing="1" w:line="240" w:lineRule="auto"/>
      <w:jc w:val="right"/>
    </w:pPr>
    <w:rPr>
      <w:rFonts w:ascii="Times New Roman" w:eastAsiaTheme="minorEastAsia" w:hAnsi="Times New Roman" w:cs="Times New Roman"/>
      <w:color w:val="333333"/>
      <w:szCs w:val="24"/>
    </w:rPr>
  </w:style>
  <w:style w:type="paragraph" w:customStyle="1" w:styleId="gscba1">
    <w:name w:val="gscb_a1"/>
    <w:basedOn w:val="Normal"/>
    <w:rsid w:val="008556B1"/>
    <w:pPr>
      <w:spacing w:before="100" w:beforeAutospacing="1" w:after="100" w:afterAutospacing="1" w:line="405" w:lineRule="atLeast"/>
    </w:pPr>
    <w:rPr>
      <w:rFonts w:ascii="Arial" w:eastAsiaTheme="minorEastAsia" w:hAnsi="Arial" w:cs="Arial"/>
      <w:color w:val="A1B9ED"/>
      <w:sz w:val="41"/>
      <w:szCs w:val="41"/>
    </w:rPr>
  </w:style>
  <w:style w:type="paragraph" w:customStyle="1" w:styleId="gsc-table-result2">
    <w:name w:val="gsc-table-result2"/>
    <w:basedOn w:val="Normal"/>
    <w:rsid w:val="008556B1"/>
    <w:pPr>
      <w:spacing w:before="100" w:beforeAutospacing="1" w:after="100" w:afterAutospacing="1" w:line="240" w:lineRule="auto"/>
    </w:pPr>
    <w:rPr>
      <w:rFonts w:ascii="Trebuchet MS" w:eastAsiaTheme="minorEastAsia" w:hAnsi="Trebuchet MS" w:cs="Arial"/>
      <w:sz w:val="20"/>
      <w:szCs w:val="20"/>
    </w:rPr>
  </w:style>
  <w:style w:type="paragraph" w:customStyle="1" w:styleId="gsc-branding-img-noclear3">
    <w:name w:val="gsc-branding-img-noclear3"/>
    <w:basedOn w:val="Normal"/>
    <w:rsid w:val="008556B1"/>
    <w:pPr>
      <w:spacing w:after="0" w:line="240" w:lineRule="auto"/>
      <w:textAlignment w:val="bottom"/>
    </w:pPr>
    <w:rPr>
      <w:rFonts w:ascii="Times New Roman" w:eastAsiaTheme="minorEastAsia" w:hAnsi="Times New Roman" w:cs="Times New Roman"/>
      <w:szCs w:val="24"/>
    </w:rPr>
  </w:style>
  <w:style w:type="paragraph" w:customStyle="1" w:styleId="gsc-branding-img2">
    <w:name w:val="gsc-branding-img2"/>
    <w:basedOn w:val="Normal"/>
    <w:rsid w:val="008556B1"/>
    <w:pPr>
      <w:spacing w:after="0" w:line="240" w:lineRule="auto"/>
      <w:textAlignment w:val="bottom"/>
    </w:pPr>
    <w:rPr>
      <w:rFonts w:ascii="Times New Roman" w:eastAsiaTheme="minorEastAsia" w:hAnsi="Times New Roman" w:cs="Times New Roman"/>
      <w:szCs w:val="24"/>
    </w:rPr>
  </w:style>
  <w:style w:type="paragraph" w:customStyle="1" w:styleId="gsc-branding-text2">
    <w:name w:val="gsc-branding-text2"/>
    <w:basedOn w:val="Normal"/>
    <w:rsid w:val="008556B1"/>
    <w:pPr>
      <w:spacing w:before="100" w:beforeAutospacing="1" w:after="100" w:afterAutospacing="1" w:line="240" w:lineRule="auto"/>
      <w:jc w:val="center"/>
      <w:textAlignment w:val="top"/>
    </w:pPr>
    <w:rPr>
      <w:rFonts w:ascii="Times New Roman" w:eastAsiaTheme="minorEastAsia" w:hAnsi="Times New Roman" w:cs="Times New Roman"/>
      <w:color w:val="666666"/>
      <w:sz w:val="17"/>
      <w:szCs w:val="17"/>
    </w:rPr>
  </w:style>
  <w:style w:type="paragraph" w:customStyle="1" w:styleId="gsc-branding-img-noclear4">
    <w:name w:val="gsc-branding-img-noclear4"/>
    <w:basedOn w:val="Normal"/>
    <w:rsid w:val="008556B1"/>
    <w:pPr>
      <w:spacing w:after="0" w:line="240" w:lineRule="auto"/>
      <w:jc w:val="center"/>
      <w:textAlignment w:val="bottom"/>
    </w:pPr>
    <w:rPr>
      <w:rFonts w:ascii="Times New Roman" w:eastAsiaTheme="minorEastAsia" w:hAnsi="Times New Roman" w:cs="Times New Roman"/>
      <w:szCs w:val="24"/>
    </w:rPr>
  </w:style>
  <w:style w:type="paragraph" w:customStyle="1" w:styleId="gsc-clear-button2">
    <w:name w:val="gsc-clear-button2"/>
    <w:basedOn w:val="Normal"/>
    <w:rsid w:val="008556B1"/>
    <w:pPr>
      <w:spacing w:before="100" w:beforeAutospacing="1" w:after="100" w:afterAutospacing="1" w:line="240" w:lineRule="auto"/>
      <w:ind w:left="60" w:right="60"/>
      <w:jc w:val="right"/>
    </w:pPr>
    <w:rPr>
      <w:rFonts w:ascii="Times New Roman" w:eastAsiaTheme="minorEastAsia" w:hAnsi="Times New Roman" w:cs="Times New Roman"/>
      <w:vanish/>
      <w:szCs w:val="24"/>
    </w:rPr>
  </w:style>
  <w:style w:type="paragraph" w:customStyle="1" w:styleId="gsc-inputinput2">
    <w:name w:val="gsc-input&gt;input2"/>
    <w:basedOn w:val="Normal"/>
    <w:rsid w:val="008556B1"/>
    <w:pPr>
      <w:pBdr>
        <w:top w:val="single" w:sz="6" w:space="0" w:color="A0A0A0"/>
        <w:left w:val="single" w:sz="6" w:space="0" w:color="B9B9B9"/>
        <w:bottom w:val="single" w:sz="6" w:space="0" w:color="B9B9B9"/>
        <w:right w:val="single" w:sz="6" w:space="0" w:color="B9B9B9"/>
      </w:pBdr>
      <w:spacing w:before="100" w:beforeAutospacing="1" w:after="100" w:afterAutospacing="1" w:line="240" w:lineRule="auto"/>
    </w:pPr>
    <w:rPr>
      <w:rFonts w:ascii="Times New Roman" w:eastAsiaTheme="minorEastAsia" w:hAnsi="Times New Roman" w:cs="Times New Roman"/>
      <w:szCs w:val="24"/>
    </w:rPr>
  </w:style>
  <w:style w:type="paragraph" w:customStyle="1" w:styleId="gs-spacer4">
    <w:name w:val="gs-spacer4"/>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spacer5">
    <w:name w:val="gs-spacer5"/>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title2">
    <w:name w:val="gsc-title2"/>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stats2">
    <w:name w:val="gsc-stats2"/>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results-selector2">
    <w:name w:val="gsc-results-selector2"/>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completion-icon-cell2">
    <w:name w:val="gsc-completion-icon-cell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completion-promotion-table2">
    <w:name w:val="gsc-completion-promotion-table2"/>
    <w:basedOn w:val="Normal"/>
    <w:rsid w:val="008556B1"/>
    <w:pPr>
      <w:spacing w:before="75" w:after="75" w:line="240" w:lineRule="auto"/>
    </w:pPr>
    <w:rPr>
      <w:rFonts w:ascii="Times New Roman" w:eastAsiaTheme="minorEastAsia" w:hAnsi="Times New Roman" w:cs="Times New Roman"/>
      <w:szCs w:val="24"/>
    </w:rPr>
  </w:style>
  <w:style w:type="paragraph" w:customStyle="1" w:styleId="gs-watermark3">
    <w:name w:val="gs-watermark3"/>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ad-marker4">
    <w:name w:val="gs-ad-marker4"/>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ad3">
    <w:name w:val="gsc-ad3"/>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ad4">
    <w:name w:val="gsc-ad4"/>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visibleurl5">
    <w:name w:val="gs-visibleurl5"/>
    <w:basedOn w:val="Normal"/>
    <w:rsid w:val="008556B1"/>
    <w:pPr>
      <w:spacing w:before="100" w:beforeAutospacing="1" w:after="100" w:afterAutospacing="1" w:line="240" w:lineRule="auto"/>
    </w:pPr>
    <w:rPr>
      <w:rFonts w:ascii="Times New Roman" w:eastAsiaTheme="minorEastAsia" w:hAnsi="Times New Roman" w:cs="Times New Roman"/>
      <w:color w:val="000000"/>
      <w:szCs w:val="24"/>
    </w:rPr>
  </w:style>
  <w:style w:type="paragraph" w:customStyle="1" w:styleId="gsc-option-selector2">
    <w:name w:val="gsc-option-selector2"/>
    <w:basedOn w:val="Normal"/>
    <w:rsid w:val="008556B1"/>
    <w:pPr>
      <w:spacing w:after="100" w:afterAutospacing="1" w:line="240" w:lineRule="auto"/>
    </w:pPr>
    <w:rPr>
      <w:rFonts w:ascii="Times New Roman" w:eastAsiaTheme="minorEastAsia" w:hAnsi="Times New Roman" w:cs="Times New Roman"/>
      <w:szCs w:val="24"/>
    </w:rPr>
  </w:style>
  <w:style w:type="paragraph" w:customStyle="1" w:styleId="gsc-option-menu-container2">
    <w:name w:val="gsc-option-menu-container2"/>
    <w:basedOn w:val="Normal"/>
    <w:rsid w:val="008556B1"/>
    <w:pPr>
      <w:spacing w:before="100" w:beforeAutospacing="1" w:after="100" w:afterAutospacing="1" w:line="240" w:lineRule="auto"/>
    </w:pPr>
    <w:rPr>
      <w:rFonts w:ascii="Times New Roman" w:eastAsiaTheme="minorEastAsia" w:hAnsi="Times New Roman" w:cs="Times New Roman"/>
      <w:color w:val="000000"/>
      <w:sz w:val="19"/>
      <w:szCs w:val="19"/>
    </w:rPr>
  </w:style>
  <w:style w:type="paragraph" w:customStyle="1" w:styleId="gsc-option-menu2">
    <w:name w:val="gsc-option-menu2"/>
    <w:basedOn w:val="Normal"/>
    <w:rsid w:val="008556B1"/>
    <w:pPr>
      <w:pBdr>
        <w:top w:val="single" w:sz="6" w:space="5" w:color="EEEEEE"/>
        <w:left w:val="single" w:sz="6" w:space="0" w:color="EEEEEE"/>
        <w:bottom w:val="single" w:sz="6" w:space="5" w:color="EEEEEE"/>
        <w:right w:val="single" w:sz="6" w:space="0" w:color="EEEEEE"/>
      </w:pBdr>
      <w:shd w:val="clear" w:color="auto" w:fill="FFFFFF"/>
      <w:spacing w:after="0" w:line="240" w:lineRule="auto"/>
    </w:pPr>
    <w:rPr>
      <w:rFonts w:ascii="Times New Roman" w:eastAsiaTheme="minorEastAsia" w:hAnsi="Times New Roman" w:cs="Times New Roman"/>
      <w:sz w:val="20"/>
      <w:szCs w:val="20"/>
    </w:rPr>
  </w:style>
  <w:style w:type="paragraph" w:customStyle="1" w:styleId="gs-image6">
    <w:name w:val="gs-image6"/>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szCs w:val="24"/>
    </w:rPr>
  </w:style>
  <w:style w:type="paragraph" w:customStyle="1" w:styleId="gs-promotion-image3">
    <w:name w:val="gs-promotion-image3"/>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szCs w:val="24"/>
    </w:rPr>
  </w:style>
  <w:style w:type="paragraph" w:customStyle="1" w:styleId="gs-action2">
    <w:name w:val="gs-action2"/>
    <w:basedOn w:val="Normal"/>
    <w:rsid w:val="008556B1"/>
    <w:pPr>
      <w:spacing w:before="100" w:beforeAutospacing="1" w:after="100" w:afterAutospacing="1" w:line="240" w:lineRule="auto"/>
      <w:ind w:right="144"/>
    </w:pPr>
    <w:rPr>
      <w:rFonts w:ascii="Times New Roman" w:eastAsiaTheme="minorEastAsia" w:hAnsi="Times New Roman" w:cs="Times New Roman"/>
      <w:color w:val="7777CC"/>
      <w:szCs w:val="24"/>
    </w:rPr>
  </w:style>
  <w:style w:type="paragraph" w:customStyle="1" w:styleId="gs-text-box5">
    <w:name w:val="gs-text-box5"/>
    <w:basedOn w:val="Normal"/>
    <w:rsid w:val="008556B1"/>
    <w:pPr>
      <w:spacing w:before="100" w:beforeAutospacing="1" w:after="100" w:afterAutospacing="1" w:line="240" w:lineRule="auto"/>
    </w:pPr>
    <w:rPr>
      <w:rFonts w:ascii="Times New Roman" w:eastAsiaTheme="minorEastAsia" w:hAnsi="Times New Roman" w:cs="Times New Roman"/>
      <w:color w:val="999999"/>
      <w:szCs w:val="24"/>
    </w:rPr>
  </w:style>
  <w:style w:type="paragraph" w:customStyle="1" w:styleId="gs-title4">
    <w:name w:val="gs-title4"/>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nippet7">
    <w:name w:val="gs-snippet7"/>
    <w:basedOn w:val="Normal"/>
    <w:rsid w:val="008556B1"/>
    <w:pPr>
      <w:spacing w:before="15" w:after="100" w:afterAutospacing="1" w:line="240" w:lineRule="auto"/>
    </w:pPr>
    <w:rPr>
      <w:rFonts w:ascii="Times New Roman" w:eastAsiaTheme="minorEastAsia" w:hAnsi="Times New Roman" w:cs="Times New Roman"/>
      <w:color w:val="333333"/>
      <w:szCs w:val="24"/>
    </w:rPr>
  </w:style>
  <w:style w:type="paragraph" w:customStyle="1" w:styleId="gs-visibleurl6">
    <w:name w:val="gs-visibleurl6"/>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visibleurl-short4">
    <w:name w:val="gs-visibleurl-short4"/>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pelling2">
    <w:name w:val="gs-spelling2"/>
    <w:basedOn w:val="Normal"/>
    <w:rsid w:val="008556B1"/>
    <w:pPr>
      <w:spacing w:before="100" w:beforeAutospacing="1" w:after="100" w:afterAutospacing="1" w:line="240" w:lineRule="auto"/>
    </w:pPr>
    <w:rPr>
      <w:rFonts w:ascii="Times New Roman" w:eastAsiaTheme="minorEastAsia" w:hAnsi="Times New Roman" w:cs="Times New Roman"/>
      <w:color w:val="333333"/>
      <w:szCs w:val="24"/>
    </w:rPr>
  </w:style>
  <w:style w:type="paragraph" w:customStyle="1" w:styleId="gs-size2">
    <w:name w:val="gs-size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box6">
    <w:name w:val="gs-image-box6"/>
    <w:basedOn w:val="Normal"/>
    <w:rsid w:val="008556B1"/>
    <w:pPr>
      <w:spacing w:before="100" w:beforeAutospacing="1" w:after="100" w:afterAutospacing="1" w:line="240" w:lineRule="auto"/>
      <w:jc w:val="center"/>
    </w:pPr>
    <w:rPr>
      <w:rFonts w:ascii="Times New Roman" w:eastAsiaTheme="minorEastAsia" w:hAnsi="Times New Roman" w:cs="Times New Roman"/>
      <w:szCs w:val="24"/>
    </w:rPr>
  </w:style>
  <w:style w:type="paragraph" w:customStyle="1" w:styleId="gs-image7">
    <w:name w:val="gs-image7"/>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result-popup2">
    <w:name w:val="gs-imageresult-popup2"/>
    <w:basedOn w:val="Normal"/>
    <w:rsid w:val="008556B1"/>
    <w:pPr>
      <w:spacing w:after="0" w:line="240" w:lineRule="auto"/>
    </w:pPr>
    <w:rPr>
      <w:rFonts w:ascii="Times New Roman" w:eastAsiaTheme="minorEastAsia" w:hAnsi="Times New Roman" w:cs="Times New Roman"/>
      <w:szCs w:val="24"/>
    </w:rPr>
  </w:style>
  <w:style w:type="paragraph" w:customStyle="1" w:styleId="gs-image-thumbnail-box2">
    <w:name w:val="gs-image-thumbnail-box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box7">
    <w:name w:val="gs-image-box7"/>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popup-box2">
    <w:name w:val="gs-image-popup-box2"/>
    <w:basedOn w:val="Normal"/>
    <w:rsid w:val="008556B1"/>
    <w:pPr>
      <w:spacing w:before="75" w:after="75" w:line="240" w:lineRule="auto"/>
      <w:ind w:left="75" w:right="75"/>
    </w:pPr>
    <w:rPr>
      <w:rFonts w:ascii="Times New Roman" w:eastAsiaTheme="minorEastAsia" w:hAnsi="Times New Roman" w:cs="Times New Roman"/>
      <w:vanish/>
      <w:szCs w:val="24"/>
    </w:rPr>
  </w:style>
  <w:style w:type="paragraph" w:customStyle="1" w:styleId="gs-image-box8">
    <w:name w:val="gs-image-box8"/>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text-box6">
    <w:name w:val="gs-text-box6"/>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title5">
    <w:name w:val="gs-title5"/>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title6">
    <w:name w:val="gs-title6"/>
    <w:basedOn w:val="Normal"/>
    <w:rsid w:val="008556B1"/>
    <w:pPr>
      <w:spacing w:before="100" w:beforeAutospacing="1" w:after="100" w:afterAutospacing="1" w:line="312" w:lineRule="atLeast"/>
    </w:pPr>
    <w:rPr>
      <w:rFonts w:ascii="Times New Roman" w:eastAsiaTheme="minorEastAsia" w:hAnsi="Times New Roman" w:cs="Times New Roman"/>
      <w:szCs w:val="24"/>
    </w:rPr>
  </w:style>
  <w:style w:type="paragraph" w:customStyle="1" w:styleId="gs-snippet8">
    <w:name w:val="gs-snippet8"/>
    <w:basedOn w:val="Normal"/>
    <w:rsid w:val="008556B1"/>
    <w:pPr>
      <w:spacing w:before="15" w:after="100" w:afterAutospacing="1" w:line="312" w:lineRule="atLeast"/>
    </w:pPr>
    <w:rPr>
      <w:rFonts w:ascii="Times New Roman" w:eastAsiaTheme="minorEastAsia" w:hAnsi="Times New Roman" w:cs="Times New Roman"/>
      <w:color w:val="333333"/>
      <w:szCs w:val="24"/>
    </w:rPr>
  </w:style>
  <w:style w:type="paragraph" w:customStyle="1" w:styleId="gsc-trailing-more-results4">
    <w:name w:val="gsc-trailing-more-results4"/>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trailing-more-results5">
    <w:name w:val="gsc-trailing-more-results5"/>
    <w:basedOn w:val="Normal"/>
    <w:rsid w:val="008556B1"/>
    <w:pPr>
      <w:spacing w:before="100" w:beforeAutospacing="1" w:after="150" w:line="240" w:lineRule="auto"/>
    </w:pPr>
    <w:rPr>
      <w:rFonts w:ascii="Times New Roman" w:eastAsiaTheme="minorEastAsia" w:hAnsi="Times New Roman" w:cs="Times New Roman"/>
      <w:szCs w:val="24"/>
    </w:rPr>
  </w:style>
  <w:style w:type="paragraph" w:customStyle="1" w:styleId="gsc-cursor-box3">
    <w:name w:val="gsc-cursor-box3"/>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trailing-more-results6">
    <w:name w:val="gsc-trailing-more-results6"/>
    <w:basedOn w:val="Normal"/>
    <w:rsid w:val="008556B1"/>
    <w:pPr>
      <w:spacing w:before="100" w:beforeAutospacing="1" w:after="0" w:line="240" w:lineRule="auto"/>
    </w:pPr>
    <w:rPr>
      <w:rFonts w:ascii="Times New Roman" w:eastAsiaTheme="minorEastAsia" w:hAnsi="Times New Roman" w:cs="Times New Roman"/>
      <w:szCs w:val="24"/>
    </w:rPr>
  </w:style>
  <w:style w:type="paragraph" w:customStyle="1" w:styleId="gsc-cursor2">
    <w:name w:val="gsc-cursor2"/>
    <w:basedOn w:val="Normal"/>
    <w:rsid w:val="008556B1"/>
    <w:pPr>
      <w:spacing w:before="100" w:beforeAutospacing="1" w:after="100" w:afterAutospacing="1" w:line="240" w:lineRule="auto"/>
    </w:pPr>
    <w:rPr>
      <w:rFonts w:ascii="Times New Roman" w:eastAsiaTheme="minorEastAsia" w:hAnsi="Times New Roman" w:cs="Times New Roman"/>
      <w:color w:val="333333"/>
      <w:szCs w:val="24"/>
    </w:rPr>
  </w:style>
  <w:style w:type="paragraph" w:customStyle="1" w:styleId="gsc-cursor-box4">
    <w:name w:val="gsc-cursor-box4"/>
    <w:basedOn w:val="Normal"/>
    <w:rsid w:val="008556B1"/>
    <w:pPr>
      <w:spacing w:before="150" w:after="150" w:line="240" w:lineRule="auto"/>
      <w:ind w:left="150" w:right="150"/>
    </w:pPr>
    <w:rPr>
      <w:rFonts w:ascii="Times New Roman" w:eastAsiaTheme="minorEastAsia" w:hAnsi="Times New Roman" w:cs="Times New Roman"/>
      <w:szCs w:val="24"/>
    </w:rPr>
  </w:style>
  <w:style w:type="paragraph" w:customStyle="1" w:styleId="gsc-cursor-page3">
    <w:name w:val="gsc-cursor-page3"/>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szCs w:val="24"/>
    </w:rPr>
  </w:style>
  <w:style w:type="paragraph" w:customStyle="1" w:styleId="gsc-cursor-current-page2">
    <w:name w:val="gsc-cursor-current-page2"/>
    <w:basedOn w:val="Normal"/>
    <w:rsid w:val="008556B1"/>
    <w:pPr>
      <w:shd w:val="clear" w:color="auto" w:fill="CCCCCC"/>
      <w:spacing w:before="100" w:beforeAutospacing="1" w:after="100" w:afterAutospacing="1" w:line="240" w:lineRule="auto"/>
    </w:pPr>
    <w:rPr>
      <w:rFonts w:ascii="Times New Roman" w:eastAsiaTheme="minorEastAsia" w:hAnsi="Times New Roman" w:cs="Times New Roman"/>
      <w:b/>
      <w:bCs/>
      <w:color w:val="333333"/>
      <w:szCs w:val="24"/>
    </w:rPr>
  </w:style>
  <w:style w:type="paragraph" w:customStyle="1" w:styleId="gs-captcha-info-link2">
    <w:name w:val="gs-captcha-info-link2"/>
    <w:basedOn w:val="Normal"/>
    <w:rsid w:val="008556B1"/>
    <w:pPr>
      <w:spacing w:before="100" w:beforeAutospacing="1" w:after="100" w:afterAutospacing="1" w:line="240" w:lineRule="auto"/>
    </w:pPr>
    <w:rPr>
      <w:rFonts w:ascii="Times New Roman" w:eastAsiaTheme="minorEastAsia" w:hAnsi="Times New Roman" w:cs="Times New Roman"/>
      <w:color w:val="0000CC"/>
      <w:szCs w:val="24"/>
      <w:u w:val="single"/>
    </w:rPr>
  </w:style>
  <w:style w:type="paragraph" w:customStyle="1" w:styleId="gs-spelling-original2">
    <w:name w:val="gs-spelling-original2"/>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clusterurl2">
    <w:name w:val="gs-clusterurl2"/>
    <w:basedOn w:val="Normal"/>
    <w:rsid w:val="008556B1"/>
    <w:pPr>
      <w:spacing w:before="100" w:beforeAutospacing="1" w:after="100" w:afterAutospacing="1" w:line="240" w:lineRule="auto"/>
    </w:pPr>
    <w:rPr>
      <w:rFonts w:ascii="Times New Roman" w:eastAsiaTheme="minorEastAsia" w:hAnsi="Times New Roman" w:cs="Times New Roman"/>
      <w:color w:val="008000"/>
      <w:szCs w:val="24"/>
      <w:u w:val="single"/>
    </w:rPr>
  </w:style>
  <w:style w:type="paragraph" w:customStyle="1" w:styleId="gs-publisher3">
    <w:name w:val="gs-publisher3"/>
    <w:basedOn w:val="Normal"/>
    <w:rsid w:val="008556B1"/>
    <w:pPr>
      <w:spacing w:before="100" w:beforeAutospacing="1" w:after="100" w:afterAutospacing="1" w:line="240" w:lineRule="auto"/>
    </w:pPr>
    <w:rPr>
      <w:rFonts w:ascii="Times New Roman" w:eastAsiaTheme="minorEastAsia" w:hAnsi="Times New Roman" w:cs="Times New Roman"/>
      <w:color w:val="6F6F6F"/>
      <w:szCs w:val="24"/>
    </w:rPr>
  </w:style>
  <w:style w:type="paragraph" w:customStyle="1" w:styleId="gs-relativepublisheddate5">
    <w:name w:val="gs-relativepublisheddate5"/>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szCs w:val="24"/>
    </w:rPr>
  </w:style>
  <w:style w:type="paragraph" w:customStyle="1" w:styleId="gs-publisheddate6">
    <w:name w:val="gs-publisheddate6"/>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Cs w:val="24"/>
    </w:rPr>
  </w:style>
  <w:style w:type="paragraph" w:customStyle="1" w:styleId="gs-relativepublisheddate6">
    <w:name w:val="gs-relativepublisheddate6"/>
    <w:basedOn w:val="Normal"/>
    <w:rsid w:val="008556B1"/>
    <w:pPr>
      <w:spacing w:before="100" w:beforeAutospacing="1" w:after="100" w:afterAutospacing="1" w:line="240" w:lineRule="auto"/>
    </w:pPr>
    <w:rPr>
      <w:rFonts w:ascii="Times New Roman" w:eastAsiaTheme="minorEastAsia" w:hAnsi="Times New Roman" w:cs="Times New Roman"/>
      <w:vanish/>
      <w:color w:val="6F6F6F"/>
      <w:szCs w:val="24"/>
    </w:rPr>
  </w:style>
  <w:style w:type="paragraph" w:customStyle="1" w:styleId="gs-publisheddate7">
    <w:name w:val="gs-publisheddate7"/>
    <w:basedOn w:val="Normal"/>
    <w:rsid w:val="008556B1"/>
    <w:pPr>
      <w:spacing w:before="100" w:beforeAutospacing="1" w:after="100" w:afterAutospacing="1" w:line="240" w:lineRule="auto"/>
    </w:pPr>
    <w:rPr>
      <w:rFonts w:ascii="Times New Roman" w:eastAsiaTheme="minorEastAsia" w:hAnsi="Times New Roman" w:cs="Times New Roman"/>
      <w:vanish/>
      <w:color w:val="6F6F6F"/>
      <w:szCs w:val="24"/>
    </w:rPr>
  </w:style>
  <w:style w:type="paragraph" w:customStyle="1" w:styleId="gs-publisheddate8">
    <w:name w:val="gs-publisheddate8"/>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szCs w:val="24"/>
    </w:rPr>
  </w:style>
  <w:style w:type="paragraph" w:customStyle="1" w:styleId="gs-relativepublisheddate7">
    <w:name w:val="gs-relativepublisheddate7"/>
    <w:basedOn w:val="Normal"/>
    <w:rsid w:val="008556B1"/>
    <w:pPr>
      <w:spacing w:before="100" w:beforeAutospacing="1" w:after="100" w:afterAutospacing="1" w:line="240" w:lineRule="auto"/>
    </w:pPr>
    <w:rPr>
      <w:rFonts w:ascii="Times New Roman" w:eastAsiaTheme="minorEastAsia" w:hAnsi="Times New Roman" w:cs="Times New Roman"/>
      <w:color w:val="6F6F6F"/>
      <w:szCs w:val="24"/>
    </w:rPr>
  </w:style>
  <w:style w:type="paragraph" w:customStyle="1" w:styleId="gs-relativepublisheddate8">
    <w:name w:val="gs-relativepublisheddate8"/>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Cs w:val="24"/>
    </w:rPr>
  </w:style>
  <w:style w:type="paragraph" w:customStyle="1" w:styleId="gs-location2">
    <w:name w:val="gs-location2"/>
    <w:basedOn w:val="Normal"/>
    <w:rsid w:val="008556B1"/>
    <w:pPr>
      <w:spacing w:before="100" w:beforeAutospacing="1" w:after="100" w:afterAutospacing="1" w:line="240" w:lineRule="auto"/>
    </w:pPr>
    <w:rPr>
      <w:rFonts w:ascii="Times New Roman" w:eastAsiaTheme="minorEastAsia" w:hAnsi="Times New Roman" w:cs="Times New Roman"/>
      <w:color w:val="6F6F6F"/>
      <w:szCs w:val="24"/>
    </w:rPr>
  </w:style>
  <w:style w:type="paragraph" w:customStyle="1" w:styleId="gs-promotion-title-right2">
    <w:name w:val="gs-promotion-title-right2"/>
    <w:basedOn w:val="Normal"/>
    <w:rsid w:val="008556B1"/>
    <w:pPr>
      <w:spacing w:before="100" w:beforeAutospacing="1" w:after="100" w:afterAutospacing="1" w:line="240" w:lineRule="auto"/>
    </w:pPr>
    <w:rPr>
      <w:rFonts w:ascii="Times New Roman" w:eastAsiaTheme="minorEastAsia" w:hAnsi="Times New Roman" w:cs="Times New Roman"/>
      <w:color w:val="000000"/>
      <w:szCs w:val="24"/>
    </w:rPr>
  </w:style>
  <w:style w:type="paragraph" w:customStyle="1" w:styleId="gs-image8">
    <w:name w:val="gs-image8"/>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szCs w:val="24"/>
    </w:rPr>
  </w:style>
  <w:style w:type="paragraph" w:customStyle="1" w:styleId="gs-promotion-image4">
    <w:name w:val="gs-promotion-image4"/>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szCs w:val="24"/>
    </w:rPr>
  </w:style>
  <w:style w:type="paragraph" w:customStyle="1" w:styleId="gs-directions-to-from2">
    <w:name w:val="gs-directions-to-from2"/>
    <w:basedOn w:val="Normal"/>
    <w:rsid w:val="008556B1"/>
    <w:pPr>
      <w:spacing w:before="60" w:after="100" w:afterAutospacing="1" w:line="240" w:lineRule="auto"/>
    </w:pPr>
    <w:rPr>
      <w:rFonts w:ascii="Times New Roman" w:eastAsiaTheme="minorEastAsia" w:hAnsi="Times New Roman" w:cs="Times New Roman"/>
      <w:vanish/>
      <w:szCs w:val="24"/>
    </w:rPr>
  </w:style>
  <w:style w:type="paragraph" w:customStyle="1" w:styleId="gs-label3">
    <w:name w:val="gs-label3"/>
    <w:basedOn w:val="Normal"/>
    <w:rsid w:val="008556B1"/>
    <w:pPr>
      <w:spacing w:before="100" w:beforeAutospacing="1" w:after="100" w:afterAutospacing="1" w:line="240" w:lineRule="auto"/>
      <w:ind w:right="60"/>
    </w:pPr>
    <w:rPr>
      <w:rFonts w:ascii="Times New Roman" w:eastAsiaTheme="minorEastAsia" w:hAnsi="Times New Roman" w:cs="Times New Roman"/>
      <w:szCs w:val="24"/>
    </w:rPr>
  </w:style>
  <w:style w:type="paragraph" w:customStyle="1" w:styleId="gs-secondary-link2">
    <w:name w:val="gs-secondary-link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pacer6">
    <w:name w:val="gs-spacer6"/>
    <w:basedOn w:val="Normal"/>
    <w:rsid w:val="008556B1"/>
    <w:pPr>
      <w:spacing w:before="100" w:beforeAutospacing="1" w:after="100" w:afterAutospacing="1" w:line="240" w:lineRule="auto"/>
      <w:ind w:left="45" w:right="45"/>
    </w:pPr>
    <w:rPr>
      <w:rFonts w:ascii="Times New Roman" w:eastAsiaTheme="minorEastAsia" w:hAnsi="Times New Roman" w:cs="Times New Roman"/>
      <w:szCs w:val="24"/>
    </w:rPr>
  </w:style>
  <w:style w:type="paragraph" w:customStyle="1" w:styleId="gs-publisher4">
    <w:name w:val="gs-publisher4"/>
    <w:basedOn w:val="Normal"/>
    <w:rsid w:val="008556B1"/>
    <w:pPr>
      <w:spacing w:before="100" w:beforeAutospacing="1" w:after="100" w:afterAutospacing="1" w:line="240" w:lineRule="auto"/>
    </w:pPr>
    <w:rPr>
      <w:rFonts w:ascii="Times New Roman" w:eastAsiaTheme="minorEastAsia" w:hAnsi="Times New Roman" w:cs="Times New Roman"/>
      <w:color w:val="008000"/>
      <w:szCs w:val="24"/>
    </w:rPr>
  </w:style>
  <w:style w:type="paragraph" w:customStyle="1" w:styleId="gs-snippet9">
    <w:name w:val="gs-snippet9"/>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szCs w:val="24"/>
    </w:rPr>
  </w:style>
  <w:style w:type="paragraph" w:customStyle="1" w:styleId="gs-snippet10">
    <w:name w:val="gs-snippet10"/>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szCs w:val="24"/>
    </w:rPr>
  </w:style>
  <w:style w:type="paragraph" w:customStyle="1" w:styleId="gs-captcha-msg2">
    <w:name w:val="gs-captcha-msg2"/>
    <w:basedOn w:val="Normal"/>
    <w:rsid w:val="008556B1"/>
    <w:pPr>
      <w:spacing w:before="15" w:after="100" w:afterAutospacing="1" w:line="240" w:lineRule="auto"/>
    </w:pPr>
    <w:rPr>
      <w:rFonts w:ascii="Times New Roman" w:eastAsiaTheme="minorEastAsia" w:hAnsi="Times New Roman" w:cs="Times New Roman"/>
      <w:color w:val="333333"/>
      <w:szCs w:val="24"/>
    </w:rPr>
  </w:style>
  <w:style w:type="paragraph" w:customStyle="1" w:styleId="gs-watermark4">
    <w:name w:val="gs-watermark4"/>
    <w:basedOn w:val="Normal"/>
    <w:rsid w:val="008556B1"/>
    <w:pPr>
      <w:spacing w:before="100" w:beforeAutospacing="1" w:after="100" w:afterAutospacing="1" w:line="240" w:lineRule="auto"/>
    </w:pPr>
    <w:rPr>
      <w:rFonts w:ascii="Times New Roman" w:eastAsiaTheme="minorEastAsia" w:hAnsi="Times New Roman" w:cs="Times New Roman"/>
      <w:color w:val="7777CC"/>
      <w:sz w:val="15"/>
      <w:szCs w:val="15"/>
    </w:rPr>
  </w:style>
  <w:style w:type="paragraph" w:customStyle="1" w:styleId="gs-metadata2">
    <w:name w:val="gs-metadata2"/>
    <w:basedOn w:val="Normal"/>
    <w:rsid w:val="008556B1"/>
    <w:pPr>
      <w:spacing w:before="100" w:beforeAutospacing="1" w:after="100" w:afterAutospacing="1" w:line="240" w:lineRule="auto"/>
    </w:pPr>
    <w:rPr>
      <w:rFonts w:ascii="Times New Roman" w:eastAsiaTheme="minorEastAsia" w:hAnsi="Times New Roman" w:cs="Times New Roman"/>
      <w:color w:val="676767"/>
      <w:szCs w:val="24"/>
    </w:rPr>
  </w:style>
  <w:style w:type="paragraph" w:customStyle="1" w:styleId="gs-ad-marker5">
    <w:name w:val="gs-ad-marker5"/>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ad-marker6">
    <w:name w:val="gs-ad-marker6"/>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visibleurl-short5">
    <w:name w:val="gs-visibleurl-short5"/>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visibleurl-short6">
    <w:name w:val="gs-visibleurl-short6"/>
    <w:basedOn w:val="Normal"/>
    <w:rsid w:val="008556B1"/>
    <w:pPr>
      <w:spacing w:before="100" w:beforeAutospacing="1" w:after="100" w:afterAutospacing="1" w:line="240" w:lineRule="auto"/>
    </w:pPr>
    <w:rPr>
      <w:rFonts w:ascii="Times New Roman" w:eastAsiaTheme="minorEastAsia" w:hAnsi="Times New Roman" w:cs="Times New Roman"/>
      <w:vanish/>
      <w:color w:val="428BCA"/>
      <w:szCs w:val="24"/>
    </w:rPr>
  </w:style>
  <w:style w:type="paragraph" w:customStyle="1" w:styleId="gs-visibleurl-long2">
    <w:name w:val="gs-visibleurl-long2"/>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label4">
    <w:name w:val="gs-label4"/>
    <w:basedOn w:val="Normal"/>
    <w:rsid w:val="008556B1"/>
    <w:pPr>
      <w:spacing w:before="100" w:beforeAutospacing="1" w:after="100" w:afterAutospacing="1" w:line="240" w:lineRule="auto"/>
    </w:pPr>
    <w:rPr>
      <w:rFonts w:ascii="Times New Roman" w:eastAsiaTheme="minorEastAsia" w:hAnsi="Times New Roman" w:cs="Times New Roman"/>
      <w:color w:val="000000"/>
      <w:szCs w:val="24"/>
      <w:u w:val="single"/>
    </w:rPr>
  </w:style>
  <w:style w:type="paragraph" w:customStyle="1" w:styleId="gs-street2">
    <w:name w:val="gs-street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box9">
    <w:name w:val="gs-image-box9"/>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text-box7">
    <w:name w:val="gs-text-box7"/>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szCs w:val="24"/>
    </w:rPr>
  </w:style>
  <w:style w:type="paragraph" w:customStyle="1" w:styleId="gs-text-box8">
    <w:name w:val="gs-text-box8"/>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szCs w:val="24"/>
    </w:rPr>
  </w:style>
  <w:style w:type="paragraph" w:customStyle="1" w:styleId="gs-row-12">
    <w:name w:val="gs-row-12"/>
    <w:basedOn w:val="Normal"/>
    <w:rsid w:val="008556B1"/>
    <w:pPr>
      <w:spacing w:before="100" w:beforeAutospacing="1" w:after="100" w:afterAutospacing="1" w:line="105" w:lineRule="atLeast"/>
    </w:pPr>
    <w:rPr>
      <w:rFonts w:ascii="Times New Roman" w:eastAsiaTheme="minorEastAsia" w:hAnsi="Times New Roman" w:cs="Times New Roman"/>
      <w:szCs w:val="24"/>
    </w:rPr>
  </w:style>
  <w:style w:type="paragraph" w:customStyle="1" w:styleId="gs-pages2">
    <w:name w:val="gs-pages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page-edge2">
    <w:name w:val="gs-page-edge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9">
    <w:name w:val="gs-image9"/>
    <w:basedOn w:val="Normal"/>
    <w:rsid w:val="008556B1"/>
    <w:pPr>
      <w:pBdr>
        <w:top w:val="single" w:sz="6" w:space="0" w:color="A0A0A0"/>
        <w:left w:val="single" w:sz="6" w:space="0" w:color="A0A0A0"/>
        <w:bottom w:val="single" w:sz="6" w:space="0" w:color="A0A0A0"/>
        <w:right w:val="single" w:sz="6" w:space="0" w:color="A0A0A0"/>
      </w:pBdr>
      <w:spacing w:before="100" w:beforeAutospacing="1" w:after="100" w:afterAutospacing="1" w:line="240" w:lineRule="auto"/>
    </w:pPr>
    <w:rPr>
      <w:rFonts w:ascii="Times New Roman" w:eastAsiaTheme="minorEastAsia" w:hAnsi="Times New Roman" w:cs="Times New Roman"/>
      <w:szCs w:val="24"/>
    </w:rPr>
  </w:style>
  <w:style w:type="paragraph" w:customStyle="1" w:styleId="gs-author3">
    <w:name w:val="gs-author3"/>
    <w:basedOn w:val="Normal"/>
    <w:rsid w:val="008556B1"/>
    <w:pPr>
      <w:spacing w:before="100" w:beforeAutospacing="1" w:after="100" w:afterAutospacing="1" w:line="240" w:lineRule="auto"/>
    </w:pPr>
    <w:rPr>
      <w:rFonts w:ascii="Times New Roman" w:eastAsiaTheme="minorEastAsia" w:hAnsi="Times New Roman" w:cs="Times New Roman"/>
      <w:color w:val="6F6F6F"/>
      <w:szCs w:val="24"/>
    </w:rPr>
  </w:style>
  <w:style w:type="paragraph" w:customStyle="1" w:styleId="gs-publisheddate9">
    <w:name w:val="gs-publisheddate9"/>
    <w:basedOn w:val="Normal"/>
    <w:rsid w:val="008556B1"/>
    <w:pPr>
      <w:spacing w:before="100" w:beforeAutospacing="1" w:after="100" w:afterAutospacing="1" w:line="240" w:lineRule="auto"/>
    </w:pPr>
    <w:rPr>
      <w:rFonts w:ascii="Times New Roman" w:eastAsiaTheme="minorEastAsia" w:hAnsi="Times New Roman" w:cs="Times New Roman"/>
      <w:color w:val="6F6F6F"/>
      <w:szCs w:val="24"/>
    </w:rPr>
  </w:style>
  <w:style w:type="paragraph" w:customStyle="1" w:styleId="gs-pagecount2">
    <w:name w:val="gs-pagecount2"/>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Cs w:val="24"/>
    </w:rPr>
  </w:style>
  <w:style w:type="paragraph" w:customStyle="1" w:styleId="gs-patent-number2">
    <w:name w:val="gs-patent-number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publisheddate10">
    <w:name w:val="gs-publisheddate10"/>
    <w:basedOn w:val="Normal"/>
    <w:rsid w:val="008556B1"/>
    <w:pPr>
      <w:spacing w:before="100" w:beforeAutospacing="1" w:after="100" w:afterAutospacing="1" w:line="240" w:lineRule="auto"/>
    </w:pPr>
    <w:rPr>
      <w:rFonts w:ascii="Times New Roman" w:eastAsiaTheme="minorEastAsia" w:hAnsi="Times New Roman" w:cs="Times New Roman"/>
      <w:color w:val="6F6F6F"/>
      <w:szCs w:val="24"/>
    </w:rPr>
  </w:style>
  <w:style w:type="paragraph" w:customStyle="1" w:styleId="gs-author4">
    <w:name w:val="gs-author4"/>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box10">
    <w:name w:val="gs-image-box10"/>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10">
    <w:name w:val="gs-image10"/>
    <w:basedOn w:val="Normal"/>
    <w:rsid w:val="008556B1"/>
    <w:pPr>
      <w:pBdr>
        <w:top w:val="single" w:sz="6" w:space="0" w:color="7777CC"/>
        <w:left w:val="single" w:sz="6" w:space="0" w:color="7777CC"/>
        <w:bottom w:val="single" w:sz="6" w:space="0" w:color="7777CC"/>
        <w:right w:val="single" w:sz="6" w:space="0" w:color="7777CC"/>
      </w:pBdr>
      <w:spacing w:before="100" w:beforeAutospacing="1" w:after="100" w:afterAutospacing="1" w:line="240" w:lineRule="auto"/>
    </w:pPr>
    <w:rPr>
      <w:rFonts w:ascii="Times New Roman" w:eastAsiaTheme="minorEastAsia" w:hAnsi="Times New Roman" w:cs="Times New Roman"/>
      <w:szCs w:val="24"/>
    </w:rPr>
  </w:style>
  <w:style w:type="paragraph" w:customStyle="1" w:styleId="gs-visibleurl7">
    <w:name w:val="gs-visibleurl7"/>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snippet11">
    <w:name w:val="gs-snippet11"/>
    <w:basedOn w:val="Normal"/>
    <w:rsid w:val="008556B1"/>
    <w:pPr>
      <w:spacing w:before="15" w:after="100" w:afterAutospacing="1" w:line="240" w:lineRule="auto"/>
    </w:pPr>
    <w:rPr>
      <w:rFonts w:ascii="Times New Roman" w:eastAsiaTheme="minorEastAsia" w:hAnsi="Times New Roman" w:cs="Times New Roman"/>
      <w:color w:val="333333"/>
      <w:sz w:val="20"/>
      <w:szCs w:val="20"/>
    </w:rPr>
  </w:style>
  <w:style w:type="paragraph" w:customStyle="1" w:styleId="gsc-preview-reviews2">
    <w:name w:val="gsc-preview-reviews2"/>
    <w:basedOn w:val="Normal"/>
    <w:rsid w:val="008556B1"/>
    <w:pPr>
      <w:spacing w:before="100" w:beforeAutospacing="1" w:after="100" w:afterAutospacing="1" w:line="240" w:lineRule="auto"/>
    </w:pPr>
    <w:rPr>
      <w:rFonts w:ascii="Times New Roman" w:eastAsiaTheme="minorEastAsia" w:hAnsi="Times New Roman" w:cs="Times New Roman"/>
      <w:vanish/>
      <w:color w:val="333333"/>
      <w:szCs w:val="24"/>
    </w:rPr>
  </w:style>
  <w:style w:type="paragraph" w:customStyle="1" w:styleId="gsc-zippy3">
    <w:name w:val="gsc-zippy3"/>
    <w:basedOn w:val="Normal"/>
    <w:rsid w:val="008556B1"/>
    <w:pPr>
      <w:spacing w:before="30" w:after="0" w:line="240" w:lineRule="auto"/>
      <w:ind w:right="120"/>
    </w:pPr>
    <w:rPr>
      <w:rFonts w:ascii="Times New Roman" w:eastAsiaTheme="minorEastAsia" w:hAnsi="Times New Roman" w:cs="Times New Roman"/>
      <w:szCs w:val="24"/>
    </w:rPr>
  </w:style>
  <w:style w:type="paragraph" w:customStyle="1" w:styleId="gsc-zippy4">
    <w:name w:val="gsc-zippy4"/>
    <w:basedOn w:val="Normal"/>
    <w:rsid w:val="008556B1"/>
    <w:pPr>
      <w:spacing w:before="30" w:after="0" w:line="240" w:lineRule="auto"/>
      <w:ind w:right="120"/>
    </w:pPr>
    <w:rPr>
      <w:rFonts w:ascii="Times New Roman" w:eastAsiaTheme="minorEastAsia" w:hAnsi="Times New Roman" w:cs="Times New Roman"/>
      <w:szCs w:val="24"/>
    </w:rPr>
  </w:style>
  <w:style w:type="paragraph" w:customStyle="1" w:styleId="gsc-url-top3">
    <w:name w:val="gsc-url-top3"/>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url-bottom3">
    <w:name w:val="gsc-url-bottom3"/>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url-top4">
    <w:name w:val="gsc-url-top4"/>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url-bottom4">
    <w:name w:val="gsc-url-bottom4"/>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col2">
    <w:name w:val="gsc-col2"/>
    <w:basedOn w:val="Normal"/>
    <w:rsid w:val="008556B1"/>
    <w:pPr>
      <w:spacing w:before="100" w:beforeAutospacing="1" w:after="100" w:afterAutospacing="1" w:line="240" w:lineRule="auto"/>
      <w:textAlignment w:val="center"/>
    </w:pPr>
    <w:rPr>
      <w:rFonts w:ascii="Times New Roman" w:eastAsiaTheme="minorEastAsia" w:hAnsi="Times New Roman" w:cs="Times New Roman"/>
      <w:szCs w:val="24"/>
    </w:rPr>
  </w:style>
  <w:style w:type="paragraph" w:customStyle="1" w:styleId="gs-snippet12">
    <w:name w:val="gs-snippet12"/>
    <w:basedOn w:val="Normal"/>
    <w:rsid w:val="008556B1"/>
    <w:pPr>
      <w:spacing w:before="15" w:after="100" w:afterAutospacing="1" w:line="240" w:lineRule="auto"/>
    </w:pPr>
    <w:rPr>
      <w:rFonts w:ascii="Times New Roman" w:eastAsiaTheme="minorEastAsia" w:hAnsi="Times New Roman" w:cs="Times New Roman"/>
      <w:color w:val="333333"/>
      <w:szCs w:val="24"/>
    </w:rPr>
  </w:style>
  <w:style w:type="paragraph" w:customStyle="1" w:styleId="gs-visibleurl8">
    <w:name w:val="gs-visibleurl8"/>
    <w:basedOn w:val="Normal"/>
    <w:rsid w:val="008556B1"/>
    <w:pPr>
      <w:spacing w:before="100" w:beforeAutospacing="1" w:after="100" w:afterAutospacing="1" w:line="240" w:lineRule="auto"/>
    </w:pPr>
    <w:rPr>
      <w:rFonts w:ascii="Times New Roman" w:eastAsiaTheme="minorEastAsia" w:hAnsi="Times New Roman" w:cs="Times New Roman"/>
      <w:color w:val="428BCA"/>
      <w:szCs w:val="24"/>
    </w:rPr>
  </w:style>
  <w:style w:type="paragraph" w:customStyle="1" w:styleId="gsc-cursor-page4">
    <w:name w:val="gsc-cursor-page4"/>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szCs w:val="24"/>
      <w:u w:val="single"/>
    </w:rPr>
  </w:style>
  <w:style w:type="paragraph" w:customStyle="1" w:styleId="gsc-facet-label2">
    <w:name w:val="gsc-facet-label2"/>
    <w:basedOn w:val="Normal"/>
    <w:rsid w:val="008556B1"/>
    <w:pPr>
      <w:spacing w:before="100" w:beforeAutospacing="1" w:after="100" w:afterAutospacing="1" w:line="240" w:lineRule="auto"/>
    </w:pPr>
    <w:rPr>
      <w:rFonts w:ascii="Times New Roman" w:eastAsiaTheme="minorEastAsia" w:hAnsi="Times New Roman" w:cs="Times New Roman"/>
      <w:color w:val="333333"/>
      <w:szCs w:val="24"/>
      <w:u w:val="single"/>
    </w:rPr>
  </w:style>
  <w:style w:type="paragraph" w:customStyle="1" w:styleId="gsc-chart2">
    <w:name w:val="gsc-chart2"/>
    <w:basedOn w:val="Normal"/>
    <w:rsid w:val="008556B1"/>
    <w:pPr>
      <w:pBdr>
        <w:left w:val="single" w:sz="6" w:space="2" w:color="777777"/>
        <w:right w:val="single" w:sz="6" w:space="2" w:color="777777"/>
      </w:pBdr>
      <w:spacing w:before="100" w:beforeAutospacing="1" w:after="100" w:afterAutospacing="1" w:line="240" w:lineRule="auto"/>
    </w:pPr>
    <w:rPr>
      <w:rFonts w:ascii="Times New Roman" w:eastAsiaTheme="minorEastAsia" w:hAnsi="Times New Roman" w:cs="Times New Roman"/>
      <w:szCs w:val="24"/>
    </w:rPr>
  </w:style>
  <w:style w:type="paragraph" w:customStyle="1" w:styleId="gsc-top2">
    <w:name w:val="gsc-top2"/>
    <w:basedOn w:val="Normal"/>
    <w:rsid w:val="008556B1"/>
    <w:pPr>
      <w:pBdr>
        <w:top w:val="single" w:sz="6" w:space="0" w:color="777777"/>
      </w:pBdr>
      <w:spacing w:before="100" w:beforeAutospacing="1" w:after="100" w:afterAutospacing="1" w:line="240" w:lineRule="auto"/>
    </w:pPr>
    <w:rPr>
      <w:rFonts w:ascii="Times New Roman" w:eastAsiaTheme="minorEastAsia" w:hAnsi="Times New Roman" w:cs="Times New Roman"/>
      <w:szCs w:val="24"/>
    </w:rPr>
  </w:style>
  <w:style w:type="paragraph" w:customStyle="1" w:styleId="gsc-bottom2">
    <w:name w:val="gsc-bottom2"/>
    <w:basedOn w:val="Normal"/>
    <w:rsid w:val="008556B1"/>
    <w:pPr>
      <w:pBdr>
        <w:bottom w:val="single" w:sz="6" w:space="0" w:color="777777"/>
      </w:pBdr>
      <w:spacing w:before="100" w:beforeAutospacing="1" w:after="100" w:afterAutospacing="1" w:line="240" w:lineRule="auto"/>
    </w:pPr>
    <w:rPr>
      <w:rFonts w:ascii="Times New Roman" w:eastAsiaTheme="minorEastAsia" w:hAnsi="Times New Roman" w:cs="Times New Roman"/>
      <w:szCs w:val="24"/>
    </w:rPr>
  </w:style>
  <w:style w:type="paragraph" w:customStyle="1" w:styleId="gsc-facet-result2">
    <w:name w:val="gsc-facet-result2"/>
    <w:basedOn w:val="Normal"/>
    <w:rsid w:val="008556B1"/>
    <w:pPr>
      <w:spacing w:before="100" w:beforeAutospacing="1" w:after="100" w:afterAutospacing="1" w:line="240" w:lineRule="auto"/>
      <w:jc w:val="right"/>
    </w:pPr>
    <w:rPr>
      <w:rFonts w:ascii="Times New Roman" w:eastAsiaTheme="minorEastAsia" w:hAnsi="Times New Roman" w:cs="Times New Roman"/>
      <w:color w:val="333333"/>
      <w:szCs w:val="24"/>
    </w:rPr>
  </w:style>
  <w:style w:type="paragraph" w:customStyle="1" w:styleId="gscba2">
    <w:name w:val="gscb_a2"/>
    <w:basedOn w:val="Normal"/>
    <w:rsid w:val="008556B1"/>
    <w:pPr>
      <w:spacing w:before="100" w:beforeAutospacing="1" w:after="100" w:afterAutospacing="1" w:line="405" w:lineRule="atLeast"/>
    </w:pPr>
    <w:rPr>
      <w:rFonts w:ascii="Arial" w:eastAsiaTheme="minorEastAsia" w:hAnsi="Arial" w:cs="Arial"/>
      <w:color w:val="A1B9ED"/>
      <w:sz w:val="41"/>
      <w:szCs w:val="41"/>
    </w:rPr>
  </w:style>
  <w:style w:type="paragraph" w:customStyle="1" w:styleId="gsc-table-result3">
    <w:name w:val="gsc-table-result3"/>
    <w:basedOn w:val="Normal"/>
    <w:rsid w:val="008556B1"/>
    <w:pPr>
      <w:spacing w:before="100" w:beforeAutospacing="1" w:after="100" w:afterAutospacing="1" w:line="240" w:lineRule="auto"/>
    </w:pPr>
    <w:rPr>
      <w:rFonts w:ascii="Trebuchet MS" w:eastAsiaTheme="minorEastAsia" w:hAnsi="Trebuchet MS" w:cs="Arial"/>
      <w:sz w:val="20"/>
      <w:szCs w:val="20"/>
    </w:rPr>
  </w:style>
  <w:style w:type="paragraph" w:customStyle="1" w:styleId="gsc-branding-img-noclear5">
    <w:name w:val="gsc-branding-img-noclear5"/>
    <w:basedOn w:val="Normal"/>
    <w:rsid w:val="008556B1"/>
    <w:pPr>
      <w:spacing w:after="0" w:line="240" w:lineRule="auto"/>
      <w:textAlignment w:val="bottom"/>
    </w:pPr>
    <w:rPr>
      <w:rFonts w:ascii="Times New Roman" w:eastAsiaTheme="minorEastAsia" w:hAnsi="Times New Roman" w:cs="Times New Roman"/>
      <w:szCs w:val="24"/>
    </w:rPr>
  </w:style>
  <w:style w:type="paragraph" w:customStyle="1" w:styleId="gsc-branding-img3">
    <w:name w:val="gsc-branding-img3"/>
    <w:basedOn w:val="Normal"/>
    <w:rsid w:val="008556B1"/>
    <w:pPr>
      <w:spacing w:after="0" w:line="240" w:lineRule="auto"/>
      <w:textAlignment w:val="bottom"/>
    </w:pPr>
    <w:rPr>
      <w:rFonts w:ascii="Times New Roman" w:eastAsiaTheme="minorEastAsia" w:hAnsi="Times New Roman" w:cs="Times New Roman"/>
      <w:szCs w:val="24"/>
    </w:rPr>
  </w:style>
  <w:style w:type="paragraph" w:customStyle="1" w:styleId="gsc-branding-text3">
    <w:name w:val="gsc-branding-text3"/>
    <w:basedOn w:val="Normal"/>
    <w:rsid w:val="008556B1"/>
    <w:pPr>
      <w:spacing w:before="100" w:beforeAutospacing="1" w:after="100" w:afterAutospacing="1" w:line="240" w:lineRule="auto"/>
      <w:jc w:val="center"/>
      <w:textAlignment w:val="top"/>
    </w:pPr>
    <w:rPr>
      <w:rFonts w:ascii="Times New Roman" w:eastAsiaTheme="minorEastAsia" w:hAnsi="Times New Roman" w:cs="Times New Roman"/>
      <w:color w:val="666666"/>
      <w:sz w:val="17"/>
      <w:szCs w:val="17"/>
    </w:rPr>
  </w:style>
  <w:style w:type="paragraph" w:customStyle="1" w:styleId="gsc-branding-img-noclear6">
    <w:name w:val="gsc-branding-img-noclear6"/>
    <w:basedOn w:val="Normal"/>
    <w:rsid w:val="008556B1"/>
    <w:pPr>
      <w:spacing w:after="0" w:line="240" w:lineRule="auto"/>
      <w:jc w:val="center"/>
      <w:textAlignment w:val="bottom"/>
    </w:pPr>
    <w:rPr>
      <w:rFonts w:ascii="Times New Roman" w:eastAsiaTheme="minorEastAsia" w:hAnsi="Times New Roman" w:cs="Times New Roman"/>
      <w:szCs w:val="24"/>
    </w:rPr>
  </w:style>
  <w:style w:type="paragraph" w:customStyle="1" w:styleId="gsc-clear-button3">
    <w:name w:val="gsc-clear-button3"/>
    <w:basedOn w:val="Normal"/>
    <w:rsid w:val="008556B1"/>
    <w:pPr>
      <w:spacing w:before="100" w:beforeAutospacing="1" w:after="100" w:afterAutospacing="1" w:line="240" w:lineRule="auto"/>
      <w:ind w:left="60" w:right="60"/>
      <w:jc w:val="right"/>
    </w:pPr>
    <w:rPr>
      <w:rFonts w:ascii="Times New Roman" w:eastAsiaTheme="minorEastAsia" w:hAnsi="Times New Roman" w:cs="Times New Roman"/>
      <w:vanish/>
      <w:szCs w:val="24"/>
    </w:rPr>
  </w:style>
  <w:style w:type="paragraph" w:customStyle="1" w:styleId="gsc-inputinput3">
    <w:name w:val="gsc-input&gt;input3"/>
    <w:basedOn w:val="Normal"/>
    <w:rsid w:val="008556B1"/>
    <w:pPr>
      <w:pBdr>
        <w:top w:val="single" w:sz="6" w:space="0" w:color="A0A0A0"/>
        <w:left w:val="single" w:sz="6" w:space="0" w:color="B9B9B9"/>
        <w:bottom w:val="single" w:sz="6" w:space="0" w:color="B9B9B9"/>
        <w:right w:val="single" w:sz="6" w:space="0" w:color="B9B9B9"/>
      </w:pBdr>
      <w:spacing w:before="100" w:beforeAutospacing="1" w:after="100" w:afterAutospacing="1" w:line="240" w:lineRule="auto"/>
    </w:pPr>
    <w:rPr>
      <w:rFonts w:ascii="Times New Roman" w:eastAsiaTheme="minorEastAsia" w:hAnsi="Times New Roman" w:cs="Times New Roman"/>
      <w:szCs w:val="24"/>
    </w:rPr>
  </w:style>
  <w:style w:type="paragraph" w:customStyle="1" w:styleId="gs-spacer7">
    <w:name w:val="gs-spacer7"/>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spacer8">
    <w:name w:val="gs-spacer8"/>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title3">
    <w:name w:val="gsc-title3"/>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stats3">
    <w:name w:val="gsc-stats3"/>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results-selector3">
    <w:name w:val="gsc-results-selector3"/>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completion-icon-cell3">
    <w:name w:val="gsc-completion-icon-cell3"/>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completion-promotion-table3">
    <w:name w:val="gsc-completion-promotion-table3"/>
    <w:basedOn w:val="Normal"/>
    <w:rsid w:val="008556B1"/>
    <w:pPr>
      <w:spacing w:before="75" w:after="75" w:line="240" w:lineRule="auto"/>
    </w:pPr>
    <w:rPr>
      <w:rFonts w:ascii="Times New Roman" w:eastAsiaTheme="minorEastAsia" w:hAnsi="Times New Roman" w:cs="Times New Roman"/>
      <w:szCs w:val="24"/>
    </w:rPr>
  </w:style>
  <w:style w:type="paragraph" w:customStyle="1" w:styleId="gs-watermark5">
    <w:name w:val="gs-watermark5"/>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ad-marker7">
    <w:name w:val="gs-ad-marker7"/>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ad5">
    <w:name w:val="gsc-ad5"/>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ad6">
    <w:name w:val="gsc-ad6"/>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visibleurl9">
    <w:name w:val="gs-visibleurl9"/>
    <w:basedOn w:val="Normal"/>
    <w:rsid w:val="008556B1"/>
    <w:pPr>
      <w:spacing w:before="100" w:beforeAutospacing="1" w:after="100" w:afterAutospacing="1" w:line="240" w:lineRule="auto"/>
    </w:pPr>
    <w:rPr>
      <w:rFonts w:ascii="Times New Roman" w:eastAsiaTheme="minorEastAsia" w:hAnsi="Times New Roman" w:cs="Times New Roman"/>
      <w:color w:val="000000"/>
      <w:szCs w:val="24"/>
    </w:rPr>
  </w:style>
  <w:style w:type="paragraph" w:customStyle="1" w:styleId="gsc-option-selector3">
    <w:name w:val="gsc-option-selector3"/>
    <w:basedOn w:val="Normal"/>
    <w:rsid w:val="008556B1"/>
    <w:pPr>
      <w:spacing w:after="100" w:afterAutospacing="1" w:line="240" w:lineRule="auto"/>
    </w:pPr>
    <w:rPr>
      <w:rFonts w:ascii="Times New Roman" w:eastAsiaTheme="minorEastAsia" w:hAnsi="Times New Roman" w:cs="Times New Roman"/>
      <w:szCs w:val="24"/>
    </w:rPr>
  </w:style>
  <w:style w:type="paragraph" w:customStyle="1" w:styleId="gsc-option-menu-container3">
    <w:name w:val="gsc-option-menu-container3"/>
    <w:basedOn w:val="Normal"/>
    <w:rsid w:val="008556B1"/>
    <w:pPr>
      <w:spacing w:before="100" w:beforeAutospacing="1" w:after="100" w:afterAutospacing="1" w:line="240" w:lineRule="auto"/>
    </w:pPr>
    <w:rPr>
      <w:rFonts w:ascii="Times New Roman" w:eastAsiaTheme="minorEastAsia" w:hAnsi="Times New Roman" w:cs="Times New Roman"/>
      <w:color w:val="000000"/>
      <w:sz w:val="19"/>
      <w:szCs w:val="19"/>
    </w:rPr>
  </w:style>
  <w:style w:type="paragraph" w:customStyle="1" w:styleId="gsc-option-menu3">
    <w:name w:val="gsc-option-menu3"/>
    <w:basedOn w:val="Normal"/>
    <w:rsid w:val="008556B1"/>
    <w:pPr>
      <w:pBdr>
        <w:top w:val="single" w:sz="6" w:space="5" w:color="EEEEEE"/>
        <w:left w:val="single" w:sz="6" w:space="0" w:color="EEEEEE"/>
        <w:bottom w:val="single" w:sz="6" w:space="5" w:color="EEEEEE"/>
        <w:right w:val="single" w:sz="6" w:space="0" w:color="EEEEEE"/>
      </w:pBdr>
      <w:shd w:val="clear" w:color="auto" w:fill="FFFFFF"/>
      <w:spacing w:after="0" w:line="240" w:lineRule="auto"/>
    </w:pPr>
    <w:rPr>
      <w:rFonts w:ascii="Times New Roman" w:eastAsiaTheme="minorEastAsia" w:hAnsi="Times New Roman" w:cs="Times New Roman"/>
      <w:sz w:val="20"/>
      <w:szCs w:val="20"/>
    </w:rPr>
  </w:style>
  <w:style w:type="paragraph" w:customStyle="1" w:styleId="gs-image11">
    <w:name w:val="gs-image11"/>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szCs w:val="24"/>
    </w:rPr>
  </w:style>
  <w:style w:type="paragraph" w:customStyle="1" w:styleId="gs-promotion-image5">
    <w:name w:val="gs-promotion-image5"/>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szCs w:val="24"/>
    </w:rPr>
  </w:style>
  <w:style w:type="paragraph" w:customStyle="1" w:styleId="gs-action3">
    <w:name w:val="gs-action3"/>
    <w:basedOn w:val="Normal"/>
    <w:rsid w:val="008556B1"/>
    <w:pPr>
      <w:spacing w:before="100" w:beforeAutospacing="1" w:after="100" w:afterAutospacing="1" w:line="240" w:lineRule="auto"/>
      <w:ind w:right="144"/>
    </w:pPr>
    <w:rPr>
      <w:rFonts w:ascii="Times New Roman" w:eastAsiaTheme="minorEastAsia" w:hAnsi="Times New Roman" w:cs="Times New Roman"/>
      <w:color w:val="7777CC"/>
      <w:szCs w:val="24"/>
    </w:rPr>
  </w:style>
  <w:style w:type="paragraph" w:customStyle="1" w:styleId="gs-text-box9">
    <w:name w:val="gs-text-box9"/>
    <w:basedOn w:val="Normal"/>
    <w:rsid w:val="008556B1"/>
    <w:pPr>
      <w:spacing w:before="100" w:beforeAutospacing="1" w:after="100" w:afterAutospacing="1" w:line="240" w:lineRule="auto"/>
    </w:pPr>
    <w:rPr>
      <w:rFonts w:ascii="Times New Roman" w:eastAsiaTheme="minorEastAsia" w:hAnsi="Times New Roman" w:cs="Times New Roman"/>
      <w:color w:val="999999"/>
      <w:szCs w:val="24"/>
    </w:rPr>
  </w:style>
  <w:style w:type="paragraph" w:customStyle="1" w:styleId="gs-title7">
    <w:name w:val="gs-title7"/>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nippet13">
    <w:name w:val="gs-snippet13"/>
    <w:basedOn w:val="Normal"/>
    <w:rsid w:val="008556B1"/>
    <w:pPr>
      <w:spacing w:before="15" w:after="100" w:afterAutospacing="1" w:line="240" w:lineRule="auto"/>
    </w:pPr>
    <w:rPr>
      <w:rFonts w:ascii="Times New Roman" w:eastAsiaTheme="minorEastAsia" w:hAnsi="Times New Roman" w:cs="Times New Roman"/>
      <w:color w:val="333333"/>
      <w:szCs w:val="24"/>
    </w:rPr>
  </w:style>
  <w:style w:type="paragraph" w:customStyle="1" w:styleId="gs-visibleurl10">
    <w:name w:val="gs-visibleurl10"/>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visibleurl-short7">
    <w:name w:val="gs-visibleurl-short7"/>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pelling3">
    <w:name w:val="gs-spelling3"/>
    <w:basedOn w:val="Normal"/>
    <w:rsid w:val="008556B1"/>
    <w:pPr>
      <w:spacing w:before="100" w:beforeAutospacing="1" w:after="100" w:afterAutospacing="1" w:line="240" w:lineRule="auto"/>
    </w:pPr>
    <w:rPr>
      <w:rFonts w:ascii="Times New Roman" w:eastAsiaTheme="minorEastAsia" w:hAnsi="Times New Roman" w:cs="Times New Roman"/>
      <w:color w:val="333333"/>
      <w:szCs w:val="24"/>
    </w:rPr>
  </w:style>
  <w:style w:type="paragraph" w:customStyle="1" w:styleId="gs-size3">
    <w:name w:val="gs-size3"/>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box11">
    <w:name w:val="gs-image-box11"/>
    <w:basedOn w:val="Normal"/>
    <w:rsid w:val="008556B1"/>
    <w:pPr>
      <w:spacing w:before="100" w:beforeAutospacing="1" w:after="100" w:afterAutospacing="1" w:line="240" w:lineRule="auto"/>
      <w:jc w:val="center"/>
    </w:pPr>
    <w:rPr>
      <w:rFonts w:ascii="Times New Roman" w:eastAsiaTheme="minorEastAsia" w:hAnsi="Times New Roman" w:cs="Times New Roman"/>
      <w:szCs w:val="24"/>
    </w:rPr>
  </w:style>
  <w:style w:type="paragraph" w:customStyle="1" w:styleId="gs-image12">
    <w:name w:val="gs-image1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result-popup3">
    <w:name w:val="gs-imageresult-popup3"/>
    <w:basedOn w:val="Normal"/>
    <w:rsid w:val="008556B1"/>
    <w:pPr>
      <w:spacing w:after="0" w:line="240" w:lineRule="auto"/>
    </w:pPr>
    <w:rPr>
      <w:rFonts w:ascii="Times New Roman" w:eastAsiaTheme="minorEastAsia" w:hAnsi="Times New Roman" w:cs="Times New Roman"/>
      <w:szCs w:val="24"/>
    </w:rPr>
  </w:style>
  <w:style w:type="paragraph" w:customStyle="1" w:styleId="gs-image-thumbnail-box3">
    <w:name w:val="gs-image-thumbnail-box3"/>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box12">
    <w:name w:val="gs-image-box1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popup-box3">
    <w:name w:val="gs-image-popup-box3"/>
    <w:basedOn w:val="Normal"/>
    <w:rsid w:val="008556B1"/>
    <w:pPr>
      <w:spacing w:before="75" w:after="75" w:line="240" w:lineRule="auto"/>
      <w:ind w:left="75" w:right="75"/>
    </w:pPr>
    <w:rPr>
      <w:rFonts w:ascii="Times New Roman" w:eastAsiaTheme="minorEastAsia" w:hAnsi="Times New Roman" w:cs="Times New Roman"/>
      <w:vanish/>
      <w:szCs w:val="24"/>
    </w:rPr>
  </w:style>
  <w:style w:type="paragraph" w:customStyle="1" w:styleId="gs-image-box13">
    <w:name w:val="gs-image-box13"/>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text-box10">
    <w:name w:val="gs-text-box10"/>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title8">
    <w:name w:val="gs-title8"/>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title9">
    <w:name w:val="gs-title9"/>
    <w:basedOn w:val="Normal"/>
    <w:rsid w:val="008556B1"/>
    <w:pPr>
      <w:spacing w:before="100" w:beforeAutospacing="1" w:after="100" w:afterAutospacing="1" w:line="312" w:lineRule="atLeast"/>
    </w:pPr>
    <w:rPr>
      <w:rFonts w:ascii="Times New Roman" w:eastAsiaTheme="minorEastAsia" w:hAnsi="Times New Roman" w:cs="Times New Roman"/>
      <w:szCs w:val="24"/>
    </w:rPr>
  </w:style>
  <w:style w:type="paragraph" w:customStyle="1" w:styleId="gs-snippet14">
    <w:name w:val="gs-snippet14"/>
    <w:basedOn w:val="Normal"/>
    <w:rsid w:val="008556B1"/>
    <w:pPr>
      <w:spacing w:before="15" w:after="100" w:afterAutospacing="1" w:line="312" w:lineRule="atLeast"/>
    </w:pPr>
    <w:rPr>
      <w:rFonts w:ascii="Times New Roman" w:eastAsiaTheme="minorEastAsia" w:hAnsi="Times New Roman" w:cs="Times New Roman"/>
      <w:color w:val="333333"/>
      <w:szCs w:val="24"/>
    </w:rPr>
  </w:style>
  <w:style w:type="paragraph" w:customStyle="1" w:styleId="gsc-trailing-more-results7">
    <w:name w:val="gsc-trailing-more-results7"/>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trailing-more-results8">
    <w:name w:val="gsc-trailing-more-results8"/>
    <w:basedOn w:val="Normal"/>
    <w:rsid w:val="008556B1"/>
    <w:pPr>
      <w:spacing w:before="100" w:beforeAutospacing="1" w:after="150" w:line="240" w:lineRule="auto"/>
    </w:pPr>
    <w:rPr>
      <w:rFonts w:ascii="Times New Roman" w:eastAsiaTheme="minorEastAsia" w:hAnsi="Times New Roman" w:cs="Times New Roman"/>
      <w:szCs w:val="24"/>
    </w:rPr>
  </w:style>
  <w:style w:type="paragraph" w:customStyle="1" w:styleId="gsc-cursor-box5">
    <w:name w:val="gsc-cursor-box5"/>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trailing-more-results9">
    <w:name w:val="gsc-trailing-more-results9"/>
    <w:basedOn w:val="Normal"/>
    <w:rsid w:val="008556B1"/>
    <w:pPr>
      <w:spacing w:before="100" w:beforeAutospacing="1" w:after="0" w:line="240" w:lineRule="auto"/>
    </w:pPr>
    <w:rPr>
      <w:rFonts w:ascii="Times New Roman" w:eastAsiaTheme="minorEastAsia" w:hAnsi="Times New Roman" w:cs="Times New Roman"/>
      <w:szCs w:val="24"/>
    </w:rPr>
  </w:style>
  <w:style w:type="paragraph" w:customStyle="1" w:styleId="gsc-cursor3">
    <w:name w:val="gsc-cursor3"/>
    <w:basedOn w:val="Normal"/>
    <w:rsid w:val="008556B1"/>
    <w:pPr>
      <w:spacing w:before="100" w:beforeAutospacing="1" w:after="100" w:afterAutospacing="1" w:line="240" w:lineRule="auto"/>
    </w:pPr>
    <w:rPr>
      <w:rFonts w:ascii="Times New Roman" w:eastAsiaTheme="minorEastAsia" w:hAnsi="Times New Roman" w:cs="Times New Roman"/>
      <w:color w:val="333333"/>
      <w:szCs w:val="24"/>
    </w:rPr>
  </w:style>
  <w:style w:type="paragraph" w:customStyle="1" w:styleId="gsc-cursor-box6">
    <w:name w:val="gsc-cursor-box6"/>
    <w:basedOn w:val="Normal"/>
    <w:rsid w:val="008556B1"/>
    <w:pPr>
      <w:spacing w:before="150" w:after="150" w:line="240" w:lineRule="auto"/>
      <w:ind w:left="150" w:right="150"/>
    </w:pPr>
    <w:rPr>
      <w:rFonts w:ascii="Times New Roman" w:eastAsiaTheme="minorEastAsia" w:hAnsi="Times New Roman" w:cs="Times New Roman"/>
      <w:szCs w:val="24"/>
    </w:rPr>
  </w:style>
  <w:style w:type="paragraph" w:customStyle="1" w:styleId="gsc-cursor-page5">
    <w:name w:val="gsc-cursor-page5"/>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szCs w:val="24"/>
    </w:rPr>
  </w:style>
  <w:style w:type="paragraph" w:customStyle="1" w:styleId="gsc-cursor-current-page3">
    <w:name w:val="gsc-cursor-current-page3"/>
    <w:basedOn w:val="Normal"/>
    <w:rsid w:val="008556B1"/>
    <w:pPr>
      <w:shd w:val="clear" w:color="auto" w:fill="CCCCCC"/>
      <w:spacing w:before="100" w:beforeAutospacing="1" w:after="100" w:afterAutospacing="1" w:line="240" w:lineRule="auto"/>
    </w:pPr>
    <w:rPr>
      <w:rFonts w:ascii="Times New Roman" w:eastAsiaTheme="minorEastAsia" w:hAnsi="Times New Roman" w:cs="Times New Roman"/>
      <w:b/>
      <w:bCs/>
      <w:color w:val="333333"/>
      <w:szCs w:val="24"/>
    </w:rPr>
  </w:style>
  <w:style w:type="paragraph" w:customStyle="1" w:styleId="gs-captcha-info-link3">
    <w:name w:val="gs-captcha-info-link3"/>
    <w:basedOn w:val="Normal"/>
    <w:rsid w:val="008556B1"/>
    <w:pPr>
      <w:spacing w:before="100" w:beforeAutospacing="1" w:after="100" w:afterAutospacing="1" w:line="240" w:lineRule="auto"/>
    </w:pPr>
    <w:rPr>
      <w:rFonts w:ascii="Times New Roman" w:eastAsiaTheme="minorEastAsia" w:hAnsi="Times New Roman" w:cs="Times New Roman"/>
      <w:color w:val="0000CC"/>
      <w:szCs w:val="24"/>
      <w:u w:val="single"/>
    </w:rPr>
  </w:style>
  <w:style w:type="paragraph" w:customStyle="1" w:styleId="gs-spelling-original3">
    <w:name w:val="gs-spelling-original3"/>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clusterurl3">
    <w:name w:val="gs-clusterurl3"/>
    <w:basedOn w:val="Normal"/>
    <w:rsid w:val="008556B1"/>
    <w:pPr>
      <w:spacing w:before="100" w:beforeAutospacing="1" w:after="100" w:afterAutospacing="1" w:line="240" w:lineRule="auto"/>
    </w:pPr>
    <w:rPr>
      <w:rFonts w:ascii="Times New Roman" w:eastAsiaTheme="minorEastAsia" w:hAnsi="Times New Roman" w:cs="Times New Roman"/>
      <w:color w:val="008000"/>
      <w:szCs w:val="24"/>
      <w:u w:val="single"/>
    </w:rPr>
  </w:style>
  <w:style w:type="paragraph" w:customStyle="1" w:styleId="gs-publisher5">
    <w:name w:val="gs-publisher5"/>
    <w:basedOn w:val="Normal"/>
    <w:rsid w:val="008556B1"/>
    <w:pPr>
      <w:spacing w:before="100" w:beforeAutospacing="1" w:after="100" w:afterAutospacing="1" w:line="240" w:lineRule="auto"/>
    </w:pPr>
    <w:rPr>
      <w:rFonts w:ascii="Times New Roman" w:eastAsiaTheme="minorEastAsia" w:hAnsi="Times New Roman" w:cs="Times New Roman"/>
      <w:color w:val="6F6F6F"/>
      <w:szCs w:val="24"/>
    </w:rPr>
  </w:style>
  <w:style w:type="paragraph" w:customStyle="1" w:styleId="gs-relativepublisheddate9">
    <w:name w:val="gs-relativepublisheddate9"/>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szCs w:val="24"/>
    </w:rPr>
  </w:style>
  <w:style w:type="paragraph" w:customStyle="1" w:styleId="gs-publisheddate11">
    <w:name w:val="gs-publisheddate11"/>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Cs w:val="24"/>
    </w:rPr>
  </w:style>
  <w:style w:type="paragraph" w:customStyle="1" w:styleId="gs-relativepublisheddate10">
    <w:name w:val="gs-relativepublisheddate10"/>
    <w:basedOn w:val="Normal"/>
    <w:rsid w:val="008556B1"/>
    <w:pPr>
      <w:spacing w:before="100" w:beforeAutospacing="1" w:after="100" w:afterAutospacing="1" w:line="240" w:lineRule="auto"/>
    </w:pPr>
    <w:rPr>
      <w:rFonts w:ascii="Times New Roman" w:eastAsiaTheme="minorEastAsia" w:hAnsi="Times New Roman" w:cs="Times New Roman"/>
      <w:vanish/>
      <w:color w:val="6F6F6F"/>
      <w:szCs w:val="24"/>
    </w:rPr>
  </w:style>
  <w:style w:type="paragraph" w:customStyle="1" w:styleId="gs-publisheddate12">
    <w:name w:val="gs-publisheddate12"/>
    <w:basedOn w:val="Normal"/>
    <w:rsid w:val="008556B1"/>
    <w:pPr>
      <w:spacing w:before="100" w:beforeAutospacing="1" w:after="100" w:afterAutospacing="1" w:line="240" w:lineRule="auto"/>
    </w:pPr>
    <w:rPr>
      <w:rFonts w:ascii="Times New Roman" w:eastAsiaTheme="minorEastAsia" w:hAnsi="Times New Roman" w:cs="Times New Roman"/>
      <w:vanish/>
      <w:color w:val="6F6F6F"/>
      <w:szCs w:val="24"/>
    </w:rPr>
  </w:style>
  <w:style w:type="paragraph" w:customStyle="1" w:styleId="gs-publisheddate13">
    <w:name w:val="gs-publisheddate13"/>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szCs w:val="24"/>
    </w:rPr>
  </w:style>
  <w:style w:type="paragraph" w:customStyle="1" w:styleId="gs-relativepublisheddate11">
    <w:name w:val="gs-relativepublisheddate11"/>
    <w:basedOn w:val="Normal"/>
    <w:rsid w:val="008556B1"/>
    <w:pPr>
      <w:spacing w:before="100" w:beforeAutospacing="1" w:after="100" w:afterAutospacing="1" w:line="240" w:lineRule="auto"/>
    </w:pPr>
    <w:rPr>
      <w:rFonts w:ascii="Times New Roman" w:eastAsiaTheme="minorEastAsia" w:hAnsi="Times New Roman" w:cs="Times New Roman"/>
      <w:color w:val="6F6F6F"/>
      <w:szCs w:val="24"/>
    </w:rPr>
  </w:style>
  <w:style w:type="paragraph" w:customStyle="1" w:styleId="gs-relativepublisheddate12">
    <w:name w:val="gs-relativepublisheddate12"/>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Cs w:val="24"/>
    </w:rPr>
  </w:style>
  <w:style w:type="paragraph" w:customStyle="1" w:styleId="gs-location3">
    <w:name w:val="gs-location3"/>
    <w:basedOn w:val="Normal"/>
    <w:rsid w:val="008556B1"/>
    <w:pPr>
      <w:spacing w:before="100" w:beforeAutospacing="1" w:after="100" w:afterAutospacing="1" w:line="240" w:lineRule="auto"/>
    </w:pPr>
    <w:rPr>
      <w:rFonts w:ascii="Times New Roman" w:eastAsiaTheme="minorEastAsia" w:hAnsi="Times New Roman" w:cs="Times New Roman"/>
      <w:color w:val="6F6F6F"/>
      <w:szCs w:val="24"/>
    </w:rPr>
  </w:style>
  <w:style w:type="paragraph" w:customStyle="1" w:styleId="gs-promotion-title-right3">
    <w:name w:val="gs-promotion-title-right3"/>
    <w:basedOn w:val="Normal"/>
    <w:rsid w:val="008556B1"/>
    <w:pPr>
      <w:spacing w:before="100" w:beforeAutospacing="1" w:after="100" w:afterAutospacing="1" w:line="240" w:lineRule="auto"/>
    </w:pPr>
    <w:rPr>
      <w:rFonts w:ascii="Times New Roman" w:eastAsiaTheme="minorEastAsia" w:hAnsi="Times New Roman" w:cs="Times New Roman"/>
      <w:color w:val="000000"/>
      <w:szCs w:val="24"/>
    </w:rPr>
  </w:style>
  <w:style w:type="paragraph" w:customStyle="1" w:styleId="gs-image13">
    <w:name w:val="gs-image13"/>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szCs w:val="24"/>
    </w:rPr>
  </w:style>
  <w:style w:type="paragraph" w:customStyle="1" w:styleId="gs-promotion-image6">
    <w:name w:val="gs-promotion-image6"/>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szCs w:val="24"/>
    </w:rPr>
  </w:style>
  <w:style w:type="paragraph" w:customStyle="1" w:styleId="gs-directions-to-from3">
    <w:name w:val="gs-directions-to-from3"/>
    <w:basedOn w:val="Normal"/>
    <w:rsid w:val="008556B1"/>
    <w:pPr>
      <w:spacing w:before="60" w:after="100" w:afterAutospacing="1" w:line="240" w:lineRule="auto"/>
    </w:pPr>
    <w:rPr>
      <w:rFonts w:ascii="Times New Roman" w:eastAsiaTheme="minorEastAsia" w:hAnsi="Times New Roman" w:cs="Times New Roman"/>
      <w:vanish/>
      <w:szCs w:val="24"/>
    </w:rPr>
  </w:style>
  <w:style w:type="paragraph" w:customStyle="1" w:styleId="gs-label5">
    <w:name w:val="gs-label5"/>
    <w:basedOn w:val="Normal"/>
    <w:rsid w:val="008556B1"/>
    <w:pPr>
      <w:spacing w:before="100" w:beforeAutospacing="1" w:after="100" w:afterAutospacing="1" w:line="240" w:lineRule="auto"/>
      <w:ind w:right="60"/>
    </w:pPr>
    <w:rPr>
      <w:rFonts w:ascii="Times New Roman" w:eastAsiaTheme="minorEastAsia" w:hAnsi="Times New Roman" w:cs="Times New Roman"/>
      <w:szCs w:val="24"/>
    </w:rPr>
  </w:style>
  <w:style w:type="paragraph" w:customStyle="1" w:styleId="gs-secondary-link3">
    <w:name w:val="gs-secondary-link3"/>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pacer9">
    <w:name w:val="gs-spacer9"/>
    <w:basedOn w:val="Normal"/>
    <w:rsid w:val="008556B1"/>
    <w:pPr>
      <w:spacing w:before="100" w:beforeAutospacing="1" w:after="100" w:afterAutospacing="1" w:line="240" w:lineRule="auto"/>
      <w:ind w:left="45" w:right="45"/>
    </w:pPr>
    <w:rPr>
      <w:rFonts w:ascii="Times New Roman" w:eastAsiaTheme="minorEastAsia" w:hAnsi="Times New Roman" w:cs="Times New Roman"/>
      <w:szCs w:val="24"/>
    </w:rPr>
  </w:style>
  <w:style w:type="paragraph" w:customStyle="1" w:styleId="gs-publisher6">
    <w:name w:val="gs-publisher6"/>
    <w:basedOn w:val="Normal"/>
    <w:rsid w:val="008556B1"/>
    <w:pPr>
      <w:spacing w:before="100" w:beforeAutospacing="1" w:after="100" w:afterAutospacing="1" w:line="240" w:lineRule="auto"/>
    </w:pPr>
    <w:rPr>
      <w:rFonts w:ascii="Times New Roman" w:eastAsiaTheme="minorEastAsia" w:hAnsi="Times New Roman" w:cs="Times New Roman"/>
      <w:color w:val="008000"/>
      <w:szCs w:val="24"/>
    </w:rPr>
  </w:style>
  <w:style w:type="paragraph" w:customStyle="1" w:styleId="gs-snippet15">
    <w:name w:val="gs-snippet15"/>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szCs w:val="24"/>
    </w:rPr>
  </w:style>
  <w:style w:type="paragraph" w:customStyle="1" w:styleId="gs-snippet16">
    <w:name w:val="gs-snippet16"/>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szCs w:val="24"/>
    </w:rPr>
  </w:style>
  <w:style w:type="paragraph" w:customStyle="1" w:styleId="gs-captcha-msg3">
    <w:name w:val="gs-captcha-msg3"/>
    <w:basedOn w:val="Normal"/>
    <w:rsid w:val="008556B1"/>
    <w:pPr>
      <w:spacing w:before="15" w:after="100" w:afterAutospacing="1" w:line="240" w:lineRule="auto"/>
    </w:pPr>
    <w:rPr>
      <w:rFonts w:ascii="Times New Roman" w:eastAsiaTheme="minorEastAsia" w:hAnsi="Times New Roman" w:cs="Times New Roman"/>
      <w:color w:val="333333"/>
      <w:szCs w:val="24"/>
    </w:rPr>
  </w:style>
  <w:style w:type="paragraph" w:customStyle="1" w:styleId="gs-watermark6">
    <w:name w:val="gs-watermark6"/>
    <w:basedOn w:val="Normal"/>
    <w:rsid w:val="008556B1"/>
    <w:pPr>
      <w:spacing w:before="100" w:beforeAutospacing="1" w:after="100" w:afterAutospacing="1" w:line="240" w:lineRule="auto"/>
    </w:pPr>
    <w:rPr>
      <w:rFonts w:ascii="Times New Roman" w:eastAsiaTheme="minorEastAsia" w:hAnsi="Times New Roman" w:cs="Times New Roman"/>
      <w:color w:val="7777CC"/>
      <w:sz w:val="15"/>
      <w:szCs w:val="15"/>
    </w:rPr>
  </w:style>
  <w:style w:type="paragraph" w:customStyle="1" w:styleId="gs-metadata3">
    <w:name w:val="gs-metadata3"/>
    <w:basedOn w:val="Normal"/>
    <w:rsid w:val="008556B1"/>
    <w:pPr>
      <w:spacing w:before="100" w:beforeAutospacing="1" w:after="100" w:afterAutospacing="1" w:line="240" w:lineRule="auto"/>
    </w:pPr>
    <w:rPr>
      <w:rFonts w:ascii="Times New Roman" w:eastAsiaTheme="minorEastAsia" w:hAnsi="Times New Roman" w:cs="Times New Roman"/>
      <w:color w:val="676767"/>
      <w:szCs w:val="24"/>
    </w:rPr>
  </w:style>
  <w:style w:type="paragraph" w:customStyle="1" w:styleId="gs-ad-marker8">
    <w:name w:val="gs-ad-marker8"/>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ad-marker9">
    <w:name w:val="gs-ad-marker9"/>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visibleurl-short8">
    <w:name w:val="gs-visibleurl-short8"/>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visibleurl-short9">
    <w:name w:val="gs-visibleurl-short9"/>
    <w:basedOn w:val="Normal"/>
    <w:rsid w:val="008556B1"/>
    <w:pPr>
      <w:spacing w:before="100" w:beforeAutospacing="1" w:after="100" w:afterAutospacing="1" w:line="240" w:lineRule="auto"/>
    </w:pPr>
    <w:rPr>
      <w:rFonts w:ascii="Times New Roman" w:eastAsiaTheme="minorEastAsia" w:hAnsi="Times New Roman" w:cs="Times New Roman"/>
      <w:vanish/>
      <w:color w:val="428BCA"/>
      <w:szCs w:val="24"/>
    </w:rPr>
  </w:style>
  <w:style w:type="paragraph" w:customStyle="1" w:styleId="gs-visibleurl-long3">
    <w:name w:val="gs-visibleurl-long3"/>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label6">
    <w:name w:val="gs-label6"/>
    <w:basedOn w:val="Normal"/>
    <w:rsid w:val="008556B1"/>
    <w:pPr>
      <w:spacing w:before="100" w:beforeAutospacing="1" w:after="100" w:afterAutospacing="1" w:line="240" w:lineRule="auto"/>
    </w:pPr>
    <w:rPr>
      <w:rFonts w:ascii="Times New Roman" w:eastAsiaTheme="minorEastAsia" w:hAnsi="Times New Roman" w:cs="Times New Roman"/>
      <w:color w:val="000000"/>
      <w:szCs w:val="24"/>
      <w:u w:val="single"/>
    </w:rPr>
  </w:style>
  <w:style w:type="paragraph" w:customStyle="1" w:styleId="gs-street3">
    <w:name w:val="gs-street3"/>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box14">
    <w:name w:val="gs-image-box14"/>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text-box11">
    <w:name w:val="gs-text-box11"/>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szCs w:val="24"/>
    </w:rPr>
  </w:style>
  <w:style w:type="paragraph" w:customStyle="1" w:styleId="gs-text-box12">
    <w:name w:val="gs-text-box12"/>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szCs w:val="24"/>
    </w:rPr>
  </w:style>
  <w:style w:type="paragraph" w:customStyle="1" w:styleId="gs-row-13">
    <w:name w:val="gs-row-13"/>
    <w:basedOn w:val="Normal"/>
    <w:rsid w:val="008556B1"/>
    <w:pPr>
      <w:spacing w:before="100" w:beforeAutospacing="1" w:after="100" w:afterAutospacing="1" w:line="105" w:lineRule="atLeast"/>
    </w:pPr>
    <w:rPr>
      <w:rFonts w:ascii="Times New Roman" w:eastAsiaTheme="minorEastAsia" w:hAnsi="Times New Roman" w:cs="Times New Roman"/>
      <w:szCs w:val="24"/>
    </w:rPr>
  </w:style>
  <w:style w:type="paragraph" w:customStyle="1" w:styleId="gs-pages3">
    <w:name w:val="gs-pages3"/>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page-edge3">
    <w:name w:val="gs-page-edge3"/>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14">
    <w:name w:val="gs-image14"/>
    <w:basedOn w:val="Normal"/>
    <w:rsid w:val="008556B1"/>
    <w:pPr>
      <w:pBdr>
        <w:top w:val="single" w:sz="6" w:space="0" w:color="A0A0A0"/>
        <w:left w:val="single" w:sz="6" w:space="0" w:color="A0A0A0"/>
        <w:bottom w:val="single" w:sz="6" w:space="0" w:color="A0A0A0"/>
        <w:right w:val="single" w:sz="6" w:space="0" w:color="A0A0A0"/>
      </w:pBdr>
      <w:spacing w:before="100" w:beforeAutospacing="1" w:after="100" w:afterAutospacing="1" w:line="240" w:lineRule="auto"/>
    </w:pPr>
    <w:rPr>
      <w:rFonts w:ascii="Times New Roman" w:eastAsiaTheme="minorEastAsia" w:hAnsi="Times New Roman" w:cs="Times New Roman"/>
      <w:szCs w:val="24"/>
    </w:rPr>
  </w:style>
  <w:style w:type="paragraph" w:customStyle="1" w:styleId="gs-author5">
    <w:name w:val="gs-author5"/>
    <w:basedOn w:val="Normal"/>
    <w:rsid w:val="008556B1"/>
    <w:pPr>
      <w:spacing w:before="100" w:beforeAutospacing="1" w:after="100" w:afterAutospacing="1" w:line="240" w:lineRule="auto"/>
    </w:pPr>
    <w:rPr>
      <w:rFonts w:ascii="Times New Roman" w:eastAsiaTheme="minorEastAsia" w:hAnsi="Times New Roman" w:cs="Times New Roman"/>
      <w:color w:val="6F6F6F"/>
      <w:szCs w:val="24"/>
    </w:rPr>
  </w:style>
  <w:style w:type="paragraph" w:customStyle="1" w:styleId="gs-publisheddate14">
    <w:name w:val="gs-publisheddate14"/>
    <w:basedOn w:val="Normal"/>
    <w:rsid w:val="008556B1"/>
    <w:pPr>
      <w:spacing w:before="100" w:beforeAutospacing="1" w:after="100" w:afterAutospacing="1" w:line="240" w:lineRule="auto"/>
    </w:pPr>
    <w:rPr>
      <w:rFonts w:ascii="Times New Roman" w:eastAsiaTheme="minorEastAsia" w:hAnsi="Times New Roman" w:cs="Times New Roman"/>
      <w:color w:val="6F6F6F"/>
      <w:szCs w:val="24"/>
    </w:rPr>
  </w:style>
  <w:style w:type="paragraph" w:customStyle="1" w:styleId="gs-pagecount3">
    <w:name w:val="gs-pagecount3"/>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Cs w:val="24"/>
    </w:rPr>
  </w:style>
  <w:style w:type="paragraph" w:customStyle="1" w:styleId="gs-patent-number3">
    <w:name w:val="gs-patent-number3"/>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publisheddate15">
    <w:name w:val="gs-publisheddate15"/>
    <w:basedOn w:val="Normal"/>
    <w:rsid w:val="008556B1"/>
    <w:pPr>
      <w:spacing w:before="100" w:beforeAutospacing="1" w:after="100" w:afterAutospacing="1" w:line="240" w:lineRule="auto"/>
    </w:pPr>
    <w:rPr>
      <w:rFonts w:ascii="Times New Roman" w:eastAsiaTheme="minorEastAsia" w:hAnsi="Times New Roman" w:cs="Times New Roman"/>
      <w:color w:val="6F6F6F"/>
      <w:szCs w:val="24"/>
    </w:rPr>
  </w:style>
  <w:style w:type="paragraph" w:customStyle="1" w:styleId="gs-author6">
    <w:name w:val="gs-author6"/>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box15">
    <w:name w:val="gs-image-box15"/>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15">
    <w:name w:val="gs-image15"/>
    <w:basedOn w:val="Normal"/>
    <w:rsid w:val="008556B1"/>
    <w:pPr>
      <w:pBdr>
        <w:top w:val="single" w:sz="6" w:space="0" w:color="7777CC"/>
        <w:left w:val="single" w:sz="6" w:space="0" w:color="7777CC"/>
        <w:bottom w:val="single" w:sz="6" w:space="0" w:color="7777CC"/>
        <w:right w:val="single" w:sz="6" w:space="0" w:color="7777CC"/>
      </w:pBdr>
      <w:spacing w:before="100" w:beforeAutospacing="1" w:after="100" w:afterAutospacing="1" w:line="240" w:lineRule="auto"/>
    </w:pPr>
    <w:rPr>
      <w:rFonts w:ascii="Times New Roman" w:eastAsiaTheme="minorEastAsia" w:hAnsi="Times New Roman" w:cs="Times New Roman"/>
      <w:szCs w:val="24"/>
    </w:rPr>
  </w:style>
  <w:style w:type="paragraph" w:customStyle="1" w:styleId="gs-visibleurl11">
    <w:name w:val="gs-visibleurl11"/>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snippet17">
    <w:name w:val="gs-snippet17"/>
    <w:basedOn w:val="Normal"/>
    <w:rsid w:val="008556B1"/>
    <w:pPr>
      <w:spacing w:before="15" w:after="100" w:afterAutospacing="1" w:line="240" w:lineRule="auto"/>
    </w:pPr>
    <w:rPr>
      <w:rFonts w:ascii="Times New Roman" w:eastAsiaTheme="minorEastAsia" w:hAnsi="Times New Roman" w:cs="Times New Roman"/>
      <w:color w:val="333333"/>
      <w:sz w:val="20"/>
      <w:szCs w:val="20"/>
    </w:rPr>
  </w:style>
  <w:style w:type="paragraph" w:customStyle="1" w:styleId="gsc-preview-reviews3">
    <w:name w:val="gsc-preview-reviews3"/>
    <w:basedOn w:val="Normal"/>
    <w:rsid w:val="008556B1"/>
    <w:pPr>
      <w:spacing w:before="100" w:beforeAutospacing="1" w:after="100" w:afterAutospacing="1" w:line="240" w:lineRule="auto"/>
    </w:pPr>
    <w:rPr>
      <w:rFonts w:ascii="Times New Roman" w:eastAsiaTheme="minorEastAsia" w:hAnsi="Times New Roman" w:cs="Times New Roman"/>
      <w:vanish/>
      <w:color w:val="333333"/>
      <w:szCs w:val="24"/>
    </w:rPr>
  </w:style>
  <w:style w:type="paragraph" w:customStyle="1" w:styleId="gsc-zippy5">
    <w:name w:val="gsc-zippy5"/>
    <w:basedOn w:val="Normal"/>
    <w:rsid w:val="008556B1"/>
    <w:pPr>
      <w:spacing w:before="30" w:after="0" w:line="240" w:lineRule="auto"/>
      <w:ind w:right="120"/>
    </w:pPr>
    <w:rPr>
      <w:rFonts w:ascii="Times New Roman" w:eastAsiaTheme="minorEastAsia" w:hAnsi="Times New Roman" w:cs="Times New Roman"/>
      <w:szCs w:val="24"/>
    </w:rPr>
  </w:style>
  <w:style w:type="paragraph" w:customStyle="1" w:styleId="gsc-zippy6">
    <w:name w:val="gsc-zippy6"/>
    <w:basedOn w:val="Normal"/>
    <w:rsid w:val="008556B1"/>
    <w:pPr>
      <w:spacing w:before="30" w:after="0" w:line="240" w:lineRule="auto"/>
      <w:ind w:right="120"/>
    </w:pPr>
    <w:rPr>
      <w:rFonts w:ascii="Times New Roman" w:eastAsiaTheme="minorEastAsia" w:hAnsi="Times New Roman" w:cs="Times New Roman"/>
      <w:szCs w:val="24"/>
    </w:rPr>
  </w:style>
  <w:style w:type="paragraph" w:customStyle="1" w:styleId="gsc-url-top5">
    <w:name w:val="gsc-url-top5"/>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url-bottom5">
    <w:name w:val="gsc-url-bottom5"/>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url-top6">
    <w:name w:val="gsc-url-top6"/>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url-bottom6">
    <w:name w:val="gsc-url-bottom6"/>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col3">
    <w:name w:val="gsc-col3"/>
    <w:basedOn w:val="Normal"/>
    <w:rsid w:val="008556B1"/>
    <w:pPr>
      <w:spacing w:before="100" w:beforeAutospacing="1" w:after="100" w:afterAutospacing="1" w:line="240" w:lineRule="auto"/>
      <w:textAlignment w:val="center"/>
    </w:pPr>
    <w:rPr>
      <w:rFonts w:ascii="Times New Roman" w:eastAsiaTheme="minorEastAsia" w:hAnsi="Times New Roman" w:cs="Times New Roman"/>
      <w:szCs w:val="24"/>
    </w:rPr>
  </w:style>
  <w:style w:type="paragraph" w:customStyle="1" w:styleId="gs-snippet18">
    <w:name w:val="gs-snippet18"/>
    <w:basedOn w:val="Normal"/>
    <w:rsid w:val="008556B1"/>
    <w:pPr>
      <w:spacing w:before="15" w:after="100" w:afterAutospacing="1" w:line="240" w:lineRule="auto"/>
    </w:pPr>
    <w:rPr>
      <w:rFonts w:ascii="Times New Roman" w:eastAsiaTheme="minorEastAsia" w:hAnsi="Times New Roman" w:cs="Times New Roman"/>
      <w:color w:val="333333"/>
      <w:szCs w:val="24"/>
    </w:rPr>
  </w:style>
  <w:style w:type="paragraph" w:customStyle="1" w:styleId="gs-visibleurl12">
    <w:name w:val="gs-visibleurl12"/>
    <w:basedOn w:val="Normal"/>
    <w:rsid w:val="008556B1"/>
    <w:pPr>
      <w:spacing w:before="100" w:beforeAutospacing="1" w:after="100" w:afterAutospacing="1" w:line="240" w:lineRule="auto"/>
    </w:pPr>
    <w:rPr>
      <w:rFonts w:ascii="Times New Roman" w:eastAsiaTheme="minorEastAsia" w:hAnsi="Times New Roman" w:cs="Times New Roman"/>
      <w:color w:val="428BCA"/>
      <w:szCs w:val="24"/>
    </w:rPr>
  </w:style>
  <w:style w:type="paragraph" w:customStyle="1" w:styleId="gsc-cursor-page6">
    <w:name w:val="gsc-cursor-page6"/>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szCs w:val="24"/>
      <w:u w:val="single"/>
    </w:rPr>
  </w:style>
  <w:style w:type="paragraph" w:customStyle="1" w:styleId="gsc-facet-label3">
    <w:name w:val="gsc-facet-label3"/>
    <w:basedOn w:val="Normal"/>
    <w:rsid w:val="008556B1"/>
    <w:pPr>
      <w:spacing w:before="100" w:beforeAutospacing="1" w:after="100" w:afterAutospacing="1" w:line="240" w:lineRule="auto"/>
    </w:pPr>
    <w:rPr>
      <w:rFonts w:ascii="Times New Roman" w:eastAsiaTheme="minorEastAsia" w:hAnsi="Times New Roman" w:cs="Times New Roman"/>
      <w:color w:val="333333"/>
      <w:szCs w:val="24"/>
      <w:u w:val="single"/>
    </w:rPr>
  </w:style>
  <w:style w:type="paragraph" w:customStyle="1" w:styleId="gsc-chart3">
    <w:name w:val="gsc-chart3"/>
    <w:basedOn w:val="Normal"/>
    <w:rsid w:val="008556B1"/>
    <w:pPr>
      <w:pBdr>
        <w:left w:val="single" w:sz="6" w:space="2" w:color="777777"/>
        <w:right w:val="single" w:sz="6" w:space="2" w:color="777777"/>
      </w:pBdr>
      <w:spacing w:before="100" w:beforeAutospacing="1" w:after="100" w:afterAutospacing="1" w:line="240" w:lineRule="auto"/>
    </w:pPr>
    <w:rPr>
      <w:rFonts w:ascii="Times New Roman" w:eastAsiaTheme="minorEastAsia" w:hAnsi="Times New Roman" w:cs="Times New Roman"/>
      <w:szCs w:val="24"/>
    </w:rPr>
  </w:style>
  <w:style w:type="paragraph" w:customStyle="1" w:styleId="gsc-top3">
    <w:name w:val="gsc-top3"/>
    <w:basedOn w:val="Normal"/>
    <w:rsid w:val="008556B1"/>
    <w:pPr>
      <w:pBdr>
        <w:top w:val="single" w:sz="6" w:space="0" w:color="777777"/>
      </w:pBdr>
      <w:spacing w:before="100" w:beforeAutospacing="1" w:after="100" w:afterAutospacing="1" w:line="240" w:lineRule="auto"/>
    </w:pPr>
    <w:rPr>
      <w:rFonts w:ascii="Times New Roman" w:eastAsiaTheme="minorEastAsia" w:hAnsi="Times New Roman" w:cs="Times New Roman"/>
      <w:szCs w:val="24"/>
    </w:rPr>
  </w:style>
  <w:style w:type="paragraph" w:customStyle="1" w:styleId="gsc-bottom3">
    <w:name w:val="gsc-bottom3"/>
    <w:basedOn w:val="Normal"/>
    <w:rsid w:val="008556B1"/>
    <w:pPr>
      <w:pBdr>
        <w:bottom w:val="single" w:sz="6" w:space="0" w:color="777777"/>
      </w:pBdr>
      <w:spacing w:before="100" w:beforeAutospacing="1" w:after="100" w:afterAutospacing="1" w:line="240" w:lineRule="auto"/>
    </w:pPr>
    <w:rPr>
      <w:rFonts w:ascii="Times New Roman" w:eastAsiaTheme="minorEastAsia" w:hAnsi="Times New Roman" w:cs="Times New Roman"/>
      <w:szCs w:val="24"/>
    </w:rPr>
  </w:style>
  <w:style w:type="paragraph" w:customStyle="1" w:styleId="gsc-facet-result3">
    <w:name w:val="gsc-facet-result3"/>
    <w:basedOn w:val="Normal"/>
    <w:rsid w:val="008556B1"/>
    <w:pPr>
      <w:spacing w:before="100" w:beforeAutospacing="1" w:after="100" w:afterAutospacing="1" w:line="240" w:lineRule="auto"/>
      <w:jc w:val="right"/>
    </w:pPr>
    <w:rPr>
      <w:rFonts w:ascii="Times New Roman" w:eastAsiaTheme="minorEastAsia" w:hAnsi="Times New Roman" w:cs="Times New Roman"/>
      <w:color w:val="333333"/>
      <w:szCs w:val="24"/>
    </w:rPr>
  </w:style>
  <w:style w:type="paragraph" w:customStyle="1" w:styleId="gscba3">
    <w:name w:val="gscb_a3"/>
    <w:basedOn w:val="Normal"/>
    <w:rsid w:val="008556B1"/>
    <w:pPr>
      <w:spacing w:before="100" w:beforeAutospacing="1" w:after="100" w:afterAutospacing="1" w:line="405" w:lineRule="atLeast"/>
    </w:pPr>
    <w:rPr>
      <w:rFonts w:ascii="Arial" w:eastAsiaTheme="minorEastAsia" w:hAnsi="Arial" w:cs="Arial"/>
      <w:color w:val="A1B9ED"/>
      <w:sz w:val="41"/>
      <w:szCs w:val="41"/>
    </w:rPr>
  </w:style>
  <w:style w:type="character" w:styleId="UnresolvedMention">
    <w:name w:val="Unresolved Mention"/>
    <w:basedOn w:val="DefaultParagraphFont"/>
    <w:uiPriority w:val="99"/>
    <w:semiHidden/>
    <w:unhideWhenUsed/>
    <w:rsid w:val="008556B1"/>
    <w:rPr>
      <w:color w:val="605E5C"/>
      <w:shd w:val="clear" w:color="auto" w:fill="E1DFDD"/>
    </w:rPr>
  </w:style>
  <w:style w:type="paragraph" w:styleId="TOCHeading">
    <w:name w:val="TOC Heading"/>
    <w:basedOn w:val="Heading1"/>
    <w:next w:val="Normal"/>
    <w:uiPriority w:val="39"/>
    <w:unhideWhenUsed/>
    <w:qFormat/>
    <w:rsid w:val="009173DE"/>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TOC1">
    <w:name w:val="toc 1"/>
    <w:basedOn w:val="Normal"/>
    <w:next w:val="Normal"/>
    <w:autoRedefine/>
    <w:uiPriority w:val="39"/>
    <w:unhideWhenUsed/>
    <w:rsid w:val="009173DE"/>
    <w:pPr>
      <w:spacing w:after="100"/>
    </w:pPr>
  </w:style>
  <w:style w:type="paragraph" w:styleId="TOC2">
    <w:name w:val="toc 2"/>
    <w:basedOn w:val="Normal"/>
    <w:next w:val="Normal"/>
    <w:autoRedefine/>
    <w:uiPriority w:val="39"/>
    <w:unhideWhenUsed/>
    <w:rsid w:val="009173DE"/>
    <w:pPr>
      <w:spacing w:after="100"/>
      <w:ind w:left="220"/>
    </w:pPr>
  </w:style>
  <w:style w:type="paragraph" w:styleId="TOC3">
    <w:name w:val="toc 3"/>
    <w:basedOn w:val="Normal"/>
    <w:next w:val="Normal"/>
    <w:autoRedefine/>
    <w:uiPriority w:val="39"/>
    <w:unhideWhenUsed/>
    <w:rsid w:val="009173DE"/>
    <w:pPr>
      <w:spacing w:after="100"/>
      <w:ind w:left="440"/>
    </w:pPr>
  </w:style>
  <w:style w:type="paragraph" w:styleId="TOC4">
    <w:name w:val="toc 4"/>
    <w:basedOn w:val="Normal"/>
    <w:next w:val="Normal"/>
    <w:autoRedefine/>
    <w:uiPriority w:val="39"/>
    <w:unhideWhenUsed/>
    <w:rsid w:val="009173DE"/>
    <w:pPr>
      <w:spacing w:after="100"/>
      <w:ind w:left="660"/>
    </w:pPr>
    <w:rPr>
      <w:rFonts w:eastAsiaTheme="minorEastAsia"/>
    </w:rPr>
  </w:style>
  <w:style w:type="paragraph" w:styleId="TOC5">
    <w:name w:val="toc 5"/>
    <w:basedOn w:val="Normal"/>
    <w:next w:val="Normal"/>
    <w:autoRedefine/>
    <w:uiPriority w:val="39"/>
    <w:unhideWhenUsed/>
    <w:rsid w:val="009173DE"/>
    <w:pPr>
      <w:spacing w:after="100"/>
      <w:ind w:left="880"/>
    </w:pPr>
    <w:rPr>
      <w:rFonts w:eastAsiaTheme="minorEastAsia"/>
    </w:rPr>
  </w:style>
  <w:style w:type="paragraph" w:styleId="TOC6">
    <w:name w:val="toc 6"/>
    <w:basedOn w:val="Normal"/>
    <w:next w:val="Normal"/>
    <w:autoRedefine/>
    <w:uiPriority w:val="39"/>
    <w:unhideWhenUsed/>
    <w:rsid w:val="009173DE"/>
    <w:pPr>
      <w:spacing w:after="100"/>
      <w:ind w:left="1100"/>
    </w:pPr>
    <w:rPr>
      <w:rFonts w:eastAsiaTheme="minorEastAsia"/>
    </w:rPr>
  </w:style>
  <w:style w:type="paragraph" w:styleId="TOC7">
    <w:name w:val="toc 7"/>
    <w:basedOn w:val="Normal"/>
    <w:next w:val="Normal"/>
    <w:autoRedefine/>
    <w:uiPriority w:val="39"/>
    <w:unhideWhenUsed/>
    <w:rsid w:val="009173DE"/>
    <w:pPr>
      <w:spacing w:after="100"/>
      <w:ind w:left="1320"/>
    </w:pPr>
    <w:rPr>
      <w:rFonts w:eastAsiaTheme="minorEastAsia"/>
    </w:rPr>
  </w:style>
  <w:style w:type="paragraph" w:styleId="TOC8">
    <w:name w:val="toc 8"/>
    <w:basedOn w:val="Normal"/>
    <w:next w:val="Normal"/>
    <w:autoRedefine/>
    <w:uiPriority w:val="39"/>
    <w:unhideWhenUsed/>
    <w:rsid w:val="009173DE"/>
    <w:pPr>
      <w:spacing w:after="100"/>
      <w:ind w:left="1540"/>
    </w:pPr>
    <w:rPr>
      <w:rFonts w:eastAsiaTheme="minorEastAsia"/>
    </w:rPr>
  </w:style>
  <w:style w:type="paragraph" w:styleId="TOC9">
    <w:name w:val="toc 9"/>
    <w:basedOn w:val="Normal"/>
    <w:next w:val="Normal"/>
    <w:autoRedefine/>
    <w:uiPriority w:val="39"/>
    <w:unhideWhenUsed/>
    <w:rsid w:val="009173DE"/>
    <w:pPr>
      <w:spacing w:after="100"/>
      <w:ind w:left="1760"/>
    </w:pPr>
    <w:rPr>
      <w:rFonts w:eastAsiaTheme="minorEastAsia"/>
    </w:rPr>
  </w:style>
  <w:style w:type="character" w:customStyle="1" w:styleId="contentpasted0">
    <w:name w:val="contentpasted0"/>
    <w:basedOn w:val="DefaultParagraphFont"/>
    <w:rsid w:val="00446CC3"/>
  </w:style>
  <w:style w:type="character" w:customStyle="1" w:styleId="contentpasted2">
    <w:name w:val="contentpasted2"/>
    <w:basedOn w:val="DefaultParagraphFont"/>
    <w:rsid w:val="00446CC3"/>
  </w:style>
  <w:style w:type="character" w:customStyle="1" w:styleId="contentpasted3">
    <w:name w:val="contentpasted3"/>
    <w:basedOn w:val="DefaultParagraphFont"/>
    <w:rsid w:val="00446CC3"/>
  </w:style>
  <w:style w:type="character" w:customStyle="1" w:styleId="contentpasted4">
    <w:name w:val="contentpasted4"/>
    <w:basedOn w:val="DefaultParagraphFont"/>
    <w:rsid w:val="00446CC3"/>
  </w:style>
  <w:style w:type="paragraph" w:styleId="Revision">
    <w:name w:val="Revision"/>
    <w:hidden/>
    <w:uiPriority w:val="99"/>
    <w:semiHidden/>
    <w:rsid w:val="007D2674"/>
    <w:pPr>
      <w:ind w:left="0"/>
    </w:pPr>
    <w:rPr>
      <w:rFonts w:ascii="Verdana" w:hAnsi="Verdana"/>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microsoft.com/office/2011/relationships/people" Target="people.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erifiedPublication xmlns="6bfde61a-94c1-42db-b4d1-79e5b3c6adc0">false</VerifiedPublication>
    <CheckedOut xmlns="6bfde61a-94c1-42db-b4d1-79e5b3c6adc0" xsi:nil="true"/>
    <Assignedto xmlns="6bfde61a-94c1-42db-b4d1-79e5b3c6adc0">
      <UserInfo>
        <DisplayName>Caillouet,Shelly</DisplayName>
        <AccountId>645</AccountId>
        <AccountType/>
      </UserInfo>
    </Assignedto>
    <Comments xmlns="6bfde61a-94c1-42db-b4d1-79e5b3c6adc0">Revised to remove after the fact ancillary service authorization reference to align with the RHW release. </Commen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16" ma:contentTypeDescription="Create a new document." ma:contentTypeScope="" ma:versionID="4122d7a5979ea1628c2481c961240980">
  <xsd:schema xmlns:xsd="http://www.w3.org/2001/XMLSchema" xmlns:xs="http://www.w3.org/2001/XMLSchema" xmlns:p="http://schemas.microsoft.com/office/2006/metadata/properties" xmlns:ns2="6bfde61a-94c1-42db-b4d1-79e5b3c6adc0" xmlns:ns3="58825e9e-cc90-40c0-979d-f08666619410" xmlns:ns4="041c5daf-9d3a-4e9a-b660-f4ef0b4e5805" targetNamespace="http://schemas.microsoft.com/office/2006/metadata/properties" ma:root="true" ma:fieldsID="ca3c39d0773525b4863448c9ad1ce932" ns2:_="" ns3:_="" ns4:_="">
    <xsd:import namespace="6bfde61a-94c1-42db-b4d1-79e5b3c6adc0"/>
    <xsd:import namespace="58825e9e-cc90-40c0-979d-f08666619410"/>
    <xsd:import namespace="041c5daf-9d3a-4e9a-b660-f4ef0b4e5805"/>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element ref="ns2:CheckedOut" minOccurs="0"/>
                <xsd:element ref="ns2:VerifiedPublication" minOccurs="0"/>
                <xsd:element ref="ns2:MediaServiceDateTaken" minOccurs="0"/>
                <xsd:element ref="ns2:MediaLengthInSeconds" minOccurs="0"/>
                <xsd:element ref="ns3:SharedWithUsers" minOccurs="0"/>
                <xsd:element ref="ns4:SharedWithDetails" minOccurs="0"/>
                <xsd:element ref="ns2:MediaServiceObjectDetectorVersions"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eckedOut" ma:index="12" nillable="true" ma:displayName="Checked Out" ma:format="Dropdown" ma:internalName="CheckedOut">
      <xsd:simpleType>
        <xsd:restriction base="dms:Text">
          <xsd:maxLength value="255"/>
        </xsd:restriction>
      </xsd:simpleType>
    </xsd:element>
    <xsd:element name="VerifiedPublication" ma:index="13" nillable="true" ma:displayName="Verified Publication" ma:default="0" ma:description="Verified Publication" ma:format="Dropdown" ma:internalName="VerifiedPublication">
      <xsd:simpleType>
        <xsd:restriction base="dms:Boolea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8825e9e-cc90-40c0-979d-f086666194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1c5daf-9d3a-4e9a-b660-f4ef0b4e5805" elementFormDefault="qualified">
    <xsd:import namespace="http://schemas.microsoft.com/office/2006/documentManagement/types"/>
    <xsd:import namespace="http://schemas.microsoft.com/office/infopath/2007/PartnerControls"/>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7E21E-A1C5-44D6-89CC-CE1878B259F6}">
  <ds:schemaRefs>
    <ds:schemaRef ds:uri="http://schemas.microsoft.com/office/2006/metadata/properties"/>
    <ds:schemaRef ds:uri="http://schemas.microsoft.com/office/infopath/2007/PartnerControls"/>
    <ds:schemaRef ds:uri="6bfde61a-94c1-42db-b4d1-79e5b3c6adc0"/>
  </ds:schemaRefs>
</ds:datastoreItem>
</file>

<file path=customXml/itemProps2.xml><?xml version="1.0" encoding="utf-8"?>
<ds:datastoreItem xmlns:ds="http://schemas.openxmlformats.org/officeDocument/2006/customXml" ds:itemID="{8E17F4EB-B090-45B7-80DE-32252C6A089B}">
  <ds:schemaRefs>
    <ds:schemaRef ds:uri="http://schemas.microsoft.com/sharepoint/v3/contenttype/forms"/>
  </ds:schemaRefs>
</ds:datastoreItem>
</file>

<file path=customXml/itemProps3.xml><?xml version="1.0" encoding="utf-8"?>
<ds:datastoreItem xmlns:ds="http://schemas.openxmlformats.org/officeDocument/2006/customXml" ds:itemID="{C8778203-4F45-44B9-9552-A9A9D60C4C50}"/>
</file>

<file path=customXml/itemProps4.xml><?xml version="1.0" encoding="utf-8"?>
<ds:datastoreItem xmlns:ds="http://schemas.openxmlformats.org/officeDocument/2006/customXml" ds:itemID="{E02D82E6-6D67-4FD0-A336-E26609DEE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1709</Words>
  <Characters>9745</Characters>
  <Application>Microsoft Office Word</Application>
  <DocSecurity>0</DocSecurity>
  <Lines>81</Lines>
  <Paragraphs>22</Paragraphs>
  <ScaleCrop>false</ScaleCrop>
  <Company/>
  <LinksUpToDate>false</LinksUpToDate>
  <CharactersWithSpaces>11432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Martin-Hudson,Bonnie</dc:creator>
  <cp:keywords/>
  <dc:description/>
  <cp:lastModifiedBy>Caillouet,Shelly</cp:lastModifiedBy>
  <cp:revision>2</cp:revision>
  <dcterms:created xsi:type="dcterms:W3CDTF">2024-06-14T19:02:00Z</dcterms:created>
  <dcterms:modified xsi:type="dcterms:W3CDTF">2024-06-14T19:02:00Z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